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F5929" w14:textId="22CBB639" w:rsidR="00D30E4C" w:rsidRDefault="00E80A71" w:rsidP="008A0E21">
      <w:pPr>
        <w:rPr>
          <w:sz w:val="22"/>
          <w:szCs w:val="22"/>
        </w:rPr>
      </w:pPr>
      <w:r>
        <w:rPr>
          <w:noProof/>
        </w:rPr>
        <mc:AlternateContent>
          <mc:Choice Requires="wps">
            <w:drawing>
              <wp:anchor distT="0" distB="0" distL="114300" distR="114300" simplePos="0" relativeHeight="251658240" behindDoc="0" locked="0" layoutInCell="1" allowOverlap="1" wp14:anchorId="7C1A6A7E" wp14:editId="1C74500C">
                <wp:simplePos x="0" y="0"/>
                <wp:positionH relativeFrom="column">
                  <wp:posOffset>0</wp:posOffset>
                </wp:positionH>
                <wp:positionV relativeFrom="margin">
                  <wp:posOffset>158750</wp:posOffset>
                </wp:positionV>
                <wp:extent cx="6240780" cy="909320"/>
                <wp:effectExtent l="0" t="0" r="7620" b="5080"/>
                <wp:wrapSquare wrapText="bothSides"/>
                <wp:docPr id="43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14:paraId="074FFDE4" w14:textId="77777777" w:rsidR="00E80A71" w:rsidRPr="00F347B0" w:rsidRDefault="00E80A71" w:rsidP="00E80A71">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6A7E" id="Rectangle 4" o:spid="_x0000_s1026" style="position:absolute;margin-left:0;margin-top:12.5pt;width:491.4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" fillcolor="navy" strokecolor="blue">
                <v:textbox>
                  <w:txbxContent>
                    <w:p w14:paraId="074FFDE4" w14:textId="77777777" w:rsidR="00E80A71" w:rsidRPr="00F347B0" w:rsidRDefault="00E80A71" w:rsidP="00E80A71">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p w14:paraId="5C72901D" w14:textId="006DCF3F" w:rsidR="008A0E21" w:rsidRPr="001D65B5" w:rsidRDefault="00E80A71"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Pr>
          <w:rFonts w:ascii="Arial Narrow" w:hAnsi="Arial Narrow"/>
          <w:b/>
          <w:sz w:val="32"/>
          <w:szCs w:val="32"/>
        </w:rPr>
        <w:t>I</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6"/>
        <w:gridCol w:w="1413"/>
        <w:gridCol w:w="2312"/>
        <w:gridCol w:w="5457"/>
      </w:tblGrid>
      <w:tr w:rsidR="002D6FBF" w14:paraId="22CC0744" w14:textId="77777777" w:rsidTr="009C2215">
        <w:tc>
          <w:tcPr>
            <w:tcW w:w="468" w:type="dxa"/>
            <w:tcBorders>
              <w:top w:val="nil"/>
              <w:left w:val="nil"/>
              <w:bottom w:val="nil"/>
              <w:right w:val="nil"/>
            </w:tcBorders>
          </w:tcPr>
          <w:p w14:paraId="1B7ED125" w14:textId="77777777" w:rsidR="002D6FBF" w:rsidRDefault="002D6FBF" w:rsidP="009C2215">
            <w:pPr>
              <w:spacing w:before="120"/>
              <w:jc w:val="both"/>
              <w:rPr>
                <w:b/>
                <w:sz w:val="22"/>
                <w:szCs w:val="22"/>
              </w:rPr>
            </w:pPr>
            <w:r>
              <w:rPr>
                <w:b/>
                <w:sz w:val="22"/>
                <w:szCs w:val="22"/>
              </w:rPr>
              <w:t>A.</w:t>
            </w:r>
          </w:p>
        </w:tc>
        <w:tc>
          <w:tcPr>
            <w:tcW w:w="1440" w:type="dxa"/>
            <w:tcBorders>
              <w:top w:val="nil"/>
              <w:left w:val="nil"/>
              <w:bottom w:val="nil"/>
              <w:right w:val="single" w:sz="12" w:space="0" w:color="auto"/>
            </w:tcBorders>
          </w:tcPr>
          <w:p w14:paraId="6B2A34E8" w14:textId="77777777" w:rsidR="002D6FBF" w:rsidRDefault="002D6FBF" w:rsidP="009C2215">
            <w:pPr>
              <w:spacing w:before="120"/>
              <w:jc w:val="both"/>
              <w:rPr>
                <w:b/>
                <w:sz w:val="22"/>
                <w:szCs w:val="22"/>
              </w:rPr>
            </w:pPr>
            <w:r w:rsidRPr="00120177">
              <w:rPr>
                <w:kern w:val="22"/>
                <w:sz w:val="22"/>
                <w:szCs w:val="22"/>
              </w:rPr>
              <w:t xml:space="preserve">The </w:t>
            </w:r>
            <w:r w:rsidRPr="00120177">
              <w:rPr>
                <w:b/>
                <w:kern w:val="22"/>
                <w:sz w:val="22"/>
                <w:szCs w:val="22"/>
              </w:rPr>
              <w:t>State</w:t>
            </w:r>
            <w:r w:rsidRPr="00120177">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tcPr>
          <w:p w14:paraId="4D3C9886" w14:textId="77777777" w:rsidR="002D6FBF" w:rsidRDefault="002D6FBF" w:rsidP="009C2215">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tcPr>
          <w:p w14:paraId="28B42A6B" w14:textId="77777777" w:rsidR="002D6FBF" w:rsidRDefault="002D6FBF" w:rsidP="009C2215">
            <w:pPr>
              <w:spacing w:before="120"/>
              <w:rPr>
                <w:b/>
                <w:sz w:val="22"/>
                <w:szCs w:val="22"/>
              </w:rPr>
            </w:pPr>
            <w:r w:rsidRPr="00120177">
              <w:rPr>
                <w:kern w:val="22"/>
                <w:sz w:val="22"/>
                <w:szCs w:val="22"/>
              </w:rPr>
              <w:t>requests approval for a</w:t>
            </w:r>
            <w:r>
              <w:rPr>
                <w:kern w:val="22"/>
                <w:sz w:val="22"/>
                <w:szCs w:val="22"/>
              </w:rPr>
              <w:t>n amendment to the following</w:t>
            </w:r>
          </w:p>
        </w:tc>
      </w:tr>
      <w:tr w:rsidR="002D6FBF" w14:paraId="3AB30378" w14:textId="77777777" w:rsidTr="009C2215">
        <w:tc>
          <w:tcPr>
            <w:tcW w:w="468" w:type="dxa"/>
            <w:tcBorders>
              <w:top w:val="nil"/>
              <w:left w:val="nil"/>
              <w:bottom w:val="nil"/>
              <w:right w:val="nil"/>
            </w:tcBorders>
          </w:tcPr>
          <w:p w14:paraId="083F7E9E" w14:textId="77777777" w:rsidR="002D6FBF" w:rsidRDefault="002D6FBF" w:rsidP="009C2215">
            <w:pPr>
              <w:spacing w:before="120"/>
              <w:jc w:val="both"/>
              <w:rPr>
                <w:b/>
                <w:sz w:val="22"/>
                <w:szCs w:val="22"/>
              </w:rPr>
            </w:pPr>
          </w:p>
        </w:tc>
        <w:tc>
          <w:tcPr>
            <w:tcW w:w="9396" w:type="dxa"/>
            <w:gridSpan w:val="3"/>
            <w:tcBorders>
              <w:top w:val="nil"/>
              <w:left w:val="nil"/>
              <w:bottom w:val="nil"/>
              <w:right w:val="nil"/>
            </w:tcBorders>
          </w:tcPr>
          <w:p w14:paraId="06E92EBF" w14:textId="77777777" w:rsidR="002D6FBF" w:rsidRDefault="002D6FBF" w:rsidP="009C2215">
            <w:pPr>
              <w:spacing w:before="120"/>
              <w:jc w:val="both"/>
              <w:rPr>
                <w:b/>
                <w:sz w:val="22"/>
                <w:szCs w:val="22"/>
              </w:rPr>
            </w:pPr>
            <w:r>
              <w:rPr>
                <w:kern w:val="22"/>
                <w:sz w:val="22"/>
                <w:szCs w:val="22"/>
              </w:rPr>
              <w:t>Medicaid home and community-</w:t>
            </w:r>
            <w:r w:rsidRPr="00120177">
              <w:rPr>
                <w:kern w:val="22"/>
                <w:sz w:val="22"/>
                <w:szCs w:val="22"/>
              </w:rPr>
              <w:t>based services</w:t>
            </w:r>
            <w:r>
              <w:rPr>
                <w:kern w:val="22"/>
                <w:sz w:val="22"/>
                <w:szCs w:val="22"/>
              </w:rPr>
              <w:t xml:space="preserve"> waiver approved under</w:t>
            </w:r>
            <w:r w:rsidRPr="00120177">
              <w:rPr>
                <w:kern w:val="22"/>
                <w:sz w:val="22"/>
                <w:szCs w:val="22"/>
              </w:rPr>
              <w:t xml:space="preserve"> authority of §1915(c) of the Social Security Act.</w:t>
            </w:r>
          </w:p>
        </w:tc>
      </w:tr>
    </w:tbl>
    <w:p w14:paraId="0098E146" w14:textId="77777777" w:rsidR="002D6FBF" w:rsidRPr="00E55533" w:rsidRDefault="002D6FBF" w:rsidP="002D6FBF">
      <w:pPr>
        <w:ind w:left="432" w:hanging="432"/>
        <w:jc w:val="both"/>
        <w:rPr>
          <w:b/>
          <w:sz w:val="8"/>
          <w:szCs w:val="8"/>
        </w:rPr>
      </w:pPr>
    </w:p>
    <w:tbl>
      <w:tblPr>
        <w:tblStyle w:val="TableGrid"/>
        <w:tblW w:w="0" w:type="auto"/>
        <w:tblLook w:val="01E0" w:firstRow="1" w:lastRow="1" w:firstColumn="1" w:lastColumn="1" w:noHBand="0" w:noVBand="0"/>
      </w:tblPr>
      <w:tblGrid>
        <w:gridCol w:w="467"/>
        <w:gridCol w:w="2651"/>
        <w:gridCol w:w="6515"/>
      </w:tblGrid>
      <w:tr w:rsidR="002D6FBF" w:rsidRPr="00602D7F" w14:paraId="77C9B27F" w14:textId="77777777" w:rsidTr="009C2215">
        <w:tc>
          <w:tcPr>
            <w:tcW w:w="468" w:type="dxa"/>
            <w:tcBorders>
              <w:top w:val="nil"/>
              <w:left w:val="nil"/>
              <w:bottom w:val="nil"/>
              <w:right w:val="nil"/>
            </w:tcBorders>
          </w:tcPr>
          <w:p w14:paraId="0406E345" w14:textId="77777777" w:rsidR="002D6FBF" w:rsidRDefault="002D6FBF" w:rsidP="009C2215">
            <w:pPr>
              <w:jc w:val="both"/>
              <w:rPr>
                <w:b/>
                <w:sz w:val="22"/>
                <w:szCs w:val="22"/>
              </w:rPr>
            </w:pPr>
            <w:r>
              <w:rPr>
                <w:b/>
                <w:sz w:val="22"/>
                <w:szCs w:val="22"/>
              </w:rPr>
              <w:t>B.</w:t>
            </w:r>
          </w:p>
        </w:tc>
        <w:tc>
          <w:tcPr>
            <w:tcW w:w="2700" w:type="dxa"/>
            <w:tcBorders>
              <w:top w:val="nil"/>
              <w:left w:val="nil"/>
              <w:bottom w:val="nil"/>
              <w:right w:val="single" w:sz="12" w:space="0" w:color="auto"/>
            </w:tcBorders>
          </w:tcPr>
          <w:p w14:paraId="17498152" w14:textId="77777777" w:rsidR="002D6FBF" w:rsidRDefault="002D6FBF" w:rsidP="009C2215">
            <w:pPr>
              <w:jc w:val="both"/>
              <w:rPr>
                <w:b/>
                <w:sz w:val="22"/>
                <w:szCs w:val="22"/>
              </w:rPr>
            </w:pPr>
            <w:r>
              <w:rPr>
                <w:b/>
                <w:kern w:val="22"/>
                <w:sz w:val="22"/>
                <w:szCs w:val="22"/>
              </w:rPr>
              <w:t>Waiver</w:t>
            </w:r>
            <w:r w:rsidRPr="00120177">
              <w:rPr>
                <w:b/>
                <w:kern w:val="22"/>
                <w:sz w:val="22"/>
                <w:szCs w:val="22"/>
              </w:rPr>
              <w:t xml:space="preserve"> Title </w:t>
            </w:r>
            <w:r w:rsidRPr="00120177">
              <w:rPr>
                <w:kern w:val="22"/>
                <w:sz w:val="22"/>
                <w:szCs w:val="22"/>
              </w:rPr>
              <w:t>(</w:t>
            </w:r>
            <w:r w:rsidRPr="00120177">
              <w:rPr>
                <w:i/>
                <w:kern w:val="22"/>
                <w:sz w:val="22"/>
                <w:szCs w:val="22"/>
              </w:rPr>
              <w:t>optional</w:t>
            </w:r>
            <w:r w:rsidRPr="00120177">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tcPr>
          <w:p w14:paraId="79F2EF0D" w14:textId="77777777" w:rsidR="002D6FBF" w:rsidRPr="00602D7F" w:rsidRDefault="002D6FBF" w:rsidP="009C2215">
            <w:pPr>
              <w:jc w:val="both"/>
              <w:rPr>
                <w:sz w:val="22"/>
                <w:szCs w:val="22"/>
              </w:rPr>
            </w:pPr>
            <w:r>
              <w:rPr>
                <w:sz w:val="22"/>
                <w:szCs w:val="22"/>
              </w:rPr>
              <w:t>Adult Supports Waiver</w:t>
            </w:r>
          </w:p>
        </w:tc>
      </w:tr>
    </w:tbl>
    <w:p w14:paraId="0FD1B065" w14:textId="77777777" w:rsidR="002D6FBF" w:rsidRPr="00E55533" w:rsidRDefault="002D6FBF" w:rsidP="002D6FBF">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2D6FBF" w:rsidRPr="00602D7F" w14:paraId="5E9E5955" w14:textId="77777777" w:rsidTr="009C2215">
        <w:tc>
          <w:tcPr>
            <w:tcW w:w="468" w:type="dxa"/>
            <w:tcBorders>
              <w:top w:val="nil"/>
              <w:left w:val="nil"/>
              <w:bottom w:val="nil"/>
              <w:right w:val="nil"/>
            </w:tcBorders>
          </w:tcPr>
          <w:p w14:paraId="7A68C8B6" w14:textId="77777777" w:rsidR="002D6FBF" w:rsidRDefault="002D6FBF" w:rsidP="009C2215">
            <w:pPr>
              <w:jc w:val="both"/>
              <w:rPr>
                <w:b/>
                <w:sz w:val="22"/>
                <w:szCs w:val="22"/>
              </w:rPr>
            </w:pPr>
            <w:r>
              <w:rPr>
                <w:b/>
                <w:sz w:val="22"/>
                <w:szCs w:val="22"/>
              </w:rPr>
              <w:t>C.</w:t>
            </w:r>
          </w:p>
        </w:tc>
        <w:tc>
          <w:tcPr>
            <w:tcW w:w="2700" w:type="dxa"/>
            <w:tcBorders>
              <w:top w:val="nil"/>
              <w:left w:val="nil"/>
              <w:bottom w:val="nil"/>
              <w:right w:val="single" w:sz="12" w:space="0" w:color="auto"/>
            </w:tcBorders>
          </w:tcPr>
          <w:p w14:paraId="20E8ECE6" w14:textId="77777777" w:rsidR="002D6FBF" w:rsidRDefault="002D6FBF" w:rsidP="009C2215">
            <w:pPr>
              <w:jc w:val="both"/>
              <w:rPr>
                <w:b/>
                <w:sz w:val="22"/>
                <w:szCs w:val="22"/>
              </w:rPr>
            </w:pPr>
            <w:r>
              <w:rPr>
                <w:b/>
                <w:kern w:val="22"/>
                <w:sz w:val="22"/>
                <w:szCs w:val="22"/>
              </w:rPr>
              <w:t>CMS Waiver Number</w:t>
            </w:r>
            <w:r w:rsidRPr="00120177">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tcPr>
          <w:p w14:paraId="22D4F3EC" w14:textId="77777777" w:rsidR="002D6FBF" w:rsidRPr="00602D7F" w:rsidRDefault="002D6FBF" w:rsidP="009C2215">
            <w:pPr>
              <w:jc w:val="both"/>
              <w:rPr>
                <w:sz w:val="22"/>
                <w:szCs w:val="22"/>
              </w:rPr>
            </w:pPr>
            <w:r w:rsidRPr="00602D7F">
              <w:rPr>
                <w:sz w:val="22"/>
                <w:szCs w:val="22"/>
              </w:rPr>
              <w:t xml:space="preserve">   </w:t>
            </w:r>
            <w:r>
              <w:rPr>
                <w:sz w:val="22"/>
                <w:szCs w:val="22"/>
              </w:rPr>
              <w:t>MA.0828</w:t>
            </w:r>
          </w:p>
        </w:tc>
      </w:tr>
    </w:tbl>
    <w:p w14:paraId="7BD5FF59" w14:textId="77777777" w:rsidR="002D6FBF" w:rsidRPr="00E55533" w:rsidRDefault="002D6FBF" w:rsidP="002D6FBF">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2D6FBF" w:rsidRPr="00602D7F" w14:paraId="276D3298" w14:textId="77777777" w:rsidTr="009C2215">
        <w:tc>
          <w:tcPr>
            <w:tcW w:w="468" w:type="dxa"/>
            <w:tcBorders>
              <w:top w:val="nil"/>
              <w:left w:val="nil"/>
              <w:bottom w:val="nil"/>
              <w:right w:val="nil"/>
            </w:tcBorders>
          </w:tcPr>
          <w:p w14:paraId="5BB1E1A1" w14:textId="77777777" w:rsidR="002D6FBF" w:rsidRDefault="002D6FBF" w:rsidP="009C2215">
            <w:pPr>
              <w:jc w:val="both"/>
              <w:rPr>
                <w:b/>
                <w:sz w:val="22"/>
                <w:szCs w:val="22"/>
              </w:rPr>
            </w:pPr>
            <w:r>
              <w:rPr>
                <w:b/>
                <w:sz w:val="22"/>
                <w:szCs w:val="22"/>
              </w:rPr>
              <w:t>D.</w:t>
            </w:r>
          </w:p>
        </w:tc>
        <w:tc>
          <w:tcPr>
            <w:tcW w:w="4320" w:type="dxa"/>
            <w:tcBorders>
              <w:top w:val="nil"/>
              <w:left w:val="nil"/>
              <w:bottom w:val="nil"/>
              <w:right w:val="single" w:sz="12" w:space="0" w:color="auto"/>
            </w:tcBorders>
          </w:tcPr>
          <w:p w14:paraId="5229D7B2" w14:textId="77777777" w:rsidR="002D6FBF" w:rsidRDefault="002D6FBF" w:rsidP="009C2215">
            <w:pPr>
              <w:jc w:val="both"/>
              <w:rPr>
                <w:b/>
                <w:sz w:val="22"/>
                <w:szCs w:val="22"/>
              </w:rPr>
            </w:pPr>
            <w:r w:rsidRPr="001C093E">
              <w:rPr>
                <w:b/>
                <w:sz w:val="22"/>
                <w:szCs w:val="22"/>
              </w:rPr>
              <w:t>Amendment Number</w:t>
            </w:r>
            <w:r>
              <w:rPr>
                <w:b/>
                <w:sz w:val="22"/>
                <w:szCs w:val="22"/>
              </w:rPr>
              <w:t xml:space="preserve"> (</w:t>
            </w:r>
            <w:r w:rsidRPr="0049624F">
              <w:rPr>
                <w:i/>
                <w:sz w:val="22"/>
                <w:szCs w:val="22"/>
              </w:rPr>
              <w:t>Assigned by CMS</w:t>
            </w:r>
            <w:r>
              <w:rPr>
                <w:b/>
                <w:sz w:val="22"/>
                <w:szCs w:val="22"/>
              </w:rPr>
              <w:t>)</w:t>
            </w:r>
            <w:r w:rsidRPr="001C093E">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tcPr>
          <w:p w14:paraId="2A44AB52" w14:textId="77777777" w:rsidR="002D6FBF" w:rsidRPr="00602D7F" w:rsidRDefault="002D6FBF" w:rsidP="009C2215">
            <w:pPr>
              <w:jc w:val="both"/>
              <w:rPr>
                <w:sz w:val="22"/>
                <w:szCs w:val="22"/>
              </w:rPr>
            </w:pPr>
            <w:r w:rsidRPr="00602D7F">
              <w:rPr>
                <w:sz w:val="22"/>
                <w:szCs w:val="22"/>
              </w:rPr>
              <w:t xml:space="preserve">   </w:t>
            </w:r>
          </w:p>
        </w:tc>
      </w:tr>
    </w:tbl>
    <w:p w14:paraId="233AC7D7" w14:textId="77777777" w:rsidR="002D6FBF" w:rsidRPr="00E55533" w:rsidRDefault="002D6FBF" w:rsidP="002D6FBF">
      <w:pPr>
        <w:ind w:left="432" w:hanging="432"/>
        <w:jc w:val="both"/>
        <w:rPr>
          <w:b/>
          <w:sz w:val="8"/>
          <w:szCs w:val="8"/>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2D6FBF" w14:paraId="51EDB8EA" w14:textId="77777777" w:rsidTr="009C2215">
        <w:tc>
          <w:tcPr>
            <w:tcW w:w="528" w:type="dxa"/>
            <w:tcBorders>
              <w:top w:val="nil"/>
              <w:left w:val="nil"/>
              <w:bottom w:val="nil"/>
              <w:right w:val="nil"/>
            </w:tcBorders>
          </w:tcPr>
          <w:p w14:paraId="211135AF" w14:textId="642BEF82" w:rsidR="002D6FBF" w:rsidRDefault="002D6FBF" w:rsidP="009C2215">
            <w:pPr>
              <w:jc w:val="both"/>
              <w:rPr>
                <w:b/>
                <w:sz w:val="22"/>
                <w:szCs w:val="22"/>
              </w:rPr>
            </w:pPr>
            <w:r>
              <w:rPr>
                <w:b/>
                <w:sz w:val="22"/>
                <w:szCs w:val="22"/>
              </w:rPr>
              <w:t>E</w:t>
            </w:r>
            <w:r w:rsidR="008F3BC5">
              <w:rPr>
                <w:b/>
                <w:sz w:val="22"/>
                <w:szCs w:val="22"/>
              </w:rPr>
              <w:t>.</w:t>
            </w:r>
          </w:p>
        </w:tc>
        <w:tc>
          <w:tcPr>
            <w:tcW w:w="2640" w:type="dxa"/>
            <w:tcBorders>
              <w:top w:val="nil"/>
              <w:left w:val="nil"/>
              <w:bottom w:val="nil"/>
              <w:right w:val="single" w:sz="12" w:space="0" w:color="auto"/>
            </w:tcBorders>
          </w:tcPr>
          <w:p w14:paraId="2C45455B" w14:textId="77777777" w:rsidR="002D6FBF" w:rsidRDefault="002D6FBF" w:rsidP="009C2215">
            <w:pPr>
              <w:jc w:val="both"/>
              <w:rPr>
                <w:b/>
                <w:sz w:val="22"/>
                <w:szCs w:val="22"/>
              </w:rPr>
            </w:pPr>
            <w:r w:rsidRPr="00ED500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tcPr>
          <w:p w14:paraId="7882722C" w14:textId="23669657" w:rsidR="002D6FBF" w:rsidRPr="002B2F4D" w:rsidRDefault="002D6FBF" w:rsidP="009C2215">
            <w:pPr>
              <w:jc w:val="both"/>
              <w:rPr>
                <w:sz w:val="22"/>
                <w:szCs w:val="22"/>
              </w:rPr>
            </w:pPr>
            <w:r w:rsidRPr="002B2F4D">
              <w:rPr>
                <w:sz w:val="22"/>
                <w:szCs w:val="22"/>
              </w:rPr>
              <w:t xml:space="preserve">  </w:t>
            </w:r>
            <w:ins w:id="0" w:author="Author" w:date="2022-06-27T16:37:00Z">
              <w:r w:rsidR="00A57761">
                <w:rPr>
                  <w:sz w:val="22"/>
                  <w:szCs w:val="22"/>
                </w:rPr>
                <w:t>01/01/2023</w:t>
              </w:r>
            </w:ins>
          </w:p>
        </w:tc>
        <w:tc>
          <w:tcPr>
            <w:tcW w:w="4356" w:type="dxa"/>
            <w:gridSpan w:val="2"/>
            <w:tcBorders>
              <w:top w:val="nil"/>
              <w:left w:val="single" w:sz="12" w:space="0" w:color="auto"/>
              <w:bottom w:val="nil"/>
              <w:right w:val="nil"/>
            </w:tcBorders>
            <w:shd w:val="clear" w:color="auto" w:fill="FFFFFF"/>
          </w:tcPr>
          <w:p w14:paraId="3F62F214" w14:textId="77777777" w:rsidR="002D6FBF" w:rsidRDefault="002D6FBF" w:rsidP="009C2215">
            <w:pPr>
              <w:jc w:val="both"/>
              <w:rPr>
                <w:b/>
                <w:sz w:val="22"/>
                <w:szCs w:val="22"/>
              </w:rPr>
            </w:pPr>
          </w:p>
        </w:tc>
      </w:tr>
      <w:tr w:rsidR="002D6FBF" w:rsidRPr="00DE1DEF" w14:paraId="354A6AF2" w14:textId="77777777" w:rsidTr="009C2215">
        <w:tc>
          <w:tcPr>
            <w:tcW w:w="9864" w:type="dxa"/>
            <w:gridSpan w:val="6"/>
            <w:tcBorders>
              <w:top w:val="nil"/>
              <w:left w:val="nil"/>
              <w:bottom w:val="nil"/>
              <w:right w:val="nil"/>
            </w:tcBorders>
          </w:tcPr>
          <w:p w14:paraId="27DBC612" w14:textId="77777777" w:rsidR="002D6FBF" w:rsidRPr="00DE1DEF" w:rsidRDefault="002D6FBF" w:rsidP="009C2215">
            <w:pPr>
              <w:jc w:val="both"/>
              <w:rPr>
                <w:b/>
                <w:sz w:val="6"/>
                <w:szCs w:val="6"/>
              </w:rPr>
            </w:pPr>
          </w:p>
        </w:tc>
      </w:tr>
      <w:tr w:rsidR="002D6FBF" w14:paraId="75451E5F" w14:textId="77777777" w:rsidTr="009C2215">
        <w:tc>
          <w:tcPr>
            <w:tcW w:w="528" w:type="dxa"/>
            <w:tcBorders>
              <w:top w:val="nil"/>
              <w:left w:val="nil"/>
              <w:bottom w:val="nil"/>
              <w:right w:val="nil"/>
            </w:tcBorders>
          </w:tcPr>
          <w:p w14:paraId="02F5878E" w14:textId="5E4E3BDD" w:rsidR="002D6FBF" w:rsidRDefault="002D6FBF" w:rsidP="009C2215">
            <w:pPr>
              <w:jc w:val="both"/>
              <w:rPr>
                <w:b/>
                <w:sz w:val="22"/>
                <w:szCs w:val="22"/>
              </w:rPr>
            </w:pPr>
          </w:p>
        </w:tc>
        <w:tc>
          <w:tcPr>
            <w:tcW w:w="3720" w:type="dxa"/>
            <w:gridSpan w:val="2"/>
            <w:tcBorders>
              <w:top w:val="nil"/>
              <w:left w:val="nil"/>
              <w:bottom w:val="nil"/>
              <w:right w:val="single" w:sz="12" w:space="0" w:color="auto"/>
            </w:tcBorders>
          </w:tcPr>
          <w:p w14:paraId="205E0A8F" w14:textId="77777777" w:rsidR="002D6FBF" w:rsidRPr="00DE1DEF" w:rsidRDefault="002D6FBF" w:rsidP="009C2215">
            <w:pPr>
              <w:jc w:val="both"/>
              <w:rPr>
                <w:b/>
                <w:sz w:val="22"/>
                <w:szCs w:val="22"/>
              </w:rPr>
            </w:pPr>
            <w:r>
              <w:rPr>
                <w:b/>
                <w:sz w:val="22"/>
                <w:szCs w:val="22"/>
              </w:rPr>
              <w:t>Approved</w:t>
            </w:r>
            <w:r w:rsidRPr="00ED5002">
              <w:rPr>
                <w:b/>
                <w:sz w:val="22"/>
                <w:szCs w:val="22"/>
              </w:rPr>
              <w:t xml:space="preserve"> Effective Date</w:t>
            </w:r>
            <w:r>
              <w:rPr>
                <w:b/>
                <w:sz w:val="22"/>
                <w:szCs w:val="22"/>
              </w:rPr>
              <w:t xml:space="preserve"> </w:t>
            </w:r>
            <w:r w:rsidRPr="00D4409A">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tcPr>
          <w:p w14:paraId="52C7DDBA" w14:textId="77777777" w:rsidR="002D6FBF" w:rsidRPr="002B2F4D" w:rsidRDefault="002D6FBF" w:rsidP="009C2215">
            <w:pPr>
              <w:jc w:val="both"/>
              <w:rPr>
                <w:sz w:val="22"/>
                <w:szCs w:val="22"/>
              </w:rPr>
            </w:pPr>
            <w:r w:rsidRPr="002B2F4D">
              <w:rPr>
                <w:sz w:val="22"/>
                <w:szCs w:val="22"/>
              </w:rPr>
              <w:t xml:space="preserve">   </w:t>
            </w:r>
          </w:p>
        </w:tc>
        <w:tc>
          <w:tcPr>
            <w:tcW w:w="3456" w:type="dxa"/>
            <w:tcBorders>
              <w:top w:val="nil"/>
              <w:left w:val="single" w:sz="12" w:space="0" w:color="auto"/>
              <w:bottom w:val="nil"/>
              <w:right w:val="nil"/>
            </w:tcBorders>
            <w:shd w:val="clear" w:color="auto" w:fill="FFFFFF"/>
          </w:tcPr>
          <w:p w14:paraId="589207E1" w14:textId="77777777" w:rsidR="002D6FBF" w:rsidRDefault="002D6FBF" w:rsidP="009C2215">
            <w:pPr>
              <w:jc w:val="both"/>
              <w:rPr>
                <w:b/>
                <w:sz w:val="22"/>
                <w:szCs w:val="22"/>
              </w:rPr>
            </w:pPr>
          </w:p>
        </w:tc>
      </w:tr>
    </w:tbl>
    <w:p w14:paraId="77AB2855" w14:textId="77777777" w:rsidR="002D6FBF" w:rsidRPr="00E55533" w:rsidRDefault="002D6FBF" w:rsidP="002D6FBF">
      <w:pPr>
        <w:ind w:left="432" w:hanging="432"/>
        <w:jc w:val="both"/>
        <w:rPr>
          <w:b/>
          <w:sz w:val="8"/>
          <w:szCs w:val="8"/>
        </w:rPr>
      </w:pPr>
    </w:p>
    <w:p w14:paraId="7C372E99" w14:textId="33D4103E" w:rsidR="002D6FBF" w:rsidRPr="00F347B0" w:rsidRDefault="002D6FBF" w:rsidP="002D6FBF">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b/>
          <w:color w:val="FFFFFF"/>
          <w:sz w:val="32"/>
          <w:szCs w:val="32"/>
        </w:rPr>
        <w:t>II.</w:t>
      </w:r>
      <w:r w:rsidRPr="00F347B0">
        <w:rPr>
          <w:rFonts w:ascii="Arial Narrow" w:hAnsi="Arial Narrow"/>
          <w:b/>
          <w:color w:val="FFFFFF"/>
          <w:sz w:val="32"/>
          <w:szCs w:val="32"/>
        </w:rPr>
        <w:tab/>
        <w:t>Purpose(s) of Amendment</w:t>
      </w:r>
    </w:p>
    <w:p w14:paraId="6C03AF2C" w14:textId="77777777" w:rsidR="002D6FBF" w:rsidRDefault="002D6FBF" w:rsidP="002D6FBF">
      <w:pPr>
        <w:spacing w:after="60"/>
      </w:pPr>
      <w:r w:rsidRPr="001C093E">
        <w:rPr>
          <w:b/>
        </w:rPr>
        <w:t>Purpose(s) of the Amendment.</w:t>
      </w:r>
      <w:r w:rsidRPr="001C093E">
        <w:t xml:space="preserve">  </w:t>
      </w:r>
      <w:r>
        <w:t>D</w:t>
      </w:r>
      <w:r w:rsidRPr="001C093E">
        <w:t>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74"/>
      </w:tblGrid>
      <w:tr w:rsidR="002D6FBF" w14:paraId="46A9F3BF" w14:textId="77777777" w:rsidTr="009C2215">
        <w:tc>
          <w:tcPr>
            <w:tcW w:w="9864" w:type="dxa"/>
            <w:shd w:val="pct5" w:color="auto" w:fill="auto"/>
          </w:tcPr>
          <w:p w14:paraId="03622B80" w14:textId="66E35996" w:rsidR="00A57761" w:rsidRPr="0088779B" w:rsidRDefault="00A57761" w:rsidP="00A57761">
            <w:pPr>
              <w:rPr>
                <w:ins w:id="1" w:author="Author" w:date="2022-06-27T16:37:00Z"/>
                <w:sz w:val="22"/>
                <w:szCs w:val="22"/>
              </w:rPr>
            </w:pPr>
            <w:ins w:id="2" w:author="Author" w:date="2022-06-27T16:37:00Z">
              <w:r w:rsidRPr="0088779B">
                <w:rPr>
                  <w:sz w:val="22"/>
                  <w:szCs w:val="22"/>
                </w:rPr>
                <w:t xml:space="preserve">The purpose of the amendment is to remove Day Habilitation Supplement from the waiver effective </w:t>
              </w:r>
            </w:ins>
            <w:ins w:id="3" w:author="Author" w:date="2022-06-28T11:07:00Z">
              <w:r w:rsidR="00690B2B">
                <w:rPr>
                  <w:sz w:val="22"/>
                  <w:szCs w:val="22"/>
                </w:rPr>
                <w:t>January 1, 2023</w:t>
              </w:r>
            </w:ins>
            <w:ins w:id="4" w:author="Author" w:date="2022-06-27T16:37:00Z">
              <w:r w:rsidRPr="0088779B">
                <w:rPr>
                  <w:sz w:val="22"/>
                  <w:szCs w:val="22"/>
                </w:rPr>
                <w:t xml:space="preserve">. The Day Habilitation Supplement service is transitioning to a component of the Day Habilitation (DH) state plan service to provide a more streamlined and structured service for members and DH providers. </w:t>
              </w:r>
            </w:ins>
          </w:p>
          <w:p w14:paraId="682B749C" w14:textId="77777777" w:rsidR="00A57761" w:rsidRPr="0088779B" w:rsidRDefault="00A57761" w:rsidP="00A57761">
            <w:pPr>
              <w:rPr>
                <w:ins w:id="5" w:author="Author" w:date="2022-06-27T16:37:00Z"/>
                <w:color w:val="FF0000"/>
                <w:sz w:val="22"/>
                <w:szCs w:val="22"/>
              </w:rPr>
            </w:pPr>
          </w:p>
          <w:p w14:paraId="66257DD4" w14:textId="2314547C" w:rsidR="00A57761" w:rsidRPr="0088779B" w:rsidRDefault="00A57761" w:rsidP="00A57761">
            <w:pPr>
              <w:rPr>
                <w:ins w:id="6" w:author="Author" w:date="2022-06-27T16:37:00Z"/>
                <w:sz w:val="22"/>
                <w:szCs w:val="22"/>
              </w:rPr>
            </w:pPr>
            <w:ins w:id="7" w:author="Author" w:date="2022-06-27T16:37:00Z">
              <w:r w:rsidRPr="0088779B">
                <w:rPr>
                  <w:sz w:val="22"/>
                  <w:szCs w:val="22"/>
                </w:rPr>
                <w:t xml:space="preserve">The Department of Developmental Services (DDS, or “the Department”), the state agency within the Executive Office of Health and Human Services responsible for providing supports to adults with intellectual disabilities (ID), is the lead agency tasked with the day-to-day operation of this waiver. The Executive Office of Health and Human Services, the single State Medicaid Agency (MassHealth), oversees the Department’s operation of the waiver. MassHealth also operates the Medicaid state plan, which includes the DH program. The Day Habilitation Supplement service allows individuals with substantial clinical needs to access and benefit from DH services and participate in the community.  Incorporating the Day Habilitation Supplement service into the DH program will streamline the administration and will make the service available to all eligible MassHealth </w:t>
              </w:r>
            </w:ins>
            <w:ins w:id="8" w:author="Author" w:date="2022-06-30T16:40:00Z">
              <w:r w:rsidR="00B5743C">
                <w:rPr>
                  <w:sz w:val="22"/>
                  <w:szCs w:val="22"/>
                </w:rPr>
                <w:t>members</w:t>
              </w:r>
            </w:ins>
            <w:ins w:id="9" w:author="Author" w:date="2022-06-27T16:37:00Z">
              <w:r w:rsidRPr="0088779B">
                <w:rPr>
                  <w:sz w:val="22"/>
                  <w:szCs w:val="22"/>
                </w:rPr>
                <w:t xml:space="preserve">, not only those enrolled in one of the DDS Adult ID waivers. </w:t>
              </w:r>
            </w:ins>
          </w:p>
          <w:p w14:paraId="47592334" w14:textId="77777777" w:rsidR="00A57761" w:rsidRPr="0088779B" w:rsidRDefault="00A57761" w:rsidP="00A57761">
            <w:pPr>
              <w:rPr>
                <w:ins w:id="10" w:author="Author" w:date="2022-06-27T16:37:00Z"/>
                <w:sz w:val="22"/>
                <w:szCs w:val="22"/>
              </w:rPr>
            </w:pPr>
          </w:p>
          <w:p w14:paraId="30945C69" w14:textId="099B8F75" w:rsidR="002D6FBF" w:rsidRPr="00A57761" w:rsidRDefault="00A57761" w:rsidP="00A57761">
            <w:pPr>
              <w:rPr>
                <w:color w:val="000000" w:themeColor="text1"/>
                <w:sz w:val="22"/>
                <w:szCs w:val="22"/>
              </w:rPr>
            </w:pPr>
            <w:ins w:id="11" w:author="Author" w:date="2022-06-27T16:37:00Z">
              <w:r w:rsidRPr="0088779B">
                <w:rPr>
                  <w:sz w:val="22"/>
                  <w:szCs w:val="22"/>
                </w:rPr>
                <w:t xml:space="preserve">MassHealth and DDS are working collaboratively to transition the Day Habilitation Supplement service, renamed Individualized Staffing Supports (ISS), from the DDS Adult ID waivers to the state plan. This will streamline and modernize the rate structure of the DH state plan service to include ISS, effective October 1, 2022. MassHealth and DDS have worked closely on policies and procedures to ensure that </w:t>
              </w:r>
              <w:r w:rsidRPr="0088779B">
                <w:rPr>
                  <w:color w:val="000000" w:themeColor="text1"/>
                  <w:sz w:val="22"/>
                  <w:szCs w:val="22"/>
                </w:rPr>
                <w:t xml:space="preserve">current </w:t>
              </w:r>
              <w:r w:rsidRPr="0088779B">
                <w:rPr>
                  <w:sz w:val="22"/>
                  <w:szCs w:val="22"/>
                </w:rPr>
                <w:t xml:space="preserve">recipients of </w:t>
              </w:r>
              <w:r w:rsidRPr="0088779B">
                <w:rPr>
                  <w:color w:val="000000" w:themeColor="text1"/>
                  <w:sz w:val="22"/>
                  <w:szCs w:val="22"/>
                </w:rPr>
                <w:t xml:space="preserve">Day Habilitation Supplement </w:t>
              </w:r>
              <w:r w:rsidRPr="0088779B">
                <w:rPr>
                  <w:sz w:val="22"/>
                  <w:szCs w:val="22"/>
                </w:rPr>
                <w:t xml:space="preserve">will continue to receive the service in the same amount and </w:t>
              </w:r>
              <w:r w:rsidRPr="0088779B">
                <w:rPr>
                  <w:color w:val="000000" w:themeColor="text1"/>
                  <w:sz w:val="22"/>
                  <w:szCs w:val="22"/>
                </w:rPr>
                <w:t xml:space="preserve">duration through this transition. </w:t>
              </w:r>
            </w:ins>
          </w:p>
        </w:tc>
      </w:tr>
    </w:tbl>
    <w:p w14:paraId="00F8CACB" w14:textId="77777777" w:rsidR="002D6FBF" w:rsidRDefault="002D6FBF" w:rsidP="002D6FBF">
      <w:pPr>
        <w:rPr>
          <w:b/>
          <w:sz w:val="12"/>
          <w:szCs w:val="12"/>
        </w:rPr>
      </w:pPr>
    </w:p>
    <w:p w14:paraId="63889081" w14:textId="77777777" w:rsidR="002D6FBF" w:rsidRDefault="002D6FBF" w:rsidP="002D6FBF">
      <w:pPr>
        <w:rPr>
          <w:b/>
          <w:sz w:val="12"/>
          <w:szCs w:val="12"/>
        </w:rPr>
      </w:pPr>
      <w:r>
        <w:rPr>
          <w:b/>
          <w:sz w:val="12"/>
          <w:szCs w:val="12"/>
        </w:rPr>
        <w:br w:type="page"/>
      </w:r>
    </w:p>
    <w:p w14:paraId="091C9F00" w14:textId="77777777" w:rsidR="002D6FBF" w:rsidRPr="00E55533" w:rsidRDefault="002D6FBF" w:rsidP="002D6FBF">
      <w:pPr>
        <w:rPr>
          <w:b/>
          <w:sz w:val="12"/>
          <w:szCs w:val="12"/>
        </w:rPr>
      </w:pPr>
    </w:p>
    <w:p w14:paraId="2A0C84CA" w14:textId="77777777" w:rsidR="002D6FBF" w:rsidRPr="00F347B0" w:rsidRDefault="002D6FBF" w:rsidP="002D6FBF">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b/>
          <w:color w:val="FFFFFF"/>
          <w:sz w:val="32"/>
          <w:szCs w:val="32"/>
        </w:rPr>
        <w:t>III.</w:t>
      </w:r>
      <w:r w:rsidRPr="00F347B0">
        <w:rPr>
          <w:rFonts w:ascii="Arial Narrow" w:hAnsi="Arial Narrow"/>
          <w:b/>
          <w:color w:val="FFFFFF"/>
          <w:sz w:val="32"/>
          <w:szCs w:val="32"/>
        </w:rPr>
        <w:tab/>
        <w:t>Nature of the Amendment</w:t>
      </w:r>
    </w:p>
    <w:p w14:paraId="3D4EFF4B" w14:textId="77777777" w:rsidR="002D6FBF" w:rsidRPr="001C093E" w:rsidRDefault="002D6FBF" w:rsidP="002D6FBF">
      <w:pPr>
        <w:spacing w:before="120" w:after="60"/>
        <w:ind w:left="432" w:hanging="432"/>
        <w:jc w:val="both"/>
        <w:rPr>
          <w:b/>
        </w:rPr>
      </w:pPr>
      <w:r w:rsidRPr="001C093E">
        <w:rPr>
          <w:b/>
        </w:rPr>
        <w:t>A.</w:t>
      </w:r>
      <w:r w:rsidRPr="001C093E">
        <w:rPr>
          <w:b/>
        </w:rPr>
        <w:tab/>
        <w:t>Component(s) of the Approved Waiver Affected by the Amendment.</w:t>
      </w:r>
      <w:r w:rsidRPr="001C093E">
        <w:t xml:space="preserve">  This amendment affects the following component(s) of the approved waiver. Revisions to the affected subsection(s) of these component(s) are </w:t>
      </w:r>
      <w:r>
        <w:t>being submitted concurrently</w:t>
      </w:r>
      <w:r w:rsidRPr="001C093E">
        <w:t xml:space="preserve"> </w:t>
      </w:r>
      <w:r w:rsidRPr="001C093E">
        <w:rPr>
          <w:i/>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71"/>
        <w:gridCol w:w="2694"/>
      </w:tblGrid>
      <w:tr w:rsidR="002D6FBF" w14:paraId="666CCDC7" w14:textId="77777777" w:rsidTr="009C2215">
        <w:trPr>
          <w:tblHeader/>
        </w:trPr>
        <w:tc>
          <w:tcPr>
            <w:tcW w:w="6516" w:type="dxa"/>
            <w:gridSpan w:val="2"/>
          </w:tcPr>
          <w:p w14:paraId="1AA4A5C8" w14:textId="77777777" w:rsidR="002D6FBF" w:rsidRPr="00F27B4D" w:rsidRDefault="002D6FBF" w:rsidP="009C2215">
            <w:pPr>
              <w:jc w:val="center"/>
              <w:rPr>
                <w:b/>
                <w:sz w:val="23"/>
                <w:szCs w:val="23"/>
              </w:rPr>
            </w:pPr>
            <w:r>
              <w:rPr>
                <w:b/>
                <w:sz w:val="23"/>
                <w:szCs w:val="23"/>
              </w:rPr>
              <w:t>Component</w:t>
            </w:r>
            <w:r w:rsidRPr="00F27B4D">
              <w:rPr>
                <w:b/>
                <w:sz w:val="23"/>
                <w:szCs w:val="23"/>
              </w:rPr>
              <w:t xml:space="preserve"> of the Approved Waiver</w:t>
            </w:r>
          </w:p>
        </w:tc>
        <w:tc>
          <w:tcPr>
            <w:tcW w:w="2700" w:type="dxa"/>
            <w:tcBorders>
              <w:bottom w:val="single" w:sz="12" w:space="0" w:color="auto"/>
            </w:tcBorders>
          </w:tcPr>
          <w:p w14:paraId="3978B2B6" w14:textId="77777777" w:rsidR="002D6FBF" w:rsidRPr="00F27B4D" w:rsidRDefault="002D6FBF" w:rsidP="009C2215">
            <w:pPr>
              <w:jc w:val="center"/>
              <w:rPr>
                <w:b/>
                <w:sz w:val="23"/>
                <w:szCs w:val="23"/>
              </w:rPr>
            </w:pPr>
            <w:r w:rsidRPr="00F27B4D">
              <w:rPr>
                <w:b/>
                <w:sz w:val="23"/>
                <w:szCs w:val="23"/>
              </w:rPr>
              <w:t>Subsection(s)</w:t>
            </w:r>
          </w:p>
        </w:tc>
      </w:tr>
      <w:tr w:rsidR="002D6FBF" w14:paraId="0791AA8B" w14:textId="77777777" w:rsidTr="009C2215">
        <w:tc>
          <w:tcPr>
            <w:tcW w:w="421" w:type="dxa"/>
            <w:shd w:val="pct10" w:color="auto" w:fill="auto"/>
          </w:tcPr>
          <w:p w14:paraId="771F2714"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012B17AA" w14:textId="77777777" w:rsidR="002D6FBF" w:rsidRPr="001C093E" w:rsidRDefault="002D6FBF" w:rsidP="009C2215">
            <w:pPr>
              <w:spacing w:before="40" w:after="40"/>
              <w:rPr>
                <w:sz w:val="22"/>
                <w:szCs w:val="22"/>
              </w:rPr>
            </w:pPr>
            <w:r w:rsidRPr="001C093E">
              <w:rPr>
                <w:sz w:val="22"/>
                <w:szCs w:val="22"/>
              </w:rPr>
              <w:t>Waiver Application</w:t>
            </w:r>
          </w:p>
        </w:tc>
        <w:tc>
          <w:tcPr>
            <w:tcW w:w="2700" w:type="dxa"/>
            <w:shd w:val="pct10" w:color="auto" w:fill="auto"/>
          </w:tcPr>
          <w:p w14:paraId="6D378FB9" w14:textId="77777777" w:rsidR="002D6FBF" w:rsidRPr="001C093E" w:rsidRDefault="002D6FBF" w:rsidP="009C2215">
            <w:pPr>
              <w:spacing w:before="40" w:after="40"/>
              <w:rPr>
                <w:sz w:val="22"/>
                <w:szCs w:val="22"/>
              </w:rPr>
            </w:pPr>
          </w:p>
        </w:tc>
      </w:tr>
      <w:tr w:rsidR="002D6FBF" w14:paraId="5A794629" w14:textId="77777777" w:rsidTr="009C2215">
        <w:tc>
          <w:tcPr>
            <w:tcW w:w="421" w:type="dxa"/>
            <w:shd w:val="pct10" w:color="auto" w:fill="auto"/>
          </w:tcPr>
          <w:p w14:paraId="7A483896"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3FAFC522" w14:textId="77777777" w:rsidR="002D6FBF" w:rsidRPr="001C093E" w:rsidRDefault="002D6FBF" w:rsidP="009C2215">
            <w:pPr>
              <w:spacing w:before="40" w:after="40"/>
              <w:rPr>
                <w:sz w:val="22"/>
                <w:szCs w:val="22"/>
              </w:rPr>
            </w:pPr>
            <w:r w:rsidRPr="001C093E">
              <w:rPr>
                <w:sz w:val="22"/>
                <w:szCs w:val="22"/>
              </w:rPr>
              <w:t xml:space="preserve">Appendix A – </w:t>
            </w:r>
            <w:r>
              <w:rPr>
                <w:sz w:val="22"/>
                <w:szCs w:val="22"/>
              </w:rPr>
              <w:t>Waiver</w:t>
            </w:r>
            <w:r w:rsidRPr="001C093E">
              <w:rPr>
                <w:sz w:val="22"/>
                <w:szCs w:val="22"/>
              </w:rPr>
              <w:t xml:space="preserve"> Administration and Operation</w:t>
            </w:r>
          </w:p>
        </w:tc>
        <w:tc>
          <w:tcPr>
            <w:tcW w:w="2700" w:type="dxa"/>
            <w:shd w:val="pct10" w:color="auto" w:fill="auto"/>
          </w:tcPr>
          <w:p w14:paraId="552A7FE5" w14:textId="77777777" w:rsidR="002D6FBF" w:rsidRPr="001C093E" w:rsidRDefault="002D6FBF" w:rsidP="009C2215">
            <w:pPr>
              <w:spacing w:before="40" w:after="40"/>
              <w:rPr>
                <w:sz w:val="22"/>
                <w:szCs w:val="22"/>
              </w:rPr>
            </w:pPr>
          </w:p>
        </w:tc>
      </w:tr>
      <w:tr w:rsidR="002D6FBF" w14:paraId="18C9E57D" w14:textId="77777777" w:rsidTr="009C2215">
        <w:tc>
          <w:tcPr>
            <w:tcW w:w="421" w:type="dxa"/>
            <w:shd w:val="pct10" w:color="auto" w:fill="auto"/>
          </w:tcPr>
          <w:p w14:paraId="79858827"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12C54AA3" w14:textId="77777777" w:rsidR="002D6FBF" w:rsidRPr="001C093E" w:rsidRDefault="002D6FBF" w:rsidP="009C2215">
            <w:pPr>
              <w:spacing w:before="40" w:after="40"/>
              <w:rPr>
                <w:sz w:val="22"/>
                <w:szCs w:val="22"/>
              </w:rPr>
            </w:pPr>
            <w:r w:rsidRPr="001C093E">
              <w:rPr>
                <w:sz w:val="22"/>
                <w:szCs w:val="22"/>
              </w:rPr>
              <w:t>Appendix B – Participant Access and Eligibility</w:t>
            </w:r>
          </w:p>
        </w:tc>
        <w:tc>
          <w:tcPr>
            <w:tcW w:w="2700" w:type="dxa"/>
            <w:shd w:val="pct10" w:color="auto" w:fill="auto"/>
          </w:tcPr>
          <w:p w14:paraId="35CD1C78" w14:textId="77777777" w:rsidR="002D6FBF" w:rsidRPr="001C093E" w:rsidRDefault="002D6FBF" w:rsidP="009C2215">
            <w:pPr>
              <w:spacing w:before="40" w:after="40"/>
              <w:rPr>
                <w:sz w:val="22"/>
                <w:szCs w:val="22"/>
              </w:rPr>
            </w:pPr>
          </w:p>
        </w:tc>
      </w:tr>
      <w:tr w:rsidR="002D6FBF" w14:paraId="48D956C2" w14:textId="77777777" w:rsidTr="009C2215">
        <w:tc>
          <w:tcPr>
            <w:tcW w:w="421" w:type="dxa"/>
            <w:shd w:val="pct10" w:color="auto" w:fill="auto"/>
          </w:tcPr>
          <w:p w14:paraId="1475A13D" w14:textId="673B5D96" w:rsidR="002D6FBF" w:rsidRPr="001C093E" w:rsidRDefault="00A57761" w:rsidP="009C2215">
            <w:pPr>
              <w:spacing w:before="40" w:after="40"/>
              <w:rPr>
                <w:sz w:val="22"/>
                <w:szCs w:val="22"/>
              </w:rPr>
            </w:pPr>
            <w:ins w:id="12" w:author="Author" w:date="2022-06-27T16:37:00Z">
              <w:r>
                <w:rPr>
                  <w:sz w:val="22"/>
                  <w:szCs w:val="22"/>
                </w:rPr>
                <w:t>x</w:t>
              </w:r>
            </w:ins>
          </w:p>
        </w:tc>
        <w:tc>
          <w:tcPr>
            <w:tcW w:w="6095" w:type="dxa"/>
          </w:tcPr>
          <w:p w14:paraId="7FB756CE" w14:textId="77777777" w:rsidR="002D6FBF" w:rsidRPr="001C093E" w:rsidRDefault="002D6FBF" w:rsidP="009C2215">
            <w:pPr>
              <w:spacing w:before="40" w:after="40"/>
              <w:rPr>
                <w:sz w:val="22"/>
                <w:szCs w:val="22"/>
              </w:rPr>
            </w:pPr>
            <w:r w:rsidRPr="001C093E">
              <w:rPr>
                <w:sz w:val="22"/>
                <w:szCs w:val="22"/>
              </w:rPr>
              <w:t>Appendix C – Participant Services</w:t>
            </w:r>
          </w:p>
        </w:tc>
        <w:tc>
          <w:tcPr>
            <w:tcW w:w="2700" w:type="dxa"/>
            <w:shd w:val="pct10" w:color="auto" w:fill="auto"/>
          </w:tcPr>
          <w:p w14:paraId="378A1F23" w14:textId="1F0E6DBB" w:rsidR="002D6FBF" w:rsidRPr="001C093E" w:rsidRDefault="00A57761" w:rsidP="009C2215">
            <w:pPr>
              <w:spacing w:before="40" w:after="40"/>
              <w:rPr>
                <w:sz w:val="22"/>
                <w:szCs w:val="22"/>
              </w:rPr>
            </w:pPr>
            <w:ins w:id="13" w:author="Author" w:date="2022-06-27T16:38:00Z">
              <w:r>
                <w:rPr>
                  <w:sz w:val="22"/>
                  <w:szCs w:val="22"/>
                </w:rPr>
                <w:t>C-3</w:t>
              </w:r>
            </w:ins>
          </w:p>
        </w:tc>
      </w:tr>
      <w:tr w:rsidR="002D6FBF" w14:paraId="6E285802" w14:textId="77777777" w:rsidTr="009C2215">
        <w:tc>
          <w:tcPr>
            <w:tcW w:w="421" w:type="dxa"/>
            <w:shd w:val="pct10" w:color="auto" w:fill="auto"/>
          </w:tcPr>
          <w:p w14:paraId="54E23089"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046CCC5E" w14:textId="77777777" w:rsidR="002D6FBF" w:rsidRPr="001C093E" w:rsidRDefault="002D6FBF" w:rsidP="009C2215">
            <w:pPr>
              <w:spacing w:before="40" w:after="40"/>
              <w:rPr>
                <w:sz w:val="22"/>
                <w:szCs w:val="22"/>
              </w:rPr>
            </w:pPr>
            <w:r w:rsidRPr="001C093E">
              <w:rPr>
                <w:sz w:val="22"/>
                <w:szCs w:val="22"/>
              </w:rPr>
              <w:t>Appendix D – Participant Centered Service Planning and Delivery</w:t>
            </w:r>
          </w:p>
        </w:tc>
        <w:tc>
          <w:tcPr>
            <w:tcW w:w="2700" w:type="dxa"/>
            <w:shd w:val="pct10" w:color="auto" w:fill="auto"/>
          </w:tcPr>
          <w:p w14:paraId="5CE8E865" w14:textId="77777777" w:rsidR="002D6FBF" w:rsidRPr="001C093E" w:rsidRDefault="002D6FBF" w:rsidP="009C2215">
            <w:pPr>
              <w:spacing w:before="40" w:after="40"/>
              <w:rPr>
                <w:sz w:val="22"/>
                <w:szCs w:val="22"/>
              </w:rPr>
            </w:pPr>
          </w:p>
        </w:tc>
      </w:tr>
      <w:tr w:rsidR="002D6FBF" w14:paraId="6FAE8972" w14:textId="77777777" w:rsidTr="009C2215">
        <w:tc>
          <w:tcPr>
            <w:tcW w:w="421" w:type="dxa"/>
            <w:shd w:val="pct10" w:color="auto" w:fill="auto"/>
          </w:tcPr>
          <w:p w14:paraId="1CC54575"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57064F60" w14:textId="77777777" w:rsidR="002D6FBF" w:rsidRPr="001C093E" w:rsidRDefault="002D6FBF" w:rsidP="009C2215">
            <w:pPr>
              <w:spacing w:before="40" w:after="40"/>
              <w:rPr>
                <w:sz w:val="22"/>
                <w:szCs w:val="22"/>
              </w:rPr>
            </w:pPr>
            <w:r w:rsidRPr="001C093E">
              <w:rPr>
                <w:sz w:val="22"/>
                <w:szCs w:val="22"/>
              </w:rPr>
              <w:t>Appendix E – Participant Direction of Services</w:t>
            </w:r>
          </w:p>
        </w:tc>
        <w:tc>
          <w:tcPr>
            <w:tcW w:w="2700" w:type="dxa"/>
            <w:shd w:val="pct10" w:color="auto" w:fill="auto"/>
          </w:tcPr>
          <w:p w14:paraId="282006B8" w14:textId="77777777" w:rsidR="002D6FBF" w:rsidRPr="001C093E" w:rsidRDefault="002D6FBF" w:rsidP="009C2215">
            <w:pPr>
              <w:spacing w:before="40" w:after="40"/>
              <w:rPr>
                <w:sz w:val="22"/>
                <w:szCs w:val="22"/>
              </w:rPr>
            </w:pPr>
          </w:p>
        </w:tc>
      </w:tr>
      <w:tr w:rsidR="002D6FBF" w14:paraId="2EFB81B4" w14:textId="77777777" w:rsidTr="009C2215">
        <w:tc>
          <w:tcPr>
            <w:tcW w:w="421" w:type="dxa"/>
            <w:shd w:val="pct10" w:color="auto" w:fill="auto"/>
          </w:tcPr>
          <w:p w14:paraId="15DBDAFE"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2E6D106D" w14:textId="77777777" w:rsidR="002D6FBF" w:rsidRPr="001C093E" w:rsidRDefault="002D6FBF" w:rsidP="009C2215">
            <w:pPr>
              <w:spacing w:before="40" w:after="40"/>
              <w:rPr>
                <w:sz w:val="22"/>
                <w:szCs w:val="22"/>
              </w:rPr>
            </w:pPr>
            <w:r w:rsidRPr="001C093E">
              <w:rPr>
                <w:sz w:val="22"/>
                <w:szCs w:val="22"/>
              </w:rPr>
              <w:t>Appendix F – Participant Rights</w:t>
            </w:r>
          </w:p>
        </w:tc>
        <w:tc>
          <w:tcPr>
            <w:tcW w:w="2700" w:type="dxa"/>
            <w:shd w:val="pct10" w:color="auto" w:fill="auto"/>
          </w:tcPr>
          <w:p w14:paraId="291BEA62" w14:textId="77777777" w:rsidR="002D6FBF" w:rsidRPr="001C093E" w:rsidRDefault="002D6FBF" w:rsidP="009C2215">
            <w:pPr>
              <w:spacing w:before="40" w:after="40"/>
              <w:rPr>
                <w:sz w:val="22"/>
                <w:szCs w:val="22"/>
              </w:rPr>
            </w:pPr>
          </w:p>
        </w:tc>
      </w:tr>
      <w:tr w:rsidR="002D6FBF" w14:paraId="11BE55FD" w14:textId="77777777" w:rsidTr="009C2215">
        <w:tc>
          <w:tcPr>
            <w:tcW w:w="421" w:type="dxa"/>
            <w:shd w:val="pct10" w:color="auto" w:fill="auto"/>
          </w:tcPr>
          <w:p w14:paraId="01AB908A"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2DD4AFD0" w14:textId="77777777" w:rsidR="002D6FBF" w:rsidRPr="001C093E" w:rsidRDefault="002D6FBF" w:rsidP="009C2215">
            <w:pPr>
              <w:spacing w:before="40" w:after="40"/>
              <w:rPr>
                <w:sz w:val="22"/>
                <w:szCs w:val="22"/>
              </w:rPr>
            </w:pPr>
            <w:r w:rsidRPr="001C093E">
              <w:rPr>
                <w:sz w:val="22"/>
                <w:szCs w:val="22"/>
              </w:rPr>
              <w:t>Appendix G – Participant Safeguards</w:t>
            </w:r>
          </w:p>
        </w:tc>
        <w:tc>
          <w:tcPr>
            <w:tcW w:w="2700" w:type="dxa"/>
            <w:shd w:val="pct10" w:color="auto" w:fill="auto"/>
          </w:tcPr>
          <w:p w14:paraId="53698273" w14:textId="77777777" w:rsidR="002D6FBF" w:rsidRPr="001C093E" w:rsidRDefault="002D6FBF" w:rsidP="009C2215">
            <w:pPr>
              <w:spacing w:before="40" w:after="40"/>
              <w:rPr>
                <w:sz w:val="22"/>
                <w:szCs w:val="22"/>
              </w:rPr>
            </w:pPr>
          </w:p>
        </w:tc>
      </w:tr>
      <w:tr w:rsidR="002D6FBF" w14:paraId="74E3630D" w14:textId="77777777" w:rsidTr="009C2215">
        <w:tc>
          <w:tcPr>
            <w:tcW w:w="421" w:type="dxa"/>
            <w:shd w:val="pct10" w:color="auto" w:fill="auto"/>
          </w:tcPr>
          <w:p w14:paraId="4DF58714" w14:textId="77777777" w:rsidR="002D6FBF" w:rsidRPr="001C093E" w:rsidRDefault="002D6FBF" w:rsidP="009C2215">
            <w:pPr>
              <w:spacing w:before="40" w:after="40"/>
              <w:rPr>
                <w:sz w:val="22"/>
                <w:szCs w:val="22"/>
              </w:rPr>
            </w:pPr>
            <w:r w:rsidRPr="001C093E">
              <w:rPr>
                <w:sz w:val="22"/>
                <w:szCs w:val="22"/>
              </w:rPr>
              <w:sym w:font="Wingdings" w:char="F0A8"/>
            </w:r>
          </w:p>
        </w:tc>
        <w:tc>
          <w:tcPr>
            <w:tcW w:w="6095" w:type="dxa"/>
          </w:tcPr>
          <w:p w14:paraId="5F4BDEA2" w14:textId="77777777" w:rsidR="002D6FBF" w:rsidRPr="001C093E" w:rsidRDefault="002D6FBF" w:rsidP="009C2215">
            <w:pPr>
              <w:spacing w:before="40" w:after="40"/>
              <w:rPr>
                <w:sz w:val="22"/>
                <w:szCs w:val="22"/>
              </w:rPr>
            </w:pPr>
            <w:r w:rsidRPr="001C093E">
              <w:rPr>
                <w:sz w:val="22"/>
                <w:szCs w:val="22"/>
              </w:rPr>
              <w:t xml:space="preserve">Appendix </w:t>
            </w:r>
            <w:r>
              <w:rPr>
                <w:sz w:val="22"/>
                <w:szCs w:val="22"/>
              </w:rPr>
              <w:t>I</w:t>
            </w:r>
            <w:r w:rsidRPr="001C093E">
              <w:rPr>
                <w:sz w:val="22"/>
                <w:szCs w:val="22"/>
              </w:rPr>
              <w:t xml:space="preserve"> – Financial </w:t>
            </w:r>
            <w:r>
              <w:rPr>
                <w:sz w:val="22"/>
                <w:szCs w:val="22"/>
              </w:rPr>
              <w:t>Accountability</w:t>
            </w:r>
          </w:p>
        </w:tc>
        <w:tc>
          <w:tcPr>
            <w:tcW w:w="2700" w:type="dxa"/>
            <w:shd w:val="pct10" w:color="auto" w:fill="auto"/>
          </w:tcPr>
          <w:p w14:paraId="7CA8DAEB" w14:textId="77777777" w:rsidR="002D6FBF" w:rsidRPr="001C093E" w:rsidRDefault="002D6FBF" w:rsidP="009C2215">
            <w:pPr>
              <w:spacing w:before="40" w:after="40"/>
              <w:rPr>
                <w:sz w:val="22"/>
                <w:szCs w:val="22"/>
              </w:rPr>
            </w:pPr>
          </w:p>
        </w:tc>
      </w:tr>
      <w:tr w:rsidR="002D6FBF" w14:paraId="7EF4DD7E" w14:textId="77777777" w:rsidTr="009C2215">
        <w:tc>
          <w:tcPr>
            <w:tcW w:w="421" w:type="dxa"/>
            <w:shd w:val="pct10" w:color="auto" w:fill="auto"/>
          </w:tcPr>
          <w:p w14:paraId="525BE953" w14:textId="7E41C8F7" w:rsidR="002D6FBF" w:rsidRPr="001C093E" w:rsidRDefault="00A57761" w:rsidP="009C2215">
            <w:pPr>
              <w:spacing w:before="40" w:after="40"/>
              <w:rPr>
                <w:sz w:val="22"/>
                <w:szCs w:val="22"/>
              </w:rPr>
            </w:pPr>
            <w:ins w:id="14" w:author="Author" w:date="2022-06-27T16:37:00Z">
              <w:r>
                <w:rPr>
                  <w:sz w:val="22"/>
                  <w:szCs w:val="22"/>
                </w:rPr>
                <w:t>x</w:t>
              </w:r>
            </w:ins>
          </w:p>
        </w:tc>
        <w:tc>
          <w:tcPr>
            <w:tcW w:w="6095" w:type="dxa"/>
          </w:tcPr>
          <w:p w14:paraId="2B12FBE1" w14:textId="77777777" w:rsidR="002D6FBF" w:rsidRPr="001C093E" w:rsidRDefault="002D6FBF" w:rsidP="009C2215">
            <w:pPr>
              <w:spacing w:before="40" w:after="40"/>
              <w:rPr>
                <w:sz w:val="22"/>
                <w:szCs w:val="22"/>
              </w:rPr>
            </w:pPr>
            <w:r w:rsidRPr="001C093E">
              <w:rPr>
                <w:sz w:val="22"/>
                <w:szCs w:val="22"/>
              </w:rPr>
              <w:t xml:space="preserve">Appendix </w:t>
            </w:r>
            <w:r>
              <w:rPr>
                <w:sz w:val="22"/>
                <w:szCs w:val="22"/>
              </w:rPr>
              <w:t>J</w:t>
            </w:r>
            <w:r w:rsidRPr="001C093E">
              <w:rPr>
                <w:sz w:val="22"/>
                <w:szCs w:val="22"/>
              </w:rPr>
              <w:t xml:space="preserve"> – Cost-Neutrality</w:t>
            </w:r>
            <w:r>
              <w:rPr>
                <w:sz w:val="22"/>
                <w:szCs w:val="22"/>
              </w:rPr>
              <w:t xml:space="preserve"> Demonstration</w:t>
            </w:r>
          </w:p>
        </w:tc>
        <w:tc>
          <w:tcPr>
            <w:tcW w:w="2700" w:type="dxa"/>
            <w:shd w:val="pct10" w:color="auto" w:fill="auto"/>
          </w:tcPr>
          <w:p w14:paraId="1255C1B4" w14:textId="4966B463" w:rsidR="002D6FBF" w:rsidRPr="001C093E" w:rsidRDefault="00A57761" w:rsidP="009C2215">
            <w:pPr>
              <w:spacing w:before="40" w:after="40"/>
              <w:rPr>
                <w:sz w:val="22"/>
                <w:szCs w:val="22"/>
              </w:rPr>
            </w:pPr>
            <w:ins w:id="15" w:author="Author" w:date="2022-06-27T16:38:00Z">
              <w:r>
                <w:rPr>
                  <w:sz w:val="22"/>
                  <w:szCs w:val="22"/>
                </w:rPr>
                <w:t>J-1/J-2</w:t>
              </w:r>
            </w:ins>
          </w:p>
        </w:tc>
      </w:tr>
    </w:tbl>
    <w:p w14:paraId="12E23971" w14:textId="77777777" w:rsidR="002D6FBF" w:rsidRDefault="002D6FBF" w:rsidP="002D6FBF">
      <w:pPr>
        <w:spacing w:after="120"/>
        <w:ind w:left="432" w:hanging="432"/>
        <w:jc w:val="both"/>
        <w:rPr>
          <w:b/>
        </w:rPr>
      </w:pPr>
    </w:p>
    <w:p w14:paraId="0BC25189" w14:textId="77777777" w:rsidR="002D6FBF" w:rsidRDefault="002D6FBF" w:rsidP="002D6FBF">
      <w:pPr>
        <w:spacing w:after="120"/>
        <w:ind w:left="432" w:hanging="432"/>
        <w:jc w:val="both"/>
        <w:rPr>
          <w:b/>
        </w:rPr>
      </w:pPr>
    </w:p>
    <w:p w14:paraId="38BEB210" w14:textId="77777777" w:rsidR="002D6FBF" w:rsidRDefault="002D6FBF" w:rsidP="002D6FBF">
      <w:pPr>
        <w:spacing w:after="120"/>
        <w:ind w:left="432" w:hanging="432"/>
        <w:jc w:val="both"/>
      </w:pPr>
      <w:r>
        <w:rPr>
          <w:b/>
        </w:rPr>
        <w:t>B.</w:t>
      </w:r>
      <w:r>
        <w:rPr>
          <w:b/>
        </w:rPr>
        <w:tab/>
        <w:t>Nature of the Amendment.</w:t>
      </w:r>
      <w:r>
        <w:t xml:space="preserve">  Indicate the nature of the changes to the waiver that are proposed in the amendment </w:t>
      </w:r>
      <w:r>
        <w:rPr>
          <w:i/>
        </w:rPr>
        <w:t>(check each that applies):</w:t>
      </w:r>
    </w:p>
    <w:tbl>
      <w:tblPr>
        <w:tblStyle w:val="TableGrid"/>
        <w:tblW w:w="949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4"/>
      </w:tblGrid>
      <w:tr w:rsidR="002D6FBF" w14:paraId="3551C765"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6C1D99F"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55C65904" w14:textId="77777777" w:rsidR="002D6FBF" w:rsidRDefault="002D6FBF" w:rsidP="009C2215">
            <w:pPr>
              <w:widowControl w:val="0"/>
              <w:autoSpaceDN w:val="0"/>
              <w:spacing w:after="40"/>
              <w:rPr>
                <w:sz w:val="22"/>
                <w:szCs w:val="22"/>
              </w:rPr>
            </w:pPr>
            <w:r>
              <w:t>Modify target group(s)</w:t>
            </w:r>
          </w:p>
        </w:tc>
      </w:tr>
      <w:tr w:rsidR="002D6FBF" w14:paraId="377DFAA2"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D5B3879"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F923812" w14:textId="77777777" w:rsidR="002D6FBF" w:rsidRDefault="002D6FBF" w:rsidP="009C2215">
            <w:pPr>
              <w:widowControl w:val="0"/>
              <w:autoSpaceDN w:val="0"/>
              <w:spacing w:after="40"/>
              <w:rPr>
                <w:sz w:val="22"/>
                <w:szCs w:val="22"/>
              </w:rPr>
            </w:pPr>
            <w:r>
              <w:t>Modify Medicaid eligibility</w:t>
            </w:r>
          </w:p>
        </w:tc>
      </w:tr>
      <w:tr w:rsidR="002D6FBF" w14:paraId="618A85DD"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704E87F" w14:textId="611E7314" w:rsidR="002D6FBF" w:rsidRDefault="00A57761" w:rsidP="009C2215">
            <w:pPr>
              <w:widowControl w:val="0"/>
              <w:autoSpaceDN w:val="0"/>
              <w:spacing w:after="40"/>
              <w:rPr>
                <w:sz w:val="22"/>
                <w:szCs w:val="22"/>
              </w:rPr>
            </w:pPr>
            <w:ins w:id="16" w:author="Author" w:date="2022-06-27T16:38:00Z">
              <w:r>
                <w:t>x</w:t>
              </w:r>
            </w:ins>
          </w:p>
        </w:tc>
        <w:tc>
          <w:tcPr>
            <w:tcW w:w="9072" w:type="dxa"/>
            <w:tcBorders>
              <w:top w:val="single" w:sz="12" w:space="0" w:color="auto"/>
              <w:left w:val="single" w:sz="12" w:space="0" w:color="auto"/>
              <w:bottom w:val="single" w:sz="12" w:space="0" w:color="auto"/>
              <w:right w:val="single" w:sz="12" w:space="0" w:color="auto"/>
            </w:tcBorders>
            <w:hideMark/>
          </w:tcPr>
          <w:p w14:paraId="12585390" w14:textId="77777777" w:rsidR="002D6FBF" w:rsidRDefault="002D6FBF" w:rsidP="009C2215">
            <w:pPr>
              <w:widowControl w:val="0"/>
              <w:autoSpaceDN w:val="0"/>
              <w:spacing w:after="40"/>
              <w:rPr>
                <w:sz w:val="22"/>
                <w:szCs w:val="22"/>
              </w:rPr>
            </w:pPr>
            <w:r>
              <w:t>Add/delete services</w:t>
            </w:r>
          </w:p>
        </w:tc>
      </w:tr>
      <w:tr w:rsidR="002D6FBF" w14:paraId="24BDB400"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A3E653A"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66BE11CC" w14:textId="77777777" w:rsidR="002D6FBF" w:rsidRDefault="002D6FBF" w:rsidP="009C2215">
            <w:pPr>
              <w:widowControl w:val="0"/>
              <w:autoSpaceDN w:val="0"/>
              <w:spacing w:after="40"/>
              <w:rPr>
                <w:sz w:val="22"/>
                <w:szCs w:val="22"/>
              </w:rPr>
            </w:pPr>
            <w:r>
              <w:t>Revise service specifications</w:t>
            </w:r>
          </w:p>
        </w:tc>
      </w:tr>
      <w:tr w:rsidR="002D6FBF" w14:paraId="4845298B"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CAF2544"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06355D33" w14:textId="77777777" w:rsidR="002D6FBF" w:rsidRDefault="002D6FBF" w:rsidP="009C2215">
            <w:pPr>
              <w:widowControl w:val="0"/>
              <w:autoSpaceDN w:val="0"/>
              <w:spacing w:after="40"/>
              <w:rPr>
                <w:sz w:val="22"/>
                <w:szCs w:val="22"/>
              </w:rPr>
            </w:pPr>
            <w:r>
              <w:t>Revise provider qualifications</w:t>
            </w:r>
          </w:p>
        </w:tc>
      </w:tr>
      <w:tr w:rsidR="002D6FBF" w14:paraId="791E5FBB"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057A64B"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5D935B31" w14:textId="77777777" w:rsidR="002D6FBF" w:rsidRDefault="002D6FBF" w:rsidP="009C2215">
            <w:pPr>
              <w:widowControl w:val="0"/>
              <w:autoSpaceDN w:val="0"/>
              <w:spacing w:after="40"/>
              <w:rPr>
                <w:sz w:val="22"/>
                <w:szCs w:val="22"/>
              </w:rPr>
            </w:pPr>
            <w:r>
              <w:t>Increase/decrease number of participants</w:t>
            </w:r>
          </w:p>
        </w:tc>
      </w:tr>
      <w:tr w:rsidR="002D6FBF" w14:paraId="262982D3"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D4B8F95" w14:textId="19F003AC" w:rsidR="002D6FBF" w:rsidRDefault="00A57761" w:rsidP="009C2215">
            <w:pPr>
              <w:widowControl w:val="0"/>
              <w:autoSpaceDN w:val="0"/>
              <w:spacing w:after="40"/>
              <w:rPr>
                <w:sz w:val="22"/>
                <w:szCs w:val="22"/>
              </w:rPr>
            </w:pPr>
            <w:ins w:id="17" w:author="Author" w:date="2022-06-27T16:38:00Z">
              <w:r>
                <w:t>x</w:t>
              </w:r>
            </w:ins>
          </w:p>
        </w:tc>
        <w:tc>
          <w:tcPr>
            <w:tcW w:w="9072" w:type="dxa"/>
            <w:tcBorders>
              <w:top w:val="single" w:sz="12" w:space="0" w:color="auto"/>
              <w:left w:val="single" w:sz="12" w:space="0" w:color="auto"/>
              <w:bottom w:val="single" w:sz="12" w:space="0" w:color="auto"/>
              <w:right w:val="single" w:sz="12" w:space="0" w:color="auto"/>
            </w:tcBorders>
            <w:hideMark/>
          </w:tcPr>
          <w:p w14:paraId="76D00A56" w14:textId="77777777" w:rsidR="002D6FBF" w:rsidRDefault="002D6FBF" w:rsidP="009C2215">
            <w:pPr>
              <w:widowControl w:val="0"/>
              <w:autoSpaceDN w:val="0"/>
              <w:spacing w:after="40"/>
              <w:rPr>
                <w:sz w:val="22"/>
                <w:szCs w:val="22"/>
              </w:rPr>
            </w:pPr>
            <w:r>
              <w:t>Revise cost neutrality demonstration</w:t>
            </w:r>
          </w:p>
        </w:tc>
      </w:tr>
      <w:tr w:rsidR="002D6FBF" w14:paraId="66C4EFBA" w14:textId="77777777" w:rsidTr="009C2215">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18C9C9D"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A610336" w14:textId="77777777" w:rsidR="002D6FBF" w:rsidRDefault="002D6FBF" w:rsidP="009C2215">
            <w:pPr>
              <w:widowControl w:val="0"/>
              <w:autoSpaceDN w:val="0"/>
              <w:spacing w:after="40"/>
              <w:rPr>
                <w:sz w:val="22"/>
                <w:szCs w:val="22"/>
              </w:rPr>
            </w:pPr>
            <w:r>
              <w:t>Add participant-direction of services</w:t>
            </w:r>
          </w:p>
        </w:tc>
      </w:tr>
      <w:tr w:rsidR="002D6FBF" w14:paraId="7AB16AF8" w14:textId="77777777" w:rsidTr="009C2215">
        <w:trPr>
          <w:trHeight w:val="25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hideMark/>
          </w:tcPr>
          <w:p w14:paraId="2C2DACDB" w14:textId="77777777" w:rsidR="002D6FBF" w:rsidRDefault="002D6FBF" w:rsidP="009C2215">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6F4D11D1" w14:textId="77777777" w:rsidR="002D6FBF" w:rsidRDefault="002D6FBF" w:rsidP="009C2215">
            <w:pPr>
              <w:widowControl w:val="0"/>
              <w:autoSpaceDN w:val="0"/>
              <w:rPr>
                <w:sz w:val="22"/>
                <w:szCs w:val="22"/>
              </w:rPr>
            </w:pPr>
            <w:r>
              <w:t>Other (specify):</w:t>
            </w:r>
          </w:p>
        </w:tc>
      </w:tr>
      <w:tr w:rsidR="002D6FBF" w14:paraId="3FE01BAD" w14:textId="77777777" w:rsidTr="009C2215">
        <w:trPr>
          <w:trHeight w:val="555"/>
        </w:trPr>
        <w:tc>
          <w:tcPr>
            <w:tcW w:w="421" w:type="dxa"/>
            <w:vMerge/>
            <w:tcBorders>
              <w:top w:val="single" w:sz="12" w:space="0" w:color="auto"/>
              <w:left w:val="single" w:sz="12" w:space="0" w:color="auto"/>
              <w:bottom w:val="single" w:sz="12" w:space="0" w:color="auto"/>
              <w:right w:val="single" w:sz="12" w:space="0" w:color="auto"/>
            </w:tcBorders>
            <w:vAlign w:val="center"/>
            <w:hideMark/>
          </w:tcPr>
          <w:p w14:paraId="0361A99A" w14:textId="77777777" w:rsidR="002D6FBF" w:rsidRDefault="002D6FBF" w:rsidP="009C2215">
            <w:pPr>
              <w:rPr>
                <w:sz w:val="22"/>
                <w:szCs w:val="22"/>
              </w:rPr>
            </w:pPr>
          </w:p>
        </w:tc>
        <w:tc>
          <w:tcPr>
            <w:tcW w:w="9072" w:type="dxa"/>
            <w:tcBorders>
              <w:top w:val="single" w:sz="12" w:space="0" w:color="auto"/>
              <w:left w:val="single" w:sz="12" w:space="0" w:color="auto"/>
              <w:bottom w:val="single" w:sz="12" w:space="0" w:color="auto"/>
              <w:right w:val="single" w:sz="12" w:space="0" w:color="auto"/>
            </w:tcBorders>
            <w:shd w:val="pct10" w:color="auto" w:fill="auto"/>
          </w:tcPr>
          <w:p w14:paraId="54B43603" w14:textId="77777777" w:rsidR="002D6FBF" w:rsidRDefault="002D6FBF" w:rsidP="009C2215">
            <w:pPr>
              <w:rPr>
                <w:sz w:val="22"/>
                <w:szCs w:val="22"/>
              </w:rPr>
            </w:pPr>
          </w:p>
          <w:p w14:paraId="2088EC5B" w14:textId="77777777" w:rsidR="002D6FBF" w:rsidRDefault="002D6FBF" w:rsidP="009C2215">
            <w:pPr>
              <w:widowControl w:val="0"/>
              <w:autoSpaceDN w:val="0"/>
              <w:rPr>
                <w:sz w:val="22"/>
                <w:szCs w:val="22"/>
              </w:rPr>
            </w:pPr>
          </w:p>
        </w:tc>
      </w:tr>
    </w:tbl>
    <w:p w14:paraId="3A4C0F01" w14:textId="77777777" w:rsidR="00573BC8" w:rsidRDefault="00573BC8" w:rsidP="00E027D3">
      <w:pPr>
        <w:ind w:left="432" w:hanging="432"/>
        <w:rPr>
          <w:b/>
          <w:kern w:val="22"/>
          <w:sz w:val="12"/>
          <w:szCs w:val="12"/>
        </w:rPr>
      </w:pPr>
    </w:p>
    <w:p w14:paraId="6E840087" w14:textId="77777777" w:rsidR="00060332" w:rsidRDefault="00060332" w:rsidP="00E027D3">
      <w:pPr>
        <w:ind w:left="432" w:hanging="432"/>
        <w:rPr>
          <w:b/>
          <w:kern w:val="22"/>
          <w:sz w:val="12"/>
          <w:szCs w:val="12"/>
        </w:rPr>
      </w:pPr>
    </w:p>
    <w:p w14:paraId="36036A49" w14:textId="77777777" w:rsidR="00060332" w:rsidRDefault="00060332" w:rsidP="00E027D3">
      <w:pPr>
        <w:ind w:left="432" w:hanging="432"/>
        <w:rPr>
          <w:b/>
          <w:kern w:val="22"/>
          <w:sz w:val="12"/>
          <w:szCs w:val="12"/>
        </w:rPr>
      </w:pPr>
    </w:p>
    <w:p w14:paraId="001B268B" w14:textId="77777777" w:rsidR="00060332" w:rsidRDefault="00060332" w:rsidP="00E027D3">
      <w:pPr>
        <w:ind w:left="432" w:hanging="432"/>
        <w:rPr>
          <w:b/>
          <w:kern w:val="22"/>
          <w:sz w:val="12"/>
          <w:szCs w:val="12"/>
        </w:rPr>
      </w:pPr>
    </w:p>
    <w:p w14:paraId="3341BB1E" w14:textId="77777777" w:rsidR="00FB074B" w:rsidRDefault="00FB074B" w:rsidP="00E027D3">
      <w:pPr>
        <w:ind w:left="432" w:hanging="432"/>
        <w:rPr>
          <w:b/>
          <w:kern w:val="22"/>
          <w:sz w:val="12"/>
          <w:szCs w:val="12"/>
        </w:rPr>
      </w:pPr>
    </w:p>
    <w:p w14:paraId="4F562224" w14:textId="77777777" w:rsidR="00FB074B" w:rsidRDefault="00FB074B" w:rsidP="00E027D3">
      <w:pPr>
        <w:ind w:left="432" w:hanging="432"/>
        <w:rPr>
          <w:b/>
          <w:kern w:val="22"/>
          <w:sz w:val="12"/>
          <w:szCs w:val="12"/>
        </w:rPr>
      </w:pPr>
    </w:p>
    <w:p w14:paraId="65ED3EF9" w14:textId="77777777" w:rsidR="00FB074B" w:rsidRDefault="00FB074B" w:rsidP="00E027D3">
      <w:pPr>
        <w:ind w:left="432" w:hanging="432"/>
        <w:rPr>
          <w:b/>
          <w:kern w:val="22"/>
          <w:sz w:val="12"/>
          <w:szCs w:val="12"/>
        </w:rPr>
      </w:pPr>
    </w:p>
    <w:p w14:paraId="6025D36F" w14:textId="77777777" w:rsidR="00FB074B" w:rsidRDefault="00FB074B" w:rsidP="00E027D3">
      <w:pPr>
        <w:ind w:left="432" w:hanging="432"/>
        <w:rPr>
          <w:b/>
          <w:kern w:val="22"/>
          <w:sz w:val="12"/>
          <w:szCs w:val="12"/>
        </w:rPr>
      </w:pPr>
    </w:p>
    <w:p w14:paraId="2D9C4911" w14:textId="77777777" w:rsidR="00FB074B" w:rsidRDefault="00FB074B" w:rsidP="00E027D3">
      <w:pPr>
        <w:ind w:left="432" w:hanging="432"/>
        <w:rPr>
          <w:b/>
          <w:kern w:val="22"/>
          <w:sz w:val="12"/>
          <w:szCs w:val="12"/>
        </w:rPr>
      </w:pPr>
    </w:p>
    <w:p w14:paraId="61300C73" w14:textId="77777777" w:rsidR="00FB074B" w:rsidRDefault="00FB074B" w:rsidP="00E027D3">
      <w:pPr>
        <w:ind w:left="432" w:hanging="432"/>
        <w:rPr>
          <w:b/>
          <w:kern w:val="22"/>
          <w:sz w:val="12"/>
          <w:szCs w:val="12"/>
        </w:rPr>
      </w:pPr>
    </w:p>
    <w:p w14:paraId="2D124F08" w14:textId="77777777" w:rsidR="00FB074B" w:rsidRDefault="00FB074B" w:rsidP="00E027D3">
      <w:pPr>
        <w:ind w:left="432" w:hanging="432"/>
        <w:rPr>
          <w:b/>
          <w:kern w:val="22"/>
          <w:sz w:val="12"/>
          <w:szCs w:val="12"/>
        </w:rPr>
      </w:pPr>
    </w:p>
    <w:p w14:paraId="59A2C364" w14:textId="77777777" w:rsidR="00FB074B" w:rsidRDefault="00FB074B" w:rsidP="00E027D3">
      <w:pPr>
        <w:ind w:left="432" w:hanging="432"/>
        <w:rPr>
          <w:b/>
          <w:kern w:val="22"/>
          <w:sz w:val="12"/>
          <w:szCs w:val="12"/>
        </w:rPr>
      </w:pPr>
    </w:p>
    <w:p w14:paraId="1F76881F" w14:textId="77777777" w:rsidR="00FB074B" w:rsidRDefault="00FB074B" w:rsidP="00E027D3">
      <w:pPr>
        <w:ind w:left="432" w:hanging="432"/>
        <w:rPr>
          <w:b/>
          <w:kern w:val="22"/>
          <w:sz w:val="12"/>
          <w:szCs w:val="12"/>
        </w:rPr>
      </w:pPr>
    </w:p>
    <w:p w14:paraId="33521513" w14:textId="77777777" w:rsidR="00FB074B" w:rsidRDefault="00FB074B" w:rsidP="00E027D3">
      <w:pPr>
        <w:ind w:left="432" w:hanging="432"/>
        <w:rPr>
          <w:b/>
          <w:kern w:val="22"/>
          <w:sz w:val="12"/>
          <w:szCs w:val="12"/>
        </w:rPr>
      </w:pPr>
    </w:p>
    <w:p w14:paraId="50489F38" w14:textId="77777777" w:rsidR="00FB074B" w:rsidRDefault="00FB074B" w:rsidP="00E027D3">
      <w:pPr>
        <w:ind w:left="432" w:hanging="432"/>
        <w:rPr>
          <w:b/>
          <w:kern w:val="22"/>
          <w:sz w:val="12"/>
          <w:szCs w:val="12"/>
        </w:rPr>
      </w:pPr>
    </w:p>
    <w:p w14:paraId="5F47C6AD" w14:textId="77777777" w:rsidR="00FB074B" w:rsidRDefault="00FB074B" w:rsidP="00E027D3">
      <w:pPr>
        <w:ind w:left="432" w:hanging="432"/>
        <w:rPr>
          <w:b/>
          <w:kern w:val="22"/>
          <w:sz w:val="12"/>
          <w:szCs w:val="12"/>
        </w:rPr>
      </w:pPr>
    </w:p>
    <w:p w14:paraId="78133AF3" w14:textId="77777777" w:rsidR="00FB074B" w:rsidRDefault="00FB074B" w:rsidP="00E027D3">
      <w:pPr>
        <w:ind w:left="432" w:hanging="432"/>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lastRenderedPageBreak/>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1D65B5" w:rsidRDefault="00960DF4" w:rsidP="00635157">
            <w:pPr>
              <w:spacing w:after="40"/>
              <w:rPr>
                <w:b/>
                <w:sz w:val="22"/>
                <w:szCs w:val="22"/>
              </w:rPr>
            </w:pPr>
            <w:r w:rsidRPr="004B4DA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FCC383F" w:rsidR="00781B3A" w:rsidRPr="001D65B5" w:rsidRDefault="004B4DA5" w:rsidP="00781B3A">
            <w:pPr>
              <w:spacing w:after="40"/>
              <w:rPr>
                <w:kern w:val="22"/>
                <w:sz w:val="22"/>
                <w:szCs w:val="22"/>
              </w:rPr>
            </w:pPr>
            <w:r w:rsidRPr="004B4DA5">
              <w:rPr>
                <w:sz w:val="22"/>
                <w:szCs w:val="22"/>
              </w:rPr>
              <w:sym w:font="Wingdings" w:char="F0A8"/>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1D65B5" w:rsidRDefault="00781B3A" w:rsidP="00A76D7C">
            <w:pPr>
              <w:rPr>
                <w:kern w:val="22"/>
                <w:sz w:val="22"/>
                <w:szCs w:val="22"/>
              </w:rPr>
            </w:pPr>
          </w:p>
          <w:p w14:paraId="31DE0954" w14:textId="776F1F8F" w:rsidR="00F52380" w:rsidRPr="001D65B5" w:rsidRDefault="00F52380" w:rsidP="00635157">
            <w:pPr>
              <w:spacing w:after="60"/>
              <w:rPr>
                <w:kern w:val="22"/>
                <w:sz w:val="22"/>
                <w:szCs w:val="22"/>
              </w:rPr>
            </w:pP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0751FB36" w:rsidR="00960DF4" w:rsidRPr="001D65B5" w:rsidRDefault="004B4DA5" w:rsidP="00635157">
            <w:pPr>
              <w:spacing w:after="40"/>
              <w:rPr>
                <w:b/>
                <w:sz w:val="22"/>
                <w:szCs w:val="22"/>
              </w:rPr>
            </w:pPr>
            <w:r w:rsidRPr="004B4DA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10849261" w:rsidR="00781B3A" w:rsidRPr="001D65B5" w:rsidRDefault="004B4DA5" w:rsidP="00781B3A">
            <w:pPr>
              <w:spacing w:after="40"/>
              <w:jc w:val="center"/>
              <w:rPr>
                <w:kern w:val="22"/>
                <w:sz w:val="22"/>
                <w:szCs w:val="22"/>
              </w:rPr>
            </w:pPr>
            <w:r w:rsidRPr="004B4DA5">
              <w:rPr>
                <w:sz w:val="22"/>
                <w:szCs w:val="22"/>
              </w:rPr>
              <w:sym w:font="Wingdings" w:char="F0A8"/>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4B4DA5">
              <w:rPr>
                <w:sz w:val="22"/>
                <w:szCs w:val="22"/>
                <w:highlight w:val="black"/>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04CE4369" w:rsidR="00800DDD" w:rsidRDefault="00BB4746" w:rsidP="008A0E21">
      <w:pPr>
        <w:spacing w:before="60" w:after="60"/>
        <w:ind w:left="432" w:hanging="432"/>
        <w:jc w:val="both"/>
        <w:rPr>
          <w:kern w:val="22"/>
          <w:sz w:val="22"/>
          <w:szCs w:val="22"/>
        </w:rPr>
      </w:pPr>
      <w:r w:rsidRPr="00800DDD">
        <w:rPr>
          <w:b/>
          <w:sz w:val="22"/>
          <w:szCs w:val="22"/>
        </w:rPr>
        <w:t>G</w:t>
      </w:r>
      <w:r w:rsidR="008A0E21" w:rsidRPr="00800DDD">
        <w:rPr>
          <w:b/>
          <w:kern w:val="22"/>
          <w:sz w:val="22"/>
          <w:szCs w:val="22"/>
        </w:rPr>
        <w:t>.</w:t>
      </w:r>
      <w:r w:rsidR="008A0E21" w:rsidRPr="00800DDD">
        <w:rPr>
          <w:b/>
          <w:kern w:val="22"/>
          <w:sz w:val="22"/>
          <w:szCs w:val="22"/>
        </w:rPr>
        <w:tab/>
        <w:t>Concurrent Operation with Other Programs.</w:t>
      </w:r>
      <w:r w:rsidR="008A0E21"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7777777" w:rsidR="00190620" w:rsidRPr="0096215E" w:rsidRDefault="00190620" w:rsidP="002F05CE">
            <w:pPr>
              <w:spacing w:after="80"/>
              <w:rPr>
                <w:b/>
                <w:kern w:val="22"/>
                <w:sz w:val="22"/>
                <w:szCs w:val="22"/>
              </w:rPr>
            </w:pPr>
            <w:r w:rsidRPr="00CA715F">
              <w:rPr>
                <w:b/>
                <w:kern w:val="22"/>
                <w:sz w:val="22"/>
                <w:szCs w:val="22"/>
                <w:highlight w:val="black"/>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77777777" w:rsidR="009856B3" w:rsidRPr="001D65B5" w:rsidRDefault="009856B3" w:rsidP="002F05CE">
            <w:pPr>
              <w:spacing w:after="80"/>
              <w:rPr>
                <w:sz w:val="22"/>
                <w:szCs w:val="22"/>
              </w:rPr>
            </w:pPr>
            <w:r w:rsidRPr="004A4CF6">
              <w:rPr>
                <w:sz w:val="22"/>
                <w:szCs w:val="22"/>
                <w:highlight w:val="black"/>
              </w:rPr>
              <w:sym w:font="Wingdings" w:char="F0A8"/>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70350F0" w14:textId="77777777" w:rsidR="00D56EC1" w:rsidRPr="00D56EC1" w:rsidRDefault="00D56EC1" w:rsidP="00D56EC1">
            <w:pPr>
              <w:jc w:val="both"/>
              <w:rPr>
                <w:sz w:val="22"/>
                <w:szCs w:val="22"/>
              </w:rPr>
            </w:pPr>
            <w:r w:rsidRPr="00D56EC1">
              <w:rPr>
                <w:sz w:val="22"/>
                <w:szCs w:val="22"/>
              </w:rPr>
              <w:t>The purpose of the Adult Supports Waiver is to provide community-based supports to adults with an intellectual disability age 22 and over, who have been determined through an assessment to require supports to reside successfully in the community. Included in this waiver are individuals who live with family or in their own homes who meet the level of care for an ICF-ID but who have a strong natural or informal support system. Some participants may live in a home they manage and some may live with family and have significant behavioral, medical and/or physical supports. Through the coordination of natural supports, Medicaid services, generic community resources and the services available in this Waiver, waiver participants are able to live successfully in the community. Without the waiver services individuals would be at risk for more intensive supports or institutional care at an Intermediate Care Facility for the Intellectually Disabled. For participants who live outside of the family home, these services are necessary due to a lack of adequate natural supports or a sufficient array of community services to support their health and welfare in the community. For participants who reside with their families the waiver will provide for a level of support to assist the individual to develop and acquire work skills or to provide assistance to the family/caregiver to coordinate natural supports, Medicaid services, generic community resources and the services available in this Waiver so that individuals are able to live successfully in the community. The Waiver has a prospective budget limit of $40,000.</w:t>
            </w:r>
          </w:p>
          <w:p w14:paraId="6544DDE1" w14:textId="77777777" w:rsidR="00D56EC1" w:rsidRPr="00D56EC1" w:rsidRDefault="00D56EC1" w:rsidP="00D56EC1">
            <w:pPr>
              <w:jc w:val="both"/>
              <w:rPr>
                <w:sz w:val="22"/>
                <w:szCs w:val="22"/>
              </w:rPr>
            </w:pPr>
          </w:p>
          <w:p w14:paraId="1E00E0A6" w14:textId="77777777" w:rsidR="00D56EC1" w:rsidRPr="00D56EC1" w:rsidRDefault="00D56EC1" w:rsidP="00D56EC1">
            <w:pPr>
              <w:jc w:val="both"/>
              <w:rPr>
                <w:sz w:val="22"/>
                <w:szCs w:val="22"/>
              </w:rPr>
            </w:pPr>
            <w:r w:rsidRPr="00D56EC1">
              <w:rPr>
                <w:sz w:val="22"/>
                <w:szCs w:val="22"/>
              </w:rPr>
              <w:t>Goal:</w:t>
            </w:r>
          </w:p>
          <w:p w14:paraId="22B706F7" w14:textId="77777777" w:rsidR="00D56EC1" w:rsidRPr="00D56EC1" w:rsidRDefault="00D56EC1" w:rsidP="00D56EC1">
            <w:pPr>
              <w:jc w:val="both"/>
              <w:rPr>
                <w:sz w:val="22"/>
                <w:szCs w:val="22"/>
              </w:rPr>
            </w:pPr>
            <w:r w:rsidRPr="00D56EC1">
              <w:rPr>
                <w:sz w:val="22"/>
                <w:szCs w:val="22"/>
              </w:rPr>
              <w:t>The goal of this Waiver is to provide support to participants in their communities to obviate the need for restrictive institutional care.</w:t>
            </w:r>
          </w:p>
          <w:p w14:paraId="6292F038" w14:textId="77777777" w:rsidR="00D56EC1" w:rsidRPr="00D56EC1" w:rsidRDefault="00D56EC1" w:rsidP="00D56EC1">
            <w:pPr>
              <w:jc w:val="both"/>
              <w:rPr>
                <w:sz w:val="22"/>
                <w:szCs w:val="22"/>
              </w:rPr>
            </w:pPr>
          </w:p>
          <w:p w14:paraId="3A1680EA" w14:textId="77777777" w:rsidR="00D56EC1" w:rsidRPr="00D56EC1" w:rsidRDefault="00D56EC1" w:rsidP="00D56EC1">
            <w:pPr>
              <w:jc w:val="both"/>
              <w:rPr>
                <w:sz w:val="22"/>
                <w:szCs w:val="22"/>
              </w:rPr>
            </w:pPr>
            <w:r w:rsidRPr="00D56EC1">
              <w:rPr>
                <w:sz w:val="22"/>
                <w:szCs w:val="22"/>
              </w:rPr>
              <w:t>Organizational Structure:</w:t>
            </w:r>
          </w:p>
          <w:p w14:paraId="0C5C726B" w14:textId="77777777" w:rsidR="00D56EC1" w:rsidRPr="00D56EC1" w:rsidRDefault="00D56EC1" w:rsidP="00D56EC1">
            <w:pPr>
              <w:jc w:val="both"/>
              <w:rPr>
                <w:sz w:val="22"/>
                <w:szCs w:val="22"/>
              </w:rPr>
            </w:pPr>
            <w:r w:rsidRPr="00D56EC1">
              <w:rPr>
                <w:sz w:val="22"/>
                <w:szCs w:val="22"/>
              </w:rPr>
              <w:t>The Department of Developmental Services (DDS, or “the Department”),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MassHealth,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519E2B71" w14:textId="77777777" w:rsidR="00D56EC1" w:rsidRPr="00D56EC1" w:rsidRDefault="00D56EC1" w:rsidP="00D56EC1">
            <w:pPr>
              <w:jc w:val="both"/>
              <w:rPr>
                <w:sz w:val="22"/>
                <w:szCs w:val="22"/>
              </w:rPr>
            </w:pPr>
          </w:p>
          <w:p w14:paraId="3BF56D36" w14:textId="77777777" w:rsidR="00D56EC1" w:rsidRPr="00D56EC1" w:rsidRDefault="00D56EC1" w:rsidP="00D56EC1">
            <w:pPr>
              <w:jc w:val="both"/>
              <w:rPr>
                <w:sz w:val="22"/>
                <w:szCs w:val="22"/>
              </w:rPr>
            </w:pPr>
            <w:r w:rsidRPr="00D56EC1">
              <w:rPr>
                <w:sz w:val="22"/>
                <w:szCs w:val="22"/>
              </w:rPr>
              <w:t>Service Delivery:</w:t>
            </w:r>
          </w:p>
          <w:p w14:paraId="516B7E51" w14:textId="77777777" w:rsidR="00D56EC1" w:rsidRPr="00D56EC1" w:rsidRDefault="00D56EC1" w:rsidP="00D56EC1">
            <w:pPr>
              <w:jc w:val="both"/>
              <w:rPr>
                <w:sz w:val="22"/>
                <w:szCs w:val="22"/>
              </w:rPr>
            </w:pPr>
            <w:r w:rsidRPr="00D56EC1">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3C7EB744" w14:textId="23D9D121" w:rsidR="00561C5C" w:rsidRPr="007B5E84" w:rsidRDefault="00D56EC1" w:rsidP="00D56EC1">
            <w:pPr>
              <w:jc w:val="both"/>
              <w:rPr>
                <w:sz w:val="22"/>
                <w:szCs w:val="22"/>
              </w:rPr>
            </w:pPr>
            <w:r w:rsidRPr="00D56EC1">
              <w:rPr>
                <w:sz w:val="22"/>
                <w:szCs w:val="22"/>
              </w:rPr>
              <w:t>Services may also be delivered through the traditional provider based system. Participants may choose both the model of service delivery and the provider. The Department of Developmental Services makes payments to providers through the Meditech claims processing system. DDS's payments are validated through the state's approved MMIS system through which units of service, approved rates and member eligibility are processed and verified.</w:t>
            </w:r>
          </w:p>
        </w:tc>
      </w:tr>
    </w:tbl>
    <w:p w14:paraId="72810395" w14:textId="77777777" w:rsidR="00685691" w:rsidRPr="00A33D9E" w:rsidRDefault="00685691" w:rsidP="008A0E21">
      <w:pPr>
        <w:spacing w:before="120" w:after="60"/>
        <w:jc w:val="both"/>
        <w:rPr>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1"/>
          <w:headerReference w:type="default" r:id="rId12"/>
          <w:headerReference w:type="first" r:id="rId13"/>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680D56B6" w:rsidR="006E65C3" w:rsidRPr="00814E00" w:rsidRDefault="00941169" w:rsidP="0071612D">
            <w:pPr>
              <w:spacing w:after="40"/>
              <w:jc w:val="both"/>
              <w:rPr>
                <w:b/>
                <w:kern w:val="22"/>
                <w:sz w:val="22"/>
                <w:szCs w:val="22"/>
              </w:rPr>
            </w:pPr>
            <w:r w:rsidRPr="0028206A">
              <w:rPr>
                <w:kern w:val="22"/>
                <w:sz w:val="22"/>
                <w:szCs w:val="22"/>
                <w:highlight w:val="black"/>
              </w:rPr>
              <w:sym w:font="Wingdings" w:char="F0A1"/>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814E00" w:rsidRDefault="003C40E6" w:rsidP="0071612D">
            <w:pPr>
              <w:spacing w:after="60"/>
              <w:jc w:val="both"/>
              <w:rPr>
                <w:b/>
                <w:kern w:val="22"/>
                <w:sz w:val="22"/>
                <w:szCs w:val="22"/>
              </w:rPr>
            </w:pPr>
            <w:r w:rsidRPr="00C37B92">
              <w:rPr>
                <w:kern w:val="22"/>
                <w:sz w:val="22"/>
                <w:szCs w:val="22"/>
              </w:rPr>
              <w:sym w:font="Wingdings" w:char="F0A1"/>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tate requests a waiver of §1902(a)(10)(C)(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C37B92" w:rsidRDefault="003C40E6"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5132166D" w:rsidR="006E65C3" w:rsidRPr="00C37B92" w:rsidRDefault="003C40E6" w:rsidP="0071612D">
            <w:pPr>
              <w:spacing w:after="60"/>
              <w:jc w:val="both"/>
              <w:rPr>
                <w:b/>
                <w:kern w:val="22"/>
                <w:sz w:val="22"/>
                <w:szCs w:val="22"/>
              </w:rPr>
            </w:pPr>
            <w:r w:rsidRPr="0028206A">
              <w:rPr>
                <w:kern w:val="22"/>
                <w:sz w:val="22"/>
                <w:szCs w:val="22"/>
                <w:highlight w:val="black"/>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77777777" w:rsidR="006E65C3" w:rsidRPr="00C37B92" w:rsidRDefault="006E65C3" w:rsidP="0071612D">
            <w:pPr>
              <w:spacing w:after="60"/>
              <w:rPr>
                <w:b/>
                <w:sz w:val="22"/>
                <w:szCs w:val="22"/>
              </w:rPr>
            </w:pPr>
            <w:r w:rsidRPr="004B4805">
              <w:rPr>
                <w:sz w:val="22"/>
                <w:szCs w:val="22"/>
                <w:highlight w:val="black"/>
              </w:rPr>
              <w:sym w:font="Wingdings" w:char="F0A1"/>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In accordance with 42 CFR §441.301(b)(1)(</w:t>
      </w:r>
      <w:proofErr w:type="spellStart"/>
      <w:r w:rsidR="003662A9" w:rsidRPr="00636442">
        <w:rPr>
          <w:kern w:val="22"/>
          <w:sz w:val="22"/>
          <w:szCs w:val="22"/>
        </w:rPr>
        <w:t>i</w:t>
      </w:r>
      <w:proofErr w:type="spellEnd"/>
      <w:r w:rsidR="003662A9" w:rsidRPr="00636442">
        <w:rPr>
          <w:kern w:val="22"/>
          <w:sz w:val="22"/>
          <w:szCs w:val="22"/>
        </w:rPr>
        <w:t xml:space="preserve">),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6CDE640B" w14:textId="09929344" w:rsidR="00B41C27" w:rsidRPr="00B41C27" w:rsidRDefault="00B41C27" w:rsidP="00B41C27">
            <w:pPr>
              <w:autoSpaceDE w:val="0"/>
              <w:autoSpaceDN w:val="0"/>
              <w:adjustRightInd w:val="0"/>
              <w:rPr>
                <w:color w:val="000000"/>
              </w:rPr>
            </w:pPr>
            <w:r w:rsidRPr="00B41C27">
              <w:rPr>
                <w:color w:val="000000"/>
              </w:rPr>
              <w:t>Massachusetts outreached broadly to the public and to interested stakeholders to solicit input on the Community Living, Adult Supports and Intensive Supports waiver amendments.</w:t>
            </w:r>
          </w:p>
          <w:p w14:paraId="2AB0F987" w14:textId="57284F86" w:rsidR="00B41C27" w:rsidRPr="00B41C27" w:rsidRDefault="00B41C27" w:rsidP="00B41C27">
            <w:pPr>
              <w:autoSpaceDE w:val="0"/>
              <w:autoSpaceDN w:val="0"/>
              <w:adjustRightInd w:val="0"/>
              <w:rPr>
                <w:color w:val="000000"/>
              </w:rPr>
            </w:pPr>
          </w:p>
          <w:p w14:paraId="62616983" w14:textId="61FE1C7A" w:rsidR="00B41C27" w:rsidRPr="00B41C27" w:rsidRDefault="00B41C27" w:rsidP="00B41C27">
            <w:pPr>
              <w:autoSpaceDE w:val="0"/>
              <w:autoSpaceDN w:val="0"/>
              <w:adjustRightInd w:val="0"/>
              <w:rPr>
                <w:color w:val="000000"/>
              </w:rPr>
            </w:pPr>
            <w:r w:rsidRPr="00B41C27">
              <w:rPr>
                <w:color w:val="000000"/>
              </w:rPr>
              <w:t xml:space="preserve">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January 14, 2021 to key advocacy organizations as well as the Native American tribal contacts. The newspaper notices and emails provided the link to the MassHealth website, the dates of the public comment period (January 14, 2021 – February 12, 2021), and both email and mailing addresses for the submission of written comments. The state also held a public listening session on January 25, 2021 at which oral comments were received. Participants were able to join the listening session on </w:t>
            </w:r>
            <w:proofErr w:type="spellStart"/>
            <w:r w:rsidRPr="00B41C27">
              <w:rPr>
                <w:color w:val="000000"/>
              </w:rPr>
              <w:t>Webex</w:t>
            </w:r>
            <w:proofErr w:type="spellEnd"/>
            <w:r w:rsidRPr="00B41C27">
              <w:rPr>
                <w:color w:val="000000"/>
              </w:rPr>
              <w:t xml:space="preserve"> or by phone. The state received oral and written comments from a total of 8 individuals and organizations. Commenters included advocates, providers and family members of waiver participants.  </w:t>
            </w:r>
          </w:p>
          <w:p w14:paraId="4E19ACA4" w14:textId="6C97581F" w:rsidR="00B41C27" w:rsidRPr="00B41C27" w:rsidRDefault="00B41C27" w:rsidP="00B41C27">
            <w:pPr>
              <w:autoSpaceDE w:val="0"/>
              <w:autoSpaceDN w:val="0"/>
              <w:adjustRightInd w:val="0"/>
              <w:rPr>
                <w:color w:val="000000"/>
              </w:rPr>
            </w:pPr>
          </w:p>
          <w:p w14:paraId="4A00F88D" w14:textId="39C3EB23" w:rsidR="00B41C27" w:rsidRPr="00B41C27" w:rsidRDefault="00B41C27" w:rsidP="00B41C27">
            <w:pPr>
              <w:autoSpaceDE w:val="0"/>
              <w:autoSpaceDN w:val="0"/>
              <w:adjustRightInd w:val="0"/>
              <w:rPr>
                <w:color w:val="000000"/>
              </w:rPr>
            </w:pPr>
            <w:r w:rsidRPr="00B41C27">
              <w:rPr>
                <w:color w:val="000000"/>
              </w:rPr>
              <w:t xml:space="preserve">MassHealth outreached to and communicated with the Tribal governments about the Community Living, Adult Supports and Intensive Supports waiver amendments at the regularly scheduled tribal consultation quarterly meeting on November 18, 2020. This meeting afforded MassHealth the opportunity for direct discussion with Tribal government contacts about the waiver amendments. The Tribal governments did not offer any comments or advice on the waiver amendments. </w:t>
            </w:r>
          </w:p>
          <w:p w14:paraId="224C256C" w14:textId="2C207FB9" w:rsidR="00B41C27" w:rsidRPr="00B41C27" w:rsidRDefault="00B41C27" w:rsidP="00B41C27">
            <w:pPr>
              <w:autoSpaceDE w:val="0"/>
              <w:autoSpaceDN w:val="0"/>
              <w:adjustRightInd w:val="0"/>
              <w:rPr>
                <w:color w:val="000000"/>
              </w:rPr>
            </w:pPr>
          </w:p>
          <w:p w14:paraId="37AC27C1" w14:textId="60835772" w:rsidR="00176288" w:rsidRPr="005F0485" w:rsidRDefault="00B41C27" w:rsidP="00B41C27">
            <w:pPr>
              <w:autoSpaceDE w:val="0"/>
              <w:autoSpaceDN w:val="0"/>
              <w:adjustRightInd w:val="0"/>
              <w:rPr>
                <w:color w:val="000000"/>
              </w:rPr>
            </w:pPr>
            <w:r w:rsidRPr="00B41C27">
              <w:rPr>
                <w:color w:val="000000"/>
              </w:rPr>
              <w:t>Based on the public comments received, the state has modified the name of the new Remote Supports service to be Remote Supports and Monitoring in an effort to clarify the purpose of the service. The state reviewed all comments received and determined that no other changes to the waiver applications were required.</w:t>
            </w:r>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00E87" w:rsidRDefault="002D7859" w:rsidP="00C323E3">
            <w:pPr>
              <w:tabs>
                <w:tab w:val="left" w:pos="1440"/>
              </w:tabs>
              <w:rPr>
                <w:sz w:val="22"/>
                <w:szCs w:val="22"/>
              </w:rPr>
            </w:pPr>
            <w:r>
              <w:rPr>
                <w:sz w:val="22"/>
                <w:szCs w:val="22"/>
              </w:rPr>
              <w:t>617-573-1751</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7246FF" w:rsidP="00C323E3">
            <w:pPr>
              <w:tabs>
                <w:tab w:val="left" w:pos="1440"/>
              </w:tabs>
              <w:rPr>
                <w:sz w:val="22"/>
                <w:szCs w:val="22"/>
              </w:rPr>
            </w:pPr>
            <w:hyperlink r:id="rId14"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B00E87" w:rsidRDefault="00976AA0" w:rsidP="00C323E3">
            <w:pPr>
              <w:tabs>
                <w:tab w:val="left" w:pos="1440"/>
              </w:tabs>
              <w:rPr>
                <w:sz w:val="22"/>
                <w:szCs w:val="22"/>
              </w:rPr>
            </w:pPr>
            <w:r>
              <w:rPr>
                <w:sz w:val="22"/>
                <w:szCs w:val="22"/>
              </w:rPr>
              <w:t>Pavlova</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407B11" w:rsidRDefault="00976AA0" w:rsidP="00C323E3">
            <w:pPr>
              <w:tabs>
                <w:tab w:val="left" w:pos="1440"/>
              </w:tabs>
              <w:rPr>
                <w:sz w:val="22"/>
                <w:szCs w:val="22"/>
              </w:rPr>
            </w:pPr>
            <w:r>
              <w:rPr>
                <w:sz w:val="22"/>
                <w:szCs w:val="22"/>
              </w:rPr>
              <w:t>Rumiana</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407B11" w:rsidRDefault="00976AA0" w:rsidP="00C323E3">
            <w:pPr>
              <w:tabs>
                <w:tab w:val="left" w:pos="1440"/>
              </w:tabs>
              <w:rPr>
                <w:sz w:val="22"/>
                <w:szCs w:val="22"/>
              </w:rPr>
            </w:pPr>
            <w:r>
              <w:rPr>
                <w:sz w:val="22"/>
                <w:szCs w:val="22"/>
              </w:rPr>
              <w:t>Director of Medicaid Waivers</w:t>
            </w:r>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407B11" w:rsidRDefault="00976AA0" w:rsidP="00C323E3">
            <w:pPr>
              <w:tabs>
                <w:tab w:val="left" w:pos="1440"/>
              </w:tabs>
              <w:rPr>
                <w:sz w:val="22"/>
                <w:szCs w:val="22"/>
              </w:rPr>
            </w:pPr>
            <w:r>
              <w:rPr>
                <w:sz w:val="22"/>
                <w:szCs w:val="22"/>
              </w:rPr>
              <w:t>Department of Developmental Services</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407B11" w:rsidRDefault="00976AA0" w:rsidP="00C323E3">
            <w:pPr>
              <w:tabs>
                <w:tab w:val="left" w:pos="1440"/>
              </w:tabs>
              <w:rPr>
                <w:sz w:val="22"/>
                <w:szCs w:val="22"/>
              </w:rPr>
            </w:pPr>
            <w:r>
              <w:rPr>
                <w:sz w:val="22"/>
                <w:szCs w:val="22"/>
              </w:rPr>
              <w:t>1000 Washington Street</w:t>
            </w:r>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407B11" w:rsidRDefault="00976AA0" w:rsidP="00C323E3">
            <w:pPr>
              <w:tabs>
                <w:tab w:val="left" w:pos="1440"/>
              </w:tabs>
              <w:rPr>
                <w:sz w:val="22"/>
                <w:szCs w:val="22"/>
              </w:rPr>
            </w:pPr>
            <w:r>
              <w:rPr>
                <w:sz w:val="22"/>
                <w:szCs w:val="22"/>
              </w:rPr>
              <w:t>Boston</w:t>
            </w:r>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407B11" w:rsidRDefault="00976AA0" w:rsidP="00C323E3">
            <w:pPr>
              <w:tabs>
                <w:tab w:val="left" w:pos="1440"/>
              </w:tabs>
              <w:rPr>
                <w:sz w:val="22"/>
                <w:szCs w:val="22"/>
              </w:rPr>
            </w:pPr>
            <w:r>
              <w:rPr>
                <w:sz w:val="22"/>
                <w:szCs w:val="22"/>
              </w:rPr>
              <w:t>Massachusetts</w:t>
            </w:r>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r w:rsidRPr="00407B11">
              <w:rPr>
                <w:b/>
                <w:sz w:val="22"/>
                <w:szCs w:val="22"/>
              </w:rPr>
              <w:t xml:space="preserve">Zip </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407B11" w:rsidRDefault="00976AA0" w:rsidP="00C323E3">
            <w:pPr>
              <w:tabs>
                <w:tab w:val="left" w:pos="1440"/>
              </w:tabs>
              <w:rPr>
                <w:sz w:val="22"/>
                <w:szCs w:val="22"/>
              </w:rPr>
            </w:pPr>
            <w:r>
              <w:rPr>
                <w:sz w:val="22"/>
                <w:szCs w:val="22"/>
              </w:rPr>
              <w:t>02118</w:t>
            </w:r>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31D2287A" w:rsidR="004D10C4" w:rsidRPr="00B00E87" w:rsidRDefault="00976AA0" w:rsidP="002F05CE">
            <w:pPr>
              <w:tabs>
                <w:tab w:val="left" w:pos="1440"/>
              </w:tabs>
              <w:rPr>
                <w:sz w:val="22"/>
                <w:szCs w:val="22"/>
              </w:rPr>
            </w:pPr>
            <w:r>
              <w:rPr>
                <w:sz w:val="22"/>
                <w:szCs w:val="22"/>
              </w:rPr>
              <w:t>617-312-</w:t>
            </w:r>
            <w:r w:rsidR="003606E7">
              <w:rPr>
                <w:sz w:val="22"/>
                <w:szCs w:val="22"/>
              </w:rPr>
              <w:t>7917</w:t>
            </w:r>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407B11" w:rsidRDefault="00A03CC0" w:rsidP="00C323E3">
            <w:pPr>
              <w:tabs>
                <w:tab w:val="left" w:pos="1440"/>
              </w:tabs>
              <w:rPr>
                <w:sz w:val="22"/>
                <w:szCs w:val="22"/>
              </w:rPr>
            </w:pPr>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407B11" w:rsidRDefault="007246FF" w:rsidP="00C323E3">
            <w:pPr>
              <w:tabs>
                <w:tab w:val="left" w:pos="1440"/>
              </w:tabs>
              <w:rPr>
                <w:sz w:val="22"/>
                <w:szCs w:val="22"/>
              </w:rPr>
            </w:pPr>
            <w:hyperlink r:id="rId15" w:history="1">
              <w:r w:rsidR="003606E7" w:rsidRPr="002256BB">
                <w:rPr>
                  <w:rStyle w:val="Hyperlink"/>
                  <w:sz w:val="22"/>
                  <w:szCs w:val="22"/>
                </w:rPr>
                <w:t>Rumiana.R.Pavlova@mass.gov</w:t>
              </w:r>
            </w:hyperlink>
            <w:r w:rsidR="003606E7">
              <w:rPr>
                <w:sz w:val="22"/>
                <w:szCs w:val="22"/>
              </w:rPr>
              <w:t xml:space="preserve"> </w:t>
            </w:r>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1560141B" w14:textId="10B56B31" w:rsidR="00292B0E" w:rsidRPr="00292B0E" w:rsidRDefault="00292B0E" w:rsidP="00292B0E">
      <w:pPr>
        <w:pStyle w:val="BodyText"/>
        <w:spacing w:before="29"/>
        <w:ind w:left="120"/>
      </w:pPr>
      <w:r>
        <w:t>Check the box next to any of the following changes from the current approved waiver. Check all boxes that apply.</w:t>
      </w:r>
    </w:p>
    <w:p w14:paraId="70FD5A81" w14:textId="77777777" w:rsidR="00292B0E" w:rsidRDefault="00366E19" w:rsidP="00292B0E">
      <w:pPr>
        <w:spacing w:after="120"/>
        <w:rPr>
          <w:b/>
          <w:bCs/>
          <w:sz w:val="22"/>
          <w:szCs w:val="22"/>
          <w:lang w:bidi="en-US"/>
        </w:rPr>
      </w:pPr>
      <w:r w:rsidRPr="00366E19">
        <w:rPr>
          <w:b/>
          <w:bCs/>
          <w:noProof/>
          <w:sz w:val="22"/>
          <w:szCs w:val="22"/>
        </w:rPr>
        <mc:AlternateContent>
          <mc:Choice Requires="wps">
            <w:drawing>
              <wp:anchor distT="0" distB="0" distL="114300" distR="114300" simplePos="0" relativeHeight="251658241" behindDoc="0" locked="0" layoutInCell="1" allowOverlap="1" wp14:anchorId="3163635C" wp14:editId="4CE79192">
                <wp:simplePos x="0" y="0"/>
                <wp:positionH relativeFrom="page">
                  <wp:posOffset>527050</wp:posOffset>
                </wp:positionH>
                <wp:positionV relativeFrom="paragraph">
                  <wp:posOffset>47625</wp:posOffset>
                </wp:positionV>
                <wp:extent cx="123825" cy="123825"/>
                <wp:effectExtent l="0" t="0" r="0" b="0"/>
                <wp:wrapNone/>
                <wp:docPr id="4721" name="Rectangle 3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AE52" id="Rectangle 3890" o:spid="_x0000_s1026" style="position:absolute;margin-left:41.5pt;margin-top:3.75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DcWxEmGwIAABkEAAAOAAAAAAAAAAAAAAAAAC4CAABkcnMvZTJvRG9jLnhtbFBLAQIt&#10;ABQABgAIAAAAIQDshvn53wAAAAcBAAAPAAAAAAAAAAAAAAAAAHUEAABkcnMvZG93bnJldi54bWxQ&#10;SwUGAAAAAAQABADzAAAAgQUAAAAA&#10;" filled="f" strokeweight="1pt">
                <w10:wrap anchorx="page"/>
              </v:rect>
            </w:pict>
          </mc:Fallback>
        </mc:AlternateContent>
      </w:r>
      <w:r w:rsidRPr="00366E19">
        <w:rPr>
          <w:b/>
          <w:bCs/>
          <w:noProof/>
          <w:sz w:val="22"/>
          <w:szCs w:val="22"/>
        </w:rPr>
        <mc:AlternateContent>
          <mc:Choice Requires="wps">
            <w:drawing>
              <wp:anchor distT="0" distB="0" distL="114300" distR="114300" simplePos="0" relativeHeight="251658242" behindDoc="0" locked="0" layoutInCell="1" allowOverlap="1" wp14:anchorId="6AC85D03" wp14:editId="23A5272A">
                <wp:simplePos x="0" y="0"/>
                <wp:positionH relativeFrom="page">
                  <wp:posOffset>527050</wp:posOffset>
                </wp:positionH>
                <wp:positionV relativeFrom="paragraph">
                  <wp:posOffset>275590</wp:posOffset>
                </wp:positionV>
                <wp:extent cx="123825" cy="123825"/>
                <wp:effectExtent l="0" t="0" r="0" b="0"/>
                <wp:wrapNone/>
                <wp:docPr id="4720" name="Rectangle 3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C015" id="Rectangle 3889" o:spid="_x0000_s1026" style="position:absolute;margin-left:41.5pt;margin-top:21.7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" filled="f" strokeweight="1pt">
                <w10:wrap anchorx="page"/>
              </v:rect>
            </w:pict>
          </mc:Fallback>
        </mc:AlternateContent>
      </w:r>
      <w:r w:rsidRPr="00366E19">
        <w:rPr>
          <w:b/>
          <w:bCs/>
          <w:noProof/>
          <w:sz w:val="22"/>
          <w:szCs w:val="22"/>
        </w:rPr>
        <mc:AlternateContent>
          <mc:Choice Requires="wps">
            <w:drawing>
              <wp:anchor distT="0" distB="0" distL="114300" distR="114300" simplePos="0" relativeHeight="251658243" behindDoc="0" locked="0" layoutInCell="1" allowOverlap="1" wp14:anchorId="11DC3F77" wp14:editId="497B7D77">
                <wp:simplePos x="0" y="0"/>
                <wp:positionH relativeFrom="page">
                  <wp:posOffset>527050</wp:posOffset>
                </wp:positionH>
                <wp:positionV relativeFrom="paragraph">
                  <wp:posOffset>502920</wp:posOffset>
                </wp:positionV>
                <wp:extent cx="123825" cy="123825"/>
                <wp:effectExtent l="0" t="0" r="0" b="0"/>
                <wp:wrapNone/>
                <wp:docPr id="4719" name="Rectangle 3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428C" id="Rectangle 3888" o:spid="_x0000_s1026" style="position:absolute;margin-left:41.5pt;margin-top:39.6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" filled="f" strokeweight="1pt">
                <w10:wrap anchorx="page"/>
              </v:rect>
            </w:pict>
          </mc:Fallback>
        </mc:AlternateContent>
      </w:r>
      <w:r w:rsidRPr="00366E19">
        <w:rPr>
          <w:b/>
          <w:bCs/>
          <w:sz w:val="22"/>
          <w:szCs w:val="22"/>
          <w:lang w:bidi="en-US"/>
        </w:rPr>
        <w:t xml:space="preserve">Replacing an approved waiver with this waiver. </w:t>
      </w:r>
    </w:p>
    <w:p w14:paraId="3D3A0DE9" w14:textId="394A431C" w:rsidR="00366E19" w:rsidRPr="00366E19" w:rsidRDefault="00366E19" w:rsidP="00292B0E">
      <w:pPr>
        <w:spacing w:after="120"/>
        <w:rPr>
          <w:b/>
          <w:bCs/>
          <w:sz w:val="22"/>
          <w:szCs w:val="22"/>
          <w:lang w:bidi="en-US"/>
        </w:rPr>
      </w:pPr>
      <w:r w:rsidRPr="00366E19">
        <w:rPr>
          <w:b/>
          <w:bCs/>
          <w:sz w:val="22"/>
          <w:szCs w:val="22"/>
          <w:lang w:bidi="en-US"/>
        </w:rPr>
        <w:t>Combining waivers.</w:t>
      </w:r>
    </w:p>
    <w:p w14:paraId="63331CDA" w14:textId="6547FE3E" w:rsidR="009B644E" w:rsidRDefault="009B644E" w:rsidP="00366E19">
      <w:pPr>
        <w:spacing w:after="120"/>
        <w:rPr>
          <w:b/>
          <w:sz w:val="22"/>
          <w:szCs w:val="22"/>
          <w:lang w:bidi="en-US"/>
        </w:rPr>
      </w:pPr>
      <w:r w:rsidRPr="00366E19">
        <w:rPr>
          <w:noProof/>
          <w:sz w:val="22"/>
          <w:szCs w:val="22"/>
        </w:rPr>
        <mc:AlternateContent>
          <mc:Choice Requires="wps">
            <w:drawing>
              <wp:anchor distT="0" distB="0" distL="114300" distR="114300" simplePos="0" relativeHeight="251658244" behindDoc="0" locked="0" layoutInCell="1" allowOverlap="1" wp14:anchorId="0190FE32" wp14:editId="4D6DB143">
                <wp:simplePos x="0" y="0"/>
                <wp:positionH relativeFrom="page">
                  <wp:posOffset>542953</wp:posOffset>
                </wp:positionH>
                <wp:positionV relativeFrom="paragraph">
                  <wp:posOffset>270565</wp:posOffset>
                </wp:positionV>
                <wp:extent cx="123825" cy="123825"/>
                <wp:effectExtent l="0" t="0" r="28575" b="28575"/>
                <wp:wrapNone/>
                <wp:docPr id="4718" name="Rectangle 3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tx1">
                            <a:lumMod val="95000"/>
                            <a:lumOff val="500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287F" id="Rectangle 3887" o:spid="_x0000_s1026" style="position:absolute;margin-left:42.75pt;margin-top:21.3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" fillcolor="#0d0d0d [3069]" strokeweight="1pt">
                <w10:wrap anchorx="page"/>
              </v:rect>
            </w:pict>
          </mc:Fallback>
        </mc:AlternateContent>
      </w:r>
      <w:r w:rsidR="00366E19" w:rsidRPr="00366E19">
        <w:rPr>
          <w:b/>
          <w:sz w:val="22"/>
          <w:szCs w:val="22"/>
          <w:lang w:bidi="en-US"/>
        </w:rPr>
        <w:t xml:space="preserve">Splitting one waiver into two waivers. </w:t>
      </w:r>
    </w:p>
    <w:p w14:paraId="77346B0C" w14:textId="5C3DFCA2" w:rsidR="00366E19" w:rsidRPr="00366E19" w:rsidRDefault="009B644E" w:rsidP="00366E19">
      <w:pPr>
        <w:spacing w:after="120"/>
        <w:rPr>
          <w:b/>
          <w:sz w:val="22"/>
          <w:szCs w:val="22"/>
          <w:lang w:bidi="en-US"/>
        </w:rPr>
      </w:pPr>
      <w:r w:rsidRPr="00366E19">
        <w:rPr>
          <w:noProof/>
          <w:sz w:val="22"/>
          <w:szCs w:val="22"/>
        </w:rPr>
        <mc:AlternateContent>
          <mc:Choice Requires="wps">
            <w:drawing>
              <wp:anchor distT="0" distB="0" distL="114300" distR="114300" simplePos="0" relativeHeight="251658245" behindDoc="0" locked="0" layoutInCell="1" allowOverlap="1" wp14:anchorId="4E093124" wp14:editId="1E2DA673">
                <wp:simplePos x="0" y="0"/>
                <wp:positionH relativeFrom="page">
                  <wp:posOffset>534670</wp:posOffset>
                </wp:positionH>
                <wp:positionV relativeFrom="paragraph">
                  <wp:posOffset>248920</wp:posOffset>
                </wp:positionV>
                <wp:extent cx="123825" cy="123825"/>
                <wp:effectExtent l="0" t="0" r="0" b="0"/>
                <wp:wrapNone/>
                <wp:docPr id="4717" name="Rectangle 3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CBC48" id="Rectangle 3886" o:spid="_x0000_s1026" style="position:absolute;margin-left:42.1pt;margin-top:19.6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" filled="f" strokeweight="1pt">
                <w10:wrap anchorx="page"/>
              </v:rect>
            </w:pict>
          </mc:Fallback>
        </mc:AlternateContent>
      </w:r>
      <w:r w:rsidR="00366E19" w:rsidRPr="00366E19">
        <w:rPr>
          <w:b/>
          <w:sz w:val="22"/>
          <w:szCs w:val="22"/>
          <w:lang w:bidi="en-US"/>
        </w:rPr>
        <w:t>Eliminating a service.</w:t>
      </w:r>
    </w:p>
    <w:p w14:paraId="30FBAF89" w14:textId="13A3F0D8" w:rsidR="00366E19" w:rsidRPr="00366E19" w:rsidRDefault="009B644E" w:rsidP="00366E19">
      <w:pPr>
        <w:spacing w:after="120"/>
        <w:rPr>
          <w:b/>
          <w:sz w:val="22"/>
          <w:szCs w:val="22"/>
          <w:lang w:bidi="en-US"/>
        </w:rPr>
      </w:pPr>
      <w:r w:rsidRPr="00366E19">
        <w:rPr>
          <w:noProof/>
          <w:sz w:val="22"/>
          <w:szCs w:val="22"/>
        </w:rPr>
        <mc:AlternateContent>
          <mc:Choice Requires="wps">
            <w:drawing>
              <wp:anchor distT="0" distB="0" distL="114300" distR="114300" simplePos="0" relativeHeight="251658246" behindDoc="0" locked="0" layoutInCell="1" allowOverlap="1" wp14:anchorId="427792E8" wp14:editId="0CB3408E">
                <wp:simplePos x="0" y="0"/>
                <wp:positionH relativeFrom="page">
                  <wp:posOffset>526663</wp:posOffset>
                </wp:positionH>
                <wp:positionV relativeFrom="paragraph">
                  <wp:posOffset>247015</wp:posOffset>
                </wp:positionV>
                <wp:extent cx="123825" cy="123825"/>
                <wp:effectExtent l="0" t="0" r="0" b="0"/>
                <wp:wrapNone/>
                <wp:docPr id="4716" name="Rectangle 3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183D" id="Rectangle 3885" o:spid="_x0000_s1026" style="position:absolute;margin-left:41.45pt;margin-top:19.4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" filled="f" strokeweight="1pt">
                <w10:wrap anchorx="page"/>
              </v:rect>
            </w:pict>
          </mc:Fallback>
        </mc:AlternateContent>
      </w:r>
      <w:r w:rsidR="00366E19" w:rsidRPr="00366E19">
        <w:rPr>
          <w:b/>
          <w:sz w:val="22"/>
          <w:szCs w:val="22"/>
          <w:lang w:bidi="en-US"/>
        </w:rPr>
        <w:t>Adding or decreasing an individual cost limit pertaining to eligibility.</w:t>
      </w:r>
    </w:p>
    <w:p w14:paraId="59DCC539" w14:textId="18B0E951" w:rsidR="00573416" w:rsidRDefault="00573416" w:rsidP="00366E19">
      <w:pPr>
        <w:spacing w:after="120"/>
        <w:rPr>
          <w:b/>
          <w:sz w:val="22"/>
          <w:szCs w:val="22"/>
          <w:lang w:bidi="en-US"/>
        </w:rPr>
      </w:pPr>
      <w:r w:rsidRPr="00366E19">
        <w:rPr>
          <w:noProof/>
          <w:sz w:val="22"/>
          <w:szCs w:val="22"/>
        </w:rPr>
        <mc:AlternateContent>
          <mc:Choice Requires="wps">
            <w:drawing>
              <wp:anchor distT="0" distB="0" distL="114300" distR="114300" simplePos="0" relativeHeight="251658250" behindDoc="0" locked="0" layoutInCell="1" allowOverlap="1" wp14:anchorId="0CCC4080" wp14:editId="4466D96C">
                <wp:simplePos x="0" y="0"/>
                <wp:positionH relativeFrom="page">
                  <wp:posOffset>520810</wp:posOffset>
                </wp:positionH>
                <wp:positionV relativeFrom="paragraph">
                  <wp:posOffset>244171</wp:posOffset>
                </wp:positionV>
                <wp:extent cx="123825" cy="123825"/>
                <wp:effectExtent l="0" t="0" r="0" b="0"/>
                <wp:wrapNone/>
                <wp:docPr id="31"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1A07" id="Rectangle 3884" o:spid="_x0000_s1026" style="position:absolute;margin-left:41pt;margin-top:19.25pt;width:9.75pt;height:9.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dGgIAABc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" filled="f" strokeweight="1pt">
                <w10:wrap anchorx="page"/>
              </v:rect>
            </w:pict>
          </mc:Fallback>
        </mc:AlternateContent>
      </w:r>
      <w:r w:rsidR="00366E19" w:rsidRPr="00366E19">
        <w:rPr>
          <w:b/>
          <w:sz w:val="22"/>
          <w:szCs w:val="22"/>
          <w:lang w:bidi="en-US"/>
        </w:rPr>
        <w:t xml:space="preserve">Adding or decreasing limits to a service or a set of services, as specified in Appendix C. </w:t>
      </w:r>
    </w:p>
    <w:p w14:paraId="4289DE21" w14:textId="6A675190" w:rsidR="00366E19" w:rsidRPr="00366E19" w:rsidRDefault="00366E19" w:rsidP="00366E19">
      <w:pPr>
        <w:spacing w:after="120"/>
        <w:rPr>
          <w:b/>
          <w:sz w:val="22"/>
          <w:szCs w:val="22"/>
          <w:lang w:bidi="en-US"/>
        </w:rPr>
      </w:pPr>
      <w:r w:rsidRPr="00366E19">
        <w:rPr>
          <w:b/>
          <w:sz w:val="22"/>
          <w:szCs w:val="22"/>
          <w:lang w:bidi="en-US"/>
        </w:rPr>
        <w:t>Reducing the unduplicated count of participants (Factor C).</w:t>
      </w:r>
    </w:p>
    <w:p w14:paraId="3E1B7D24" w14:textId="65770489" w:rsidR="00366E19" w:rsidRPr="00366E19" w:rsidRDefault="009B644E" w:rsidP="00366E19">
      <w:pPr>
        <w:spacing w:after="120"/>
        <w:rPr>
          <w:b/>
          <w:sz w:val="22"/>
          <w:szCs w:val="22"/>
          <w:lang w:bidi="en-US"/>
        </w:rPr>
      </w:pPr>
      <w:r w:rsidRPr="00366E19">
        <w:rPr>
          <w:noProof/>
          <w:sz w:val="22"/>
          <w:szCs w:val="22"/>
        </w:rPr>
        <mc:AlternateContent>
          <mc:Choice Requires="wps">
            <w:drawing>
              <wp:anchor distT="0" distB="0" distL="114300" distR="114300" simplePos="0" relativeHeight="251658249" behindDoc="0" locked="0" layoutInCell="1" allowOverlap="1" wp14:anchorId="538DA292" wp14:editId="7240EE9D">
                <wp:simplePos x="0" y="0"/>
                <wp:positionH relativeFrom="page">
                  <wp:posOffset>544195</wp:posOffset>
                </wp:positionH>
                <wp:positionV relativeFrom="paragraph">
                  <wp:posOffset>6985</wp:posOffset>
                </wp:positionV>
                <wp:extent cx="123825" cy="123825"/>
                <wp:effectExtent l="0" t="0" r="0" b="0"/>
                <wp:wrapNone/>
                <wp:docPr id="30"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E16C4" id="Rectangle 3884" o:spid="_x0000_s1026" style="position:absolute;margin-left:42.85pt;margin-top:.5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" filled="f" strokeweight="1pt">
                <w10:wrap anchorx="page"/>
              </v:rect>
            </w:pict>
          </mc:Fallback>
        </mc:AlternateContent>
      </w:r>
      <w:r w:rsidR="00366E19" w:rsidRPr="00366E19">
        <w:rPr>
          <w:b/>
          <w:sz w:val="22"/>
          <w:szCs w:val="22"/>
          <w:lang w:bidi="en-US"/>
        </w:rPr>
        <w:t>Adding new, or decreasing, a limitation on the number of participants served at any point in time.</w:t>
      </w:r>
    </w:p>
    <w:p w14:paraId="3F9CB029" w14:textId="77777777" w:rsidR="00366E19" w:rsidRPr="00366E19" w:rsidRDefault="00366E19" w:rsidP="00366E19">
      <w:pPr>
        <w:spacing w:after="120"/>
        <w:rPr>
          <w:b/>
          <w:sz w:val="22"/>
          <w:szCs w:val="22"/>
          <w:lang w:bidi="en-US"/>
        </w:rPr>
      </w:pPr>
      <w:r w:rsidRPr="00366E19">
        <w:rPr>
          <w:noProof/>
          <w:sz w:val="22"/>
          <w:szCs w:val="22"/>
        </w:rPr>
        <mc:AlternateContent>
          <mc:Choice Requires="wps">
            <w:drawing>
              <wp:anchor distT="0" distB="0" distL="114300" distR="114300" simplePos="0" relativeHeight="251658247" behindDoc="0" locked="0" layoutInCell="1" allowOverlap="1" wp14:anchorId="718EBE28" wp14:editId="0C21EB90">
                <wp:simplePos x="0" y="0"/>
                <wp:positionH relativeFrom="page">
                  <wp:posOffset>527050</wp:posOffset>
                </wp:positionH>
                <wp:positionV relativeFrom="paragraph">
                  <wp:posOffset>47625</wp:posOffset>
                </wp:positionV>
                <wp:extent cx="123825" cy="123825"/>
                <wp:effectExtent l="0" t="0" r="0" b="0"/>
                <wp:wrapNone/>
                <wp:docPr id="4715"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0F5D" id="Rectangle 3884" o:spid="_x0000_s1026" style="position:absolute;margin-left:41.5pt;margin-top:3.7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Ajee3ZGwIAABkEAAAOAAAAAAAAAAAAAAAAAC4CAABkcnMvZTJvRG9jLnhtbFBLAQIt&#10;ABQABgAIAAAAIQDshvn53wAAAAcBAAAPAAAAAAAAAAAAAAAAAHUEAABkcnMvZG93bnJldi54bWxQ&#10;SwUGAAAAAAQABADzAAAAgQUAAAAA&#10;" filled="f" strokeweight="1pt">
                <w10:wrap anchorx="page"/>
              </v:rect>
            </w:pict>
          </mc:Fallback>
        </mc:AlternateContent>
      </w:r>
      <w:r w:rsidRPr="00366E19">
        <w:rPr>
          <w:noProof/>
          <w:sz w:val="22"/>
          <w:szCs w:val="22"/>
        </w:rPr>
        <mc:AlternateContent>
          <mc:Choice Requires="wps">
            <w:drawing>
              <wp:anchor distT="0" distB="0" distL="114300" distR="114300" simplePos="0" relativeHeight="251658248" behindDoc="0" locked="0" layoutInCell="1" allowOverlap="1" wp14:anchorId="0C56ABE3" wp14:editId="740CDC42">
                <wp:simplePos x="0" y="0"/>
                <wp:positionH relativeFrom="page">
                  <wp:posOffset>527050</wp:posOffset>
                </wp:positionH>
                <wp:positionV relativeFrom="paragraph">
                  <wp:posOffset>440055</wp:posOffset>
                </wp:positionV>
                <wp:extent cx="123825" cy="123825"/>
                <wp:effectExtent l="0" t="0" r="0" b="0"/>
                <wp:wrapNone/>
                <wp:docPr id="4714" name="Rectangle 3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A848" id="Rectangle 3883" o:spid="_x0000_s1026" style="position:absolute;margin-left:41.5pt;margin-top:34.6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y0HAIAABk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" filled="f" strokeweight="1pt">
                <w10:wrap anchorx="page"/>
              </v:rect>
            </w:pict>
          </mc:Fallback>
        </mc:AlternateContent>
      </w:r>
      <w:r w:rsidRPr="00366E19">
        <w:rPr>
          <w:b/>
          <w:sz w:val="22"/>
          <w:szCs w:val="22"/>
          <w:lang w:bidi="en-US"/>
        </w:rPr>
        <w:t>Making any changes that could result in some participants losing eligibility or being transferred to another waiver under 1915(c) or another Medicaid authority.</w:t>
      </w:r>
    </w:p>
    <w:p w14:paraId="791EE5D0" w14:textId="77777777" w:rsidR="00366E19" w:rsidRPr="00366E19" w:rsidRDefault="00366E19" w:rsidP="00366E19">
      <w:pPr>
        <w:spacing w:after="120"/>
        <w:rPr>
          <w:b/>
          <w:sz w:val="22"/>
          <w:szCs w:val="22"/>
          <w:lang w:bidi="en-US"/>
        </w:rPr>
      </w:pPr>
      <w:r w:rsidRPr="00366E19">
        <w:rPr>
          <w:b/>
          <w:sz w:val="22"/>
          <w:szCs w:val="22"/>
          <w:lang w:bidi="en-US"/>
        </w:rPr>
        <w:t>Making any changes that could result in reduced services to participants.</w:t>
      </w:r>
    </w:p>
    <w:p w14:paraId="0BA7E753" w14:textId="77777777" w:rsidR="006A2C42" w:rsidRDefault="006A2C42" w:rsidP="008A0E21">
      <w:pPr>
        <w:spacing w:after="120"/>
        <w:rPr>
          <w:sz w:val="22"/>
          <w:szCs w:val="22"/>
        </w:rPr>
      </w:pPr>
    </w:p>
    <w:p w14:paraId="22A19621" w14:textId="77777777" w:rsidR="006A2C42" w:rsidRDefault="006A2C42" w:rsidP="008A0E21">
      <w:pPr>
        <w:spacing w:after="120"/>
        <w:rPr>
          <w:sz w:val="22"/>
          <w:szCs w:val="22"/>
        </w:rPr>
      </w:pPr>
    </w:p>
    <w:p w14:paraId="2F3B7C63" w14:textId="43620689"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1748E40" w14:textId="77777777" w:rsidR="00323D09" w:rsidRPr="00620C3E" w:rsidRDefault="00323D09" w:rsidP="00323D09">
            <w:pPr>
              <w:rPr>
                <w:ins w:id="18" w:author="Author" w:date="2022-06-27T16:32:00Z"/>
                <w:sz w:val="22"/>
                <w:szCs w:val="22"/>
              </w:rPr>
            </w:pPr>
            <w:ins w:id="19" w:author="Author" w:date="2022-06-27T16:32:00Z">
              <w:r w:rsidRPr="00291F47">
                <w:t xml:space="preserve">MassHealth and DDS have worked closely on policies and procedures to ensure that </w:t>
              </w:r>
              <w:r w:rsidRPr="00291F47">
                <w:rPr>
                  <w:color w:val="000000" w:themeColor="text1"/>
                </w:rPr>
                <w:t xml:space="preserve">current </w:t>
              </w:r>
              <w:r w:rsidRPr="00291F47">
                <w:t xml:space="preserve">recipients of </w:t>
              </w:r>
              <w:r w:rsidRPr="00291F47">
                <w:rPr>
                  <w:color w:val="000000" w:themeColor="text1"/>
                </w:rPr>
                <w:t xml:space="preserve">Day Habilitation Supplement </w:t>
              </w:r>
              <w:r w:rsidRPr="00291F47">
                <w:t xml:space="preserve">will continue to receive the service in the same amount and </w:t>
              </w:r>
              <w:r w:rsidRPr="00291F47">
                <w:rPr>
                  <w:color w:val="000000" w:themeColor="text1"/>
                </w:rPr>
                <w:t xml:space="preserve">duration through this transition. </w:t>
              </w:r>
              <w:r w:rsidRPr="00291F47">
                <w:t xml:space="preserve">MassHealth and DDS have reviewed utilization data to identify all participants currently using the Day Habilitation Supplement waiver service. This data review will be conducted several more times prior to October 1, </w:t>
              </w:r>
              <w:r>
                <w:t xml:space="preserve">2022 </w:t>
              </w:r>
              <w:r w:rsidRPr="00291F47">
                <w:t xml:space="preserve">to identify individuals who have newly accessed the service after the initial data pull. MassHealth is establishing an administrative Prior Authorization to ensure </w:t>
              </w:r>
              <w:r>
                <w:t xml:space="preserve">that </w:t>
              </w:r>
              <w:r w:rsidRPr="00291F47">
                <w:t xml:space="preserve">those individuals who currently receive Day Habilitation Supplement will continue to receive the same level of service through this transition of the service to ISS. </w:t>
              </w:r>
              <w:r>
                <w:t>P</w:t>
              </w:r>
              <w:r w:rsidRPr="00291F47">
                <w:t>roviders and recipients do not need to take action to initiate this process</w:t>
              </w:r>
              <w:r>
                <w:t xml:space="preserve">. </w:t>
              </w:r>
              <w:r w:rsidRPr="00620C3E">
                <w:t>These administrative Prior Authorizations will be put in place automatically for these individuals and will stay in effect until such time as MassHealth has fully expended funding made available by the American Rescue Plan (ARP) to enhance, expand, and strengthen home- and community-based services (HCBS) for MassHealth members who need long-term services and supports.</w:t>
              </w:r>
              <w:r>
                <w:rPr>
                  <w:sz w:val="22"/>
                  <w:szCs w:val="22"/>
                </w:rPr>
                <w:t xml:space="preserve"> </w:t>
              </w:r>
              <w:r>
                <w:t xml:space="preserve">DDS Service Coordinators will work with waiver participants and their families to reassess needs and access ISS through the MassHealth state plan once the Administrative Prior Authorization ends. </w:t>
              </w:r>
            </w:ins>
          </w:p>
          <w:p w14:paraId="7F820536" w14:textId="77777777" w:rsidR="00323D09" w:rsidRDefault="00323D09" w:rsidP="00323D09">
            <w:pPr>
              <w:rPr>
                <w:ins w:id="20" w:author="Author" w:date="2022-06-27T16:32:00Z"/>
              </w:rPr>
            </w:pPr>
          </w:p>
          <w:p w14:paraId="3A0EF243" w14:textId="77777777" w:rsidR="00323D09" w:rsidRDefault="00323D09" w:rsidP="00323D09">
            <w:pPr>
              <w:rPr>
                <w:ins w:id="21" w:author="Author" w:date="2022-06-27T16:32:00Z"/>
              </w:rPr>
            </w:pPr>
            <w:ins w:id="22" w:author="Author" w:date="2022-06-27T16:32:00Z">
              <w:r>
                <w:t xml:space="preserve">MassHealth and DDS will notify current recipients of Day Habilitation Supplement of this change in a direct mailing that will explain the change and provide reassurance that the current level of service will be uninterrupted. Members and their families will be instructed to talk with their Day Habilitation providers or DDS Service Coordinators if they have questions or concerns. MassHealth and DDS are educating Day Habilitation providers and DDS Service Coordinators about this change and have produced a Factsheet and FAQ to equip staff to respond to questions. MassHealth and DDS are also asking Day Habilitation providers and DDS Service Coordinators to proactively communicate with affected members and families to follow </w:t>
              </w:r>
              <w:r>
                <w:lastRenderedPageBreak/>
                <w:t xml:space="preserve">up on this mailing and provide reassurance that service level will not be impacted by this transition. </w:t>
              </w:r>
            </w:ins>
          </w:p>
          <w:p w14:paraId="6A70C1BD" w14:textId="77777777" w:rsidR="00323D09" w:rsidRDefault="00323D09" w:rsidP="00323D09">
            <w:pPr>
              <w:rPr>
                <w:ins w:id="23" w:author="Author" w:date="2022-06-27T16:32:00Z"/>
              </w:rPr>
            </w:pPr>
            <w:ins w:id="24" w:author="Author" w:date="2022-06-27T16:32:00Z">
              <w:r>
                <w:t xml:space="preserve">    </w:t>
              </w:r>
            </w:ins>
          </w:p>
          <w:p w14:paraId="02C561DB" w14:textId="658CA551" w:rsidR="00323D09" w:rsidRDefault="00323D09" w:rsidP="00323D09">
            <w:pPr>
              <w:rPr>
                <w:ins w:id="25" w:author="Author" w:date="2022-06-27T16:32:00Z"/>
              </w:rPr>
            </w:pPr>
            <w:ins w:id="26" w:author="Author" w:date="2022-06-27T16:32:00Z">
              <w:r w:rsidRPr="00EE33A5">
                <w:t xml:space="preserve">Through the person-centered planning process, DDS Service Coordinators will support participants to access ISS through the </w:t>
              </w:r>
              <w:r>
                <w:t>s</w:t>
              </w:r>
              <w:r w:rsidRPr="00EE33A5">
                <w:t xml:space="preserve">tate </w:t>
              </w:r>
              <w:r>
                <w:t>p</w:t>
              </w:r>
              <w:r w:rsidRPr="00EE33A5">
                <w:t xml:space="preserve">lan, and to make other necessary changes to the Plan of Care to ensure participants’ needs are met. The state assures that </w:t>
              </w:r>
              <w:r>
                <w:t xml:space="preserve">all </w:t>
              </w:r>
              <w:r w:rsidRPr="00EE33A5">
                <w:t xml:space="preserve">waiver </w:t>
              </w:r>
            </w:ins>
            <w:ins w:id="27" w:author="Author" w:date="2022-07-01T07:52:00Z">
              <w:r w:rsidR="008F5C16">
                <w:t>participants</w:t>
              </w:r>
            </w:ins>
            <w:ins w:id="28" w:author="Author" w:date="2022-06-27T16:32:00Z">
              <w:r w:rsidRPr="00EE33A5">
                <w:t xml:space="preserve"> will continue to have access to the Day Habilitation Supplement service, as they will have access to ISS through the state plan. </w:t>
              </w:r>
            </w:ins>
          </w:p>
          <w:p w14:paraId="6947BB24" w14:textId="77777777" w:rsidR="00323D09" w:rsidRPr="00EE33A5" w:rsidRDefault="00323D09" w:rsidP="00323D09">
            <w:pPr>
              <w:rPr>
                <w:ins w:id="29" w:author="Author" w:date="2022-06-27T16:32:00Z"/>
              </w:rPr>
            </w:pPr>
          </w:p>
          <w:p w14:paraId="7FE330D7" w14:textId="4E316AE8" w:rsidR="00323D09" w:rsidRPr="002C3029" w:rsidRDefault="00323D09" w:rsidP="00323D09">
            <w:pPr>
              <w:spacing w:after="120"/>
              <w:rPr>
                <w:ins w:id="30" w:author="Author" w:date="2022-06-27T16:32:00Z"/>
              </w:rPr>
            </w:pPr>
            <w:ins w:id="31" w:author="Author" w:date="2022-06-27T16:32:00Z">
              <w:r w:rsidRPr="002C3029">
                <w:t xml:space="preserve">The state is putting processes in place to prevent any possibility of billing for ISS and Day Habilitation Supplement on the same date of service for the period between October 1, 2022, when ISS will be in the state plan, and </w:t>
              </w:r>
            </w:ins>
            <w:ins w:id="32" w:author="Author" w:date="2022-06-28T13:27:00Z">
              <w:r w:rsidR="0089573A">
                <w:t xml:space="preserve">January </w:t>
              </w:r>
            </w:ins>
            <w:ins w:id="33" w:author="Author" w:date="2022-06-27T16:32:00Z">
              <w:r w:rsidRPr="002C3029">
                <w:t>1, 202</w:t>
              </w:r>
            </w:ins>
            <w:ins w:id="34" w:author="Author" w:date="2022-06-28T13:27:00Z">
              <w:r w:rsidR="0089573A">
                <w:t>3</w:t>
              </w:r>
            </w:ins>
            <w:ins w:id="35" w:author="Author" w:date="2022-06-27T16:32:00Z">
              <w:r w:rsidRPr="002C3029">
                <w:t xml:space="preserve">, when Day Habilitation Supplement will be removed from the DDS </w:t>
              </w:r>
              <w:r>
                <w:t xml:space="preserve">Adult </w:t>
              </w:r>
              <w:r w:rsidRPr="002C3029">
                <w:t>ID waivers. This three-month transition period is intended as a safety net, to ensure that no participant is left without the needed supports inadvertently. DDS is programming its billing system to reject any claims submitted inappropriately by providers. DH providers will be redirected to submit claims through MMIS. MassHealth will develop and implement an audit process as an additional safeguard against duplicative billing during this three-month period. Payment for any duplicative claims will be recouped by the state.</w:t>
              </w:r>
            </w:ins>
          </w:p>
          <w:p w14:paraId="0A6AC99B" w14:textId="4263DF00" w:rsidR="00677DD7" w:rsidRPr="00323D09" w:rsidRDefault="00323D09" w:rsidP="00086324">
            <w:ins w:id="36" w:author="Author" w:date="2022-06-27T16:32:00Z">
              <w:r w:rsidRPr="002C3029">
                <w:t xml:space="preserve">In parallel to this waiver amendment, MassHealth has developed a state plan amendment to add ISS to the State Plan as part of DH. </w:t>
              </w:r>
            </w:ins>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77777777"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229CC32" w14:textId="0E90BBBA" w:rsidR="0075435F" w:rsidRDefault="0075435F" w:rsidP="007F0DC3">
            <w:pPr>
              <w:pStyle w:val="BodyText"/>
              <w:spacing w:before="171" w:line="271" w:lineRule="auto"/>
              <w:ind w:right="220"/>
            </w:pPr>
            <w: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288B8DB5" w14:textId="77777777" w:rsidR="0075435F" w:rsidRDefault="0075435F" w:rsidP="007F0DC3">
            <w:pPr>
              <w:pStyle w:val="BodyText"/>
              <w:spacing w:before="2"/>
              <w:rPr>
                <w:sz w:val="22"/>
              </w:rPr>
            </w:pPr>
          </w:p>
          <w:p w14:paraId="0CC80FAE" w14:textId="77777777" w:rsidR="0075435F" w:rsidRDefault="0075435F" w:rsidP="007F0DC3">
            <w:pPr>
              <w:pStyle w:val="BodyText"/>
              <w:spacing w:line="271" w:lineRule="auto"/>
              <w:ind w:right="275"/>
            </w:pPr>
            <w:r>
              <w:t>Participants in the Adult Supports and Community Living waivers live either in their own home or their family home. Homes or apartments owned or rented by waiver participants are considered to fully comply with the HCBS Regulations.</w:t>
            </w:r>
          </w:p>
          <w:p w14:paraId="720E3F27" w14:textId="77777777" w:rsidR="0075435F" w:rsidRDefault="0075435F" w:rsidP="007F0DC3">
            <w:pPr>
              <w:pStyle w:val="BodyText"/>
              <w:spacing w:before="5"/>
              <w:rPr>
                <w:sz w:val="22"/>
              </w:rPr>
            </w:pPr>
          </w:p>
          <w:p w14:paraId="2799BD2C" w14:textId="77777777" w:rsidR="0075435F" w:rsidRDefault="0075435F" w:rsidP="007F0DC3">
            <w:pPr>
              <w:pStyle w:val="BodyText"/>
              <w:spacing w:line="271" w:lineRule="auto"/>
              <w:ind w:right="564"/>
            </w:pPr>
            <w:r>
              <w:t xml:space="preserve">Concurrent with the systemic review of regulations, policies and procedures and provider qualification processes, DDS developed a voluntary survey that was distributed to Community-Based Day Support (CBDS) providers. The tool was instrumental in </w:t>
            </w:r>
            <w:r>
              <w:lastRenderedPageBreak/>
              <w:t>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4FFAFA27" w14:textId="77777777" w:rsidR="0075435F" w:rsidRDefault="0075435F" w:rsidP="007F0DC3">
            <w:pPr>
              <w:pStyle w:val="BodyText"/>
              <w:spacing w:before="2"/>
              <w:rPr>
                <w:sz w:val="22"/>
              </w:rPr>
            </w:pPr>
          </w:p>
          <w:p w14:paraId="6A5B9AB5" w14:textId="77777777" w:rsidR="0075435F" w:rsidRDefault="0075435F" w:rsidP="007F0DC3">
            <w:pPr>
              <w:pStyle w:val="BodyText"/>
              <w:spacing w:before="1" w:line="271" w:lineRule="auto"/>
              <w:ind w:right="343"/>
            </w:pPr>
            <w:r>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574B0B36" w14:textId="2D8CA6D8" w:rsidR="0075435F" w:rsidRPr="00A4067E" w:rsidRDefault="0075435F" w:rsidP="007F0DC3">
            <w:pPr>
              <w:pStyle w:val="ListParagraph"/>
              <w:widowControl w:val="0"/>
              <w:numPr>
                <w:ilvl w:val="0"/>
                <w:numId w:val="19"/>
              </w:numPr>
              <w:tabs>
                <w:tab w:val="left" w:pos="286"/>
              </w:tabs>
              <w:autoSpaceDE w:val="0"/>
              <w:autoSpaceDN w:val="0"/>
              <w:spacing w:line="227" w:lineRule="exact"/>
              <w:ind w:left="120"/>
              <w:contextualSpacing w:val="0"/>
              <w:rPr>
                <w:szCs w:val="32"/>
              </w:rPr>
            </w:pPr>
            <w:r w:rsidRPr="00A4067E">
              <w:rPr>
                <w:szCs w:val="32"/>
              </w:rPr>
              <w:t xml:space="preserve">The non-residential setting complies: </w:t>
            </w:r>
            <w:del w:id="37" w:author="Author" w:date="2022-06-27T16:33:00Z">
              <w:r w:rsidRPr="00A4067E" w:rsidDel="003250E2">
                <w:rPr>
                  <w:szCs w:val="32"/>
                </w:rPr>
                <w:delText xml:space="preserve">300 </w:delText>
              </w:r>
            </w:del>
            <w:ins w:id="38" w:author="Author" w:date="2022-06-27T16:33:00Z">
              <w:r w:rsidR="003250E2">
                <w:rPr>
                  <w:szCs w:val="32"/>
                </w:rPr>
                <w:t>508</w:t>
              </w:r>
              <w:r w:rsidR="003250E2" w:rsidRPr="00A4067E">
                <w:rPr>
                  <w:szCs w:val="32"/>
                </w:rPr>
                <w:t xml:space="preserve"> </w:t>
              </w:r>
            </w:ins>
            <w:r w:rsidRPr="00A4067E">
              <w:rPr>
                <w:szCs w:val="32"/>
              </w:rPr>
              <w:t xml:space="preserve">(these represent </w:t>
            </w:r>
            <w:del w:id="39" w:author="Author" w:date="2022-06-27T16:33:00Z">
              <w:r w:rsidRPr="00A4067E" w:rsidDel="00481E68">
                <w:rPr>
                  <w:szCs w:val="32"/>
                </w:rPr>
                <w:delText>group and individual employment settings</w:delText>
              </w:r>
            </w:del>
            <w:ins w:id="40" w:author="Author" w:date="2022-06-27T16:33:00Z">
              <w:r w:rsidR="00481E68">
                <w:rPr>
                  <w:szCs w:val="32"/>
                </w:rPr>
                <w:t>private and state operated CBDS and supported employment settings</w:t>
              </w:r>
            </w:ins>
            <w:r w:rsidRPr="00A4067E">
              <w:rPr>
                <w:szCs w:val="32"/>
              </w:rPr>
              <w:t>)</w:t>
            </w:r>
          </w:p>
          <w:p w14:paraId="74FA0150" w14:textId="50B0C452" w:rsidR="0075435F" w:rsidRPr="00A4067E" w:rsidRDefault="0075435F" w:rsidP="007F0DC3">
            <w:pPr>
              <w:pStyle w:val="ListParagraph"/>
              <w:widowControl w:val="0"/>
              <w:numPr>
                <w:ilvl w:val="0"/>
                <w:numId w:val="19"/>
              </w:numPr>
              <w:tabs>
                <w:tab w:val="left" w:pos="286"/>
              </w:tabs>
              <w:autoSpaceDE w:val="0"/>
              <w:autoSpaceDN w:val="0"/>
              <w:spacing w:before="29"/>
              <w:ind w:left="120"/>
              <w:contextualSpacing w:val="0"/>
              <w:rPr>
                <w:szCs w:val="32"/>
              </w:rPr>
            </w:pPr>
            <w:r w:rsidRPr="00A4067E">
              <w:rPr>
                <w:szCs w:val="32"/>
              </w:rPr>
              <w:t xml:space="preserve">The non-residential setting, with minor or more substantive changes, will comply: </w:t>
            </w:r>
            <w:del w:id="41" w:author="Author" w:date="2022-06-27T16:33:00Z">
              <w:r w:rsidRPr="00A4067E" w:rsidDel="00481E68">
                <w:rPr>
                  <w:szCs w:val="32"/>
                </w:rPr>
                <w:delText xml:space="preserve">170 </w:delText>
              </w:r>
            </w:del>
            <w:ins w:id="42" w:author="Author" w:date="2022-06-27T16:33:00Z">
              <w:r w:rsidR="00481E68">
                <w:rPr>
                  <w:szCs w:val="32"/>
                </w:rPr>
                <w:t>20</w:t>
              </w:r>
              <w:r w:rsidR="00481E68" w:rsidRPr="00A4067E">
                <w:rPr>
                  <w:szCs w:val="32"/>
                </w:rPr>
                <w:t xml:space="preserve"> </w:t>
              </w:r>
            </w:ins>
            <w:r w:rsidRPr="00A4067E">
              <w:rPr>
                <w:szCs w:val="32"/>
              </w:rPr>
              <w:t xml:space="preserve">(these represent </w:t>
            </w:r>
            <w:ins w:id="43" w:author="Author" w:date="2022-06-27T16:34:00Z">
              <w:r w:rsidR="006619B7">
                <w:rPr>
                  <w:szCs w:val="32"/>
                </w:rPr>
                <w:t xml:space="preserve">private </w:t>
              </w:r>
            </w:ins>
            <w:r w:rsidRPr="00A4067E">
              <w:rPr>
                <w:szCs w:val="32"/>
              </w:rPr>
              <w:t>CBDS</w:t>
            </w:r>
            <w:ins w:id="44" w:author="Author" w:date="2022-06-27T16:34:00Z">
              <w:r w:rsidR="006619B7">
                <w:rPr>
                  <w:szCs w:val="32"/>
                </w:rPr>
                <w:t xml:space="preserve"> and supported employment</w:t>
              </w:r>
            </w:ins>
            <w:r w:rsidRPr="00A4067E">
              <w:rPr>
                <w:szCs w:val="32"/>
              </w:rPr>
              <w:t xml:space="preserve"> settings)</w:t>
            </w:r>
          </w:p>
          <w:p w14:paraId="36114D14" w14:textId="77777777" w:rsidR="0075435F" w:rsidRPr="00A4067E" w:rsidRDefault="0075435F" w:rsidP="007F0DC3">
            <w:pPr>
              <w:pStyle w:val="ListParagraph"/>
              <w:widowControl w:val="0"/>
              <w:numPr>
                <w:ilvl w:val="0"/>
                <w:numId w:val="19"/>
              </w:numPr>
              <w:tabs>
                <w:tab w:val="left" w:pos="286"/>
              </w:tabs>
              <w:autoSpaceDE w:val="0"/>
              <w:autoSpaceDN w:val="0"/>
              <w:spacing w:before="29"/>
              <w:ind w:left="120"/>
              <w:contextualSpacing w:val="0"/>
              <w:rPr>
                <w:szCs w:val="32"/>
              </w:rPr>
            </w:pPr>
            <w:r w:rsidRPr="00A4067E">
              <w:rPr>
                <w:szCs w:val="32"/>
              </w:rPr>
              <w:t>The non-residential setting cannot meet the requirements: none</w:t>
            </w:r>
          </w:p>
          <w:p w14:paraId="50C6CB36" w14:textId="77777777" w:rsidR="0075435F" w:rsidRDefault="0075435F" w:rsidP="007F0DC3">
            <w:pPr>
              <w:pStyle w:val="BodyText"/>
              <w:spacing w:before="1"/>
              <w:rPr>
                <w:sz w:val="25"/>
              </w:rPr>
            </w:pPr>
          </w:p>
          <w:p w14:paraId="756EB360" w14:textId="77777777" w:rsidR="0075435F" w:rsidRDefault="0075435F" w:rsidP="007F0DC3">
            <w:pPr>
              <w:pStyle w:val="BodyText"/>
              <w:spacing w:line="271" w:lineRule="auto"/>
              <w:ind w:right="198"/>
            </w:pPr>
            <w:r>
              <w:t>A DDS/provider workgroup meets regularly to address systemic changes that are needed in order to bring all CBDS services into compliance with federal rules in a timely manner.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32E46522" w14:textId="77777777" w:rsidR="0075435F" w:rsidRDefault="0075435F" w:rsidP="007F0DC3">
            <w:pPr>
              <w:pStyle w:val="BodyText"/>
              <w:spacing w:before="1"/>
              <w:rPr>
                <w:sz w:val="22"/>
              </w:rPr>
            </w:pPr>
          </w:p>
          <w:p w14:paraId="7F089B8B" w14:textId="6B28179C" w:rsidR="0075435F" w:rsidRDefault="0075435F" w:rsidP="007F0DC3">
            <w:pPr>
              <w:pStyle w:val="BodyText"/>
              <w:spacing w:line="271" w:lineRule="auto"/>
              <w:ind w:right="892"/>
            </w:pPr>
            <w:r>
              <w:t xml:space="preserve">The state </w:t>
            </w:r>
            <w:ins w:id="45" w:author="Author" w:date="2022-06-28T13:31:00Z">
              <w:r w:rsidR="009A1B35">
                <w:t>developed updated</w:t>
              </w:r>
              <w:r w:rsidR="009A1B35" w:rsidRPr="00BB5338">
                <w:t xml:space="preserve"> </w:t>
              </w:r>
            </w:ins>
            <w:del w:id="46" w:author="Author" w:date="2022-06-28T13:31:00Z">
              <w:r w:rsidDel="009A1B35">
                <w:delText xml:space="preserve">anticipates development of clear </w:delText>
              </w:r>
            </w:del>
            <w:r>
              <w:t xml:space="preserve">guidelines and standards that define day services, including what constitutes meaningful day activities, and how services and supports can be incorporated into the community more fully. Technical assistance, training and staff development </w:t>
            </w:r>
            <w:ins w:id="47" w:author="Author" w:date="2022-06-29T09:10:00Z">
              <w:r w:rsidR="0011562B">
                <w:t xml:space="preserve">has been and </w:t>
              </w:r>
            </w:ins>
            <w:r>
              <w:t>will</w:t>
            </w:r>
            <w:ins w:id="48" w:author="Author" w:date="2022-06-29T09:10:00Z">
              <w:r w:rsidR="001049D4">
                <w:t xml:space="preserve"> continue to</w:t>
              </w:r>
            </w:ins>
            <w:r>
              <w:t xml:space="preserve"> be provided to assist providers in complying with the HCBS Regulations.</w:t>
            </w:r>
          </w:p>
          <w:p w14:paraId="08442DAB" w14:textId="77777777" w:rsidR="0075435F" w:rsidRDefault="0075435F" w:rsidP="007F0DC3">
            <w:pPr>
              <w:pStyle w:val="BodyText"/>
              <w:spacing w:before="4"/>
              <w:rPr>
                <w:sz w:val="22"/>
              </w:rPr>
            </w:pPr>
          </w:p>
          <w:p w14:paraId="3A98AA80" w14:textId="77777777" w:rsidR="0075435F" w:rsidRDefault="0075435F" w:rsidP="007F0DC3">
            <w:pPr>
              <w:pStyle w:val="BodyText"/>
              <w:spacing w:line="271" w:lineRule="auto"/>
              <w:ind w:right="681"/>
            </w:pPr>
            <w: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0DD1BEE1" w14:textId="77777777" w:rsidR="0075435F" w:rsidRDefault="0075435F" w:rsidP="007F0DC3">
            <w:pPr>
              <w:pStyle w:val="BodyText"/>
              <w:spacing w:before="4"/>
              <w:rPr>
                <w:sz w:val="22"/>
              </w:rPr>
            </w:pPr>
          </w:p>
          <w:p w14:paraId="42947110" w14:textId="77777777" w:rsidR="0075435F" w:rsidRDefault="0075435F" w:rsidP="007F0DC3">
            <w:pPr>
              <w:pStyle w:val="BodyText"/>
              <w:spacing w:line="271" w:lineRule="auto"/>
              <w:ind w:right="210"/>
            </w:pPr>
            <w:r>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53C25CE9" w14:textId="77777777" w:rsidR="0075435F" w:rsidRDefault="0075435F" w:rsidP="007F0DC3">
            <w:pPr>
              <w:pStyle w:val="BodyText"/>
              <w:spacing w:before="3"/>
              <w:rPr>
                <w:sz w:val="22"/>
              </w:rPr>
            </w:pPr>
          </w:p>
          <w:p w14:paraId="62733846" w14:textId="77777777" w:rsidR="0075435F" w:rsidRDefault="0075435F" w:rsidP="007F0DC3">
            <w:pPr>
              <w:pStyle w:val="BodyText"/>
              <w:spacing w:before="1" w:line="271" w:lineRule="auto"/>
              <w:ind w:right="803"/>
            </w:pPr>
            <w:r>
              <w:t>Massachusetts outreached to the public to solicit input on the Adult Supports and Community Living waiver amendments through multiple formats, as described in the Public Input section of this waiver application.</w:t>
            </w:r>
          </w:p>
          <w:p w14:paraId="7942C944" w14:textId="77777777" w:rsidR="0075435F" w:rsidRDefault="0075435F" w:rsidP="007F0DC3">
            <w:pPr>
              <w:pStyle w:val="BodyText"/>
              <w:spacing w:before="4"/>
              <w:rPr>
                <w:sz w:val="22"/>
              </w:rPr>
            </w:pPr>
          </w:p>
          <w:p w14:paraId="12302EDE" w14:textId="3ED39847" w:rsidR="0075435F" w:rsidRDefault="0075435F" w:rsidP="007F0DC3">
            <w:pPr>
              <w:pStyle w:val="BodyText"/>
            </w:pPr>
            <w:r>
              <w:t xml:space="preserve">All settings in which waiver services are delivered will be fully compliant with the HCBS Regulations no later than March </w:t>
            </w:r>
            <w:del w:id="49" w:author="Author" w:date="2022-06-27T16:35:00Z">
              <w:r w:rsidDel="00214AB6">
                <w:delText>2022</w:delText>
              </w:r>
            </w:del>
            <w:ins w:id="50" w:author="Author" w:date="2022-06-27T16:35:00Z">
              <w:r w:rsidR="00214AB6">
                <w:t>2023</w:t>
              </w:r>
            </w:ins>
            <w:r>
              <w:t>.</w:t>
            </w:r>
          </w:p>
          <w:p w14:paraId="5D82A32F" w14:textId="77777777" w:rsidR="0075435F" w:rsidRDefault="0075435F" w:rsidP="007F0DC3">
            <w:pPr>
              <w:pStyle w:val="BodyText"/>
              <w:spacing w:before="1"/>
              <w:rPr>
                <w:sz w:val="25"/>
              </w:rPr>
            </w:pPr>
          </w:p>
          <w:p w14:paraId="77BB262D" w14:textId="6B7DE20B" w:rsidR="0075435F" w:rsidRDefault="0075435F" w:rsidP="007F0DC3">
            <w:pPr>
              <w:pStyle w:val="BodyText"/>
              <w:spacing w:line="271" w:lineRule="auto"/>
              <w:ind w:right="203"/>
            </w:pPr>
            <w:r>
              <w:t xml:space="preserve">The State is committed to transparency during the waiver renewal process as well as in all its activities related to Community Rule compliance planning and implementation in order to fully comply with the HCBS settings requirements by or before March </w:t>
            </w:r>
            <w:del w:id="51" w:author="Author" w:date="2022-06-27T16:35:00Z">
              <w:r w:rsidDel="00214AB6">
                <w:delText>2022</w:delText>
              </w:r>
            </w:del>
            <w:ins w:id="52" w:author="Author" w:date="2022-06-27T16:35:00Z">
              <w:r w:rsidR="00214AB6">
                <w:t>2023</w:t>
              </w:r>
            </w:ins>
            <w:r>
              <w:t>.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p>
          <w:p w14:paraId="61B47FF6" w14:textId="77777777" w:rsidR="0075435F" w:rsidRDefault="0075435F" w:rsidP="007F0DC3">
            <w:pPr>
              <w:pStyle w:val="BodyText"/>
              <w:spacing w:before="3"/>
              <w:rPr>
                <w:sz w:val="22"/>
              </w:rPr>
            </w:pPr>
          </w:p>
          <w:p w14:paraId="355C57D4" w14:textId="69E2E8FA" w:rsidR="00C125AC" w:rsidRPr="007F0DC3" w:rsidRDefault="0075435F" w:rsidP="007F0DC3">
            <w:pPr>
              <w:pStyle w:val="BodyText"/>
              <w:spacing w:before="29" w:line="271" w:lineRule="auto"/>
              <w:ind w:left="-135" w:right="398"/>
            </w:pPr>
            <w:r>
              <w:t>The state assures that the settings transition plan included with this waiver amendment or renewal will be subject to any provisions or requirements included in the State's approved Statewide Transition Plan. The State will implement any required</w:t>
            </w:r>
            <w:r w:rsidR="007F0DC3">
              <w:t xml:space="preserve"> changes upon approval 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rsidRPr="00555690"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63C0764" w14:textId="77777777" w:rsidR="00384B87" w:rsidRDefault="00F46840" w:rsidP="0000122D">
            <w:pPr>
              <w:pStyle w:val="BodyText"/>
              <w:spacing w:line="271" w:lineRule="auto"/>
              <w:ind w:right="315"/>
            </w:pPr>
            <w:r>
              <w:t xml:space="preserve">Below is the state’s response to the Informal Request for Additional Information questions received on 1/14/22: </w:t>
            </w:r>
          </w:p>
          <w:p w14:paraId="388CDBB7" w14:textId="77777777" w:rsidR="001C3AAF" w:rsidRDefault="00F46840" w:rsidP="0000122D">
            <w:pPr>
              <w:pStyle w:val="BodyText"/>
              <w:spacing w:line="271" w:lineRule="auto"/>
              <w:ind w:right="315"/>
            </w:pPr>
            <w:r>
              <w:t xml:space="preserve">1.In this section of the waiver, please list all waiver services that may be provided via telehealth. </w:t>
            </w:r>
          </w:p>
          <w:p w14:paraId="1D10C8A1" w14:textId="77777777" w:rsidR="001C3AAF" w:rsidRDefault="00F46840" w:rsidP="0000122D">
            <w:pPr>
              <w:pStyle w:val="BodyText"/>
              <w:spacing w:line="271" w:lineRule="auto"/>
              <w:ind w:right="315"/>
            </w:pPr>
            <w:r>
              <w:t xml:space="preserve">•Family Training </w:t>
            </w:r>
          </w:p>
          <w:p w14:paraId="5FC76139" w14:textId="77777777" w:rsidR="001C3AAF" w:rsidRDefault="00F46840" w:rsidP="0000122D">
            <w:pPr>
              <w:pStyle w:val="BodyText"/>
              <w:spacing w:line="271" w:lineRule="auto"/>
              <w:ind w:right="315"/>
            </w:pPr>
            <w:r>
              <w:t xml:space="preserve">•Peer Support </w:t>
            </w:r>
          </w:p>
          <w:p w14:paraId="6853D693" w14:textId="77777777" w:rsidR="001C3AAF" w:rsidRDefault="00F46840" w:rsidP="0000122D">
            <w:pPr>
              <w:pStyle w:val="BodyText"/>
              <w:spacing w:line="271" w:lineRule="auto"/>
              <w:ind w:right="315"/>
            </w:pPr>
            <w:r>
              <w:t xml:space="preserve">•Individual Supported Employment </w:t>
            </w:r>
          </w:p>
          <w:p w14:paraId="76E0B8AD" w14:textId="77777777" w:rsidR="00837376" w:rsidRDefault="00F46840" w:rsidP="0000122D">
            <w:pPr>
              <w:pStyle w:val="BodyText"/>
              <w:spacing w:line="271" w:lineRule="auto"/>
              <w:ind w:right="315"/>
            </w:pPr>
            <w:r>
              <w:t xml:space="preserve">Language has been added to each of the service definitions of the 3 services above: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380AA333" w14:textId="77777777" w:rsidR="00837376" w:rsidRDefault="00837376" w:rsidP="0000122D">
            <w:pPr>
              <w:pStyle w:val="BodyText"/>
              <w:spacing w:line="271" w:lineRule="auto"/>
              <w:ind w:right="315"/>
            </w:pPr>
          </w:p>
          <w:p w14:paraId="4616908E" w14:textId="77777777" w:rsidR="00837376" w:rsidRDefault="00F46840" w:rsidP="0000122D">
            <w:pPr>
              <w:pStyle w:val="BodyText"/>
              <w:spacing w:line="271" w:lineRule="auto"/>
              <w:ind w:right="315"/>
            </w:pPr>
            <w:r>
              <w:t xml:space="preserve">•Individualized Day Supports </w:t>
            </w:r>
          </w:p>
          <w:p w14:paraId="27F18E74" w14:textId="77777777" w:rsidR="00837376" w:rsidRDefault="00F46840" w:rsidP="0000122D">
            <w:pPr>
              <w:pStyle w:val="BodyText"/>
              <w:spacing w:line="271" w:lineRule="auto"/>
              <w:ind w:right="315"/>
            </w:pPr>
            <w:r>
              <w:t>•Individualized Home Supports</w:t>
            </w:r>
          </w:p>
          <w:p w14:paraId="28C7A594" w14:textId="77777777" w:rsidR="00837376" w:rsidRDefault="00F46840" w:rsidP="0000122D">
            <w:pPr>
              <w:pStyle w:val="BodyText"/>
              <w:spacing w:line="271" w:lineRule="auto"/>
              <w:ind w:right="315"/>
            </w:pPr>
            <w:r>
              <w:t xml:space="preserve">•Group Supported Employment </w:t>
            </w:r>
          </w:p>
          <w:p w14:paraId="2A4BD417" w14:textId="77777777" w:rsidR="00837376" w:rsidRDefault="00F46840" w:rsidP="0000122D">
            <w:pPr>
              <w:pStyle w:val="BodyText"/>
              <w:spacing w:line="271" w:lineRule="auto"/>
              <w:ind w:right="315"/>
            </w:pPr>
            <w:r>
              <w:t xml:space="preserve">•Behavioral Supports and Consultation </w:t>
            </w:r>
          </w:p>
          <w:p w14:paraId="72AFB74D" w14:textId="77777777" w:rsidR="00837376" w:rsidRDefault="00F46840" w:rsidP="0000122D">
            <w:pPr>
              <w:pStyle w:val="BodyText"/>
              <w:spacing w:line="271" w:lineRule="auto"/>
              <w:ind w:right="315"/>
            </w:pPr>
            <w:r>
              <w:t xml:space="preserve">Language has been added to each of the service definitions of the 4 services above: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t>
            </w:r>
          </w:p>
          <w:p w14:paraId="66A81FCD" w14:textId="77777777" w:rsidR="00837376" w:rsidRDefault="00837376" w:rsidP="0000122D">
            <w:pPr>
              <w:pStyle w:val="BodyText"/>
              <w:spacing w:line="271" w:lineRule="auto"/>
              <w:ind w:right="315"/>
            </w:pPr>
          </w:p>
          <w:p w14:paraId="4C090966" w14:textId="77777777" w:rsidR="00837376" w:rsidRDefault="00F46840" w:rsidP="0000122D">
            <w:pPr>
              <w:pStyle w:val="BodyText"/>
              <w:spacing w:line="271" w:lineRule="auto"/>
              <w:ind w:right="315"/>
            </w:pPr>
            <w:r>
              <w:t xml:space="preserve">•Assistive Technology </w:t>
            </w:r>
          </w:p>
          <w:p w14:paraId="359B4019" w14:textId="77777777" w:rsidR="00837376" w:rsidRDefault="00F46840" w:rsidP="0000122D">
            <w:pPr>
              <w:pStyle w:val="BodyText"/>
              <w:spacing w:line="271" w:lineRule="auto"/>
              <w:ind w:right="315"/>
            </w:pPr>
            <w:r>
              <w:t xml:space="preserve">Language has been added to the service definition of the service above: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0D8D7634" w14:textId="77777777" w:rsidR="00837376" w:rsidRDefault="00837376" w:rsidP="0000122D">
            <w:pPr>
              <w:pStyle w:val="BodyText"/>
              <w:spacing w:line="271" w:lineRule="auto"/>
              <w:ind w:right="315"/>
            </w:pPr>
          </w:p>
          <w:p w14:paraId="5CB2FE7B" w14:textId="77777777" w:rsidR="00837376" w:rsidRDefault="00F46840" w:rsidP="0000122D">
            <w:pPr>
              <w:pStyle w:val="BodyText"/>
              <w:spacing w:line="271" w:lineRule="auto"/>
              <w:ind w:right="315"/>
            </w:pPr>
            <w:r>
              <w:lastRenderedPageBreak/>
              <w:t xml:space="preserve">•Home Modifications and Adaptations </w:t>
            </w:r>
          </w:p>
          <w:p w14:paraId="235A6876" w14:textId="0AD0D5C9" w:rsidR="00837376" w:rsidRDefault="00F46840" w:rsidP="0000122D">
            <w:pPr>
              <w:pStyle w:val="BodyText"/>
              <w:spacing w:line="271" w:lineRule="auto"/>
              <w:ind w:right="315"/>
            </w:pPr>
            <w:r>
              <w:t xml:space="preserve">Language has been added to the service definition of the service above: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13D47CB7" w14:textId="77777777" w:rsidR="00837376" w:rsidRDefault="00F46840" w:rsidP="0000122D">
            <w:pPr>
              <w:pStyle w:val="BodyText"/>
              <w:spacing w:line="271" w:lineRule="auto"/>
              <w:ind w:right="315"/>
            </w:pPr>
            <w:r>
              <w:t xml:space="preserve">2.In this section of the waiver, please provide answers to the following questions regarding the waiver services that may be provided via telehealth/remotely. If the responses to these questions are the same for all services delivered via telehealth/remotely, the state may provide a combined response to cover them all. If there are different answers for specific services, these differences should be specifically noted. Alternatively, the state may choose to answer these questions within the service definitions for each service that it will allow to be delivered via telehealth/remotely. </w:t>
            </w:r>
          </w:p>
          <w:p w14:paraId="09167351" w14:textId="77777777" w:rsidR="00837376" w:rsidRDefault="00F46840" w:rsidP="0000122D">
            <w:pPr>
              <w:pStyle w:val="BodyText"/>
              <w:spacing w:line="271" w:lineRule="auto"/>
              <w:ind w:right="315"/>
            </w:pPr>
            <w:r>
              <w:t>a.</w:t>
            </w:r>
            <w:r w:rsidR="00837376">
              <w:t xml:space="preserve"> </w:t>
            </w:r>
            <w:r>
              <w:t xml:space="preserve">What is the role of the SMA in ensuring the health and safety of waiver participants in instances when their services are delivered via telehealth/remotely? </w:t>
            </w:r>
          </w:p>
          <w:p w14:paraId="0871D692" w14:textId="77777777" w:rsidR="00837376" w:rsidRDefault="00F46840" w:rsidP="0000122D">
            <w:pPr>
              <w:pStyle w:val="BodyText"/>
              <w:spacing w:line="271" w:lineRule="auto"/>
              <w:ind w:right="315"/>
            </w:pPr>
            <w:r>
              <w:t xml:space="preserve">DDS and MassHealth have well established processes to ensure the health and safety of waiver participants. The assessment and person-centered planning processes continue to be the mechanisms by which the health and safety of waiver participants are reviewed. This review will ensure that appropriate considerations for waiver participants’ health and safety were part of the person-centered planning process and confirm whether the telehealth delivery of service model can meet their needs and ensure health and safety. The review will also ensure that waiver participants’ services were delivered in the same amount, frequency, and duration that was identified in the Individual Support Plan (ISP), regardless of the method of service delivery. Appendix D and Appendix G describe the safeguards that the state has established to assure the health and welfare of waiver participants regardless of the service delivery method. </w:t>
            </w:r>
          </w:p>
          <w:p w14:paraId="5216E79D" w14:textId="77777777" w:rsidR="007705D0" w:rsidRDefault="00F46840" w:rsidP="0000122D">
            <w:pPr>
              <w:pStyle w:val="BodyText"/>
              <w:spacing w:line="271" w:lineRule="auto"/>
              <w:ind w:right="315"/>
            </w:pPr>
            <w:r>
              <w:t>b.</w:t>
            </w:r>
            <w:r w:rsidR="00837376">
              <w:t xml:space="preserve"> </w:t>
            </w:r>
            <w:r>
              <w:t xml:space="preserve">What is the percentage of time telehealth/remote will be the delivery method for the service? Will any in-person visits be required? </w:t>
            </w:r>
          </w:p>
          <w:p w14:paraId="5868B138" w14:textId="77777777" w:rsidR="007705D0" w:rsidRDefault="00F46840" w:rsidP="0000122D">
            <w:pPr>
              <w:pStyle w:val="BodyText"/>
              <w:spacing w:line="271" w:lineRule="auto"/>
              <w:ind w:right="315"/>
            </w:pPr>
            <w:r>
              <w:t>The participant’s ISP will outline which activities or components of services may be provided via telehealth, depending on the service and the needs and preferences of the waiver</w:t>
            </w:r>
            <w:r w:rsidR="007705D0">
              <w:t xml:space="preserve"> </w:t>
            </w:r>
            <w:r>
              <w:t>participant to support inclusion, community integration, and independence. If the participant chooses telehealth service delivery for some combination of services, the</w:t>
            </w:r>
            <w:r w:rsidR="007705D0">
              <w:t xml:space="preserve"> </w:t>
            </w:r>
            <w:r>
              <w:t>person-centered planning team will ensure that the services are appropriate in</w:t>
            </w:r>
            <w:r w:rsidR="007705D0">
              <w:t xml:space="preserve"> </w:t>
            </w:r>
            <w:r>
              <w:t>amount, frequency, and duration as identified in the</w:t>
            </w:r>
            <w:r w:rsidR="007705D0">
              <w:t xml:space="preserve"> </w:t>
            </w:r>
            <w:r>
              <w:t>participant’s ISP and that the</w:t>
            </w:r>
            <w:r w:rsidR="007705D0">
              <w:t xml:space="preserve"> </w:t>
            </w:r>
            <w:r w:rsidR="00384B87">
              <w:t>services adequately meet the participant’s needs</w:t>
            </w:r>
            <w:r w:rsidR="007705D0">
              <w:t xml:space="preserve"> </w:t>
            </w:r>
            <w:r w:rsidR="00384B87">
              <w:t>and</w:t>
            </w:r>
            <w:r w:rsidR="007705D0">
              <w:t xml:space="preserve"> </w:t>
            </w:r>
            <w:r w:rsidR="00384B87">
              <w:t xml:space="preserve">goals for independence and community integration. Certain services may be provided in a remote capacity for certain participants whereas other services may be delivered either as a hybrid approach of some remote and some in-person, or fully in-person. </w:t>
            </w:r>
          </w:p>
          <w:p w14:paraId="5C7DA024" w14:textId="77777777" w:rsidR="007705D0" w:rsidRDefault="00384B87" w:rsidP="0000122D">
            <w:pPr>
              <w:pStyle w:val="BodyText"/>
              <w:spacing w:line="271" w:lineRule="auto"/>
              <w:ind w:right="315"/>
            </w:pPr>
            <w:r>
              <w:lastRenderedPageBreak/>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755612A2" w14:textId="2735938E" w:rsidR="003F7F63" w:rsidRDefault="00384B87" w:rsidP="0000122D">
            <w:pPr>
              <w:pStyle w:val="BodyText"/>
              <w:spacing w:line="271" w:lineRule="auto"/>
              <w:ind w:right="315"/>
            </w:pPr>
            <w:r>
              <w:t>c.</w:t>
            </w:r>
            <w:r w:rsidR="003F7F63">
              <w:t xml:space="preserve"> </w:t>
            </w:r>
            <w:r>
              <w:t xml:space="preserve">How does the telehealth/remote service help the individual to fully integrate in the community and participate in community activities? </w:t>
            </w:r>
          </w:p>
          <w:p w14:paraId="1A77B275" w14:textId="77777777" w:rsidR="003F7F63" w:rsidRDefault="00384B87" w:rsidP="0000122D">
            <w:pPr>
              <w:pStyle w:val="BodyText"/>
              <w:spacing w:line="271" w:lineRule="auto"/>
              <w:ind w:right="315"/>
            </w:pPr>
            <w:r>
              <w:t xml:space="preserve">The person-centered planning process helps participants fully integrate in the community and identifies which components of integrated services can best be enhanced through the telehealth means of support, as well as those to be provided in person. Inperson community activities will continue to be a priority for the participant based on the person-centered planning process. A telehealth service will complement and promote community integration. The ISP team members will identify safeguards that are in place to ensure telehealth modalities do not isolate participants from the community, as well as how team members will ensure community integration. This will also be monitored through service coordination contacts/visits. The participant may also have opportunities for integration in the community via other services which the participant receives which are provided in the community. </w:t>
            </w:r>
          </w:p>
          <w:p w14:paraId="69B03030" w14:textId="77777777" w:rsidR="003F7F63" w:rsidRDefault="00384B87" w:rsidP="0000122D">
            <w:pPr>
              <w:pStyle w:val="BodyText"/>
              <w:spacing w:line="271" w:lineRule="auto"/>
              <w:ind w:right="315"/>
            </w:pPr>
            <w: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7EA29DAE" w14:textId="77777777" w:rsidR="003F7F63" w:rsidRDefault="00384B87" w:rsidP="0000122D">
            <w:pPr>
              <w:pStyle w:val="BodyText"/>
              <w:spacing w:line="271" w:lineRule="auto"/>
              <w:ind w:right="315"/>
            </w:pPr>
            <w:r>
              <w:t>d.</w:t>
            </w:r>
            <w:r w:rsidR="003F7F63">
              <w:t xml:space="preserve"> </w:t>
            </w:r>
            <w:r>
              <w:t xml:space="preserve">How will the telehealth/remote service be delivered in a way that respects privacy of the individual especially in instances of toileting, dressing, etc. Are video cameras/monitors permitted in bedrooms and bathrooms? If the state will permit these to be placed in bedrooms and bathrooms, how will the state ensure that this is determined to be necessary on an individual basis and justified in the person-centered service plan? </w:t>
            </w:r>
          </w:p>
          <w:p w14:paraId="6315E77F" w14:textId="77777777" w:rsidR="003F7F63" w:rsidRDefault="00384B87" w:rsidP="0000122D">
            <w:pPr>
              <w:pStyle w:val="BodyText"/>
              <w:spacing w:line="271" w:lineRule="auto"/>
              <w:ind w:right="315"/>
            </w:pPr>
            <w:r>
              <w:t xml:space="preserve">The video cameras used for telehealth services would not be installed in bedrooms and bathrooms. Provider will not install any video cameras for the provision of any telehealth service. Participants are in control of their own devices and may choose to use that device from any place in their home. They are in control of starting and stopping the video feed on their devices. Telehealth delivery is not utilized for ADL supports. The telehealth supports ensure the participant's rights of privacy, dignity, and respect. The provider must develop, maintain, and enforce written policies, which address how the provider will ensure the participant’s rights of privacy, dignity, and respect; how the provider will ensure the telehealth supports used meet applicable information security standards; and how the provider will ensure its provision of telehealth complies with applicable laws governing individuals’ right to privacy. Education on cyber safety is available for participants and the </w:t>
            </w:r>
            <w:r>
              <w:lastRenderedPageBreak/>
              <w:t xml:space="preserve">need for such training is identified by the person-centered planning team. Participation in such training is not mandatory for participants, but based on assessed need. </w:t>
            </w:r>
          </w:p>
          <w:p w14:paraId="043F5AC8" w14:textId="77777777" w:rsidR="003F7F63" w:rsidRDefault="00384B87" w:rsidP="0000122D">
            <w:pPr>
              <w:pStyle w:val="BodyText"/>
              <w:spacing w:line="271" w:lineRule="auto"/>
              <w:ind w:right="315"/>
            </w:pPr>
            <w:r>
              <w:t>e.</w:t>
            </w:r>
            <w:r w:rsidR="003F7F63">
              <w:t xml:space="preserve"> </w:t>
            </w:r>
            <w:r>
              <w:t xml:space="preserve">Does the telehealth/remote service meet HIPAA requirements and is the methodology accepted by the state’s HIPAA compliance officer? </w:t>
            </w:r>
          </w:p>
          <w:p w14:paraId="0488DCF9" w14:textId="08E62640" w:rsidR="00F46840" w:rsidRDefault="00384B87" w:rsidP="0000122D">
            <w:pPr>
              <w:pStyle w:val="BodyText"/>
              <w:spacing w:line="271" w:lineRule="auto"/>
              <w:ind w:right="315"/>
            </w:pPr>
            <w: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 DDS/EOHHS relies on the providers’ independent legal obligation as covered entities and contractual obligations to comply with these requirements. There is not a single state HIPAA compliance officer. This methodology is accepted by DDS and EOHHS officials.</w:t>
            </w:r>
          </w:p>
          <w:p w14:paraId="27DC47EB" w14:textId="77777777" w:rsidR="00F46840" w:rsidRDefault="00F46840" w:rsidP="0000122D">
            <w:pPr>
              <w:pStyle w:val="BodyText"/>
              <w:spacing w:line="271" w:lineRule="auto"/>
              <w:ind w:right="315"/>
            </w:pPr>
          </w:p>
          <w:p w14:paraId="0EA8930E" w14:textId="1191F7CE" w:rsidR="00F3118F" w:rsidRPr="00555690" w:rsidRDefault="00F3118F" w:rsidP="0000122D">
            <w:pPr>
              <w:pStyle w:val="BodyText"/>
              <w:spacing w:line="271" w:lineRule="auto"/>
              <w:ind w:right="315"/>
            </w:pPr>
            <w:r w:rsidRPr="00555690">
              <w:t>Below is the state’s response to the Appendix I-2-a questions from the Informal RAI Follow-up received on 6/5/18:</w:t>
            </w:r>
          </w:p>
          <w:p w14:paraId="460BC8B7" w14:textId="77777777" w:rsidR="00F3118F" w:rsidRPr="00555690" w:rsidRDefault="00F3118F" w:rsidP="0000122D">
            <w:pPr>
              <w:pStyle w:val="BodyText"/>
              <w:spacing w:line="271" w:lineRule="auto"/>
              <w:ind w:right="315"/>
            </w:pPr>
            <w:r w:rsidRPr="00555690">
              <w:t>CMS Response: Per the waiver application, the State reports that the cost adjustment factor is used to ensure continued compliance with statutory rate adequacy requirements. How does the State determine the amount of the cost adjustment factor? How frequently are these adjustment applied?</w:t>
            </w:r>
          </w:p>
          <w:p w14:paraId="5F95F3F9" w14:textId="7FD53CF2" w:rsidR="00F3118F" w:rsidRDefault="00F3118F" w:rsidP="0000122D">
            <w:pPr>
              <w:pStyle w:val="BodyText"/>
              <w:spacing w:line="271" w:lineRule="auto"/>
              <w:ind w:right="315"/>
            </w:pPr>
            <w:r w:rsidRPr="00555690">
              <w:t>State Response: In accordance with Massachusetts General Laws (MGL) Chapter 118E, Section 13D Duties of ratemaking authority; criteria for establishing rates, the rates are reviewed every two years. The cost adjustment factor used is from the Massachusetts Consumer Price Index optimistic forecast provided by Global Insight, based on an average for the prospective two-year period during which the rate will apply.</w:t>
            </w:r>
          </w:p>
          <w:p w14:paraId="59BCB201" w14:textId="77777777" w:rsidR="00323293" w:rsidRPr="00555690" w:rsidRDefault="00323293" w:rsidP="0000122D">
            <w:pPr>
              <w:pStyle w:val="BodyText"/>
              <w:spacing w:line="271" w:lineRule="auto"/>
              <w:ind w:right="315"/>
            </w:pPr>
          </w:p>
          <w:p w14:paraId="7AC8ADC5" w14:textId="77777777" w:rsidR="00F3118F" w:rsidRPr="00555690" w:rsidRDefault="00F3118F" w:rsidP="0000122D">
            <w:pPr>
              <w:pStyle w:val="BodyText"/>
              <w:spacing w:line="271" w:lineRule="auto"/>
              <w:ind w:right="315"/>
            </w:pPr>
            <w:r w:rsidRPr="00555690">
              <w:t>Below is the state’s 5/24/18 response to the Appendix I-2-a questions from the Informal RAI received on 5/3/18. Informal RAI</w:t>
            </w:r>
          </w:p>
          <w:p w14:paraId="7FBF65A9" w14:textId="77777777" w:rsidR="00F3118F" w:rsidRPr="00555690" w:rsidRDefault="00F3118F" w:rsidP="0000122D">
            <w:pPr>
              <w:pStyle w:val="BodyText"/>
              <w:spacing w:line="271" w:lineRule="auto"/>
              <w:ind w:right="315"/>
            </w:pPr>
            <w:r w:rsidRPr="00555690">
              <w:t>Waiver #: MA.0828.R02.00</w:t>
            </w:r>
          </w:p>
          <w:p w14:paraId="1B595470" w14:textId="5CBCB99D" w:rsidR="00F3118F" w:rsidRPr="00555690" w:rsidRDefault="00F3118F" w:rsidP="0000122D">
            <w:pPr>
              <w:pStyle w:val="BodyText"/>
              <w:spacing w:line="271" w:lineRule="auto"/>
              <w:ind w:right="315"/>
            </w:pPr>
            <w:r w:rsidRPr="00555690">
              <w:t>Waiver Name: Adult Supports 05/03/18</w:t>
            </w:r>
          </w:p>
          <w:p w14:paraId="4D0919F0" w14:textId="77777777" w:rsidR="00F3118F" w:rsidRPr="00555690" w:rsidRDefault="00F3118F" w:rsidP="0000122D">
            <w:pPr>
              <w:pStyle w:val="BodyText"/>
              <w:spacing w:line="271" w:lineRule="auto"/>
              <w:ind w:right="315"/>
            </w:pPr>
            <w:r w:rsidRPr="00555690">
              <w:t>Appendix I</w:t>
            </w:r>
          </w:p>
          <w:p w14:paraId="16F8FA3E" w14:textId="52F27346" w:rsidR="00F3118F" w:rsidRPr="00555690" w:rsidRDefault="00F3118F" w:rsidP="0000122D">
            <w:pPr>
              <w:pStyle w:val="BodyText"/>
              <w:spacing w:line="271" w:lineRule="auto"/>
              <w:ind w:right="315"/>
            </w:pPr>
            <w:r w:rsidRPr="00555690">
              <w:t>Appendix I-2-a: Rate Determination Methods</w:t>
            </w:r>
          </w:p>
          <w:p w14:paraId="68A4D23F" w14:textId="77777777" w:rsidR="00F3118F" w:rsidRPr="00555690" w:rsidRDefault="00F3118F" w:rsidP="00F3118F">
            <w:pPr>
              <w:pStyle w:val="BodyText"/>
              <w:spacing w:line="271" w:lineRule="auto"/>
              <w:ind w:left="165" w:right="315"/>
            </w:pPr>
            <w:r w:rsidRPr="00555690">
              <w:t>11.</w:t>
            </w:r>
            <w:r w:rsidRPr="00555690">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p>
          <w:p w14:paraId="16229DCC" w14:textId="77777777" w:rsidR="00F3118F" w:rsidRPr="00555690" w:rsidRDefault="00F3118F" w:rsidP="00F3118F">
            <w:pPr>
              <w:pStyle w:val="BodyText"/>
              <w:spacing w:line="271" w:lineRule="auto"/>
              <w:ind w:left="165" w:right="315"/>
            </w:pPr>
            <w:r w:rsidRPr="00555690">
              <w:lastRenderedPageBreak/>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490C4598" w14:textId="77777777" w:rsidR="00F3118F" w:rsidRPr="00555690" w:rsidRDefault="00F3118F" w:rsidP="00F3118F">
            <w:pPr>
              <w:pStyle w:val="BodyText"/>
              <w:spacing w:line="271" w:lineRule="auto"/>
              <w:ind w:left="165" w:right="315"/>
            </w:pPr>
            <w:r w:rsidRPr="00555690">
              <w:t>a.</w:t>
            </w:r>
            <w:r w:rsidRPr="00555690">
              <w:tab/>
              <w:t>Provide the rate model for each service paid using a fee-for-service methodology.</w:t>
            </w:r>
          </w:p>
          <w:p w14:paraId="76D6B1AE" w14:textId="77777777" w:rsidR="00F3118F" w:rsidRPr="00555690" w:rsidRDefault="00F3118F" w:rsidP="00F3118F">
            <w:pPr>
              <w:pStyle w:val="BodyText"/>
              <w:spacing w:line="271" w:lineRule="auto"/>
              <w:ind w:left="165" w:right="315"/>
            </w:pPr>
            <w:r w:rsidRPr="00555690">
              <w:t>All waiver services in this waiver, including those that reference rates established by state regulation, are paid using a fee-for- service methodology. See descriptions below for additional information.</w:t>
            </w:r>
          </w:p>
          <w:p w14:paraId="256B5BC5" w14:textId="77777777" w:rsidR="00F3118F" w:rsidRPr="00555690" w:rsidRDefault="00F3118F" w:rsidP="00F3118F">
            <w:pPr>
              <w:pStyle w:val="BodyText"/>
              <w:spacing w:line="271" w:lineRule="auto"/>
              <w:ind w:left="165" w:right="315"/>
            </w:pPr>
            <w:r w:rsidRPr="00555690">
              <w:t>b.</w:t>
            </w:r>
            <w:r w:rsidRPr="00555690">
              <w:tab/>
              <w:t>For each service using a rate methodology established by State regulation (101 CMR), the State should provide a brief summary of the rate methodology outlined in the regulation along with the associated services.</w:t>
            </w:r>
          </w:p>
          <w:p w14:paraId="495CBCC0" w14:textId="6DCFD497" w:rsidR="00F3118F" w:rsidRPr="00555690" w:rsidRDefault="00F3118F" w:rsidP="0000122D">
            <w:pPr>
              <w:pStyle w:val="BodyText"/>
              <w:spacing w:line="271" w:lineRule="auto"/>
              <w:ind w:left="165" w:right="315"/>
            </w:pPr>
            <w:r w:rsidRPr="00555690">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7B60D28F" w14:textId="6C2046F0" w:rsidR="00F3118F" w:rsidRPr="00555690" w:rsidRDefault="00F3118F" w:rsidP="0000122D">
            <w:pPr>
              <w:pStyle w:val="BodyText"/>
              <w:spacing w:line="271" w:lineRule="auto"/>
              <w:ind w:left="165" w:right="315"/>
            </w:pPr>
            <w:r w:rsidRPr="00555690">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1A174C01" w14:textId="30E27925" w:rsidR="00F3118F" w:rsidRPr="00555690" w:rsidRDefault="00F3118F" w:rsidP="0000122D">
            <w:pPr>
              <w:pStyle w:val="BodyText"/>
              <w:spacing w:line="271" w:lineRule="auto"/>
              <w:ind w:left="165" w:right="315"/>
            </w:pPr>
            <w:r w:rsidRPr="00555690">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0ACB8AE6" w14:textId="2D4E62B2" w:rsidR="00F3118F" w:rsidRPr="00555690" w:rsidRDefault="00F3118F" w:rsidP="00F3118F">
            <w:pPr>
              <w:pStyle w:val="BodyText"/>
              <w:spacing w:line="271" w:lineRule="auto"/>
              <w:ind w:left="165" w:right="315"/>
            </w:pPr>
            <w:r w:rsidRPr="00555690">
              <w:t>-The POS rate used for Respite (in the caregiver’s home) (see 101 CMR 414.00: Rates for Family Stabilization Services) was developed by using data from the most recent available UFR and averaging each line item across providers of these services.</w:t>
            </w:r>
          </w:p>
          <w:p w14:paraId="532F89C7" w14:textId="77777777" w:rsidR="00625675" w:rsidRPr="00555690" w:rsidRDefault="00F3118F" w:rsidP="00F3118F">
            <w:pPr>
              <w:pStyle w:val="BodyText"/>
              <w:spacing w:line="271" w:lineRule="auto"/>
              <w:ind w:left="165" w:right="315"/>
            </w:pPr>
            <w:r w:rsidRPr="00555690">
              <w:t xml:space="preserve">Specifically, the line items incorporated into this rate analysis are: stipend level for the caregiver and an allocation of director/manager salaries, tax and fringe, other direct costs, </w:t>
            </w:r>
            <w:r w:rsidRPr="00555690">
              <w:lastRenderedPageBreak/>
              <w:t>and administrative allocation. A cost adjustment factor (CAF) of 2.72% was applied. This analysis also applies to the self-directed service rate maximum for these services.</w:t>
            </w:r>
          </w:p>
          <w:p w14:paraId="5E39C94D" w14:textId="7B4E5841" w:rsidR="00915110" w:rsidRPr="00555690" w:rsidRDefault="00915110" w:rsidP="00915110">
            <w:pPr>
              <w:pStyle w:val="BodyText"/>
              <w:spacing w:line="271" w:lineRule="auto"/>
              <w:ind w:left="165" w:right="315"/>
            </w:pPr>
            <w:r w:rsidRPr="00555690">
              <w:t>-The POS rate used for Respite (site-based) (see 101 CMR 414.00: Rates for Family Stabilization Services) was developed by 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69EC7B9E" w14:textId="77777777" w:rsidR="00915110" w:rsidRPr="00555690" w:rsidRDefault="00915110" w:rsidP="00915110">
            <w:pPr>
              <w:pStyle w:val="BodyText"/>
              <w:spacing w:line="271" w:lineRule="auto"/>
              <w:ind w:left="165" w:right="315"/>
            </w:pPr>
          </w:p>
          <w:p w14:paraId="6C0E3ABE" w14:textId="14A5AB65" w:rsidR="00915110" w:rsidRPr="00555690" w:rsidRDefault="00915110" w:rsidP="0000122D">
            <w:pPr>
              <w:pStyle w:val="BodyText"/>
              <w:spacing w:line="271" w:lineRule="auto"/>
              <w:ind w:left="165" w:right="315"/>
            </w:pPr>
            <w:r w:rsidRPr="00555690">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3A34BA34" w14:textId="0AF445EC" w:rsidR="00915110" w:rsidRPr="00555690" w:rsidRDefault="00915110" w:rsidP="0000122D">
            <w:pPr>
              <w:pStyle w:val="BodyText"/>
              <w:spacing w:line="271" w:lineRule="auto"/>
              <w:ind w:left="165" w:right="315"/>
            </w:pPr>
            <w:r w:rsidRPr="00555690">
              <w:t>-The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68C3F516" w14:textId="572E33DA" w:rsidR="00915110" w:rsidRPr="00555690" w:rsidRDefault="00915110" w:rsidP="0000122D">
            <w:pPr>
              <w:pStyle w:val="BodyText"/>
              <w:spacing w:line="271" w:lineRule="auto"/>
              <w:ind w:left="165" w:right="315"/>
            </w:pPr>
            <w:r w:rsidRPr="00555690">
              <w:t>-The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and nurses, and tax and fringe. A cost adjustment factor (CAF) of 2.62% was applied.</w:t>
            </w:r>
          </w:p>
          <w:p w14:paraId="117AA611" w14:textId="5ED9EAC3" w:rsidR="00915110" w:rsidRPr="00555690" w:rsidRDefault="00915110" w:rsidP="0000122D">
            <w:pPr>
              <w:pStyle w:val="BodyText"/>
              <w:spacing w:line="271" w:lineRule="auto"/>
              <w:ind w:left="165" w:right="315"/>
            </w:pPr>
            <w:r w:rsidRPr="00555690">
              <w:t xml:space="preserve">-The POS rates for Individualized Home Supports (set in accordance with 101 CMR 423.00: Rates for Certain In-Home Basic Living Supports) were developed by using data from the most recent available UFR and averaging each line item across providers of these services. Specifically, the line items incorporated into this rate analysis are: salaries of </w:t>
            </w:r>
            <w:r w:rsidRPr="00555690">
              <w:lastRenderedPageBreak/>
              <w:t>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546AFFC0" w14:textId="6EBFA5DE" w:rsidR="00915110" w:rsidRPr="00555690" w:rsidRDefault="00915110" w:rsidP="0000122D">
            <w:pPr>
              <w:pStyle w:val="BodyText"/>
              <w:spacing w:line="271" w:lineRule="auto"/>
              <w:ind w:left="165" w:right="315"/>
            </w:pPr>
            <w:r w:rsidRPr="00555690">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27E25120" w14:textId="77777777" w:rsidR="00915110" w:rsidRPr="00555690" w:rsidRDefault="00915110" w:rsidP="00915110">
            <w:pPr>
              <w:pStyle w:val="BodyText"/>
              <w:spacing w:line="271" w:lineRule="auto"/>
              <w:ind w:left="165" w:right="315"/>
            </w:pPr>
            <w:r w:rsidRPr="00555690">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w:t>
            </w:r>
          </w:p>
          <w:p w14:paraId="57E847E3" w14:textId="77777777" w:rsidR="00F3118F" w:rsidRPr="00555690" w:rsidRDefault="00915110" w:rsidP="00915110">
            <w:pPr>
              <w:pStyle w:val="BodyText"/>
              <w:spacing w:line="271" w:lineRule="auto"/>
              <w:ind w:left="165" w:right="315"/>
            </w:pPr>
            <w:r w:rsidRPr="00555690">
              <w:t>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039FBB58" w14:textId="77777777" w:rsidR="00555690" w:rsidRPr="00555690" w:rsidRDefault="00555690" w:rsidP="00555690">
            <w:pPr>
              <w:pStyle w:val="BodyText"/>
              <w:spacing w:line="271" w:lineRule="auto"/>
              <w:ind w:left="165" w:right="315"/>
            </w:pPr>
            <w:r w:rsidRPr="00555690">
              <w:t>12.</w:t>
            </w:r>
            <w:r w:rsidRPr="00555690">
              <w:tab/>
              <w:t>The State provides Assistive Technology, Home Modifications, Individual Goods and Services, Specialized Medical Equipment and Supplies, Transportation (transit passes only) and Vehicle Modifications at the cost of goods sold. The State does not describe whether there is a negotiation process, a maximum allowable cost, or a minimum bid requirement for any of these services.</w:t>
            </w:r>
          </w:p>
          <w:p w14:paraId="21E2CB8E" w14:textId="77777777" w:rsidR="00555690" w:rsidRPr="00555690" w:rsidRDefault="00555690" w:rsidP="00555690">
            <w:pPr>
              <w:pStyle w:val="BodyText"/>
              <w:spacing w:line="271" w:lineRule="auto"/>
              <w:ind w:left="165" w:right="315"/>
            </w:pPr>
            <w:r w:rsidRPr="00555690">
              <w:lastRenderedPageBreak/>
              <w:t>How does the State maintain oversight over costs paid for Assistive Technology, Home Modifications, Individual Goods and Services, Specialized Medical Equipment and Supplies, Transportation (transit passes only) and Vehicle Modifications?</w:t>
            </w:r>
          </w:p>
          <w:p w14:paraId="0209E472" w14:textId="0FD9E1DC" w:rsidR="00555690" w:rsidRPr="00555690" w:rsidRDefault="00555690" w:rsidP="0000122D">
            <w:pPr>
              <w:pStyle w:val="BodyText"/>
              <w:spacing w:line="271" w:lineRule="auto"/>
              <w:ind w:left="165" w:right="315"/>
            </w:pPr>
            <w:r w:rsidRPr="00555690">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62A095D2" w14:textId="35079410" w:rsidR="00555690" w:rsidRPr="00555690" w:rsidRDefault="00555690" w:rsidP="0000122D">
            <w:pPr>
              <w:pStyle w:val="BodyText"/>
              <w:spacing w:line="271" w:lineRule="auto"/>
              <w:ind w:left="165" w:right="315"/>
            </w:pPr>
            <w:r w:rsidRPr="00555690">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3B2D9F77" w14:textId="6E783875" w:rsidR="00555690" w:rsidRPr="00555690" w:rsidRDefault="00555690" w:rsidP="0000122D">
            <w:pPr>
              <w:pStyle w:val="BodyText"/>
              <w:spacing w:line="271" w:lineRule="auto"/>
              <w:ind w:left="165" w:right="315"/>
            </w:pPr>
            <w:r w:rsidRPr="00555690">
              <w:t>Does the State have a negotiation requirement, maximum allowable cost, or minimum number of bids required prior to purchase? 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4A04E6F8" w14:textId="3D1BF1E4" w:rsidR="00555690" w:rsidRPr="00555690" w:rsidRDefault="00555690" w:rsidP="0000122D">
            <w:pPr>
              <w:pStyle w:val="BodyText"/>
              <w:spacing w:line="271" w:lineRule="auto"/>
              <w:ind w:left="165" w:right="315"/>
            </w:pPr>
            <w:r w:rsidRPr="00555690">
              <w:t>Individual Goods and Services will be subject to the maximum of $3,000 per participant per waiver year.</w:t>
            </w:r>
          </w:p>
          <w:p w14:paraId="3E4C114F" w14:textId="6142D4FC" w:rsidR="00555690" w:rsidRPr="00555690" w:rsidRDefault="00555690" w:rsidP="0000122D">
            <w:pPr>
              <w:pStyle w:val="BodyText"/>
              <w:spacing w:line="271" w:lineRule="auto"/>
              <w:ind w:left="165" w:right="315"/>
            </w:pPr>
            <w:r w:rsidRPr="00555690">
              <w:t>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5B946A6E" w14:textId="46D106BE" w:rsidR="00555690" w:rsidRPr="00555690" w:rsidRDefault="00555690" w:rsidP="0000122D">
            <w:pPr>
              <w:pStyle w:val="BodyText"/>
              <w:spacing w:line="271" w:lineRule="auto"/>
              <w:ind w:left="165" w:right="315"/>
            </w:pPr>
            <w:r w:rsidRPr="00555690">
              <w:t>Items under Assistive Technology must meet an identified assessed need, must not be a</w:t>
            </w:r>
            <w:r w:rsidR="0000122D">
              <w:t>v</w:t>
            </w:r>
            <w:r w:rsidRPr="00555690">
              <w:t>ailable under the State Plan and are subject to the Area Office approval.</w:t>
            </w:r>
          </w:p>
          <w:p w14:paraId="5EC1EA93" w14:textId="50576232" w:rsidR="00555690" w:rsidRPr="00555690" w:rsidRDefault="00555690" w:rsidP="0000122D">
            <w:pPr>
              <w:pStyle w:val="BodyText"/>
              <w:spacing w:line="271" w:lineRule="auto"/>
              <w:ind w:left="165" w:right="315"/>
            </w:pPr>
            <w:r w:rsidRPr="00555690">
              <w:t>Transportation passes are paid at rates established by the Regional Transit Authority.</w:t>
            </w:r>
          </w:p>
          <w:p w14:paraId="5050F66C" w14:textId="77777777" w:rsidR="00555690" w:rsidRPr="00555690" w:rsidRDefault="00555690" w:rsidP="00555690">
            <w:pPr>
              <w:pStyle w:val="BodyText"/>
              <w:spacing w:line="271" w:lineRule="auto"/>
              <w:ind w:left="165" w:right="315"/>
            </w:pPr>
            <w:r w:rsidRPr="00555690">
              <w:t>13.</w:t>
            </w:r>
            <w:r w:rsidRPr="00555690">
              <w:tab/>
              <w:t xml:space="preserve">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hold a public hearing to provide opportunity for the public to provide oral comment. The State references MGL Chapter 118E Section 13D and MGL Chapter 30A </w:t>
            </w:r>
            <w:r w:rsidRPr="00555690">
              <w:lastRenderedPageBreak/>
              <w:t>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24C7A291" w14:textId="7AF059E4" w:rsidR="00555690" w:rsidRPr="00555690" w:rsidRDefault="00555690" w:rsidP="0000122D">
            <w:pPr>
              <w:pStyle w:val="BodyText"/>
              <w:spacing w:line="271" w:lineRule="auto"/>
              <w:ind w:left="165" w:right="315"/>
            </w:pPr>
            <w:r w:rsidRPr="00555690">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17252B21" w14:textId="19B44FB9" w:rsidR="00915110" w:rsidRPr="00555690" w:rsidRDefault="00555690" w:rsidP="00555690">
            <w:pPr>
              <w:pStyle w:val="BodyText"/>
              <w:spacing w:line="271" w:lineRule="auto"/>
              <w:ind w:left="165" w:right="315"/>
            </w:pPr>
            <w:r w:rsidRPr="00555690">
              <w:t>Information about payment rates is available on the DDS website and is shared by service coordinators with waiver participants at the time of the service planning meeting.</w:t>
            </w:r>
          </w:p>
        </w:tc>
      </w:tr>
    </w:tbl>
    <w:p w14:paraId="449DE0AD" w14:textId="77777777" w:rsidR="00C00988" w:rsidRDefault="00C00988">
      <w:pPr>
        <w:sectPr w:rsidR="00C00988" w:rsidSect="00C323E3">
          <w:headerReference w:type="even" r:id="rId16"/>
          <w:headerReference w:type="default" r:id="rId17"/>
          <w:footerReference w:type="default" r:id="rId18"/>
          <w:headerReference w:type="first" r:id="rId19"/>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7777777" w:rsidR="008625D6" w:rsidRDefault="008625D6" w:rsidP="0098488D">
            <w:pPr>
              <w:spacing w:before="40" w:after="40"/>
              <w:jc w:val="both"/>
              <w:rPr>
                <w:b/>
                <w:kern w:val="22"/>
                <w:sz w:val="22"/>
                <w:szCs w:val="22"/>
              </w:rPr>
            </w:pPr>
            <w:r w:rsidRPr="00513A02">
              <w:rPr>
                <w:kern w:val="22"/>
                <w:sz w:val="22"/>
                <w:szCs w:val="22"/>
                <w:highlight w:val="black"/>
              </w:rPr>
              <w:sym w:font="Wingdings" w:char="F0A1"/>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7777777" w:rsidR="002B4243" w:rsidRDefault="002B4243" w:rsidP="00AB4A16">
            <w:pPr>
              <w:spacing w:before="40" w:after="40"/>
              <w:jc w:val="both"/>
              <w:rPr>
                <w:b/>
                <w:kern w:val="22"/>
                <w:sz w:val="22"/>
                <w:szCs w:val="22"/>
              </w:rPr>
            </w:pPr>
            <w:r w:rsidRPr="00513A02">
              <w:rPr>
                <w:kern w:val="22"/>
                <w:sz w:val="22"/>
                <w:szCs w:val="22"/>
                <w:highlight w:val="black"/>
              </w:rPr>
              <w:sym w:font="Wingdings" w:char="F0A1"/>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707AF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707AF1">
            <w:pPr>
              <w:spacing w:after="40"/>
              <w:rPr>
                <w:kern w:val="22"/>
                <w:sz w:val="22"/>
                <w:szCs w:val="22"/>
              </w:rPr>
            </w:pPr>
            <w:r w:rsidRPr="00A153F3">
              <w:rPr>
                <w:kern w:val="22"/>
                <w:sz w:val="22"/>
                <w:szCs w:val="22"/>
              </w:rPr>
              <w:t>Assistance Unit</w:t>
            </w:r>
            <w:r w:rsidR="00A33D9E">
              <w:rPr>
                <w:kern w:val="22"/>
                <w:sz w:val="22"/>
                <w:szCs w:val="22"/>
              </w:rPr>
              <w:t xml:space="preserve">. Specify the </w:t>
            </w:r>
            <w:r w:rsidRPr="00A153F3">
              <w:rPr>
                <w:kern w:val="22"/>
                <w:sz w:val="22"/>
                <w:szCs w:val="22"/>
              </w:rPr>
              <w:t xml:space="preserve"> division/unit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707AF1">
            <w:pPr>
              <w:spacing w:after="40"/>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AB4A16" w:rsidRDefault="004029D0" w:rsidP="00707AF1">
            <w:pPr>
              <w:spacing w:after="40"/>
              <w:rPr>
                <w:kern w:val="22"/>
                <w:sz w:val="22"/>
                <w:szCs w:val="22"/>
              </w:rPr>
            </w:pPr>
            <w:r w:rsidRPr="004029D0">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Default="00D52845" w:rsidP="00130CBF">
            <w:pPr>
              <w:rPr>
                <w:kern w:val="22"/>
                <w:sz w:val="22"/>
                <w:szCs w:val="22"/>
              </w:rPr>
            </w:pPr>
            <w:r w:rsidRPr="00D52845">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D52845">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77777777" w:rsidR="006B5506" w:rsidRDefault="006B5506" w:rsidP="00FB043E">
            <w:pPr>
              <w:spacing w:before="40" w:after="40"/>
              <w:rPr>
                <w:b/>
                <w:sz w:val="22"/>
                <w:szCs w:val="22"/>
              </w:rPr>
            </w:pPr>
            <w:r w:rsidRPr="006A6DBC">
              <w:rPr>
                <w:kern w:val="22"/>
                <w:sz w:val="22"/>
                <w:szCs w:val="22"/>
                <w:highlight w:val="black"/>
              </w:rPr>
              <w:sym w:font="Wingdings" w:char="F0A1"/>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18F90BD3" w14:textId="77777777" w:rsidR="0031030F" w:rsidRPr="0031030F" w:rsidRDefault="0031030F" w:rsidP="0031030F">
            <w:pPr>
              <w:rPr>
                <w:bCs/>
                <w:kern w:val="22"/>
                <w:sz w:val="22"/>
                <w:szCs w:val="22"/>
              </w:rPr>
            </w:pPr>
            <w:r w:rsidRPr="0031030F">
              <w:rPr>
                <w:bCs/>
                <w:kern w:val="22"/>
                <w:sz w:val="22"/>
                <w:szCs w:val="22"/>
              </w:rPr>
              <w:t>For those individuals who participate in participant-direction,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25476AD5" w14:textId="77777777" w:rsidR="0031030F" w:rsidRPr="0031030F" w:rsidRDefault="0031030F" w:rsidP="0031030F">
            <w:pPr>
              <w:rPr>
                <w:bCs/>
                <w:kern w:val="22"/>
                <w:sz w:val="22"/>
                <w:szCs w:val="22"/>
              </w:rPr>
            </w:pPr>
          </w:p>
          <w:p w14:paraId="42A4C57B" w14:textId="3FDA244D" w:rsidR="00AC4A2B" w:rsidRPr="00E37CE2" w:rsidRDefault="0031030F" w:rsidP="0031030F">
            <w:pPr>
              <w:rPr>
                <w:bCs/>
                <w:kern w:val="22"/>
                <w:sz w:val="22"/>
                <w:szCs w:val="22"/>
              </w:rPr>
            </w:pPr>
            <w:r w:rsidRPr="0031030F">
              <w:rPr>
                <w:bCs/>
                <w:kern w:val="22"/>
                <w:sz w:val="22"/>
                <w:szCs w:val="22"/>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7777777" w:rsidR="005857D0" w:rsidRPr="0096215E" w:rsidRDefault="005857D0" w:rsidP="002F05CE">
            <w:pPr>
              <w:spacing w:after="80"/>
              <w:rPr>
                <w:b/>
                <w:kern w:val="22"/>
                <w:sz w:val="22"/>
                <w:szCs w:val="22"/>
              </w:rPr>
            </w:pPr>
            <w:r w:rsidRPr="00B31CEE">
              <w:rPr>
                <w:b/>
                <w:kern w:val="22"/>
                <w:sz w:val="22"/>
                <w:szCs w:val="22"/>
                <w:highlight w:val="black"/>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Default="004C41A4" w:rsidP="007B10D0">
            <w:pPr>
              <w:jc w:val="both"/>
              <w:rPr>
                <w:kern w:val="22"/>
                <w:sz w:val="22"/>
                <w:szCs w:val="22"/>
              </w:rPr>
            </w:pPr>
            <w:r w:rsidRPr="004C41A4">
              <w:rPr>
                <w:kern w:val="22"/>
                <w:sz w:val="22"/>
                <w:szCs w:val="22"/>
              </w:rPr>
              <w:t>DDS is responsible for assessing the performance of the contracted entities.</w:t>
            </w: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DD273" w14:textId="75D2D403" w:rsidR="00DE1235" w:rsidRPr="00DE1235" w:rsidRDefault="00DE1235" w:rsidP="00DE1235">
            <w:pPr>
              <w:jc w:val="both"/>
              <w:rPr>
                <w:kern w:val="22"/>
                <w:sz w:val="22"/>
                <w:szCs w:val="22"/>
              </w:rPr>
            </w:pPr>
            <w:r w:rsidRPr="00DE1235">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683F4AB6" w14:textId="77777777" w:rsidR="00DE1235" w:rsidRPr="00DE1235" w:rsidRDefault="00DE1235" w:rsidP="00DE1235">
            <w:pPr>
              <w:jc w:val="both"/>
              <w:rPr>
                <w:kern w:val="22"/>
                <w:sz w:val="22"/>
                <w:szCs w:val="22"/>
              </w:rPr>
            </w:pPr>
          </w:p>
          <w:p w14:paraId="5F220627" w14:textId="77777777" w:rsidR="00DE1235" w:rsidRPr="00DE1235" w:rsidRDefault="00DE1235" w:rsidP="00DE1235">
            <w:pPr>
              <w:jc w:val="both"/>
              <w:rPr>
                <w:kern w:val="22"/>
                <w:sz w:val="22"/>
                <w:szCs w:val="22"/>
              </w:rPr>
            </w:pPr>
            <w:r w:rsidRPr="00DE1235">
              <w:rPr>
                <w:kern w:val="22"/>
                <w:sz w:val="22"/>
                <w:szCs w:val="22"/>
              </w:rPr>
              <w:t>The FEA/FMS maintains monthly individual budgets on a management information system and provides monthly financial reports to both the participants and the Department. Monthly invoices contain specific line items identifying the disbursements made on behalf of participants. Monthly FEA/FMS reports reconcile expenditures for a participant with that participant’s approved budget.</w:t>
            </w:r>
          </w:p>
          <w:p w14:paraId="3752DE6F" w14:textId="77777777" w:rsidR="00DE1235" w:rsidRPr="00DE1235" w:rsidRDefault="00DE1235" w:rsidP="00DE1235">
            <w:pPr>
              <w:jc w:val="both"/>
              <w:rPr>
                <w:kern w:val="22"/>
                <w:sz w:val="22"/>
                <w:szCs w:val="22"/>
              </w:rPr>
            </w:pPr>
          </w:p>
          <w:p w14:paraId="012C211E" w14:textId="77777777" w:rsidR="00DE1235" w:rsidRPr="00DE1235" w:rsidRDefault="00DE1235" w:rsidP="00DE1235">
            <w:pPr>
              <w:jc w:val="both"/>
              <w:rPr>
                <w:kern w:val="22"/>
                <w:sz w:val="22"/>
                <w:szCs w:val="22"/>
              </w:rPr>
            </w:pPr>
            <w:r w:rsidRPr="00DE1235">
              <w:rPr>
                <w:kern w:val="22"/>
                <w:sz w:val="22"/>
                <w:szCs w:val="22"/>
              </w:rPr>
              <w:lastRenderedPageBreak/>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4FF38BE" w14:textId="77777777" w:rsidR="00DE1235" w:rsidRPr="00DE1235" w:rsidRDefault="00DE1235" w:rsidP="00DE1235">
            <w:pPr>
              <w:jc w:val="both"/>
              <w:rPr>
                <w:kern w:val="22"/>
                <w:sz w:val="22"/>
                <w:szCs w:val="22"/>
              </w:rPr>
            </w:pPr>
          </w:p>
          <w:p w14:paraId="1E309762" w14:textId="77777777" w:rsidR="00DE1235" w:rsidRPr="00DE1235" w:rsidRDefault="00DE1235" w:rsidP="00DE1235">
            <w:pPr>
              <w:jc w:val="both"/>
              <w:rPr>
                <w:kern w:val="22"/>
                <w:sz w:val="22"/>
                <w:szCs w:val="22"/>
              </w:rPr>
            </w:pPr>
          </w:p>
          <w:p w14:paraId="492C5F15" w14:textId="77777777" w:rsidR="00DE1235" w:rsidRPr="00DE1235" w:rsidRDefault="00DE1235" w:rsidP="00DE1235">
            <w:pPr>
              <w:jc w:val="both"/>
              <w:rPr>
                <w:kern w:val="22"/>
                <w:sz w:val="22"/>
                <w:szCs w:val="22"/>
              </w:rPr>
            </w:pPr>
            <w:r w:rsidRPr="00DE1235">
              <w:rPr>
                <w:kern w:val="22"/>
                <w:sz w:val="22"/>
                <w:szCs w:val="22"/>
              </w:rPr>
              <w: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14:paraId="46488DF8" w14:textId="77777777" w:rsidR="00DE1235" w:rsidRPr="00DE1235" w:rsidRDefault="00DE1235" w:rsidP="00DE1235">
            <w:pPr>
              <w:jc w:val="both"/>
              <w:rPr>
                <w:kern w:val="22"/>
                <w:sz w:val="22"/>
                <w:szCs w:val="22"/>
              </w:rPr>
            </w:pPr>
          </w:p>
          <w:p w14:paraId="687B4373" w14:textId="77777777" w:rsidR="00DE1235" w:rsidRPr="00DE1235" w:rsidRDefault="00DE1235" w:rsidP="00DE1235">
            <w:pPr>
              <w:jc w:val="both"/>
              <w:rPr>
                <w:kern w:val="22"/>
                <w:sz w:val="22"/>
                <w:szCs w:val="22"/>
              </w:rPr>
            </w:pPr>
            <w:r w:rsidRPr="00DE1235">
              <w:rPr>
                <w:kern w:val="22"/>
                <w:sz w:val="22"/>
                <w:szCs w:val="22"/>
              </w:rPr>
              <w:t>The FEA/FMS executes Provider Agreements on behalf of the Department and only does so for individuals engaged in participant-direction. The FEA/FMS maintains a good-to-provide list which it regularly scans and updates for changes in provider qualifications. DDS also reviews the provider list regularly and alerts the FEA/FMS to changes needed in it.</w:t>
            </w:r>
          </w:p>
          <w:p w14:paraId="7B46072E" w14:textId="5BD7833E" w:rsidR="00F62D11" w:rsidRPr="00E349B5" w:rsidRDefault="00DE1235" w:rsidP="00DE1235">
            <w:pPr>
              <w:jc w:val="both"/>
              <w:rPr>
                <w:kern w:val="22"/>
                <w:sz w:val="22"/>
                <w:szCs w:val="22"/>
              </w:rPr>
            </w:pPr>
            <w:r w:rsidRPr="00DE1235">
              <w:rPr>
                <w:kern w:val="22"/>
                <w:sz w:val="22"/>
                <w:szCs w:val="22"/>
              </w:rPr>
              <w:t>For additional descriptions please refer to Appendix E.</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4C687EFF" w:rsidR="00BB24C3" w:rsidRPr="00A153F3" w:rsidRDefault="00DE1235"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BB24C3" w:rsidRPr="00A153F3" w:rsidRDefault="00DE1235"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0A586C60"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4FF111F"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69B47287"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4A6D3567" w:rsidR="00BB24C3" w:rsidRPr="00A153F3" w:rsidRDefault="008620CF"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26A8D741" w:rsidR="00BB24C3" w:rsidRPr="00A153F3" w:rsidRDefault="00CA1078"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34F235DE" w:rsidR="00BB24C3" w:rsidRPr="00A153F3" w:rsidRDefault="00CA1078"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lastRenderedPageBreak/>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035C4247" w:rsidR="00BB24C3"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3FA8D374" w:rsidR="00BB24C3" w:rsidRPr="00A153F3" w:rsidRDefault="008620CF"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66EABE24" w:rsidR="00B26C86"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Rules, policies, procedures and information development governing the w</w:t>
            </w:r>
            <w:r w:rsidRPr="00A153F3">
              <w:rPr>
                <w:sz w:val="22"/>
                <w:szCs w:val="22"/>
              </w:rPr>
              <w:lastRenderedPageBreak/>
              <w:t xml:space="preserve">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0A2E5CC6" w:rsidR="00B26C86"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1D9FE0F8" w:rsidR="00B26C86" w:rsidRPr="00A153F3" w:rsidRDefault="00D969B9"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E033B10" w:rsidR="00B26C86" w:rsidRPr="00A153F3" w:rsidRDefault="00D969B9"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14:paraId="521D8588" w14:textId="77777777" w:rsidR="00B25C79" w:rsidRPr="00A153F3" w:rsidRDefault="00B25C79" w:rsidP="00B25C79"/>
    <w:p w14:paraId="519889C6" w14:textId="77777777" w:rsidR="00B6015D" w:rsidRDefault="00B25C79" w:rsidP="00B25C79">
      <w:pPr>
        <w:ind w:left="720" w:hanging="720"/>
        <w:rPr>
          <w:b/>
          <w:i/>
        </w:rPr>
      </w:pPr>
      <w:proofErr w:type="spellStart"/>
      <w:r w:rsidRPr="00A153F3">
        <w:rPr>
          <w:b/>
          <w:i/>
        </w:rPr>
        <w:t>i</w:t>
      </w:r>
      <w:proofErr w:type="spellEnd"/>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6AFCE3A" w:rsidR="00B25C79" w:rsidRPr="00C222FC" w:rsidRDefault="00881120" w:rsidP="00B25C79">
            <w:pPr>
              <w:rPr>
                <w:iCs/>
              </w:rPr>
            </w:pPr>
            <w:r w:rsidRPr="00881120">
              <w:rPr>
                <w:iCs/>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0B4A44" w:rsidRPr="00A153F3" w14:paraId="3138B26E" w14:textId="77777777" w:rsidTr="002F05CE">
        <w:tc>
          <w:tcPr>
            <w:tcW w:w="9746" w:type="dxa"/>
            <w:gridSpan w:val="5"/>
          </w:tcPr>
          <w:p w14:paraId="2745862A" w14:textId="0AA43CE6" w:rsidR="000B4A44" w:rsidRPr="00A153F3" w:rsidRDefault="000B4A44" w:rsidP="000B4A44">
            <w:pPr>
              <w:rPr>
                <w:b/>
                <w:i/>
              </w:rPr>
            </w:pPr>
            <w:r>
              <w:rPr>
                <w:b/>
                <w:i/>
              </w:rPr>
              <w:t xml:space="preserve">Data Source </w:t>
            </w:r>
            <w:r>
              <w:rPr>
                <w:i/>
              </w:rPr>
              <w:t>(Select one) (Several options are listed in the on-line application):</w:t>
            </w:r>
            <w:r w:rsidR="00DD213E">
              <w:rPr>
                <w:i/>
              </w:rPr>
              <w:t xml:space="preserve"> Other </w:t>
            </w:r>
          </w:p>
        </w:tc>
      </w:tr>
      <w:tr w:rsidR="00AF7A85" w:rsidRPr="00A153F3" w14:paraId="1C06682D" w14:textId="77777777" w:rsidTr="00AF7A85">
        <w:tc>
          <w:tcPr>
            <w:tcW w:w="9746" w:type="dxa"/>
            <w:gridSpan w:val="5"/>
            <w:tcBorders>
              <w:bottom w:val="single" w:sz="12" w:space="0" w:color="auto"/>
            </w:tcBorders>
          </w:tcPr>
          <w:p w14:paraId="6721F023" w14:textId="2F04A781" w:rsidR="00AF7A85" w:rsidRPr="00AF7A85" w:rsidRDefault="00AF7A85" w:rsidP="000B4A44">
            <w:pPr>
              <w:rPr>
                <w:i/>
              </w:rPr>
            </w:pPr>
            <w:r>
              <w:rPr>
                <w:i/>
              </w:rPr>
              <w:t xml:space="preserve">If ‘Other’ </w:t>
            </w:r>
            <w:r>
              <w:rPr>
                <w:i/>
              </w:rPr>
              <w:lastRenderedPageBreak/>
              <w:t>is selected, specify:</w:t>
            </w:r>
            <w:r w:rsidR="00DD213E">
              <w:rPr>
                <w:i/>
              </w:rPr>
              <w:t xml:space="preserve"> FMS R</w:t>
            </w:r>
            <w:r w:rsidR="00DD213E">
              <w:rPr>
                <w:i/>
              </w:rPr>
              <w:lastRenderedPageBreak/>
              <w:t xml:space="preserve">eports </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w:t>
            </w:r>
            <w:r w:rsidRPr="00A153F3">
              <w:rPr>
                <w:b/>
                <w:i/>
              </w:rPr>
              <w:lastRenderedPageBreak/>
              <w:t>ollection/generation</w:t>
            </w:r>
          </w:p>
          <w:p w14:paraId="238BB2FC" w14:textId="77777777" w:rsidR="00B25C79" w:rsidRPr="00A153F3" w:rsidRDefault="00B25C79" w:rsidP="00B25C79">
            <w:pPr>
              <w:rPr>
                <w:i/>
              </w:rPr>
            </w:pPr>
            <w:r w:rsidRPr="00A153F3">
              <w:rPr>
                <w:i/>
              </w:rPr>
              <w:t>(chec</w:t>
            </w:r>
            <w:r w:rsidRPr="00A153F3">
              <w:rPr>
                <w:i/>
              </w:rPr>
              <w:lastRenderedPageBreak/>
              <w:t>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t xml:space="preserve">Frequency of </w:t>
            </w:r>
            <w:r w:rsidR="00D27C2C" w:rsidRPr="00B65FD8">
              <w:rPr>
                <w:b/>
                <w:i/>
              </w:rPr>
              <w:t>data coll</w:t>
            </w:r>
            <w:r w:rsidR="00D27C2C" w:rsidRPr="00B65FD8">
              <w:rPr>
                <w:b/>
                <w:i/>
              </w:rPr>
              <w:lastRenderedPageBreak/>
              <w:t>e</w:t>
            </w:r>
            <w:r w:rsidR="00D27C2C" w:rsidRPr="00B65FD8">
              <w:rPr>
                <w:b/>
                <w:i/>
              </w:rPr>
              <w:t>ction/generation</w:t>
            </w:r>
            <w:r w:rsidRPr="00A153F3">
              <w:rPr>
                <w:b/>
                <w:i/>
              </w:rPr>
              <w:t>:</w:t>
            </w:r>
          </w:p>
          <w:p w14:paraId="6FB70469" w14:textId="77777777"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21F8C88F" w:rsidR="00B25C79" w:rsidRPr="00A153F3" w:rsidRDefault="00881120" w:rsidP="00B25C79">
            <w:pPr>
              <w:rPr>
                <w:i/>
                <w:sz w:val="22"/>
                <w:szCs w:val="22"/>
              </w:rPr>
            </w:pPr>
            <w:r w:rsidRPr="00C222FC">
              <w:rPr>
                <w:i/>
                <w:sz w:val="22"/>
                <w:szCs w:val="22"/>
                <w:highlight w:val="black"/>
              </w:rPr>
              <w:sym w:font="Wingdings" w:char="F0A8"/>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14:paraId="1950B4AD" w14:textId="77777777" w:rsidR="00B25C79" w:rsidRPr="00A153F3" w:rsidRDefault="002C3297" w:rsidP="00B25C79">
            <w:pPr>
              <w:rPr>
                <w:i/>
              </w:rPr>
            </w:pPr>
            <w:r w:rsidRPr="00C222FC">
              <w:rPr>
                <w:i/>
                <w:sz w:val="22"/>
                <w:szCs w:val="22"/>
                <w:highlight w:val="black"/>
              </w:rPr>
              <w:sym w:font="Wingdings" w:char="F0A8"/>
            </w:r>
            <w:r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1A3D8445" w:rsidR="002C3297" w:rsidRPr="00A153F3" w:rsidRDefault="00881120" w:rsidP="00B25C79">
            <w:pPr>
              <w:rPr>
                <w:i/>
              </w:rPr>
            </w:pPr>
            <w:r w:rsidRPr="00A153F3">
              <w:rPr>
                <w:i/>
                <w:sz w:val="22"/>
                <w:szCs w:val="22"/>
              </w:rPr>
              <w:sym w:font="Wingdings" w:char="F0A8"/>
            </w:r>
            <w:r w:rsidR="002C3297"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3BD9C509" w:rsidR="00D43B08" w:rsidRDefault="00881120" w:rsidP="00D43B08">
            <w:pPr>
              <w:rPr>
                <w:i/>
                <w:sz w:val="22"/>
                <w:szCs w:val="22"/>
              </w:rPr>
            </w:pPr>
            <w:r w:rsidRPr="00B65FD8">
              <w:rPr>
                <w:i/>
                <w:sz w:val="22"/>
                <w:szCs w:val="22"/>
              </w:rPr>
              <w:sym w:font="Wingdings" w:char="F0A8"/>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207DF1DE" w:rsidR="002C3297" w:rsidRPr="00A153F3" w:rsidRDefault="00881120" w:rsidP="00B25C79">
            <w:pPr>
              <w:rPr>
                <w:i/>
              </w:rPr>
            </w:pPr>
            <w:r w:rsidRPr="00C222FC">
              <w:rPr>
                <w:i/>
                <w:sz w:val="22"/>
                <w:szCs w:val="22"/>
                <w:highlight w:val="black"/>
              </w:rPr>
              <w:sym w:font="Wingdings" w:char="F0A8"/>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2C68B559" w:rsidR="002C3297" w:rsidRPr="00C222FC" w:rsidRDefault="002C3297" w:rsidP="00B25C79">
            <w:pPr>
              <w:rPr>
                <w:iCs/>
                <w:sz w:val="22"/>
                <w:szCs w:val="22"/>
              </w:rPr>
            </w:pP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C8BD4B2" w:rsidR="008458D0" w:rsidRPr="00A153F3" w:rsidRDefault="00C222FC" w:rsidP="00B25C79">
            <w:pPr>
              <w:rPr>
                <w:i/>
                <w:sz w:val="22"/>
                <w:szCs w:val="22"/>
              </w:rPr>
            </w:pPr>
            <w:r w:rsidRPr="00C222FC">
              <w:rPr>
                <w:i/>
                <w:sz w:val="22"/>
                <w:szCs w:val="22"/>
                <w:highlight w:val="black"/>
              </w:rPr>
              <w:sym w:font="Wingdings" w:char="F0A8"/>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6956B565" w:rsidR="008458D0" w:rsidRPr="00A153F3" w:rsidRDefault="00C222FC" w:rsidP="00B25C79">
            <w:pPr>
              <w:rPr>
                <w:i/>
                <w:sz w:val="22"/>
                <w:szCs w:val="22"/>
              </w:rPr>
            </w:pPr>
            <w:r w:rsidRPr="00C222FC">
              <w:rPr>
                <w:i/>
                <w:sz w:val="22"/>
                <w:szCs w:val="22"/>
                <w:highlight w:val="black"/>
              </w:rPr>
              <w:sym w:font="Wingdings" w:char="F0A8"/>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9C2215">
        <w:tc>
          <w:tcPr>
            <w:tcW w:w="2268" w:type="dxa"/>
            <w:tcBorders>
              <w:right w:val="single" w:sz="12" w:space="0" w:color="auto"/>
            </w:tcBorders>
          </w:tcPr>
          <w:p w14:paraId="4547BF22" w14:textId="77777777" w:rsidR="00BE170B" w:rsidRPr="00A153F3" w:rsidRDefault="00BE170B" w:rsidP="009C2215">
            <w:pPr>
              <w:rPr>
                <w:b/>
                <w:i/>
              </w:rPr>
            </w:pPr>
            <w:r w:rsidRPr="00A153F3">
              <w:rPr>
                <w:b/>
                <w:i/>
              </w:rPr>
              <w:t>Performance Measure:</w:t>
            </w:r>
          </w:p>
          <w:p w14:paraId="6C7C636D" w14:textId="77777777" w:rsidR="00BE170B" w:rsidRPr="00A153F3" w:rsidRDefault="00BE170B"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0BF2697F" w:rsidR="00BE170B" w:rsidRPr="00C222FC" w:rsidRDefault="00DE2B5B" w:rsidP="009C2215">
            <w:pPr>
              <w:rPr>
                <w:iCs/>
              </w:rPr>
            </w:pPr>
            <w:r w:rsidRPr="00DE2B5B">
              <w:rPr>
                <w:iCs/>
              </w:rPr>
              <w:t xml:space="preserve">AA 1. MassHealth, DDS and the Financial Management Service Agency (FEA/FMS) work collaboratively to ensure systematic and continuous data collection and analysis of the FEA/FMS entity functions and systems, as evidenced by the timely and appropriate submission of required data reports. (Num: # of FEA/FMS reports submitted to DDS on time and in the correct format. </w:t>
            </w:r>
            <w:proofErr w:type="spellStart"/>
            <w:r w:rsidRPr="00DE2B5B">
              <w:rPr>
                <w:iCs/>
              </w:rPr>
              <w:t>Denom</w:t>
            </w:r>
            <w:proofErr w:type="spellEnd"/>
            <w:r w:rsidRPr="00DE2B5B">
              <w:rPr>
                <w:iCs/>
              </w:rPr>
              <w:t>: # of FEA/FMS reports due.)</w:t>
            </w:r>
          </w:p>
        </w:tc>
      </w:tr>
      <w:tr w:rsidR="00BE170B" w:rsidRPr="00A153F3" w14:paraId="7A1F4AAE" w14:textId="77777777" w:rsidTr="009C2215">
        <w:tc>
          <w:tcPr>
            <w:tcW w:w="9746" w:type="dxa"/>
            <w:gridSpan w:val="5"/>
          </w:tcPr>
          <w:p w14:paraId="0D2FB429" w14:textId="77777777" w:rsidR="00BE170B" w:rsidRPr="00A153F3" w:rsidRDefault="00BE170B" w:rsidP="009C2215">
            <w:pPr>
              <w:rPr>
                <w:b/>
                <w:i/>
              </w:rPr>
            </w:pPr>
            <w:r>
              <w:rPr>
                <w:b/>
                <w:i/>
              </w:rPr>
              <w:t xml:space="preserve">Data Source </w:t>
            </w:r>
            <w:r>
              <w:rPr>
                <w:i/>
              </w:rPr>
              <w:t>(Select one) (Seve</w:t>
            </w:r>
            <w:r>
              <w:rPr>
                <w:i/>
              </w:rPr>
              <w:lastRenderedPageBreak/>
              <w:t>ral options are listed in the on-line application):</w:t>
            </w:r>
          </w:p>
        </w:tc>
      </w:tr>
      <w:tr w:rsidR="00BE170B" w:rsidRPr="00A153F3" w14:paraId="745717A7" w14:textId="77777777" w:rsidTr="009C2215">
        <w:tc>
          <w:tcPr>
            <w:tcW w:w="9746" w:type="dxa"/>
            <w:gridSpan w:val="5"/>
            <w:tcBorders>
              <w:bottom w:val="single" w:sz="12" w:space="0" w:color="auto"/>
            </w:tcBorders>
          </w:tcPr>
          <w:p w14:paraId="1D80E17C" w14:textId="77777777" w:rsidR="00BE170B" w:rsidRPr="00AF7A85" w:rsidRDefault="00BE170B" w:rsidP="009C2215">
            <w:pPr>
              <w:rPr>
                <w:i/>
              </w:rPr>
            </w:pPr>
            <w:r>
              <w:rPr>
                <w:i/>
              </w:rPr>
              <w:t>If ‘Other’ is selected, specify:</w:t>
            </w:r>
          </w:p>
        </w:tc>
      </w:tr>
      <w:tr w:rsidR="00BE170B" w:rsidRPr="00A153F3" w14:paraId="68C5EAA0"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9C2215">
            <w:pPr>
              <w:rPr>
                <w:i/>
              </w:rPr>
            </w:pPr>
          </w:p>
        </w:tc>
      </w:tr>
      <w:tr w:rsidR="00BE170B" w:rsidRPr="00A153F3" w14:paraId="4804FA63" w14:textId="77777777" w:rsidTr="009C2215">
        <w:tc>
          <w:tcPr>
            <w:tcW w:w="2268" w:type="dxa"/>
            <w:tcBorders>
              <w:top w:val="single" w:sz="12" w:space="0" w:color="auto"/>
            </w:tcBorders>
          </w:tcPr>
          <w:p w14:paraId="0BC6D84A" w14:textId="77777777" w:rsidR="00BE170B" w:rsidRPr="00A153F3" w:rsidRDefault="00BE170B" w:rsidP="009C2215">
            <w:pPr>
              <w:rPr>
                <w:b/>
                <w:i/>
              </w:rPr>
            </w:pPr>
            <w:r w:rsidRPr="00A153F3" w:rsidDel="000B4A44">
              <w:rPr>
                <w:b/>
                <w:i/>
              </w:rPr>
              <w:t xml:space="preserve"> </w:t>
            </w:r>
          </w:p>
        </w:tc>
        <w:tc>
          <w:tcPr>
            <w:tcW w:w="2520" w:type="dxa"/>
            <w:tcBorders>
              <w:top w:val="single" w:sz="12" w:space="0" w:color="auto"/>
            </w:tcBorders>
          </w:tcPr>
          <w:p w14:paraId="66645264" w14:textId="77777777" w:rsidR="00BE170B" w:rsidRPr="00A153F3" w:rsidRDefault="00BE170B" w:rsidP="009C2215">
            <w:pPr>
              <w:rPr>
                <w:b/>
                <w:i/>
              </w:rPr>
            </w:pPr>
            <w:r w:rsidRPr="00A153F3">
              <w:rPr>
                <w:b/>
                <w:i/>
              </w:rPr>
              <w:t>Responsible Party for data collection/generation</w:t>
            </w:r>
          </w:p>
          <w:p w14:paraId="31B9B96B" w14:textId="77777777" w:rsidR="00BE170B" w:rsidRPr="00A153F3" w:rsidRDefault="00BE170B" w:rsidP="009C2215">
            <w:pPr>
              <w:rPr>
                <w:i/>
              </w:rPr>
            </w:pPr>
            <w:r w:rsidRPr="00A153F3">
              <w:rPr>
                <w:i/>
              </w:rPr>
              <w:t>(check each that applies)</w:t>
            </w:r>
          </w:p>
          <w:p w14:paraId="3D0B17B6" w14:textId="77777777" w:rsidR="00BE170B" w:rsidRPr="00A153F3" w:rsidRDefault="00BE170B" w:rsidP="009C2215">
            <w:pPr>
              <w:rPr>
                <w:i/>
              </w:rPr>
            </w:pPr>
          </w:p>
        </w:tc>
        <w:tc>
          <w:tcPr>
            <w:tcW w:w="2390" w:type="dxa"/>
            <w:tcBorders>
              <w:top w:val="single" w:sz="12" w:space="0" w:color="auto"/>
            </w:tcBorders>
          </w:tcPr>
          <w:p w14:paraId="6D9972C9" w14:textId="77777777" w:rsidR="00BE170B" w:rsidRPr="00A153F3" w:rsidRDefault="00BE170B" w:rsidP="009C2215">
            <w:pPr>
              <w:rPr>
                <w:b/>
                <w:i/>
              </w:rPr>
            </w:pPr>
            <w:r w:rsidRPr="00B65FD8">
              <w:rPr>
                <w:b/>
                <w:i/>
              </w:rPr>
              <w:t>Frequency of data collection/generation</w:t>
            </w:r>
            <w:r w:rsidRPr="00A153F3">
              <w:rPr>
                <w:b/>
                <w:i/>
              </w:rPr>
              <w:t>:</w:t>
            </w:r>
          </w:p>
          <w:p w14:paraId="32D588C6" w14:textId="77777777" w:rsidR="00BE170B" w:rsidRPr="00A153F3" w:rsidRDefault="00BE170B" w:rsidP="009C2215">
            <w:pPr>
              <w:rPr>
                <w:i/>
              </w:rPr>
            </w:pPr>
            <w:r w:rsidRPr="00A153F3">
              <w:rPr>
                <w:i/>
              </w:rPr>
              <w:t>(check each that applies)</w:t>
            </w:r>
          </w:p>
        </w:tc>
        <w:tc>
          <w:tcPr>
            <w:tcW w:w="2568" w:type="dxa"/>
            <w:gridSpan w:val="2"/>
            <w:tcBorders>
              <w:top w:val="single" w:sz="12" w:space="0" w:color="auto"/>
            </w:tcBorders>
          </w:tcPr>
          <w:p w14:paraId="44ECE23B" w14:textId="77777777" w:rsidR="00BE170B" w:rsidRPr="00A153F3" w:rsidRDefault="00BE170B" w:rsidP="009C2215">
            <w:pPr>
              <w:rPr>
                <w:b/>
                <w:i/>
              </w:rPr>
            </w:pPr>
            <w:r w:rsidRPr="00A153F3">
              <w:rPr>
                <w:b/>
                <w:i/>
              </w:rPr>
              <w:t>Sampling Approach</w:t>
            </w:r>
          </w:p>
          <w:p w14:paraId="4EAFC427" w14:textId="77777777" w:rsidR="00BE170B" w:rsidRPr="00A153F3" w:rsidRDefault="00BE170B" w:rsidP="009C2215">
            <w:pPr>
              <w:rPr>
                <w:i/>
              </w:rPr>
            </w:pPr>
            <w:r w:rsidRPr="00A153F3">
              <w:rPr>
                <w:i/>
              </w:rPr>
              <w:t>(check each that applies)</w:t>
            </w:r>
          </w:p>
        </w:tc>
      </w:tr>
      <w:tr w:rsidR="00BE170B" w:rsidRPr="00A153F3" w14:paraId="6A43EBB4" w14:textId="77777777" w:rsidTr="009C2215">
        <w:tc>
          <w:tcPr>
            <w:tcW w:w="2268" w:type="dxa"/>
          </w:tcPr>
          <w:p w14:paraId="0206893A" w14:textId="77777777" w:rsidR="00BE170B" w:rsidRPr="00A153F3" w:rsidRDefault="00BE170B" w:rsidP="009C2215">
            <w:pPr>
              <w:rPr>
                <w:i/>
              </w:rPr>
            </w:pPr>
          </w:p>
        </w:tc>
        <w:tc>
          <w:tcPr>
            <w:tcW w:w="2520" w:type="dxa"/>
          </w:tcPr>
          <w:p w14:paraId="4FCB20B4" w14:textId="75FF1DDE" w:rsidR="00BE170B" w:rsidRPr="00A153F3" w:rsidRDefault="00DE2B5B" w:rsidP="009C2215">
            <w:pPr>
              <w:rPr>
                <w:i/>
                <w:sz w:val="22"/>
                <w:szCs w:val="22"/>
              </w:rPr>
            </w:pPr>
            <w:r w:rsidRPr="00A153F3">
              <w:rPr>
                <w:i/>
                <w:sz w:val="22"/>
                <w:szCs w:val="22"/>
              </w:rPr>
              <w:sym w:font="Wingdings" w:char="F0A8"/>
            </w:r>
            <w:r w:rsidR="00BE170B" w:rsidRPr="00A153F3">
              <w:rPr>
                <w:i/>
                <w:sz w:val="22"/>
                <w:szCs w:val="22"/>
              </w:rPr>
              <w:t xml:space="preserve"> State Medicaid Agency</w:t>
            </w:r>
          </w:p>
        </w:tc>
        <w:tc>
          <w:tcPr>
            <w:tcW w:w="2390" w:type="dxa"/>
          </w:tcPr>
          <w:p w14:paraId="3EB280CB" w14:textId="77777777" w:rsidR="00BE170B" w:rsidRPr="00A153F3" w:rsidRDefault="00BE170B"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6103CFB3" w14:textId="77777777" w:rsidR="00BE170B" w:rsidRPr="00A153F3" w:rsidRDefault="00BE170B" w:rsidP="009C2215">
            <w:pPr>
              <w:rPr>
                <w:i/>
              </w:rPr>
            </w:pPr>
            <w:r w:rsidRPr="00C222FC">
              <w:rPr>
                <w:i/>
                <w:sz w:val="22"/>
                <w:szCs w:val="22"/>
                <w:highlight w:val="black"/>
              </w:rPr>
              <w:sym w:font="Wingdings" w:char="F0A8"/>
            </w:r>
            <w:r w:rsidRPr="00A153F3">
              <w:rPr>
                <w:i/>
                <w:sz w:val="22"/>
                <w:szCs w:val="22"/>
              </w:rPr>
              <w:t xml:space="preserve"> 100% Review</w:t>
            </w:r>
          </w:p>
        </w:tc>
      </w:tr>
      <w:tr w:rsidR="00BE170B" w:rsidRPr="00A153F3" w14:paraId="4C9A88BF" w14:textId="77777777" w:rsidTr="009C2215">
        <w:tc>
          <w:tcPr>
            <w:tcW w:w="2268" w:type="dxa"/>
            <w:shd w:val="solid" w:color="auto" w:fill="auto"/>
          </w:tcPr>
          <w:p w14:paraId="4AB644E3" w14:textId="77777777" w:rsidR="00BE170B" w:rsidRPr="00A153F3" w:rsidRDefault="00BE170B" w:rsidP="009C2215">
            <w:pPr>
              <w:rPr>
                <w:i/>
              </w:rPr>
            </w:pPr>
          </w:p>
        </w:tc>
        <w:tc>
          <w:tcPr>
            <w:tcW w:w="2520" w:type="dxa"/>
          </w:tcPr>
          <w:p w14:paraId="4D7D92E7" w14:textId="77777777" w:rsidR="00BE170B" w:rsidRPr="00A153F3" w:rsidRDefault="00BE170B"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9C2215">
            <w:pPr>
              <w:rPr>
                <w:i/>
              </w:rPr>
            </w:pPr>
            <w:r w:rsidRPr="00A153F3">
              <w:rPr>
                <w:i/>
                <w:sz w:val="22"/>
                <w:szCs w:val="22"/>
              </w:rPr>
              <w:sym w:font="Wingdings" w:char="F0A8"/>
            </w:r>
            <w:r w:rsidRPr="00A153F3">
              <w:rPr>
                <w:i/>
                <w:sz w:val="22"/>
                <w:szCs w:val="22"/>
              </w:rPr>
              <w:t xml:space="preserve"> Less than 100% Review</w:t>
            </w:r>
          </w:p>
        </w:tc>
      </w:tr>
      <w:tr w:rsidR="00BE170B" w:rsidRPr="00A153F3" w14:paraId="06E7BEDA" w14:textId="77777777" w:rsidTr="009C2215">
        <w:tc>
          <w:tcPr>
            <w:tcW w:w="2268" w:type="dxa"/>
            <w:shd w:val="solid" w:color="auto" w:fill="auto"/>
          </w:tcPr>
          <w:p w14:paraId="5F7CDD55" w14:textId="77777777" w:rsidR="00BE170B" w:rsidRPr="00A153F3" w:rsidRDefault="00BE170B" w:rsidP="009C2215">
            <w:pPr>
              <w:rPr>
                <w:i/>
              </w:rPr>
            </w:pPr>
          </w:p>
        </w:tc>
        <w:tc>
          <w:tcPr>
            <w:tcW w:w="2520" w:type="dxa"/>
          </w:tcPr>
          <w:p w14:paraId="5443DD78" w14:textId="77777777" w:rsidR="00BE170B" w:rsidRPr="00A153F3" w:rsidRDefault="00BE170B"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4A942B65" w14:textId="14E2C3D3" w:rsidR="00BE170B" w:rsidRPr="00A153F3" w:rsidRDefault="00DE2B5B" w:rsidP="009C2215">
            <w:pPr>
              <w:rPr>
                <w:i/>
              </w:rPr>
            </w:pPr>
            <w:r w:rsidRPr="0073016A">
              <w:rPr>
                <w:i/>
                <w:sz w:val="22"/>
                <w:szCs w:val="22"/>
                <w:highlight w:val="black"/>
              </w:rPr>
              <w:sym w:font="Wingdings" w:char="F0A8"/>
            </w:r>
            <w:r w:rsidR="00BE170B"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9C2215">
            <w:pPr>
              <w:rPr>
                <w:i/>
              </w:rPr>
            </w:pPr>
          </w:p>
        </w:tc>
        <w:tc>
          <w:tcPr>
            <w:tcW w:w="2208" w:type="dxa"/>
            <w:tcBorders>
              <w:bottom w:val="single" w:sz="4" w:space="0" w:color="auto"/>
            </w:tcBorders>
            <w:shd w:val="clear" w:color="auto" w:fill="auto"/>
          </w:tcPr>
          <w:p w14:paraId="23FEF41D" w14:textId="77777777" w:rsidR="00BE170B" w:rsidRPr="00A153F3" w:rsidRDefault="00BE170B" w:rsidP="009C2215">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9C2215">
        <w:tc>
          <w:tcPr>
            <w:tcW w:w="2268" w:type="dxa"/>
            <w:shd w:val="solid" w:color="auto" w:fill="auto"/>
          </w:tcPr>
          <w:p w14:paraId="03915B29" w14:textId="77777777" w:rsidR="00BE170B" w:rsidRPr="00A153F3" w:rsidRDefault="00BE170B" w:rsidP="009C2215">
            <w:pPr>
              <w:rPr>
                <w:i/>
              </w:rPr>
            </w:pPr>
          </w:p>
        </w:tc>
        <w:tc>
          <w:tcPr>
            <w:tcW w:w="2520" w:type="dxa"/>
          </w:tcPr>
          <w:p w14:paraId="7A62DC94" w14:textId="5501845C" w:rsidR="00BE170B" w:rsidRDefault="00DE2B5B" w:rsidP="009C2215">
            <w:pPr>
              <w:rPr>
                <w:i/>
                <w:sz w:val="22"/>
                <w:szCs w:val="22"/>
              </w:rPr>
            </w:pPr>
            <w:r w:rsidRPr="00C222FC">
              <w:rPr>
                <w:i/>
                <w:sz w:val="22"/>
                <w:szCs w:val="22"/>
                <w:highlight w:val="black"/>
              </w:rPr>
              <w:sym w:font="Wingdings" w:char="F0A8"/>
            </w:r>
            <w:r w:rsidRPr="00A153F3">
              <w:rPr>
                <w:i/>
                <w:sz w:val="22"/>
                <w:szCs w:val="22"/>
              </w:rPr>
              <w:t xml:space="preserve"> </w:t>
            </w:r>
            <w:r w:rsidR="00BE170B" w:rsidRPr="00A153F3">
              <w:rPr>
                <w:i/>
                <w:sz w:val="22"/>
                <w:szCs w:val="22"/>
              </w:rPr>
              <w:t xml:space="preserve"> Other </w:t>
            </w:r>
          </w:p>
          <w:p w14:paraId="3DB50BCF" w14:textId="77777777" w:rsidR="00BE170B" w:rsidRPr="00A153F3" w:rsidRDefault="00BE170B" w:rsidP="009C2215">
            <w:pPr>
              <w:rPr>
                <w:i/>
              </w:rPr>
            </w:pPr>
            <w:r w:rsidRPr="00A153F3">
              <w:rPr>
                <w:i/>
                <w:sz w:val="22"/>
                <w:szCs w:val="22"/>
              </w:rPr>
              <w:t>Specify:</w:t>
            </w:r>
          </w:p>
        </w:tc>
        <w:tc>
          <w:tcPr>
            <w:tcW w:w="2390" w:type="dxa"/>
          </w:tcPr>
          <w:p w14:paraId="6592C95B" w14:textId="36D2074F" w:rsidR="00BE170B" w:rsidRPr="00A153F3" w:rsidRDefault="00FE6C98" w:rsidP="009C2215">
            <w:pPr>
              <w:rPr>
                <w:i/>
              </w:rPr>
            </w:pPr>
            <w:r w:rsidRPr="00A153F3">
              <w:rPr>
                <w:i/>
                <w:sz w:val="22"/>
                <w:szCs w:val="22"/>
              </w:rPr>
              <w:sym w:font="Wingdings" w:char="F0A8"/>
            </w:r>
            <w:r w:rsidR="00BE170B"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9C2215">
            <w:pPr>
              <w:rPr>
                <w:i/>
              </w:rPr>
            </w:pPr>
          </w:p>
        </w:tc>
        <w:tc>
          <w:tcPr>
            <w:tcW w:w="2208" w:type="dxa"/>
            <w:tcBorders>
              <w:bottom w:val="single" w:sz="4" w:space="0" w:color="auto"/>
            </w:tcBorders>
            <w:shd w:val="pct10" w:color="auto" w:fill="auto"/>
          </w:tcPr>
          <w:p w14:paraId="7B9E1AE6" w14:textId="77777777" w:rsidR="00BE170B" w:rsidRPr="00A153F3" w:rsidRDefault="00BE170B" w:rsidP="009C2215">
            <w:pPr>
              <w:rPr>
                <w:i/>
              </w:rPr>
            </w:pPr>
          </w:p>
        </w:tc>
      </w:tr>
      <w:tr w:rsidR="00BE170B" w:rsidRPr="00A153F3" w14:paraId="244113B7" w14:textId="77777777" w:rsidTr="009C2215">
        <w:tc>
          <w:tcPr>
            <w:tcW w:w="2268" w:type="dxa"/>
            <w:tcBorders>
              <w:bottom w:val="single" w:sz="4" w:space="0" w:color="auto"/>
            </w:tcBorders>
          </w:tcPr>
          <w:p w14:paraId="35696905" w14:textId="77777777" w:rsidR="00BE170B" w:rsidRPr="00A153F3" w:rsidRDefault="00BE170B" w:rsidP="009C2215">
            <w:pPr>
              <w:rPr>
                <w:i/>
              </w:rPr>
            </w:pPr>
          </w:p>
        </w:tc>
        <w:tc>
          <w:tcPr>
            <w:tcW w:w="2520" w:type="dxa"/>
            <w:tcBorders>
              <w:bottom w:val="single" w:sz="4" w:space="0" w:color="auto"/>
            </w:tcBorders>
            <w:shd w:val="pct10" w:color="auto" w:fill="auto"/>
          </w:tcPr>
          <w:p w14:paraId="27EEBA29" w14:textId="6B05E9F0" w:rsidR="00BE170B" w:rsidRPr="00C222FC" w:rsidRDefault="00DE2B5B" w:rsidP="009C2215">
            <w:pPr>
              <w:rPr>
                <w:iCs/>
                <w:sz w:val="22"/>
                <w:szCs w:val="22"/>
              </w:rPr>
            </w:pPr>
            <w:r>
              <w:rPr>
                <w:iCs/>
                <w:sz w:val="22"/>
                <w:szCs w:val="22"/>
              </w:rPr>
              <w:t>Financial Management Service Agency</w:t>
            </w:r>
          </w:p>
        </w:tc>
        <w:tc>
          <w:tcPr>
            <w:tcW w:w="2390" w:type="dxa"/>
            <w:tcBorders>
              <w:bottom w:val="single" w:sz="4" w:space="0" w:color="auto"/>
            </w:tcBorders>
          </w:tcPr>
          <w:p w14:paraId="0C688C77" w14:textId="3038CE00" w:rsidR="00BE170B" w:rsidRPr="00A153F3" w:rsidRDefault="00DE2B5B" w:rsidP="009C2215">
            <w:pPr>
              <w:rPr>
                <w:i/>
                <w:sz w:val="22"/>
                <w:szCs w:val="22"/>
              </w:rPr>
            </w:pPr>
            <w:r w:rsidRPr="00A153F3">
              <w:rPr>
                <w:i/>
                <w:sz w:val="22"/>
                <w:szCs w:val="22"/>
              </w:rPr>
              <w:sym w:font="Wingdings" w:char="F0A8"/>
            </w:r>
            <w:r w:rsidR="00BE170B"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9C2215">
            <w:pPr>
              <w:rPr>
                <w:i/>
              </w:rPr>
            </w:pPr>
          </w:p>
        </w:tc>
        <w:tc>
          <w:tcPr>
            <w:tcW w:w="2208" w:type="dxa"/>
            <w:tcBorders>
              <w:bottom w:val="single" w:sz="4" w:space="0" w:color="auto"/>
            </w:tcBorders>
            <w:shd w:val="clear" w:color="auto" w:fill="auto"/>
          </w:tcPr>
          <w:p w14:paraId="615F68B7" w14:textId="77777777" w:rsidR="00BE170B" w:rsidRPr="00A153F3" w:rsidRDefault="00BE170B"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9C2215">
        <w:tc>
          <w:tcPr>
            <w:tcW w:w="2268" w:type="dxa"/>
            <w:tcBorders>
              <w:bottom w:val="single" w:sz="4" w:space="0" w:color="auto"/>
            </w:tcBorders>
          </w:tcPr>
          <w:p w14:paraId="6F9E2826" w14:textId="77777777" w:rsidR="00BE170B" w:rsidRPr="00A153F3" w:rsidRDefault="00BE170B" w:rsidP="009C2215">
            <w:pPr>
              <w:rPr>
                <w:i/>
              </w:rPr>
            </w:pPr>
          </w:p>
        </w:tc>
        <w:tc>
          <w:tcPr>
            <w:tcW w:w="2520" w:type="dxa"/>
            <w:tcBorders>
              <w:bottom w:val="single" w:sz="4" w:space="0" w:color="auto"/>
            </w:tcBorders>
            <w:shd w:val="pct10" w:color="auto" w:fill="auto"/>
          </w:tcPr>
          <w:p w14:paraId="21771D63" w14:textId="77777777" w:rsidR="00BE170B" w:rsidRPr="00A153F3" w:rsidRDefault="00BE170B" w:rsidP="009C2215">
            <w:pPr>
              <w:rPr>
                <w:i/>
                <w:sz w:val="22"/>
                <w:szCs w:val="22"/>
              </w:rPr>
            </w:pPr>
          </w:p>
        </w:tc>
        <w:tc>
          <w:tcPr>
            <w:tcW w:w="2390" w:type="dxa"/>
            <w:tcBorders>
              <w:bottom w:val="single" w:sz="4" w:space="0" w:color="auto"/>
            </w:tcBorders>
          </w:tcPr>
          <w:p w14:paraId="71AF21E0" w14:textId="77777777" w:rsidR="00BE170B" w:rsidRDefault="00BE170B" w:rsidP="009C2215">
            <w:pPr>
              <w:rPr>
                <w:i/>
                <w:sz w:val="22"/>
                <w:szCs w:val="22"/>
              </w:rPr>
            </w:pPr>
            <w:r w:rsidRPr="00A153F3">
              <w:rPr>
                <w:i/>
                <w:sz w:val="22"/>
                <w:szCs w:val="22"/>
              </w:rPr>
              <w:sym w:font="Wingdings" w:char="F0A8"/>
            </w:r>
            <w:r w:rsidRPr="00A153F3">
              <w:rPr>
                <w:i/>
                <w:sz w:val="22"/>
                <w:szCs w:val="22"/>
              </w:rPr>
              <w:t xml:space="preserve"> Other</w:t>
            </w:r>
          </w:p>
          <w:p w14:paraId="66B37014" w14:textId="77777777" w:rsidR="00BE170B" w:rsidRPr="00A153F3" w:rsidRDefault="00BE170B" w:rsidP="009C2215">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9C2215">
            <w:pPr>
              <w:rPr>
                <w:i/>
              </w:rPr>
            </w:pPr>
          </w:p>
        </w:tc>
        <w:tc>
          <w:tcPr>
            <w:tcW w:w="2208" w:type="dxa"/>
            <w:tcBorders>
              <w:bottom w:val="single" w:sz="4" w:space="0" w:color="auto"/>
            </w:tcBorders>
            <w:shd w:val="pct10" w:color="auto" w:fill="auto"/>
          </w:tcPr>
          <w:p w14:paraId="7B8C6993" w14:textId="77777777" w:rsidR="00BE170B" w:rsidRPr="00A153F3" w:rsidRDefault="00BE170B" w:rsidP="009C2215">
            <w:pPr>
              <w:rPr>
                <w:i/>
              </w:rPr>
            </w:pPr>
          </w:p>
        </w:tc>
      </w:tr>
      <w:tr w:rsidR="00BE170B" w:rsidRPr="00A153F3" w14:paraId="39C3005B" w14:textId="77777777" w:rsidTr="009C2215">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9C2215">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9C2215">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9C2215">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9C2215">
            <w:pPr>
              <w:rPr>
                <w:b/>
                <w:i/>
                <w:sz w:val="22"/>
                <w:szCs w:val="22"/>
              </w:rPr>
            </w:pPr>
            <w:r w:rsidRPr="00A153F3">
              <w:rPr>
                <w:b/>
                <w:i/>
                <w:sz w:val="22"/>
                <w:szCs w:val="22"/>
              </w:rPr>
              <w:t>Frequency of data aggregation and analysis:</w:t>
            </w:r>
          </w:p>
          <w:p w14:paraId="50019691" w14:textId="77777777" w:rsidR="00BE170B" w:rsidRPr="00A153F3" w:rsidRDefault="00BE170B" w:rsidP="009C2215">
            <w:pPr>
              <w:rPr>
                <w:b/>
                <w:i/>
                <w:sz w:val="22"/>
                <w:szCs w:val="22"/>
              </w:rPr>
            </w:pPr>
            <w:r w:rsidRPr="00A153F3">
              <w:rPr>
                <w:i/>
              </w:rPr>
              <w:t>(check each that applies</w:t>
            </w:r>
          </w:p>
        </w:tc>
      </w:tr>
      <w:tr w:rsidR="00BE170B" w:rsidRPr="00A153F3" w14:paraId="29FA8797" w14:textId="77777777" w:rsidTr="009C2215">
        <w:tc>
          <w:tcPr>
            <w:tcW w:w="2520" w:type="dxa"/>
            <w:tcBorders>
              <w:top w:val="single" w:sz="4" w:space="0" w:color="auto"/>
              <w:left w:val="single" w:sz="4" w:space="0" w:color="auto"/>
              <w:bottom w:val="single" w:sz="4" w:space="0" w:color="auto"/>
              <w:right w:val="single" w:sz="4" w:space="0" w:color="auto"/>
            </w:tcBorders>
          </w:tcPr>
          <w:p w14:paraId="007F99CD" w14:textId="77777777" w:rsidR="00BE170B" w:rsidRPr="00A153F3" w:rsidRDefault="00BE170B" w:rsidP="009C2215">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431C6C26" w14:textId="77777777" w:rsidTr="009C2215">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6B426FF1" w14:textId="77777777" w:rsidTr="009C2215">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532D879E" w14:textId="77777777" w:rsidTr="009C2215">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9C2215">
            <w:pPr>
              <w:rPr>
                <w:i/>
                <w:sz w:val="22"/>
                <w:szCs w:val="22"/>
              </w:rPr>
            </w:pPr>
            <w:r w:rsidRPr="00A153F3">
              <w:rPr>
                <w:i/>
                <w:sz w:val="22"/>
                <w:szCs w:val="22"/>
              </w:rPr>
              <w:sym w:font="Wingdings" w:char="F0A8"/>
            </w:r>
            <w:r w:rsidRPr="00A153F3">
              <w:rPr>
                <w:i/>
                <w:sz w:val="22"/>
                <w:szCs w:val="22"/>
              </w:rPr>
              <w:t xml:space="preserve"> Other </w:t>
            </w:r>
          </w:p>
          <w:p w14:paraId="5AC769B8" w14:textId="77777777" w:rsidR="00BE170B" w:rsidRPr="00A153F3" w:rsidRDefault="00BE170B"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2C94ED58" w:rsidR="00BE170B" w:rsidRPr="00A153F3" w:rsidRDefault="00DE2B5B" w:rsidP="009C2215">
            <w:pPr>
              <w:rPr>
                <w:i/>
                <w:sz w:val="22"/>
                <w:szCs w:val="22"/>
              </w:rPr>
            </w:pPr>
            <w:r w:rsidRPr="00C222FC">
              <w:rPr>
                <w:i/>
                <w:sz w:val="22"/>
                <w:szCs w:val="22"/>
                <w:highlight w:val="black"/>
              </w:rPr>
              <w:sym w:font="Wingdings" w:char="F0A8"/>
            </w:r>
            <w:r w:rsidR="00BE170B" w:rsidRPr="00A153F3">
              <w:rPr>
                <w:i/>
                <w:sz w:val="22"/>
                <w:szCs w:val="22"/>
              </w:rPr>
              <w:t xml:space="preserve"> Annually</w:t>
            </w:r>
          </w:p>
        </w:tc>
      </w:tr>
      <w:tr w:rsidR="00BE170B" w:rsidRPr="00A153F3" w14:paraId="7B63FA4F" w14:textId="77777777" w:rsidTr="009C2215">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9B66340" w14:textId="77777777" w:rsidTr="009C2215">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0270130C" w:rsidR="00BE170B" w:rsidRDefault="00DE2B5B" w:rsidP="009C2215">
            <w:pPr>
              <w:rPr>
                <w:i/>
                <w:sz w:val="22"/>
                <w:szCs w:val="22"/>
              </w:rPr>
            </w:pPr>
            <w:r w:rsidRPr="00A153F3">
              <w:rPr>
                <w:i/>
                <w:sz w:val="22"/>
                <w:szCs w:val="22"/>
              </w:rPr>
              <w:sym w:font="Wingdings" w:char="F0A8"/>
            </w:r>
            <w:r w:rsidR="00BE170B" w:rsidRPr="00A153F3">
              <w:rPr>
                <w:i/>
                <w:sz w:val="22"/>
                <w:szCs w:val="22"/>
              </w:rPr>
              <w:t xml:space="preserve"> Other </w:t>
            </w:r>
          </w:p>
          <w:p w14:paraId="0457DC98" w14:textId="77777777" w:rsidR="00BE170B" w:rsidRPr="00A153F3" w:rsidRDefault="00BE170B" w:rsidP="009C2215">
            <w:pPr>
              <w:rPr>
                <w:i/>
                <w:sz w:val="22"/>
                <w:szCs w:val="22"/>
              </w:rPr>
            </w:pPr>
            <w:r w:rsidRPr="00A153F3">
              <w:rPr>
                <w:i/>
                <w:sz w:val="22"/>
                <w:szCs w:val="22"/>
              </w:rPr>
              <w:t>Specify:</w:t>
            </w:r>
          </w:p>
        </w:tc>
      </w:tr>
      <w:tr w:rsidR="00BE170B" w:rsidRPr="00A153F3" w14:paraId="5BF7E3C0"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20977021" w:rsidR="00BE170B" w:rsidRPr="00FE6C98" w:rsidRDefault="00BE170B" w:rsidP="009C2215">
            <w:pPr>
              <w:rPr>
                <w:iCs/>
                <w:sz w:val="22"/>
                <w:szCs w:val="22"/>
              </w:rPr>
            </w:pPr>
          </w:p>
        </w:tc>
      </w:tr>
    </w:tbl>
    <w:p w14:paraId="4FE9110B"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01983FAC" w14:textId="77777777" w:rsidTr="009C2215">
        <w:tc>
          <w:tcPr>
            <w:tcW w:w="2268" w:type="dxa"/>
            <w:tcBorders>
              <w:right w:val="single" w:sz="12" w:space="0" w:color="auto"/>
            </w:tcBorders>
          </w:tcPr>
          <w:p w14:paraId="3B3FBA19" w14:textId="77777777" w:rsidR="00BE170B" w:rsidRPr="00A153F3" w:rsidRDefault="00BE170B" w:rsidP="009C2215">
            <w:pPr>
              <w:rPr>
                <w:b/>
                <w:i/>
              </w:rPr>
            </w:pPr>
            <w:r w:rsidRPr="00A153F3">
              <w:rPr>
                <w:b/>
                <w:i/>
              </w:rPr>
              <w:t>Performance Measure:</w:t>
            </w:r>
          </w:p>
          <w:p w14:paraId="16D32887" w14:textId="77777777" w:rsidR="00BE170B" w:rsidRPr="00A153F3" w:rsidRDefault="00BE170B"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C222FC" w:rsidRDefault="00331E85" w:rsidP="009C2215">
            <w:pPr>
              <w:rPr>
                <w:iCs/>
              </w:rPr>
            </w:pPr>
            <w:r w:rsidRPr="00331E85">
              <w:rPr>
                <w:iCs/>
              </w:rPr>
              <w:t>AA 4. Participants are supported by competent and qualified case managers. Numerator: Number of case manager evaluations completed as required. Denominator: Number of case managers due for performance evaluation.</w:t>
            </w:r>
          </w:p>
        </w:tc>
      </w:tr>
      <w:tr w:rsidR="00BE170B" w:rsidRPr="00A153F3" w14:paraId="58646190" w14:textId="77777777" w:rsidTr="009C2215">
        <w:tc>
          <w:tcPr>
            <w:tcW w:w="9746" w:type="dxa"/>
            <w:gridSpan w:val="5"/>
          </w:tcPr>
          <w:p w14:paraId="48CF6BB9" w14:textId="77777777" w:rsidR="00BE170B" w:rsidRPr="00A153F3" w:rsidRDefault="00BE170B" w:rsidP="009C2215">
            <w:pPr>
              <w:rPr>
                <w:b/>
                <w:i/>
              </w:rPr>
            </w:pPr>
            <w:r>
              <w:rPr>
                <w:b/>
                <w:i/>
              </w:rPr>
              <w:t xml:space="preserve">Data Source </w:t>
            </w:r>
            <w:r>
              <w:rPr>
                <w:i/>
              </w:rPr>
              <w:t>(Select one) (Seve</w:t>
            </w:r>
            <w:r>
              <w:rPr>
                <w:i/>
              </w:rPr>
              <w:lastRenderedPageBreak/>
              <w:t>ral options are listed in the on-line application):</w:t>
            </w:r>
          </w:p>
        </w:tc>
      </w:tr>
      <w:tr w:rsidR="00BE170B" w:rsidRPr="00A153F3" w14:paraId="750DC08F" w14:textId="77777777" w:rsidTr="009C2215">
        <w:tc>
          <w:tcPr>
            <w:tcW w:w="9746" w:type="dxa"/>
            <w:gridSpan w:val="5"/>
            <w:tcBorders>
              <w:bottom w:val="single" w:sz="12" w:space="0" w:color="auto"/>
            </w:tcBorders>
          </w:tcPr>
          <w:p w14:paraId="1DFFAFF3" w14:textId="77777777" w:rsidR="00BE170B" w:rsidRPr="00AF7A85" w:rsidRDefault="00BE170B" w:rsidP="009C2215">
            <w:pPr>
              <w:rPr>
                <w:i/>
              </w:rPr>
            </w:pPr>
            <w:r>
              <w:rPr>
                <w:i/>
              </w:rPr>
              <w:t>If ‘Other’ is selected, specify:</w:t>
            </w:r>
          </w:p>
        </w:tc>
      </w:tr>
      <w:tr w:rsidR="00BE170B" w:rsidRPr="00A153F3" w14:paraId="621B1869"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Default="00BE170B" w:rsidP="009C2215">
            <w:pPr>
              <w:rPr>
                <w:i/>
              </w:rPr>
            </w:pPr>
          </w:p>
        </w:tc>
      </w:tr>
      <w:tr w:rsidR="00BE170B" w:rsidRPr="00A153F3" w14:paraId="0E39F47C" w14:textId="77777777" w:rsidTr="009C2215">
        <w:tc>
          <w:tcPr>
            <w:tcW w:w="2268" w:type="dxa"/>
            <w:tcBorders>
              <w:top w:val="single" w:sz="12" w:space="0" w:color="auto"/>
            </w:tcBorders>
          </w:tcPr>
          <w:p w14:paraId="44847206" w14:textId="77777777" w:rsidR="00BE170B" w:rsidRPr="00A153F3" w:rsidRDefault="00BE170B" w:rsidP="009C2215">
            <w:pPr>
              <w:rPr>
                <w:b/>
                <w:i/>
              </w:rPr>
            </w:pPr>
            <w:r w:rsidRPr="00A153F3" w:rsidDel="000B4A44">
              <w:rPr>
                <w:b/>
                <w:i/>
              </w:rPr>
              <w:t xml:space="preserve"> </w:t>
            </w:r>
          </w:p>
        </w:tc>
        <w:tc>
          <w:tcPr>
            <w:tcW w:w="2520" w:type="dxa"/>
            <w:tcBorders>
              <w:top w:val="single" w:sz="12" w:space="0" w:color="auto"/>
            </w:tcBorders>
          </w:tcPr>
          <w:p w14:paraId="28173004" w14:textId="77777777" w:rsidR="00BE170B" w:rsidRPr="00A153F3" w:rsidRDefault="00BE170B" w:rsidP="009C2215">
            <w:pPr>
              <w:rPr>
                <w:b/>
                <w:i/>
              </w:rPr>
            </w:pPr>
            <w:r w:rsidRPr="00A153F3">
              <w:rPr>
                <w:b/>
                <w:i/>
              </w:rPr>
              <w:t>Responsible Party for data collection/generation</w:t>
            </w:r>
          </w:p>
          <w:p w14:paraId="1C99C925" w14:textId="77777777" w:rsidR="00BE170B" w:rsidRPr="00A153F3" w:rsidRDefault="00BE170B" w:rsidP="009C2215">
            <w:pPr>
              <w:rPr>
                <w:i/>
              </w:rPr>
            </w:pPr>
            <w:r w:rsidRPr="00A153F3">
              <w:rPr>
                <w:i/>
              </w:rPr>
              <w:t>(check each that applies)</w:t>
            </w:r>
          </w:p>
          <w:p w14:paraId="52C6530D" w14:textId="77777777" w:rsidR="00BE170B" w:rsidRPr="00A153F3" w:rsidRDefault="00BE170B" w:rsidP="009C2215">
            <w:pPr>
              <w:rPr>
                <w:i/>
              </w:rPr>
            </w:pPr>
          </w:p>
        </w:tc>
        <w:tc>
          <w:tcPr>
            <w:tcW w:w="2390" w:type="dxa"/>
            <w:tcBorders>
              <w:top w:val="single" w:sz="12" w:space="0" w:color="auto"/>
            </w:tcBorders>
          </w:tcPr>
          <w:p w14:paraId="1D6D05EC" w14:textId="77777777" w:rsidR="00BE170B" w:rsidRPr="00A153F3" w:rsidRDefault="00BE170B" w:rsidP="009C2215">
            <w:pPr>
              <w:rPr>
                <w:b/>
                <w:i/>
              </w:rPr>
            </w:pPr>
            <w:r w:rsidRPr="00B65FD8">
              <w:rPr>
                <w:b/>
                <w:i/>
              </w:rPr>
              <w:t>Frequency of data collection/generation</w:t>
            </w:r>
            <w:r w:rsidRPr="00A153F3">
              <w:rPr>
                <w:b/>
                <w:i/>
              </w:rPr>
              <w:t>:</w:t>
            </w:r>
          </w:p>
          <w:p w14:paraId="7A88ED4C" w14:textId="77777777" w:rsidR="00BE170B" w:rsidRPr="00A153F3" w:rsidRDefault="00BE170B" w:rsidP="009C2215">
            <w:pPr>
              <w:rPr>
                <w:i/>
              </w:rPr>
            </w:pPr>
            <w:r w:rsidRPr="00A153F3">
              <w:rPr>
                <w:i/>
              </w:rPr>
              <w:t>(check each that applies)</w:t>
            </w:r>
          </w:p>
        </w:tc>
        <w:tc>
          <w:tcPr>
            <w:tcW w:w="2568" w:type="dxa"/>
            <w:gridSpan w:val="2"/>
            <w:tcBorders>
              <w:top w:val="single" w:sz="12" w:space="0" w:color="auto"/>
            </w:tcBorders>
          </w:tcPr>
          <w:p w14:paraId="72047025" w14:textId="77777777" w:rsidR="00BE170B" w:rsidRPr="00A153F3" w:rsidRDefault="00BE170B" w:rsidP="009C2215">
            <w:pPr>
              <w:rPr>
                <w:b/>
                <w:i/>
              </w:rPr>
            </w:pPr>
            <w:r w:rsidRPr="00A153F3">
              <w:rPr>
                <w:b/>
                <w:i/>
              </w:rPr>
              <w:t>Sampling Approach</w:t>
            </w:r>
          </w:p>
          <w:p w14:paraId="2F4F3F3E" w14:textId="77777777" w:rsidR="00BE170B" w:rsidRPr="00A153F3" w:rsidRDefault="00BE170B" w:rsidP="009C2215">
            <w:pPr>
              <w:rPr>
                <w:i/>
              </w:rPr>
            </w:pPr>
            <w:r w:rsidRPr="00A153F3">
              <w:rPr>
                <w:i/>
              </w:rPr>
              <w:t>(check each that applies)</w:t>
            </w:r>
          </w:p>
        </w:tc>
      </w:tr>
      <w:tr w:rsidR="00BE170B" w:rsidRPr="00A153F3" w14:paraId="000935AF" w14:textId="77777777" w:rsidTr="009C2215">
        <w:tc>
          <w:tcPr>
            <w:tcW w:w="2268" w:type="dxa"/>
          </w:tcPr>
          <w:p w14:paraId="6064ED0C" w14:textId="77777777" w:rsidR="00BE170B" w:rsidRPr="00A153F3" w:rsidRDefault="00BE170B" w:rsidP="009C2215">
            <w:pPr>
              <w:rPr>
                <w:i/>
              </w:rPr>
            </w:pPr>
          </w:p>
        </w:tc>
        <w:tc>
          <w:tcPr>
            <w:tcW w:w="2520" w:type="dxa"/>
          </w:tcPr>
          <w:p w14:paraId="1AE6C173" w14:textId="58DB7F58" w:rsidR="00BE170B" w:rsidRPr="00A153F3" w:rsidRDefault="00331E85" w:rsidP="009C2215">
            <w:pPr>
              <w:rPr>
                <w:i/>
                <w:sz w:val="22"/>
                <w:szCs w:val="22"/>
              </w:rPr>
            </w:pPr>
            <w:r w:rsidRPr="00C222FC">
              <w:rPr>
                <w:i/>
                <w:sz w:val="22"/>
                <w:szCs w:val="22"/>
                <w:highlight w:val="black"/>
              </w:rPr>
              <w:sym w:font="Wingdings" w:char="F0A8"/>
            </w:r>
            <w:r w:rsidR="00BE170B" w:rsidRPr="00A153F3">
              <w:rPr>
                <w:i/>
                <w:sz w:val="22"/>
                <w:szCs w:val="22"/>
              </w:rPr>
              <w:t xml:space="preserve"> State Medicaid Agency</w:t>
            </w:r>
          </w:p>
        </w:tc>
        <w:tc>
          <w:tcPr>
            <w:tcW w:w="2390" w:type="dxa"/>
          </w:tcPr>
          <w:p w14:paraId="21981552" w14:textId="77777777" w:rsidR="00BE170B" w:rsidRPr="00A153F3" w:rsidRDefault="00BE170B"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6276BBA3" w14:textId="77777777" w:rsidR="00BE170B" w:rsidRPr="00A153F3" w:rsidRDefault="00BE170B" w:rsidP="009C2215">
            <w:pPr>
              <w:rPr>
                <w:i/>
              </w:rPr>
            </w:pPr>
            <w:r w:rsidRPr="00C222FC">
              <w:rPr>
                <w:i/>
                <w:sz w:val="22"/>
                <w:szCs w:val="22"/>
                <w:highlight w:val="black"/>
              </w:rPr>
              <w:sym w:font="Wingdings" w:char="F0A8"/>
            </w:r>
            <w:r w:rsidRPr="00A153F3">
              <w:rPr>
                <w:i/>
                <w:sz w:val="22"/>
                <w:szCs w:val="22"/>
              </w:rPr>
              <w:t xml:space="preserve"> 100% Review</w:t>
            </w:r>
          </w:p>
        </w:tc>
      </w:tr>
      <w:tr w:rsidR="00BE170B" w:rsidRPr="00A153F3" w14:paraId="4DB61551" w14:textId="77777777" w:rsidTr="009C2215">
        <w:tc>
          <w:tcPr>
            <w:tcW w:w="2268" w:type="dxa"/>
            <w:shd w:val="solid" w:color="auto" w:fill="auto"/>
          </w:tcPr>
          <w:p w14:paraId="7C5D2967" w14:textId="77777777" w:rsidR="00BE170B" w:rsidRPr="00A153F3" w:rsidRDefault="00BE170B" w:rsidP="009C2215">
            <w:pPr>
              <w:rPr>
                <w:i/>
              </w:rPr>
            </w:pPr>
          </w:p>
        </w:tc>
        <w:tc>
          <w:tcPr>
            <w:tcW w:w="2520" w:type="dxa"/>
          </w:tcPr>
          <w:p w14:paraId="1D0A426B" w14:textId="77777777" w:rsidR="00BE170B" w:rsidRPr="00A153F3" w:rsidRDefault="00BE170B"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DA2B6A6" w14:textId="77777777" w:rsidR="00BE170B" w:rsidRPr="00A153F3" w:rsidRDefault="00BE170B"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645C57C" w14:textId="77777777" w:rsidR="00BE170B" w:rsidRPr="00A153F3" w:rsidRDefault="00BE170B" w:rsidP="009C2215">
            <w:pPr>
              <w:rPr>
                <w:i/>
              </w:rPr>
            </w:pPr>
            <w:r w:rsidRPr="00A153F3">
              <w:rPr>
                <w:i/>
                <w:sz w:val="22"/>
                <w:szCs w:val="22"/>
              </w:rPr>
              <w:sym w:font="Wingdings" w:char="F0A8"/>
            </w:r>
            <w:r w:rsidRPr="00A153F3">
              <w:rPr>
                <w:i/>
                <w:sz w:val="22"/>
                <w:szCs w:val="22"/>
              </w:rPr>
              <w:t xml:space="preserve"> Less than 100% Review</w:t>
            </w:r>
          </w:p>
        </w:tc>
      </w:tr>
      <w:tr w:rsidR="00BE170B" w:rsidRPr="00A153F3" w14:paraId="789F2196" w14:textId="77777777" w:rsidTr="009C2215">
        <w:tc>
          <w:tcPr>
            <w:tcW w:w="2268" w:type="dxa"/>
            <w:shd w:val="solid" w:color="auto" w:fill="auto"/>
          </w:tcPr>
          <w:p w14:paraId="5D5C9426" w14:textId="77777777" w:rsidR="00BE170B" w:rsidRPr="00A153F3" w:rsidRDefault="00BE170B" w:rsidP="009C2215">
            <w:pPr>
              <w:rPr>
                <w:i/>
              </w:rPr>
            </w:pPr>
          </w:p>
        </w:tc>
        <w:tc>
          <w:tcPr>
            <w:tcW w:w="2520" w:type="dxa"/>
          </w:tcPr>
          <w:p w14:paraId="43AC59D6" w14:textId="77777777" w:rsidR="00BE170B" w:rsidRPr="00A153F3" w:rsidRDefault="00BE170B"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45FF2D06" w14:textId="77777777" w:rsidR="00BE170B" w:rsidRPr="00A153F3" w:rsidRDefault="00BE170B"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A153F3" w:rsidRDefault="00BE170B" w:rsidP="009C2215">
            <w:pPr>
              <w:rPr>
                <w:i/>
              </w:rPr>
            </w:pPr>
          </w:p>
        </w:tc>
        <w:tc>
          <w:tcPr>
            <w:tcW w:w="2208" w:type="dxa"/>
            <w:tcBorders>
              <w:bottom w:val="single" w:sz="4" w:space="0" w:color="auto"/>
            </w:tcBorders>
            <w:shd w:val="clear" w:color="auto" w:fill="auto"/>
          </w:tcPr>
          <w:p w14:paraId="684D4D66" w14:textId="77777777" w:rsidR="00BE170B" w:rsidRPr="00A153F3" w:rsidRDefault="00BE170B" w:rsidP="009C2215">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518CFE29" w14:textId="77777777" w:rsidTr="009C2215">
        <w:tc>
          <w:tcPr>
            <w:tcW w:w="2268" w:type="dxa"/>
            <w:shd w:val="solid" w:color="auto" w:fill="auto"/>
          </w:tcPr>
          <w:p w14:paraId="0BD8680A" w14:textId="77777777" w:rsidR="00BE170B" w:rsidRPr="00A153F3" w:rsidRDefault="00BE170B" w:rsidP="009C2215">
            <w:pPr>
              <w:rPr>
                <w:i/>
              </w:rPr>
            </w:pPr>
          </w:p>
        </w:tc>
        <w:tc>
          <w:tcPr>
            <w:tcW w:w="2520" w:type="dxa"/>
          </w:tcPr>
          <w:p w14:paraId="081BF485" w14:textId="0373CFE3" w:rsidR="00BE170B" w:rsidRDefault="00331E85" w:rsidP="009C2215">
            <w:pPr>
              <w:rPr>
                <w:i/>
                <w:sz w:val="22"/>
                <w:szCs w:val="22"/>
              </w:rPr>
            </w:pPr>
            <w:r w:rsidRPr="00B65FD8">
              <w:rPr>
                <w:i/>
                <w:sz w:val="22"/>
                <w:szCs w:val="22"/>
              </w:rPr>
              <w:sym w:font="Wingdings" w:char="F0A8"/>
            </w:r>
            <w:r w:rsidR="00BE170B" w:rsidRPr="00A153F3">
              <w:rPr>
                <w:i/>
                <w:sz w:val="22"/>
                <w:szCs w:val="22"/>
              </w:rPr>
              <w:t xml:space="preserve"> Other </w:t>
            </w:r>
          </w:p>
          <w:p w14:paraId="33803E3A" w14:textId="77777777" w:rsidR="00BE170B" w:rsidRPr="00A153F3" w:rsidRDefault="00BE170B" w:rsidP="009C2215">
            <w:pPr>
              <w:rPr>
                <w:i/>
              </w:rPr>
            </w:pPr>
            <w:r w:rsidRPr="00A153F3">
              <w:rPr>
                <w:i/>
                <w:sz w:val="22"/>
                <w:szCs w:val="22"/>
              </w:rPr>
              <w:t>Specify:</w:t>
            </w:r>
          </w:p>
        </w:tc>
        <w:tc>
          <w:tcPr>
            <w:tcW w:w="2390" w:type="dxa"/>
          </w:tcPr>
          <w:p w14:paraId="59DFFB7B" w14:textId="77777777" w:rsidR="00BE170B" w:rsidRPr="00A153F3" w:rsidRDefault="00BE170B" w:rsidP="009C2215">
            <w:pPr>
              <w:rPr>
                <w:i/>
              </w:rPr>
            </w:pPr>
            <w:r w:rsidRPr="005A326D">
              <w:rPr>
                <w:i/>
                <w:sz w:val="22"/>
                <w:szCs w:val="22"/>
                <w:highlight w:val="black"/>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A153F3" w:rsidRDefault="00BE170B" w:rsidP="009C2215">
            <w:pPr>
              <w:rPr>
                <w:i/>
              </w:rPr>
            </w:pPr>
          </w:p>
        </w:tc>
        <w:tc>
          <w:tcPr>
            <w:tcW w:w="2208" w:type="dxa"/>
            <w:tcBorders>
              <w:bottom w:val="single" w:sz="4" w:space="0" w:color="auto"/>
            </w:tcBorders>
            <w:shd w:val="pct10" w:color="auto" w:fill="auto"/>
          </w:tcPr>
          <w:p w14:paraId="4B6A8C16" w14:textId="77777777" w:rsidR="00BE170B" w:rsidRPr="00A153F3" w:rsidRDefault="00BE170B" w:rsidP="009C2215">
            <w:pPr>
              <w:rPr>
                <w:i/>
              </w:rPr>
            </w:pPr>
          </w:p>
        </w:tc>
      </w:tr>
      <w:tr w:rsidR="00BE170B" w:rsidRPr="00A153F3" w14:paraId="19E37B2B" w14:textId="77777777" w:rsidTr="009C2215">
        <w:tc>
          <w:tcPr>
            <w:tcW w:w="2268" w:type="dxa"/>
            <w:tcBorders>
              <w:bottom w:val="single" w:sz="4" w:space="0" w:color="auto"/>
            </w:tcBorders>
          </w:tcPr>
          <w:p w14:paraId="28FF4BDA" w14:textId="77777777" w:rsidR="00BE170B" w:rsidRPr="00A153F3" w:rsidRDefault="00BE170B" w:rsidP="009C2215">
            <w:pPr>
              <w:rPr>
                <w:i/>
              </w:rPr>
            </w:pPr>
          </w:p>
        </w:tc>
        <w:tc>
          <w:tcPr>
            <w:tcW w:w="2520" w:type="dxa"/>
            <w:tcBorders>
              <w:bottom w:val="single" w:sz="4" w:space="0" w:color="auto"/>
            </w:tcBorders>
            <w:shd w:val="pct10" w:color="auto" w:fill="auto"/>
          </w:tcPr>
          <w:p w14:paraId="650DC5AE" w14:textId="0CFAE819" w:rsidR="00BE170B" w:rsidRPr="00C222FC" w:rsidRDefault="00BE170B" w:rsidP="009C2215">
            <w:pPr>
              <w:rPr>
                <w:iCs/>
                <w:sz w:val="22"/>
                <w:szCs w:val="22"/>
              </w:rPr>
            </w:pPr>
          </w:p>
        </w:tc>
        <w:tc>
          <w:tcPr>
            <w:tcW w:w="2390" w:type="dxa"/>
            <w:tcBorders>
              <w:bottom w:val="single" w:sz="4" w:space="0" w:color="auto"/>
            </w:tcBorders>
          </w:tcPr>
          <w:p w14:paraId="5C659C18"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A153F3" w:rsidRDefault="00BE170B" w:rsidP="009C2215">
            <w:pPr>
              <w:rPr>
                <w:i/>
              </w:rPr>
            </w:pPr>
          </w:p>
        </w:tc>
        <w:tc>
          <w:tcPr>
            <w:tcW w:w="2208" w:type="dxa"/>
            <w:tcBorders>
              <w:bottom w:val="single" w:sz="4" w:space="0" w:color="auto"/>
            </w:tcBorders>
            <w:shd w:val="clear" w:color="auto" w:fill="auto"/>
          </w:tcPr>
          <w:p w14:paraId="5892FC3C" w14:textId="77777777" w:rsidR="00BE170B" w:rsidRPr="00A153F3" w:rsidRDefault="00BE170B"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2310C0A2" w14:textId="77777777" w:rsidTr="009C2215">
        <w:tc>
          <w:tcPr>
            <w:tcW w:w="2268" w:type="dxa"/>
            <w:tcBorders>
              <w:bottom w:val="single" w:sz="4" w:space="0" w:color="auto"/>
            </w:tcBorders>
          </w:tcPr>
          <w:p w14:paraId="46F8CD47" w14:textId="77777777" w:rsidR="00BE170B" w:rsidRPr="00A153F3" w:rsidRDefault="00BE170B" w:rsidP="009C2215">
            <w:pPr>
              <w:rPr>
                <w:i/>
              </w:rPr>
            </w:pPr>
          </w:p>
        </w:tc>
        <w:tc>
          <w:tcPr>
            <w:tcW w:w="2520" w:type="dxa"/>
            <w:tcBorders>
              <w:bottom w:val="single" w:sz="4" w:space="0" w:color="auto"/>
            </w:tcBorders>
            <w:shd w:val="pct10" w:color="auto" w:fill="auto"/>
          </w:tcPr>
          <w:p w14:paraId="51E80086" w14:textId="77777777" w:rsidR="00BE170B" w:rsidRPr="00A153F3" w:rsidRDefault="00BE170B" w:rsidP="009C2215">
            <w:pPr>
              <w:rPr>
                <w:i/>
                <w:sz w:val="22"/>
                <w:szCs w:val="22"/>
              </w:rPr>
            </w:pPr>
          </w:p>
        </w:tc>
        <w:tc>
          <w:tcPr>
            <w:tcW w:w="2390" w:type="dxa"/>
            <w:tcBorders>
              <w:bottom w:val="single" w:sz="4" w:space="0" w:color="auto"/>
            </w:tcBorders>
          </w:tcPr>
          <w:p w14:paraId="4C68E574" w14:textId="77777777" w:rsidR="00BE170B" w:rsidRDefault="00BE170B" w:rsidP="009C2215">
            <w:pPr>
              <w:rPr>
                <w:i/>
                <w:sz w:val="22"/>
                <w:szCs w:val="22"/>
              </w:rPr>
            </w:pPr>
            <w:r w:rsidRPr="00A153F3">
              <w:rPr>
                <w:i/>
                <w:sz w:val="22"/>
                <w:szCs w:val="22"/>
              </w:rPr>
              <w:sym w:font="Wingdings" w:char="F0A8"/>
            </w:r>
            <w:r w:rsidRPr="00A153F3">
              <w:rPr>
                <w:i/>
                <w:sz w:val="22"/>
                <w:szCs w:val="22"/>
              </w:rPr>
              <w:t xml:space="preserve"> Other</w:t>
            </w:r>
          </w:p>
          <w:p w14:paraId="6F3765A2" w14:textId="77777777" w:rsidR="00BE170B" w:rsidRPr="00A153F3" w:rsidRDefault="00BE170B" w:rsidP="009C2215">
            <w:pPr>
              <w:rPr>
                <w:i/>
              </w:rPr>
            </w:pPr>
            <w:r w:rsidRPr="00A153F3">
              <w:rPr>
                <w:i/>
                <w:sz w:val="22"/>
                <w:szCs w:val="22"/>
              </w:rPr>
              <w:t>Specify:</w:t>
            </w:r>
          </w:p>
        </w:tc>
        <w:tc>
          <w:tcPr>
            <w:tcW w:w="360" w:type="dxa"/>
            <w:tcBorders>
              <w:bottom w:val="single" w:sz="4" w:space="0" w:color="auto"/>
            </w:tcBorders>
            <w:shd w:val="solid" w:color="auto" w:fill="auto"/>
          </w:tcPr>
          <w:p w14:paraId="3B42F788" w14:textId="77777777" w:rsidR="00BE170B" w:rsidRPr="00A153F3" w:rsidRDefault="00BE170B" w:rsidP="009C2215">
            <w:pPr>
              <w:rPr>
                <w:i/>
              </w:rPr>
            </w:pPr>
          </w:p>
        </w:tc>
        <w:tc>
          <w:tcPr>
            <w:tcW w:w="2208" w:type="dxa"/>
            <w:tcBorders>
              <w:bottom w:val="single" w:sz="4" w:space="0" w:color="auto"/>
            </w:tcBorders>
            <w:shd w:val="pct10" w:color="auto" w:fill="auto"/>
          </w:tcPr>
          <w:p w14:paraId="131EE3AB" w14:textId="77777777" w:rsidR="00BE170B" w:rsidRPr="00A153F3" w:rsidRDefault="00BE170B" w:rsidP="009C2215">
            <w:pPr>
              <w:rPr>
                <w:i/>
              </w:rPr>
            </w:pPr>
          </w:p>
        </w:tc>
      </w:tr>
      <w:tr w:rsidR="00BE170B" w:rsidRPr="00A153F3" w14:paraId="78C84CA4" w14:textId="77777777" w:rsidTr="009C2215">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A153F3" w:rsidRDefault="00BE170B"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A153F3" w:rsidRDefault="00BE170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A153F3" w:rsidRDefault="00BE170B"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A153F3" w:rsidRDefault="00BE170B"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26ED30CE"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A153F3" w:rsidRDefault="00BE170B"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A153F3" w:rsidRDefault="00BE170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A153F3" w:rsidRDefault="00BE170B"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A153F3" w:rsidRDefault="00BE170B" w:rsidP="009C2215">
            <w:pPr>
              <w:rPr>
                <w:i/>
              </w:rPr>
            </w:pPr>
          </w:p>
        </w:tc>
      </w:tr>
    </w:tbl>
    <w:p w14:paraId="74760EAC" w14:textId="77777777" w:rsidR="00BE170B" w:rsidRDefault="00BE170B" w:rsidP="00BE170B">
      <w:pPr>
        <w:rPr>
          <w:b/>
          <w:i/>
        </w:rPr>
      </w:pPr>
      <w:r w:rsidRPr="00A153F3">
        <w:rPr>
          <w:b/>
          <w:i/>
        </w:rPr>
        <w:t>Add another Data Source for this performance measure</w:t>
      </w:r>
      <w:r>
        <w:rPr>
          <w:b/>
          <w:i/>
        </w:rPr>
        <w:t xml:space="preserve"> </w:t>
      </w:r>
    </w:p>
    <w:p w14:paraId="701DD365" w14:textId="77777777" w:rsidR="00BE170B" w:rsidRDefault="00BE170B" w:rsidP="00BE170B"/>
    <w:p w14:paraId="4343ADB9"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7A769C8D" w14:textId="77777777" w:rsidTr="009C2215">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A153F3" w:rsidRDefault="00BE170B" w:rsidP="009C2215">
            <w:pPr>
              <w:rPr>
                <w:b/>
                <w:i/>
                <w:sz w:val="22"/>
                <w:szCs w:val="22"/>
              </w:rPr>
            </w:pPr>
            <w:r w:rsidRPr="00A153F3">
              <w:rPr>
                <w:b/>
                <w:i/>
                <w:sz w:val="22"/>
                <w:szCs w:val="22"/>
              </w:rPr>
              <w:t xml:space="preserve">Responsible Party for data aggregation and analysis </w:t>
            </w:r>
          </w:p>
          <w:p w14:paraId="558E7BA8" w14:textId="77777777" w:rsidR="00BE170B" w:rsidRPr="00A153F3" w:rsidRDefault="00BE170B"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A153F3" w:rsidRDefault="00BE170B" w:rsidP="009C2215">
            <w:pPr>
              <w:rPr>
                <w:b/>
                <w:i/>
                <w:sz w:val="22"/>
                <w:szCs w:val="22"/>
              </w:rPr>
            </w:pPr>
            <w:r w:rsidRPr="00A153F3">
              <w:rPr>
                <w:b/>
                <w:i/>
                <w:sz w:val="22"/>
                <w:szCs w:val="22"/>
              </w:rPr>
              <w:t>Frequency of data aggregation and analysis:</w:t>
            </w:r>
          </w:p>
          <w:p w14:paraId="3F17431E" w14:textId="77777777" w:rsidR="00BE170B" w:rsidRPr="00A153F3" w:rsidRDefault="00BE170B" w:rsidP="009C2215">
            <w:pPr>
              <w:rPr>
                <w:b/>
                <w:i/>
                <w:sz w:val="22"/>
                <w:szCs w:val="22"/>
              </w:rPr>
            </w:pPr>
            <w:r w:rsidRPr="00A153F3">
              <w:rPr>
                <w:i/>
              </w:rPr>
              <w:t>(check each that applies</w:t>
            </w:r>
          </w:p>
        </w:tc>
      </w:tr>
      <w:tr w:rsidR="00BE170B" w:rsidRPr="00A153F3" w14:paraId="5C46DE20" w14:textId="77777777" w:rsidTr="009C2215">
        <w:tc>
          <w:tcPr>
            <w:tcW w:w="2520" w:type="dxa"/>
            <w:tcBorders>
              <w:top w:val="single" w:sz="4" w:space="0" w:color="auto"/>
              <w:left w:val="single" w:sz="4" w:space="0" w:color="auto"/>
              <w:bottom w:val="single" w:sz="4" w:space="0" w:color="auto"/>
              <w:right w:val="single" w:sz="4" w:space="0" w:color="auto"/>
            </w:tcBorders>
          </w:tcPr>
          <w:p w14:paraId="3360D871" w14:textId="77777777" w:rsidR="00BE170B" w:rsidRPr="00A153F3" w:rsidRDefault="00BE170B" w:rsidP="009C2215">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71E648E6" w14:textId="77777777" w:rsidTr="009C2215">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0AE585DE" w14:textId="77777777" w:rsidTr="009C2215">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A153F3" w:rsidRDefault="00BE170B"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638E4CE0" w14:textId="77777777" w:rsidTr="009C2215">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Default="00BE170B" w:rsidP="009C2215">
            <w:pPr>
              <w:rPr>
                <w:i/>
                <w:sz w:val="22"/>
                <w:szCs w:val="22"/>
              </w:rPr>
            </w:pPr>
            <w:r w:rsidRPr="00A153F3">
              <w:rPr>
                <w:i/>
                <w:sz w:val="22"/>
                <w:szCs w:val="22"/>
              </w:rPr>
              <w:sym w:font="Wingdings" w:char="F0A8"/>
            </w:r>
            <w:r w:rsidRPr="00A153F3">
              <w:rPr>
                <w:i/>
                <w:sz w:val="22"/>
                <w:szCs w:val="22"/>
              </w:rPr>
              <w:t xml:space="preserve"> Other </w:t>
            </w:r>
          </w:p>
          <w:p w14:paraId="0A2EDFF9" w14:textId="77777777" w:rsidR="00BE170B" w:rsidRPr="00A153F3" w:rsidRDefault="00BE170B"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77777777" w:rsidR="00BE170B" w:rsidRPr="00A153F3" w:rsidRDefault="00BE170B" w:rsidP="009C2215">
            <w:pPr>
              <w:rPr>
                <w:i/>
                <w:sz w:val="22"/>
                <w:szCs w:val="22"/>
              </w:rPr>
            </w:pPr>
            <w:r w:rsidRPr="00C222FC">
              <w:rPr>
                <w:i/>
                <w:sz w:val="22"/>
                <w:szCs w:val="22"/>
                <w:highlight w:val="black"/>
              </w:rPr>
              <w:sym w:font="Wingdings" w:char="F0A8"/>
            </w:r>
            <w:r w:rsidRPr="00A153F3">
              <w:rPr>
                <w:i/>
                <w:sz w:val="22"/>
                <w:szCs w:val="22"/>
              </w:rPr>
              <w:t xml:space="preserve"> Annually</w:t>
            </w:r>
          </w:p>
        </w:tc>
      </w:tr>
      <w:tr w:rsidR="00BE170B" w:rsidRPr="00A153F3" w14:paraId="75DEAF26" w14:textId="77777777" w:rsidTr="009C2215">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A153F3" w:rsidRDefault="00BE170B"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3EB9EBA" w14:textId="77777777" w:rsidTr="009C2215">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Default="00BE170B" w:rsidP="009C2215">
            <w:pPr>
              <w:rPr>
                <w:i/>
                <w:sz w:val="22"/>
                <w:szCs w:val="22"/>
              </w:rPr>
            </w:pPr>
            <w:r w:rsidRPr="00A153F3">
              <w:rPr>
                <w:i/>
                <w:sz w:val="22"/>
                <w:szCs w:val="22"/>
              </w:rPr>
              <w:sym w:font="Wingdings" w:char="F0A8"/>
            </w:r>
            <w:r w:rsidRPr="00A153F3">
              <w:rPr>
                <w:i/>
                <w:sz w:val="22"/>
                <w:szCs w:val="22"/>
              </w:rPr>
              <w:t xml:space="preserve"> Other </w:t>
            </w:r>
          </w:p>
          <w:p w14:paraId="732029AC" w14:textId="77777777" w:rsidR="00BE170B" w:rsidRPr="00A153F3" w:rsidRDefault="00BE170B" w:rsidP="009C2215">
            <w:pPr>
              <w:rPr>
                <w:i/>
                <w:sz w:val="22"/>
                <w:szCs w:val="22"/>
              </w:rPr>
            </w:pPr>
            <w:r w:rsidRPr="00A153F3">
              <w:rPr>
                <w:i/>
                <w:sz w:val="22"/>
                <w:szCs w:val="22"/>
              </w:rPr>
              <w:t>Specify:</w:t>
            </w:r>
          </w:p>
        </w:tc>
      </w:tr>
      <w:tr w:rsidR="00BE170B" w:rsidRPr="00A153F3" w14:paraId="5BF3B6E4"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A153F3"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A153F3" w:rsidRDefault="00BE170B" w:rsidP="009C2215">
            <w:pPr>
              <w:rPr>
                <w:i/>
                <w:sz w:val="22"/>
                <w:szCs w:val="22"/>
              </w:rPr>
            </w:pPr>
          </w:p>
        </w:tc>
      </w:tr>
    </w:tbl>
    <w:p w14:paraId="57DA7BD6" w14:textId="6C0FBC74" w:rsidR="00B25C79" w:rsidRDefault="00B25C79"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01DFA" w:rsidRPr="00A153F3" w14:paraId="585B1804" w14:textId="77777777" w:rsidTr="009C2215">
        <w:tc>
          <w:tcPr>
            <w:tcW w:w="2268" w:type="dxa"/>
            <w:tcBorders>
              <w:right w:val="single" w:sz="12" w:space="0" w:color="auto"/>
            </w:tcBorders>
          </w:tcPr>
          <w:p w14:paraId="2FC82F4F" w14:textId="77777777" w:rsidR="00A01DFA" w:rsidRPr="00A153F3" w:rsidRDefault="00A01DFA" w:rsidP="009C2215">
            <w:pPr>
              <w:rPr>
                <w:b/>
                <w:i/>
              </w:rPr>
            </w:pPr>
            <w:r w:rsidRPr="00A153F3">
              <w:rPr>
                <w:b/>
                <w:i/>
              </w:rPr>
              <w:t>Performance Measure:</w:t>
            </w:r>
          </w:p>
          <w:p w14:paraId="2DCBB5FA" w14:textId="77777777" w:rsidR="00A01DFA" w:rsidRPr="00A153F3" w:rsidRDefault="00A01DFA"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110E36" w14:textId="3C6AB9B7" w:rsidR="00A01DFA" w:rsidRPr="00C222FC" w:rsidRDefault="003056A1" w:rsidP="009C2215">
            <w:pPr>
              <w:rPr>
                <w:iCs/>
              </w:rPr>
            </w:pPr>
            <w:r w:rsidRPr="003056A1">
              <w:rPr>
                <w:iCs/>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A01DFA" w:rsidRPr="00A153F3" w14:paraId="75E33292" w14:textId="77777777" w:rsidTr="009C2215">
        <w:tc>
          <w:tcPr>
            <w:tcW w:w="9746" w:type="dxa"/>
            <w:gridSpan w:val="5"/>
          </w:tcPr>
          <w:p w14:paraId="39B52898" w14:textId="77777777" w:rsidR="00A01DFA" w:rsidRPr="00A153F3" w:rsidRDefault="00A01DFA" w:rsidP="009C2215">
            <w:pPr>
              <w:rPr>
                <w:b/>
                <w:i/>
              </w:rPr>
            </w:pPr>
            <w:r>
              <w:rPr>
                <w:b/>
                <w:i/>
              </w:rPr>
              <w:t xml:space="preserve">Data Source </w:t>
            </w:r>
            <w:r>
              <w:rPr>
                <w:i/>
              </w:rPr>
              <w:t>(Select one) (Seve</w:t>
            </w:r>
            <w:r>
              <w:rPr>
                <w:i/>
              </w:rPr>
              <w:lastRenderedPageBreak/>
              <w:t>ral options are listed in the on-line application):</w:t>
            </w:r>
          </w:p>
        </w:tc>
      </w:tr>
      <w:tr w:rsidR="00A01DFA" w:rsidRPr="00A153F3" w14:paraId="3C9F64D7" w14:textId="77777777" w:rsidTr="009C2215">
        <w:tc>
          <w:tcPr>
            <w:tcW w:w="9746" w:type="dxa"/>
            <w:gridSpan w:val="5"/>
            <w:tcBorders>
              <w:bottom w:val="single" w:sz="12" w:space="0" w:color="auto"/>
            </w:tcBorders>
          </w:tcPr>
          <w:p w14:paraId="281805B3" w14:textId="77777777" w:rsidR="00A01DFA" w:rsidRPr="00AF7A85" w:rsidRDefault="00A01DFA" w:rsidP="009C2215">
            <w:pPr>
              <w:rPr>
                <w:i/>
              </w:rPr>
            </w:pPr>
            <w:r>
              <w:rPr>
                <w:i/>
              </w:rPr>
              <w:t>If ‘Other’ is selected, specify:</w:t>
            </w:r>
          </w:p>
        </w:tc>
      </w:tr>
      <w:tr w:rsidR="00A01DFA" w:rsidRPr="00A153F3" w14:paraId="0DBF1EB3"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EC6A84" w14:textId="77777777" w:rsidR="00A01DFA" w:rsidRDefault="00A01DFA" w:rsidP="009C2215">
            <w:pPr>
              <w:rPr>
                <w:i/>
              </w:rPr>
            </w:pPr>
          </w:p>
        </w:tc>
      </w:tr>
      <w:tr w:rsidR="00A01DFA" w:rsidRPr="00A153F3" w14:paraId="6B61A691" w14:textId="77777777" w:rsidTr="009C2215">
        <w:tc>
          <w:tcPr>
            <w:tcW w:w="2268" w:type="dxa"/>
            <w:tcBorders>
              <w:top w:val="single" w:sz="12" w:space="0" w:color="auto"/>
            </w:tcBorders>
          </w:tcPr>
          <w:p w14:paraId="78097D36" w14:textId="77777777" w:rsidR="00A01DFA" w:rsidRPr="00A153F3" w:rsidRDefault="00A01DFA" w:rsidP="009C2215">
            <w:pPr>
              <w:rPr>
                <w:b/>
                <w:i/>
              </w:rPr>
            </w:pPr>
            <w:r w:rsidRPr="00A153F3" w:rsidDel="000B4A44">
              <w:rPr>
                <w:b/>
                <w:i/>
              </w:rPr>
              <w:t xml:space="preserve"> </w:t>
            </w:r>
          </w:p>
        </w:tc>
        <w:tc>
          <w:tcPr>
            <w:tcW w:w="2520" w:type="dxa"/>
            <w:tcBorders>
              <w:top w:val="single" w:sz="12" w:space="0" w:color="auto"/>
            </w:tcBorders>
          </w:tcPr>
          <w:p w14:paraId="1F1565B3" w14:textId="77777777" w:rsidR="00A01DFA" w:rsidRPr="00A153F3" w:rsidRDefault="00A01DFA" w:rsidP="009C2215">
            <w:pPr>
              <w:rPr>
                <w:b/>
                <w:i/>
              </w:rPr>
            </w:pPr>
            <w:r w:rsidRPr="00A153F3">
              <w:rPr>
                <w:b/>
                <w:i/>
              </w:rPr>
              <w:t>Responsible Party for data collection/generation</w:t>
            </w:r>
          </w:p>
          <w:p w14:paraId="12EB38DB" w14:textId="77777777" w:rsidR="00A01DFA" w:rsidRPr="00A153F3" w:rsidRDefault="00A01DFA" w:rsidP="009C2215">
            <w:pPr>
              <w:rPr>
                <w:i/>
              </w:rPr>
            </w:pPr>
            <w:r w:rsidRPr="00A153F3">
              <w:rPr>
                <w:i/>
              </w:rPr>
              <w:t>(check each that applies)</w:t>
            </w:r>
          </w:p>
          <w:p w14:paraId="64F0DF35" w14:textId="77777777" w:rsidR="00A01DFA" w:rsidRPr="00A153F3" w:rsidRDefault="00A01DFA" w:rsidP="009C2215">
            <w:pPr>
              <w:rPr>
                <w:i/>
              </w:rPr>
            </w:pPr>
          </w:p>
        </w:tc>
        <w:tc>
          <w:tcPr>
            <w:tcW w:w="2390" w:type="dxa"/>
            <w:tcBorders>
              <w:top w:val="single" w:sz="12" w:space="0" w:color="auto"/>
            </w:tcBorders>
          </w:tcPr>
          <w:p w14:paraId="07AFD032" w14:textId="77777777" w:rsidR="00A01DFA" w:rsidRPr="00A153F3" w:rsidRDefault="00A01DFA" w:rsidP="009C2215">
            <w:pPr>
              <w:rPr>
                <w:b/>
                <w:i/>
              </w:rPr>
            </w:pPr>
            <w:r w:rsidRPr="00B65FD8">
              <w:rPr>
                <w:b/>
                <w:i/>
              </w:rPr>
              <w:t>Frequency of data collection/generation</w:t>
            </w:r>
            <w:r w:rsidRPr="00A153F3">
              <w:rPr>
                <w:b/>
                <w:i/>
              </w:rPr>
              <w:t>:</w:t>
            </w:r>
          </w:p>
          <w:p w14:paraId="7ED2BCC4" w14:textId="77777777" w:rsidR="00A01DFA" w:rsidRPr="00A153F3" w:rsidRDefault="00A01DFA" w:rsidP="009C2215">
            <w:pPr>
              <w:rPr>
                <w:i/>
              </w:rPr>
            </w:pPr>
            <w:r w:rsidRPr="00A153F3">
              <w:rPr>
                <w:i/>
              </w:rPr>
              <w:t>(check each that applies)</w:t>
            </w:r>
          </w:p>
        </w:tc>
        <w:tc>
          <w:tcPr>
            <w:tcW w:w="2568" w:type="dxa"/>
            <w:gridSpan w:val="2"/>
            <w:tcBorders>
              <w:top w:val="single" w:sz="12" w:space="0" w:color="auto"/>
            </w:tcBorders>
          </w:tcPr>
          <w:p w14:paraId="75A0AAA7" w14:textId="77777777" w:rsidR="00A01DFA" w:rsidRPr="00A153F3" w:rsidRDefault="00A01DFA" w:rsidP="009C2215">
            <w:pPr>
              <w:rPr>
                <w:b/>
                <w:i/>
              </w:rPr>
            </w:pPr>
            <w:r w:rsidRPr="00A153F3">
              <w:rPr>
                <w:b/>
                <w:i/>
              </w:rPr>
              <w:t>Sampling Approach</w:t>
            </w:r>
          </w:p>
          <w:p w14:paraId="2FBFC7D3" w14:textId="77777777" w:rsidR="00A01DFA" w:rsidRPr="00A153F3" w:rsidRDefault="00A01DFA" w:rsidP="009C2215">
            <w:pPr>
              <w:rPr>
                <w:i/>
              </w:rPr>
            </w:pPr>
            <w:r w:rsidRPr="00A153F3">
              <w:rPr>
                <w:i/>
              </w:rPr>
              <w:t>(check each that applies)</w:t>
            </w:r>
          </w:p>
        </w:tc>
      </w:tr>
      <w:tr w:rsidR="00A01DFA" w:rsidRPr="00A153F3" w14:paraId="45E196C4" w14:textId="77777777" w:rsidTr="009C2215">
        <w:tc>
          <w:tcPr>
            <w:tcW w:w="2268" w:type="dxa"/>
          </w:tcPr>
          <w:p w14:paraId="1C3FFC5E" w14:textId="77777777" w:rsidR="00A01DFA" w:rsidRPr="00A153F3" w:rsidRDefault="00A01DFA" w:rsidP="009C2215">
            <w:pPr>
              <w:rPr>
                <w:i/>
              </w:rPr>
            </w:pPr>
          </w:p>
        </w:tc>
        <w:tc>
          <w:tcPr>
            <w:tcW w:w="2520" w:type="dxa"/>
          </w:tcPr>
          <w:p w14:paraId="5DC16702" w14:textId="77777777" w:rsidR="00A01DFA" w:rsidRPr="00A153F3" w:rsidRDefault="00A01DFA" w:rsidP="009C2215">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Pr>
          <w:p w14:paraId="5F998ECB" w14:textId="77777777" w:rsidR="00A01DFA" w:rsidRPr="00A153F3" w:rsidRDefault="00A01DFA"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2107DE23" w14:textId="77777777" w:rsidR="00A01DFA" w:rsidRPr="00A153F3" w:rsidRDefault="00A01DFA" w:rsidP="009C2215">
            <w:pPr>
              <w:rPr>
                <w:i/>
              </w:rPr>
            </w:pPr>
            <w:r w:rsidRPr="00C222FC">
              <w:rPr>
                <w:i/>
                <w:sz w:val="22"/>
                <w:szCs w:val="22"/>
                <w:highlight w:val="black"/>
              </w:rPr>
              <w:sym w:font="Wingdings" w:char="F0A8"/>
            </w:r>
            <w:r w:rsidRPr="00A153F3">
              <w:rPr>
                <w:i/>
                <w:sz w:val="22"/>
                <w:szCs w:val="22"/>
              </w:rPr>
              <w:t xml:space="preserve"> 100% Review</w:t>
            </w:r>
          </w:p>
        </w:tc>
      </w:tr>
      <w:tr w:rsidR="00A01DFA" w:rsidRPr="00A153F3" w14:paraId="1A3DB314" w14:textId="77777777" w:rsidTr="009C2215">
        <w:tc>
          <w:tcPr>
            <w:tcW w:w="2268" w:type="dxa"/>
            <w:shd w:val="solid" w:color="auto" w:fill="auto"/>
          </w:tcPr>
          <w:p w14:paraId="7A61C3ED" w14:textId="77777777" w:rsidR="00A01DFA" w:rsidRPr="00A153F3" w:rsidRDefault="00A01DFA" w:rsidP="009C2215">
            <w:pPr>
              <w:rPr>
                <w:i/>
              </w:rPr>
            </w:pPr>
          </w:p>
        </w:tc>
        <w:tc>
          <w:tcPr>
            <w:tcW w:w="2520" w:type="dxa"/>
          </w:tcPr>
          <w:p w14:paraId="13A65C6D" w14:textId="77777777" w:rsidR="00A01DFA" w:rsidRPr="00A153F3" w:rsidRDefault="00A01DFA"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703488DA" w14:textId="77777777" w:rsidR="00A01DFA" w:rsidRPr="00A153F3" w:rsidRDefault="00A01DFA"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A73096F" w14:textId="77777777" w:rsidR="00A01DFA" w:rsidRPr="00A153F3" w:rsidRDefault="00A01DFA" w:rsidP="009C2215">
            <w:pPr>
              <w:rPr>
                <w:i/>
              </w:rPr>
            </w:pPr>
            <w:r w:rsidRPr="00A153F3">
              <w:rPr>
                <w:i/>
                <w:sz w:val="22"/>
                <w:szCs w:val="22"/>
              </w:rPr>
              <w:sym w:font="Wingdings" w:char="F0A8"/>
            </w:r>
            <w:r w:rsidRPr="00A153F3">
              <w:rPr>
                <w:i/>
                <w:sz w:val="22"/>
                <w:szCs w:val="22"/>
              </w:rPr>
              <w:t xml:space="preserve"> Less than 100% Review</w:t>
            </w:r>
          </w:p>
        </w:tc>
      </w:tr>
      <w:tr w:rsidR="00A01DFA" w:rsidRPr="00A153F3" w14:paraId="5861E84F" w14:textId="77777777" w:rsidTr="009C2215">
        <w:tc>
          <w:tcPr>
            <w:tcW w:w="2268" w:type="dxa"/>
            <w:shd w:val="solid" w:color="auto" w:fill="auto"/>
          </w:tcPr>
          <w:p w14:paraId="4C0BD23E" w14:textId="77777777" w:rsidR="00A01DFA" w:rsidRPr="00A153F3" w:rsidRDefault="00A01DFA" w:rsidP="009C2215">
            <w:pPr>
              <w:rPr>
                <w:i/>
              </w:rPr>
            </w:pPr>
          </w:p>
        </w:tc>
        <w:tc>
          <w:tcPr>
            <w:tcW w:w="2520" w:type="dxa"/>
          </w:tcPr>
          <w:p w14:paraId="7C8D7567" w14:textId="77777777" w:rsidR="00A01DFA" w:rsidRPr="00A153F3" w:rsidRDefault="00A01DFA"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59DDEB4D" w14:textId="77777777" w:rsidR="00A01DFA" w:rsidRPr="00A153F3" w:rsidRDefault="00A01DFA"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198BE9E" w14:textId="77777777" w:rsidR="00A01DFA" w:rsidRPr="00A153F3" w:rsidRDefault="00A01DFA" w:rsidP="009C2215">
            <w:pPr>
              <w:rPr>
                <w:i/>
              </w:rPr>
            </w:pPr>
          </w:p>
        </w:tc>
        <w:tc>
          <w:tcPr>
            <w:tcW w:w="2208" w:type="dxa"/>
            <w:tcBorders>
              <w:bottom w:val="single" w:sz="4" w:space="0" w:color="auto"/>
            </w:tcBorders>
            <w:shd w:val="clear" w:color="auto" w:fill="auto"/>
          </w:tcPr>
          <w:p w14:paraId="4BD57E7A" w14:textId="77777777" w:rsidR="00A01DFA" w:rsidRPr="00A153F3" w:rsidRDefault="00A01DFA" w:rsidP="009C2215">
            <w:pPr>
              <w:rPr>
                <w:i/>
              </w:rPr>
            </w:pPr>
            <w:r w:rsidRPr="00A153F3">
              <w:rPr>
                <w:i/>
                <w:sz w:val="22"/>
                <w:szCs w:val="22"/>
              </w:rPr>
              <w:sym w:font="Wingdings" w:char="F0A8"/>
            </w:r>
            <w:r w:rsidRPr="00A153F3">
              <w:rPr>
                <w:i/>
                <w:sz w:val="22"/>
                <w:szCs w:val="22"/>
              </w:rPr>
              <w:t xml:space="preserve"> Representative Sample; Confidence Interval =</w:t>
            </w:r>
          </w:p>
        </w:tc>
      </w:tr>
      <w:tr w:rsidR="00A01DFA" w:rsidRPr="00A153F3" w14:paraId="0C3C399E" w14:textId="77777777" w:rsidTr="009C2215">
        <w:tc>
          <w:tcPr>
            <w:tcW w:w="2268" w:type="dxa"/>
            <w:shd w:val="solid" w:color="auto" w:fill="auto"/>
          </w:tcPr>
          <w:p w14:paraId="3F19FE4F" w14:textId="77777777" w:rsidR="00A01DFA" w:rsidRPr="00A153F3" w:rsidRDefault="00A01DFA" w:rsidP="009C2215">
            <w:pPr>
              <w:rPr>
                <w:i/>
              </w:rPr>
            </w:pPr>
          </w:p>
        </w:tc>
        <w:tc>
          <w:tcPr>
            <w:tcW w:w="2520" w:type="dxa"/>
          </w:tcPr>
          <w:p w14:paraId="633DEDD8" w14:textId="77777777" w:rsidR="00A01DFA" w:rsidRDefault="00A01DFA" w:rsidP="009C2215">
            <w:pPr>
              <w:rPr>
                <w:i/>
                <w:sz w:val="22"/>
                <w:szCs w:val="22"/>
              </w:rPr>
            </w:pPr>
            <w:r w:rsidRPr="00B65FD8">
              <w:rPr>
                <w:i/>
                <w:sz w:val="22"/>
                <w:szCs w:val="22"/>
              </w:rPr>
              <w:sym w:font="Wingdings" w:char="F0A8"/>
            </w:r>
            <w:r w:rsidRPr="00A153F3">
              <w:rPr>
                <w:i/>
                <w:sz w:val="22"/>
                <w:szCs w:val="22"/>
              </w:rPr>
              <w:t xml:space="preserve"> Other </w:t>
            </w:r>
          </w:p>
          <w:p w14:paraId="59DA6CCE" w14:textId="77777777" w:rsidR="00A01DFA" w:rsidRPr="00A153F3" w:rsidRDefault="00A01DFA" w:rsidP="009C2215">
            <w:pPr>
              <w:rPr>
                <w:i/>
              </w:rPr>
            </w:pPr>
            <w:r w:rsidRPr="00A153F3">
              <w:rPr>
                <w:i/>
                <w:sz w:val="22"/>
                <w:szCs w:val="22"/>
              </w:rPr>
              <w:t>Specify:</w:t>
            </w:r>
          </w:p>
        </w:tc>
        <w:tc>
          <w:tcPr>
            <w:tcW w:w="2390" w:type="dxa"/>
          </w:tcPr>
          <w:p w14:paraId="2B8D05E9" w14:textId="6471C2B2" w:rsidR="00A01DFA" w:rsidRPr="00A153F3" w:rsidRDefault="003056A1" w:rsidP="009C2215">
            <w:pPr>
              <w:rPr>
                <w:i/>
              </w:rPr>
            </w:pPr>
            <w:r w:rsidRPr="00A153F3">
              <w:rPr>
                <w:i/>
                <w:sz w:val="22"/>
                <w:szCs w:val="22"/>
              </w:rPr>
              <w:sym w:font="Wingdings" w:char="F0A8"/>
            </w:r>
            <w:r w:rsidR="00A01DFA" w:rsidRPr="00A153F3">
              <w:rPr>
                <w:i/>
                <w:sz w:val="22"/>
                <w:szCs w:val="22"/>
              </w:rPr>
              <w:t xml:space="preserve"> Annually</w:t>
            </w:r>
          </w:p>
        </w:tc>
        <w:tc>
          <w:tcPr>
            <w:tcW w:w="360" w:type="dxa"/>
            <w:tcBorders>
              <w:bottom w:val="single" w:sz="4" w:space="0" w:color="auto"/>
            </w:tcBorders>
            <w:shd w:val="solid" w:color="auto" w:fill="auto"/>
          </w:tcPr>
          <w:p w14:paraId="5C2884C6" w14:textId="77777777" w:rsidR="00A01DFA" w:rsidRPr="00A153F3" w:rsidRDefault="00A01DFA" w:rsidP="009C2215">
            <w:pPr>
              <w:rPr>
                <w:i/>
              </w:rPr>
            </w:pPr>
          </w:p>
        </w:tc>
        <w:tc>
          <w:tcPr>
            <w:tcW w:w="2208" w:type="dxa"/>
            <w:tcBorders>
              <w:bottom w:val="single" w:sz="4" w:space="0" w:color="auto"/>
            </w:tcBorders>
            <w:shd w:val="pct10" w:color="auto" w:fill="auto"/>
          </w:tcPr>
          <w:p w14:paraId="197A8490" w14:textId="77777777" w:rsidR="00A01DFA" w:rsidRPr="00A153F3" w:rsidRDefault="00A01DFA" w:rsidP="009C2215">
            <w:pPr>
              <w:rPr>
                <w:i/>
              </w:rPr>
            </w:pPr>
          </w:p>
        </w:tc>
      </w:tr>
      <w:tr w:rsidR="00A01DFA" w:rsidRPr="00A153F3" w14:paraId="5327BB63" w14:textId="77777777" w:rsidTr="009C2215">
        <w:tc>
          <w:tcPr>
            <w:tcW w:w="2268" w:type="dxa"/>
            <w:tcBorders>
              <w:bottom w:val="single" w:sz="4" w:space="0" w:color="auto"/>
            </w:tcBorders>
          </w:tcPr>
          <w:p w14:paraId="7D7B29CD" w14:textId="77777777" w:rsidR="00A01DFA" w:rsidRPr="00A153F3" w:rsidRDefault="00A01DFA" w:rsidP="009C2215">
            <w:pPr>
              <w:rPr>
                <w:i/>
              </w:rPr>
            </w:pPr>
          </w:p>
        </w:tc>
        <w:tc>
          <w:tcPr>
            <w:tcW w:w="2520" w:type="dxa"/>
            <w:tcBorders>
              <w:bottom w:val="single" w:sz="4" w:space="0" w:color="auto"/>
            </w:tcBorders>
            <w:shd w:val="pct10" w:color="auto" w:fill="auto"/>
          </w:tcPr>
          <w:p w14:paraId="78FFA1A5" w14:textId="77777777" w:rsidR="00A01DFA" w:rsidRPr="00C222FC" w:rsidRDefault="00A01DFA" w:rsidP="009C2215">
            <w:pPr>
              <w:rPr>
                <w:iCs/>
                <w:sz w:val="22"/>
                <w:szCs w:val="22"/>
              </w:rPr>
            </w:pPr>
          </w:p>
        </w:tc>
        <w:tc>
          <w:tcPr>
            <w:tcW w:w="2390" w:type="dxa"/>
            <w:tcBorders>
              <w:bottom w:val="single" w:sz="4" w:space="0" w:color="auto"/>
            </w:tcBorders>
          </w:tcPr>
          <w:p w14:paraId="01E920AB" w14:textId="12AB4753" w:rsidR="00A01DFA" w:rsidRPr="00A153F3" w:rsidRDefault="003056A1" w:rsidP="009C2215">
            <w:pPr>
              <w:rPr>
                <w:i/>
                <w:sz w:val="22"/>
                <w:szCs w:val="22"/>
              </w:rPr>
            </w:pPr>
            <w:r w:rsidRPr="005A326D">
              <w:rPr>
                <w:i/>
                <w:sz w:val="22"/>
                <w:szCs w:val="22"/>
                <w:highlight w:val="black"/>
              </w:rPr>
              <w:sym w:font="Wingdings" w:char="F0A8"/>
            </w:r>
            <w:r w:rsidR="00A01DFA" w:rsidRPr="00A153F3">
              <w:rPr>
                <w:i/>
                <w:sz w:val="22"/>
                <w:szCs w:val="22"/>
              </w:rPr>
              <w:t xml:space="preserve"> Continuously and Ongoing</w:t>
            </w:r>
          </w:p>
        </w:tc>
        <w:tc>
          <w:tcPr>
            <w:tcW w:w="360" w:type="dxa"/>
            <w:tcBorders>
              <w:bottom w:val="single" w:sz="4" w:space="0" w:color="auto"/>
            </w:tcBorders>
            <w:shd w:val="solid" w:color="auto" w:fill="auto"/>
          </w:tcPr>
          <w:p w14:paraId="6796FEFC" w14:textId="77777777" w:rsidR="00A01DFA" w:rsidRPr="00A153F3" w:rsidRDefault="00A01DFA" w:rsidP="009C2215">
            <w:pPr>
              <w:rPr>
                <w:i/>
              </w:rPr>
            </w:pPr>
          </w:p>
        </w:tc>
        <w:tc>
          <w:tcPr>
            <w:tcW w:w="2208" w:type="dxa"/>
            <w:tcBorders>
              <w:bottom w:val="single" w:sz="4" w:space="0" w:color="auto"/>
            </w:tcBorders>
            <w:shd w:val="clear" w:color="auto" w:fill="auto"/>
          </w:tcPr>
          <w:p w14:paraId="26C0F29A" w14:textId="77777777" w:rsidR="00A01DFA" w:rsidRPr="00A153F3" w:rsidRDefault="00A01DFA"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01DFA" w:rsidRPr="00A153F3" w14:paraId="6D19C5E8" w14:textId="77777777" w:rsidTr="009C2215">
        <w:tc>
          <w:tcPr>
            <w:tcW w:w="2268" w:type="dxa"/>
            <w:tcBorders>
              <w:bottom w:val="single" w:sz="4" w:space="0" w:color="auto"/>
            </w:tcBorders>
          </w:tcPr>
          <w:p w14:paraId="364C9CB5" w14:textId="77777777" w:rsidR="00A01DFA" w:rsidRPr="00A153F3" w:rsidRDefault="00A01DFA" w:rsidP="009C2215">
            <w:pPr>
              <w:rPr>
                <w:i/>
              </w:rPr>
            </w:pPr>
          </w:p>
        </w:tc>
        <w:tc>
          <w:tcPr>
            <w:tcW w:w="2520" w:type="dxa"/>
            <w:tcBorders>
              <w:bottom w:val="single" w:sz="4" w:space="0" w:color="auto"/>
            </w:tcBorders>
            <w:shd w:val="pct10" w:color="auto" w:fill="auto"/>
          </w:tcPr>
          <w:p w14:paraId="34249A21" w14:textId="77777777" w:rsidR="00A01DFA" w:rsidRPr="00A153F3" w:rsidRDefault="00A01DFA" w:rsidP="009C2215">
            <w:pPr>
              <w:rPr>
                <w:i/>
                <w:sz w:val="22"/>
                <w:szCs w:val="22"/>
              </w:rPr>
            </w:pPr>
          </w:p>
        </w:tc>
        <w:tc>
          <w:tcPr>
            <w:tcW w:w="2390" w:type="dxa"/>
            <w:tcBorders>
              <w:bottom w:val="single" w:sz="4" w:space="0" w:color="auto"/>
            </w:tcBorders>
          </w:tcPr>
          <w:p w14:paraId="7B39BDAD" w14:textId="77777777" w:rsidR="00A01DFA" w:rsidRDefault="00A01DFA" w:rsidP="009C2215">
            <w:pPr>
              <w:rPr>
                <w:i/>
                <w:sz w:val="22"/>
                <w:szCs w:val="22"/>
              </w:rPr>
            </w:pPr>
            <w:r w:rsidRPr="00A153F3">
              <w:rPr>
                <w:i/>
                <w:sz w:val="22"/>
                <w:szCs w:val="22"/>
              </w:rPr>
              <w:sym w:font="Wingdings" w:char="F0A8"/>
            </w:r>
            <w:r w:rsidRPr="00A153F3">
              <w:rPr>
                <w:i/>
                <w:sz w:val="22"/>
                <w:szCs w:val="22"/>
              </w:rPr>
              <w:t xml:space="preserve"> Other</w:t>
            </w:r>
          </w:p>
          <w:p w14:paraId="712E7FF2" w14:textId="77777777" w:rsidR="00A01DFA" w:rsidRPr="00A153F3" w:rsidRDefault="00A01DFA" w:rsidP="009C2215">
            <w:pPr>
              <w:rPr>
                <w:i/>
              </w:rPr>
            </w:pPr>
            <w:r w:rsidRPr="00A153F3">
              <w:rPr>
                <w:i/>
                <w:sz w:val="22"/>
                <w:szCs w:val="22"/>
              </w:rPr>
              <w:t>Specify:</w:t>
            </w:r>
          </w:p>
        </w:tc>
        <w:tc>
          <w:tcPr>
            <w:tcW w:w="360" w:type="dxa"/>
            <w:tcBorders>
              <w:bottom w:val="single" w:sz="4" w:space="0" w:color="auto"/>
            </w:tcBorders>
            <w:shd w:val="solid" w:color="auto" w:fill="auto"/>
          </w:tcPr>
          <w:p w14:paraId="1FEF488C" w14:textId="77777777" w:rsidR="00A01DFA" w:rsidRPr="00A153F3" w:rsidRDefault="00A01DFA" w:rsidP="009C2215">
            <w:pPr>
              <w:rPr>
                <w:i/>
              </w:rPr>
            </w:pPr>
          </w:p>
        </w:tc>
        <w:tc>
          <w:tcPr>
            <w:tcW w:w="2208" w:type="dxa"/>
            <w:tcBorders>
              <w:bottom w:val="single" w:sz="4" w:space="0" w:color="auto"/>
            </w:tcBorders>
            <w:shd w:val="pct10" w:color="auto" w:fill="auto"/>
          </w:tcPr>
          <w:p w14:paraId="39BEF069" w14:textId="77777777" w:rsidR="00A01DFA" w:rsidRPr="00A153F3" w:rsidRDefault="00A01DFA" w:rsidP="009C2215">
            <w:pPr>
              <w:rPr>
                <w:i/>
              </w:rPr>
            </w:pPr>
          </w:p>
        </w:tc>
      </w:tr>
      <w:tr w:rsidR="00A01DFA" w:rsidRPr="00A153F3" w14:paraId="7BAC3511" w14:textId="77777777" w:rsidTr="009C2215">
        <w:tc>
          <w:tcPr>
            <w:tcW w:w="2268" w:type="dxa"/>
            <w:tcBorders>
              <w:top w:val="single" w:sz="4" w:space="0" w:color="auto"/>
              <w:left w:val="single" w:sz="4" w:space="0" w:color="auto"/>
              <w:bottom w:val="single" w:sz="4" w:space="0" w:color="auto"/>
              <w:right w:val="single" w:sz="4" w:space="0" w:color="auto"/>
            </w:tcBorders>
          </w:tcPr>
          <w:p w14:paraId="10CA465A" w14:textId="77777777" w:rsidR="00A01DFA" w:rsidRPr="00A153F3" w:rsidRDefault="00A01DFA"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3AF9A1EB" w14:textId="77777777" w:rsidR="00A01DFA" w:rsidRPr="00A153F3" w:rsidRDefault="00A01DFA"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C58931" w14:textId="77777777" w:rsidR="00A01DFA" w:rsidRPr="00A153F3" w:rsidRDefault="00A01DFA"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62CE7F4" w14:textId="77777777" w:rsidR="00A01DFA" w:rsidRPr="00A153F3" w:rsidRDefault="00A01DFA"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13CB5C9A" w14:textId="77777777" w:rsidR="00A01DFA" w:rsidRPr="00A153F3" w:rsidRDefault="00A01DFA"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01DFA" w:rsidRPr="00A153F3" w14:paraId="04506833"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187CC510" w14:textId="77777777" w:rsidR="00A01DFA" w:rsidRPr="00A153F3" w:rsidRDefault="00A01DFA"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A0C245" w14:textId="77777777" w:rsidR="00A01DFA" w:rsidRPr="00A153F3" w:rsidRDefault="00A01DFA"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49812D" w14:textId="77777777" w:rsidR="00A01DFA" w:rsidRPr="00A153F3" w:rsidRDefault="00A01DFA"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ED3FFD" w14:textId="77777777" w:rsidR="00A01DFA" w:rsidRPr="00A153F3" w:rsidRDefault="00A01DFA"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9BC9FEE" w14:textId="77777777" w:rsidR="00A01DFA" w:rsidRPr="00A153F3" w:rsidRDefault="00A01DFA" w:rsidP="009C2215">
            <w:pPr>
              <w:rPr>
                <w:i/>
              </w:rPr>
            </w:pPr>
          </w:p>
        </w:tc>
      </w:tr>
    </w:tbl>
    <w:p w14:paraId="1BBA0DDF" w14:textId="77777777" w:rsidR="00A01DFA" w:rsidRDefault="00A01DFA" w:rsidP="00A01DFA">
      <w:pPr>
        <w:rPr>
          <w:b/>
          <w:i/>
        </w:rPr>
      </w:pPr>
      <w:r w:rsidRPr="00A153F3">
        <w:rPr>
          <w:b/>
          <w:i/>
        </w:rPr>
        <w:t>Add another Data Source for this performance measure</w:t>
      </w:r>
      <w:r>
        <w:rPr>
          <w:b/>
          <w:i/>
        </w:rPr>
        <w:t xml:space="preserve"> </w:t>
      </w:r>
    </w:p>
    <w:p w14:paraId="4BB2F755" w14:textId="77777777" w:rsidR="00A01DFA" w:rsidRDefault="00A01DFA" w:rsidP="00A01DFA"/>
    <w:p w14:paraId="2BC7511F" w14:textId="77777777" w:rsidR="00A01DFA" w:rsidRDefault="00A01DFA" w:rsidP="00A01D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01DFA" w:rsidRPr="00A153F3" w14:paraId="44C3A519" w14:textId="77777777" w:rsidTr="009C2215">
        <w:tc>
          <w:tcPr>
            <w:tcW w:w="2520" w:type="dxa"/>
            <w:tcBorders>
              <w:top w:val="single" w:sz="4" w:space="0" w:color="auto"/>
              <w:left w:val="single" w:sz="4" w:space="0" w:color="auto"/>
              <w:bottom w:val="single" w:sz="4" w:space="0" w:color="auto"/>
              <w:right w:val="single" w:sz="4" w:space="0" w:color="auto"/>
            </w:tcBorders>
          </w:tcPr>
          <w:p w14:paraId="187FD28E" w14:textId="77777777" w:rsidR="00A01DFA" w:rsidRPr="00A153F3" w:rsidRDefault="00A01DFA" w:rsidP="009C2215">
            <w:pPr>
              <w:rPr>
                <w:b/>
                <w:i/>
                <w:sz w:val="22"/>
                <w:szCs w:val="22"/>
              </w:rPr>
            </w:pPr>
            <w:r w:rsidRPr="00A153F3">
              <w:rPr>
                <w:b/>
                <w:i/>
                <w:sz w:val="22"/>
                <w:szCs w:val="22"/>
              </w:rPr>
              <w:t xml:space="preserve">Responsible Party for data aggregation and analysis </w:t>
            </w:r>
          </w:p>
          <w:p w14:paraId="7ABD3F37" w14:textId="77777777" w:rsidR="00A01DFA" w:rsidRPr="00A153F3" w:rsidRDefault="00A01DFA"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2F1292" w14:textId="77777777" w:rsidR="00A01DFA" w:rsidRPr="00A153F3" w:rsidRDefault="00A01DFA" w:rsidP="009C2215">
            <w:pPr>
              <w:rPr>
                <w:b/>
                <w:i/>
                <w:sz w:val="22"/>
                <w:szCs w:val="22"/>
              </w:rPr>
            </w:pPr>
            <w:r w:rsidRPr="00A153F3">
              <w:rPr>
                <w:b/>
                <w:i/>
                <w:sz w:val="22"/>
                <w:szCs w:val="22"/>
              </w:rPr>
              <w:t>Frequency of data aggregation and analysis:</w:t>
            </w:r>
          </w:p>
          <w:p w14:paraId="2DE852F7" w14:textId="77777777" w:rsidR="00A01DFA" w:rsidRPr="00A153F3" w:rsidRDefault="00A01DFA" w:rsidP="009C2215">
            <w:pPr>
              <w:rPr>
                <w:b/>
                <w:i/>
                <w:sz w:val="22"/>
                <w:szCs w:val="22"/>
              </w:rPr>
            </w:pPr>
            <w:r w:rsidRPr="00A153F3">
              <w:rPr>
                <w:i/>
              </w:rPr>
              <w:t>(check each that applies</w:t>
            </w:r>
          </w:p>
        </w:tc>
      </w:tr>
      <w:tr w:rsidR="00A01DFA" w:rsidRPr="00A153F3" w14:paraId="11693AC3" w14:textId="77777777" w:rsidTr="009C2215">
        <w:tc>
          <w:tcPr>
            <w:tcW w:w="2520" w:type="dxa"/>
            <w:tcBorders>
              <w:top w:val="single" w:sz="4" w:space="0" w:color="auto"/>
              <w:left w:val="single" w:sz="4" w:space="0" w:color="auto"/>
              <w:bottom w:val="single" w:sz="4" w:space="0" w:color="auto"/>
              <w:right w:val="single" w:sz="4" w:space="0" w:color="auto"/>
            </w:tcBorders>
          </w:tcPr>
          <w:p w14:paraId="20A181FB" w14:textId="77777777" w:rsidR="00A01DFA" w:rsidRPr="00A153F3" w:rsidRDefault="00A01DFA" w:rsidP="009C2215">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4421D" w14:textId="77777777" w:rsidR="00A01DFA" w:rsidRPr="00A153F3" w:rsidRDefault="00A01DFA" w:rsidP="009C2215">
            <w:pPr>
              <w:rPr>
                <w:i/>
                <w:sz w:val="22"/>
                <w:szCs w:val="22"/>
              </w:rPr>
            </w:pPr>
            <w:r w:rsidRPr="00A153F3">
              <w:rPr>
                <w:i/>
                <w:sz w:val="22"/>
                <w:szCs w:val="22"/>
              </w:rPr>
              <w:sym w:font="Wingdings" w:char="F0A8"/>
            </w:r>
            <w:r w:rsidRPr="00A153F3">
              <w:rPr>
                <w:i/>
                <w:sz w:val="22"/>
                <w:szCs w:val="22"/>
              </w:rPr>
              <w:t xml:space="preserve"> Weekly</w:t>
            </w:r>
          </w:p>
        </w:tc>
      </w:tr>
      <w:tr w:rsidR="00A01DFA" w:rsidRPr="00A153F3" w14:paraId="5288AA4C" w14:textId="77777777" w:rsidTr="009C2215">
        <w:tc>
          <w:tcPr>
            <w:tcW w:w="2520" w:type="dxa"/>
            <w:tcBorders>
              <w:top w:val="single" w:sz="4" w:space="0" w:color="auto"/>
              <w:left w:val="single" w:sz="4" w:space="0" w:color="auto"/>
              <w:bottom w:val="single" w:sz="4" w:space="0" w:color="auto"/>
              <w:right w:val="single" w:sz="4" w:space="0" w:color="auto"/>
            </w:tcBorders>
          </w:tcPr>
          <w:p w14:paraId="0D0017CB" w14:textId="77777777" w:rsidR="00A01DFA" w:rsidRPr="00A153F3" w:rsidRDefault="00A01DFA"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9D8F20" w14:textId="77777777" w:rsidR="00A01DFA" w:rsidRPr="00A153F3" w:rsidRDefault="00A01DFA" w:rsidP="009C2215">
            <w:pPr>
              <w:rPr>
                <w:i/>
                <w:sz w:val="22"/>
                <w:szCs w:val="22"/>
              </w:rPr>
            </w:pPr>
            <w:r w:rsidRPr="00A153F3">
              <w:rPr>
                <w:i/>
                <w:sz w:val="22"/>
                <w:szCs w:val="22"/>
              </w:rPr>
              <w:sym w:font="Wingdings" w:char="F0A8"/>
            </w:r>
            <w:r w:rsidRPr="00A153F3">
              <w:rPr>
                <w:i/>
                <w:sz w:val="22"/>
                <w:szCs w:val="22"/>
              </w:rPr>
              <w:t xml:space="preserve"> Monthly</w:t>
            </w:r>
          </w:p>
        </w:tc>
      </w:tr>
      <w:tr w:rsidR="00A01DFA" w:rsidRPr="00A153F3" w14:paraId="78FCBE2E" w14:textId="77777777" w:rsidTr="009C2215">
        <w:tc>
          <w:tcPr>
            <w:tcW w:w="2520" w:type="dxa"/>
            <w:tcBorders>
              <w:top w:val="single" w:sz="4" w:space="0" w:color="auto"/>
              <w:left w:val="single" w:sz="4" w:space="0" w:color="auto"/>
              <w:bottom w:val="single" w:sz="4" w:space="0" w:color="auto"/>
              <w:right w:val="single" w:sz="4" w:space="0" w:color="auto"/>
            </w:tcBorders>
          </w:tcPr>
          <w:p w14:paraId="5FFA001F" w14:textId="77777777" w:rsidR="00A01DFA" w:rsidRPr="00A153F3" w:rsidRDefault="00A01DFA"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E38F4A" w14:textId="77777777" w:rsidR="00A01DFA" w:rsidRPr="00A153F3" w:rsidRDefault="00A01DFA" w:rsidP="009C2215">
            <w:pPr>
              <w:rPr>
                <w:i/>
                <w:sz w:val="22"/>
                <w:szCs w:val="22"/>
              </w:rPr>
            </w:pPr>
            <w:r w:rsidRPr="00A153F3">
              <w:rPr>
                <w:i/>
                <w:sz w:val="22"/>
                <w:szCs w:val="22"/>
              </w:rPr>
              <w:sym w:font="Wingdings" w:char="F0A8"/>
            </w:r>
            <w:r w:rsidRPr="00A153F3">
              <w:rPr>
                <w:i/>
                <w:sz w:val="22"/>
                <w:szCs w:val="22"/>
              </w:rPr>
              <w:t xml:space="preserve"> Quarterly</w:t>
            </w:r>
          </w:p>
        </w:tc>
      </w:tr>
      <w:tr w:rsidR="00A01DFA" w:rsidRPr="00A153F3" w14:paraId="478A95C2" w14:textId="77777777" w:rsidTr="009C2215">
        <w:tc>
          <w:tcPr>
            <w:tcW w:w="2520" w:type="dxa"/>
            <w:tcBorders>
              <w:top w:val="single" w:sz="4" w:space="0" w:color="auto"/>
              <w:left w:val="single" w:sz="4" w:space="0" w:color="auto"/>
              <w:bottom w:val="single" w:sz="4" w:space="0" w:color="auto"/>
              <w:right w:val="single" w:sz="4" w:space="0" w:color="auto"/>
            </w:tcBorders>
          </w:tcPr>
          <w:p w14:paraId="1318E2AD" w14:textId="77777777" w:rsidR="00A01DFA" w:rsidRDefault="00A01DFA" w:rsidP="009C2215">
            <w:pPr>
              <w:rPr>
                <w:i/>
                <w:sz w:val="22"/>
                <w:szCs w:val="22"/>
              </w:rPr>
            </w:pPr>
            <w:r w:rsidRPr="00A153F3">
              <w:rPr>
                <w:i/>
                <w:sz w:val="22"/>
                <w:szCs w:val="22"/>
              </w:rPr>
              <w:sym w:font="Wingdings" w:char="F0A8"/>
            </w:r>
            <w:r w:rsidRPr="00A153F3">
              <w:rPr>
                <w:i/>
                <w:sz w:val="22"/>
                <w:szCs w:val="22"/>
              </w:rPr>
              <w:t xml:space="preserve"> Other </w:t>
            </w:r>
          </w:p>
          <w:p w14:paraId="3CBCB2FB" w14:textId="77777777" w:rsidR="00A01DFA" w:rsidRPr="00A153F3" w:rsidRDefault="00A01DFA"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2B2080" w14:textId="25A5043A" w:rsidR="00A01DFA" w:rsidRPr="00A153F3" w:rsidRDefault="003056A1" w:rsidP="009C2215">
            <w:pPr>
              <w:rPr>
                <w:i/>
                <w:sz w:val="22"/>
                <w:szCs w:val="22"/>
              </w:rPr>
            </w:pPr>
            <w:r w:rsidRPr="00A153F3">
              <w:rPr>
                <w:i/>
                <w:sz w:val="22"/>
                <w:szCs w:val="22"/>
              </w:rPr>
              <w:sym w:font="Wingdings" w:char="F0A8"/>
            </w:r>
            <w:r w:rsidR="00A01DFA" w:rsidRPr="00A153F3">
              <w:rPr>
                <w:i/>
                <w:sz w:val="22"/>
                <w:szCs w:val="22"/>
              </w:rPr>
              <w:t xml:space="preserve"> Annually</w:t>
            </w:r>
          </w:p>
        </w:tc>
      </w:tr>
      <w:tr w:rsidR="00A01DFA" w:rsidRPr="00A153F3" w14:paraId="312DCB04" w14:textId="77777777" w:rsidTr="009C2215">
        <w:tc>
          <w:tcPr>
            <w:tcW w:w="2520" w:type="dxa"/>
            <w:tcBorders>
              <w:top w:val="single" w:sz="4" w:space="0" w:color="auto"/>
              <w:bottom w:val="single" w:sz="4" w:space="0" w:color="auto"/>
              <w:right w:val="single" w:sz="4" w:space="0" w:color="auto"/>
            </w:tcBorders>
            <w:shd w:val="pct10" w:color="auto" w:fill="auto"/>
          </w:tcPr>
          <w:p w14:paraId="2AA0035A" w14:textId="77777777" w:rsidR="00A01DFA" w:rsidRPr="00A153F3" w:rsidRDefault="00A01DFA"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AD5F4C" w14:textId="77777777" w:rsidR="00A01DFA" w:rsidRPr="00A153F3" w:rsidRDefault="00A01DFA"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A01DFA" w:rsidRPr="00A153F3" w14:paraId="6593509C" w14:textId="77777777" w:rsidTr="009C2215">
        <w:tc>
          <w:tcPr>
            <w:tcW w:w="2520" w:type="dxa"/>
            <w:tcBorders>
              <w:top w:val="single" w:sz="4" w:space="0" w:color="auto"/>
              <w:bottom w:val="single" w:sz="4" w:space="0" w:color="auto"/>
              <w:right w:val="single" w:sz="4" w:space="0" w:color="auto"/>
            </w:tcBorders>
            <w:shd w:val="pct10" w:color="auto" w:fill="auto"/>
          </w:tcPr>
          <w:p w14:paraId="44D21B37" w14:textId="77777777" w:rsidR="00A01DFA" w:rsidRPr="00A153F3" w:rsidRDefault="00A01DFA"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AE0C0" w14:textId="07415A08" w:rsidR="00A01DFA" w:rsidRDefault="003056A1" w:rsidP="009C2215">
            <w:pPr>
              <w:rPr>
                <w:i/>
                <w:sz w:val="22"/>
                <w:szCs w:val="22"/>
              </w:rPr>
            </w:pPr>
            <w:r w:rsidRPr="00C222FC">
              <w:rPr>
                <w:i/>
                <w:sz w:val="22"/>
                <w:szCs w:val="22"/>
                <w:highlight w:val="black"/>
              </w:rPr>
              <w:sym w:font="Wingdings" w:char="F0A8"/>
            </w:r>
            <w:r w:rsidR="00A01DFA" w:rsidRPr="00A153F3">
              <w:rPr>
                <w:i/>
                <w:sz w:val="22"/>
                <w:szCs w:val="22"/>
              </w:rPr>
              <w:t xml:space="preserve"> Other </w:t>
            </w:r>
          </w:p>
          <w:p w14:paraId="5E3D026F" w14:textId="77777777" w:rsidR="00A01DFA" w:rsidRPr="00A153F3" w:rsidRDefault="00A01DFA" w:rsidP="009C2215">
            <w:pPr>
              <w:rPr>
                <w:i/>
                <w:sz w:val="22"/>
                <w:szCs w:val="22"/>
              </w:rPr>
            </w:pPr>
            <w:r w:rsidRPr="00A153F3">
              <w:rPr>
                <w:i/>
                <w:sz w:val="22"/>
                <w:szCs w:val="22"/>
              </w:rPr>
              <w:t>Specify:</w:t>
            </w:r>
          </w:p>
        </w:tc>
      </w:tr>
      <w:tr w:rsidR="00A01DFA" w:rsidRPr="00A153F3" w14:paraId="7D36B1FE"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F886D47" w14:textId="77777777" w:rsidR="00A01DFA" w:rsidRPr="00A153F3" w:rsidRDefault="00A01DFA"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D51942" w14:textId="2E3CE184" w:rsidR="00A01DFA" w:rsidRPr="003056A1" w:rsidRDefault="003056A1" w:rsidP="009C2215">
            <w:pPr>
              <w:rPr>
                <w:iCs/>
                <w:sz w:val="22"/>
                <w:szCs w:val="22"/>
              </w:rPr>
            </w:pPr>
            <w:r>
              <w:rPr>
                <w:iCs/>
                <w:sz w:val="22"/>
                <w:szCs w:val="22"/>
              </w:rPr>
              <w:t>Semi-annually</w:t>
            </w:r>
          </w:p>
        </w:tc>
      </w:tr>
    </w:tbl>
    <w:p w14:paraId="32BDA0A2" w14:textId="77777777" w:rsidR="00A01DFA" w:rsidRPr="00A153F3" w:rsidRDefault="00A01DFA"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w:t>
      </w:r>
      <w:r w:rsidR="00250151">
        <w:rPr>
          <w:i/>
        </w:rPr>
        <w:t>s</w:t>
      </w:r>
      <w:r w:rsidRPr="00A153F3">
        <w:rPr>
          <w:i/>
        </w:rPr>
        <w:t>tate to discover/identify proble</w:t>
      </w:r>
      <w:r w:rsidRPr="00A153F3">
        <w:rPr>
          <w:i/>
        </w:rPr>
        <w:lastRenderedPageBreak/>
        <w:t xml:space="preserv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proofErr w:type="spellStart"/>
      <w:r w:rsidRPr="00A153F3">
        <w:rPr>
          <w:b/>
          <w:i/>
        </w:rPr>
        <w:t>i</w:t>
      </w:r>
      <w:proofErr w:type="spellEnd"/>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85872"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085872" w:rsidRDefault="00A14E47" w:rsidP="00416207">
            <w:pPr>
              <w:autoSpaceDE w:val="0"/>
              <w:autoSpaceDN w:val="0"/>
              <w:adjustRightInd w:val="0"/>
              <w:rPr>
                <w:color w:val="000000"/>
              </w:rPr>
            </w:pPr>
            <w:r w:rsidRPr="00085872">
              <w:rPr>
                <w:color w:val="000000"/>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A153F3" w:rsidRDefault="00B25C79" w:rsidP="00B25C79">
      <w:pPr>
        <w:spacing w:before="120" w:after="120"/>
        <w:ind w:left="432" w:hanging="432"/>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77777777" w:rsidR="00B25C79" w:rsidRPr="00A153F3" w:rsidRDefault="00B25C79" w:rsidP="00B25C79">
            <w:pPr>
              <w:rPr>
                <w:i/>
                <w:sz w:val="22"/>
                <w:szCs w:val="22"/>
              </w:rPr>
            </w:pPr>
            <w:r w:rsidRPr="00AF54DB">
              <w:rPr>
                <w:i/>
                <w:sz w:val="22"/>
                <w:szCs w:val="22"/>
                <w:highlight w:val="black"/>
              </w:rPr>
              <w:sym w:font="Wingdings" w:char="F0A8"/>
            </w:r>
            <w:r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4DD405DD" w:rsidR="00B25C79" w:rsidRPr="00A153F3" w:rsidRDefault="00A14E47" w:rsidP="00B25C79">
            <w:pPr>
              <w:rPr>
                <w:i/>
                <w:sz w:val="22"/>
                <w:szCs w:val="22"/>
              </w:rPr>
            </w:pPr>
            <w:r w:rsidRPr="00A153F3">
              <w:rPr>
                <w:i/>
                <w:sz w:val="22"/>
                <w:szCs w:val="22"/>
              </w:rPr>
              <w:sym w:font="Wingdings" w:char="F0A8"/>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153178C4" w:rsidR="00B25C79" w:rsidRPr="00A153F3" w:rsidRDefault="00A14E47" w:rsidP="00B25C79">
            <w:pPr>
              <w:rPr>
                <w:i/>
                <w:sz w:val="22"/>
                <w:szCs w:val="22"/>
              </w:rPr>
            </w:pPr>
            <w:r w:rsidRPr="00AF54DB">
              <w:rPr>
                <w:i/>
                <w:sz w:val="22"/>
                <w:szCs w:val="22"/>
                <w:highlight w:val="black"/>
              </w:rPr>
              <w:sym w:font="Wingdings" w:char="F0A8"/>
            </w:r>
            <w:r w:rsidR="00B25C79"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77777777" w:rsidR="00B25C79" w:rsidRPr="00A153F3" w:rsidRDefault="00B25C79" w:rsidP="00B25C79">
            <w:pPr>
              <w:spacing w:after="60"/>
              <w:rPr>
                <w:b/>
                <w:sz w:val="22"/>
                <w:szCs w:val="22"/>
              </w:rPr>
            </w:pPr>
            <w:r w:rsidRPr="00AF54DB">
              <w:rPr>
                <w:sz w:val="22"/>
                <w:szCs w:val="22"/>
                <w:highlight w:val="black"/>
              </w:rPr>
              <w:sym w:font="Wingdings" w:char="F0A1"/>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B25C79">
      <w:pPr>
        <w:ind w:left="720"/>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w:t>
      </w:r>
      <w:r w:rsidRPr="00A153F3">
        <w:rPr>
          <w:i/>
        </w:rPr>
        <w:lastRenderedPageBreak/>
        <w:t>for imp</w:t>
      </w:r>
      <w:r w:rsidRPr="00A153F3">
        <w:rPr>
          <w:i/>
        </w:rPr>
        <w:lastRenderedPageBreak/>
        <w:t>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Default="00B25C79" w:rsidP="00B25C79">
            <w:pPr>
              <w:jc w:val="both"/>
              <w:rPr>
                <w:kern w:val="22"/>
                <w:sz w:val="22"/>
                <w:szCs w:val="22"/>
              </w:rPr>
            </w:pPr>
          </w:p>
          <w:p w14:paraId="554C3A4C" w14:textId="77777777" w:rsidR="00B25C79" w:rsidRPr="006F35FC" w:rsidRDefault="00B25C79" w:rsidP="00B25C79">
            <w:pPr>
              <w:jc w:val="both"/>
              <w:rPr>
                <w:kern w:val="22"/>
                <w:sz w:val="22"/>
                <w:szCs w:val="22"/>
              </w:rPr>
            </w:pPr>
          </w:p>
          <w:p w14:paraId="68655B82" w14:textId="77777777" w:rsidR="00B25C79" w:rsidRPr="006F35FC" w:rsidRDefault="00B25C79" w:rsidP="00B25C79">
            <w:pPr>
              <w:jc w:val="both"/>
              <w:rPr>
                <w:kern w:val="22"/>
                <w:sz w:val="22"/>
                <w:szCs w:val="22"/>
              </w:rPr>
            </w:pPr>
          </w:p>
          <w:p w14:paraId="13748BA1" w14:textId="77777777" w:rsidR="00B25C79" w:rsidRDefault="00B25C79" w:rsidP="00B25C79">
            <w:pPr>
              <w:spacing w:before="60"/>
              <w:jc w:val="both"/>
              <w:rPr>
                <w:b/>
                <w:kern w:val="22"/>
                <w:sz w:val="22"/>
                <w:szCs w:val="22"/>
              </w:rPr>
            </w:pPr>
          </w:p>
        </w:tc>
      </w:tr>
    </w:tbl>
    <w:p w14:paraId="7901117D" w14:textId="77777777" w:rsidR="00B25C79" w:rsidRPr="00A010FE" w:rsidRDefault="00B25C79" w:rsidP="00B25C79">
      <w:pPr>
        <w:spacing w:before="120" w:after="120"/>
        <w:ind w:left="432" w:hanging="432"/>
        <w:jc w:val="both"/>
        <w:rPr>
          <w:b/>
          <w:kern w:val="22"/>
          <w:sz w:val="22"/>
          <w:szCs w:val="22"/>
        </w:rPr>
      </w:pPr>
    </w:p>
    <w:p w14:paraId="3908E312" w14:textId="77777777" w:rsidR="00EA345A" w:rsidRPr="00EA345A" w:rsidRDefault="00EA345A" w:rsidP="00EA345A">
      <w:pPr>
        <w:rPr>
          <w:i/>
        </w:rPr>
        <w:sectPr w:rsidR="00EA345A" w:rsidRPr="00EA345A" w:rsidSect="008F4D9C">
          <w:headerReference w:type="even" r:id="rId20"/>
          <w:headerReference w:type="default" r:id="rId21"/>
          <w:footerReference w:type="default" r:id="rId22"/>
          <w:headerReference w:type="first" r:id="rId23"/>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276CED" w:rsidRDefault="00E14F91" w:rsidP="00904588">
            <w:pPr>
              <w:pStyle w:val="Header"/>
              <w:tabs>
                <w:tab w:val="clear" w:pos="4320"/>
                <w:tab w:val="clear" w:pos="8640"/>
              </w:tabs>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876EF" w:rsidRDefault="0037701D" w:rsidP="00904588">
            <w:pPr>
              <w:pStyle w:val="Header"/>
              <w:tabs>
                <w:tab w:val="clear" w:pos="4320"/>
                <w:tab w:val="clear" w:pos="8640"/>
              </w:tabs>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6607EB" w:rsidRDefault="0037701D"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876EF" w:rsidRDefault="0037701D" w:rsidP="00904588">
            <w:pPr>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6607EB" w:rsidRDefault="00A14E47" w:rsidP="00904588">
            <w:pPr>
              <w:jc w:val="center"/>
              <w:rPr>
                <w:b/>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6607EB" w:rsidRDefault="00A14E47"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6607EB" w:rsidRDefault="00A14E47"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3B7126C6" w:rsidR="00612851" w:rsidRPr="00A345E8" w:rsidRDefault="00A14E47" w:rsidP="00904588">
            <w:pPr>
              <w:jc w:val="center"/>
              <w:rPr>
                <w:b/>
                <w:sz w:val="22"/>
                <w:szCs w:val="22"/>
              </w:rPr>
            </w:pPr>
            <w:r w:rsidRPr="00233B56">
              <w:rPr>
                <w:color w:val="000000"/>
                <w:sz w:val="22"/>
                <w:szCs w:val="22"/>
                <w:highlight w:val="black"/>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17F44EF3" w:rsidR="00612851" w:rsidRPr="006607EB" w:rsidRDefault="00DA6411" w:rsidP="00904588">
            <w:pPr>
              <w:jc w:val="center"/>
              <w:rPr>
                <w:color w:val="000000"/>
                <w:sz w:val="22"/>
                <w:szCs w:val="22"/>
              </w:rPr>
            </w:pPr>
            <w:r w:rsidRPr="00233B56">
              <w:rPr>
                <w:color w:val="000000"/>
                <w:sz w:val="22"/>
                <w:szCs w:val="22"/>
                <w:highlight w:val="black"/>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A345E8" w:rsidRDefault="00DA6411" w:rsidP="00904588">
            <w:pPr>
              <w:rPr>
                <w:color w:val="000000"/>
                <w:sz w:val="20"/>
                <w:szCs w:val="20"/>
              </w:rPr>
            </w:pPr>
            <w:r>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6607EB" w:rsidRDefault="00DA6411" w:rsidP="00904588">
            <w:pPr>
              <w:rPr>
                <w:color w:val="000000"/>
                <w:sz w:val="22"/>
                <w:szCs w:val="22"/>
              </w:rPr>
            </w:pPr>
            <w:r>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1087977B" w:rsidR="00612851" w:rsidRPr="006607EB" w:rsidRDefault="00DA6411" w:rsidP="00904588">
            <w:pPr>
              <w:jc w:val="center"/>
              <w:rPr>
                <w:color w:val="000000"/>
                <w:sz w:val="22"/>
                <w:szCs w:val="22"/>
              </w:rPr>
            </w:pPr>
            <w:r w:rsidRPr="00233B56">
              <w:rPr>
                <w:color w:val="000000"/>
                <w:sz w:val="22"/>
                <w:szCs w:val="22"/>
                <w:highlight w:val="black"/>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834A49" w:rsidRDefault="00E14F91" w:rsidP="00904588">
            <w:pPr>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876EF" w:rsidRDefault="00612851" w:rsidP="00904588">
            <w:pPr>
              <w:jc w:val="center"/>
              <w:rPr>
                <w:color w:val="000000"/>
                <w:sz w:val="22"/>
                <w:szCs w:val="22"/>
              </w:rPr>
            </w:pPr>
            <w:r w:rsidRPr="00B876EF">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876EF" w:rsidRDefault="00612851" w:rsidP="00E14F91">
            <w:pPr>
              <w:rPr>
                <w:color w:val="000000"/>
                <w:sz w:val="20"/>
                <w:szCs w:val="20"/>
              </w:rPr>
            </w:pPr>
            <w:r w:rsidRPr="00B876EF">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color w:val="000000"/>
                <w:sz w:val="22"/>
                <w:szCs w:val="22"/>
              </w:rPr>
              <w:sym w:font="Wingdings" w:char="F0A8"/>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0235975D" w:rsidR="0067523A" w:rsidRPr="00B14BA9" w:rsidRDefault="00BE1D0D" w:rsidP="00B14BA9">
            <w:pPr>
              <w:pStyle w:val="BodyText"/>
              <w:spacing w:before="29" w:line="271" w:lineRule="auto"/>
              <w:ind w:left="30" w:right="77"/>
            </w:pPr>
            <w:r w:rsidRPr="00BE1D0D">
              <w:t>Individuals age 22 and older with intellectual disability as defined by DDS who meet the ICF-ID level of care and are determined through an assessment process to require supervision and support for 24 hours, 7 days per week to avoid institutionalization. Based on the severity of their functional, behavioral, and/or medical impairments these individuals require an intensive level of support over 24 hours; their needs for supervision and support cannot be met by the services that are contained in the Adult Supports Waiver or the Community Living Waiver. These individuals may reside in out- of-home settings or in their family home with a robust array of supports. Individuals must be able to be safely served within the terms of the Waiver. Individuals who are authorized to receive Behavior Modification interventions classified as Level III interventions (as defin</w:t>
            </w:r>
            <w:r w:rsidRPr="00BE1D0D">
              <w:lastRenderedPageBreak/>
              <w:t>ed in 115 CMR 5.14A) are not enrolled in the waiver. Additionally, individuals receiving services in provider settings in which the provider is authorized to provide and/or perform Level III interventions are not enrolled in the waiver. An individual cannot be enrolled in, or receiv</w:t>
            </w:r>
            <w:r w:rsidRPr="00BE1D0D">
              <w:lastRenderedPageBreak/>
              <w:t>e</w:t>
            </w:r>
            <w:r w:rsidRPr="00BE1D0D">
              <w:lastRenderedPageBreak/>
              <w:t xml:space="preserve"> services from more than one Home and Community Based Services (HCBS) waiver at a time.</w:t>
            </w: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EF24A63" w:rsidR="003372B6" w:rsidRDefault="0067523A" w:rsidP="003372B6">
            <w:pPr>
              <w:spacing w:before="40" w:after="40"/>
              <w:jc w:val="center"/>
              <w:rPr>
                <w:b/>
                <w:kern w:val="22"/>
                <w:sz w:val="22"/>
                <w:szCs w:val="22"/>
              </w:rPr>
            </w:pPr>
            <w:r w:rsidRPr="00206B94">
              <w:rPr>
                <w:sz w:val="22"/>
                <w:szCs w:val="22"/>
                <w:highlight w:val="black"/>
              </w:rPr>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Default="003372B6" w:rsidP="003372B6">
            <w:pPr>
              <w:spacing w:before="40" w:after="40"/>
              <w:jc w:val="center"/>
              <w:rPr>
                <w:b/>
                <w:kern w:val="22"/>
                <w:sz w:val="22"/>
                <w:szCs w:val="22"/>
              </w:rPr>
            </w:pPr>
            <w:r w:rsidRPr="0067523A">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w:t>
            </w:r>
            <w:r w:rsidRPr="004B062E">
              <w:rPr>
                <w:kern w:val="22"/>
                <w:sz w:val="22"/>
                <w:szCs w:val="22"/>
              </w:rPr>
              <w:lastRenderedPageBreak/>
              <w:t>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24"/>
          <w:headerReference w:type="default" r:id="rId25"/>
          <w:footerReference w:type="even" r:id="rId26"/>
          <w:footerReference w:type="default" r:id="rId27"/>
          <w:headerReference w:type="first" r:id="rId28"/>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77777777" w:rsidR="003372B6" w:rsidRPr="006607EB" w:rsidRDefault="003372B6" w:rsidP="003372B6">
            <w:pPr>
              <w:spacing w:before="40" w:after="40"/>
              <w:jc w:val="both"/>
              <w:rPr>
                <w:kern w:val="22"/>
                <w:sz w:val="22"/>
                <w:szCs w:val="22"/>
              </w:rPr>
            </w:pPr>
            <w:r w:rsidRPr="00FC5D97">
              <w:rPr>
                <w:kern w:val="22"/>
                <w:sz w:val="22"/>
                <w:szCs w:val="22"/>
                <w:highlight w:val="black"/>
              </w:rPr>
              <w:sym w:font="Wingdings" w:char="F0A1"/>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May be adjusted during the period the waiver is i</w:t>
            </w:r>
            <w:r w:rsidRPr="00795887">
              <w:rPr>
                <w:b/>
                <w:kern w:val="22"/>
                <w:sz w:val="22"/>
                <w:szCs w:val="22"/>
              </w:rPr>
              <w:lastRenderedPageBreak/>
              <w:t xml:space="preserve">n effect.  The </w:t>
            </w:r>
            <w:r w:rsidR="00250151">
              <w:rPr>
                <w:b/>
                <w:kern w:val="22"/>
                <w:sz w:val="22"/>
                <w:szCs w:val="22"/>
              </w:rPr>
              <w:t>s</w:t>
            </w:r>
            <w:r w:rsidRPr="00795887">
              <w:rPr>
                <w:b/>
                <w:kern w:val="22"/>
                <w:sz w:val="22"/>
                <w:szCs w:val="22"/>
              </w:rPr>
              <w:t>tate will submit a waiver amendment to CMS to adjust the dollar amou</w:t>
            </w:r>
            <w:r w:rsidRPr="00795887">
              <w:rPr>
                <w:b/>
                <w:kern w:val="22"/>
                <w:sz w:val="22"/>
                <w:szCs w:val="22"/>
              </w:rPr>
              <w:t>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w:t>
            </w:r>
            <w:r w:rsidRPr="006607EB">
              <w:rPr>
                <w:kern w:val="22"/>
                <w:sz w:val="22"/>
                <w:szCs w:val="22"/>
              </w:rPr>
              <w:lastRenderedPageBreak/>
              <w:t>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29"/>
          <w:headerReference w:type="default" r:id="rId30"/>
          <w:footerReference w:type="default" r:id="rId31"/>
          <w:headerReference w:type="first" r:id="rId32"/>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77777777"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74518D48" w:rsidR="003372B6" w:rsidRPr="00D6070B" w:rsidRDefault="00E720FD" w:rsidP="003372B6">
            <w:pPr>
              <w:spacing w:before="60" w:after="60"/>
              <w:jc w:val="right"/>
              <w:rPr>
                <w:sz w:val="22"/>
                <w:szCs w:val="22"/>
              </w:rPr>
            </w:pPr>
            <w:r>
              <w:rPr>
                <w:sz w:val="22"/>
                <w:szCs w:val="22"/>
              </w:rPr>
              <w:t>4530</w:t>
            </w:r>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0421EF5F" w:rsidR="003372B6" w:rsidRPr="00D6070B" w:rsidRDefault="00E720FD" w:rsidP="003372B6">
            <w:pPr>
              <w:spacing w:before="60" w:after="60"/>
              <w:jc w:val="right"/>
              <w:rPr>
                <w:sz w:val="22"/>
                <w:szCs w:val="22"/>
              </w:rPr>
            </w:pPr>
            <w:r>
              <w:rPr>
                <w:sz w:val="22"/>
                <w:szCs w:val="22"/>
              </w:rPr>
              <w:t>5080</w:t>
            </w:r>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3B787373" w:rsidR="003372B6" w:rsidRPr="00D6070B" w:rsidRDefault="00E720FD" w:rsidP="003372B6">
            <w:pPr>
              <w:spacing w:before="60" w:after="60"/>
              <w:jc w:val="right"/>
              <w:rPr>
                <w:sz w:val="22"/>
                <w:szCs w:val="22"/>
              </w:rPr>
            </w:pPr>
            <w:r>
              <w:rPr>
                <w:sz w:val="22"/>
                <w:szCs w:val="22"/>
              </w:rPr>
              <w:t>5630</w:t>
            </w:r>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25E3DC8C" w:rsidR="003372B6" w:rsidRPr="00D6070B" w:rsidRDefault="00E720FD" w:rsidP="003372B6">
            <w:pPr>
              <w:spacing w:before="60" w:after="60"/>
              <w:jc w:val="right"/>
              <w:rPr>
                <w:sz w:val="22"/>
                <w:szCs w:val="22"/>
              </w:rPr>
            </w:pPr>
            <w:r>
              <w:rPr>
                <w:sz w:val="22"/>
                <w:szCs w:val="22"/>
              </w:rPr>
              <w:t>6180</w:t>
            </w:r>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478BAC55" w:rsidR="003372B6" w:rsidRPr="00D6070B" w:rsidRDefault="00E720FD" w:rsidP="003372B6">
            <w:pPr>
              <w:spacing w:before="60" w:after="60"/>
              <w:jc w:val="right"/>
              <w:rPr>
                <w:sz w:val="22"/>
                <w:szCs w:val="22"/>
              </w:rPr>
            </w:pPr>
            <w:r>
              <w:rPr>
                <w:sz w:val="22"/>
                <w:szCs w:val="22"/>
              </w:rPr>
              <w:t>6730</w:t>
            </w:r>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77777777" w:rsidR="003372B6" w:rsidRPr="00D6070B" w:rsidRDefault="003372B6" w:rsidP="003372B6">
            <w:pPr>
              <w:spacing w:before="120" w:after="120"/>
              <w:rPr>
                <w:sz w:val="22"/>
                <w:szCs w:val="22"/>
                <w:highlight w:val="yellow"/>
              </w:rPr>
            </w:pPr>
            <w:r w:rsidRPr="007865EC">
              <w:rPr>
                <w:sz w:val="22"/>
                <w:szCs w:val="22"/>
                <w:highlight w:val="black"/>
              </w:rPr>
              <w:sym w:font="Wingdings" w:char="F0A1"/>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 xml:space="preserve">only appears if </w:t>
            </w:r>
            <w:r>
              <w:rPr>
                <w:sz w:val="22"/>
                <w:szCs w:val="22"/>
              </w:rPr>
              <w:lastRenderedPageBreak/>
              <w:t>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33"/>
          <w:headerReference w:type="default"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2EAF24F6" w14:textId="77777777" w:rsidR="003372B6" w:rsidRPr="004B062E" w:rsidRDefault="003372B6" w:rsidP="003372B6">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7113"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1120"/>
        <w:gridCol w:w="2517"/>
        <w:gridCol w:w="3063"/>
      </w:tblGrid>
      <w:tr w:rsidR="00A869AC" w:rsidRPr="00D6070B" w14:paraId="36CD6DBB" w14:textId="72041698" w:rsidTr="003B092D">
        <w:trPr>
          <w:trHeight w:val="348"/>
        </w:trPr>
        <w:tc>
          <w:tcPr>
            <w:tcW w:w="413"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A869AC" w:rsidRPr="00D6070B" w:rsidRDefault="00A869AC" w:rsidP="003372B6">
            <w:pPr>
              <w:spacing w:before="60" w:after="40"/>
              <w:rPr>
                <w:sz w:val="22"/>
                <w:szCs w:val="22"/>
                <w:highlight w:val="yellow"/>
              </w:rPr>
            </w:pPr>
            <w:r w:rsidRPr="004B062E">
              <w:rPr>
                <w:kern w:val="22"/>
                <w:sz w:val="22"/>
                <w:szCs w:val="22"/>
              </w:rPr>
              <w:sym w:font="Wingdings" w:char="F0A1"/>
            </w:r>
          </w:p>
        </w:tc>
        <w:tc>
          <w:tcPr>
            <w:tcW w:w="6700" w:type="dxa"/>
            <w:gridSpan w:val="3"/>
            <w:tcBorders>
              <w:left w:val="single" w:sz="12" w:space="0" w:color="auto"/>
            </w:tcBorders>
          </w:tcPr>
          <w:p w14:paraId="21E3BEAE" w14:textId="4C870EB9" w:rsidR="00A869AC" w:rsidRPr="005D2675" w:rsidRDefault="00A869AC" w:rsidP="003372B6">
            <w:pPr>
              <w:spacing w:before="60" w:after="40"/>
              <w:rPr>
                <w:b/>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A869AC" w:rsidRPr="00D6070B" w14:paraId="133EC996" w14:textId="7F52AE59" w:rsidTr="003B092D">
        <w:trPr>
          <w:trHeight w:val="582"/>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A450F63" w:rsidR="00A869AC" w:rsidRPr="00D6070B" w:rsidRDefault="00A869AC" w:rsidP="003372B6">
            <w:pPr>
              <w:spacing w:before="60"/>
              <w:rPr>
                <w:sz w:val="22"/>
                <w:szCs w:val="22"/>
                <w:highlight w:val="yellow"/>
              </w:rPr>
            </w:pPr>
            <w:r w:rsidRPr="007865EC">
              <w:rPr>
                <w:sz w:val="22"/>
                <w:szCs w:val="22"/>
                <w:highlight w:val="black"/>
              </w:rPr>
              <w:sym w:font="Wingdings" w:char="F0A1"/>
            </w:r>
          </w:p>
        </w:tc>
        <w:tc>
          <w:tcPr>
            <w:tcW w:w="6700" w:type="dxa"/>
            <w:gridSpan w:val="3"/>
            <w:tcBorders>
              <w:left w:val="single" w:sz="12" w:space="0" w:color="auto"/>
              <w:bottom w:val="single" w:sz="12" w:space="0" w:color="auto"/>
            </w:tcBorders>
          </w:tcPr>
          <w:p w14:paraId="63B62DA9" w14:textId="77777777" w:rsidR="00A869AC" w:rsidRDefault="00A869AC" w:rsidP="00A77DAE">
            <w:pPr>
              <w:spacing w:before="60" w:after="40"/>
              <w:jc w:val="both"/>
              <w:rPr>
                <w:kern w:val="22"/>
                <w:sz w:val="22"/>
                <w:szCs w:val="22"/>
              </w:rPr>
            </w:pPr>
            <w:r w:rsidRPr="00795887">
              <w:rPr>
                <w:b/>
                <w:kern w:val="22"/>
                <w:sz w:val="22"/>
                <w:szCs w:val="22"/>
              </w:rPr>
              <w:t xml:space="preserve">The </w:t>
            </w:r>
            <w:r>
              <w:rPr>
                <w:b/>
                <w:kern w:val="22"/>
                <w:sz w:val="22"/>
                <w:szCs w:val="22"/>
              </w:rPr>
              <w:t>s</w:t>
            </w:r>
            <w:r w:rsidRPr="00795887">
              <w:rPr>
                <w:b/>
                <w:kern w:val="22"/>
                <w:sz w:val="22"/>
                <w:szCs w:val="22"/>
              </w:rPr>
              <w:t>tate reserves capacity for the following purpose(s).</w:t>
            </w:r>
            <w:r w:rsidRPr="004B062E">
              <w:rPr>
                <w:kern w:val="22"/>
                <w:sz w:val="22"/>
                <w:szCs w:val="22"/>
              </w:rPr>
              <w:t xml:space="preserve"> </w:t>
            </w:r>
          </w:p>
          <w:p w14:paraId="21F788DD" w14:textId="5951724A" w:rsidR="00A869AC" w:rsidRPr="00795887" w:rsidRDefault="00A869AC" w:rsidP="00A77DAE">
            <w:pPr>
              <w:spacing w:before="60" w:after="40"/>
              <w:jc w:val="both"/>
              <w:rPr>
                <w:b/>
                <w:kern w:val="22"/>
                <w:sz w:val="22"/>
                <w:szCs w:val="22"/>
              </w:rPr>
            </w:pPr>
            <w:r>
              <w:rPr>
                <w:rStyle w:val="outputtextnb"/>
              </w:rPr>
              <w:t>Purpose(s) the state reserves capacity for: Emergencies and Changing Needs, Priority Status, Turning 22 (T-22) Students – Transitioning from Special Education</w:t>
            </w:r>
          </w:p>
        </w:tc>
      </w:tr>
      <w:tr w:rsidR="00A869AC" w:rsidRPr="00A77DAE" w14:paraId="33B807DA" w14:textId="61AA7C1F"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A869AC" w:rsidRPr="00D6070B" w:rsidRDefault="00A869AC" w:rsidP="003372B6">
            <w:pPr>
              <w:rPr>
                <w:sz w:val="22"/>
                <w:szCs w:val="22"/>
                <w:highlight w:val="yellow"/>
              </w:rPr>
            </w:pPr>
          </w:p>
        </w:tc>
        <w:tc>
          <w:tcPr>
            <w:tcW w:w="6700" w:type="dxa"/>
            <w:gridSpan w:val="3"/>
            <w:tcBorders>
              <w:left w:val="single" w:sz="12" w:space="0" w:color="auto"/>
            </w:tcBorders>
            <w:shd w:val="clear" w:color="auto" w:fill="auto"/>
          </w:tcPr>
          <w:p w14:paraId="646890DE" w14:textId="5277EC6E" w:rsidR="00A869AC" w:rsidRPr="00F433F1" w:rsidRDefault="00A869AC" w:rsidP="003372B6">
            <w:pPr>
              <w:spacing w:before="60" w:after="60"/>
              <w:jc w:val="center"/>
              <w:rPr>
                <w:b/>
                <w:sz w:val="22"/>
                <w:szCs w:val="22"/>
              </w:rPr>
            </w:pPr>
            <w:r w:rsidRPr="00F433F1">
              <w:rPr>
                <w:b/>
                <w:sz w:val="22"/>
                <w:szCs w:val="22"/>
              </w:rPr>
              <w:t>Table B-3-c</w:t>
            </w:r>
          </w:p>
        </w:tc>
      </w:tr>
      <w:tr w:rsidR="003B092D" w:rsidRPr="00A77DAE" w14:paraId="33547706" w14:textId="554662B8" w:rsidTr="003B092D">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B092D" w:rsidRPr="00D6070B" w:rsidRDefault="003B092D" w:rsidP="003372B6">
            <w:pPr>
              <w:rPr>
                <w:sz w:val="22"/>
                <w:szCs w:val="22"/>
                <w:highlight w:val="yellow"/>
              </w:rPr>
            </w:pPr>
          </w:p>
        </w:tc>
        <w:tc>
          <w:tcPr>
            <w:tcW w:w="1120" w:type="dxa"/>
            <w:vMerge w:val="restart"/>
            <w:tcBorders>
              <w:left w:val="single" w:sz="12" w:space="0" w:color="auto"/>
            </w:tcBorders>
            <w:shd w:val="clear" w:color="auto" w:fill="auto"/>
            <w:vAlign w:val="bottom"/>
          </w:tcPr>
          <w:p w14:paraId="6C62ED6F" w14:textId="77777777" w:rsidR="003B092D" w:rsidRPr="00AA6D3E" w:rsidRDefault="003B092D" w:rsidP="003372B6">
            <w:pPr>
              <w:spacing w:before="60" w:after="60"/>
              <w:jc w:val="center"/>
              <w:rPr>
                <w:b/>
                <w:sz w:val="22"/>
                <w:szCs w:val="22"/>
              </w:rPr>
            </w:pPr>
            <w:r w:rsidRPr="00795887">
              <w:rPr>
                <w:b/>
                <w:sz w:val="22"/>
                <w:szCs w:val="22"/>
              </w:rPr>
              <w:t>Waiver Year</w:t>
            </w:r>
          </w:p>
        </w:tc>
        <w:tc>
          <w:tcPr>
            <w:tcW w:w="2517" w:type="dxa"/>
            <w:tcBorders>
              <w:bottom w:val="single" w:sz="12" w:space="0" w:color="auto"/>
            </w:tcBorders>
            <w:shd w:val="clear" w:color="auto" w:fill="auto"/>
          </w:tcPr>
          <w:p w14:paraId="4CD8C6EE" w14:textId="77777777" w:rsidR="003B092D" w:rsidRPr="00F433F1" w:rsidRDefault="003B092D" w:rsidP="003372B6">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3063" w:type="dxa"/>
            <w:tcBorders>
              <w:bottom w:val="single" w:sz="12" w:space="0" w:color="auto"/>
            </w:tcBorders>
          </w:tcPr>
          <w:p w14:paraId="3E7FF013" w14:textId="73BC511E" w:rsidR="003B092D" w:rsidRPr="00795887" w:rsidRDefault="003B092D"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r>
      <w:tr w:rsidR="003B092D" w:rsidRPr="00A77DAE" w14:paraId="74FAC98B" w14:textId="24279F9F" w:rsidTr="003B092D">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B092D" w:rsidRPr="00D6070B" w:rsidRDefault="003B092D" w:rsidP="003372B6">
            <w:pPr>
              <w:rPr>
                <w:sz w:val="22"/>
                <w:szCs w:val="22"/>
                <w:highlight w:val="yellow"/>
              </w:rPr>
            </w:pPr>
          </w:p>
        </w:tc>
        <w:tc>
          <w:tcPr>
            <w:tcW w:w="1120" w:type="dxa"/>
            <w:vMerge/>
            <w:tcBorders>
              <w:left w:val="single" w:sz="12" w:space="0" w:color="auto"/>
              <w:right w:val="single" w:sz="12" w:space="0" w:color="auto"/>
            </w:tcBorders>
            <w:shd w:val="clear" w:color="auto" w:fill="auto"/>
            <w:vAlign w:val="center"/>
          </w:tcPr>
          <w:p w14:paraId="674C3371" w14:textId="77777777" w:rsidR="003B092D" w:rsidRPr="00AA6D3E" w:rsidRDefault="003B092D" w:rsidP="003372B6">
            <w:pPr>
              <w:spacing w:before="60" w:after="60"/>
              <w:jc w:val="center"/>
              <w:rPr>
                <w:b/>
                <w:sz w:val="22"/>
                <w:szCs w:val="22"/>
              </w:rPr>
            </w:pP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3B092D" w:rsidRPr="00F433F1" w:rsidRDefault="003B092D" w:rsidP="003372B6">
            <w:pPr>
              <w:rPr>
                <w:sz w:val="22"/>
                <w:szCs w:val="22"/>
              </w:rPr>
            </w:pPr>
            <w:r>
              <w:rPr>
                <w:sz w:val="22"/>
                <w:szCs w:val="22"/>
              </w:rPr>
              <w:t xml:space="preserve">Priority Status </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3B092D" w:rsidRDefault="003B092D" w:rsidP="003372B6">
            <w:pPr>
              <w:rPr>
                <w:sz w:val="22"/>
                <w:szCs w:val="22"/>
              </w:rPr>
            </w:pPr>
            <w:r w:rsidRPr="00455B65">
              <w:rPr>
                <w:sz w:val="22"/>
                <w:szCs w:val="22"/>
              </w:rPr>
              <w:t>Turning 22 (T-22) Students - Transitioning from Special Education</w:t>
            </w:r>
          </w:p>
        </w:tc>
      </w:tr>
      <w:tr w:rsidR="003B092D" w:rsidRPr="00A77DAE" w14:paraId="388B10C4" w14:textId="423D41BE"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3B092D" w:rsidRPr="00D6070B"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700BB2CE" w14:textId="77777777" w:rsidR="003B092D" w:rsidRPr="00AA6D3E"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672CB0E4" w14:textId="5B34E142" w:rsidR="003B092D" w:rsidRDefault="003B092D" w:rsidP="0068256F">
            <w:pPr>
              <w:spacing w:before="60"/>
              <w:jc w:val="center"/>
              <w:rPr>
                <w:sz w:val="22"/>
                <w:szCs w:val="22"/>
              </w:rPr>
            </w:pPr>
            <w:r w:rsidRPr="00795887">
              <w:rPr>
                <w:b/>
                <w:sz w:val="22"/>
                <w:szCs w:val="22"/>
              </w:rPr>
              <w:t>Purpose</w:t>
            </w:r>
            <w:r>
              <w:rPr>
                <w:sz w:val="22"/>
                <w:szCs w:val="22"/>
              </w:rPr>
              <w:t xml:space="preserve"> </w:t>
            </w:r>
            <w:r>
              <w:rPr>
                <w:rStyle w:val="outputtextnb"/>
              </w:rPr>
              <w:t>(describe):</w:t>
            </w:r>
          </w:p>
        </w:tc>
        <w:tc>
          <w:tcPr>
            <w:tcW w:w="3063" w:type="dxa"/>
            <w:tcBorders>
              <w:top w:val="single" w:sz="12" w:space="0" w:color="auto"/>
              <w:bottom w:val="single" w:sz="12" w:space="0" w:color="auto"/>
            </w:tcBorders>
          </w:tcPr>
          <w:p w14:paraId="18AA03A9" w14:textId="16B28276" w:rsidR="003B092D" w:rsidRPr="00795887" w:rsidRDefault="003B092D"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r>
      <w:tr w:rsidR="003B092D" w:rsidRPr="00A77DAE" w14:paraId="0EBFCAE6" w14:textId="048C9143"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3B092D" w:rsidRPr="00D6070B"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3D4B0322" w14:textId="77777777" w:rsidR="003B092D" w:rsidRPr="00AA6D3E"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600458EB" w14:textId="77777777" w:rsidR="003B092D" w:rsidRPr="008A7E1B" w:rsidRDefault="003B092D" w:rsidP="008A7E1B">
            <w:pPr>
              <w:spacing w:before="60"/>
              <w:rPr>
                <w:sz w:val="22"/>
                <w:szCs w:val="22"/>
              </w:rPr>
            </w:pPr>
            <w:r w:rsidRPr="008A7E1B">
              <w:rPr>
                <w:sz w:val="22"/>
                <w:szCs w:val="22"/>
              </w:rPr>
              <w:t>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w:t>
            </w:r>
            <w:r w:rsidRPr="008A7E1B">
              <w:rPr>
                <w:sz w:val="22"/>
                <w:szCs w:val="22"/>
              </w:rPr>
              <w:lastRenderedPageBreak/>
              <w:t>s to secure services within 90 days or less from the date of the prioritization letter.</w:t>
            </w:r>
          </w:p>
          <w:p w14:paraId="21D4120E" w14:textId="77777777" w:rsidR="003B092D" w:rsidRPr="008A7E1B" w:rsidRDefault="003B092D" w:rsidP="008A7E1B">
            <w:pPr>
              <w:spacing w:before="60"/>
              <w:rPr>
                <w:sz w:val="22"/>
                <w:szCs w:val="22"/>
              </w:rPr>
            </w:pPr>
          </w:p>
          <w:p w14:paraId="5FC55F07" w14:textId="77777777" w:rsidR="003B092D" w:rsidRPr="008A7E1B" w:rsidRDefault="003B092D" w:rsidP="008A7E1B">
            <w:pPr>
              <w:spacing w:before="60"/>
              <w:rPr>
                <w:sz w:val="22"/>
                <w:szCs w:val="22"/>
              </w:rPr>
            </w:pPr>
            <w:r w:rsidRPr="008A7E1B">
              <w:rPr>
                <w:sz w:val="22"/>
                <w:szCs w:val="22"/>
              </w:rPr>
              <w:t>The state will set aside capacity for these individuals who are a priority for enrollment.</w:t>
            </w:r>
          </w:p>
          <w:p w14:paraId="31DB755F" w14:textId="77777777" w:rsidR="003B092D" w:rsidRPr="008A7E1B" w:rsidRDefault="003B092D" w:rsidP="008A7E1B">
            <w:pPr>
              <w:spacing w:before="60"/>
              <w:rPr>
                <w:sz w:val="22"/>
                <w:szCs w:val="22"/>
              </w:rPr>
            </w:pPr>
          </w:p>
          <w:p w14:paraId="446C6DDF" w14:textId="4B329195" w:rsidR="003B092D" w:rsidRDefault="003B092D" w:rsidP="008A7E1B">
            <w:pPr>
              <w:spacing w:before="60"/>
              <w:rPr>
                <w:sz w:val="22"/>
                <w:szCs w:val="22"/>
              </w:rPr>
            </w:pPr>
            <w:r w:rsidRPr="008A7E1B">
              <w:rPr>
                <w:sz w:val="22"/>
                <w:szCs w:val="22"/>
              </w:rPr>
              <w:t>All participants e</w:t>
            </w:r>
            <w:r w:rsidRPr="008A7E1B">
              <w:rPr>
                <w:sz w:val="22"/>
                <w:szCs w:val="22"/>
              </w:rPr>
              <w:lastRenderedPageBreak/>
              <w:t>nrolled in the waiver will have comparable access to all services offered in the waiver.</w:t>
            </w:r>
          </w:p>
        </w:tc>
        <w:tc>
          <w:tcPr>
            <w:tcW w:w="3063" w:type="dxa"/>
            <w:tcBorders>
              <w:top w:val="single" w:sz="12" w:space="0" w:color="auto"/>
              <w:bottom w:val="single" w:sz="12" w:space="0" w:color="auto"/>
            </w:tcBorders>
          </w:tcPr>
          <w:p w14:paraId="43EC3B34" w14:textId="0023E484" w:rsidR="003B092D" w:rsidRPr="008A7E1B" w:rsidRDefault="003B092D" w:rsidP="008A7E1B">
            <w:pPr>
              <w:spacing w:before="60"/>
              <w:rPr>
                <w:sz w:val="22"/>
                <w:szCs w:val="22"/>
              </w:rPr>
            </w:pPr>
            <w:r w:rsidRPr="00043307">
              <w:rPr>
                <w:sz w:val="22"/>
                <w:szCs w:val="22"/>
              </w:rPr>
              <w:t>The state reserves capacity for individuals who require waiver supports as determined through an assessment process, specifically, transitioning students from Special Education who are assessed as a high priority for needing Community Living Supports. The state will set aside capacity for these individuals who are priority for enrollment. All participants e</w:t>
            </w:r>
            <w:r w:rsidRPr="00043307">
              <w:rPr>
                <w:sz w:val="22"/>
                <w:szCs w:val="22"/>
              </w:rPr>
              <w:lastRenderedPageBreak/>
              <w:t>n</w:t>
            </w:r>
            <w:r w:rsidRPr="00043307">
              <w:rPr>
                <w:sz w:val="22"/>
                <w:szCs w:val="22"/>
              </w:rPr>
              <w:t>rolled in the waiver will have comparable access to all services offered in the waiver.</w:t>
            </w:r>
          </w:p>
        </w:tc>
      </w:tr>
      <w:tr w:rsidR="003B092D" w:rsidRPr="00A77DAE" w14:paraId="03045080" w14:textId="6C99EC4C"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3B092D" w:rsidRPr="00D6070B"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5D5308B3" w14:textId="77777777" w:rsidR="003B092D" w:rsidRPr="00AA6D3E"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68864B51" w14:textId="77777777" w:rsidR="003B092D" w:rsidRPr="00AA6D3E" w:rsidRDefault="003B092D" w:rsidP="003372B6">
            <w:pPr>
              <w:spacing w:before="60"/>
              <w:jc w:val="center"/>
              <w:rPr>
                <w:b/>
                <w:sz w:val="22"/>
                <w:szCs w:val="22"/>
              </w:rPr>
            </w:pPr>
            <w:r w:rsidRPr="00795887">
              <w:rPr>
                <w:rStyle w:val="outputtext"/>
                <w:b/>
              </w:rPr>
              <w:t>Describe how the amount of reserved capacity was determined:</w:t>
            </w:r>
          </w:p>
        </w:tc>
        <w:tc>
          <w:tcPr>
            <w:tcW w:w="3063" w:type="dxa"/>
            <w:tcBorders>
              <w:top w:val="single" w:sz="12" w:space="0" w:color="auto"/>
              <w:bottom w:val="single" w:sz="12" w:space="0" w:color="auto"/>
            </w:tcBorders>
          </w:tcPr>
          <w:p w14:paraId="5AA43CC7" w14:textId="0E47DE5E" w:rsidR="003B092D" w:rsidRPr="00795887" w:rsidRDefault="003B092D" w:rsidP="003372B6">
            <w:pPr>
              <w:spacing w:before="60"/>
              <w:jc w:val="center"/>
              <w:rPr>
                <w:rStyle w:val="outputtext"/>
                <w:b/>
              </w:rPr>
            </w:pPr>
            <w:r w:rsidRPr="00795887">
              <w:rPr>
                <w:rStyle w:val="outputtext"/>
                <w:b/>
              </w:rPr>
              <w:t>Describe how the amount of reserved capacity was determined:</w:t>
            </w:r>
          </w:p>
        </w:tc>
      </w:tr>
      <w:tr w:rsidR="003B092D" w:rsidRPr="00A77DAE" w14:paraId="216F7C41" w14:textId="5857F753"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3B092D" w:rsidRPr="00D6070B"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6DA5C0BE" w14:textId="77777777" w:rsidR="003B092D" w:rsidRPr="00AA6D3E"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569E7C37" w14:textId="4B30525F" w:rsidR="003B092D" w:rsidRPr="003B092D" w:rsidRDefault="003B092D" w:rsidP="003B092D">
            <w:pPr>
              <w:spacing w:before="60"/>
              <w:rPr>
                <w:sz w:val="22"/>
                <w:szCs w:val="22"/>
              </w:rPr>
            </w:pPr>
            <w:r w:rsidRPr="003B092D">
              <w:rPr>
                <w:sz w:val="22"/>
                <w:szCs w:val="22"/>
              </w:rPr>
              <w:t>The reserved capacity is based on the Department's experience of providing services to its Priority 1 individuals</w:t>
            </w:r>
          </w:p>
          <w:p w14:paraId="19101D01" w14:textId="77777777" w:rsidR="003B092D" w:rsidRDefault="003B092D" w:rsidP="003372B6">
            <w:pPr>
              <w:spacing w:before="60"/>
              <w:jc w:val="center"/>
              <w:rPr>
                <w:sz w:val="22"/>
                <w:szCs w:val="22"/>
              </w:rPr>
            </w:pPr>
          </w:p>
          <w:p w14:paraId="1A356CBB" w14:textId="77777777" w:rsidR="003B092D" w:rsidRDefault="003B092D" w:rsidP="003372B6">
            <w:pPr>
              <w:spacing w:before="60"/>
              <w:jc w:val="center"/>
              <w:rPr>
                <w:sz w:val="22"/>
                <w:szCs w:val="22"/>
              </w:rPr>
            </w:pPr>
          </w:p>
          <w:p w14:paraId="0E9912B6" w14:textId="77777777" w:rsidR="003B092D" w:rsidRDefault="003B092D">
            <w:pPr>
              <w:spacing w:before="60"/>
              <w:rPr>
                <w:sz w:val="22"/>
                <w:szCs w:val="22"/>
              </w:rPr>
            </w:pPr>
          </w:p>
        </w:tc>
        <w:tc>
          <w:tcPr>
            <w:tcW w:w="3063" w:type="dxa"/>
            <w:tcBorders>
              <w:top w:val="single" w:sz="12" w:space="0" w:color="auto"/>
              <w:bottom w:val="single" w:sz="12" w:space="0" w:color="auto"/>
            </w:tcBorders>
          </w:tcPr>
          <w:p w14:paraId="03F2D837" w14:textId="34071302" w:rsidR="003B092D" w:rsidRPr="00495851" w:rsidRDefault="003B092D" w:rsidP="003B092D">
            <w:pPr>
              <w:spacing w:before="60"/>
              <w:rPr>
                <w:sz w:val="22"/>
                <w:szCs w:val="22"/>
              </w:rPr>
            </w:pPr>
            <w:r w:rsidRPr="00C32A90">
              <w:rPr>
                <w:sz w:val="22"/>
                <w:szCs w:val="22"/>
              </w:rPr>
              <w:t>The reserved capacity is based on a legislative appropriation for the T-22 class. The Department has historical information and an assessment and prioritization system which informs the Department about the number of T-22 students who will need the level of service on this waiver.</w:t>
            </w:r>
          </w:p>
        </w:tc>
      </w:tr>
      <w:tr w:rsidR="003B092D" w:rsidRPr="00A77DAE" w14:paraId="0866CBF9" w14:textId="44FEC225"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B092D" w:rsidRPr="00D6070B"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59FD8DEE" w14:textId="77777777" w:rsidR="003B092D" w:rsidRPr="00AA6D3E"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3FBE73A1" w14:textId="77777777" w:rsidR="003B092D" w:rsidRPr="00AA6D3E" w:rsidRDefault="003B092D" w:rsidP="003372B6">
            <w:pPr>
              <w:spacing w:before="60"/>
              <w:jc w:val="center"/>
              <w:rPr>
                <w:b/>
                <w:sz w:val="22"/>
                <w:szCs w:val="22"/>
              </w:rPr>
            </w:pPr>
            <w:r w:rsidRPr="00795887">
              <w:rPr>
                <w:b/>
                <w:sz w:val="22"/>
                <w:szCs w:val="22"/>
              </w:rPr>
              <w:t>Capacity Reserved</w:t>
            </w:r>
          </w:p>
        </w:tc>
        <w:tc>
          <w:tcPr>
            <w:tcW w:w="3063" w:type="dxa"/>
            <w:tcBorders>
              <w:top w:val="single" w:sz="12" w:space="0" w:color="auto"/>
              <w:bottom w:val="single" w:sz="12" w:space="0" w:color="auto"/>
            </w:tcBorders>
          </w:tcPr>
          <w:p w14:paraId="25C21B36" w14:textId="4BE46669" w:rsidR="003B092D" w:rsidRPr="00795887" w:rsidRDefault="003B092D" w:rsidP="003372B6">
            <w:pPr>
              <w:spacing w:before="60"/>
              <w:jc w:val="center"/>
              <w:rPr>
                <w:b/>
                <w:sz w:val="22"/>
                <w:szCs w:val="22"/>
              </w:rPr>
            </w:pPr>
            <w:r w:rsidRPr="00795887">
              <w:rPr>
                <w:b/>
                <w:sz w:val="22"/>
                <w:szCs w:val="22"/>
              </w:rPr>
              <w:t>Capacity Reserved</w:t>
            </w:r>
          </w:p>
        </w:tc>
      </w:tr>
      <w:tr w:rsidR="003B092D" w:rsidRPr="00A77DAE" w14:paraId="7E47BC7B" w14:textId="59B019F6"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3B092D" w:rsidRPr="00D6070B" w:rsidRDefault="003B092D"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57F8184D" w14:textId="77777777" w:rsidR="003B092D" w:rsidRPr="00AA6D3E" w:rsidRDefault="003B092D" w:rsidP="003372B6">
            <w:pPr>
              <w:spacing w:before="60" w:after="60"/>
              <w:rPr>
                <w:b/>
                <w:sz w:val="22"/>
                <w:szCs w:val="22"/>
              </w:rPr>
            </w:pPr>
            <w:r w:rsidRPr="00795887">
              <w:rPr>
                <w:b/>
                <w:sz w:val="22"/>
                <w:szCs w:val="22"/>
              </w:rPr>
              <w:t>Year 1</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3B092D" w:rsidRPr="00E61444" w:rsidRDefault="003B092D" w:rsidP="003372B6">
            <w:pPr>
              <w:spacing w:before="60" w:after="60"/>
              <w:jc w:val="right"/>
              <w:rPr>
                <w:sz w:val="22"/>
                <w:szCs w:val="22"/>
              </w:rPr>
            </w:pPr>
            <w:r>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6B25E504" w14:textId="09F944C2" w:rsidR="003B092D" w:rsidRDefault="003B092D" w:rsidP="003372B6">
            <w:pPr>
              <w:spacing w:before="60" w:after="60"/>
              <w:jc w:val="right"/>
              <w:rPr>
                <w:sz w:val="22"/>
                <w:szCs w:val="22"/>
              </w:rPr>
            </w:pPr>
            <w:r>
              <w:rPr>
                <w:sz w:val="22"/>
                <w:szCs w:val="22"/>
              </w:rPr>
              <w:lastRenderedPageBreak/>
              <w:t>200</w:t>
            </w:r>
          </w:p>
        </w:tc>
      </w:tr>
      <w:tr w:rsidR="003B092D" w:rsidRPr="00A77DAE" w14:paraId="6FF30CD3" w14:textId="6A21D14C"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3B092D" w:rsidRPr="00D6070B" w:rsidRDefault="003B092D"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00B8E075" w14:textId="77777777" w:rsidR="003B092D" w:rsidRPr="00AA6D3E" w:rsidRDefault="003B092D" w:rsidP="003372B6">
            <w:pPr>
              <w:spacing w:before="60" w:after="60"/>
              <w:rPr>
                <w:b/>
                <w:sz w:val="22"/>
                <w:szCs w:val="22"/>
              </w:rPr>
            </w:pPr>
            <w:r w:rsidRPr="00795887">
              <w:rPr>
                <w:b/>
                <w:sz w:val="22"/>
                <w:szCs w:val="22"/>
              </w:rPr>
              <w:t>Year 2</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3B092D" w:rsidRPr="00E61444" w:rsidRDefault="003B092D" w:rsidP="003372B6">
            <w:pPr>
              <w:spacing w:before="60" w:after="60"/>
              <w:jc w:val="right"/>
              <w:rPr>
                <w:sz w:val="22"/>
                <w:szCs w:val="22"/>
              </w:rPr>
            </w:pPr>
            <w:r>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1C511B52" w14:textId="27CCEED3" w:rsidR="003B092D" w:rsidRDefault="003B092D" w:rsidP="003372B6">
            <w:pPr>
              <w:spacing w:before="60" w:after="60"/>
              <w:jc w:val="right"/>
              <w:rPr>
                <w:sz w:val="22"/>
                <w:szCs w:val="22"/>
              </w:rPr>
            </w:pPr>
            <w:r>
              <w:rPr>
                <w:sz w:val="22"/>
                <w:szCs w:val="22"/>
              </w:rPr>
              <w:t>200</w:t>
            </w:r>
          </w:p>
        </w:tc>
      </w:tr>
      <w:tr w:rsidR="003B092D" w:rsidRPr="00A77DAE" w14:paraId="572E2C99" w14:textId="6FDEC9F7"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3B092D" w:rsidRPr="00D6070B" w:rsidRDefault="003B092D"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642B4DDB" w14:textId="77777777" w:rsidR="003B092D" w:rsidRPr="00AA6D3E" w:rsidRDefault="003B092D" w:rsidP="003372B6">
            <w:pPr>
              <w:spacing w:before="60" w:after="60"/>
              <w:rPr>
                <w:b/>
                <w:sz w:val="22"/>
                <w:szCs w:val="22"/>
              </w:rPr>
            </w:pPr>
            <w:r w:rsidRPr="00795887">
              <w:rPr>
                <w:b/>
                <w:sz w:val="22"/>
                <w:szCs w:val="22"/>
              </w:rPr>
              <w:t>Year 3</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3B092D" w:rsidRPr="00E61444" w:rsidRDefault="003B092D" w:rsidP="003372B6">
            <w:pPr>
              <w:spacing w:before="60" w:after="60"/>
              <w:jc w:val="right"/>
              <w:rPr>
                <w:sz w:val="22"/>
                <w:szCs w:val="22"/>
              </w:rPr>
            </w:pPr>
            <w:r>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490A960E" w14:textId="22B4CE9B" w:rsidR="003B092D" w:rsidRDefault="003B092D" w:rsidP="003372B6">
            <w:pPr>
              <w:spacing w:before="60" w:after="60"/>
              <w:jc w:val="right"/>
              <w:rPr>
                <w:sz w:val="22"/>
                <w:szCs w:val="22"/>
              </w:rPr>
            </w:pPr>
            <w:r>
              <w:rPr>
                <w:sz w:val="22"/>
                <w:szCs w:val="22"/>
              </w:rPr>
              <w:t>200</w:t>
            </w:r>
          </w:p>
        </w:tc>
      </w:tr>
      <w:tr w:rsidR="003B092D" w:rsidRPr="00A77DAE" w14:paraId="2F4DA39E" w14:textId="62CCB7B2"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3B092D" w:rsidRPr="00D6070B" w:rsidRDefault="003B092D"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2590AA54" w14:textId="77777777" w:rsidR="003B092D" w:rsidRPr="00AA6D3E" w:rsidRDefault="003B092D" w:rsidP="00F04A5B">
            <w:pPr>
              <w:spacing w:before="60" w:after="60"/>
              <w:rPr>
                <w:b/>
                <w:sz w:val="22"/>
                <w:szCs w:val="22"/>
              </w:rPr>
            </w:pPr>
            <w:r w:rsidRPr="00795887">
              <w:rPr>
                <w:b/>
                <w:sz w:val="22"/>
                <w:szCs w:val="22"/>
              </w:rPr>
              <w:t xml:space="preserve">Year 4 </w:t>
            </w:r>
            <w:r w:rsidRPr="00AA6D3E">
              <w:rPr>
                <w:sz w:val="22"/>
                <w:szCs w:val="22"/>
              </w:rPr>
              <w:t>(only if ap</w:t>
            </w:r>
            <w:r w:rsidRPr="00AA6D3E">
              <w:rPr>
                <w:sz w:val="22"/>
                <w:szCs w:val="22"/>
              </w:rPr>
              <w:t>plicable based on Item 1-C)</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3B092D" w:rsidRPr="00E61444" w:rsidRDefault="003B092D" w:rsidP="003372B6">
            <w:pPr>
              <w:spacing w:before="60" w:after="60"/>
              <w:jc w:val="right"/>
              <w:rPr>
                <w:sz w:val="22"/>
                <w:szCs w:val="22"/>
              </w:rPr>
            </w:pPr>
            <w:r>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4DF0ED43" w14:textId="14C23BE0" w:rsidR="003B092D" w:rsidRDefault="003B092D" w:rsidP="003372B6">
            <w:pPr>
              <w:spacing w:before="60" w:after="60"/>
              <w:jc w:val="right"/>
              <w:rPr>
                <w:sz w:val="22"/>
                <w:szCs w:val="22"/>
              </w:rPr>
            </w:pPr>
            <w:r>
              <w:rPr>
                <w:sz w:val="22"/>
                <w:szCs w:val="22"/>
              </w:rPr>
              <w:t>200</w:t>
            </w:r>
          </w:p>
        </w:tc>
      </w:tr>
      <w:tr w:rsidR="003B092D" w:rsidRPr="00A77DAE" w14:paraId="46809E46" w14:textId="2DAC84AB"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3B092D" w:rsidRPr="00D6070B" w:rsidRDefault="003B092D"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7155AE02" w14:textId="77777777" w:rsidR="003B092D" w:rsidRPr="00AA6D3E" w:rsidRDefault="003B092D" w:rsidP="003372B6">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3B092D" w:rsidRPr="00F04A5B" w:rsidRDefault="003B092D" w:rsidP="003372B6">
            <w:pPr>
              <w:spacing w:before="60" w:after="60"/>
              <w:jc w:val="right"/>
              <w:rPr>
                <w:sz w:val="22"/>
                <w:szCs w:val="22"/>
              </w:rPr>
            </w:pPr>
            <w:r>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1FB4BD14" w14:textId="063A4799" w:rsidR="003B092D" w:rsidRDefault="003B092D" w:rsidP="003372B6">
            <w:pPr>
              <w:spacing w:before="60" w:after="60"/>
              <w:jc w:val="right"/>
              <w:rPr>
                <w:sz w:val="22"/>
                <w:szCs w:val="22"/>
              </w:rPr>
            </w:pPr>
            <w:r>
              <w:rPr>
                <w:sz w:val="22"/>
                <w:szCs w:val="22"/>
              </w:rPr>
              <w:t>200</w:t>
            </w: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77777777" w:rsidR="003372B6" w:rsidRPr="004B062E" w:rsidRDefault="003372B6" w:rsidP="003372B6">
            <w:pPr>
              <w:spacing w:before="60" w:after="60"/>
              <w:rPr>
                <w:kern w:val="22"/>
                <w:sz w:val="22"/>
                <w:szCs w:val="22"/>
                <w:highlight w:val="yellow"/>
              </w:rPr>
            </w:pPr>
            <w:r w:rsidRPr="0071767A">
              <w:rPr>
                <w:kern w:val="22"/>
                <w:sz w:val="22"/>
                <w:szCs w:val="22"/>
                <w:highlight w:val="black"/>
              </w:rPr>
              <w:sym w:font="Wingdings" w:char="F0A1"/>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7777777" w:rsidR="00357A5E" w:rsidRPr="006607EB" w:rsidRDefault="00357A5E" w:rsidP="00357A5E">
            <w:pPr>
              <w:spacing w:before="60" w:after="60"/>
              <w:rPr>
                <w:kern w:val="22"/>
                <w:sz w:val="22"/>
                <w:szCs w:val="22"/>
              </w:rPr>
            </w:pPr>
            <w:r w:rsidRPr="0071767A">
              <w:rPr>
                <w:kern w:val="22"/>
                <w:sz w:val="22"/>
                <w:szCs w:val="22"/>
                <w:highlight w:val="black"/>
              </w:rPr>
              <w:sym w:font="Wingdings" w:char="F0A1"/>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71F26576" w:rsidR="003D086B" w:rsidRDefault="00F72C0F" w:rsidP="00D515D5">
            <w:pPr>
              <w:rPr>
                <w:sz w:val="22"/>
                <w:szCs w:val="22"/>
              </w:rPr>
            </w:pPr>
            <w:r w:rsidRPr="00F72C0F">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w:t>
            </w:r>
            <w:r w:rsidRPr="00F72C0F">
              <w:rPr>
                <w:sz w:val="22"/>
                <w:szCs w:val="22"/>
              </w:rPr>
              <w:lastRenderedPageBreak/>
              <w:t>ll in the waiver. The State will utilize the total slots estimated in the application.</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56A84C43" w14:textId="77777777" w:rsidR="00EC08F0" w:rsidRPr="00896AD7" w:rsidRDefault="00EC08F0" w:rsidP="00896AD7">
      <w:pPr>
        <w:pStyle w:val="Heading3"/>
        <w:jc w:val="center"/>
        <w:rPr>
          <w:rFonts w:ascii="Times New Roman" w:hAnsi="Times New Roman" w:cs="Times New Roman"/>
        </w:rPr>
      </w:pPr>
      <w:r w:rsidRPr="00896AD7">
        <w:rPr>
          <w:rFonts w:ascii="Times New Roman" w:hAnsi="Times New Roman" w:cs="Times New Roman"/>
        </w:rPr>
        <w:t>B-3: Number of Individuals Served - Attachment #1</w:t>
      </w:r>
    </w:p>
    <w:p w14:paraId="11828DF8" w14:textId="77777777" w:rsidR="00896AD7" w:rsidRDefault="00896AD7" w:rsidP="001A3E70">
      <w:pPr>
        <w:spacing w:after="120"/>
        <w:rPr>
          <w:b/>
          <w:sz w:val="22"/>
          <w:szCs w:val="22"/>
        </w:rPr>
      </w:pPr>
    </w:p>
    <w:p w14:paraId="588D1E96" w14:textId="77777777" w:rsidR="001A3E70" w:rsidRDefault="001A3E70" w:rsidP="001A3E70">
      <w:pPr>
        <w:spacing w:after="120"/>
        <w:rPr>
          <w:b/>
          <w:sz w:val="22"/>
          <w:szCs w:val="22"/>
        </w:rPr>
      </w:pPr>
      <w:r w:rsidRPr="003163E4">
        <w:rPr>
          <w:b/>
          <w:sz w:val="22"/>
          <w:szCs w:val="22"/>
        </w:rPr>
        <w:t>Waiver Phase-In/Phase Out Schedule</w:t>
      </w:r>
    </w:p>
    <w:p w14:paraId="38DB42E0" w14:textId="77777777" w:rsidR="00EC08F0" w:rsidRPr="003163E4" w:rsidRDefault="00EC08F0" w:rsidP="001A3E70">
      <w:pPr>
        <w:spacing w:after="120"/>
        <w:rPr>
          <w:b/>
          <w:sz w:val="22"/>
          <w:szCs w:val="22"/>
        </w:rPr>
      </w:pPr>
      <w:r>
        <w:rPr>
          <w:rStyle w:val="outputtextnb"/>
        </w:rPr>
        <w:t>Based on Waiver Proposed Effective Date:</w:t>
      </w:r>
    </w:p>
    <w:p w14:paraId="4EA151CF" w14:textId="77777777" w:rsidR="001A3E70" w:rsidRPr="003163E4" w:rsidRDefault="001A3E70" w:rsidP="001A3E70">
      <w:pPr>
        <w:spacing w:after="120"/>
        <w:rPr>
          <w:sz w:val="22"/>
          <w:szCs w:val="22"/>
        </w:rPr>
      </w:pPr>
      <w:r w:rsidRPr="003163E4">
        <w:rPr>
          <w:b/>
          <w:sz w:val="22"/>
          <w:szCs w:val="22"/>
        </w:rPr>
        <w:t>a.</w:t>
      </w:r>
      <w:r w:rsidRPr="003163E4">
        <w:rPr>
          <w:sz w:val="22"/>
          <w:szCs w:val="22"/>
        </w:rPr>
        <w:tab/>
        <w:t xml:space="preserve">The waiver is being </w:t>
      </w:r>
      <w:r w:rsidRPr="003163E4">
        <w:rPr>
          <w:i/>
          <w:sz w:val="22"/>
          <w:szCs w:val="22"/>
        </w:rPr>
        <w:t>(select one)</w:t>
      </w:r>
      <w:r w:rsidRPr="003163E4">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3163E4" w14:paraId="20870929" w14:textId="77777777">
        <w:tc>
          <w:tcPr>
            <w:tcW w:w="430" w:type="dxa"/>
            <w:shd w:val="pct10" w:color="auto" w:fill="auto"/>
          </w:tcPr>
          <w:p w14:paraId="1DCC4226" w14:textId="77777777" w:rsidR="001A3E70" w:rsidRPr="003163E4" w:rsidRDefault="001A3E70" w:rsidP="00887BE7">
            <w:pPr>
              <w:spacing w:after="120"/>
              <w:rPr>
                <w:sz w:val="22"/>
                <w:szCs w:val="22"/>
              </w:rPr>
            </w:pPr>
            <w:r w:rsidRPr="003163E4">
              <w:rPr>
                <w:sz w:val="22"/>
                <w:szCs w:val="22"/>
              </w:rPr>
              <w:sym w:font="Wingdings" w:char="F0A1"/>
            </w:r>
          </w:p>
        </w:tc>
        <w:tc>
          <w:tcPr>
            <w:tcW w:w="1283" w:type="dxa"/>
          </w:tcPr>
          <w:p w14:paraId="40127E60" w14:textId="77777777" w:rsidR="001A3E70" w:rsidRPr="003163E4" w:rsidRDefault="001A3E70" w:rsidP="00887BE7">
            <w:pPr>
              <w:spacing w:before="60" w:after="60"/>
              <w:rPr>
                <w:sz w:val="22"/>
                <w:szCs w:val="22"/>
              </w:rPr>
            </w:pPr>
            <w:r w:rsidRPr="003163E4">
              <w:rPr>
                <w:sz w:val="22"/>
                <w:szCs w:val="22"/>
              </w:rPr>
              <w:t>Phased-in</w:t>
            </w:r>
          </w:p>
        </w:tc>
      </w:tr>
      <w:tr w:rsidR="001A3E70" w:rsidRPr="003163E4" w14:paraId="5F6732B0" w14:textId="77777777">
        <w:tc>
          <w:tcPr>
            <w:tcW w:w="430" w:type="dxa"/>
            <w:shd w:val="pct10" w:color="auto" w:fill="auto"/>
          </w:tcPr>
          <w:p w14:paraId="77772D07" w14:textId="77777777" w:rsidR="001A3E70" w:rsidRPr="003163E4" w:rsidRDefault="001A3E70" w:rsidP="00887BE7">
            <w:pPr>
              <w:spacing w:before="60" w:after="60"/>
              <w:rPr>
                <w:sz w:val="22"/>
                <w:szCs w:val="22"/>
              </w:rPr>
            </w:pPr>
            <w:r w:rsidRPr="003163E4">
              <w:rPr>
                <w:sz w:val="22"/>
                <w:szCs w:val="22"/>
              </w:rPr>
              <w:sym w:font="Wingdings" w:char="F0A1"/>
            </w:r>
          </w:p>
        </w:tc>
        <w:tc>
          <w:tcPr>
            <w:tcW w:w="1283" w:type="dxa"/>
          </w:tcPr>
          <w:p w14:paraId="32075C28" w14:textId="77777777" w:rsidR="001A3E70" w:rsidRPr="003163E4" w:rsidRDefault="001A3E70" w:rsidP="00887BE7">
            <w:pPr>
              <w:spacing w:before="60" w:after="60"/>
              <w:rPr>
                <w:sz w:val="22"/>
                <w:szCs w:val="22"/>
              </w:rPr>
            </w:pPr>
            <w:r w:rsidRPr="003163E4">
              <w:rPr>
                <w:sz w:val="22"/>
                <w:szCs w:val="22"/>
              </w:rPr>
              <w:t>Phase</w:t>
            </w:r>
            <w:r>
              <w:rPr>
                <w:sz w:val="22"/>
                <w:szCs w:val="22"/>
              </w:rPr>
              <w:t>d</w:t>
            </w:r>
            <w:r w:rsidRPr="003163E4">
              <w:rPr>
                <w:sz w:val="22"/>
                <w:szCs w:val="22"/>
              </w:rPr>
              <w:t>-out</w:t>
            </w:r>
          </w:p>
        </w:tc>
      </w:tr>
    </w:tbl>
    <w:p w14:paraId="151060B5" w14:textId="77777777" w:rsidR="00231C1C" w:rsidRDefault="001A3E70" w:rsidP="00231C1C">
      <w:r w:rsidRPr="003163E4">
        <w:rPr>
          <w:b/>
          <w:sz w:val="22"/>
          <w:szCs w:val="22"/>
        </w:rPr>
        <w:t>b.</w:t>
      </w:r>
      <w:r w:rsidRPr="003163E4">
        <w:rPr>
          <w:sz w:val="22"/>
          <w:szCs w:val="22"/>
        </w:rPr>
        <w:tab/>
      </w:r>
      <w:r w:rsidR="00795887" w:rsidRPr="00795887">
        <w:rPr>
          <w:rStyle w:val="outputtext"/>
          <w:b/>
        </w:rPr>
        <w:t>Phase-In/Phase-Out Time Schedule.</w:t>
      </w:r>
      <w:r w:rsidR="00231C1C">
        <w:rPr>
          <w:rStyle w:val="outputtextnb"/>
        </w:rPr>
        <w:t xml:space="preserve"> Complete the following table:</w:t>
      </w:r>
      <w:r w:rsidR="00231C1C">
        <w:t xml:space="preserve"> </w:t>
      </w:r>
    </w:p>
    <w:p w14:paraId="305AC045" w14:textId="77777777" w:rsidR="00231C1C" w:rsidRDefault="00231C1C" w:rsidP="00231C1C"/>
    <w:p w14:paraId="248ED99B" w14:textId="77777777" w:rsidR="009A062E" w:rsidRPr="009A062E" w:rsidRDefault="00795887">
      <w:pPr>
        <w:ind w:firstLine="720"/>
        <w:rPr>
          <w:rStyle w:val="outputtext"/>
          <w:b/>
        </w:rPr>
      </w:pPr>
      <w:r w:rsidRPr="00795887">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3163E4" w14:paraId="5F785708" w14:textId="77777777" w:rsidTr="009A062E">
        <w:trPr>
          <w:trHeight w:val="411"/>
        </w:trPr>
        <w:tc>
          <w:tcPr>
            <w:tcW w:w="4043" w:type="dxa"/>
            <w:shd w:val="pct10" w:color="auto" w:fill="auto"/>
          </w:tcPr>
          <w:p w14:paraId="173ECE2D" w14:textId="77777777" w:rsidR="009A062E" w:rsidRPr="003163E4" w:rsidRDefault="009A062E" w:rsidP="009A062E">
            <w:pPr>
              <w:spacing w:before="60" w:after="60"/>
              <w:rPr>
                <w:sz w:val="22"/>
                <w:szCs w:val="22"/>
              </w:rPr>
            </w:pPr>
          </w:p>
        </w:tc>
      </w:tr>
    </w:tbl>
    <w:p w14:paraId="26AFC113" w14:textId="77777777" w:rsidR="00896AD7"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3163E4" w14:paraId="601013E2" w14:textId="77777777" w:rsidTr="009A062E">
        <w:tc>
          <w:tcPr>
            <w:tcW w:w="9029" w:type="dxa"/>
            <w:gridSpan w:val="4"/>
          </w:tcPr>
          <w:p w14:paraId="3F8EB059" w14:textId="77777777" w:rsidR="009A062E" w:rsidRPr="003163E4" w:rsidRDefault="009A062E" w:rsidP="009A062E">
            <w:pPr>
              <w:spacing w:before="60" w:after="60"/>
              <w:jc w:val="center"/>
              <w:rPr>
                <w:b/>
                <w:sz w:val="22"/>
                <w:szCs w:val="22"/>
              </w:rPr>
            </w:pPr>
            <w:r w:rsidRPr="003163E4">
              <w:rPr>
                <w:b/>
                <w:sz w:val="22"/>
                <w:szCs w:val="22"/>
              </w:rPr>
              <w:t>Phase-</w:t>
            </w:r>
            <w:r w:rsidRPr="00A76D7C">
              <w:rPr>
                <w:b/>
                <w:sz w:val="22"/>
                <w:szCs w:val="22"/>
              </w:rPr>
              <w:t>In or Phase-</w:t>
            </w:r>
            <w:r w:rsidRPr="003163E4">
              <w:rPr>
                <w:b/>
                <w:sz w:val="22"/>
                <w:szCs w:val="22"/>
              </w:rPr>
              <w:t>Out Schedule</w:t>
            </w:r>
          </w:p>
        </w:tc>
      </w:tr>
      <w:tr w:rsidR="009A062E" w:rsidRPr="003163E4" w14:paraId="4700DB35" w14:textId="77777777" w:rsidTr="009A062E">
        <w:tc>
          <w:tcPr>
            <w:tcW w:w="4481" w:type="dxa"/>
            <w:gridSpan w:val="2"/>
          </w:tcPr>
          <w:p w14:paraId="63D79EDD" w14:textId="77777777" w:rsidR="009A062E" w:rsidRPr="009A062E" w:rsidRDefault="00795887" w:rsidP="009A062E">
            <w:pPr>
              <w:spacing w:before="60" w:after="60"/>
              <w:jc w:val="right"/>
              <w:rPr>
                <w:b/>
                <w:sz w:val="22"/>
                <w:szCs w:val="22"/>
              </w:rPr>
            </w:pPr>
            <w:r w:rsidRPr="00795887">
              <w:rPr>
                <w:b/>
                <w:sz w:val="22"/>
                <w:szCs w:val="22"/>
              </w:rPr>
              <w:t>Waiver Year:</w:t>
            </w:r>
          </w:p>
        </w:tc>
        <w:tc>
          <w:tcPr>
            <w:tcW w:w="4548" w:type="dxa"/>
            <w:gridSpan w:val="2"/>
            <w:shd w:val="pct10" w:color="auto" w:fill="auto"/>
          </w:tcPr>
          <w:p w14:paraId="61F6755A" w14:textId="77777777" w:rsidR="009A062E" w:rsidRPr="003163E4" w:rsidRDefault="009A062E" w:rsidP="009A062E">
            <w:pPr>
              <w:spacing w:before="60" w:after="60"/>
              <w:rPr>
                <w:sz w:val="22"/>
                <w:szCs w:val="22"/>
              </w:rPr>
            </w:pPr>
          </w:p>
        </w:tc>
      </w:tr>
      <w:tr w:rsidR="009A062E" w:rsidRPr="003163E4" w14:paraId="5B1CE940" w14:textId="77777777" w:rsidTr="009A062E">
        <w:tc>
          <w:tcPr>
            <w:tcW w:w="2199" w:type="dxa"/>
            <w:tcBorders>
              <w:bottom w:val="single" w:sz="12" w:space="0" w:color="auto"/>
            </w:tcBorders>
            <w:vAlign w:val="bottom"/>
          </w:tcPr>
          <w:p w14:paraId="06E64E1C" w14:textId="77777777" w:rsidR="009A062E" w:rsidRPr="009A062E" w:rsidRDefault="00795887" w:rsidP="009A062E">
            <w:pPr>
              <w:spacing w:before="60" w:after="60"/>
              <w:jc w:val="center"/>
              <w:rPr>
                <w:b/>
                <w:sz w:val="22"/>
                <w:szCs w:val="22"/>
              </w:rPr>
            </w:pPr>
            <w:r w:rsidRPr="00795887">
              <w:rPr>
                <w:b/>
                <w:sz w:val="22"/>
                <w:szCs w:val="22"/>
              </w:rPr>
              <w:t>Month</w:t>
            </w:r>
          </w:p>
        </w:tc>
        <w:tc>
          <w:tcPr>
            <w:tcW w:w="2282" w:type="dxa"/>
            <w:tcBorders>
              <w:bottom w:val="single" w:sz="12" w:space="0" w:color="auto"/>
            </w:tcBorders>
            <w:vAlign w:val="bottom"/>
          </w:tcPr>
          <w:p w14:paraId="4C4F3115" w14:textId="77777777" w:rsidR="009A062E" w:rsidRPr="009A062E" w:rsidRDefault="00795887" w:rsidP="009A062E">
            <w:pPr>
              <w:spacing w:before="60" w:after="60"/>
              <w:jc w:val="center"/>
              <w:rPr>
                <w:b/>
                <w:sz w:val="22"/>
                <w:szCs w:val="22"/>
              </w:rPr>
            </w:pPr>
            <w:r w:rsidRPr="00795887">
              <w:rPr>
                <w:b/>
                <w:sz w:val="22"/>
                <w:szCs w:val="22"/>
              </w:rPr>
              <w:t>Base Number of Participants</w:t>
            </w:r>
          </w:p>
        </w:tc>
        <w:tc>
          <w:tcPr>
            <w:tcW w:w="2282" w:type="dxa"/>
            <w:tcBorders>
              <w:bottom w:val="single" w:sz="12" w:space="0" w:color="auto"/>
            </w:tcBorders>
            <w:vAlign w:val="bottom"/>
          </w:tcPr>
          <w:p w14:paraId="151AD337" w14:textId="77777777" w:rsidR="009A062E" w:rsidRPr="009A062E" w:rsidRDefault="00795887" w:rsidP="009A062E">
            <w:pPr>
              <w:spacing w:before="60" w:after="60"/>
              <w:jc w:val="center"/>
              <w:rPr>
                <w:b/>
                <w:sz w:val="22"/>
                <w:szCs w:val="22"/>
              </w:rPr>
            </w:pPr>
            <w:r w:rsidRPr="00795887">
              <w:rPr>
                <w:b/>
                <w:sz w:val="22"/>
                <w:szCs w:val="22"/>
              </w:rPr>
              <w:t>Change in Number of Participants</w:t>
            </w:r>
          </w:p>
        </w:tc>
        <w:tc>
          <w:tcPr>
            <w:tcW w:w="2266" w:type="dxa"/>
            <w:tcBorders>
              <w:bottom w:val="single" w:sz="12" w:space="0" w:color="auto"/>
            </w:tcBorders>
            <w:vAlign w:val="bottom"/>
          </w:tcPr>
          <w:p w14:paraId="41259DA0" w14:textId="77777777" w:rsidR="009A062E" w:rsidRPr="009A062E" w:rsidRDefault="00795887" w:rsidP="009A062E">
            <w:pPr>
              <w:spacing w:before="60" w:after="60"/>
              <w:jc w:val="center"/>
              <w:rPr>
                <w:b/>
                <w:sz w:val="22"/>
                <w:szCs w:val="22"/>
              </w:rPr>
            </w:pPr>
            <w:r w:rsidRPr="00795887">
              <w:rPr>
                <w:b/>
                <w:sz w:val="22"/>
                <w:szCs w:val="22"/>
              </w:rPr>
              <w:t>Participant Limit</w:t>
            </w:r>
          </w:p>
        </w:tc>
      </w:tr>
      <w:tr w:rsidR="009A062E" w:rsidRPr="003163E4" w14:paraId="2005474D" w14:textId="77777777" w:rsidTr="009A062E">
        <w:tc>
          <w:tcPr>
            <w:tcW w:w="2199" w:type="dxa"/>
            <w:tcBorders>
              <w:right w:val="single" w:sz="12" w:space="0" w:color="auto"/>
            </w:tcBorders>
            <w:shd w:val="pct10" w:color="auto" w:fill="auto"/>
          </w:tcPr>
          <w:p w14:paraId="7F2D2C30" w14:textId="77777777" w:rsidR="009A062E" w:rsidRPr="003163E4"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3163E4"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3163E4" w:rsidRDefault="009A062E" w:rsidP="009A062E">
            <w:pPr>
              <w:spacing w:after="120"/>
              <w:jc w:val="center"/>
              <w:rPr>
                <w:sz w:val="22"/>
                <w:szCs w:val="22"/>
              </w:rPr>
            </w:pPr>
          </w:p>
        </w:tc>
        <w:tc>
          <w:tcPr>
            <w:tcW w:w="2266" w:type="dxa"/>
            <w:shd w:val="pct10" w:color="auto" w:fill="auto"/>
          </w:tcPr>
          <w:p w14:paraId="2138EDBE" w14:textId="77777777" w:rsidR="009A062E" w:rsidRPr="003163E4" w:rsidRDefault="009A062E" w:rsidP="009A062E">
            <w:pPr>
              <w:spacing w:after="120"/>
              <w:jc w:val="center"/>
              <w:rPr>
                <w:sz w:val="22"/>
                <w:szCs w:val="22"/>
              </w:rPr>
            </w:pPr>
          </w:p>
        </w:tc>
      </w:tr>
      <w:tr w:rsidR="009A062E" w:rsidRPr="003163E4" w14:paraId="67DD9242" w14:textId="77777777" w:rsidTr="009A062E">
        <w:tc>
          <w:tcPr>
            <w:tcW w:w="2199" w:type="dxa"/>
            <w:shd w:val="pct10" w:color="auto" w:fill="auto"/>
          </w:tcPr>
          <w:p w14:paraId="058D0E12" w14:textId="77777777" w:rsidR="009A062E" w:rsidRPr="003163E4"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3163E4" w:rsidRDefault="009A062E" w:rsidP="009A062E">
            <w:pPr>
              <w:spacing w:after="120"/>
              <w:jc w:val="center"/>
              <w:rPr>
                <w:sz w:val="22"/>
                <w:szCs w:val="22"/>
              </w:rPr>
            </w:pPr>
          </w:p>
        </w:tc>
        <w:tc>
          <w:tcPr>
            <w:tcW w:w="2282" w:type="dxa"/>
            <w:shd w:val="pct10" w:color="auto" w:fill="auto"/>
          </w:tcPr>
          <w:p w14:paraId="2C3B1BF8" w14:textId="77777777" w:rsidR="009A062E" w:rsidRPr="003163E4" w:rsidRDefault="009A062E" w:rsidP="009A062E">
            <w:pPr>
              <w:spacing w:after="120"/>
              <w:jc w:val="center"/>
              <w:rPr>
                <w:sz w:val="22"/>
                <w:szCs w:val="22"/>
              </w:rPr>
            </w:pPr>
          </w:p>
        </w:tc>
        <w:tc>
          <w:tcPr>
            <w:tcW w:w="2266" w:type="dxa"/>
            <w:shd w:val="pct10" w:color="auto" w:fill="auto"/>
          </w:tcPr>
          <w:p w14:paraId="72ACBD0D" w14:textId="77777777" w:rsidR="009A062E" w:rsidRPr="003163E4" w:rsidRDefault="009A062E" w:rsidP="009A062E">
            <w:pPr>
              <w:spacing w:after="120"/>
              <w:jc w:val="center"/>
              <w:rPr>
                <w:sz w:val="22"/>
                <w:szCs w:val="22"/>
              </w:rPr>
            </w:pPr>
          </w:p>
        </w:tc>
      </w:tr>
      <w:tr w:rsidR="009A062E" w:rsidRPr="003163E4" w14:paraId="7DD75338" w14:textId="77777777" w:rsidTr="009A062E">
        <w:tc>
          <w:tcPr>
            <w:tcW w:w="2199" w:type="dxa"/>
            <w:shd w:val="pct10" w:color="auto" w:fill="auto"/>
          </w:tcPr>
          <w:p w14:paraId="3A40D59A" w14:textId="77777777" w:rsidR="009A062E" w:rsidRPr="003163E4" w:rsidRDefault="009A062E" w:rsidP="009A062E">
            <w:pPr>
              <w:spacing w:after="120"/>
              <w:jc w:val="center"/>
              <w:rPr>
                <w:sz w:val="22"/>
                <w:szCs w:val="22"/>
              </w:rPr>
            </w:pPr>
          </w:p>
        </w:tc>
        <w:tc>
          <w:tcPr>
            <w:tcW w:w="2282" w:type="dxa"/>
            <w:shd w:val="pct10" w:color="auto" w:fill="auto"/>
          </w:tcPr>
          <w:p w14:paraId="644F56CD" w14:textId="77777777" w:rsidR="009A062E" w:rsidRPr="003163E4" w:rsidRDefault="009A062E" w:rsidP="009A062E">
            <w:pPr>
              <w:spacing w:after="120"/>
              <w:jc w:val="center"/>
              <w:rPr>
                <w:sz w:val="22"/>
                <w:szCs w:val="22"/>
              </w:rPr>
            </w:pPr>
          </w:p>
        </w:tc>
        <w:tc>
          <w:tcPr>
            <w:tcW w:w="2282" w:type="dxa"/>
            <w:shd w:val="pct10" w:color="auto" w:fill="auto"/>
          </w:tcPr>
          <w:p w14:paraId="52C1D8DA" w14:textId="77777777" w:rsidR="009A062E" w:rsidRPr="003163E4" w:rsidRDefault="009A062E" w:rsidP="009A062E">
            <w:pPr>
              <w:spacing w:after="120"/>
              <w:jc w:val="center"/>
              <w:rPr>
                <w:sz w:val="22"/>
                <w:szCs w:val="22"/>
              </w:rPr>
            </w:pPr>
          </w:p>
        </w:tc>
        <w:tc>
          <w:tcPr>
            <w:tcW w:w="2266" w:type="dxa"/>
            <w:shd w:val="pct10" w:color="auto" w:fill="auto"/>
          </w:tcPr>
          <w:p w14:paraId="71A90FFD" w14:textId="77777777" w:rsidR="009A062E" w:rsidRPr="003163E4" w:rsidRDefault="009A062E" w:rsidP="009A062E">
            <w:pPr>
              <w:spacing w:after="120"/>
              <w:jc w:val="center"/>
              <w:rPr>
                <w:sz w:val="22"/>
                <w:szCs w:val="22"/>
              </w:rPr>
            </w:pPr>
          </w:p>
        </w:tc>
      </w:tr>
      <w:tr w:rsidR="009A062E" w:rsidRPr="003163E4" w14:paraId="62071CC6" w14:textId="77777777" w:rsidTr="009A062E">
        <w:tc>
          <w:tcPr>
            <w:tcW w:w="2199" w:type="dxa"/>
            <w:shd w:val="pct10" w:color="auto" w:fill="auto"/>
          </w:tcPr>
          <w:p w14:paraId="48A0845A" w14:textId="77777777" w:rsidR="009A062E" w:rsidRPr="003163E4" w:rsidRDefault="009A062E" w:rsidP="009A062E">
            <w:pPr>
              <w:spacing w:after="120"/>
              <w:jc w:val="center"/>
              <w:rPr>
                <w:sz w:val="22"/>
                <w:szCs w:val="22"/>
              </w:rPr>
            </w:pPr>
          </w:p>
        </w:tc>
        <w:tc>
          <w:tcPr>
            <w:tcW w:w="2282" w:type="dxa"/>
            <w:shd w:val="pct10" w:color="auto" w:fill="auto"/>
          </w:tcPr>
          <w:p w14:paraId="51025805" w14:textId="77777777" w:rsidR="009A062E" w:rsidRPr="003163E4" w:rsidRDefault="009A062E" w:rsidP="009A062E">
            <w:pPr>
              <w:spacing w:after="120"/>
              <w:jc w:val="center"/>
              <w:rPr>
                <w:sz w:val="22"/>
                <w:szCs w:val="22"/>
              </w:rPr>
            </w:pPr>
          </w:p>
        </w:tc>
        <w:tc>
          <w:tcPr>
            <w:tcW w:w="2282" w:type="dxa"/>
            <w:shd w:val="pct10" w:color="auto" w:fill="auto"/>
          </w:tcPr>
          <w:p w14:paraId="61F7A429" w14:textId="77777777" w:rsidR="009A062E" w:rsidRPr="003163E4" w:rsidRDefault="009A062E" w:rsidP="009A062E">
            <w:pPr>
              <w:spacing w:after="120"/>
              <w:jc w:val="center"/>
              <w:rPr>
                <w:sz w:val="22"/>
                <w:szCs w:val="22"/>
              </w:rPr>
            </w:pPr>
          </w:p>
        </w:tc>
        <w:tc>
          <w:tcPr>
            <w:tcW w:w="2266" w:type="dxa"/>
            <w:shd w:val="pct10" w:color="auto" w:fill="auto"/>
          </w:tcPr>
          <w:p w14:paraId="7461ABC2" w14:textId="77777777" w:rsidR="009A062E" w:rsidRPr="003163E4" w:rsidRDefault="009A062E" w:rsidP="009A062E">
            <w:pPr>
              <w:spacing w:after="120"/>
              <w:jc w:val="center"/>
              <w:rPr>
                <w:sz w:val="22"/>
                <w:szCs w:val="22"/>
              </w:rPr>
            </w:pPr>
          </w:p>
        </w:tc>
      </w:tr>
      <w:tr w:rsidR="009A062E" w:rsidRPr="003163E4" w14:paraId="7151D031" w14:textId="77777777" w:rsidTr="009A062E">
        <w:tc>
          <w:tcPr>
            <w:tcW w:w="2199" w:type="dxa"/>
            <w:shd w:val="pct10" w:color="auto" w:fill="auto"/>
          </w:tcPr>
          <w:p w14:paraId="45E7B5F7" w14:textId="77777777" w:rsidR="009A062E" w:rsidRPr="003163E4" w:rsidRDefault="009A062E" w:rsidP="009A062E">
            <w:pPr>
              <w:spacing w:after="120"/>
              <w:jc w:val="center"/>
              <w:rPr>
                <w:sz w:val="22"/>
                <w:szCs w:val="22"/>
              </w:rPr>
            </w:pPr>
          </w:p>
        </w:tc>
        <w:tc>
          <w:tcPr>
            <w:tcW w:w="2282" w:type="dxa"/>
            <w:shd w:val="pct10" w:color="auto" w:fill="auto"/>
          </w:tcPr>
          <w:p w14:paraId="653C9CFE" w14:textId="77777777" w:rsidR="009A062E" w:rsidRPr="003163E4" w:rsidRDefault="009A062E" w:rsidP="009A062E">
            <w:pPr>
              <w:spacing w:after="120"/>
              <w:jc w:val="center"/>
              <w:rPr>
                <w:sz w:val="22"/>
                <w:szCs w:val="22"/>
              </w:rPr>
            </w:pPr>
          </w:p>
        </w:tc>
        <w:tc>
          <w:tcPr>
            <w:tcW w:w="2282" w:type="dxa"/>
            <w:shd w:val="pct10" w:color="auto" w:fill="auto"/>
          </w:tcPr>
          <w:p w14:paraId="615FBB6D" w14:textId="77777777" w:rsidR="009A062E" w:rsidRPr="003163E4" w:rsidRDefault="009A062E" w:rsidP="009A062E">
            <w:pPr>
              <w:spacing w:after="120"/>
              <w:jc w:val="center"/>
              <w:rPr>
                <w:sz w:val="22"/>
                <w:szCs w:val="22"/>
              </w:rPr>
            </w:pPr>
          </w:p>
        </w:tc>
        <w:tc>
          <w:tcPr>
            <w:tcW w:w="2266" w:type="dxa"/>
            <w:shd w:val="pct10" w:color="auto" w:fill="auto"/>
          </w:tcPr>
          <w:p w14:paraId="30A627CE" w14:textId="77777777" w:rsidR="009A062E" w:rsidRPr="003163E4" w:rsidRDefault="009A062E" w:rsidP="009A062E">
            <w:pPr>
              <w:spacing w:after="120"/>
              <w:jc w:val="center"/>
              <w:rPr>
                <w:sz w:val="22"/>
                <w:szCs w:val="22"/>
              </w:rPr>
            </w:pPr>
          </w:p>
        </w:tc>
      </w:tr>
      <w:tr w:rsidR="009A062E" w:rsidRPr="003163E4" w14:paraId="14B174F9" w14:textId="77777777" w:rsidTr="009A062E">
        <w:tc>
          <w:tcPr>
            <w:tcW w:w="2199" w:type="dxa"/>
            <w:shd w:val="pct10" w:color="auto" w:fill="auto"/>
          </w:tcPr>
          <w:p w14:paraId="6AACD724" w14:textId="77777777" w:rsidR="009A062E" w:rsidRPr="003163E4" w:rsidRDefault="009A062E" w:rsidP="009A062E">
            <w:pPr>
              <w:spacing w:after="120"/>
              <w:jc w:val="center"/>
              <w:rPr>
                <w:sz w:val="22"/>
                <w:szCs w:val="22"/>
              </w:rPr>
            </w:pPr>
          </w:p>
        </w:tc>
        <w:tc>
          <w:tcPr>
            <w:tcW w:w="2282" w:type="dxa"/>
            <w:shd w:val="pct10" w:color="auto" w:fill="auto"/>
          </w:tcPr>
          <w:p w14:paraId="03C67D4A" w14:textId="77777777" w:rsidR="009A062E" w:rsidRPr="003163E4" w:rsidRDefault="009A062E" w:rsidP="009A062E">
            <w:pPr>
              <w:spacing w:after="120"/>
              <w:jc w:val="center"/>
              <w:rPr>
                <w:sz w:val="22"/>
                <w:szCs w:val="22"/>
              </w:rPr>
            </w:pPr>
          </w:p>
        </w:tc>
        <w:tc>
          <w:tcPr>
            <w:tcW w:w="2282" w:type="dxa"/>
            <w:shd w:val="pct10" w:color="auto" w:fill="auto"/>
          </w:tcPr>
          <w:p w14:paraId="70C12100" w14:textId="77777777" w:rsidR="009A062E" w:rsidRPr="003163E4" w:rsidRDefault="009A062E" w:rsidP="009A062E">
            <w:pPr>
              <w:spacing w:after="120"/>
              <w:jc w:val="center"/>
              <w:rPr>
                <w:sz w:val="22"/>
                <w:szCs w:val="22"/>
              </w:rPr>
            </w:pPr>
          </w:p>
        </w:tc>
        <w:tc>
          <w:tcPr>
            <w:tcW w:w="2266" w:type="dxa"/>
            <w:shd w:val="pct10" w:color="auto" w:fill="auto"/>
          </w:tcPr>
          <w:p w14:paraId="3C1BE1C7" w14:textId="77777777" w:rsidR="009A062E" w:rsidRPr="003163E4" w:rsidRDefault="009A062E" w:rsidP="009A062E">
            <w:pPr>
              <w:spacing w:after="120"/>
              <w:jc w:val="center"/>
              <w:rPr>
                <w:sz w:val="22"/>
                <w:szCs w:val="22"/>
              </w:rPr>
            </w:pPr>
          </w:p>
        </w:tc>
      </w:tr>
      <w:tr w:rsidR="009A062E" w:rsidRPr="003163E4" w14:paraId="034EF698" w14:textId="77777777" w:rsidTr="009A062E">
        <w:tc>
          <w:tcPr>
            <w:tcW w:w="2199" w:type="dxa"/>
            <w:shd w:val="pct10" w:color="auto" w:fill="auto"/>
          </w:tcPr>
          <w:p w14:paraId="76E13A96" w14:textId="77777777" w:rsidR="009A062E" w:rsidRPr="003163E4" w:rsidRDefault="009A062E" w:rsidP="009A062E">
            <w:pPr>
              <w:spacing w:after="120"/>
              <w:jc w:val="center"/>
              <w:rPr>
                <w:sz w:val="22"/>
                <w:szCs w:val="22"/>
              </w:rPr>
            </w:pPr>
          </w:p>
        </w:tc>
        <w:tc>
          <w:tcPr>
            <w:tcW w:w="2282" w:type="dxa"/>
            <w:shd w:val="pct10" w:color="auto" w:fill="auto"/>
          </w:tcPr>
          <w:p w14:paraId="39918D4B" w14:textId="77777777" w:rsidR="009A062E" w:rsidRPr="003163E4" w:rsidRDefault="009A062E" w:rsidP="009A062E">
            <w:pPr>
              <w:spacing w:after="120"/>
              <w:jc w:val="center"/>
              <w:rPr>
                <w:sz w:val="22"/>
                <w:szCs w:val="22"/>
              </w:rPr>
            </w:pPr>
          </w:p>
        </w:tc>
        <w:tc>
          <w:tcPr>
            <w:tcW w:w="2282" w:type="dxa"/>
            <w:shd w:val="pct10" w:color="auto" w:fill="auto"/>
          </w:tcPr>
          <w:p w14:paraId="1FE65961" w14:textId="77777777" w:rsidR="009A062E" w:rsidRPr="003163E4" w:rsidRDefault="009A062E" w:rsidP="009A062E">
            <w:pPr>
              <w:spacing w:after="120"/>
              <w:jc w:val="center"/>
              <w:rPr>
                <w:sz w:val="22"/>
                <w:szCs w:val="22"/>
              </w:rPr>
            </w:pPr>
          </w:p>
        </w:tc>
        <w:tc>
          <w:tcPr>
            <w:tcW w:w="2266" w:type="dxa"/>
            <w:shd w:val="pct10" w:color="auto" w:fill="auto"/>
          </w:tcPr>
          <w:p w14:paraId="62FF9DA0" w14:textId="77777777" w:rsidR="009A062E" w:rsidRPr="003163E4" w:rsidRDefault="009A062E" w:rsidP="009A062E">
            <w:pPr>
              <w:spacing w:after="120"/>
              <w:jc w:val="center"/>
              <w:rPr>
                <w:sz w:val="22"/>
                <w:szCs w:val="22"/>
              </w:rPr>
            </w:pPr>
          </w:p>
        </w:tc>
      </w:tr>
      <w:tr w:rsidR="009A062E" w:rsidRPr="003163E4" w14:paraId="27CBD6DC" w14:textId="77777777" w:rsidTr="009A062E">
        <w:tc>
          <w:tcPr>
            <w:tcW w:w="2199" w:type="dxa"/>
            <w:shd w:val="pct10" w:color="auto" w:fill="auto"/>
          </w:tcPr>
          <w:p w14:paraId="0756D52D" w14:textId="77777777" w:rsidR="009A062E" w:rsidRPr="003163E4" w:rsidRDefault="009A062E" w:rsidP="009A062E">
            <w:pPr>
              <w:spacing w:after="120"/>
              <w:jc w:val="center"/>
              <w:rPr>
                <w:sz w:val="22"/>
                <w:szCs w:val="22"/>
              </w:rPr>
            </w:pPr>
          </w:p>
        </w:tc>
        <w:tc>
          <w:tcPr>
            <w:tcW w:w="2282" w:type="dxa"/>
            <w:shd w:val="pct10" w:color="auto" w:fill="auto"/>
          </w:tcPr>
          <w:p w14:paraId="293CDC6B" w14:textId="77777777" w:rsidR="009A062E" w:rsidRPr="003163E4" w:rsidRDefault="009A062E" w:rsidP="009A062E">
            <w:pPr>
              <w:spacing w:after="120"/>
              <w:jc w:val="center"/>
              <w:rPr>
                <w:sz w:val="22"/>
                <w:szCs w:val="22"/>
              </w:rPr>
            </w:pPr>
          </w:p>
        </w:tc>
        <w:tc>
          <w:tcPr>
            <w:tcW w:w="2282" w:type="dxa"/>
            <w:shd w:val="pct10" w:color="auto" w:fill="auto"/>
          </w:tcPr>
          <w:p w14:paraId="1EE0C0C4" w14:textId="77777777" w:rsidR="009A062E" w:rsidRPr="003163E4" w:rsidRDefault="009A062E" w:rsidP="009A062E">
            <w:pPr>
              <w:spacing w:after="120"/>
              <w:jc w:val="center"/>
              <w:rPr>
                <w:sz w:val="22"/>
                <w:szCs w:val="22"/>
              </w:rPr>
            </w:pPr>
          </w:p>
        </w:tc>
        <w:tc>
          <w:tcPr>
            <w:tcW w:w="2266" w:type="dxa"/>
            <w:shd w:val="pct10" w:color="auto" w:fill="auto"/>
          </w:tcPr>
          <w:p w14:paraId="2F4FE9DF" w14:textId="77777777" w:rsidR="009A062E" w:rsidRPr="003163E4" w:rsidRDefault="009A062E" w:rsidP="009A062E">
            <w:pPr>
              <w:spacing w:after="120"/>
              <w:jc w:val="center"/>
              <w:rPr>
                <w:sz w:val="22"/>
                <w:szCs w:val="22"/>
              </w:rPr>
            </w:pPr>
          </w:p>
        </w:tc>
      </w:tr>
      <w:tr w:rsidR="009A062E" w:rsidRPr="003163E4" w14:paraId="58A51619" w14:textId="77777777" w:rsidTr="009A062E">
        <w:tc>
          <w:tcPr>
            <w:tcW w:w="2199" w:type="dxa"/>
            <w:shd w:val="pct10" w:color="auto" w:fill="auto"/>
          </w:tcPr>
          <w:p w14:paraId="51FE72A7" w14:textId="77777777" w:rsidR="009A062E" w:rsidRPr="003163E4" w:rsidRDefault="009A062E" w:rsidP="009A062E">
            <w:pPr>
              <w:spacing w:after="120"/>
              <w:jc w:val="center"/>
              <w:rPr>
                <w:sz w:val="22"/>
                <w:szCs w:val="22"/>
              </w:rPr>
            </w:pPr>
          </w:p>
        </w:tc>
        <w:tc>
          <w:tcPr>
            <w:tcW w:w="2282" w:type="dxa"/>
            <w:shd w:val="pct10" w:color="auto" w:fill="auto"/>
          </w:tcPr>
          <w:p w14:paraId="29813FC2" w14:textId="77777777" w:rsidR="009A062E" w:rsidRPr="003163E4" w:rsidRDefault="009A062E" w:rsidP="009A062E">
            <w:pPr>
              <w:spacing w:after="120"/>
              <w:jc w:val="center"/>
              <w:rPr>
                <w:sz w:val="22"/>
                <w:szCs w:val="22"/>
              </w:rPr>
            </w:pPr>
          </w:p>
        </w:tc>
        <w:tc>
          <w:tcPr>
            <w:tcW w:w="2282" w:type="dxa"/>
            <w:shd w:val="pct10" w:color="auto" w:fill="auto"/>
          </w:tcPr>
          <w:p w14:paraId="5E77B16B" w14:textId="77777777" w:rsidR="009A062E" w:rsidRPr="003163E4" w:rsidRDefault="009A062E" w:rsidP="009A062E">
            <w:pPr>
              <w:spacing w:after="120"/>
              <w:jc w:val="center"/>
              <w:rPr>
                <w:sz w:val="22"/>
                <w:szCs w:val="22"/>
              </w:rPr>
            </w:pPr>
          </w:p>
        </w:tc>
        <w:tc>
          <w:tcPr>
            <w:tcW w:w="2266" w:type="dxa"/>
            <w:shd w:val="pct10" w:color="auto" w:fill="auto"/>
          </w:tcPr>
          <w:p w14:paraId="30DE3BB3" w14:textId="77777777" w:rsidR="009A062E" w:rsidRPr="003163E4" w:rsidRDefault="009A062E" w:rsidP="009A062E">
            <w:pPr>
              <w:spacing w:after="120"/>
              <w:jc w:val="center"/>
              <w:rPr>
                <w:sz w:val="22"/>
                <w:szCs w:val="22"/>
              </w:rPr>
            </w:pPr>
          </w:p>
        </w:tc>
      </w:tr>
      <w:tr w:rsidR="009A062E" w:rsidRPr="003163E4" w14:paraId="36CFA9E2" w14:textId="77777777" w:rsidTr="009A062E">
        <w:tc>
          <w:tcPr>
            <w:tcW w:w="2199" w:type="dxa"/>
            <w:shd w:val="pct10" w:color="auto" w:fill="auto"/>
          </w:tcPr>
          <w:p w14:paraId="504D8F47" w14:textId="77777777" w:rsidR="009A062E" w:rsidRPr="003163E4" w:rsidRDefault="009A062E" w:rsidP="009A062E">
            <w:pPr>
              <w:spacing w:after="120"/>
              <w:jc w:val="center"/>
              <w:rPr>
                <w:sz w:val="22"/>
                <w:szCs w:val="22"/>
              </w:rPr>
            </w:pPr>
          </w:p>
        </w:tc>
        <w:tc>
          <w:tcPr>
            <w:tcW w:w="2282" w:type="dxa"/>
            <w:shd w:val="pct10" w:color="auto" w:fill="auto"/>
          </w:tcPr>
          <w:p w14:paraId="4A7E7A99" w14:textId="77777777" w:rsidR="009A062E" w:rsidRPr="003163E4" w:rsidRDefault="009A062E" w:rsidP="009A062E">
            <w:pPr>
              <w:spacing w:after="120"/>
              <w:jc w:val="center"/>
              <w:rPr>
                <w:sz w:val="22"/>
                <w:szCs w:val="22"/>
              </w:rPr>
            </w:pPr>
          </w:p>
        </w:tc>
        <w:tc>
          <w:tcPr>
            <w:tcW w:w="2282" w:type="dxa"/>
            <w:shd w:val="pct10" w:color="auto" w:fill="auto"/>
          </w:tcPr>
          <w:p w14:paraId="71321752" w14:textId="77777777" w:rsidR="009A062E" w:rsidRPr="003163E4" w:rsidRDefault="009A062E" w:rsidP="009A062E">
            <w:pPr>
              <w:spacing w:after="120"/>
              <w:jc w:val="center"/>
              <w:rPr>
                <w:sz w:val="22"/>
                <w:szCs w:val="22"/>
              </w:rPr>
            </w:pPr>
          </w:p>
        </w:tc>
        <w:tc>
          <w:tcPr>
            <w:tcW w:w="2266" w:type="dxa"/>
            <w:shd w:val="pct10" w:color="auto" w:fill="auto"/>
          </w:tcPr>
          <w:p w14:paraId="29B59987" w14:textId="77777777" w:rsidR="009A062E" w:rsidRPr="003163E4" w:rsidRDefault="009A062E" w:rsidP="009A062E">
            <w:pPr>
              <w:spacing w:after="120"/>
              <w:jc w:val="center"/>
              <w:rPr>
                <w:sz w:val="22"/>
                <w:szCs w:val="22"/>
              </w:rPr>
            </w:pPr>
          </w:p>
        </w:tc>
      </w:tr>
      <w:tr w:rsidR="009A062E" w:rsidRPr="003163E4" w14:paraId="75FA333A" w14:textId="77777777" w:rsidTr="009A062E">
        <w:tc>
          <w:tcPr>
            <w:tcW w:w="2199" w:type="dxa"/>
            <w:shd w:val="pct10" w:color="auto" w:fill="auto"/>
          </w:tcPr>
          <w:p w14:paraId="57B514C6" w14:textId="77777777" w:rsidR="009A062E" w:rsidRPr="003163E4" w:rsidRDefault="009A062E" w:rsidP="009A062E">
            <w:pPr>
              <w:spacing w:after="120"/>
              <w:jc w:val="center"/>
              <w:rPr>
                <w:sz w:val="22"/>
                <w:szCs w:val="22"/>
              </w:rPr>
            </w:pPr>
          </w:p>
        </w:tc>
        <w:tc>
          <w:tcPr>
            <w:tcW w:w="2282" w:type="dxa"/>
            <w:shd w:val="pct10" w:color="auto" w:fill="auto"/>
          </w:tcPr>
          <w:p w14:paraId="58EAC951" w14:textId="77777777" w:rsidR="009A062E" w:rsidRPr="003163E4" w:rsidRDefault="009A062E" w:rsidP="009A062E">
            <w:pPr>
              <w:spacing w:after="120"/>
              <w:jc w:val="center"/>
              <w:rPr>
                <w:sz w:val="22"/>
                <w:szCs w:val="22"/>
              </w:rPr>
            </w:pPr>
          </w:p>
        </w:tc>
        <w:tc>
          <w:tcPr>
            <w:tcW w:w="2282" w:type="dxa"/>
            <w:shd w:val="pct10" w:color="auto" w:fill="auto"/>
          </w:tcPr>
          <w:p w14:paraId="423A1D04" w14:textId="77777777" w:rsidR="009A062E" w:rsidRPr="003163E4" w:rsidRDefault="009A062E" w:rsidP="009A062E">
            <w:pPr>
              <w:spacing w:after="120"/>
              <w:jc w:val="center"/>
              <w:rPr>
                <w:sz w:val="22"/>
                <w:szCs w:val="22"/>
              </w:rPr>
            </w:pPr>
          </w:p>
        </w:tc>
        <w:tc>
          <w:tcPr>
            <w:tcW w:w="2266" w:type="dxa"/>
            <w:shd w:val="pct10" w:color="auto" w:fill="auto"/>
          </w:tcPr>
          <w:p w14:paraId="4A77EE35" w14:textId="77777777" w:rsidR="009A062E" w:rsidRPr="003163E4" w:rsidRDefault="009A062E" w:rsidP="009A062E">
            <w:pPr>
              <w:spacing w:after="120"/>
              <w:jc w:val="center"/>
              <w:rPr>
                <w:sz w:val="22"/>
                <w:szCs w:val="22"/>
              </w:rPr>
            </w:pPr>
          </w:p>
        </w:tc>
      </w:tr>
      <w:tr w:rsidR="009A062E" w:rsidRPr="003163E4" w14:paraId="658DCEBC" w14:textId="77777777" w:rsidTr="009A062E">
        <w:tc>
          <w:tcPr>
            <w:tcW w:w="2199" w:type="dxa"/>
            <w:shd w:val="pct10" w:color="auto" w:fill="auto"/>
          </w:tcPr>
          <w:p w14:paraId="1A8C3F52" w14:textId="77777777" w:rsidR="009A062E" w:rsidRPr="003163E4" w:rsidRDefault="009A062E" w:rsidP="009A062E">
            <w:pPr>
              <w:spacing w:after="120"/>
              <w:jc w:val="center"/>
              <w:rPr>
                <w:sz w:val="22"/>
                <w:szCs w:val="22"/>
              </w:rPr>
            </w:pPr>
          </w:p>
        </w:tc>
        <w:tc>
          <w:tcPr>
            <w:tcW w:w="2282" w:type="dxa"/>
            <w:shd w:val="pct10" w:color="auto" w:fill="auto"/>
          </w:tcPr>
          <w:p w14:paraId="1165DB06" w14:textId="77777777" w:rsidR="009A062E" w:rsidRPr="003163E4" w:rsidRDefault="009A062E" w:rsidP="009A062E">
            <w:pPr>
              <w:spacing w:after="120"/>
              <w:jc w:val="center"/>
              <w:rPr>
                <w:sz w:val="22"/>
                <w:szCs w:val="22"/>
              </w:rPr>
            </w:pPr>
          </w:p>
        </w:tc>
        <w:tc>
          <w:tcPr>
            <w:tcW w:w="2282" w:type="dxa"/>
            <w:shd w:val="pct10" w:color="auto" w:fill="auto"/>
          </w:tcPr>
          <w:p w14:paraId="0B902B6E" w14:textId="77777777" w:rsidR="009A062E" w:rsidRPr="003163E4" w:rsidRDefault="009A062E" w:rsidP="009A062E">
            <w:pPr>
              <w:spacing w:after="120"/>
              <w:jc w:val="center"/>
              <w:rPr>
                <w:sz w:val="22"/>
                <w:szCs w:val="22"/>
              </w:rPr>
            </w:pPr>
          </w:p>
        </w:tc>
        <w:tc>
          <w:tcPr>
            <w:tcW w:w="2266" w:type="dxa"/>
            <w:shd w:val="pct10" w:color="auto" w:fill="auto"/>
          </w:tcPr>
          <w:p w14:paraId="34DEE1EB" w14:textId="77777777" w:rsidR="009A062E" w:rsidRPr="003163E4" w:rsidRDefault="009A062E" w:rsidP="009A062E">
            <w:pPr>
              <w:spacing w:after="120"/>
              <w:jc w:val="center"/>
              <w:rPr>
                <w:sz w:val="22"/>
                <w:szCs w:val="22"/>
              </w:rPr>
            </w:pPr>
          </w:p>
        </w:tc>
      </w:tr>
    </w:tbl>
    <w:p w14:paraId="0C40DE63" w14:textId="77777777" w:rsidR="009A062E" w:rsidRDefault="009A062E" w:rsidP="009A062E">
      <w:pPr>
        <w:ind w:left="504"/>
        <w:rPr>
          <w:sz w:val="22"/>
          <w:szCs w:val="22"/>
        </w:rPr>
      </w:pPr>
    </w:p>
    <w:p w14:paraId="2FA03882" w14:textId="77777777" w:rsidR="001A3E70" w:rsidRPr="003163E4" w:rsidRDefault="009A062E" w:rsidP="00231C1C">
      <w:pPr>
        <w:spacing w:before="120" w:after="120"/>
        <w:rPr>
          <w:sz w:val="22"/>
          <w:szCs w:val="22"/>
        </w:rPr>
      </w:pPr>
      <w:r>
        <w:rPr>
          <w:b/>
          <w:sz w:val="22"/>
          <w:szCs w:val="22"/>
        </w:rPr>
        <w:t>c.</w:t>
      </w:r>
      <w:r>
        <w:rPr>
          <w:b/>
          <w:sz w:val="22"/>
          <w:szCs w:val="22"/>
        </w:rPr>
        <w:tab/>
      </w:r>
      <w:r w:rsidR="001A3E70" w:rsidRPr="003163E4">
        <w:rPr>
          <w:b/>
          <w:sz w:val="22"/>
          <w:szCs w:val="22"/>
        </w:rPr>
        <w:t>Waiver Years Subject to Phase-In/Phase-Out Schedule</w:t>
      </w:r>
      <w:r w:rsidR="001A3E70" w:rsidRPr="003163E4">
        <w:rPr>
          <w:sz w:val="22"/>
          <w:szCs w:val="22"/>
        </w:rPr>
        <w:t xml:space="preserve"> </w:t>
      </w:r>
      <w:r w:rsidR="001A3E70" w:rsidRPr="003163E4">
        <w:rPr>
          <w:i/>
          <w:sz w:val="22"/>
          <w:szCs w:val="22"/>
        </w:rPr>
        <w:lastRenderedPageBreak/>
        <w:t>(check each that applies)</w:t>
      </w:r>
      <w:r w:rsidR="001A3E70" w:rsidRPr="003163E4">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3163E4"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Default="001A3E70">
            <w:pPr>
              <w:spacing w:before="120" w:after="120"/>
              <w:rPr>
                <w:sz w:val="22"/>
                <w:szCs w:val="22"/>
              </w:rPr>
            </w:pPr>
            <w:r w:rsidRPr="003163E4">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Default="001A3E70">
            <w:pPr>
              <w:spacing w:before="120" w:after="120"/>
              <w:rPr>
                <w:sz w:val="22"/>
                <w:szCs w:val="22"/>
              </w:rPr>
            </w:pPr>
            <w:r w:rsidRPr="003163E4">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Default="001A3E70">
            <w:pPr>
              <w:spacing w:before="120" w:after="120"/>
              <w:rPr>
                <w:sz w:val="22"/>
                <w:szCs w:val="22"/>
              </w:rPr>
            </w:pPr>
            <w:r w:rsidRPr="003163E4">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Default="001A3E70">
            <w:pPr>
              <w:spacing w:before="120" w:after="120"/>
              <w:rPr>
                <w:sz w:val="22"/>
                <w:szCs w:val="22"/>
              </w:rPr>
            </w:pPr>
            <w:r w:rsidRPr="003163E4">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Default="001A3E70">
            <w:pPr>
              <w:spacing w:before="120" w:after="120"/>
              <w:rPr>
                <w:sz w:val="22"/>
                <w:szCs w:val="22"/>
              </w:rPr>
            </w:pPr>
            <w:r w:rsidRPr="003163E4">
              <w:rPr>
                <w:sz w:val="22"/>
                <w:szCs w:val="22"/>
              </w:rPr>
              <w:t>Your Five</w:t>
            </w:r>
          </w:p>
        </w:tc>
      </w:tr>
      <w:tr w:rsidR="001A3E70" w:rsidRPr="003163E4" w14:paraId="0944EBD0" w14:textId="77777777">
        <w:trPr>
          <w:trHeight w:val="255"/>
        </w:trPr>
        <w:tc>
          <w:tcPr>
            <w:tcW w:w="1263" w:type="dxa"/>
            <w:shd w:val="pct10" w:color="auto" w:fill="auto"/>
            <w:noWrap/>
            <w:vAlign w:val="bottom"/>
          </w:tcPr>
          <w:p w14:paraId="7CA0AC5E" w14:textId="77777777" w:rsidR="00896AD7" w:rsidRDefault="001A3E70">
            <w:pPr>
              <w:spacing w:before="120" w:after="120"/>
              <w:rPr>
                <w:sz w:val="22"/>
                <w:szCs w:val="22"/>
              </w:rPr>
            </w:pPr>
            <w:r w:rsidRPr="004B062E">
              <w:rPr>
                <w:kern w:val="22"/>
                <w:sz w:val="22"/>
                <w:szCs w:val="22"/>
              </w:rPr>
              <w:sym w:font="Wingdings" w:char="F0A8"/>
            </w:r>
          </w:p>
        </w:tc>
        <w:tc>
          <w:tcPr>
            <w:tcW w:w="1303" w:type="dxa"/>
            <w:shd w:val="pct10" w:color="auto" w:fill="auto"/>
            <w:noWrap/>
            <w:vAlign w:val="bottom"/>
          </w:tcPr>
          <w:p w14:paraId="3B019007" w14:textId="77777777" w:rsidR="00896AD7" w:rsidRDefault="001A3E70">
            <w:pPr>
              <w:spacing w:before="120" w:after="120"/>
              <w:rPr>
                <w:sz w:val="22"/>
                <w:szCs w:val="22"/>
              </w:rPr>
            </w:pPr>
            <w:r w:rsidRPr="004B062E">
              <w:rPr>
                <w:kern w:val="22"/>
                <w:sz w:val="22"/>
                <w:szCs w:val="22"/>
              </w:rPr>
              <w:sym w:font="Wingdings" w:char="F0A8"/>
            </w:r>
          </w:p>
        </w:tc>
        <w:tc>
          <w:tcPr>
            <w:tcW w:w="1422" w:type="dxa"/>
            <w:shd w:val="pct10" w:color="auto" w:fill="auto"/>
            <w:noWrap/>
            <w:vAlign w:val="bottom"/>
          </w:tcPr>
          <w:p w14:paraId="45FF3C60"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6BBC14ED"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297BB113" w14:textId="77777777" w:rsidR="00896AD7" w:rsidRDefault="001A3E70">
            <w:pPr>
              <w:spacing w:before="120" w:after="120"/>
              <w:rPr>
                <w:sz w:val="22"/>
                <w:szCs w:val="22"/>
              </w:rPr>
            </w:pPr>
            <w:r w:rsidRPr="004B062E">
              <w:rPr>
                <w:kern w:val="22"/>
                <w:sz w:val="22"/>
                <w:szCs w:val="22"/>
              </w:rPr>
              <w:sym w:font="Wingdings" w:char="F0A8"/>
            </w:r>
          </w:p>
        </w:tc>
      </w:tr>
    </w:tbl>
    <w:p w14:paraId="34175019" w14:textId="77777777" w:rsidR="00896AD7" w:rsidRDefault="00896AD7" w:rsidP="004C6596">
      <w:pPr>
        <w:spacing w:before="120" w:after="120"/>
        <w:rPr>
          <w:b/>
          <w:sz w:val="22"/>
          <w:szCs w:val="22"/>
        </w:rPr>
      </w:pPr>
    </w:p>
    <w:p w14:paraId="7D689822" w14:textId="77777777" w:rsidR="001A3E70" w:rsidRPr="003163E4" w:rsidRDefault="009A062E" w:rsidP="004C6596">
      <w:pPr>
        <w:spacing w:before="120" w:after="120"/>
        <w:rPr>
          <w:sz w:val="22"/>
          <w:szCs w:val="22"/>
        </w:rPr>
      </w:pPr>
      <w:r>
        <w:rPr>
          <w:b/>
          <w:sz w:val="22"/>
          <w:szCs w:val="22"/>
        </w:rPr>
        <w:t>d</w:t>
      </w:r>
      <w:r w:rsidR="001A3E70" w:rsidRPr="003163E4">
        <w:rPr>
          <w:b/>
          <w:sz w:val="22"/>
          <w:szCs w:val="22"/>
        </w:rPr>
        <w:t>.</w:t>
      </w:r>
      <w:r w:rsidR="001A3E70" w:rsidRPr="003163E4">
        <w:rPr>
          <w:sz w:val="22"/>
          <w:szCs w:val="22"/>
        </w:rPr>
        <w:tab/>
      </w:r>
      <w:r w:rsidR="001A3E70" w:rsidRPr="003163E4">
        <w:rPr>
          <w:b/>
          <w:sz w:val="22"/>
          <w:szCs w:val="22"/>
        </w:rPr>
        <w:t>Phase-In/Phase-Out Time Period</w:t>
      </w:r>
      <w:r w:rsidR="001A3E70" w:rsidRPr="003163E4">
        <w:rPr>
          <w:sz w:val="22"/>
          <w:szCs w:val="22"/>
        </w:rPr>
        <w:t xml:space="preserve">.  </w:t>
      </w:r>
      <w:r w:rsidR="001A3E70" w:rsidRPr="003163E4">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3163E4" w14:paraId="620D8C7F" w14:textId="77777777">
        <w:tc>
          <w:tcPr>
            <w:tcW w:w="4133" w:type="dxa"/>
            <w:tcBorders>
              <w:top w:val="nil"/>
              <w:left w:val="nil"/>
            </w:tcBorders>
          </w:tcPr>
          <w:p w14:paraId="30A15460" w14:textId="77777777" w:rsidR="00896AD7" w:rsidRDefault="00896AD7">
            <w:pPr>
              <w:spacing w:before="120" w:after="120"/>
              <w:rPr>
                <w:sz w:val="22"/>
                <w:szCs w:val="22"/>
              </w:rPr>
            </w:pPr>
          </w:p>
        </w:tc>
        <w:tc>
          <w:tcPr>
            <w:tcW w:w="1440" w:type="dxa"/>
            <w:tcBorders>
              <w:bottom w:val="single" w:sz="12" w:space="0" w:color="auto"/>
            </w:tcBorders>
          </w:tcPr>
          <w:p w14:paraId="382EC2D0" w14:textId="77777777" w:rsidR="00896AD7" w:rsidRDefault="001A3E70">
            <w:pPr>
              <w:spacing w:before="120" w:after="120"/>
              <w:rPr>
                <w:sz w:val="22"/>
                <w:szCs w:val="22"/>
              </w:rPr>
            </w:pPr>
            <w:r w:rsidRPr="003163E4">
              <w:rPr>
                <w:sz w:val="22"/>
                <w:szCs w:val="22"/>
              </w:rPr>
              <w:t>Month</w:t>
            </w:r>
          </w:p>
        </w:tc>
        <w:tc>
          <w:tcPr>
            <w:tcW w:w="1620" w:type="dxa"/>
          </w:tcPr>
          <w:p w14:paraId="74F47A87" w14:textId="77777777" w:rsidR="00896AD7" w:rsidRDefault="001A3E70">
            <w:pPr>
              <w:spacing w:before="120" w:after="120"/>
              <w:rPr>
                <w:sz w:val="22"/>
                <w:szCs w:val="22"/>
              </w:rPr>
            </w:pPr>
            <w:r w:rsidRPr="003163E4">
              <w:rPr>
                <w:sz w:val="22"/>
                <w:szCs w:val="22"/>
              </w:rPr>
              <w:t>Waiver Year</w:t>
            </w:r>
          </w:p>
        </w:tc>
      </w:tr>
      <w:tr w:rsidR="001A3E70" w:rsidRPr="003163E4" w14:paraId="119CDEA6" w14:textId="77777777">
        <w:tc>
          <w:tcPr>
            <w:tcW w:w="4133" w:type="dxa"/>
          </w:tcPr>
          <w:p w14:paraId="3CD3BCED" w14:textId="77777777" w:rsidR="00896AD7" w:rsidRDefault="001A3E70">
            <w:pPr>
              <w:spacing w:before="120" w:after="120"/>
              <w:rPr>
                <w:sz w:val="22"/>
                <w:szCs w:val="22"/>
              </w:rPr>
            </w:pPr>
            <w:r w:rsidRPr="003163E4">
              <w:rPr>
                <w:sz w:val="22"/>
                <w:szCs w:val="22"/>
              </w:rPr>
              <w:t xml:space="preserve">Waiver </w:t>
            </w:r>
            <w:r w:rsidRPr="003163E4">
              <w:rPr>
                <w:sz w:val="22"/>
                <w:szCs w:val="22"/>
              </w:rPr>
              <w:lastRenderedPageBreak/>
              <w:t>Year: First Calendar Month</w:t>
            </w:r>
          </w:p>
        </w:tc>
        <w:tc>
          <w:tcPr>
            <w:tcW w:w="1440" w:type="dxa"/>
            <w:shd w:val="pct10" w:color="auto" w:fill="auto"/>
          </w:tcPr>
          <w:p w14:paraId="2203B34E" w14:textId="77777777" w:rsidR="00896AD7"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Default="00896AD7">
            <w:pPr>
              <w:spacing w:before="120" w:after="120"/>
              <w:rPr>
                <w:sz w:val="22"/>
                <w:szCs w:val="22"/>
              </w:rPr>
            </w:pPr>
          </w:p>
        </w:tc>
      </w:tr>
      <w:tr w:rsidR="001A3E70" w:rsidRPr="003163E4" w14:paraId="5984706C" w14:textId="77777777">
        <w:tc>
          <w:tcPr>
            <w:tcW w:w="4133" w:type="dxa"/>
          </w:tcPr>
          <w:p w14:paraId="4A1636A3" w14:textId="77777777" w:rsidR="00896AD7" w:rsidRDefault="001A3E70">
            <w:pPr>
              <w:spacing w:before="120" w:after="120"/>
              <w:rPr>
                <w:sz w:val="22"/>
                <w:szCs w:val="22"/>
              </w:rPr>
            </w:pPr>
            <w:r w:rsidRPr="003163E4">
              <w:rPr>
                <w:sz w:val="22"/>
                <w:szCs w:val="22"/>
              </w:rPr>
              <w:t>Phase-in/Phase out begins</w:t>
            </w:r>
          </w:p>
        </w:tc>
        <w:tc>
          <w:tcPr>
            <w:tcW w:w="1440" w:type="dxa"/>
            <w:shd w:val="pct10" w:color="auto" w:fill="auto"/>
          </w:tcPr>
          <w:p w14:paraId="513ADBC3" w14:textId="77777777" w:rsidR="00896AD7" w:rsidRDefault="00896AD7">
            <w:pPr>
              <w:spacing w:before="120" w:after="120"/>
              <w:rPr>
                <w:sz w:val="22"/>
                <w:szCs w:val="22"/>
              </w:rPr>
            </w:pPr>
          </w:p>
        </w:tc>
        <w:tc>
          <w:tcPr>
            <w:tcW w:w="1620" w:type="dxa"/>
            <w:shd w:val="pct10" w:color="auto" w:fill="auto"/>
          </w:tcPr>
          <w:p w14:paraId="5A0DABCB" w14:textId="77777777" w:rsidR="00896AD7" w:rsidRDefault="00896AD7">
            <w:pPr>
              <w:spacing w:before="120" w:after="120"/>
              <w:rPr>
                <w:sz w:val="22"/>
                <w:szCs w:val="22"/>
              </w:rPr>
            </w:pPr>
          </w:p>
        </w:tc>
      </w:tr>
      <w:tr w:rsidR="001A3E70" w:rsidRPr="003163E4" w14:paraId="7EE7B375" w14:textId="77777777">
        <w:tc>
          <w:tcPr>
            <w:tcW w:w="4133" w:type="dxa"/>
          </w:tcPr>
          <w:p w14:paraId="48D9CBBB" w14:textId="77777777" w:rsidR="00896AD7" w:rsidRDefault="001A3E70">
            <w:pPr>
              <w:spacing w:before="120" w:after="120"/>
              <w:rPr>
                <w:sz w:val="22"/>
                <w:szCs w:val="22"/>
              </w:rPr>
            </w:pPr>
            <w:r w:rsidRPr="003163E4">
              <w:rPr>
                <w:sz w:val="22"/>
                <w:szCs w:val="22"/>
              </w:rPr>
              <w:t>Phase-in/Phase out ends</w:t>
            </w:r>
          </w:p>
        </w:tc>
        <w:tc>
          <w:tcPr>
            <w:tcW w:w="1440" w:type="dxa"/>
            <w:shd w:val="pct10" w:color="auto" w:fill="auto"/>
          </w:tcPr>
          <w:p w14:paraId="66699F5F" w14:textId="77777777" w:rsidR="00896AD7" w:rsidRDefault="00896AD7">
            <w:pPr>
              <w:spacing w:before="120" w:after="120"/>
              <w:rPr>
                <w:sz w:val="22"/>
                <w:szCs w:val="22"/>
              </w:rPr>
            </w:pPr>
          </w:p>
        </w:tc>
        <w:tc>
          <w:tcPr>
            <w:tcW w:w="1620" w:type="dxa"/>
            <w:shd w:val="pct10" w:color="auto" w:fill="auto"/>
          </w:tcPr>
          <w:p w14:paraId="7D13E290" w14:textId="77777777" w:rsidR="00896AD7" w:rsidRDefault="00896AD7">
            <w:pPr>
              <w:spacing w:before="120" w:after="120"/>
              <w:rPr>
                <w:sz w:val="22"/>
                <w:szCs w:val="22"/>
              </w:rPr>
            </w:pPr>
          </w:p>
        </w:tc>
      </w:tr>
    </w:tbl>
    <w:p w14:paraId="19DC872B" w14:textId="77777777" w:rsidR="001A3E70" w:rsidRPr="0024425C" w:rsidRDefault="001A3E70" w:rsidP="003372B6">
      <w:pPr>
        <w:ind w:left="504"/>
        <w:rPr>
          <w:sz w:val="22"/>
          <w:szCs w:val="22"/>
        </w:rPr>
      </w:pPr>
      <w:r w:rsidRPr="003163E4">
        <w:rPr>
          <w:sz w:val="22"/>
          <w:szCs w:val="22"/>
        </w:rPr>
        <w:tab/>
      </w:r>
    </w:p>
    <w:p w14:paraId="3C3A333F" w14:textId="77777777"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77777777" w:rsidR="003372B6" w:rsidRPr="00EE1D02" w:rsidRDefault="003372B6" w:rsidP="003372B6">
            <w:pPr>
              <w:spacing w:before="20" w:after="20"/>
              <w:rPr>
                <w:sz w:val="22"/>
                <w:szCs w:val="22"/>
              </w:rPr>
            </w:pPr>
            <w:r w:rsidRPr="00834FB2">
              <w:rPr>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7777777" w:rsidR="008221DE" w:rsidRPr="00EE1D02" w:rsidRDefault="008221DE" w:rsidP="003E06E6">
            <w:pPr>
              <w:spacing w:before="20" w:after="20"/>
              <w:rPr>
                <w:sz w:val="22"/>
                <w:szCs w:val="22"/>
              </w:rPr>
            </w:pPr>
            <w:r w:rsidRPr="00834FB2">
              <w:rPr>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7E62B6C3"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208117C9"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55E49C9F"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04AF9C0B" w:rsidR="008451AC" w:rsidRPr="00ED2E90" w:rsidRDefault="00834FB2" w:rsidP="00E91EAA">
            <w:pPr>
              <w:spacing w:before="40" w:after="40"/>
              <w:rPr>
                <w:sz w:val="22"/>
                <w:szCs w:val="22"/>
              </w:rPr>
            </w:pPr>
            <w:r w:rsidRPr="00834FB2">
              <w:rPr>
                <w:sz w:val="22"/>
                <w:szCs w:val="22"/>
                <w:highlight w:val="black"/>
              </w:rPr>
              <w:sym w:font="Wingdings" w:char="F0A1"/>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5E3D6F94" w:rsidR="00936C89" w:rsidRPr="00EE1D02" w:rsidRDefault="00201510"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ference to reflect the additi</w:t>
            </w:r>
            <w:r w:rsidRPr="00ED2E90">
              <w:rPr>
                <w:sz w:val="22"/>
                <w:szCs w:val="22"/>
              </w:rPr>
              <w:lastRenderedPageBreak/>
              <w:t xml:space="preserve">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4992D961" w:rsidR="00936C89" w:rsidRPr="008451AC"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1828209B" w:rsidR="00936C89" w:rsidRPr="008451AC" w:rsidRDefault="00834FB2" w:rsidP="00E91EAA">
            <w:pPr>
              <w:spacing w:before="40" w:after="40"/>
              <w:rPr>
                <w:sz w:val="22"/>
                <w:szCs w:val="22"/>
              </w:rPr>
            </w:pPr>
            <w:r w:rsidRPr="00834FB2">
              <w:rPr>
                <w:sz w:val="22"/>
                <w:szCs w:val="22"/>
                <w:highlight w:val="black"/>
              </w:rPr>
              <w:sym w:font="Wingdings" w:char="F0A1"/>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73E9EE2" w:rsidR="00936C89" w:rsidRPr="00ED2E90" w:rsidRDefault="00834FB2" w:rsidP="00E91EAA">
            <w:pPr>
              <w:spacing w:after="40"/>
              <w:rPr>
                <w:sz w:val="22"/>
                <w:szCs w:val="22"/>
              </w:rPr>
            </w:pPr>
            <w:r w:rsidRPr="00834FB2">
              <w:rPr>
                <w:sz w:val="22"/>
                <w:szCs w:val="22"/>
                <w:highlight w:val="black"/>
              </w:rPr>
              <w:sym w:font="Wingdings" w:char="F0A1"/>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6245665B" w:rsidR="00936C89" w:rsidRPr="00ED2E90" w:rsidRDefault="004375EA" w:rsidP="00E91EAA">
            <w:pPr>
              <w:spacing w:after="40"/>
              <w:rPr>
                <w:sz w:val="22"/>
                <w:szCs w:val="22"/>
              </w:rPr>
            </w:pPr>
            <w:r w:rsidRPr="00834FB2">
              <w:rPr>
                <w:sz w:val="22"/>
                <w:szCs w:val="22"/>
                <w:highlight w:val="black"/>
              </w:rPr>
              <w:sym w:font="Wingdings" w:char="F0A1"/>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053676">
              <w:rPr>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rence to reflect the additional g</w:t>
            </w:r>
            <w:r w:rsidRPr="00ED2E90">
              <w:rPr>
                <w:sz w:val="22"/>
                <w:szCs w:val="22"/>
              </w:rPr>
              <w:lastRenderedPageBreak/>
              <w:t xml:space="preserve">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37"/>
          <w:headerReference w:type="default" r:id="rId38"/>
          <w:footerReference w:type="default" r:id="rId39"/>
          <w:headerReference w:type="first" r:id="rId40"/>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932010D" w:rsidR="009A08E2" w:rsidRPr="009A08E2" w:rsidRDefault="002126CB" w:rsidP="00DD0FDF">
            <w:pPr>
              <w:spacing w:before="40" w:after="40"/>
            </w:pPr>
            <w:r w:rsidRPr="00834FB2">
              <w:rPr>
                <w:sz w:val="22"/>
                <w:szCs w:val="22"/>
                <w:highlight w:val="black"/>
              </w:rPr>
              <w:sym w:font="Wingdings" w:char="F0A1"/>
            </w:r>
          </w:p>
        </w:tc>
        <w:tc>
          <w:tcPr>
            <w:tcW w:w="8767" w:type="dxa"/>
            <w:tcBorders>
              <w:left w:val="single" w:sz="12" w:space="0" w:color="auto"/>
            </w:tcBorders>
            <w:shd w:val="clear" w:color="auto" w:fill="auto"/>
          </w:tcPr>
          <w:p w14:paraId="088ED8AA" w14:textId="150C9283"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00673581" w:rsidRPr="00673581">
              <w:rPr>
                <w:i/>
                <w:iCs/>
                <w:sz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6607EB" w14:paraId="1FF634EA" w14:textId="77777777">
        <w:tc>
          <w:tcPr>
            <w:tcW w:w="421" w:type="dxa"/>
            <w:shd w:val="pct10" w:color="auto" w:fill="auto"/>
          </w:tcPr>
          <w:p w14:paraId="62473821" w14:textId="31B0C32B" w:rsidR="003372B6" w:rsidRPr="006607EB" w:rsidRDefault="002126CB" w:rsidP="003372B6">
            <w:pPr>
              <w:spacing w:before="40" w:after="40"/>
              <w:rPr>
                <w:sz w:val="22"/>
                <w:szCs w:val="22"/>
              </w:rPr>
            </w:pPr>
            <w:r w:rsidRPr="00834FB2">
              <w:rPr>
                <w:sz w:val="22"/>
                <w:szCs w:val="22"/>
                <w:highlight w:val="black"/>
              </w:rPr>
              <w:sym w:font="Wingdings" w:char="F0A1"/>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4F72F57F" w:rsidR="00C552A4" w:rsidRPr="006607EB" w:rsidRDefault="002126CB" w:rsidP="003372B6">
            <w:pPr>
              <w:spacing w:before="40" w:after="40"/>
              <w:rPr>
                <w:sz w:val="22"/>
                <w:szCs w:val="22"/>
              </w:rPr>
            </w:pPr>
            <w:r w:rsidRPr="00834FB2">
              <w:rPr>
                <w:sz w:val="22"/>
                <w:szCs w:val="22"/>
                <w:highlight w:val="black"/>
              </w:rPr>
              <w:sym w:font="Wingdings" w:char="F0A1"/>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70E59B34" w14:textId="77777777"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w:t>
      </w:r>
      <w:r w:rsidRPr="009A08E2">
        <w:rPr>
          <w:b/>
          <w:sz w:val="22"/>
          <w:szCs w:val="22"/>
        </w:rPr>
        <w:lastRenderedPageBreak/>
        <w:t xml:space="preserve"> spousal eligibility and post-eligibility rules are mandatory during this time period.</w:t>
      </w:r>
    </w:p>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14:paraId="5AD08BFF" w14:textId="5C28F673" w:rsidR="003372B6" w:rsidRPr="004B062E" w:rsidRDefault="008451AC" w:rsidP="008F189B">
      <w:pPr>
        <w:spacing w:before="60" w:after="120"/>
        <w:ind w:left="432" w:hanging="432"/>
        <w:jc w:val="both"/>
        <w:rPr>
          <w:b/>
          <w:kern w:val="22"/>
          <w:sz w:val="22"/>
          <w:szCs w:val="22"/>
        </w:rPr>
      </w:pPr>
      <w:r>
        <w:rPr>
          <w:b/>
          <w:sz w:val="22"/>
          <w:szCs w:val="22"/>
        </w:rPr>
        <w:t>b</w:t>
      </w:r>
      <w:r w:rsidR="00EF0D95" w:rsidRPr="006607EB">
        <w:rPr>
          <w:b/>
          <w:sz w:val="22"/>
          <w:szCs w:val="22"/>
        </w:rPr>
        <w:t>-1</w:t>
      </w:r>
      <w:r w:rsidR="003372B6" w:rsidRPr="006607EB">
        <w:rPr>
          <w:b/>
          <w:sz w:val="22"/>
          <w:szCs w:val="22"/>
        </w:rPr>
        <w:t>.</w:t>
      </w:r>
      <w:r w:rsidR="003372B6" w:rsidRPr="00D6070B">
        <w:rPr>
          <w:b/>
          <w:sz w:val="22"/>
          <w:szCs w:val="22"/>
        </w:rPr>
        <w:tab/>
      </w:r>
      <w:r w:rsidR="003372B6" w:rsidRPr="004B062E">
        <w:rPr>
          <w:b/>
          <w:kern w:val="22"/>
          <w:sz w:val="22"/>
          <w:szCs w:val="22"/>
        </w:rPr>
        <w:t>Regular Post-Eligibility Treatment of Income: SSI State.</w:t>
      </w:r>
      <w:r w:rsidR="003372B6" w:rsidRPr="004B062E">
        <w:rPr>
          <w:kern w:val="22"/>
          <w:sz w:val="22"/>
          <w:szCs w:val="22"/>
        </w:rPr>
        <w:t xml:space="preserve">  The </w:t>
      </w:r>
      <w:r w:rsidR="00261CD0">
        <w:rPr>
          <w:kern w:val="22"/>
          <w:sz w:val="22"/>
          <w:szCs w:val="22"/>
        </w:rPr>
        <w:t>s</w:t>
      </w:r>
      <w:r w:rsidR="003372B6" w:rsidRPr="004B062E">
        <w:rPr>
          <w:kern w:val="22"/>
          <w:sz w:val="22"/>
          <w:szCs w:val="22"/>
        </w:rPr>
        <w:t xml:space="preserve">tate uses the post-eligibility rules at 42 CFR </w:t>
      </w:r>
      <w:r w:rsidRPr="008451AC">
        <w:rPr>
          <w:kern w:val="22"/>
          <w:sz w:val="22"/>
          <w:szCs w:val="22"/>
        </w:rPr>
        <w:t>§</w:t>
      </w:r>
      <w:r w:rsidR="003372B6"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B284FD0" w:rsidR="003372B6" w:rsidRPr="000C38EB" w:rsidRDefault="002126CB" w:rsidP="003372B6">
            <w:pPr>
              <w:spacing w:after="40"/>
              <w:jc w:val="right"/>
              <w:rPr>
                <w:sz w:val="22"/>
                <w:szCs w:val="22"/>
              </w:rPr>
            </w:pPr>
            <w:r w:rsidRPr="00834FB2">
              <w:rPr>
                <w:sz w:val="22"/>
                <w:szCs w:val="22"/>
                <w:highlight w:val="black"/>
              </w:rPr>
              <w:sym w:font="Wingdings" w:char="F0A1"/>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291EB59A" w:rsidR="003372B6" w:rsidRPr="000C38EB" w:rsidRDefault="002126CB" w:rsidP="003372B6">
            <w:pPr>
              <w:spacing w:after="40"/>
              <w:rPr>
                <w:sz w:val="22"/>
                <w:szCs w:val="22"/>
              </w:rPr>
            </w:pPr>
            <w:r w:rsidRPr="00834FB2">
              <w:rPr>
                <w:sz w:val="22"/>
                <w:szCs w:val="22"/>
                <w:highlight w:val="black"/>
              </w:rPr>
              <w:sym w:font="Wingdings" w:char="F0A1"/>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6E4C316" w:rsidR="003372B6" w:rsidRPr="000C38EB" w:rsidRDefault="002126CB" w:rsidP="003372B6">
            <w:pPr>
              <w:spacing w:after="40"/>
              <w:rPr>
                <w:sz w:val="22"/>
                <w:szCs w:val="22"/>
              </w:rPr>
            </w:pPr>
            <w:r w:rsidRPr="00834FB2">
              <w:rPr>
                <w:sz w:val="22"/>
                <w:szCs w:val="22"/>
                <w:highlight w:val="black"/>
              </w:rPr>
              <w:sym w:font="Wingdings" w:char="F0A1"/>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77777777" w:rsidR="00D5420B" w:rsidRPr="000C38EB" w:rsidRDefault="00D5420B" w:rsidP="003372B6">
            <w:pPr>
              <w:spacing w:after="40"/>
              <w:jc w:val="center"/>
              <w:rPr>
                <w:sz w:val="22"/>
                <w:szCs w:val="22"/>
              </w:rPr>
            </w:pPr>
            <w:r w:rsidRPr="007D76F1">
              <w:rPr>
                <w:sz w:val="22"/>
                <w:szCs w:val="22"/>
                <w:highlight w:val="black"/>
              </w:rPr>
              <w:sym w:font="Wingdings" w:char="F0A1"/>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w:t>
            </w:r>
            <w:r w:rsidRPr="000C38EB">
              <w:rPr>
                <w:sz w:val="22"/>
                <w:szCs w:val="22"/>
              </w:rPr>
              <w:lastRenderedPageBreak/>
              <w:t>ges, this</w:t>
            </w:r>
            <w:r w:rsidRPr="000C38EB">
              <w:rPr>
                <w:sz w:val="22"/>
                <w:szCs w:val="22"/>
              </w:rPr>
              <w:lastRenderedPageBreak/>
              <w:t xml:space="preserve"> </w:t>
            </w:r>
            <w:r w:rsidRPr="000C38EB">
              <w:rPr>
                <w:sz w:val="22"/>
                <w:szCs w:val="22"/>
              </w:rPr>
              <w:lastRenderedPageBreak/>
              <w:t>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60FF5ED5" w:rsidR="00D5420B" w:rsidRPr="000C38EB" w:rsidRDefault="002126CB" w:rsidP="003372B6">
            <w:pPr>
              <w:spacing w:after="40"/>
              <w:jc w:val="center"/>
              <w:rPr>
                <w:sz w:val="22"/>
                <w:szCs w:val="22"/>
              </w:rPr>
            </w:pPr>
            <w:r w:rsidRPr="00834FB2">
              <w:rPr>
                <w:sz w:val="22"/>
                <w:szCs w:val="22"/>
                <w:highlight w:val="black"/>
              </w:rPr>
              <w:sym w:font="Wingdings" w:char="F0A1"/>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56053C7" w:rsidR="00215592" w:rsidRPr="008D461D" w:rsidRDefault="002126CB" w:rsidP="00904588">
            <w:pPr>
              <w:jc w:val="center"/>
              <w:rPr>
                <w:sz w:val="22"/>
                <w:szCs w:val="22"/>
              </w:rPr>
            </w:pPr>
            <w:r w:rsidRPr="00834FB2">
              <w:rPr>
                <w:sz w:val="22"/>
                <w:szCs w:val="22"/>
                <w:highlight w:val="black"/>
              </w:rPr>
              <w:sym w:font="Wingdings" w:char="F0A1"/>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w:t>
            </w:r>
            <w:r w:rsidRPr="00795887">
              <w:rPr>
                <w:b/>
                <w:sz w:val="22"/>
                <w:szCs w:val="22"/>
              </w:rPr>
              <w:lastRenderedPageBreak/>
              <w:t>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1"/>
          <w:headerReference w:type="default" r:id="rId42"/>
          <w:footerReference w:type="default" r:id="rId43"/>
          <w:headerReference w:type="first" r:id="rId44"/>
          <w:endnotePr>
            <w:numFmt w:val="decimal"/>
          </w:endnotePr>
          <w:pgSz w:w="12240" w:h="15840" w:code="1"/>
          <w:pgMar w:top="1296" w:right="1296" w:bottom="1296" w:left="1296" w:header="720" w:footer="259" w:gutter="0"/>
          <w:pgNumType w:start="1"/>
          <w:cols w:space="720"/>
          <w:noEndnote/>
        </w:sectPr>
      </w:pPr>
    </w:p>
    <w:p w14:paraId="35E1E71A" w14:textId="77777777"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14:paraId="366B9B00" w14:textId="7C0E6AFA" w:rsidR="003372B6" w:rsidRPr="00A53710" w:rsidRDefault="008451AC" w:rsidP="003372B6">
      <w:pPr>
        <w:spacing w:before="120" w:after="120"/>
        <w:ind w:left="432" w:hanging="432"/>
        <w:jc w:val="both"/>
        <w:rPr>
          <w:kern w:val="22"/>
          <w:sz w:val="22"/>
          <w:szCs w:val="22"/>
        </w:rPr>
      </w:pPr>
      <w:r>
        <w:rPr>
          <w:b/>
          <w:sz w:val="22"/>
          <w:szCs w:val="22"/>
        </w:rPr>
        <w:t>c</w:t>
      </w:r>
      <w:r w:rsidR="00EF0D95" w:rsidRPr="006607EB">
        <w:rPr>
          <w:b/>
          <w:sz w:val="22"/>
          <w:szCs w:val="22"/>
        </w:rPr>
        <w:t>-1</w:t>
      </w:r>
      <w:r w:rsidR="003372B6" w:rsidRPr="006607EB">
        <w:rPr>
          <w:b/>
          <w:sz w:val="22"/>
          <w:szCs w:val="22"/>
        </w:rPr>
        <w:t>.</w:t>
      </w:r>
      <w:r w:rsidR="003372B6" w:rsidRPr="00F23401">
        <w:rPr>
          <w:b/>
          <w:sz w:val="22"/>
          <w:szCs w:val="22"/>
        </w:rPr>
        <w:tab/>
      </w:r>
      <w:r w:rsidR="003372B6" w:rsidRPr="004B062E">
        <w:rPr>
          <w:b/>
          <w:kern w:val="22"/>
          <w:sz w:val="22"/>
          <w:szCs w:val="22"/>
        </w:rPr>
        <w:t>Regular Post-Eligibility</w:t>
      </w:r>
      <w:r w:rsidR="000F57A0">
        <w:rPr>
          <w:b/>
          <w:kern w:val="22"/>
          <w:sz w:val="22"/>
          <w:szCs w:val="22"/>
        </w:rPr>
        <w:t xml:space="preserve"> Treatment of Income</w:t>
      </w:r>
      <w:r w:rsidR="003372B6" w:rsidRPr="004B062E">
        <w:rPr>
          <w:b/>
          <w:kern w:val="22"/>
          <w:sz w:val="22"/>
          <w:szCs w:val="22"/>
        </w:rPr>
        <w:t>: 209(</w:t>
      </w:r>
      <w:r w:rsidR="008911FB">
        <w:rPr>
          <w:b/>
          <w:kern w:val="22"/>
          <w:sz w:val="22"/>
          <w:szCs w:val="22"/>
        </w:rPr>
        <w:t>B</w:t>
      </w:r>
      <w:r w:rsidR="003372B6" w:rsidRPr="004B062E">
        <w:rPr>
          <w:b/>
          <w:kern w:val="22"/>
          <w:sz w:val="22"/>
          <w:szCs w:val="22"/>
        </w:rPr>
        <w:t>) State</w:t>
      </w:r>
      <w:r w:rsidR="003372B6" w:rsidRPr="004B062E">
        <w:rPr>
          <w:kern w:val="22"/>
          <w:sz w:val="22"/>
          <w:szCs w:val="22"/>
        </w:rPr>
        <w:t xml:space="preserve">.  </w:t>
      </w:r>
      <w:r w:rsidR="003372B6" w:rsidRPr="00A53710">
        <w:rPr>
          <w:kern w:val="22"/>
          <w:sz w:val="22"/>
          <w:szCs w:val="22"/>
        </w:rPr>
        <w:t xml:space="preserve">The </w:t>
      </w:r>
      <w:r w:rsidR="00261CD0">
        <w:rPr>
          <w:kern w:val="22"/>
          <w:sz w:val="22"/>
          <w:szCs w:val="22"/>
        </w:rPr>
        <w:t>s</w:t>
      </w:r>
      <w:r w:rsidR="003372B6" w:rsidRPr="00A53710">
        <w:rPr>
          <w:kern w:val="22"/>
          <w:sz w:val="22"/>
          <w:szCs w:val="22"/>
        </w:rPr>
        <w:t>tate uses more restrictive eligibility requirements than SSI and uses the post-eligibility rules at 42 CFR §435.735</w:t>
      </w:r>
      <w:r w:rsidR="00B9589B">
        <w:rPr>
          <w:kern w:val="22"/>
          <w:sz w:val="22"/>
          <w:szCs w:val="22"/>
        </w:rPr>
        <w:t xml:space="preserve">. </w:t>
      </w:r>
      <w:r w:rsidR="003372B6" w:rsidRPr="00A53710">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A53710" w14:paraId="266FC37F" w14:textId="77777777" w:rsidTr="002E133E">
        <w:tc>
          <w:tcPr>
            <w:tcW w:w="9573" w:type="dxa"/>
            <w:gridSpan w:val="9"/>
          </w:tcPr>
          <w:p w14:paraId="59261E93" w14:textId="77777777" w:rsidR="003372B6" w:rsidRPr="00A53710" w:rsidRDefault="003372B6" w:rsidP="003372B6">
            <w:pPr>
              <w:spacing w:after="40"/>
              <w:rPr>
                <w:b/>
                <w:sz w:val="22"/>
                <w:szCs w:val="22"/>
              </w:rPr>
            </w:pPr>
            <w:proofErr w:type="spellStart"/>
            <w:r w:rsidRPr="00A53710">
              <w:rPr>
                <w:b/>
                <w:sz w:val="22"/>
                <w:szCs w:val="22"/>
              </w:rPr>
              <w:t>i</w:t>
            </w:r>
            <w:proofErr w:type="spellEnd"/>
            <w:r w:rsidRPr="00A53710">
              <w:rPr>
                <w:b/>
                <w:sz w:val="22"/>
                <w:szCs w:val="22"/>
              </w:rPr>
              <w:t xml:space="preserve">. </w:t>
            </w:r>
            <w:r w:rsidRPr="00A53710">
              <w:rPr>
                <w:b/>
                <w:sz w:val="22"/>
                <w:szCs w:val="22"/>
                <w:u w:val="single"/>
              </w:rPr>
              <w:t>Allowance for the needs of the waiver participant</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3372B6" w:rsidRPr="00A53710" w14:paraId="6536E5AC" w14:textId="77777777"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8ABADAA"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vAlign w:val="center"/>
          </w:tcPr>
          <w:p w14:paraId="5D321405" w14:textId="502AE40B" w:rsidR="003372B6" w:rsidRPr="00A53710" w:rsidRDefault="003372B6" w:rsidP="003372B6">
            <w:pPr>
              <w:spacing w:after="40"/>
              <w:rPr>
                <w:sz w:val="22"/>
                <w:szCs w:val="22"/>
              </w:rPr>
            </w:pPr>
            <w:r w:rsidRPr="00A53710">
              <w:rPr>
                <w:sz w:val="22"/>
                <w:szCs w:val="22"/>
              </w:rPr>
              <w:t xml:space="preserve">The following standard included under the </w:t>
            </w:r>
            <w:r w:rsidR="00261CD0">
              <w:rPr>
                <w:sz w:val="22"/>
                <w:szCs w:val="22"/>
              </w:rPr>
              <w:t>s</w:t>
            </w:r>
            <w:r w:rsidRPr="00A53710">
              <w:rPr>
                <w:sz w:val="22"/>
                <w:szCs w:val="22"/>
              </w:rPr>
              <w:t xml:space="preserve">tate plan </w:t>
            </w:r>
            <w:r w:rsidRPr="00A53710">
              <w:rPr>
                <w:i/>
                <w:sz w:val="22"/>
                <w:szCs w:val="22"/>
              </w:rPr>
              <w:t>(select one)</w:t>
            </w:r>
          </w:p>
        </w:tc>
      </w:tr>
      <w:tr w:rsidR="003372B6" w:rsidRPr="00A53710" w14:paraId="6EDC8086" w14:textId="77777777" w:rsidTr="002E133E">
        <w:trPr>
          <w:trHeight w:val="145"/>
        </w:trPr>
        <w:tc>
          <w:tcPr>
            <w:tcW w:w="575" w:type="dxa"/>
            <w:gridSpan w:val="2"/>
            <w:vMerge w:val="restart"/>
            <w:tcBorders>
              <w:top w:val="single" w:sz="12" w:space="0" w:color="auto"/>
              <w:right w:val="single" w:sz="12" w:space="0" w:color="auto"/>
            </w:tcBorders>
            <w:shd w:val="solid" w:color="auto" w:fill="auto"/>
          </w:tcPr>
          <w:p w14:paraId="0615D9DE" w14:textId="77777777" w:rsidR="003372B6" w:rsidRPr="00A53710"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0F53E016"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1FC85594" w14:textId="77777777" w:rsidR="00503D74" w:rsidRPr="00A53710" w:rsidRDefault="003372B6" w:rsidP="003372B6">
            <w:pPr>
              <w:rPr>
                <w:sz w:val="22"/>
                <w:szCs w:val="22"/>
              </w:rPr>
            </w:pPr>
            <w:r w:rsidRPr="00A53710">
              <w:rPr>
                <w:sz w:val="22"/>
                <w:szCs w:val="22"/>
              </w:rPr>
              <w:t>The following standard under 42 CFR §435.121</w:t>
            </w:r>
            <w:r w:rsidR="008911FB" w:rsidRPr="00A53710">
              <w:rPr>
                <w:sz w:val="22"/>
                <w:szCs w:val="22"/>
              </w:rPr>
              <w:t xml:space="preserve"> </w:t>
            </w:r>
          </w:p>
          <w:p w14:paraId="6387E156" w14:textId="77777777" w:rsidR="003372B6" w:rsidRPr="00A53710" w:rsidRDefault="008911FB" w:rsidP="003372B6">
            <w:pPr>
              <w:rPr>
                <w:sz w:val="22"/>
                <w:szCs w:val="22"/>
              </w:rPr>
            </w:pPr>
            <w:r w:rsidRPr="00A53710">
              <w:rPr>
                <w:i/>
                <w:sz w:val="22"/>
                <w:szCs w:val="22"/>
              </w:rPr>
              <w:t>Specify</w:t>
            </w:r>
            <w:r w:rsidR="003372B6" w:rsidRPr="00A53710">
              <w:rPr>
                <w:sz w:val="22"/>
                <w:szCs w:val="22"/>
              </w:rPr>
              <w:t>:</w:t>
            </w:r>
          </w:p>
        </w:tc>
      </w:tr>
      <w:tr w:rsidR="003372B6" w:rsidRPr="00A53710" w14:paraId="24707174" w14:textId="77777777" w:rsidTr="002E133E">
        <w:trPr>
          <w:trHeight w:val="145"/>
        </w:trPr>
        <w:tc>
          <w:tcPr>
            <w:tcW w:w="575" w:type="dxa"/>
            <w:gridSpan w:val="2"/>
            <w:vMerge/>
            <w:tcBorders>
              <w:right w:val="single" w:sz="12" w:space="0" w:color="auto"/>
            </w:tcBorders>
            <w:shd w:val="solid" w:color="auto" w:fill="auto"/>
          </w:tcPr>
          <w:p w14:paraId="1C3B7E2E" w14:textId="77777777" w:rsidR="003372B6" w:rsidRPr="00A53710"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31647AF6" w14:textId="77777777" w:rsidR="003372B6" w:rsidRPr="00A53710"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76CDF772" w14:textId="77777777" w:rsidR="003372B6" w:rsidRPr="00A53710" w:rsidRDefault="003372B6" w:rsidP="003372B6">
            <w:pPr>
              <w:rPr>
                <w:sz w:val="22"/>
                <w:szCs w:val="22"/>
              </w:rPr>
            </w:pPr>
          </w:p>
          <w:p w14:paraId="569AC693" w14:textId="77777777" w:rsidR="003372B6" w:rsidRPr="00A53710" w:rsidRDefault="003372B6" w:rsidP="003372B6">
            <w:pPr>
              <w:rPr>
                <w:sz w:val="22"/>
                <w:szCs w:val="22"/>
              </w:rPr>
            </w:pPr>
          </w:p>
          <w:p w14:paraId="0AC0E07A" w14:textId="77777777" w:rsidR="003372B6" w:rsidRPr="00A53710" w:rsidRDefault="003372B6" w:rsidP="003372B6">
            <w:pPr>
              <w:rPr>
                <w:sz w:val="22"/>
                <w:szCs w:val="22"/>
              </w:rPr>
            </w:pPr>
          </w:p>
        </w:tc>
      </w:tr>
      <w:tr w:rsidR="003372B6" w:rsidRPr="00A53710" w14:paraId="101175E3" w14:textId="77777777" w:rsidTr="002E133E">
        <w:tc>
          <w:tcPr>
            <w:tcW w:w="575" w:type="dxa"/>
            <w:gridSpan w:val="2"/>
            <w:vMerge/>
            <w:tcBorders>
              <w:right w:val="single" w:sz="12" w:space="0" w:color="auto"/>
            </w:tcBorders>
            <w:shd w:val="solid" w:color="auto" w:fill="auto"/>
          </w:tcPr>
          <w:p w14:paraId="08BD2D69"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5C83C672"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14:paraId="4660F12F" w14:textId="187B5124" w:rsidR="003372B6" w:rsidRPr="00A53710" w:rsidRDefault="003372B6" w:rsidP="003372B6">
            <w:pPr>
              <w:spacing w:after="40"/>
              <w:rPr>
                <w:sz w:val="22"/>
                <w:szCs w:val="22"/>
              </w:rPr>
            </w:pPr>
            <w:r w:rsidRPr="00A53710">
              <w:rPr>
                <w:sz w:val="22"/>
                <w:szCs w:val="22"/>
              </w:rPr>
              <w:t xml:space="preserve">Optional </w:t>
            </w:r>
            <w:r w:rsidR="00261CD0">
              <w:rPr>
                <w:sz w:val="22"/>
                <w:szCs w:val="22"/>
              </w:rPr>
              <w:t>s</w:t>
            </w:r>
            <w:r w:rsidRPr="00A53710">
              <w:rPr>
                <w:sz w:val="22"/>
                <w:szCs w:val="22"/>
              </w:rPr>
              <w:t>tate supplement standard</w:t>
            </w:r>
          </w:p>
        </w:tc>
      </w:tr>
      <w:tr w:rsidR="003372B6" w:rsidRPr="00A53710" w14:paraId="44F40B4B" w14:textId="77777777" w:rsidTr="002E133E">
        <w:tc>
          <w:tcPr>
            <w:tcW w:w="575" w:type="dxa"/>
            <w:gridSpan w:val="2"/>
            <w:vMerge/>
            <w:tcBorders>
              <w:right w:val="single" w:sz="12" w:space="0" w:color="auto"/>
            </w:tcBorders>
            <w:shd w:val="solid" w:color="auto" w:fill="auto"/>
          </w:tcPr>
          <w:p w14:paraId="08E448D4"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8CAABCE"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522DDFEB" w14:textId="77777777" w:rsidR="003372B6" w:rsidRPr="00A53710" w:rsidRDefault="003372B6" w:rsidP="003372B6">
            <w:pPr>
              <w:spacing w:after="40"/>
              <w:rPr>
                <w:sz w:val="22"/>
                <w:szCs w:val="22"/>
              </w:rPr>
            </w:pPr>
            <w:r w:rsidRPr="00A53710">
              <w:rPr>
                <w:sz w:val="22"/>
                <w:szCs w:val="22"/>
              </w:rPr>
              <w:t>Medically needy income standard</w:t>
            </w:r>
          </w:p>
        </w:tc>
      </w:tr>
      <w:tr w:rsidR="003372B6" w:rsidRPr="00A53710" w14:paraId="3CB66BE0" w14:textId="77777777" w:rsidTr="002E133E">
        <w:tc>
          <w:tcPr>
            <w:tcW w:w="575" w:type="dxa"/>
            <w:gridSpan w:val="2"/>
            <w:vMerge/>
            <w:tcBorders>
              <w:right w:val="single" w:sz="12" w:space="0" w:color="auto"/>
            </w:tcBorders>
            <w:shd w:val="solid" w:color="auto" w:fill="auto"/>
          </w:tcPr>
          <w:p w14:paraId="61621CAD"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0BF31049"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tcBorders>
            <w:shd w:val="clear" w:color="auto" w:fill="auto"/>
            <w:vAlign w:val="center"/>
          </w:tcPr>
          <w:p w14:paraId="06C48888" w14:textId="77777777" w:rsidR="003372B6" w:rsidRPr="00A53710" w:rsidRDefault="003372B6" w:rsidP="003372B6">
            <w:pPr>
              <w:spacing w:after="40"/>
              <w:rPr>
                <w:sz w:val="22"/>
                <w:szCs w:val="22"/>
              </w:rPr>
            </w:pPr>
            <w:r w:rsidRPr="00A53710">
              <w:rPr>
                <w:sz w:val="22"/>
                <w:szCs w:val="22"/>
              </w:rPr>
              <w:t xml:space="preserve">The special income level for institutionalized persons </w:t>
            </w:r>
            <w:r w:rsidRPr="00A53710">
              <w:rPr>
                <w:i/>
                <w:sz w:val="22"/>
                <w:szCs w:val="22"/>
              </w:rPr>
              <w:t>(select one)</w:t>
            </w:r>
            <w:r w:rsidR="008911FB" w:rsidRPr="00A53710">
              <w:rPr>
                <w:i/>
                <w:sz w:val="22"/>
                <w:szCs w:val="22"/>
              </w:rPr>
              <w:t>:</w:t>
            </w:r>
          </w:p>
        </w:tc>
      </w:tr>
      <w:tr w:rsidR="003372B6" w:rsidRPr="00A53710" w14:paraId="26F23679" w14:textId="77777777" w:rsidTr="002E133E">
        <w:tc>
          <w:tcPr>
            <w:tcW w:w="575" w:type="dxa"/>
            <w:gridSpan w:val="2"/>
            <w:vMerge/>
            <w:shd w:val="solid" w:color="auto" w:fill="auto"/>
          </w:tcPr>
          <w:p w14:paraId="3D553922" w14:textId="77777777" w:rsidR="003372B6" w:rsidRPr="00A53710"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14:paraId="097D8F24"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0E91DFD" w14:textId="77777777" w:rsidR="003372B6" w:rsidRPr="00A53710" w:rsidRDefault="003372B6" w:rsidP="003372B6">
            <w:pPr>
              <w:spacing w:after="40"/>
              <w:rPr>
                <w:sz w:val="22"/>
                <w:szCs w:val="22"/>
              </w:rPr>
            </w:pPr>
            <w:r w:rsidRPr="00A53710">
              <w:rPr>
                <w:sz w:val="22"/>
                <w:szCs w:val="22"/>
              </w:rPr>
              <w:sym w:font="Wingdings" w:char="F0A1"/>
            </w:r>
          </w:p>
        </w:tc>
        <w:tc>
          <w:tcPr>
            <w:tcW w:w="7930" w:type="dxa"/>
            <w:gridSpan w:val="5"/>
            <w:tcBorders>
              <w:left w:val="single" w:sz="12" w:space="0" w:color="auto"/>
            </w:tcBorders>
            <w:shd w:val="clear" w:color="auto" w:fill="auto"/>
            <w:vAlign w:val="center"/>
          </w:tcPr>
          <w:p w14:paraId="7A303871" w14:textId="77777777" w:rsidR="003372B6" w:rsidRPr="00A53710" w:rsidRDefault="003372B6" w:rsidP="003372B6">
            <w:pPr>
              <w:spacing w:after="40"/>
              <w:rPr>
                <w:sz w:val="22"/>
                <w:szCs w:val="22"/>
              </w:rPr>
            </w:pPr>
            <w:r w:rsidRPr="00A53710">
              <w:rPr>
                <w:sz w:val="22"/>
                <w:szCs w:val="22"/>
              </w:rPr>
              <w:t>300% of the SSI Federal Benefit Rate (FBR)</w:t>
            </w:r>
          </w:p>
        </w:tc>
      </w:tr>
      <w:tr w:rsidR="003372B6" w:rsidRPr="00A53710" w14:paraId="26AA8645" w14:textId="77777777" w:rsidTr="002E133E">
        <w:tc>
          <w:tcPr>
            <w:tcW w:w="575" w:type="dxa"/>
            <w:gridSpan w:val="2"/>
            <w:vMerge/>
            <w:shd w:val="solid" w:color="auto" w:fill="auto"/>
          </w:tcPr>
          <w:p w14:paraId="35207754" w14:textId="77777777" w:rsidR="003372B6" w:rsidRPr="00A53710" w:rsidRDefault="003372B6" w:rsidP="003372B6">
            <w:pPr>
              <w:spacing w:after="40"/>
              <w:rPr>
                <w:sz w:val="22"/>
                <w:szCs w:val="22"/>
              </w:rPr>
            </w:pPr>
          </w:p>
        </w:tc>
        <w:tc>
          <w:tcPr>
            <w:tcW w:w="643" w:type="dxa"/>
            <w:vMerge/>
            <w:tcBorders>
              <w:right w:val="single" w:sz="12" w:space="0" w:color="auto"/>
            </w:tcBorders>
            <w:shd w:val="solid" w:color="auto" w:fill="auto"/>
          </w:tcPr>
          <w:p w14:paraId="398EB446"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2A6A457" w14:textId="77777777"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3DFB7F50" w14:textId="77777777" w:rsidR="003372B6" w:rsidRPr="00A53710" w:rsidRDefault="003372B6" w:rsidP="003372B6">
            <w:pPr>
              <w:spacing w:after="40"/>
              <w:rPr>
                <w:sz w:val="22"/>
                <w:szCs w:val="22"/>
              </w:rPr>
            </w:pPr>
            <w:r w:rsidRPr="00A53710">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14:paraId="744FF481" w14:textId="77777777"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FBR, which is less than 300%</w:t>
            </w:r>
          </w:p>
          <w:p w14:paraId="3A63EDE7" w14:textId="77777777" w:rsidR="00503D74" w:rsidRPr="00A53710" w:rsidRDefault="00503D74" w:rsidP="003372B6">
            <w:pPr>
              <w:spacing w:after="40"/>
              <w:rPr>
                <w:sz w:val="22"/>
                <w:szCs w:val="22"/>
              </w:rPr>
            </w:pPr>
            <w:r w:rsidRPr="00A53710">
              <w:rPr>
                <w:sz w:val="22"/>
                <w:szCs w:val="22"/>
              </w:rPr>
              <w:t>Specify percentage:</w:t>
            </w:r>
          </w:p>
        </w:tc>
      </w:tr>
      <w:tr w:rsidR="003372B6" w:rsidRPr="00A53710" w14:paraId="15A83175" w14:textId="77777777" w:rsidTr="002E133E">
        <w:tc>
          <w:tcPr>
            <w:tcW w:w="575" w:type="dxa"/>
            <w:gridSpan w:val="2"/>
            <w:vMerge/>
            <w:shd w:val="solid" w:color="auto" w:fill="auto"/>
          </w:tcPr>
          <w:p w14:paraId="76EDC640" w14:textId="77777777" w:rsidR="003372B6" w:rsidRPr="00A53710"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14:paraId="1ADB8681"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72C3C313" w14:textId="77777777"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5B1FA34A" w14:textId="77777777" w:rsidR="003372B6" w:rsidRPr="00A53710" w:rsidRDefault="003372B6" w:rsidP="003372B6">
            <w:pPr>
              <w:tabs>
                <w:tab w:val="left" w:pos="1152"/>
              </w:tabs>
              <w:spacing w:after="40"/>
              <w:rPr>
                <w:sz w:val="22"/>
                <w:szCs w:val="22"/>
              </w:rPr>
            </w:pPr>
            <w:r w:rsidRPr="00A53710">
              <w:rPr>
                <w:sz w:val="22"/>
                <w:szCs w:val="22"/>
              </w:rPr>
              <w:t xml:space="preserve">$          </w:t>
            </w:r>
          </w:p>
        </w:tc>
        <w:tc>
          <w:tcPr>
            <w:tcW w:w="6992" w:type="dxa"/>
            <w:gridSpan w:val="3"/>
            <w:tcBorders>
              <w:left w:val="single" w:sz="12" w:space="0" w:color="auto"/>
            </w:tcBorders>
            <w:shd w:val="clear" w:color="auto" w:fill="auto"/>
            <w:vAlign w:val="center"/>
          </w:tcPr>
          <w:p w14:paraId="67C84398" w14:textId="77777777" w:rsidR="003372B6" w:rsidRPr="00A53710" w:rsidRDefault="00503D74" w:rsidP="003372B6">
            <w:pPr>
              <w:tabs>
                <w:tab w:val="left" w:pos="1152"/>
              </w:tabs>
              <w:spacing w:after="40"/>
              <w:rPr>
                <w:sz w:val="22"/>
                <w:szCs w:val="22"/>
              </w:rPr>
            </w:pPr>
            <w:r w:rsidRPr="00A53710">
              <w:rPr>
                <w:sz w:val="22"/>
                <w:szCs w:val="22"/>
              </w:rPr>
              <w:t xml:space="preserve">A dollar amount </w:t>
            </w:r>
            <w:r w:rsidR="003372B6" w:rsidRPr="00A53710">
              <w:rPr>
                <w:sz w:val="22"/>
                <w:szCs w:val="22"/>
              </w:rPr>
              <w:t>which is less than 300% of the FBR</w:t>
            </w:r>
          </w:p>
          <w:p w14:paraId="08D605C6" w14:textId="77777777" w:rsidR="00503D74" w:rsidRPr="00A53710" w:rsidRDefault="00503D74" w:rsidP="003372B6">
            <w:pPr>
              <w:tabs>
                <w:tab w:val="left" w:pos="1152"/>
              </w:tabs>
              <w:spacing w:after="40"/>
              <w:rPr>
                <w:sz w:val="22"/>
                <w:szCs w:val="22"/>
              </w:rPr>
            </w:pPr>
            <w:r w:rsidRPr="00A53710">
              <w:rPr>
                <w:sz w:val="22"/>
                <w:szCs w:val="22"/>
              </w:rPr>
              <w:t>Specify dollar amount:</w:t>
            </w:r>
          </w:p>
        </w:tc>
      </w:tr>
      <w:tr w:rsidR="003372B6" w:rsidRPr="00A53710" w14:paraId="350B14C5" w14:textId="77777777" w:rsidTr="002E133E">
        <w:tc>
          <w:tcPr>
            <w:tcW w:w="575" w:type="dxa"/>
            <w:gridSpan w:val="2"/>
            <w:vMerge/>
            <w:tcBorders>
              <w:right w:val="single" w:sz="12" w:space="0" w:color="auto"/>
            </w:tcBorders>
            <w:shd w:val="solid" w:color="auto" w:fill="auto"/>
          </w:tcPr>
          <w:p w14:paraId="707E15A4"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0112100" w14:textId="77777777" w:rsidR="003372B6" w:rsidRPr="00A53710" w:rsidRDefault="003372B6" w:rsidP="003372B6">
            <w:pPr>
              <w:spacing w:after="40"/>
              <w:jc w:val="center"/>
              <w:rPr>
                <w:sz w:val="22"/>
                <w:szCs w:val="22"/>
              </w:rPr>
            </w:pPr>
            <w:r w:rsidRPr="00A53710">
              <w:rPr>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14:paraId="1C2BD08C" w14:textId="77777777" w:rsidR="003372B6" w:rsidRPr="00A53710" w:rsidRDefault="003372B6" w:rsidP="003372B6">
            <w:pPr>
              <w:spacing w:after="40"/>
              <w:rPr>
                <w:sz w:val="22"/>
                <w:szCs w:val="22"/>
              </w:rPr>
            </w:pPr>
            <w:r w:rsidRPr="00A53710">
              <w:rPr>
                <w:sz w:val="22"/>
                <w:szCs w:val="22"/>
              </w:rPr>
              <w:t xml:space="preserve">            % </w:t>
            </w:r>
          </w:p>
        </w:tc>
        <w:tc>
          <w:tcPr>
            <w:tcW w:w="7149" w:type="dxa"/>
            <w:gridSpan w:val="4"/>
            <w:tcBorders>
              <w:left w:val="single" w:sz="12" w:space="0" w:color="auto"/>
              <w:bottom w:val="single" w:sz="12" w:space="0" w:color="auto"/>
            </w:tcBorders>
            <w:shd w:val="clear" w:color="auto" w:fill="auto"/>
          </w:tcPr>
          <w:p w14:paraId="57EC52A4" w14:textId="77777777"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Federal poverty level</w:t>
            </w:r>
          </w:p>
          <w:p w14:paraId="202B37DE" w14:textId="77777777" w:rsidR="00503D74" w:rsidRPr="00A53710" w:rsidRDefault="00503D74" w:rsidP="003372B6">
            <w:pPr>
              <w:spacing w:after="40"/>
              <w:rPr>
                <w:sz w:val="22"/>
                <w:szCs w:val="22"/>
              </w:rPr>
            </w:pPr>
            <w:r w:rsidRPr="00A53710">
              <w:rPr>
                <w:sz w:val="22"/>
                <w:szCs w:val="22"/>
              </w:rPr>
              <w:t>Specify percentage:</w:t>
            </w:r>
          </w:p>
        </w:tc>
      </w:tr>
      <w:tr w:rsidR="003372B6" w:rsidRPr="00A53710" w14:paraId="6A306893" w14:textId="77777777" w:rsidTr="002E133E">
        <w:trPr>
          <w:trHeight w:val="125"/>
        </w:trPr>
        <w:tc>
          <w:tcPr>
            <w:tcW w:w="575" w:type="dxa"/>
            <w:gridSpan w:val="2"/>
            <w:vMerge/>
            <w:tcBorders>
              <w:right w:val="single" w:sz="12" w:space="0" w:color="auto"/>
            </w:tcBorders>
            <w:shd w:val="solid" w:color="auto" w:fill="auto"/>
          </w:tcPr>
          <w:p w14:paraId="05288A3C" w14:textId="77777777" w:rsidR="003372B6" w:rsidRPr="00A53710"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7F4BC9E7" w14:textId="77777777" w:rsidR="003372B6" w:rsidRPr="00A53710" w:rsidRDefault="003372B6" w:rsidP="003372B6">
            <w:pPr>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tcPr>
          <w:p w14:paraId="198DA645" w14:textId="4DE48F12" w:rsidR="003372B6" w:rsidRPr="00A53710" w:rsidRDefault="003372B6" w:rsidP="003372B6">
            <w:pPr>
              <w:rPr>
                <w:sz w:val="22"/>
                <w:szCs w:val="22"/>
              </w:rPr>
            </w:pPr>
            <w:r w:rsidRPr="00A53710">
              <w:rPr>
                <w:sz w:val="22"/>
                <w:szCs w:val="22"/>
              </w:rPr>
              <w:t xml:space="preserve">Other </w:t>
            </w:r>
            <w:r w:rsidR="001778FC" w:rsidRPr="00A53710">
              <w:rPr>
                <w:sz w:val="22"/>
                <w:szCs w:val="22"/>
              </w:rPr>
              <w:t xml:space="preserve">standard included under the </w:t>
            </w:r>
            <w:r w:rsidR="00261CD0">
              <w:rPr>
                <w:sz w:val="22"/>
                <w:szCs w:val="22"/>
              </w:rPr>
              <w:t>s</w:t>
            </w:r>
            <w:r w:rsidR="001778FC" w:rsidRPr="00A53710">
              <w:rPr>
                <w:sz w:val="22"/>
                <w:szCs w:val="22"/>
              </w:rPr>
              <w:t xml:space="preserve">tate Plan </w:t>
            </w:r>
            <w:r w:rsidRPr="00A53710">
              <w:rPr>
                <w:sz w:val="22"/>
                <w:szCs w:val="22"/>
              </w:rPr>
              <w:t>(specify):</w:t>
            </w:r>
          </w:p>
        </w:tc>
      </w:tr>
      <w:tr w:rsidR="003372B6" w:rsidRPr="00A53710" w14:paraId="7A0F1EBE" w14:textId="77777777" w:rsidTr="002E133E">
        <w:trPr>
          <w:trHeight w:val="125"/>
        </w:trPr>
        <w:tc>
          <w:tcPr>
            <w:tcW w:w="575" w:type="dxa"/>
            <w:gridSpan w:val="2"/>
            <w:vMerge/>
            <w:tcBorders>
              <w:bottom w:val="single" w:sz="12" w:space="0" w:color="auto"/>
              <w:right w:val="single" w:sz="12" w:space="0" w:color="auto"/>
            </w:tcBorders>
            <w:shd w:val="solid" w:color="auto" w:fill="auto"/>
          </w:tcPr>
          <w:p w14:paraId="5E28C27E" w14:textId="77777777" w:rsidR="003372B6" w:rsidRPr="00A53710"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5CBA359C" w14:textId="77777777" w:rsidR="003372B6" w:rsidRPr="00A53710"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14:paraId="6EA799B4" w14:textId="77777777" w:rsidR="003372B6" w:rsidRPr="00A53710" w:rsidRDefault="003372B6" w:rsidP="003372B6">
            <w:pPr>
              <w:rPr>
                <w:sz w:val="22"/>
                <w:szCs w:val="22"/>
              </w:rPr>
            </w:pPr>
          </w:p>
          <w:p w14:paraId="2EC08E25" w14:textId="77777777" w:rsidR="003372B6" w:rsidRPr="00A53710" w:rsidRDefault="003372B6" w:rsidP="003372B6">
            <w:pPr>
              <w:rPr>
                <w:sz w:val="22"/>
                <w:szCs w:val="22"/>
              </w:rPr>
            </w:pPr>
          </w:p>
          <w:p w14:paraId="2C19EFBE" w14:textId="77777777" w:rsidR="003372B6" w:rsidRPr="00A53710" w:rsidRDefault="003372B6" w:rsidP="003372B6">
            <w:pPr>
              <w:rPr>
                <w:sz w:val="22"/>
                <w:szCs w:val="22"/>
              </w:rPr>
            </w:pPr>
          </w:p>
        </w:tc>
      </w:tr>
      <w:tr w:rsidR="003372B6" w:rsidRPr="00A53710" w14:paraId="7BC58A6E"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311B4D3F" w14:textId="77777777"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left w:val="single" w:sz="12" w:space="0" w:color="auto"/>
              <w:bottom w:val="single" w:sz="12" w:space="0" w:color="auto"/>
              <w:right w:val="single" w:sz="12" w:space="0" w:color="auto"/>
            </w:tcBorders>
          </w:tcPr>
          <w:p w14:paraId="7F6F24DA" w14:textId="77777777" w:rsidR="003372B6" w:rsidRPr="002E133E" w:rsidRDefault="003372B6" w:rsidP="003372B6">
            <w:pPr>
              <w:spacing w:after="40"/>
              <w:rPr>
                <w:sz w:val="22"/>
                <w:szCs w:val="22"/>
              </w:rPr>
            </w:pPr>
            <w:r w:rsidRPr="002E133E">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14:paraId="65E5BD86" w14:textId="77777777" w:rsidR="003372B6" w:rsidRPr="00A53710" w:rsidRDefault="003372B6" w:rsidP="003372B6">
            <w:pPr>
              <w:spacing w:after="40"/>
              <w:rPr>
                <w:sz w:val="22"/>
                <w:szCs w:val="22"/>
              </w:rPr>
            </w:pPr>
            <w:r w:rsidRPr="00A53710">
              <w:rPr>
                <w:sz w:val="22"/>
                <w:szCs w:val="22"/>
              </w:rPr>
              <w:t xml:space="preserve">$     </w:t>
            </w:r>
          </w:p>
        </w:tc>
        <w:tc>
          <w:tcPr>
            <w:tcW w:w="4913" w:type="dxa"/>
            <w:tcBorders>
              <w:left w:val="single" w:sz="12" w:space="0" w:color="auto"/>
              <w:bottom w:val="single" w:sz="12" w:space="0" w:color="auto"/>
            </w:tcBorders>
          </w:tcPr>
          <w:p w14:paraId="39A4A11C" w14:textId="77777777" w:rsidR="003372B6" w:rsidRPr="00A53710" w:rsidRDefault="00503D74" w:rsidP="003372B6">
            <w:pPr>
              <w:spacing w:after="40"/>
              <w:rPr>
                <w:sz w:val="22"/>
                <w:szCs w:val="22"/>
              </w:rPr>
            </w:pPr>
            <w:r w:rsidRPr="00A53710">
              <w:rPr>
                <w:sz w:val="22"/>
                <w:szCs w:val="22"/>
              </w:rPr>
              <w:t xml:space="preserve">Specify dollar amount: </w:t>
            </w:r>
            <w:r w:rsidR="003372B6" w:rsidRPr="00A53710">
              <w:rPr>
                <w:sz w:val="22"/>
                <w:szCs w:val="22"/>
              </w:rPr>
              <w:t>If this amount changes, this item will be revised.</w:t>
            </w:r>
          </w:p>
        </w:tc>
      </w:tr>
      <w:tr w:rsidR="003372B6" w:rsidRPr="00A53710" w14:paraId="7CCFC50C" w14:textId="77777777"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45CA74D"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518B333A" w14:textId="77777777" w:rsidR="00503D74" w:rsidRPr="00A53710" w:rsidRDefault="003372B6" w:rsidP="003372B6">
            <w:pPr>
              <w:spacing w:after="40"/>
              <w:rPr>
                <w:sz w:val="22"/>
                <w:szCs w:val="22"/>
              </w:rPr>
            </w:pPr>
            <w:r w:rsidRPr="00A53710">
              <w:rPr>
                <w:sz w:val="22"/>
                <w:szCs w:val="22"/>
              </w:rPr>
              <w:t>The following formula is used to determine the needs allowance</w:t>
            </w:r>
          </w:p>
          <w:p w14:paraId="64391461" w14:textId="77777777" w:rsidR="003372B6" w:rsidRPr="00A53710" w:rsidRDefault="00503D74" w:rsidP="003372B6">
            <w:pPr>
              <w:spacing w:after="40"/>
              <w:rPr>
                <w:sz w:val="22"/>
                <w:szCs w:val="22"/>
              </w:rPr>
            </w:pPr>
            <w:r w:rsidRPr="00A53710">
              <w:rPr>
                <w:i/>
                <w:sz w:val="22"/>
                <w:szCs w:val="22"/>
              </w:rPr>
              <w:t>Specify</w:t>
            </w:r>
            <w:r w:rsidR="003372B6" w:rsidRPr="00A53710">
              <w:rPr>
                <w:sz w:val="22"/>
                <w:szCs w:val="22"/>
              </w:rPr>
              <w:t>:</w:t>
            </w:r>
          </w:p>
        </w:tc>
      </w:tr>
      <w:tr w:rsidR="003372B6" w:rsidRPr="00A53710" w14:paraId="324B3D3F" w14:textId="77777777"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C74835" w14:textId="77777777" w:rsidR="003372B6" w:rsidRPr="00A53710"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7D29F3FD" w14:textId="77777777" w:rsidR="003372B6" w:rsidRPr="00A53710" w:rsidRDefault="003372B6" w:rsidP="003372B6">
            <w:pPr>
              <w:rPr>
                <w:sz w:val="22"/>
                <w:szCs w:val="22"/>
              </w:rPr>
            </w:pPr>
          </w:p>
          <w:p w14:paraId="4D822FD7" w14:textId="77777777" w:rsidR="003372B6" w:rsidRPr="00A53710" w:rsidRDefault="003372B6" w:rsidP="003372B6">
            <w:pPr>
              <w:rPr>
                <w:sz w:val="22"/>
                <w:szCs w:val="22"/>
              </w:rPr>
            </w:pPr>
          </w:p>
          <w:p w14:paraId="1672198F" w14:textId="77777777" w:rsidR="003372B6" w:rsidRPr="00A53710" w:rsidRDefault="003372B6" w:rsidP="003372B6">
            <w:pPr>
              <w:ind w:left="144" w:right="288"/>
              <w:rPr>
                <w:sz w:val="22"/>
                <w:szCs w:val="22"/>
              </w:rPr>
            </w:pPr>
          </w:p>
        </w:tc>
      </w:tr>
      <w:tr w:rsidR="001778FC" w:rsidRPr="00A53710" w14:paraId="3821F62E"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0B795981" w14:textId="77777777" w:rsidR="001778FC" w:rsidRPr="00A53710" w:rsidRDefault="001778FC" w:rsidP="003372B6">
            <w:pPr>
              <w:jc w:val="right"/>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96B6582" w14:textId="77777777" w:rsidR="001778FC" w:rsidRPr="00A53710" w:rsidRDefault="001778FC" w:rsidP="003372B6">
            <w:pPr>
              <w:rPr>
                <w:sz w:val="22"/>
                <w:szCs w:val="22"/>
              </w:rPr>
            </w:pPr>
            <w:r w:rsidRPr="00A53710">
              <w:rPr>
                <w:sz w:val="22"/>
                <w:szCs w:val="22"/>
              </w:rPr>
              <w:t>Other (specify)</w:t>
            </w:r>
          </w:p>
        </w:tc>
      </w:tr>
      <w:tr w:rsidR="001778FC" w:rsidRPr="00A53710" w14:paraId="146536F3"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14:paraId="09EE2745" w14:textId="77777777" w:rsidR="001778FC" w:rsidRPr="00A53710"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10652C67" w14:textId="77777777" w:rsidR="001778FC" w:rsidRPr="00A53710" w:rsidRDefault="001778FC" w:rsidP="003372B6">
            <w:pPr>
              <w:rPr>
                <w:sz w:val="22"/>
                <w:szCs w:val="22"/>
              </w:rPr>
            </w:pPr>
          </w:p>
        </w:tc>
      </w:tr>
      <w:tr w:rsidR="003372B6" w:rsidRPr="00A53710" w14:paraId="4D2EA694" w14:textId="77777777" w:rsidTr="002E133E">
        <w:tc>
          <w:tcPr>
            <w:tcW w:w="9573" w:type="dxa"/>
            <w:gridSpan w:val="9"/>
            <w:tcBorders>
              <w:top w:val="single" w:sz="12" w:space="0" w:color="FF0000"/>
            </w:tcBorders>
          </w:tcPr>
          <w:p w14:paraId="09F9BF5A" w14:textId="77777777" w:rsidR="003372B6" w:rsidRPr="00A53710" w:rsidRDefault="003372B6" w:rsidP="003372B6">
            <w:pPr>
              <w:spacing w:after="40"/>
              <w:rPr>
                <w:b/>
                <w:sz w:val="22"/>
                <w:szCs w:val="22"/>
              </w:rPr>
            </w:pPr>
            <w:r w:rsidRPr="00A53710">
              <w:rPr>
                <w:b/>
                <w:sz w:val="22"/>
                <w:szCs w:val="22"/>
              </w:rPr>
              <w:t xml:space="preserve">ii. </w:t>
            </w:r>
            <w:r w:rsidRPr="00A53710">
              <w:rPr>
                <w:b/>
                <w:sz w:val="22"/>
                <w:szCs w:val="22"/>
                <w:u w:val="single"/>
              </w:rPr>
              <w:t>Allowance for the spouse only</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503D74" w:rsidRPr="00A53710" w14:paraId="6E899FF9" w14:textId="77777777"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1B94F2A" w14:textId="77777777" w:rsidR="00503D74" w:rsidRPr="00A53710" w:rsidRDefault="00503D74"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0D1EB81B" w14:textId="77777777" w:rsidR="00503D74" w:rsidRPr="00A53710" w:rsidRDefault="00503D74" w:rsidP="003372B6">
            <w:pPr>
              <w:spacing w:after="40"/>
              <w:rPr>
                <w:sz w:val="22"/>
                <w:szCs w:val="22"/>
              </w:rPr>
            </w:pPr>
            <w:r w:rsidRPr="00A53710">
              <w:rPr>
                <w:sz w:val="22"/>
                <w:szCs w:val="22"/>
              </w:rPr>
              <w:t>Not Applicable</w:t>
            </w:r>
            <w:r w:rsidR="00B9589B">
              <w:rPr>
                <w:sz w:val="22"/>
                <w:szCs w:val="22"/>
              </w:rPr>
              <w:t xml:space="preserve"> (see instructions)</w:t>
            </w:r>
          </w:p>
        </w:tc>
      </w:tr>
      <w:tr w:rsidR="003372B6" w:rsidRPr="00A53710" w14:paraId="7D959B07" w14:textId="77777777"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0CB0E31"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78EC35A7" w14:textId="77777777" w:rsidR="003372B6" w:rsidRPr="00A53710" w:rsidRDefault="003372B6" w:rsidP="003372B6">
            <w:pPr>
              <w:spacing w:after="40"/>
              <w:rPr>
                <w:sz w:val="22"/>
                <w:szCs w:val="22"/>
              </w:rPr>
            </w:pPr>
            <w:r w:rsidRPr="00A53710">
              <w:rPr>
                <w:sz w:val="22"/>
                <w:szCs w:val="22"/>
              </w:rPr>
              <w:t>The follo</w:t>
            </w:r>
            <w:r w:rsidRPr="00A53710">
              <w:rPr>
                <w:sz w:val="22"/>
                <w:szCs w:val="22"/>
              </w:rPr>
              <w:lastRenderedPageBreak/>
              <w:t>wing standard under 42 CFR §435.121</w:t>
            </w:r>
          </w:p>
          <w:p w14:paraId="18D34F4A" w14:textId="77777777" w:rsidR="00B3591C" w:rsidRPr="00A53710" w:rsidRDefault="00B3591C" w:rsidP="003372B6">
            <w:pPr>
              <w:spacing w:after="40"/>
              <w:rPr>
                <w:i/>
                <w:sz w:val="22"/>
                <w:szCs w:val="22"/>
              </w:rPr>
            </w:pPr>
            <w:r w:rsidRPr="00A53710">
              <w:rPr>
                <w:i/>
                <w:sz w:val="22"/>
                <w:szCs w:val="22"/>
              </w:rPr>
              <w:t>Specify:</w:t>
            </w:r>
          </w:p>
        </w:tc>
      </w:tr>
      <w:tr w:rsidR="003372B6" w:rsidRPr="00A53710" w14:paraId="6C671C6C" w14:textId="77777777"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6F6950E1" w14:textId="77777777" w:rsidR="003372B6" w:rsidRPr="00A53710"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3650B2F6" w14:textId="77777777" w:rsidR="003372B6" w:rsidRPr="00A53710" w:rsidRDefault="003372B6" w:rsidP="003372B6">
            <w:pPr>
              <w:rPr>
                <w:sz w:val="22"/>
                <w:szCs w:val="22"/>
              </w:rPr>
            </w:pPr>
          </w:p>
          <w:p w14:paraId="50EE5E82" w14:textId="77777777" w:rsidR="003372B6" w:rsidRPr="00A53710" w:rsidRDefault="003372B6" w:rsidP="003372B6">
            <w:pPr>
              <w:rPr>
                <w:sz w:val="22"/>
                <w:szCs w:val="22"/>
              </w:rPr>
            </w:pPr>
          </w:p>
          <w:p w14:paraId="63AC8494" w14:textId="77777777" w:rsidR="003372B6" w:rsidRPr="00A53710" w:rsidRDefault="003372B6" w:rsidP="003372B6">
            <w:pPr>
              <w:spacing w:after="40"/>
              <w:rPr>
                <w:sz w:val="22"/>
                <w:szCs w:val="22"/>
              </w:rPr>
            </w:pPr>
          </w:p>
        </w:tc>
      </w:tr>
      <w:tr w:rsidR="003372B6" w:rsidRPr="00A53710" w14:paraId="32137671"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4ABA4256"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14:paraId="668FB4AE" w14:textId="545179D5" w:rsidR="003372B6" w:rsidRPr="00A53710" w:rsidRDefault="003372B6" w:rsidP="003372B6">
            <w:pPr>
              <w:spacing w:after="40"/>
              <w:rPr>
                <w:sz w:val="22"/>
                <w:szCs w:val="22"/>
              </w:rPr>
            </w:pPr>
            <w:r w:rsidRPr="00A53710">
              <w:rPr>
                <w:sz w:val="22"/>
                <w:szCs w:val="22"/>
              </w:rPr>
              <w:t xml:space="preserve">Optional </w:t>
            </w:r>
            <w:r w:rsidR="00261CD0">
              <w:rPr>
                <w:sz w:val="22"/>
                <w:szCs w:val="22"/>
              </w:rPr>
              <w:t>s</w:t>
            </w:r>
            <w:r w:rsidRPr="00A53710">
              <w:rPr>
                <w:sz w:val="22"/>
                <w:szCs w:val="22"/>
              </w:rPr>
              <w:t>tate supplement standard</w:t>
            </w:r>
          </w:p>
        </w:tc>
      </w:tr>
      <w:tr w:rsidR="003372B6" w:rsidRPr="00A53710" w14:paraId="3F574E09"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FB390DD"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16C93086" w14:textId="77777777" w:rsidR="003372B6" w:rsidRPr="00A53710" w:rsidRDefault="003372B6" w:rsidP="003372B6">
            <w:pPr>
              <w:spacing w:after="40"/>
              <w:rPr>
                <w:sz w:val="22"/>
                <w:szCs w:val="22"/>
              </w:rPr>
            </w:pPr>
            <w:r w:rsidRPr="00A53710">
              <w:rPr>
                <w:sz w:val="22"/>
                <w:szCs w:val="22"/>
              </w:rPr>
              <w:t>Medically needy income standard</w:t>
            </w:r>
          </w:p>
        </w:tc>
      </w:tr>
      <w:tr w:rsidR="003372B6" w:rsidRPr="00A53710" w14:paraId="762CA2B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3598271" w14:textId="77777777"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14:paraId="6BEDF45A" w14:textId="77777777" w:rsidR="003372B6" w:rsidRPr="002E133E" w:rsidRDefault="003372B6" w:rsidP="003372B6">
            <w:pPr>
              <w:spacing w:after="40"/>
              <w:rPr>
                <w:sz w:val="22"/>
                <w:szCs w:val="22"/>
              </w:rPr>
            </w:pPr>
            <w:r w:rsidRPr="002E133E">
              <w:rPr>
                <w:sz w:val="22"/>
                <w:szCs w:val="22"/>
              </w:rPr>
              <w:t>The following dollar amount:</w:t>
            </w:r>
            <w:r w:rsidR="00B3591C" w:rsidRPr="002E133E">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22C40F97" w14:textId="77777777" w:rsidR="003372B6" w:rsidRPr="00A53710" w:rsidRDefault="003372B6" w:rsidP="003372B6">
            <w:pPr>
              <w:spacing w:after="40"/>
              <w:rPr>
                <w:sz w:val="22"/>
                <w:szCs w:val="22"/>
              </w:rPr>
            </w:pPr>
            <w:r w:rsidRPr="00A53710">
              <w:rPr>
                <w:sz w:val="22"/>
                <w:szCs w:val="22"/>
              </w:rPr>
              <w:t xml:space="preserve">$       </w:t>
            </w:r>
          </w:p>
        </w:tc>
        <w:tc>
          <w:tcPr>
            <w:tcW w:w="4913" w:type="dxa"/>
            <w:tcBorders>
              <w:top w:val="single" w:sz="12" w:space="0" w:color="auto"/>
              <w:left w:val="single" w:sz="12" w:space="0" w:color="auto"/>
              <w:bottom w:val="single" w:sz="12" w:space="0" w:color="auto"/>
            </w:tcBorders>
          </w:tcPr>
          <w:p w14:paraId="5696E71A" w14:textId="77777777" w:rsidR="003372B6" w:rsidRPr="00A53710" w:rsidRDefault="003372B6" w:rsidP="003372B6">
            <w:pPr>
              <w:spacing w:after="40"/>
              <w:rPr>
                <w:sz w:val="22"/>
                <w:szCs w:val="22"/>
              </w:rPr>
            </w:pPr>
            <w:r w:rsidRPr="00A53710">
              <w:rPr>
                <w:sz w:val="22"/>
                <w:szCs w:val="22"/>
              </w:rPr>
              <w:t>If this amount changes, this item will be revised.</w:t>
            </w:r>
          </w:p>
        </w:tc>
      </w:tr>
      <w:tr w:rsidR="003372B6" w:rsidRPr="00A53710" w14:paraId="29C024EB" w14:textId="77777777"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296B3141"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04D5E50" w14:textId="77777777" w:rsidR="003372B6" w:rsidRPr="00A53710" w:rsidRDefault="003372B6" w:rsidP="003372B6">
            <w:pPr>
              <w:rPr>
                <w:sz w:val="22"/>
                <w:szCs w:val="22"/>
              </w:rPr>
            </w:pPr>
            <w:r w:rsidRPr="00A53710">
              <w:rPr>
                <w:sz w:val="22"/>
                <w:szCs w:val="22"/>
              </w:rPr>
              <w:t>The amount is determined using the following formula:</w:t>
            </w:r>
          </w:p>
          <w:p w14:paraId="0327D26C" w14:textId="77777777" w:rsidR="005D691B" w:rsidRPr="00A53710" w:rsidRDefault="005D691B" w:rsidP="003372B6">
            <w:pPr>
              <w:rPr>
                <w:i/>
                <w:sz w:val="22"/>
                <w:szCs w:val="22"/>
              </w:rPr>
            </w:pPr>
            <w:r w:rsidRPr="00A53710">
              <w:rPr>
                <w:i/>
                <w:sz w:val="22"/>
                <w:szCs w:val="22"/>
              </w:rPr>
              <w:t>Specify:</w:t>
            </w:r>
          </w:p>
        </w:tc>
      </w:tr>
      <w:tr w:rsidR="003372B6" w:rsidRPr="00A53710" w14:paraId="49C8017A" w14:textId="77777777"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B55213E" w14:textId="77777777" w:rsidR="003372B6" w:rsidRPr="00A53710"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BE91826" w14:textId="77777777" w:rsidR="003372B6" w:rsidRPr="00A53710" w:rsidRDefault="003372B6" w:rsidP="003372B6">
            <w:pPr>
              <w:rPr>
                <w:sz w:val="22"/>
                <w:szCs w:val="22"/>
              </w:rPr>
            </w:pPr>
          </w:p>
          <w:p w14:paraId="58502E5D" w14:textId="77777777" w:rsidR="003372B6" w:rsidRPr="00A53710" w:rsidRDefault="003372B6" w:rsidP="003372B6">
            <w:pPr>
              <w:rPr>
                <w:sz w:val="22"/>
                <w:szCs w:val="22"/>
              </w:rPr>
            </w:pPr>
          </w:p>
          <w:p w14:paraId="170F8758" w14:textId="77777777" w:rsidR="003372B6" w:rsidRPr="00A53710" w:rsidRDefault="003372B6" w:rsidP="003372B6">
            <w:pPr>
              <w:rPr>
                <w:sz w:val="22"/>
                <w:szCs w:val="22"/>
              </w:rPr>
            </w:pPr>
          </w:p>
        </w:tc>
      </w:tr>
      <w:tr w:rsidR="003372B6" w:rsidRPr="00A53710" w14:paraId="69C3FE9C" w14:textId="77777777" w:rsidTr="002E133E">
        <w:tc>
          <w:tcPr>
            <w:tcW w:w="9573" w:type="dxa"/>
            <w:gridSpan w:val="9"/>
            <w:tcBorders>
              <w:top w:val="single" w:sz="12" w:space="0" w:color="FF0000"/>
            </w:tcBorders>
          </w:tcPr>
          <w:p w14:paraId="18ED7C3D" w14:textId="77777777" w:rsidR="003372B6" w:rsidRPr="00A53710" w:rsidRDefault="003372B6" w:rsidP="003372B6">
            <w:pPr>
              <w:spacing w:after="60"/>
              <w:rPr>
                <w:b/>
                <w:sz w:val="22"/>
                <w:szCs w:val="22"/>
              </w:rPr>
            </w:pPr>
            <w:r w:rsidRPr="00A53710">
              <w:rPr>
                <w:b/>
                <w:sz w:val="22"/>
                <w:szCs w:val="22"/>
              </w:rPr>
              <w:t xml:space="preserve">iii.  </w:t>
            </w:r>
            <w:r w:rsidRPr="00A53710">
              <w:rPr>
                <w:b/>
                <w:sz w:val="22"/>
                <w:szCs w:val="22"/>
                <w:u w:val="single"/>
              </w:rPr>
              <w:t>Allowance for the family</w:t>
            </w:r>
            <w:r w:rsidRPr="00A53710">
              <w:rPr>
                <w:b/>
                <w:sz w:val="22"/>
                <w:szCs w:val="22"/>
              </w:rPr>
              <w:t xml:space="preserve"> </w:t>
            </w:r>
            <w:r w:rsidRPr="00A53710">
              <w:rPr>
                <w:i/>
                <w:sz w:val="22"/>
                <w:szCs w:val="22"/>
              </w:rPr>
              <w:t>(select one)</w:t>
            </w:r>
          </w:p>
        </w:tc>
      </w:tr>
      <w:tr w:rsidR="005D691B" w:rsidRPr="00A53710" w14:paraId="5781CEC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F0B8755" w14:textId="77777777" w:rsidR="005D691B" w:rsidRPr="00A53710" w:rsidRDefault="005D691B" w:rsidP="00E44D8D">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853877F" w14:textId="77777777" w:rsidR="005D691B" w:rsidRPr="00A53710" w:rsidRDefault="005D691B" w:rsidP="00E44D8D">
            <w:pPr>
              <w:spacing w:after="40"/>
              <w:rPr>
                <w:sz w:val="22"/>
                <w:szCs w:val="22"/>
              </w:rPr>
            </w:pPr>
            <w:r w:rsidRPr="00A53710">
              <w:rPr>
                <w:sz w:val="22"/>
                <w:szCs w:val="22"/>
              </w:rPr>
              <w:t xml:space="preserve">Not applicable </w:t>
            </w:r>
            <w:r w:rsidRPr="00A53710">
              <w:rPr>
                <w:i/>
                <w:sz w:val="22"/>
                <w:szCs w:val="22"/>
              </w:rPr>
              <w:t>(see instructions)</w:t>
            </w:r>
          </w:p>
        </w:tc>
      </w:tr>
      <w:tr w:rsidR="003372B6" w:rsidRPr="00A53710" w14:paraId="65C5EAC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9E6989D"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shd w:val="clear" w:color="auto" w:fill="auto"/>
            <w:vAlign w:val="center"/>
          </w:tcPr>
          <w:p w14:paraId="0E797D3B" w14:textId="77777777" w:rsidR="003372B6" w:rsidRPr="00A53710" w:rsidRDefault="003372B6" w:rsidP="003372B6">
            <w:pPr>
              <w:spacing w:after="40"/>
              <w:rPr>
                <w:sz w:val="22"/>
                <w:szCs w:val="22"/>
              </w:rPr>
            </w:pPr>
            <w:r w:rsidRPr="00A53710">
              <w:rPr>
                <w:sz w:val="22"/>
                <w:szCs w:val="22"/>
              </w:rPr>
              <w:t>AFDC need standard</w:t>
            </w:r>
          </w:p>
        </w:tc>
      </w:tr>
      <w:tr w:rsidR="003372B6" w:rsidRPr="00A53710" w14:paraId="53A6670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74CC5317"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14:paraId="5D9C9D27" w14:textId="77777777" w:rsidR="003372B6" w:rsidRPr="00A53710" w:rsidRDefault="003372B6" w:rsidP="003372B6">
            <w:pPr>
              <w:spacing w:after="40"/>
              <w:rPr>
                <w:sz w:val="22"/>
                <w:szCs w:val="22"/>
              </w:rPr>
            </w:pPr>
            <w:r w:rsidRPr="00A53710">
              <w:rPr>
                <w:sz w:val="22"/>
                <w:szCs w:val="22"/>
              </w:rPr>
              <w:t>Medically needy income standard</w:t>
            </w:r>
          </w:p>
          <w:p w14:paraId="5C45CE7D" w14:textId="77777777" w:rsidR="00A67836" w:rsidRPr="00A53710" w:rsidRDefault="00A67836" w:rsidP="003372B6">
            <w:pPr>
              <w:spacing w:after="40"/>
              <w:rPr>
                <w:sz w:val="22"/>
                <w:szCs w:val="22"/>
              </w:rPr>
            </w:pPr>
          </w:p>
          <w:p w14:paraId="7D0F6BC5" w14:textId="77777777" w:rsidR="003372B6" w:rsidRPr="00A53710" w:rsidRDefault="003372B6" w:rsidP="003372B6">
            <w:pPr>
              <w:spacing w:after="40"/>
              <w:rPr>
                <w:sz w:val="22"/>
                <w:szCs w:val="22"/>
              </w:rPr>
            </w:pPr>
          </w:p>
        </w:tc>
      </w:tr>
      <w:tr w:rsidR="003372B6" w:rsidRPr="00A53710" w14:paraId="1420B707" w14:textId="77777777"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1CAE76F" w14:textId="77777777" w:rsidR="003372B6" w:rsidRPr="00A53710" w:rsidRDefault="003372B6" w:rsidP="003372B6">
            <w:pPr>
              <w:spacing w:after="40"/>
              <w:jc w:val="center"/>
              <w:rPr>
                <w:sz w:val="22"/>
                <w:szCs w:val="22"/>
              </w:rPr>
            </w:pPr>
            <w:r w:rsidRPr="00A53710">
              <w:rPr>
                <w:sz w:val="22"/>
                <w:szCs w:val="22"/>
              </w:rPr>
              <w:br w:type="page"/>
            </w:r>
            <w:r w:rsidRPr="00A53710">
              <w:rPr>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14:paraId="501D6524" w14:textId="77777777" w:rsidR="003372B6" w:rsidRPr="002E133E" w:rsidRDefault="003372B6" w:rsidP="003372B6">
            <w:pPr>
              <w:jc w:val="both"/>
              <w:rPr>
                <w:kern w:val="22"/>
                <w:sz w:val="22"/>
                <w:szCs w:val="22"/>
              </w:rPr>
            </w:pPr>
            <w:r w:rsidRPr="002E133E">
              <w:rPr>
                <w:kern w:val="22"/>
                <w:sz w:val="22"/>
                <w:szCs w:val="22"/>
              </w:rPr>
              <w:t>The following dollar amount:</w:t>
            </w:r>
            <w:r w:rsidR="005D691B" w:rsidRPr="002E133E">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12BDEB6D" w14:textId="77777777" w:rsidR="003372B6" w:rsidRPr="00A53710" w:rsidRDefault="003372B6" w:rsidP="003372B6">
            <w:pPr>
              <w:jc w:val="both"/>
              <w:rPr>
                <w:kern w:val="22"/>
                <w:sz w:val="22"/>
                <w:szCs w:val="22"/>
              </w:rPr>
            </w:pPr>
            <w:r w:rsidRPr="00A53710">
              <w:rPr>
                <w:kern w:val="22"/>
                <w:sz w:val="22"/>
                <w:szCs w:val="22"/>
              </w:rPr>
              <w:t xml:space="preserve">$       </w:t>
            </w:r>
          </w:p>
        </w:tc>
        <w:tc>
          <w:tcPr>
            <w:tcW w:w="4913" w:type="dxa"/>
            <w:tcBorders>
              <w:left w:val="single" w:sz="12" w:space="0" w:color="auto"/>
              <w:bottom w:val="nil"/>
            </w:tcBorders>
            <w:shd w:val="clear" w:color="auto" w:fill="auto"/>
          </w:tcPr>
          <w:p w14:paraId="1AFD63CE" w14:textId="77777777" w:rsidR="00A02137" w:rsidRDefault="00A02137" w:rsidP="003372B6">
            <w:pPr>
              <w:jc w:val="both"/>
              <w:rPr>
                <w:kern w:val="22"/>
                <w:sz w:val="22"/>
                <w:szCs w:val="22"/>
              </w:rPr>
            </w:pPr>
          </w:p>
          <w:p w14:paraId="05EA99F3" w14:textId="77777777" w:rsidR="003372B6" w:rsidRPr="00A53710" w:rsidRDefault="003372B6" w:rsidP="003372B6">
            <w:pPr>
              <w:jc w:val="both"/>
              <w:rPr>
                <w:kern w:val="22"/>
                <w:sz w:val="22"/>
                <w:szCs w:val="22"/>
              </w:rPr>
            </w:pPr>
            <w:r w:rsidRPr="00A53710">
              <w:rPr>
                <w:kern w:val="22"/>
                <w:sz w:val="22"/>
                <w:szCs w:val="22"/>
              </w:rPr>
              <w:t>The amount specified cannot exceed the higher</w:t>
            </w:r>
          </w:p>
        </w:tc>
      </w:tr>
      <w:tr w:rsidR="003372B6" w:rsidRPr="00A53710" w14:paraId="63885CED" w14:textId="77777777"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61A406A" w14:textId="77777777" w:rsidR="003372B6" w:rsidRPr="00A53710"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14:paraId="7825F72C" w14:textId="54BBC77B" w:rsidR="003372B6" w:rsidRPr="00A53710" w:rsidRDefault="003372B6" w:rsidP="003372B6">
            <w:pPr>
              <w:spacing w:after="40"/>
              <w:jc w:val="both"/>
              <w:rPr>
                <w:kern w:val="22"/>
                <w:sz w:val="22"/>
                <w:szCs w:val="22"/>
              </w:rPr>
            </w:pPr>
            <w:r w:rsidRPr="00A53710">
              <w:rPr>
                <w:kern w:val="22"/>
                <w:sz w:val="22"/>
                <w:szCs w:val="22"/>
              </w:rPr>
              <w:t xml:space="preserve">of the need standard for a family of the same size used to determine eligibility under the </w:t>
            </w:r>
            <w:r w:rsidR="00261CD0">
              <w:rPr>
                <w:kern w:val="22"/>
                <w:sz w:val="22"/>
                <w:szCs w:val="22"/>
              </w:rPr>
              <w:t>s</w:t>
            </w:r>
            <w:r w:rsidRPr="00A53710">
              <w:rPr>
                <w:kern w:val="22"/>
                <w:sz w:val="22"/>
                <w:szCs w:val="22"/>
              </w:rPr>
              <w:t xml:space="preserve">tate’s approved AFDC plan or the medically needy income standard established under </w:t>
            </w:r>
            <w:r w:rsidRPr="00A53710">
              <w:rPr>
                <w:kern w:val="22"/>
                <w:sz w:val="22"/>
                <w:szCs w:val="22"/>
              </w:rPr>
              <w:br/>
              <w:t>42 CFR §435.811 for a family of the same size.  If this amount changes, this item will be revised.</w:t>
            </w:r>
          </w:p>
        </w:tc>
      </w:tr>
      <w:tr w:rsidR="003372B6" w:rsidRPr="00A53710" w14:paraId="1B124290"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161D960"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tcPr>
          <w:p w14:paraId="21DCF338" w14:textId="77777777" w:rsidR="003372B6" w:rsidRPr="00A53710" w:rsidRDefault="003372B6" w:rsidP="003372B6">
            <w:pPr>
              <w:rPr>
                <w:sz w:val="22"/>
                <w:szCs w:val="22"/>
              </w:rPr>
            </w:pPr>
            <w:r w:rsidRPr="00A53710">
              <w:rPr>
                <w:sz w:val="22"/>
                <w:szCs w:val="22"/>
              </w:rPr>
              <w:t>The amount is determined using the following formula:</w:t>
            </w:r>
          </w:p>
          <w:p w14:paraId="346B7FCA" w14:textId="77777777" w:rsidR="005D691B" w:rsidRPr="00A53710" w:rsidRDefault="005D691B" w:rsidP="003372B6">
            <w:pPr>
              <w:rPr>
                <w:i/>
                <w:sz w:val="22"/>
                <w:szCs w:val="22"/>
              </w:rPr>
            </w:pPr>
            <w:r w:rsidRPr="00A53710">
              <w:rPr>
                <w:i/>
                <w:sz w:val="22"/>
                <w:szCs w:val="22"/>
              </w:rPr>
              <w:t>Specify:</w:t>
            </w:r>
          </w:p>
        </w:tc>
      </w:tr>
      <w:tr w:rsidR="003372B6" w:rsidRPr="00A53710" w14:paraId="6C551764"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69045CC" w14:textId="77777777"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07D27D24" w14:textId="77777777" w:rsidR="003372B6" w:rsidRPr="00A53710" w:rsidRDefault="003372B6" w:rsidP="003372B6">
            <w:pPr>
              <w:rPr>
                <w:sz w:val="22"/>
                <w:szCs w:val="22"/>
              </w:rPr>
            </w:pPr>
          </w:p>
          <w:p w14:paraId="311777A1" w14:textId="77777777" w:rsidR="003372B6" w:rsidRPr="00A53710" w:rsidRDefault="003372B6" w:rsidP="003372B6">
            <w:pPr>
              <w:rPr>
                <w:sz w:val="22"/>
                <w:szCs w:val="22"/>
              </w:rPr>
            </w:pPr>
          </w:p>
        </w:tc>
      </w:tr>
      <w:tr w:rsidR="003372B6" w:rsidRPr="00A53710" w14:paraId="042A0D0C"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76F4CDB"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14:paraId="23E4309F" w14:textId="77777777" w:rsidR="003372B6" w:rsidRPr="00A53710" w:rsidRDefault="003372B6" w:rsidP="003372B6">
            <w:pPr>
              <w:rPr>
                <w:sz w:val="22"/>
                <w:szCs w:val="22"/>
              </w:rPr>
            </w:pPr>
            <w:r w:rsidRPr="00A53710">
              <w:rPr>
                <w:sz w:val="22"/>
                <w:szCs w:val="22"/>
              </w:rPr>
              <w:t>Other (specify):</w:t>
            </w:r>
          </w:p>
        </w:tc>
      </w:tr>
      <w:tr w:rsidR="003372B6" w:rsidRPr="00A53710" w14:paraId="300582E1"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5C432B32" w14:textId="77777777"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7DD12F4" w14:textId="77777777" w:rsidR="003372B6" w:rsidRPr="00A53710" w:rsidRDefault="003372B6" w:rsidP="003372B6">
            <w:pPr>
              <w:rPr>
                <w:sz w:val="22"/>
                <w:szCs w:val="22"/>
              </w:rPr>
            </w:pPr>
          </w:p>
          <w:p w14:paraId="172CE2CD" w14:textId="77777777" w:rsidR="003372B6" w:rsidRPr="00A53710" w:rsidRDefault="003372B6" w:rsidP="003372B6">
            <w:pPr>
              <w:rPr>
                <w:sz w:val="22"/>
                <w:szCs w:val="22"/>
              </w:rPr>
            </w:pPr>
          </w:p>
        </w:tc>
      </w:tr>
      <w:tr w:rsidR="000656BB" w:rsidRPr="00A53710" w14:paraId="24152A27" w14:textId="77777777" w:rsidTr="002E133E">
        <w:tc>
          <w:tcPr>
            <w:tcW w:w="9573" w:type="dxa"/>
            <w:gridSpan w:val="9"/>
            <w:tcBorders>
              <w:top w:val="single" w:sz="12" w:space="0" w:color="auto"/>
              <w:left w:val="single" w:sz="12" w:space="0" w:color="auto"/>
              <w:bottom w:val="single" w:sz="12" w:space="0" w:color="auto"/>
            </w:tcBorders>
            <w:shd w:val="clear" w:color="auto" w:fill="auto"/>
          </w:tcPr>
          <w:p w14:paraId="5E7AB240" w14:textId="77777777" w:rsidR="000656BB" w:rsidRPr="00A53710" w:rsidRDefault="000656BB" w:rsidP="005D691B">
            <w:pPr>
              <w:spacing w:before="60" w:after="60"/>
              <w:ind w:left="288" w:hanging="288"/>
              <w:jc w:val="both"/>
              <w:rPr>
                <w:b/>
                <w:sz w:val="22"/>
                <w:szCs w:val="22"/>
              </w:rPr>
            </w:pPr>
            <w:r w:rsidRPr="00A53710">
              <w:rPr>
                <w:b/>
                <w:sz w:val="22"/>
                <w:szCs w:val="22"/>
              </w:rPr>
              <w:t xml:space="preserve">iv. Amounts for incurred medical or remedial care expenses not subject to payment by a third party, specified  in 42 CFR </w:t>
            </w:r>
            <w:r w:rsidR="007420C3" w:rsidRPr="00A53710">
              <w:rPr>
                <w:b/>
                <w:sz w:val="22"/>
                <w:szCs w:val="22"/>
              </w:rPr>
              <w:t>§</w:t>
            </w:r>
            <w:r w:rsidRPr="00A53710">
              <w:rPr>
                <w:b/>
                <w:sz w:val="22"/>
                <w:szCs w:val="22"/>
              </w:rPr>
              <w:t>435.735:</w:t>
            </w:r>
          </w:p>
        </w:tc>
      </w:tr>
      <w:tr w:rsidR="000656BB" w:rsidRPr="00A53710" w14:paraId="7DD8F0F4" w14:textId="77777777" w:rsidTr="002E133E">
        <w:tc>
          <w:tcPr>
            <w:tcW w:w="9573" w:type="dxa"/>
            <w:gridSpan w:val="9"/>
            <w:tcBorders>
              <w:top w:val="single" w:sz="12" w:space="0" w:color="auto"/>
              <w:left w:val="single" w:sz="12" w:space="0" w:color="auto"/>
              <w:bottom w:val="nil"/>
              <w:right w:val="single" w:sz="12" w:space="0" w:color="auto"/>
            </w:tcBorders>
            <w:shd w:val="clear" w:color="auto" w:fill="auto"/>
          </w:tcPr>
          <w:p w14:paraId="5AFED908" w14:textId="77777777" w:rsidR="000656BB" w:rsidRPr="00A53710" w:rsidRDefault="000656BB" w:rsidP="007420C3">
            <w:pPr>
              <w:spacing w:before="60" w:after="60"/>
              <w:rPr>
                <w:sz w:val="22"/>
                <w:szCs w:val="22"/>
              </w:rPr>
            </w:pPr>
            <w:r w:rsidRPr="00A53710">
              <w:rPr>
                <w:sz w:val="22"/>
                <w:szCs w:val="22"/>
              </w:rPr>
              <w:t>a.  Health insurance premiums, deductibles and co-insurance charges</w:t>
            </w:r>
          </w:p>
        </w:tc>
      </w:tr>
      <w:tr w:rsidR="000656BB" w:rsidRPr="00A53710" w14:paraId="5DBA555D" w14:textId="77777777" w:rsidTr="002E133E">
        <w:tc>
          <w:tcPr>
            <w:tcW w:w="9573" w:type="dxa"/>
            <w:gridSpan w:val="9"/>
            <w:tcBorders>
              <w:top w:val="nil"/>
              <w:left w:val="single" w:sz="12" w:space="0" w:color="auto"/>
              <w:bottom w:val="single" w:sz="12" w:space="0" w:color="auto"/>
              <w:right w:val="single" w:sz="12" w:space="0" w:color="auto"/>
            </w:tcBorders>
            <w:shd w:val="clear" w:color="auto" w:fill="auto"/>
          </w:tcPr>
          <w:p w14:paraId="06A0B3CF" w14:textId="3C2C517E" w:rsidR="009E0B84" w:rsidRPr="00A53710" w:rsidRDefault="000656BB" w:rsidP="00E44588">
            <w:pPr>
              <w:spacing w:after="60"/>
              <w:ind w:left="288" w:hanging="288"/>
              <w:jc w:val="both"/>
              <w:rPr>
                <w:sz w:val="22"/>
                <w:szCs w:val="22"/>
              </w:rPr>
            </w:pPr>
            <w:r w:rsidRPr="00A53710">
              <w:rPr>
                <w:sz w:val="22"/>
                <w:szCs w:val="22"/>
              </w:rPr>
              <w:t xml:space="preserve">b.  Necessary medical or remedial care expenses recognized under </w:t>
            </w:r>
            <w:r w:rsidR="00261CD0">
              <w:rPr>
                <w:sz w:val="22"/>
                <w:szCs w:val="22"/>
              </w:rPr>
              <w:t>s</w:t>
            </w:r>
            <w:r w:rsidRPr="00A53710">
              <w:rPr>
                <w:sz w:val="22"/>
                <w:szCs w:val="22"/>
              </w:rPr>
              <w:t xml:space="preserve">tate law but not covered under the State’s Medicaid plan, subject to reasonable limits that the </w:t>
            </w:r>
            <w:r w:rsidR="00261CD0">
              <w:rPr>
                <w:sz w:val="22"/>
                <w:szCs w:val="22"/>
              </w:rPr>
              <w:t>s</w:t>
            </w:r>
            <w:r w:rsidRPr="00A53710">
              <w:rPr>
                <w:sz w:val="22"/>
                <w:szCs w:val="22"/>
              </w:rPr>
              <w:t xml:space="preserve">tate may establish on </w:t>
            </w:r>
            <w:r w:rsidR="00E44588" w:rsidRPr="00A53710">
              <w:rPr>
                <w:sz w:val="22"/>
                <w:szCs w:val="22"/>
              </w:rPr>
              <w:t xml:space="preserve">the </w:t>
            </w:r>
            <w:r w:rsidRPr="00A53710">
              <w:rPr>
                <w:sz w:val="22"/>
                <w:szCs w:val="22"/>
              </w:rPr>
              <w:t xml:space="preserve">amounts of these expenses.  </w:t>
            </w:r>
          </w:p>
          <w:p w14:paraId="5E1EC6B7" w14:textId="77777777" w:rsidR="000656BB" w:rsidRPr="00A53710" w:rsidRDefault="000656BB" w:rsidP="00E44588">
            <w:pPr>
              <w:spacing w:after="60"/>
              <w:ind w:left="288" w:hanging="288"/>
              <w:jc w:val="both"/>
              <w:rPr>
                <w:sz w:val="22"/>
                <w:szCs w:val="22"/>
              </w:rPr>
            </w:pPr>
            <w:r w:rsidRPr="00A53710">
              <w:rPr>
                <w:i/>
                <w:sz w:val="22"/>
                <w:szCs w:val="22"/>
              </w:rPr>
              <w:t>Select one:</w:t>
            </w:r>
          </w:p>
        </w:tc>
      </w:tr>
      <w:tr w:rsidR="00215592" w:rsidRPr="00A53710" w14:paraId="49BC7A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69A66D" w14:textId="77777777" w:rsidR="00215592" w:rsidRPr="00A53710" w:rsidRDefault="00215592" w:rsidP="00904588">
            <w:pPr>
              <w:jc w:val="center"/>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14:paraId="0022950B" w14:textId="0B3F1296" w:rsidR="00215592" w:rsidRPr="00A53710" w:rsidRDefault="00215592" w:rsidP="00904588">
            <w:pPr>
              <w:rPr>
                <w:sz w:val="22"/>
                <w:szCs w:val="22"/>
              </w:rPr>
            </w:pPr>
            <w:r w:rsidRPr="00A53710">
              <w:rPr>
                <w:sz w:val="22"/>
                <w:szCs w:val="22"/>
              </w:rPr>
              <w:t>Not applicable</w:t>
            </w:r>
            <w:r w:rsidR="00065628" w:rsidRPr="00A53710">
              <w:rPr>
                <w:sz w:val="22"/>
                <w:szCs w:val="22"/>
              </w:rPr>
              <w:t xml:space="preserve"> </w:t>
            </w:r>
            <w:r w:rsidR="00065628" w:rsidRPr="00A53710">
              <w:rPr>
                <w:i/>
                <w:sz w:val="22"/>
                <w:szCs w:val="22"/>
              </w:rPr>
              <w:t>(see instructions)</w:t>
            </w:r>
            <w:r w:rsidR="001D0159" w:rsidRPr="00A53710">
              <w:rPr>
                <w:i/>
                <w:sz w:val="22"/>
                <w:szCs w:val="22"/>
              </w:rPr>
              <w:t xml:space="preserve"> Note: If the </w:t>
            </w:r>
            <w:r w:rsidR="00261CD0">
              <w:rPr>
                <w:i/>
                <w:sz w:val="22"/>
                <w:szCs w:val="22"/>
              </w:rPr>
              <w:t>s</w:t>
            </w:r>
            <w:r w:rsidR="001D0159" w:rsidRPr="00A53710">
              <w:rPr>
                <w:i/>
                <w:sz w:val="22"/>
                <w:szCs w:val="22"/>
              </w:rPr>
              <w:t>tate protects the maximum amount for the waiver participant, not applicable must be checked.</w:t>
            </w:r>
          </w:p>
        </w:tc>
      </w:tr>
      <w:tr w:rsidR="00215592" w:rsidRPr="00A53710" w14:paraId="2D05AF8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EB9055F" w14:textId="77777777"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14:paraId="7B0FED0B" w14:textId="0DB8C6BB" w:rsidR="00215592" w:rsidRPr="00A53710" w:rsidRDefault="00215592" w:rsidP="007420C3">
            <w:pPr>
              <w:spacing w:before="60" w:after="60"/>
              <w:rPr>
                <w:sz w:val="22"/>
                <w:szCs w:val="22"/>
              </w:rPr>
            </w:pPr>
            <w:r w:rsidRPr="00A53710">
              <w:rPr>
                <w:sz w:val="22"/>
                <w:szCs w:val="22"/>
              </w:rPr>
              <w:t xml:space="preserve">The </w:t>
            </w:r>
            <w:r w:rsidR="00261CD0">
              <w:rPr>
                <w:sz w:val="22"/>
                <w:szCs w:val="22"/>
              </w:rPr>
              <w:t>s</w:t>
            </w:r>
            <w:r w:rsidRPr="00A53710">
              <w:rPr>
                <w:sz w:val="22"/>
                <w:szCs w:val="22"/>
              </w:rPr>
              <w:t>tate does not establish reasonable limits.</w:t>
            </w:r>
          </w:p>
        </w:tc>
      </w:tr>
      <w:tr w:rsidR="00215592" w:rsidRPr="00A53710" w14:paraId="5AF22900"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4E2C1461" w14:textId="77777777"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14:paraId="0C169F83" w14:textId="04ACBD4B" w:rsidR="00215592" w:rsidRPr="00A53710" w:rsidRDefault="00215592" w:rsidP="007420C3">
            <w:pPr>
              <w:spacing w:before="60" w:after="60"/>
              <w:rPr>
                <w:sz w:val="22"/>
                <w:szCs w:val="22"/>
              </w:rPr>
            </w:pPr>
            <w:r w:rsidRPr="00A53710">
              <w:rPr>
                <w:sz w:val="22"/>
                <w:szCs w:val="22"/>
              </w:rPr>
              <w:t xml:space="preserve">The </w:t>
            </w:r>
            <w:r w:rsidR="00261CD0">
              <w:rPr>
                <w:sz w:val="22"/>
                <w:szCs w:val="22"/>
              </w:rPr>
              <w:t>s</w:t>
            </w:r>
            <w:r w:rsidRPr="00A53710">
              <w:rPr>
                <w:sz w:val="22"/>
                <w:szCs w:val="22"/>
              </w:rPr>
              <w:t>tate establishes</w:t>
            </w:r>
            <w:r w:rsidRPr="00A53710">
              <w:rPr>
                <w:sz w:val="20"/>
                <w:szCs w:val="20"/>
              </w:rPr>
              <w:t xml:space="preserve"> the following reasonable limits </w:t>
            </w:r>
            <w:r w:rsidRPr="00A53710">
              <w:rPr>
                <w:i/>
                <w:sz w:val="20"/>
                <w:szCs w:val="20"/>
              </w:rPr>
              <w:t>(specify)</w:t>
            </w:r>
            <w:r w:rsidRPr="00A53710">
              <w:rPr>
                <w:sz w:val="20"/>
                <w:szCs w:val="20"/>
              </w:rPr>
              <w:t>:</w:t>
            </w:r>
          </w:p>
        </w:tc>
      </w:tr>
      <w:tr w:rsidR="00215592" w:rsidRPr="00A53710" w14:paraId="4446ECF8" w14:textId="77777777" w:rsidTr="002E133E">
        <w:tc>
          <w:tcPr>
            <w:tcW w:w="476" w:type="dxa"/>
            <w:vMerge/>
            <w:tcBorders>
              <w:left w:val="single" w:sz="12" w:space="0" w:color="auto"/>
              <w:right w:val="single" w:sz="12" w:space="0" w:color="auto"/>
            </w:tcBorders>
            <w:shd w:val="pct10" w:color="auto" w:fill="auto"/>
          </w:tcPr>
          <w:p w14:paraId="171BB89F" w14:textId="77777777" w:rsidR="00215592" w:rsidRPr="00A53710"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14:paraId="1D867A84" w14:textId="77777777" w:rsidR="00215592" w:rsidRPr="00A53710" w:rsidRDefault="00215592" w:rsidP="00FF0D3E">
            <w:pPr>
              <w:rPr>
                <w:sz w:val="22"/>
                <w:szCs w:val="22"/>
              </w:rPr>
            </w:pPr>
          </w:p>
          <w:p w14:paraId="4B16C9C2" w14:textId="77777777" w:rsidR="00215592" w:rsidRPr="00A53710" w:rsidRDefault="00215592" w:rsidP="00FF0D3E">
            <w:pPr>
              <w:rPr>
                <w:sz w:val="22"/>
                <w:szCs w:val="22"/>
              </w:rPr>
            </w:pPr>
          </w:p>
        </w:tc>
      </w:tr>
    </w:tbl>
    <w:p w14:paraId="6FFDC999" w14:textId="77777777" w:rsidR="003372B6" w:rsidRPr="00A53710" w:rsidRDefault="003372B6" w:rsidP="003372B6">
      <w:pPr>
        <w:spacing w:before="120" w:after="60"/>
        <w:ind w:left="432" w:hanging="432"/>
        <w:jc w:val="both"/>
        <w:rPr>
          <w:b/>
          <w:sz w:val="22"/>
          <w:szCs w:val="22"/>
        </w:rPr>
      </w:pPr>
    </w:p>
    <w:p w14:paraId="762BD4CF" w14:textId="77777777" w:rsidR="003372B6" w:rsidRPr="00A53710"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A53710">
        <w:rPr>
          <w:b/>
          <w:sz w:val="22"/>
          <w:szCs w:val="22"/>
        </w:rPr>
        <w:t xml:space="preserve">NOTE: </w:t>
      </w:r>
      <w:r w:rsidR="003372B6" w:rsidRPr="00A53710">
        <w:rPr>
          <w:b/>
          <w:sz w:val="22"/>
          <w:szCs w:val="22"/>
        </w:rPr>
        <w:t>Items B-5-</w:t>
      </w:r>
      <w:r w:rsidR="00395D98" w:rsidRPr="00A53710">
        <w:rPr>
          <w:b/>
          <w:sz w:val="22"/>
          <w:szCs w:val="22"/>
        </w:rPr>
        <w:t>b</w:t>
      </w:r>
      <w:r w:rsidRPr="00A53710">
        <w:rPr>
          <w:b/>
          <w:sz w:val="22"/>
          <w:szCs w:val="22"/>
        </w:rPr>
        <w:t>-2</w:t>
      </w:r>
      <w:r w:rsidR="003372B6" w:rsidRPr="00A53710">
        <w:rPr>
          <w:b/>
          <w:sz w:val="22"/>
          <w:szCs w:val="22"/>
        </w:rPr>
        <w:t xml:space="preserve"> and B-5-</w:t>
      </w:r>
      <w:r w:rsidR="00395D98" w:rsidRPr="00A53710">
        <w:rPr>
          <w:b/>
          <w:sz w:val="22"/>
          <w:szCs w:val="22"/>
        </w:rPr>
        <w:t>c</w:t>
      </w:r>
      <w:r w:rsidRPr="00A53710">
        <w:rPr>
          <w:b/>
          <w:sz w:val="22"/>
          <w:szCs w:val="22"/>
        </w:rPr>
        <w:t>-2</w:t>
      </w:r>
      <w:r w:rsidR="003372B6" w:rsidRPr="00A53710">
        <w:rPr>
          <w:b/>
          <w:sz w:val="22"/>
          <w:szCs w:val="22"/>
        </w:rPr>
        <w:t xml:space="preserve"> </w:t>
      </w:r>
      <w:r w:rsidR="00E57AAA" w:rsidRPr="00A53710">
        <w:rPr>
          <w:b/>
          <w:sz w:val="22"/>
          <w:szCs w:val="22"/>
        </w:rPr>
        <w:t>are for use by</w:t>
      </w:r>
      <w:r w:rsidR="003372B6" w:rsidRPr="00A53710">
        <w:rPr>
          <w:b/>
          <w:sz w:val="22"/>
          <w:szCs w:val="22"/>
        </w:rPr>
        <w:t xml:space="preserve"> states that use spousal </w:t>
      </w:r>
      <w:r w:rsidR="00EE314F" w:rsidRPr="00A53710">
        <w:rPr>
          <w:b/>
          <w:sz w:val="22"/>
          <w:szCs w:val="22"/>
        </w:rPr>
        <w:t>i</w:t>
      </w:r>
      <w:r w:rsidR="00EE314F" w:rsidRPr="00A53710">
        <w:rPr>
          <w:b/>
          <w:sz w:val="22"/>
          <w:szCs w:val="22"/>
        </w:rPr>
        <w:lastRenderedPageBreak/>
        <w:t xml:space="preserve">mpoverishment </w:t>
      </w:r>
      <w:r w:rsidR="003372B6" w:rsidRPr="00A53710">
        <w:rPr>
          <w:b/>
          <w:sz w:val="22"/>
          <w:szCs w:val="22"/>
        </w:rPr>
        <w:t xml:space="preserve">eligibility rules </w:t>
      </w:r>
      <w:r w:rsidR="003372B6" w:rsidRPr="00A53710">
        <w:rPr>
          <w:b/>
          <w:i/>
          <w:sz w:val="22"/>
          <w:szCs w:val="22"/>
        </w:rPr>
        <w:t>and</w:t>
      </w:r>
      <w:r w:rsidR="003372B6" w:rsidRPr="00A53710">
        <w:rPr>
          <w:b/>
          <w:sz w:val="22"/>
          <w:szCs w:val="22"/>
        </w:rPr>
        <w:t xml:space="preserve"> elect to apply </w:t>
      </w:r>
      <w:r w:rsidR="00E57AAA" w:rsidRPr="00A53710">
        <w:rPr>
          <w:b/>
          <w:sz w:val="22"/>
          <w:szCs w:val="22"/>
        </w:rPr>
        <w:t xml:space="preserve">the </w:t>
      </w:r>
      <w:r w:rsidR="003372B6" w:rsidRPr="00A53710">
        <w:rPr>
          <w:b/>
          <w:sz w:val="22"/>
          <w:szCs w:val="22"/>
        </w:rPr>
        <w:t>sp</w:t>
      </w:r>
      <w:r w:rsidR="00EE314F" w:rsidRPr="00A53710">
        <w:rPr>
          <w:b/>
          <w:sz w:val="22"/>
          <w:szCs w:val="22"/>
        </w:rPr>
        <w:t>ousal</w:t>
      </w:r>
      <w:r w:rsidR="003372B6" w:rsidRPr="00A53710">
        <w:rPr>
          <w:b/>
          <w:sz w:val="22"/>
          <w:szCs w:val="22"/>
        </w:rPr>
        <w:t xml:space="preserve"> post eligibility rules.</w:t>
      </w:r>
    </w:p>
    <w:p w14:paraId="0A900E80" w14:textId="77777777" w:rsidR="00A02137" w:rsidRDefault="00A02137">
      <w:pPr>
        <w:rPr>
          <w:i/>
          <w:iCs/>
        </w:rPr>
      </w:pPr>
      <w:r>
        <w:rPr>
          <w:i/>
          <w:iCs/>
        </w:rPr>
        <w:br w:type="page"/>
      </w:r>
    </w:p>
    <w:p w14:paraId="5388FD5F" w14:textId="77777777"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14:paraId="496CFA2E" w14:textId="71E6930D" w:rsidR="003372B6" w:rsidRPr="00A53710" w:rsidRDefault="008451AC" w:rsidP="004876D7">
      <w:pPr>
        <w:spacing w:before="120" w:after="120"/>
        <w:ind w:left="432" w:hanging="432"/>
        <w:jc w:val="both"/>
        <w:rPr>
          <w:b/>
          <w:kern w:val="22"/>
          <w:sz w:val="22"/>
          <w:szCs w:val="22"/>
        </w:rPr>
      </w:pPr>
      <w:r w:rsidRPr="00A53710">
        <w:rPr>
          <w:b/>
          <w:sz w:val="22"/>
          <w:szCs w:val="22"/>
        </w:rPr>
        <w:t>b</w:t>
      </w:r>
      <w:r w:rsidR="00EF0D95" w:rsidRPr="00A53710">
        <w:rPr>
          <w:b/>
          <w:sz w:val="22"/>
          <w:szCs w:val="22"/>
        </w:rPr>
        <w:t>-2</w:t>
      </w:r>
      <w:r w:rsidR="003372B6" w:rsidRPr="00A53710">
        <w:rPr>
          <w:b/>
          <w:sz w:val="22"/>
          <w:szCs w:val="22"/>
        </w:rPr>
        <w:t>.</w:t>
      </w:r>
      <w:r w:rsidR="003372B6" w:rsidRPr="00A53710">
        <w:rPr>
          <w:b/>
          <w:sz w:val="22"/>
          <w:szCs w:val="22"/>
        </w:rPr>
        <w:tab/>
      </w:r>
      <w:r w:rsidR="003372B6" w:rsidRPr="00A53710">
        <w:rPr>
          <w:b/>
          <w:kern w:val="22"/>
          <w:sz w:val="22"/>
          <w:szCs w:val="22"/>
        </w:rPr>
        <w:t>Regular Post-Eligibility Treatment of Income: SSI State.</w:t>
      </w:r>
      <w:r w:rsidR="003372B6" w:rsidRPr="00A53710">
        <w:rPr>
          <w:kern w:val="22"/>
          <w:sz w:val="22"/>
          <w:szCs w:val="22"/>
        </w:rPr>
        <w:t xml:space="preserve">  The </w:t>
      </w:r>
      <w:r w:rsidR="00261CD0">
        <w:rPr>
          <w:kern w:val="22"/>
          <w:sz w:val="22"/>
          <w:szCs w:val="22"/>
        </w:rPr>
        <w:t>s</w:t>
      </w:r>
      <w:r w:rsidR="003372B6" w:rsidRPr="00A53710">
        <w:rPr>
          <w:kern w:val="22"/>
          <w:sz w:val="22"/>
          <w:szCs w:val="22"/>
        </w:rPr>
        <w:t xml:space="preserve">tate uses the post-eligibility rules at 42 CFR </w:t>
      </w:r>
      <w:r w:rsidRPr="00A53710">
        <w:rPr>
          <w:kern w:val="22"/>
          <w:sz w:val="22"/>
          <w:szCs w:val="22"/>
        </w:rPr>
        <w:t>§</w:t>
      </w:r>
      <w:r w:rsidR="003372B6" w:rsidRPr="00A53710">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14:paraId="0219F216" w14:textId="77777777" w:rsidTr="002E133E">
        <w:trPr>
          <w:gridAfter w:val="1"/>
          <w:wAfter w:w="77" w:type="dxa"/>
        </w:trPr>
        <w:tc>
          <w:tcPr>
            <w:tcW w:w="9608" w:type="dxa"/>
            <w:gridSpan w:val="12"/>
          </w:tcPr>
          <w:p w14:paraId="74C69A4A" w14:textId="77777777" w:rsidR="002E133E" w:rsidRPr="000C38EB" w:rsidRDefault="002E133E"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0C38EB" w:rsidRDefault="002E133E"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2BF3F0B8" w14:textId="35A44B64" w:rsidR="002E133E" w:rsidRDefault="002E133E" w:rsidP="00705DFD">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486681C9" w14:textId="77777777" w:rsidR="002E133E" w:rsidRPr="000C38EB" w:rsidRDefault="002E133E"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2E133E"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EF69D1A" w14:textId="77777777" w:rsidR="002E133E" w:rsidRPr="005B4A73" w:rsidRDefault="002E133E" w:rsidP="00705DFD">
            <w:pPr>
              <w:spacing w:after="40"/>
              <w:rPr>
                <w:b/>
                <w:sz w:val="22"/>
                <w:szCs w:val="22"/>
              </w:rPr>
            </w:pPr>
            <w:r w:rsidRPr="00795887">
              <w:rPr>
                <w:b/>
                <w:sz w:val="22"/>
                <w:szCs w:val="22"/>
              </w:rPr>
              <w:t>SSI standard</w:t>
            </w:r>
          </w:p>
        </w:tc>
      </w:tr>
      <w:tr w:rsidR="002E133E"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A57B511" w14:textId="7AED03EE" w:rsidR="002E133E" w:rsidRPr="005B4A73" w:rsidRDefault="002E133E" w:rsidP="00705DFD">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2E133E"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881B39E" w14:textId="77777777" w:rsidR="002E133E" w:rsidRPr="005B4A73" w:rsidRDefault="002E133E" w:rsidP="00705DFD">
            <w:pPr>
              <w:spacing w:after="40"/>
              <w:rPr>
                <w:b/>
                <w:sz w:val="22"/>
                <w:szCs w:val="22"/>
              </w:rPr>
            </w:pPr>
            <w:r w:rsidRPr="00795887">
              <w:rPr>
                <w:b/>
                <w:sz w:val="22"/>
                <w:szCs w:val="22"/>
              </w:rPr>
              <w:t>Medically needy income standard</w:t>
            </w:r>
          </w:p>
        </w:tc>
      </w:tr>
      <w:tr w:rsidR="002E133E"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173AF557" w14:textId="77777777" w:rsidR="002E133E" w:rsidRPr="005B4A73" w:rsidRDefault="002E133E" w:rsidP="00705DFD">
            <w:pPr>
              <w:spacing w:after="40"/>
              <w:rPr>
                <w:b/>
                <w:sz w:val="22"/>
                <w:szCs w:val="22"/>
              </w:rPr>
            </w:pPr>
            <w:r w:rsidRPr="00795887">
              <w:rPr>
                <w:b/>
                <w:sz w:val="22"/>
                <w:szCs w:val="22"/>
              </w:rPr>
              <w:t>The special income level for institutionalized persons</w:t>
            </w:r>
          </w:p>
          <w:p w14:paraId="4BE2B8B0" w14:textId="77777777" w:rsidR="002E133E" w:rsidRPr="000C38EB" w:rsidRDefault="002E133E" w:rsidP="00705DFD">
            <w:pPr>
              <w:spacing w:after="40"/>
              <w:rPr>
                <w:sz w:val="22"/>
                <w:szCs w:val="22"/>
              </w:rPr>
            </w:pPr>
            <w:r w:rsidRPr="000C38EB">
              <w:rPr>
                <w:i/>
                <w:sz w:val="22"/>
                <w:szCs w:val="22"/>
              </w:rPr>
              <w:t>(select one):</w:t>
            </w:r>
          </w:p>
        </w:tc>
      </w:tr>
      <w:tr w:rsidR="002E133E" w14:paraId="2E7B9D2D" w14:textId="77777777" w:rsidTr="002E133E">
        <w:trPr>
          <w:gridAfter w:val="1"/>
          <w:wAfter w:w="77" w:type="dxa"/>
        </w:trPr>
        <w:tc>
          <w:tcPr>
            <w:tcW w:w="523" w:type="dxa"/>
            <w:gridSpan w:val="2"/>
            <w:vMerge/>
            <w:shd w:val="solid" w:color="auto" w:fill="auto"/>
          </w:tcPr>
          <w:p w14:paraId="080E843D" w14:textId="77777777" w:rsidR="002E133E" w:rsidRPr="000C38EB"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0C38EB" w:rsidRDefault="002E133E"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4C60892F" w14:textId="77777777" w:rsidR="002E133E" w:rsidRPr="005B4A73" w:rsidRDefault="002E133E" w:rsidP="00705DFD">
            <w:pPr>
              <w:spacing w:after="40"/>
              <w:rPr>
                <w:b/>
                <w:sz w:val="22"/>
                <w:szCs w:val="22"/>
              </w:rPr>
            </w:pPr>
            <w:r w:rsidRPr="00795887">
              <w:rPr>
                <w:b/>
                <w:sz w:val="22"/>
                <w:szCs w:val="22"/>
              </w:rPr>
              <w:t>300% of the SSI Federal Benefit Rate (FBR)</w:t>
            </w:r>
          </w:p>
        </w:tc>
      </w:tr>
      <w:tr w:rsidR="002E133E" w14:paraId="6A1B7EAC" w14:textId="77777777" w:rsidTr="002E133E">
        <w:trPr>
          <w:gridAfter w:val="1"/>
          <w:wAfter w:w="77" w:type="dxa"/>
        </w:trPr>
        <w:tc>
          <w:tcPr>
            <w:tcW w:w="523" w:type="dxa"/>
            <w:gridSpan w:val="2"/>
            <w:vMerge/>
            <w:shd w:val="solid" w:color="auto" w:fill="auto"/>
          </w:tcPr>
          <w:p w14:paraId="57499DAA" w14:textId="77777777" w:rsidR="002E133E" w:rsidRPr="000C38EB"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0C38EB" w:rsidRDefault="002E133E"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0C38EB" w:rsidRDefault="002E133E"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09C3AC8C" w14:textId="77777777" w:rsidR="002E133E" w:rsidRDefault="002E133E" w:rsidP="00705DFD">
            <w:pPr>
              <w:spacing w:after="40"/>
              <w:rPr>
                <w:b/>
                <w:sz w:val="22"/>
                <w:szCs w:val="22"/>
              </w:rPr>
            </w:pPr>
            <w:r w:rsidRPr="00795887">
              <w:rPr>
                <w:b/>
                <w:sz w:val="22"/>
                <w:szCs w:val="22"/>
              </w:rPr>
              <w:t>A percentage of the FBR, which is less than 300%</w:t>
            </w:r>
          </w:p>
          <w:p w14:paraId="32BF25D7" w14:textId="77777777" w:rsidR="002E133E" w:rsidRPr="005B4A73" w:rsidRDefault="002E133E" w:rsidP="00705DFD">
            <w:pPr>
              <w:spacing w:after="40"/>
              <w:rPr>
                <w:sz w:val="22"/>
                <w:szCs w:val="22"/>
              </w:rPr>
            </w:pPr>
            <w:r w:rsidRPr="00795887">
              <w:rPr>
                <w:sz w:val="22"/>
                <w:szCs w:val="22"/>
              </w:rPr>
              <w:t xml:space="preserve">Specify the percentage: </w:t>
            </w:r>
            <w:r>
              <w:rPr>
                <w:sz w:val="22"/>
                <w:szCs w:val="22"/>
              </w:rPr>
              <w:t xml:space="preserve"> </w:t>
            </w:r>
          </w:p>
        </w:tc>
      </w:tr>
      <w:tr w:rsidR="002E133E" w14:paraId="6CA9EC6B" w14:textId="77777777" w:rsidTr="002E133E">
        <w:trPr>
          <w:gridAfter w:val="1"/>
          <w:wAfter w:w="77" w:type="dxa"/>
        </w:trPr>
        <w:tc>
          <w:tcPr>
            <w:tcW w:w="523" w:type="dxa"/>
            <w:gridSpan w:val="2"/>
            <w:vMerge/>
            <w:shd w:val="solid" w:color="auto" w:fill="auto"/>
          </w:tcPr>
          <w:p w14:paraId="3BD776F5" w14:textId="77777777" w:rsidR="002E133E" w:rsidRPr="000C38EB"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0C38EB" w:rsidRDefault="002E133E"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0C38EB" w:rsidRDefault="002E133E"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Default="002E133E" w:rsidP="00705DFD">
            <w:pPr>
              <w:tabs>
                <w:tab w:val="left" w:pos="1152"/>
              </w:tabs>
              <w:spacing w:after="40"/>
              <w:rPr>
                <w:b/>
                <w:sz w:val="22"/>
                <w:szCs w:val="22"/>
              </w:rPr>
            </w:pPr>
            <w:r w:rsidRPr="00795887">
              <w:rPr>
                <w:b/>
                <w:sz w:val="22"/>
                <w:szCs w:val="22"/>
              </w:rPr>
              <w:t>A dollar amount which is less than 300%.</w:t>
            </w:r>
          </w:p>
          <w:p w14:paraId="5B0868D0" w14:textId="77777777" w:rsidR="002E133E" w:rsidRPr="005B4A73" w:rsidRDefault="002E133E" w:rsidP="00705DFD">
            <w:pPr>
              <w:tabs>
                <w:tab w:val="left" w:pos="1152"/>
              </w:tabs>
              <w:spacing w:after="40"/>
              <w:rPr>
                <w:sz w:val="22"/>
                <w:szCs w:val="22"/>
              </w:rPr>
            </w:pPr>
            <w:r w:rsidRPr="00795887">
              <w:rPr>
                <w:sz w:val="22"/>
                <w:szCs w:val="22"/>
              </w:rPr>
              <w:t xml:space="preserve">Specify dollar amount: </w:t>
            </w:r>
          </w:p>
        </w:tc>
      </w:tr>
      <w:tr w:rsidR="002E133E"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0C38EB"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0C38EB" w:rsidRDefault="002E133E"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0C38EB" w:rsidRDefault="002E133E"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6915BB8D" w14:textId="77777777" w:rsidR="002E133E" w:rsidRPr="003A6CA1" w:rsidRDefault="002E133E" w:rsidP="00705DFD">
            <w:pPr>
              <w:spacing w:after="40"/>
              <w:rPr>
                <w:b/>
                <w:sz w:val="22"/>
                <w:szCs w:val="22"/>
              </w:rPr>
            </w:pPr>
            <w:r w:rsidRPr="003A6CA1">
              <w:rPr>
                <w:b/>
                <w:sz w:val="22"/>
                <w:szCs w:val="22"/>
              </w:rPr>
              <w:t>A percentage of the Federal poverty level</w:t>
            </w:r>
          </w:p>
          <w:p w14:paraId="01C8F4A1" w14:textId="77777777" w:rsidR="002E133E" w:rsidRPr="005B4A73" w:rsidRDefault="002E133E" w:rsidP="00705DFD">
            <w:pPr>
              <w:spacing w:after="40"/>
              <w:rPr>
                <w:sz w:val="22"/>
                <w:szCs w:val="22"/>
              </w:rPr>
            </w:pPr>
            <w:r w:rsidRPr="00795887">
              <w:rPr>
                <w:sz w:val="22"/>
                <w:szCs w:val="22"/>
              </w:rPr>
              <w:t xml:space="preserve">Specify percentage: </w:t>
            </w:r>
          </w:p>
        </w:tc>
      </w:tr>
      <w:tr w:rsidR="002E133E"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0C38EB"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EE1D02" w:rsidRDefault="002E133E"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5F90ED16" w14:textId="71BCC209" w:rsidR="002E133E" w:rsidRDefault="002E133E" w:rsidP="00705DFD">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Pr="00EE1D02">
              <w:rPr>
                <w:sz w:val="22"/>
                <w:szCs w:val="22"/>
              </w:rPr>
              <w:t xml:space="preserve"> </w:t>
            </w:r>
          </w:p>
          <w:p w14:paraId="55E43C0F" w14:textId="77777777" w:rsidR="002E133E" w:rsidRPr="00EE1D02" w:rsidRDefault="002E133E" w:rsidP="00705DFD">
            <w:pPr>
              <w:rPr>
                <w:sz w:val="22"/>
                <w:szCs w:val="22"/>
              </w:rPr>
            </w:pPr>
            <w:r>
              <w:rPr>
                <w:sz w:val="22"/>
                <w:szCs w:val="22"/>
              </w:rPr>
              <w:t>S</w:t>
            </w:r>
            <w:r w:rsidRPr="00EE1D02">
              <w:rPr>
                <w:sz w:val="22"/>
                <w:szCs w:val="22"/>
              </w:rPr>
              <w:t>pecify:</w:t>
            </w:r>
          </w:p>
        </w:tc>
      </w:tr>
      <w:tr w:rsidR="002E133E"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0C38EB"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0C38EB"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Default="002E133E" w:rsidP="00705DFD">
            <w:pPr>
              <w:rPr>
                <w:sz w:val="22"/>
                <w:szCs w:val="22"/>
              </w:rPr>
            </w:pPr>
          </w:p>
          <w:p w14:paraId="52CCE0A8" w14:textId="77777777" w:rsidR="002E133E" w:rsidRDefault="002E133E" w:rsidP="00705DFD">
            <w:pPr>
              <w:rPr>
                <w:sz w:val="22"/>
                <w:szCs w:val="22"/>
              </w:rPr>
            </w:pPr>
          </w:p>
          <w:p w14:paraId="18D37556" w14:textId="77777777" w:rsidR="002E133E" w:rsidRPr="000C38EB" w:rsidRDefault="002E133E" w:rsidP="00705DFD">
            <w:pPr>
              <w:rPr>
                <w:sz w:val="22"/>
                <w:szCs w:val="22"/>
              </w:rPr>
            </w:pPr>
          </w:p>
        </w:tc>
      </w:tr>
      <w:tr w:rsidR="002E133E"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0C38EB" w:rsidRDefault="002E133E"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501ED18" w14:textId="77777777" w:rsidR="002E133E" w:rsidRPr="00091EB0" w:rsidRDefault="002E133E" w:rsidP="00705DFD">
            <w:pPr>
              <w:spacing w:after="40"/>
              <w:rPr>
                <w:b/>
                <w:sz w:val="22"/>
                <w:szCs w:val="22"/>
              </w:rPr>
            </w:pPr>
            <w:r w:rsidRPr="00795887">
              <w:rPr>
                <w:b/>
                <w:sz w:val="22"/>
                <w:szCs w:val="22"/>
              </w:rPr>
              <w:t>The following dollar amount</w:t>
            </w:r>
          </w:p>
          <w:p w14:paraId="25F178FA" w14:textId="77777777" w:rsidR="002E133E" w:rsidRPr="0099799C" w:rsidRDefault="002E133E"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0C38EB" w:rsidRDefault="002E133E"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9D79BC" w:rsidRDefault="002E133E" w:rsidP="00705DFD">
            <w:pPr>
              <w:spacing w:after="40"/>
              <w:rPr>
                <w:sz w:val="21"/>
                <w:szCs w:val="21"/>
              </w:rPr>
            </w:pPr>
            <w:r w:rsidRPr="009D79BC">
              <w:rPr>
                <w:sz w:val="21"/>
                <w:szCs w:val="21"/>
              </w:rPr>
              <w:t>If this amount changes, this item will be revised.</w:t>
            </w:r>
          </w:p>
        </w:tc>
      </w:tr>
      <w:tr w:rsidR="002E133E"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0C38EB" w:rsidRDefault="002E133E"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7985B98" w14:textId="77777777" w:rsidR="002E133E" w:rsidRDefault="002E133E" w:rsidP="00705DFD">
            <w:pPr>
              <w:rPr>
                <w:b/>
                <w:sz w:val="22"/>
                <w:szCs w:val="22"/>
              </w:rPr>
            </w:pPr>
            <w:r w:rsidRPr="00795887">
              <w:rPr>
                <w:b/>
                <w:sz w:val="22"/>
                <w:szCs w:val="22"/>
              </w:rPr>
              <w:t>The following formula is used to determine the needs allowance:</w:t>
            </w:r>
          </w:p>
          <w:p w14:paraId="5AFEB30E" w14:textId="77777777" w:rsidR="002E133E" w:rsidRPr="00091EB0" w:rsidRDefault="002E133E" w:rsidP="00705DFD">
            <w:pPr>
              <w:rPr>
                <w:sz w:val="22"/>
                <w:szCs w:val="22"/>
              </w:rPr>
            </w:pPr>
            <w:r w:rsidRPr="00795887">
              <w:rPr>
                <w:sz w:val="22"/>
                <w:szCs w:val="22"/>
              </w:rPr>
              <w:t>Specify:</w:t>
            </w:r>
          </w:p>
        </w:tc>
      </w:tr>
      <w:tr w:rsidR="002E133E"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0C38EB"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Default="002E133E" w:rsidP="00705DFD">
            <w:pPr>
              <w:rPr>
                <w:sz w:val="22"/>
                <w:szCs w:val="22"/>
              </w:rPr>
            </w:pPr>
          </w:p>
          <w:p w14:paraId="5D9C9A93" w14:textId="77777777" w:rsidR="002E133E" w:rsidRPr="000C38EB" w:rsidRDefault="002E133E" w:rsidP="00705DFD">
            <w:pPr>
              <w:rPr>
                <w:sz w:val="22"/>
                <w:szCs w:val="22"/>
              </w:rPr>
            </w:pPr>
          </w:p>
        </w:tc>
      </w:tr>
      <w:tr w:rsidR="002E133E"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EE1D02" w:rsidRDefault="002E133E"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3A6CA1" w:rsidRDefault="002E133E" w:rsidP="00705DFD">
            <w:pPr>
              <w:rPr>
                <w:b/>
                <w:sz w:val="22"/>
                <w:szCs w:val="22"/>
              </w:rPr>
            </w:pPr>
            <w:r w:rsidRPr="003A6CA1">
              <w:rPr>
                <w:b/>
                <w:sz w:val="22"/>
                <w:szCs w:val="22"/>
              </w:rPr>
              <w:t>Other</w:t>
            </w:r>
          </w:p>
          <w:p w14:paraId="29E550AE" w14:textId="77777777" w:rsidR="002E133E" w:rsidRPr="00EE1D02" w:rsidRDefault="002E133E" w:rsidP="00705DFD">
            <w:pPr>
              <w:rPr>
                <w:sz w:val="22"/>
                <w:szCs w:val="22"/>
              </w:rPr>
            </w:pPr>
            <w:r>
              <w:rPr>
                <w:sz w:val="22"/>
                <w:szCs w:val="22"/>
              </w:rPr>
              <w:t>S</w:t>
            </w:r>
            <w:r w:rsidRPr="00EE1D02">
              <w:rPr>
                <w:sz w:val="22"/>
                <w:szCs w:val="22"/>
              </w:rPr>
              <w:t>pecify:</w:t>
            </w:r>
          </w:p>
        </w:tc>
      </w:tr>
      <w:tr w:rsidR="002E133E"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0C38EB"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Default="002E133E" w:rsidP="00705DFD">
            <w:pPr>
              <w:rPr>
                <w:sz w:val="22"/>
                <w:szCs w:val="22"/>
              </w:rPr>
            </w:pPr>
          </w:p>
        </w:tc>
      </w:tr>
      <w:tr w:rsidR="002E133E" w14:paraId="6611756F" w14:textId="77777777" w:rsidTr="002E133E">
        <w:tc>
          <w:tcPr>
            <w:tcW w:w="9685" w:type="dxa"/>
            <w:gridSpan w:val="13"/>
          </w:tcPr>
          <w:p w14:paraId="55317990" w14:textId="77777777" w:rsidR="002E133E" w:rsidRPr="000C38EB" w:rsidRDefault="002E133E"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27E51ED2" w14:textId="77777777" w:rsidR="002E133E" w:rsidRPr="00D5420B" w:rsidRDefault="002E133E" w:rsidP="00705DFD">
            <w:pPr>
              <w:spacing w:after="40"/>
              <w:rPr>
                <w:b/>
                <w:sz w:val="22"/>
                <w:szCs w:val="22"/>
              </w:rPr>
            </w:pPr>
            <w:r w:rsidRPr="00795887">
              <w:rPr>
                <w:b/>
                <w:sz w:val="22"/>
                <w:szCs w:val="22"/>
              </w:rPr>
              <w:t>Not Applicable</w:t>
            </w:r>
          </w:p>
        </w:tc>
      </w:tr>
      <w:tr w:rsidR="002E133E"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6D3F2947" w14:textId="716CC7C8" w:rsidR="002E133E" w:rsidRDefault="002E133E" w:rsidP="00705DFD">
            <w:pPr>
              <w:spacing w:after="40"/>
              <w:rPr>
                <w:b/>
                <w:sz w:val="22"/>
                <w:szCs w:val="22"/>
              </w:rPr>
            </w:pPr>
            <w:r w:rsidRPr="00795887">
              <w:rPr>
                <w:b/>
                <w:sz w:val="22"/>
                <w:szCs w:val="22"/>
              </w:rPr>
              <w:t xml:space="preserve">The </w:t>
            </w:r>
            <w:r w:rsidR="00261CD0">
              <w:rPr>
                <w:b/>
                <w:sz w:val="22"/>
                <w:szCs w:val="22"/>
              </w:rPr>
              <w:t>s</w:t>
            </w:r>
            <w:r w:rsidRPr="00795887">
              <w:rPr>
                <w:b/>
                <w:sz w:val="22"/>
                <w:szCs w:val="22"/>
              </w:rPr>
              <w:t>tate provides an allowance for a spouse who does not meet the definition of a community spouse in §1924 of the Act.  Describe the circumstances under which this</w:t>
            </w:r>
            <w:r w:rsidRPr="00795887">
              <w:rPr>
                <w:b/>
                <w:sz w:val="22"/>
                <w:szCs w:val="22"/>
              </w:rPr>
              <w:lastRenderedPageBreak/>
              <w:t xml:space="preserve"> allowance is provided:</w:t>
            </w:r>
          </w:p>
          <w:p w14:paraId="2B1F8CBE" w14:textId="77777777" w:rsidR="002E133E" w:rsidRPr="00D5420B" w:rsidRDefault="002E133E" w:rsidP="00705DFD">
            <w:pPr>
              <w:spacing w:after="40"/>
              <w:rPr>
                <w:i/>
                <w:sz w:val="22"/>
                <w:szCs w:val="22"/>
              </w:rPr>
            </w:pPr>
            <w:r w:rsidRPr="00795887">
              <w:rPr>
                <w:i/>
                <w:sz w:val="22"/>
                <w:szCs w:val="22"/>
              </w:rPr>
              <w:t>Specify:</w:t>
            </w:r>
          </w:p>
          <w:p w14:paraId="746729EA" w14:textId="77777777" w:rsidR="002E133E" w:rsidRPr="00D5420B" w:rsidRDefault="002E133E" w:rsidP="00705DFD">
            <w:pPr>
              <w:spacing w:after="40"/>
              <w:rPr>
                <w:b/>
                <w:sz w:val="22"/>
                <w:szCs w:val="22"/>
              </w:rPr>
            </w:pPr>
          </w:p>
        </w:tc>
      </w:tr>
      <w:tr w:rsidR="002E133E"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0C38EB"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7260FF" w:rsidRDefault="002E133E" w:rsidP="00705DFD">
            <w:pPr>
              <w:spacing w:after="40"/>
              <w:rPr>
                <w:b/>
                <w:sz w:val="22"/>
                <w:szCs w:val="22"/>
              </w:rPr>
            </w:pPr>
          </w:p>
        </w:tc>
      </w:tr>
      <w:tr w:rsidR="002E133E"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0C38EB" w:rsidRDefault="002E133E"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2E133E"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785B76C1" w14:textId="77777777" w:rsidR="002E133E" w:rsidRPr="00D5420B" w:rsidRDefault="002E133E" w:rsidP="00705DFD">
            <w:pPr>
              <w:spacing w:after="40"/>
              <w:rPr>
                <w:b/>
                <w:sz w:val="22"/>
                <w:szCs w:val="22"/>
              </w:rPr>
            </w:pPr>
            <w:r w:rsidRPr="00795887">
              <w:rPr>
                <w:b/>
                <w:sz w:val="22"/>
                <w:szCs w:val="22"/>
              </w:rPr>
              <w:t>SSI standard</w:t>
            </w:r>
          </w:p>
        </w:tc>
      </w:tr>
      <w:tr w:rsidR="002E133E"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A7BB95A" w14:textId="75392EE0" w:rsidR="002E133E" w:rsidRPr="00D5420B" w:rsidRDefault="002E133E" w:rsidP="00705DFD">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2E133E"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DB718DA" w14:textId="77777777" w:rsidR="002E133E" w:rsidRPr="00D5420B" w:rsidRDefault="002E133E" w:rsidP="00705DFD">
            <w:pPr>
              <w:spacing w:after="40"/>
              <w:rPr>
                <w:b/>
                <w:sz w:val="22"/>
                <w:szCs w:val="22"/>
              </w:rPr>
            </w:pPr>
            <w:r w:rsidRPr="00795887">
              <w:rPr>
                <w:b/>
                <w:sz w:val="22"/>
                <w:szCs w:val="22"/>
              </w:rPr>
              <w:t>Medically needy income standard</w:t>
            </w:r>
          </w:p>
        </w:tc>
      </w:tr>
      <w:tr w:rsidR="002E133E"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0C38EB" w:rsidRDefault="002E133E"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2572EC" w14:textId="77777777" w:rsidR="002E133E" w:rsidRPr="00D5420B" w:rsidRDefault="002E133E" w:rsidP="00705DFD">
            <w:pPr>
              <w:spacing w:after="40"/>
              <w:rPr>
                <w:b/>
                <w:sz w:val="22"/>
                <w:szCs w:val="22"/>
              </w:rPr>
            </w:pPr>
            <w:r w:rsidRPr="00795887">
              <w:rPr>
                <w:b/>
                <w:sz w:val="22"/>
                <w:szCs w:val="22"/>
              </w:rPr>
              <w:t>The following dollar amount:</w:t>
            </w:r>
          </w:p>
          <w:p w14:paraId="49B688FF" w14:textId="77777777" w:rsidR="002E133E" w:rsidRPr="000C38EB" w:rsidRDefault="002E133E"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0C38EB" w:rsidRDefault="002E133E"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0C38EB" w:rsidRDefault="002E133E" w:rsidP="00705DFD">
            <w:pPr>
              <w:spacing w:after="40"/>
              <w:rPr>
                <w:sz w:val="22"/>
                <w:szCs w:val="22"/>
              </w:rPr>
            </w:pPr>
            <w:r w:rsidRPr="000C38EB">
              <w:rPr>
                <w:sz w:val="22"/>
                <w:szCs w:val="22"/>
              </w:rPr>
              <w:t>If this amount changes, this item will be revised.</w:t>
            </w:r>
          </w:p>
        </w:tc>
      </w:tr>
      <w:tr w:rsidR="002E133E"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0A422EAD" w14:textId="77777777" w:rsidR="002E133E" w:rsidRDefault="002E133E" w:rsidP="00705DFD">
            <w:pPr>
              <w:spacing w:after="40"/>
              <w:rPr>
                <w:b/>
                <w:sz w:val="22"/>
                <w:szCs w:val="22"/>
              </w:rPr>
            </w:pPr>
            <w:r w:rsidRPr="00795887">
              <w:rPr>
                <w:b/>
                <w:sz w:val="22"/>
                <w:szCs w:val="22"/>
              </w:rPr>
              <w:t>The amount is determined using the following formula:</w:t>
            </w:r>
          </w:p>
          <w:p w14:paraId="28055D25" w14:textId="77777777" w:rsidR="002E133E" w:rsidRPr="00D5420B" w:rsidRDefault="002E133E" w:rsidP="00705DFD">
            <w:pPr>
              <w:spacing w:after="40"/>
              <w:rPr>
                <w:i/>
                <w:sz w:val="22"/>
                <w:szCs w:val="22"/>
              </w:rPr>
            </w:pPr>
            <w:r w:rsidRPr="00795887">
              <w:rPr>
                <w:i/>
                <w:sz w:val="22"/>
                <w:szCs w:val="22"/>
              </w:rPr>
              <w:t>Specify:</w:t>
            </w:r>
          </w:p>
        </w:tc>
      </w:tr>
      <w:tr w:rsidR="002E133E"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0C38EB"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Default="002E133E" w:rsidP="00705DFD">
            <w:pPr>
              <w:rPr>
                <w:sz w:val="22"/>
                <w:szCs w:val="22"/>
              </w:rPr>
            </w:pPr>
          </w:p>
          <w:p w14:paraId="0977BC1E" w14:textId="77777777" w:rsidR="002E133E" w:rsidRPr="000C38EB" w:rsidRDefault="002E133E" w:rsidP="00705DFD">
            <w:pPr>
              <w:spacing w:after="40"/>
              <w:rPr>
                <w:sz w:val="22"/>
                <w:szCs w:val="22"/>
              </w:rPr>
            </w:pPr>
          </w:p>
        </w:tc>
      </w:tr>
      <w:tr w:rsidR="002E133E" w14:paraId="708A3293" w14:textId="77777777" w:rsidTr="002E133E">
        <w:tc>
          <w:tcPr>
            <w:tcW w:w="9685" w:type="dxa"/>
            <w:gridSpan w:val="13"/>
          </w:tcPr>
          <w:p w14:paraId="1641ACAD" w14:textId="77777777" w:rsidR="002E133E" w:rsidRPr="000C38EB" w:rsidRDefault="002E133E"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2E133E"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59CBEAA4" w14:textId="77777777" w:rsidR="002E133E" w:rsidRPr="00824182" w:rsidRDefault="002E133E"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2E133E"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824182" w:rsidRDefault="002E133E" w:rsidP="00705DFD">
            <w:pPr>
              <w:spacing w:after="40"/>
              <w:rPr>
                <w:b/>
                <w:sz w:val="22"/>
                <w:szCs w:val="22"/>
              </w:rPr>
            </w:pPr>
            <w:r w:rsidRPr="00795887">
              <w:rPr>
                <w:b/>
                <w:sz w:val="22"/>
                <w:szCs w:val="22"/>
              </w:rPr>
              <w:t>AFDC need standard</w:t>
            </w:r>
          </w:p>
        </w:tc>
      </w:tr>
      <w:tr w:rsidR="002E133E"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5E3C4EAB" w14:textId="77777777" w:rsidR="002E133E" w:rsidRPr="00824182" w:rsidRDefault="002E133E" w:rsidP="00705DFD">
            <w:pPr>
              <w:spacing w:after="40"/>
              <w:rPr>
                <w:b/>
                <w:sz w:val="22"/>
                <w:szCs w:val="22"/>
              </w:rPr>
            </w:pPr>
            <w:r w:rsidRPr="00795887">
              <w:rPr>
                <w:b/>
                <w:sz w:val="22"/>
                <w:szCs w:val="22"/>
              </w:rPr>
              <w:t>Medically needy income standard</w:t>
            </w:r>
          </w:p>
        </w:tc>
      </w:tr>
      <w:tr w:rsidR="002E133E"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0C38EB" w:rsidRDefault="002E133E"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0F57A0" w:rsidRDefault="002E133E" w:rsidP="002E133E">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2CF7DE5" w14:textId="77777777" w:rsidR="002E133E" w:rsidRPr="004B062E" w:rsidRDefault="002E133E"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4B062E" w:rsidRDefault="002E133E"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Default="002E133E" w:rsidP="00705DFD">
            <w:pPr>
              <w:spacing w:before="60"/>
              <w:jc w:val="both"/>
              <w:rPr>
                <w:kern w:val="22"/>
                <w:sz w:val="22"/>
                <w:szCs w:val="22"/>
              </w:rPr>
            </w:pPr>
          </w:p>
          <w:p w14:paraId="08AE1DBC" w14:textId="77777777" w:rsidR="002E133E" w:rsidRPr="004B062E" w:rsidRDefault="002E133E" w:rsidP="00705DFD">
            <w:pPr>
              <w:spacing w:before="60"/>
              <w:jc w:val="both"/>
              <w:rPr>
                <w:kern w:val="22"/>
                <w:sz w:val="22"/>
                <w:szCs w:val="22"/>
              </w:rPr>
            </w:pPr>
            <w:r w:rsidRPr="004B062E">
              <w:rPr>
                <w:kern w:val="22"/>
                <w:sz w:val="22"/>
                <w:szCs w:val="22"/>
              </w:rPr>
              <w:t>The amount specified cannot exceed the higher</w:t>
            </w:r>
          </w:p>
        </w:tc>
      </w:tr>
      <w:tr w:rsidR="002E133E"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0C38EB"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4B062E" w:rsidRDefault="002E133E"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2E133E"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0C38EB" w:rsidRDefault="002E133E"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1F9862C8" w14:textId="77777777" w:rsidR="002E133E" w:rsidRDefault="002E133E"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41261C8" w14:textId="77777777" w:rsidR="002E133E" w:rsidRPr="000F57A0" w:rsidRDefault="002E133E" w:rsidP="00705DFD">
            <w:pPr>
              <w:spacing w:after="40"/>
              <w:jc w:val="both"/>
              <w:rPr>
                <w:i/>
                <w:sz w:val="22"/>
                <w:szCs w:val="22"/>
              </w:rPr>
            </w:pPr>
            <w:r w:rsidRPr="00795887">
              <w:rPr>
                <w:i/>
                <w:sz w:val="22"/>
                <w:szCs w:val="22"/>
              </w:rPr>
              <w:t>Specify:</w:t>
            </w:r>
          </w:p>
        </w:tc>
      </w:tr>
      <w:tr w:rsidR="002E133E"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0C38EB"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Default="002E133E" w:rsidP="00705DFD">
            <w:pPr>
              <w:rPr>
                <w:sz w:val="22"/>
                <w:szCs w:val="22"/>
              </w:rPr>
            </w:pPr>
          </w:p>
          <w:p w14:paraId="108DAD9E" w14:textId="77777777" w:rsidR="002E133E" w:rsidRPr="000C38EB" w:rsidRDefault="002E133E" w:rsidP="00705DFD">
            <w:pPr>
              <w:rPr>
                <w:sz w:val="22"/>
                <w:szCs w:val="22"/>
              </w:rPr>
            </w:pPr>
          </w:p>
        </w:tc>
      </w:tr>
      <w:tr w:rsidR="002E133E"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0C38EB" w:rsidRDefault="002E133E"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DD0FDF" w:rsidRDefault="002E133E" w:rsidP="00705DFD">
            <w:pPr>
              <w:ind w:right="288"/>
              <w:rPr>
                <w:b/>
                <w:sz w:val="22"/>
                <w:szCs w:val="22"/>
              </w:rPr>
            </w:pPr>
            <w:r w:rsidRPr="00DD0FDF">
              <w:rPr>
                <w:b/>
                <w:sz w:val="22"/>
                <w:szCs w:val="22"/>
              </w:rPr>
              <w:t xml:space="preserve">Other </w:t>
            </w:r>
          </w:p>
          <w:p w14:paraId="366ECB35" w14:textId="77777777" w:rsidR="002E133E" w:rsidRPr="000C38EB" w:rsidRDefault="002E133E" w:rsidP="00705DFD">
            <w:pPr>
              <w:ind w:right="288"/>
              <w:rPr>
                <w:sz w:val="22"/>
                <w:szCs w:val="22"/>
              </w:rPr>
            </w:pPr>
            <w:r w:rsidRPr="00795887">
              <w:rPr>
                <w:i/>
                <w:sz w:val="22"/>
                <w:szCs w:val="22"/>
              </w:rPr>
              <w:t>Specify:</w:t>
            </w:r>
            <w:r>
              <w:rPr>
                <w:sz w:val="22"/>
                <w:szCs w:val="22"/>
              </w:rPr>
              <w:t xml:space="preserve"> </w:t>
            </w:r>
          </w:p>
        </w:tc>
      </w:tr>
      <w:tr w:rsidR="002E133E"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0C38EB"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Default="002E133E" w:rsidP="00705DFD">
            <w:pPr>
              <w:rPr>
                <w:sz w:val="22"/>
                <w:szCs w:val="22"/>
              </w:rPr>
            </w:pPr>
          </w:p>
          <w:p w14:paraId="0FD90F40" w14:textId="77777777" w:rsidR="002E133E" w:rsidRPr="000C38EB" w:rsidRDefault="002E133E" w:rsidP="00705DFD">
            <w:pPr>
              <w:rPr>
                <w:sz w:val="22"/>
                <w:szCs w:val="22"/>
              </w:rPr>
            </w:pPr>
          </w:p>
        </w:tc>
      </w:tr>
      <w:tr w:rsidR="002E133E"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0C6CA6" w:rsidRDefault="002E133E"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2E133E"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0C6CA6" w:rsidRDefault="002E133E" w:rsidP="00705DFD">
            <w:pPr>
              <w:spacing w:before="60" w:after="60"/>
              <w:rPr>
                <w:sz w:val="22"/>
                <w:szCs w:val="22"/>
              </w:rPr>
            </w:pPr>
            <w:r w:rsidRPr="000C6CA6">
              <w:rPr>
                <w:sz w:val="22"/>
                <w:szCs w:val="22"/>
              </w:rPr>
              <w:t>a.  Health insurance premiums, deductibles and co-insurance charges</w:t>
            </w:r>
          </w:p>
        </w:tc>
      </w:tr>
      <w:tr w:rsidR="002E133E"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Default="002E133E" w:rsidP="00705DFD">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w:t>
            </w:r>
            <w:r w:rsidR="001230A8">
              <w:rPr>
                <w:sz w:val="22"/>
                <w:szCs w:val="22"/>
              </w:rPr>
              <w:t>s</w:t>
            </w:r>
            <w:r w:rsidRPr="000C6CA6">
              <w:rPr>
                <w:sz w:val="22"/>
                <w:szCs w:val="22"/>
              </w:rPr>
              <w:t xml:space="preserve">tate may establish on the amounts of these expenses. </w:t>
            </w:r>
          </w:p>
          <w:p w14:paraId="7D19DDBE" w14:textId="77777777" w:rsidR="002E133E" w:rsidRPr="000F57A0" w:rsidRDefault="002E133E"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2E133E"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8D461D" w:rsidRDefault="002E133E"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46B5071F" w14:textId="6E74FFE2" w:rsidR="002E133E" w:rsidRPr="008D461D" w:rsidRDefault="002E133E"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1230A8">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2E133E"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0C6CA6" w:rsidRDefault="002E133E"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2D3E93C0" w14:textId="1989643C" w:rsidR="002E133E" w:rsidRPr="000F57A0" w:rsidRDefault="002E133E" w:rsidP="00705DFD">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w:t>
            </w:r>
            <w:r w:rsidRPr="00795887">
              <w:rPr>
                <w:b/>
                <w:sz w:val="22"/>
                <w:szCs w:val="22"/>
              </w:rPr>
              <w:lastRenderedPageBreak/>
              <w:t>sonable limits.</w:t>
            </w:r>
          </w:p>
        </w:tc>
      </w:tr>
      <w:tr w:rsidR="002E133E"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0C6CA6" w:rsidRDefault="002E133E"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Default="002E133E" w:rsidP="00705DFD">
            <w:pPr>
              <w:spacing w:before="60" w:after="60"/>
              <w:rPr>
                <w:i/>
                <w:sz w:val="22"/>
                <w:szCs w:val="22"/>
              </w:rPr>
            </w:pPr>
            <w:r w:rsidRPr="00795887">
              <w:rPr>
                <w:b/>
                <w:sz w:val="22"/>
                <w:szCs w:val="22"/>
              </w:rPr>
              <w:t xml:space="preserve">The </w:t>
            </w:r>
            <w:r w:rsidR="001230A8">
              <w:rPr>
                <w:b/>
                <w:sz w:val="22"/>
                <w:szCs w:val="22"/>
              </w:rPr>
              <w:t>s</w:t>
            </w:r>
            <w:r w:rsidRPr="00795887">
              <w:rPr>
                <w:b/>
                <w:sz w:val="22"/>
                <w:szCs w:val="22"/>
              </w:rPr>
              <w:t>tate establishes the following reasonable limits</w:t>
            </w:r>
          </w:p>
          <w:p w14:paraId="18B47F69" w14:textId="77777777" w:rsidR="002E133E" w:rsidRPr="000C6CA6" w:rsidRDefault="002E133E"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2E133E"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0656BB"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0656BB" w:rsidRDefault="002E133E" w:rsidP="00705DFD">
            <w:pPr>
              <w:rPr>
                <w:sz w:val="22"/>
                <w:szCs w:val="22"/>
                <w:highlight w:val="yellow"/>
              </w:rPr>
            </w:pPr>
          </w:p>
          <w:p w14:paraId="49E74A38" w14:textId="77777777" w:rsidR="002E133E" w:rsidRPr="000656BB" w:rsidRDefault="002E133E" w:rsidP="00705DFD">
            <w:pPr>
              <w:rPr>
                <w:sz w:val="22"/>
                <w:szCs w:val="22"/>
                <w:highlight w:val="yellow"/>
              </w:rPr>
            </w:pPr>
          </w:p>
        </w:tc>
      </w:tr>
    </w:tbl>
    <w:p w14:paraId="14C21933" w14:textId="77777777" w:rsidR="00A940F0" w:rsidRDefault="00A940F0">
      <w:pPr>
        <w:rPr>
          <w:i/>
          <w:iCs/>
        </w:rPr>
      </w:pPr>
      <w:r>
        <w:rPr>
          <w:i/>
          <w:iCs/>
        </w:rPr>
        <w:br w:type="page"/>
      </w:r>
    </w:p>
    <w:p w14:paraId="754D84D4" w14:textId="77777777"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14:paraId="39EDA7E9" w14:textId="43BE0B69" w:rsidR="003372B6" w:rsidRPr="00A53710" w:rsidRDefault="005179D7" w:rsidP="003372B6">
      <w:pPr>
        <w:spacing w:before="120" w:after="120"/>
        <w:ind w:left="432" w:hanging="432"/>
        <w:jc w:val="both"/>
        <w:rPr>
          <w:kern w:val="22"/>
          <w:sz w:val="22"/>
          <w:szCs w:val="22"/>
        </w:rPr>
      </w:pPr>
      <w:r w:rsidRPr="00A53710">
        <w:rPr>
          <w:b/>
          <w:sz w:val="22"/>
          <w:szCs w:val="22"/>
        </w:rPr>
        <w:t>c</w:t>
      </w:r>
      <w:r w:rsidR="00EF0D95" w:rsidRPr="00A53710">
        <w:rPr>
          <w:b/>
          <w:sz w:val="22"/>
          <w:szCs w:val="22"/>
        </w:rPr>
        <w:t>-2</w:t>
      </w:r>
      <w:r w:rsidR="003372B6" w:rsidRPr="00A53710">
        <w:rPr>
          <w:b/>
          <w:sz w:val="22"/>
          <w:szCs w:val="22"/>
        </w:rPr>
        <w:t>.</w:t>
      </w:r>
      <w:r w:rsidR="003372B6" w:rsidRPr="00A53710">
        <w:rPr>
          <w:b/>
          <w:sz w:val="22"/>
          <w:szCs w:val="22"/>
        </w:rPr>
        <w:tab/>
      </w:r>
      <w:r w:rsidR="003372B6" w:rsidRPr="00A53710">
        <w:rPr>
          <w:b/>
          <w:kern w:val="22"/>
          <w:sz w:val="22"/>
          <w:szCs w:val="22"/>
        </w:rPr>
        <w:t>Regular Post-Eligibility</w:t>
      </w:r>
      <w:r w:rsidR="00B9589B">
        <w:rPr>
          <w:b/>
          <w:kern w:val="22"/>
          <w:sz w:val="22"/>
          <w:szCs w:val="22"/>
        </w:rPr>
        <w:t xml:space="preserve"> Treatment of Income</w:t>
      </w:r>
      <w:r w:rsidR="003372B6" w:rsidRPr="00A53710">
        <w:rPr>
          <w:b/>
          <w:kern w:val="22"/>
          <w:sz w:val="22"/>
          <w:szCs w:val="22"/>
        </w:rPr>
        <w:t>: 209(</w:t>
      </w:r>
      <w:r w:rsidR="00B9589B">
        <w:rPr>
          <w:b/>
          <w:kern w:val="22"/>
          <w:sz w:val="22"/>
          <w:szCs w:val="22"/>
        </w:rPr>
        <w:t>B</w:t>
      </w:r>
      <w:r w:rsidR="003372B6" w:rsidRPr="00A53710">
        <w:rPr>
          <w:b/>
          <w:kern w:val="22"/>
          <w:sz w:val="22"/>
          <w:szCs w:val="22"/>
        </w:rPr>
        <w:t>) State</w:t>
      </w:r>
      <w:r w:rsidR="003372B6" w:rsidRPr="00A53710">
        <w:rPr>
          <w:kern w:val="22"/>
          <w:sz w:val="22"/>
          <w:szCs w:val="22"/>
        </w:rPr>
        <w:t xml:space="preserve">.  The </w:t>
      </w:r>
      <w:r w:rsidR="001230A8">
        <w:rPr>
          <w:kern w:val="22"/>
          <w:sz w:val="22"/>
          <w:szCs w:val="22"/>
        </w:rPr>
        <w:t>s</w:t>
      </w:r>
      <w:r w:rsidR="003372B6" w:rsidRPr="00A53710">
        <w:rPr>
          <w:kern w:val="22"/>
          <w:sz w:val="22"/>
          <w:szCs w:val="22"/>
        </w:rPr>
        <w:t xml:space="preserve">tate uses more restrictive eligibility requirements than SSI and uses the post-eligibility rules at 42 CFR </w:t>
      </w:r>
      <w:r w:rsidR="008451AC" w:rsidRPr="00A53710">
        <w:rPr>
          <w:kern w:val="22"/>
          <w:sz w:val="22"/>
          <w:szCs w:val="22"/>
        </w:rPr>
        <w:t>§</w:t>
      </w:r>
      <w:r w:rsidR="003372B6" w:rsidRPr="00A53710">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1A77C51A" w14:textId="77777777" w:rsidTr="00705DFD">
        <w:trPr>
          <w:gridAfter w:val="1"/>
          <w:wAfter w:w="77" w:type="dxa"/>
        </w:trPr>
        <w:tc>
          <w:tcPr>
            <w:tcW w:w="9608" w:type="dxa"/>
            <w:gridSpan w:val="12"/>
          </w:tcPr>
          <w:p w14:paraId="6D4F68E3" w14:textId="77777777" w:rsidR="00A940F0" w:rsidRPr="000C38EB" w:rsidRDefault="00A940F0"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4B849B2E"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FD13B00" w14:textId="77777777" w:rsidR="00A940F0" w:rsidRPr="000C38EB" w:rsidRDefault="00A940F0"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18D176EC" w14:textId="6CC88D57"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36CC0265"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BE76C10" w14:textId="77777777"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14:paraId="39422048" w14:textId="77777777" w:rsidR="00A940F0" w:rsidRPr="000C38EB" w:rsidRDefault="00A940F0"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38DD4B90"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CA8B240" w14:textId="77777777" w:rsidR="00A940F0" w:rsidRDefault="00A940F0" w:rsidP="00705DFD">
            <w:pPr>
              <w:spacing w:after="40"/>
              <w:rPr>
                <w:b/>
                <w:sz w:val="22"/>
                <w:szCs w:val="22"/>
              </w:rPr>
            </w:pPr>
            <w:r w:rsidRPr="00A940F0">
              <w:rPr>
                <w:b/>
                <w:sz w:val="22"/>
                <w:szCs w:val="22"/>
              </w:rPr>
              <w:t>The following standard under 42 CFR §435.121:</w:t>
            </w:r>
          </w:p>
          <w:p w14:paraId="0ECAFA0D" w14:textId="77777777" w:rsidR="00A940F0" w:rsidRPr="00A940F0" w:rsidRDefault="00A940F0" w:rsidP="00705DFD">
            <w:pPr>
              <w:spacing w:after="40"/>
              <w:rPr>
                <w:i/>
                <w:sz w:val="22"/>
                <w:szCs w:val="22"/>
              </w:rPr>
            </w:pPr>
            <w:r w:rsidRPr="00A940F0">
              <w:rPr>
                <w:i/>
                <w:sz w:val="22"/>
                <w:szCs w:val="22"/>
              </w:rPr>
              <w:t>Specify:</w:t>
            </w:r>
          </w:p>
        </w:tc>
      </w:tr>
      <w:tr w:rsidR="00A940F0" w14:paraId="2A749C35" w14:textId="77777777" w:rsidTr="00A940F0">
        <w:trPr>
          <w:gridAfter w:val="1"/>
          <w:wAfter w:w="77" w:type="dxa"/>
        </w:trPr>
        <w:tc>
          <w:tcPr>
            <w:tcW w:w="523" w:type="dxa"/>
            <w:gridSpan w:val="2"/>
            <w:vMerge/>
            <w:tcBorders>
              <w:right w:val="single" w:sz="12" w:space="0" w:color="auto"/>
            </w:tcBorders>
            <w:shd w:val="solid" w:color="auto" w:fill="auto"/>
          </w:tcPr>
          <w:p w14:paraId="18296327" w14:textId="77777777" w:rsidR="00A940F0" w:rsidRPr="000C38EB" w:rsidRDefault="00A940F0"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06CD91A2" w14:textId="77777777" w:rsidR="00A940F0" w:rsidRPr="000C38EB" w:rsidRDefault="00A940F0" w:rsidP="00705DFD">
            <w:pPr>
              <w:spacing w:after="40"/>
              <w:rPr>
                <w:sz w:val="22"/>
                <w:szCs w:val="22"/>
              </w:rPr>
            </w:pPr>
          </w:p>
        </w:tc>
        <w:tc>
          <w:tcPr>
            <w:tcW w:w="8491" w:type="dxa"/>
            <w:gridSpan w:val="9"/>
            <w:tcBorders>
              <w:left w:val="single" w:sz="12" w:space="0" w:color="auto"/>
            </w:tcBorders>
            <w:shd w:val="pct10" w:color="auto" w:fill="auto"/>
            <w:vAlign w:val="center"/>
          </w:tcPr>
          <w:p w14:paraId="1758ABC0" w14:textId="77777777" w:rsidR="00A940F0" w:rsidRDefault="00A940F0" w:rsidP="00705DFD">
            <w:pPr>
              <w:spacing w:after="40"/>
              <w:rPr>
                <w:b/>
                <w:sz w:val="22"/>
                <w:szCs w:val="22"/>
              </w:rPr>
            </w:pPr>
          </w:p>
          <w:p w14:paraId="3FC1AB8F" w14:textId="77777777" w:rsidR="00A940F0" w:rsidRDefault="00A940F0" w:rsidP="00705DFD">
            <w:pPr>
              <w:spacing w:after="40"/>
              <w:rPr>
                <w:b/>
                <w:sz w:val="22"/>
                <w:szCs w:val="22"/>
              </w:rPr>
            </w:pPr>
          </w:p>
          <w:p w14:paraId="03DF5961" w14:textId="77777777" w:rsidR="00A940F0" w:rsidRPr="00795887" w:rsidRDefault="00A940F0" w:rsidP="00705DFD">
            <w:pPr>
              <w:spacing w:after="40"/>
              <w:rPr>
                <w:b/>
                <w:sz w:val="22"/>
                <w:szCs w:val="22"/>
              </w:rPr>
            </w:pPr>
          </w:p>
        </w:tc>
      </w:tr>
      <w:tr w:rsidR="00A940F0" w14:paraId="0A75ADC3" w14:textId="77777777" w:rsidTr="00705DFD">
        <w:trPr>
          <w:gridAfter w:val="1"/>
          <w:wAfter w:w="77" w:type="dxa"/>
        </w:trPr>
        <w:tc>
          <w:tcPr>
            <w:tcW w:w="523" w:type="dxa"/>
            <w:gridSpan w:val="2"/>
            <w:vMerge/>
            <w:tcBorders>
              <w:right w:val="single" w:sz="12" w:space="0" w:color="auto"/>
            </w:tcBorders>
            <w:shd w:val="solid" w:color="auto" w:fill="auto"/>
          </w:tcPr>
          <w:p w14:paraId="5699590C"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3F9F940"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7DBE890" w14:textId="64E32668" w:rsidR="00A940F0" w:rsidRPr="005B4A73" w:rsidRDefault="00A940F0" w:rsidP="00705DFD">
            <w:pPr>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A940F0" w14:paraId="20B97C36" w14:textId="77777777" w:rsidTr="00705DFD">
        <w:trPr>
          <w:gridAfter w:val="1"/>
          <w:wAfter w:w="77" w:type="dxa"/>
        </w:trPr>
        <w:tc>
          <w:tcPr>
            <w:tcW w:w="523" w:type="dxa"/>
            <w:gridSpan w:val="2"/>
            <w:vMerge/>
            <w:tcBorders>
              <w:right w:val="single" w:sz="12" w:space="0" w:color="auto"/>
            </w:tcBorders>
            <w:shd w:val="solid" w:color="auto" w:fill="auto"/>
          </w:tcPr>
          <w:p w14:paraId="5F97D653"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F0608BD"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58A2BA8"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1D82F87A" w14:textId="77777777" w:rsidTr="00705DFD">
        <w:trPr>
          <w:gridAfter w:val="1"/>
          <w:wAfter w:w="77" w:type="dxa"/>
        </w:trPr>
        <w:tc>
          <w:tcPr>
            <w:tcW w:w="523" w:type="dxa"/>
            <w:gridSpan w:val="2"/>
            <w:vMerge/>
            <w:tcBorders>
              <w:right w:val="single" w:sz="12" w:space="0" w:color="auto"/>
            </w:tcBorders>
            <w:shd w:val="solid" w:color="auto" w:fill="auto"/>
          </w:tcPr>
          <w:p w14:paraId="06DEF598"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28070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4728039"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37ADB198" w14:textId="77777777" w:rsidR="00A940F0" w:rsidRPr="000C38EB" w:rsidRDefault="00A940F0" w:rsidP="00705DFD">
            <w:pPr>
              <w:spacing w:after="40"/>
              <w:rPr>
                <w:sz w:val="22"/>
                <w:szCs w:val="22"/>
              </w:rPr>
            </w:pPr>
            <w:r w:rsidRPr="000C38EB">
              <w:rPr>
                <w:i/>
                <w:sz w:val="22"/>
                <w:szCs w:val="22"/>
              </w:rPr>
              <w:t>(select one):</w:t>
            </w:r>
          </w:p>
        </w:tc>
      </w:tr>
      <w:tr w:rsidR="00A940F0" w14:paraId="432090C2" w14:textId="77777777" w:rsidTr="00705DFD">
        <w:trPr>
          <w:gridAfter w:val="1"/>
          <w:wAfter w:w="77" w:type="dxa"/>
        </w:trPr>
        <w:tc>
          <w:tcPr>
            <w:tcW w:w="523" w:type="dxa"/>
            <w:gridSpan w:val="2"/>
            <w:vMerge/>
            <w:shd w:val="solid" w:color="auto" w:fill="auto"/>
          </w:tcPr>
          <w:p w14:paraId="44831525"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73CF087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8842613" w14:textId="77777777" w:rsidR="00A940F0" w:rsidRPr="000C38EB" w:rsidRDefault="00A940F0"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30B5A24F"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B713159" w14:textId="77777777" w:rsidTr="00705DFD">
        <w:trPr>
          <w:gridAfter w:val="1"/>
          <w:wAfter w:w="77" w:type="dxa"/>
        </w:trPr>
        <w:tc>
          <w:tcPr>
            <w:tcW w:w="523" w:type="dxa"/>
            <w:gridSpan w:val="2"/>
            <w:vMerge/>
            <w:shd w:val="solid" w:color="auto" w:fill="auto"/>
          </w:tcPr>
          <w:p w14:paraId="535E3712"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60738A26"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B87C120"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208C2FD"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152D4000" w14:textId="77777777" w:rsidR="00A940F0" w:rsidRDefault="00A940F0" w:rsidP="00705DFD">
            <w:pPr>
              <w:spacing w:after="40"/>
              <w:rPr>
                <w:b/>
                <w:sz w:val="22"/>
                <w:szCs w:val="22"/>
              </w:rPr>
            </w:pPr>
            <w:r w:rsidRPr="00795887">
              <w:rPr>
                <w:b/>
                <w:sz w:val="22"/>
                <w:szCs w:val="22"/>
              </w:rPr>
              <w:t>A percentage of the FBR, which is less than 300%</w:t>
            </w:r>
          </w:p>
          <w:p w14:paraId="03FCFC8C"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4CE17D4D" w14:textId="77777777" w:rsidTr="00705DFD">
        <w:trPr>
          <w:gridAfter w:val="1"/>
          <w:wAfter w:w="77" w:type="dxa"/>
        </w:trPr>
        <w:tc>
          <w:tcPr>
            <w:tcW w:w="523" w:type="dxa"/>
            <w:gridSpan w:val="2"/>
            <w:vMerge/>
            <w:shd w:val="solid" w:color="auto" w:fill="auto"/>
          </w:tcPr>
          <w:p w14:paraId="607ED66E"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7CF53584"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6612F6F2"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009894A2"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88AC1D9"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7E3B881B"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0B5330E2" w14:textId="77777777" w:rsidTr="00705DFD">
        <w:trPr>
          <w:gridAfter w:val="1"/>
          <w:wAfter w:w="77" w:type="dxa"/>
        </w:trPr>
        <w:tc>
          <w:tcPr>
            <w:tcW w:w="523" w:type="dxa"/>
            <w:gridSpan w:val="2"/>
            <w:vMerge/>
            <w:tcBorders>
              <w:right w:val="single" w:sz="12" w:space="0" w:color="000000"/>
            </w:tcBorders>
            <w:shd w:val="solid" w:color="auto" w:fill="auto"/>
          </w:tcPr>
          <w:p w14:paraId="0190D8CE"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2CDA048B"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42ED1AB2"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1D25E79C" w14:textId="77777777" w:rsidR="00A940F0" w:rsidRPr="00A940F0" w:rsidRDefault="00A940F0" w:rsidP="00705DFD">
            <w:pPr>
              <w:spacing w:after="40"/>
              <w:rPr>
                <w:b/>
                <w:sz w:val="22"/>
                <w:szCs w:val="22"/>
              </w:rPr>
            </w:pPr>
            <w:r w:rsidRPr="00A940F0">
              <w:rPr>
                <w:b/>
                <w:sz w:val="22"/>
                <w:szCs w:val="22"/>
              </w:rPr>
              <w:t>A percentage of the Federal poverty level</w:t>
            </w:r>
          </w:p>
          <w:p w14:paraId="52330BA9"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43642CC0" w14:textId="77777777" w:rsidTr="00705DFD">
        <w:trPr>
          <w:gridAfter w:val="1"/>
          <w:wAfter w:w="77" w:type="dxa"/>
          <w:trHeight w:val="125"/>
        </w:trPr>
        <w:tc>
          <w:tcPr>
            <w:tcW w:w="523" w:type="dxa"/>
            <w:gridSpan w:val="2"/>
            <w:vMerge/>
            <w:tcBorders>
              <w:right w:val="single" w:sz="12" w:space="0" w:color="000000"/>
            </w:tcBorders>
            <w:shd w:val="solid" w:color="auto" w:fill="auto"/>
          </w:tcPr>
          <w:p w14:paraId="11870374"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39C3935"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1B4B6559" w14:textId="794561E2" w:rsidR="00A940F0" w:rsidRDefault="00A940F0" w:rsidP="00705DFD">
            <w:pPr>
              <w:rPr>
                <w:sz w:val="22"/>
                <w:szCs w:val="22"/>
              </w:rPr>
            </w:pPr>
            <w:r w:rsidRPr="00795887">
              <w:rPr>
                <w:b/>
                <w:sz w:val="22"/>
                <w:szCs w:val="22"/>
              </w:rPr>
              <w:t xml:space="preserve">Other standard included under the </w:t>
            </w:r>
            <w:r w:rsidR="001230A8">
              <w:rPr>
                <w:b/>
                <w:sz w:val="22"/>
                <w:szCs w:val="22"/>
              </w:rPr>
              <w:t>s</w:t>
            </w:r>
            <w:r w:rsidRPr="00795887">
              <w:rPr>
                <w:b/>
                <w:sz w:val="22"/>
                <w:szCs w:val="22"/>
              </w:rPr>
              <w:t>tate Plan</w:t>
            </w:r>
            <w:r w:rsidRPr="00EE1D02">
              <w:rPr>
                <w:sz w:val="22"/>
                <w:szCs w:val="22"/>
              </w:rPr>
              <w:t xml:space="preserve"> </w:t>
            </w:r>
          </w:p>
          <w:p w14:paraId="367BB890"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9FEBE1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515A3AE"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5A35338F"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4607DDC6" w14:textId="77777777" w:rsidR="00A940F0" w:rsidRDefault="00A940F0" w:rsidP="00705DFD">
            <w:pPr>
              <w:rPr>
                <w:sz w:val="22"/>
                <w:szCs w:val="22"/>
              </w:rPr>
            </w:pPr>
          </w:p>
          <w:p w14:paraId="36D3D331" w14:textId="77777777" w:rsidR="00A940F0" w:rsidRDefault="00A940F0" w:rsidP="00705DFD">
            <w:pPr>
              <w:rPr>
                <w:sz w:val="22"/>
                <w:szCs w:val="22"/>
              </w:rPr>
            </w:pPr>
          </w:p>
          <w:p w14:paraId="7759C59B" w14:textId="77777777" w:rsidR="00A940F0" w:rsidRPr="000C38EB" w:rsidRDefault="00A940F0" w:rsidP="00705DFD">
            <w:pPr>
              <w:rPr>
                <w:sz w:val="22"/>
                <w:szCs w:val="22"/>
              </w:rPr>
            </w:pPr>
          </w:p>
        </w:tc>
      </w:tr>
      <w:tr w:rsidR="00A940F0" w14:paraId="7A9BFC63"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CCFA969"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55A3034D" w14:textId="77777777" w:rsidR="00A940F0" w:rsidRPr="00091EB0" w:rsidRDefault="00A940F0" w:rsidP="00705DFD">
            <w:pPr>
              <w:spacing w:after="40"/>
              <w:rPr>
                <w:b/>
                <w:sz w:val="22"/>
                <w:szCs w:val="22"/>
              </w:rPr>
            </w:pPr>
            <w:r w:rsidRPr="00795887">
              <w:rPr>
                <w:b/>
                <w:sz w:val="22"/>
                <w:szCs w:val="22"/>
              </w:rPr>
              <w:t>The following dollar amount</w:t>
            </w:r>
          </w:p>
          <w:p w14:paraId="69C278D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4A39298"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723BC907"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1811EAC4"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4D2E6311"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079B5BD2" w14:textId="77777777" w:rsidR="00A940F0" w:rsidRDefault="00A940F0" w:rsidP="00705DFD">
            <w:pPr>
              <w:rPr>
                <w:b/>
                <w:sz w:val="22"/>
                <w:szCs w:val="22"/>
              </w:rPr>
            </w:pPr>
            <w:r w:rsidRPr="00795887">
              <w:rPr>
                <w:b/>
                <w:sz w:val="22"/>
                <w:szCs w:val="22"/>
              </w:rPr>
              <w:t>The following formula is used to determine the needs allowance:</w:t>
            </w:r>
          </w:p>
          <w:p w14:paraId="6E1E3631" w14:textId="77777777" w:rsidR="00A940F0" w:rsidRPr="00091EB0" w:rsidRDefault="00A940F0" w:rsidP="00705DFD">
            <w:pPr>
              <w:rPr>
                <w:sz w:val="22"/>
                <w:szCs w:val="22"/>
              </w:rPr>
            </w:pPr>
            <w:r w:rsidRPr="00795887">
              <w:rPr>
                <w:sz w:val="22"/>
                <w:szCs w:val="22"/>
              </w:rPr>
              <w:t>Specify:</w:t>
            </w:r>
          </w:p>
        </w:tc>
      </w:tr>
      <w:tr w:rsidR="00A940F0" w14:paraId="7AA6C25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02682983"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10D44ED" w14:textId="77777777" w:rsidR="00A940F0" w:rsidRDefault="00A940F0" w:rsidP="00705DFD">
            <w:pPr>
              <w:rPr>
                <w:sz w:val="22"/>
                <w:szCs w:val="22"/>
              </w:rPr>
            </w:pPr>
          </w:p>
          <w:p w14:paraId="251A3D1A" w14:textId="77777777" w:rsidR="00A940F0" w:rsidRPr="000C38EB" w:rsidRDefault="00A940F0" w:rsidP="00705DFD">
            <w:pPr>
              <w:rPr>
                <w:sz w:val="22"/>
                <w:szCs w:val="22"/>
              </w:rPr>
            </w:pPr>
          </w:p>
        </w:tc>
      </w:tr>
      <w:tr w:rsidR="00A940F0" w14:paraId="55C3A095"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6A7B8BA1"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0A88684" w14:textId="77777777" w:rsidR="00A940F0" w:rsidRPr="00A940F0" w:rsidRDefault="00A940F0" w:rsidP="00705DFD">
            <w:pPr>
              <w:rPr>
                <w:b/>
                <w:sz w:val="22"/>
                <w:szCs w:val="22"/>
              </w:rPr>
            </w:pPr>
            <w:r w:rsidRPr="00A940F0">
              <w:rPr>
                <w:b/>
                <w:sz w:val="22"/>
                <w:szCs w:val="22"/>
              </w:rPr>
              <w:t>Other</w:t>
            </w:r>
          </w:p>
          <w:p w14:paraId="7C3D466C" w14:textId="77777777" w:rsidR="00A940F0" w:rsidRPr="00A940F0" w:rsidRDefault="00A940F0" w:rsidP="00705DFD">
            <w:pPr>
              <w:rPr>
                <w:i/>
                <w:sz w:val="22"/>
                <w:szCs w:val="22"/>
              </w:rPr>
            </w:pPr>
            <w:r w:rsidRPr="00A940F0">
              <w:rPr>
                <w:i/>
                <w:sz w:val="22"/>
                <w:szCs w:val="22"/>
              </w:rPr>
              <w:t>Specify:</w:t>
            </w:r>
          </w:p>
        </w:tc>
      </w:tr>
      <w:tr w:rsidR="00A940F0" w14:paraId="521A6132"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CF45E01"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5C71917" w14:textId="77777777" w:rsidR="00A940F0" w:rsidRDefault="00A940F0" w:rsidP="00705DFD">
            <w:pPr>
              <w:rPr>
                <w:sz w:val="22"/>
                <w:szCs w:val="22"/>
              </w:rPr>
            </w:pPr>
          </w:p>
        </w:tc>
      </w:tr>
      <w:tr w:rsidR="00A940F0" w14:paraId="449AC722" w14:textId="77777777" w:rsidTr="00705DFD">
        <w:tc>
          <w:tcPr>
            <w:tcW w:w="9685" w:type="dxa"/>
            <w:gridSpan w:val="13"/>
          </w:tcPr>
          <w:p w14:paraId="590F8CD6"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0124A84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0D63195"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438C685" w14:textId="77777777" w:rsidR="00A940F0" w:rsidRPr="00D5420B" w:rsidRDefault="00A940F0" w:rsidP="00705DFD">
            <w:pPr>
              <w:spacing w:after="40"/>
              <w:rPr>
                <w:b/>
                <w:sz w:val="22"/>
                <w:szCs w:val="22"/>
              </w:rPr>
            </w:pPr>
            <w:r w:rsidRPr="00795887">
              <w:rPr>
                <w:b/>
                <w:sz w:val="22"/>
                <w:szCs w:val="22"/>
              </w:rPr>
              <w:t>Not Applicable</w:t>
            </w:r>
          </w:p>
        </w:tc>
      </w:tr>
      <w:tr w:rsidR="00A940F0" w14:paraId="0E57A999"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765931A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56D1D0A8" w14:textId="75C90FD6" w:rsidR="00A940F0" w:rsidRDefault="00A940F0" w:rsidP="00705DFD">
            <w:pPr>
              <w:spacing w:after="40"/>
              <w:rPr>
                <w:b/>
                <w:sz w:val="22"/>
                <w:szCs w:val="22"/>
              </w:rPr>
            </w:pPr>
            <w:r w:rsidRPr="00795887">
              <w:rPr>
                <w:b/>
                <w:sz w:val="22"/>
                <w:szCs w:val="22"/>
              </w:rPr>
              <w:t xml:space="preserve">The </w:t>
            </w:r>
            <w:r w:rsidR="001230A8">
              <w:rPr>
                <w:b/>
                <w:sz w:val="22"/>
                <w:szCs w:val="22"/>
              </w:rPr>
              <w:t>s</w:t>
            </w:r>
            <w:r w:rsidRPr="00795887">
              <w:rPr>
                <w:b/>
                <w:sz w:val="22"/>
                <w:szCs w:val="22"/>
              </w:rPr>
              <w:t xml:space="preserve">tate provides an allowance for a spouse who does not meet the definition of a community spouse </w:t>
            </w:r>
            <w:r w:rsidRPr="00795887">
              <w:rPr>
                <w:b/>
                <w:sz w:val="22"/>
                <w:szCs w:val="22"/>
              </w:rPr>
              <w:lastRenderedPageBreak/>
              <w:t>in §1924 o</w:t>
            </w:r>
            <w:r w:rsidRPr="00795887">
              <w:rPr>
                <w:b/>
                <w:sz w:val="22"/>
                <w:szCs w:val="22"/>
              </w:rPr>
              <w:lastRenderedPageBreak/>
              <w:t>f</w:t>
            </w:r>
            <w:r w:rsidRPr="00795887">
              <w:rPr>
                <w:b/>
                <w:sz w:val="22"/>
                <w:szCs w:val="22"/>
              </w:rPr>
              <w:lastRenderedPageBreak/>
              <w:t xml:space="preserve"> the Act.  Describe the circumstances under which this allowance is provided:</w:t>
            </w:r>
          </w:p>
          <w:p w14:paraId="4A3E9EAA" w14:textId="77777777" w:rsidR="00A940F0" w:rsidRPr="00D5420B" w:rsidRDefault="00A940F0" w:rsidP="00705DFD">
            <w:pPr>
              <w:spacing w:after="40"/>
              <w:rPr>
                <w:i/>
                <w:sz w:val="22"/>
                <w:szCs w:val="22"/>
              </w:rPr>
            </w:pPr>
            <w:r w:rsidRPr="00795887">
              <w:rPr>
                <w:i/>
                <w:sz w:val="22"/>
                <w:szCs w:val="22"/>
              </w:rPr>
              <w:t>Specify:</w:t>
            </w:r>
          </w:p>
          <w:p w14:paraId="5F59AD3B" w14:textId="77777777" w:rsidR="00A940F0" w:rsidRPr="00D5420B" w:rsidRDefault="00A940F0" w:rsidP="00705DFD">
            <w:pPr>
              <w:spacing w:after="40"/>
              <w:rPr>
                <w:b/>
                <w:sz w:val="22"/>
                <w:szCs w:val="22"/>
              </w:rPr>
            </w:pPr>
          </w:p>
        </w:tc>
      </w:tr>
      <w:tr w:rsidR="00A940F0" w14:paraId="243693BA" w14:textId="77777777" w:rsidTr="00705DFD">
        <w:tc>
          <w:tcPr>
            <w:tcW w:w="476" w:type="dxa"/>
            <w:vMerge/>
            <w:tcBorders>
              <w:left w:val="single" w:sz="12" w:space="0" w:color="auto"/>
              <w:bottom w:val="single" w:sz="12" w:space="0" w:color="auto"/>
              <w:right w:val="single" w:sz="12" w:space="0" w:color="auto"/>
            </w:tcBorders>
            <w:shd w:val="pct10" w:color="auto" w:fill="auto"/>
          </w:tcPr>
          <w:p w14:paraId="5411FB0B"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0D8B222" w14:textId="77777777" w:rsidR="00A940F0" w:rsidRPr="007260FF" w:rsidRDefault="00A940F0" w:rsidP="00705DFD">
            <w:pPr>
              <w:spacing w:after="40"/>
              <w:rPr>
                <w:b/>
                <w:sz w:val="22"/>
                <w:szCs w:val="22"/>
              </w:rPr>
            </w:pPr>
          </w:p>
        </w:tc>
      </w:tr>
      <w:tr w:rsidR="00A940F0" w14:paraId="667F9EB3" w14:textId="77777777"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5CCE0416"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715C47A6" w14:textId="77777777" w:rsidTr="00A940F0">
        <w:tc>
          <w:tcPr>
            <w:tcW w:w="476" w:type="dxa"/>
            <w:vMerge w:val="restart"/>
            <w:tcBorders>
              <w:top w:val="single" w:sz="12" w:space="0" w:color="auto"/>
              <w:left w:val="single" w:sz="12" w:space="0" w:color="auto"/>
              <w:right w:val="single" w:sz="12" w:space="0" w:color="auto"/>
            </w:tcBorders>
            <w:shd w:val="pct10" w:color="auto" w:fill="auto"/>
          </w:tcPr>
          <w:p w14:paraId="48F829A5"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73627901" w14:textId="77777777" w:rsidR="00A940F0" w:rsidRPr="00A940F0" w:rsidRDefault="00A940F0" w:rsidP="00705DFD">
            <w:pPr>
              <w:spacing w:after="40"/>
              <w:rPr>
                <w:b/>
                <w:sz w:val="22"/>
                <w:szCs w:val="22"/>
              </w:rPr>
            </w:pPr>
            <w:r w:rsidRPr="00A940F0">
              <w:rPr>
                <w:b/>
                <w:sz w:val="22"/>
                <w:szCs w:val="22"/>
              </w:rPr>
              <w:t>The following standard under 42 CFR §435.121:</w:t>
            </w:r>
          </w:p>
          <w:p w14:paraId="23C901F1" w14:textId="77777777" w:rsidR="00A940F0" w:rsidRPr="00A940F0" w:rsidRDefault="00A940F0" w:rsidP="00705DFD">
            <w:pPr>
              <w:spacing w:after="40"/>
              <w:rPr>
                <w:b/>
                <w:i/>
                <w:sz w:val="22"/>
                <w:szCs w:val="22"/>
              </w:rPr>
            </w:pPr>
            <w:r>
              <w:rPr>
                <w:i/>
                <w:sz w:val="22"/>
                <w:szCs w:val="22"/>
              </w:rPr>
              <w:t>Specify:</w:t>
            </w:r>
          </w:p>
        </w:tc>
      </w:tr>
      <w:tr w:rsidR="00A940F0" w14:paraId="0A5D4B7C" w14:textId="77777777" w:rsidTr="00A940F0">
        <w:tc>
          <w:tcPr>
            <w:tcW w:w="476" w:type="dxa"/>
            <w:vMerge/>
            <w:tcBorders>
              <w:left w:val="single" w:sz="12" w:space="0" w:color="auto"/>
              <w:bottom w:val="single" w:sz="12" w:space="0" w:color="auto"/>
              <w:right w:val="single" w:sz="12" w:space="0" w:color="auto"/>
            </w:tcBorders>
            <w:shd w:val="pct10" w:color="auto" w:fill="auto"/>
          </w:tcPr>
          <w:p w14:paraId="7C35A7FB"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17A51FA" w14:textId="77777777" w:rsidR="00A940F0" w:rsidRDefault="00A940F0" w:rsidP="00705DFD">
            <w:pPr>
              <w:spacing w:after="40"/>
              <w:rPr>
                <w:b/>
                <w:sz w:val="22"/>
                <w:szCs w:val="22"/>
              </w:rPr>
            </w:pPr>
          </w:p>
          <w:p w14:paraId="3CA7BF29" w14:textId="77777777" w:rsidR="00A940F0" w:rsidRPr="00795887" w:rsidRDefault="00A940F0" w:rsidP="00705DFD">
            <w:pPr>
              <w:spacing w:after="40"/>
              <w:rPr>
                <w:b/>
                <w:sz w:val="22"/>
                <w:szCs w:val="22"/>
              </w:rPr>
            </w:pPr>
          </w:p>
        </w:tc>
      </w:tr>
      <w:tr w:rsidR="00A940F0" w14:paraId="08C5F80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82581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11E13BF6" w14:textId="3D7184F2" w:rsidR="00A940F0" w:rsidRPr="00D5420B" w:rsidRDefault="00A940F0" w:rsidP="00705DFD">
            <w:pPr>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A940F0" w14:paraId="59F365B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DC9E098"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4B9E0D7"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6DB16FB3"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99297A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7D141B4" w14:textId="77777777" w:rsidR="00A940F0" w:rsidRPr="00D5420B" w:rsidRDefault="00A940F0" w:rsidP="00705DFD">
            <w:pPr>
              <w:spacing w:after="40"/>
              <w:rPr>
                <w:b/>
                <w:sz w:val="22"/>
                <w:szCs w:val="22"/>
              </w:rPr>
            </w:pPr>
            <w:r w:rsidRPr="00795887">
              <w:rPr>
                <w:b/>
                <w:sz w:val="22"/>
                <w:szCs w:val="22"/>
              </w:rPr>
              <w:t>The following dollar amount:</w:t>
            </w:r>
          </w:p>
          <w:p w14:paraId="71D27446"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31C3921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36C9904B"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4EA7AFB"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B1719CB"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50454CA6" w14:textId="77777777" w:rsidR="00A940F0" w:rsidRDefault="00A940F0" w:rsidP="00705DFD">
            <w:pPr>
              <w:spacing w:after="40"/>
              <w:rPr>
                <w:b/>
                <w:sz w:val="22"/>
                <w:szCs w:val="22"/>
              </w:rPr>
            </w:pPr>
            <w:r w:rsidRPr="00795887">
              <w:rPr>
                <w:b/>
                <w:sz w:val="22"/>
                <w:szCs w:val="22"/>
              </w:rPr>
              <w:t>The amount is determined using the following formula:</w:t>
            </w:r>
          </w:p>
          <w:p w14:paraId="0D9A5639" w14:textId="77777777" w:rsidR="00A940F0" w:rsidRPr="00D5420B" w:rsidRDefault="00A940F0" w:rsidP="00705DFD">
            <w:pPr>
              <w:spacing w:after="40"/>
              <w:rPr>
                <w:i/>
                <w:sz w:val="22"/>
                <w:szCs w:val="22"/>
              </w:rPr>
            </w:pPr>
            <w:r w:rsidRPr="00795887">
              <w:rPr>
                <w:i/>
                <w:sz w:val="22"/>
                <w:szCs w:val="22"/>
              </w:rPr>
              <w:t>Specify:</w:t>
            </w:r>
          </w:p>
        </w:tc>
      </w:tr>
      <w:tr w:rsidR="00A940F0" w14:paraId="6399F818"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27CEAD0"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D4922AC" w14:textId="77777777" w:rsidR="00A940F0" w:rsidRDefault="00A940F0" w:rsidP="00705DFD">
            <w:pPr>
              <w:rPr>
                <w:sz w:val="22"/>
                <w:szCs w:val="22"/>
              </w:rPr>
            </w:pPr>
          </w:p>
          <w:p w14:paraId="29C41D04" w14:textId="77777777" w:rsidR="00A940F0" w:rsidRPr="000C38EB" w:rsidRDefault="00A940F0" w:rsidP="00705DFD">
            <w:pPr>
              <w:spacing w:after="40"/>
              <w:rPr>
                <w:sz w:val="22"/>
                <w:szCs w:val="22"/>
              </w:rPr>
            </w:pPr>
          </w:p>
        </w:tc>
      </w:tr>
      <w:tr w:rsidR="00A940F0" w14:paraId="4C8CD8E2" w14:textId="77777777" w:rsidTr="00705DFD">
        <w:tc>
          <w:tcPr>
            <w:tcW w:w="9685" w:type="dxa"/>
            <w:gridSpan w:val="13"/>
          </w:tcPr>
          <w:p w14:paraId="24CFA22A"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57CCF7A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26935B6"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293E5844"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75827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D4692EB"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477F30DD" w14:textId="77777777" w:rsidR="00A940F0" w:rsidRPr="00824182" w:rsidRDefault="00A940F0" w:rsidP="00705DFD">
            <w:pPr>
              <w:spacing w:after="40"/>
              <w:rPr>
                <w:b/>
                <w:sz w:val="22"/>
                <w:szCs w:val="22"/>
              </w:rPr>
            </w:pPr>
            <w:r w:rsidRPr="00795887">
              <w:rPr>
                <w:b/>
                <w:sz w:val="22"/>
                <w:szCs w:val="22"/>
              </w:rPr>
              <w:t>AFDC need standard</w:t>
            </w:r>
          </w:p>
        </w:tc>
      </w:tr>
      <w:tr w:rsidR="00A940F0" w14:paraId="3065212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87F52AD"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37937E68"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51F103A"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32B629BE"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116C1D91"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7BB6F859"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356262C6"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1A7403E6" w14:textId="77777777" w:rsidR="00A940F0" w:rsidRDefault="00A940F0" w:rsidP="00705DFD">
            <w:pPr>
              <w:spacing w:before="60"/>
              <w:jc w:val="both"/>
              <w:rPr>
                <w:kern w:val="22"/>
                <w:sz w:val="22"/>
                <w:szCs w:val="22"/>
              </w:rPr>
            </w:pPr>
          </w:p>
          <w:p w14:paraId="6FC64A58"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78C53B13"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3BE371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3546C23" w14:textId="470609A9"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1230A8">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562242F3"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178493B"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E9E23B1"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53CC0D2C" w14:textId="77777777" w:rsidR="00A940F0" w:rsidRPr="000F57A0" w:rsidRDefault="00A940F0" w:rsidP="00705DFD">
            <w:pPr>
              <w:spacing w:after="40"/>
              <w:jc w:val="both"/>
              <w:rPr>
                <w:i/>
                <w:sz w:val="22"/>
                <w:szCs w:val="22"/>
              </w:rPr>
            </w:pPr>
            <w:r w:rsidRPr="00795887">
              <w:rPr>
                <w:i/>
                <w:sz w:val="22"/>
                <w:szCs w:val="22"/>
              </w:rPr>
              <w:t>Specify:</w:t>
            </w:r>
          </w:p>
        </w:tc>
      </w:tr>
      <w:tr w:rsidR="00A940F0" w14:paraId="13A5EEBA"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7B6F48AE"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7442455" w14:textId="77777777" w:rsidR="00A940F0" w:rsidRDefault="00A940F0" w:rsidP="00705DFD">
            <w:pPr>
              <w:rPr>
                <w:sz w:val="22"/>
                <w:szCs w:val="22"/>
              </w:rPr>
            </w:pPr>
          </w:p>
          <w:p w14:paraId="0C32CB17" w14:textId="77777777" w:rsidR="00A940F0" w:rsidRPr="000C38EB" w:rsidRDefault="00A940F0" w:rsidP="00705DFD">
            <w:pPr>
              <w:rPr>
                <w:sz w:val="22"/>
                <w:szCs w:val="22"/>
              </w:rPr>
            </w:pPr>
          </w:p>
        </w:tc>
      </w:tr>
      <w:tr w:rsidR="00A940F0" w14:paraId="51E4E04D"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FC3FFFA"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D4012AD" w14:textId="77777777" w:rsidR="00A940F0" w:rsidRPr="00DD0FDF" w:rsidRDefault="00A940F0" w:rsidP="00705DFD">
            <w:pPr>
              <w:ind w:right="288"/>
              <w:rPr>
                <w:b/>
                <w:sz w:val="22"/>
                <w:szCs w:val="22"/>
              </w:rPr>
            </w:pPr>
            <w:r w:rsidRPr="00DD0FDF">
              <w:rPr>
                <w:b/>
                <w:sz w:val="22"/>
                <w:szCs w:val="22"/>
              </w:rPr>
              <w:t xml:space="preserve">Other </w:t>
            </w:r>
          </w:p>
          <w:p w14:paraId="1E197687"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2B66E3B2"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547DB9D8"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64F856F" w14:textId="77777777" w:rsidR="00A940F0" w:rsidRDefault="00A940F0" w:rsidP="00705DFD">
            <w:pPr>
              <w:rPr>
                <w:sz w:val="22"/>
                <w:szCs w:val="22"/>
              </w:rPr>
            </w:pPr>
          </w:p>
          <w:p w14:paraId="63BED7BA" w14:textId="77777777" w:rsidR="00A940F0" w:rsidRPr="000C38EB" w:rsidRDefault="00A940F0" w:rsidP="00705DFD">
            <w:pPr>
              <w:rPr>
                <w:sz w:val="22"/>
                <w:szCs w:val="22"/>
              </w:rPr>
            </w:pPr>
          </w:p>
        </w:tc>
      </w:tr>
      <w:tr w:rsidR="00A940F0" w14:paraId="3BD63A03"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2539F770"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508996B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247C5304"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AE9CD54"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49670720" w14:textId="410B8679"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w:t>
            </w:r>
            <w:r w:rsidR="001230A8">
              <w:rPr>
                <w:sz w:val="22"/>
                <w:szCs w:val="22"/>
              </w:rPr>
              <w:t>s</w:t>
            </w:r>
            <w:r w:rsidRPr="000C6CA6">
              <w:rPr>
                <w:sz w:val="22"/>
                <w:szCs w:val="22"/>
              </w:rPr>
              <w:t xml:space="preserve">tate’s Medicaid plan, subject to reasonable limits that the </w:t>
            </w:r>
            <w:r w:rsidR="001230A8">
              <w:rPr>
                <w:sz w:val="22"/>
                <w:szCs w:val="22"/>
              </w:rPr>
              <w:t>s</w:t>
            </w:r>
            <w:r w:rsidRPr="000C6CA6">
              <w:rPr>
                <w:sz w:val="22"/>
                <w:szCs w:val="22"/>
              </w:rPr>
              <w:t xml:space="preserve">tate may establish on the amounts of these expenses. </w:t>
            </w:r>
          </w:p>
          <w:p w14:paraId="10893603"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2FB5E21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6771137" w14:textId="77777777" w:rsidR="00A940F0" w:rsidRPr="008D461D" w:rsidRDefault="00A940F0"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50DC5501" w14:textId="72329869"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1230A8">
              <w:rPr>
                <w:i/>
                <w:sz w:val="22"/>
                <w:szCs w:val="22"/>
              </w:rPr>
              <w:t>s</w:t>
            </w:r>
            <w:r w:rsidRPr="00EE1D02">
              <w:rPr>
                <w:i/>
                <w:sz w:val="22"/>
                <w:szCs w:val="22"/>
              </w:rPr>
              <w:t>tate p</w:t>
            </w:r>
            <w:r w:rsidRPr="00EE1D02">
              <w:rPr>
                <w:i/>
                <w:sz w:val="22"/>
                <w:szCs w:val="22"/>
              </w:rPr>
              <w:lastRenderedPageBreak/>
              <w:t xml:space="preserve">rotects the maximum amount for the waiver participant, not applicable must be </w:t>
            </w:r>
            <w:r>
              <w:rPr>
                <w:i/>
                <w:sz w:val="22"/>
                <w:szCs w:val="22"/>
              </w:rPr>
              <w:t>selected</w:t>
            </w:r>
            <w:r w:rsidRPr="00EE1D02">
              <w:rPr>
                <w:i/>
                <w:sz w:val="22"/>
                <w:szCs w:val="22"/>
              </w:rPr>
              <w:t>.</w:t>
            </w:r>
          </w:p>
        </w:tc>
      </w:tr>
      <w:tr w:rsidR="00A940F0" w14:paraId="121B0421"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AFD80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47FEB964" w14:textId="1A0DE6CA" w:rsidR="00A940F0" w:rsidRPr="000F57A0" w:rsidRDefault="00A940F0" w:rsidP="00705DFD">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w:t>
            </w:r>
            <w:r w:rsidRPr="00795887">
              <w:rPr>
                <w:b/>
                <w:sz w:val="22"/>
                <w:szCs w:val="22"/>
              </w:rPr>
              <w:lastRenderedPageBreak/>
              <w:t>asonable limits.</w:t>
            </w:r>
          </w:p>
        </w:tc>
      </w:tr>
      <w:tr w:rsidR="00A940F0" w14:paraId="5DB7A5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317A0E73"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32892EEA" w14:textId="225B8390" w:rsidR="00A940F0" w:rsidRDefault="00A940F0" w:rsidP="00705DFD">
            <w:pPr>
              <w:spacing w:before="60" w:after="60"/>
              <w:rPr>
                <w:i/>
                <w:sz w:val="22"/>
                <w:szCs w:val="22"/>
              </w:rPr>
            </w:pPr>
            <w:r w:rsidRPr="00795887">
              <w:rPr>
                <w:b/>
                <w:sz w:val="22"/>
                <w:szCs w:val="22"/>
              </w:rPr>
              <w:t xml:space="preserve">The </w:t>
            </w:r>
            <w:r w:rsidR="001230A8">
              <w:rPr>
                <w:b/>
                <w:sz w:val="22"/>
                <w:szCs w:val="22"/>
              </w:rPr>
              <w:t>s</w:t>
            </w:r>
            <w:r w:rsidRPr="00795887">
              <w:rPr>
                <w:b/>
                <w:sz w:val="22"/>
                <w:szCs w:val="22"/>
              </w:rPr>
              <w:t>tate establishes the following reasonable limits</w:t>
            </w:r>
          </w:p>
          <w:p w14:paraId="53D99861"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474FB179" w14:textId="77777777" w:rsidTr="00705DFD">
        <w:tc>
          <w:tcPr>
            <w:tcW w:w="476" w:type="dxa"/>
            <w:vMerge/>
            <w:tcBorders>
              <w:left w:val="single" w:sz="12" w:space="0" w:color="auto"/>
              <w:right w:val="single" w:sz="12" w:space="0" w:color="auto"/>
            </w:tcBorders>
            <w:shd w:val="pct10" w:color="auto" w:fill="auto"/>
          </w:tcPr>
          <w:p w14:paraId="69464E9B"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94280ED" w14:textId="77777777" w:rsidR="00A940F0" w:rsidRPr="000656BB" w:rsidRDefault="00A940F0" w:rsidP="00705DFD">
            <w:pPr>
              <w:rPr>
                <w:sz w:val="22"/>
                <w:szCs w:val="22"/>
                <w:highlight w:val="yellow"/>
              </w:rPr>
            </w:pPr>
          </w:p>
          <w:p w14:paraId="1758DE2A" w14:textId="77777777" w:rsidR="00A940F0" w:rsidRPr="000656BB" w:rsidRDefault="00A940F0" w:rsidP="00705DFD">
            <w:pPr>
              <w:rPr>
                <w:sz w:val="22"/>
                <w:szCs w:val="22"/>
                <w:highlight w:val="yellow"/>
              </w:rPr>
            </w:pPr>
          </w:p>
        </w:tc>
      </w:tr>
    </w:tbl>
    <w:p w14:paraId="57583BFB" w14:textId="77777777" w:rsidR="00B7539C" w:rsidRPr="00B7539C" w:rsidRDefault="003372B6" w:rsidP="00B7539C">
      <w:pPr>
        <w:spacing w:before="60" w:after="120"/>
        <w:ind w:left="360"/>
        <w:jc w:val="both"/>
        <w:rPr>
          <w:b/>
          <w:sz w:val="22"/>
          <w:szCs w:val="22"/>
        </w:rPr>
      </w:pPr>
      <w:r>
        <w:rPr>
          <w:b/>
          <w:sz w:val="22"/>
          <w:szCs w:val="22"/>
        </w:rPr>
        <w:br w:type="page"/>
      </w:r>
      <w:r w:rsidR="00B7539C" w:rsidRPr="00B7539C">
        <w:rPr>
          <w:i/>
          <w:iCs/>
        </w:rPr>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0EC1AE12" w:rsidR="00826A1C" w:rsidRPr="00914261"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834FB2">
              <w:rPr>
                <w:sz w:val="22"/>
                <w:szCs w:val="22"/>
                <w:highlight w:val="black"/>
              </w:rPr>
              <w:sym w:font="Wingdings" w:char="F0A1"/>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1C544E05" w:rsidR="00826A1C" w:rsidRPr="000C6CA6"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34FB2">
              <w:rPr>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32ED71AB" w:rsidR="00826A1C" w:rsidRPr="008D461D" w:rsidRDefault="007A1D93" w:rsidP="00770E3A">
            <w:pPr>
              <w:jc w:val="center"/>
              <w:rPr>
                <w:sz w:val="22"/>
                <w:szCs w:val="22"/>
              </w:rPr>
            </w:pPr>
            <w:r w:rsidRPr="00834FB2">
              <w:rPr>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tate protects the maximum amount for the waiver participa</w:t>
            </w:r>
            <w:r w:rsidR="00826A1C" w:rsidRPr="00AE5F29">
              <w:rPr>
                <w:i/>
                <w:sz w:val="22"/>
                <w:szCs w:val="22"/>
              </w:rPr>
              <w:lastRenderedPageBreak/>
              <w:t xml:space="preserve">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w:t>
      </w:r>
      <w:r w:rsidRPr="00B7539C">
        <w:rPr>
          <w:b/>
          <w:sz w:val="22"/>
          <w:szCs w:val="22"/>
        </w:rPr>
        <w:lastRenderedPageBreak/>
        <w:t xml:space="preserv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0C38EB" w:rsidRDefault="00A940F0"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0C38EB" w:rsidRDefault="00A940F0"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w:t>
            </w:r>
            <w:r w:rsidRPr="00795887">
              <w:rPr>
                <w:b/>
                <w:sz w:val="22"/>
                <w:szCs w:val="22"/>
              </w:rPr>
              <w:lastRenderedPageBreak/>
              <w:t>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8D461D" w:rsidRDefault="00A940F0"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w:t>
            </w:r>
            <w:r w:rsidRPr="00795887">
              <w:rPr>
                <w:b/>
                <w:sz w:val="22"/>
                <w:szCs w:val="22"/>
              </w:rPr>
              <w:lastRenderedPageBreak/>
              <w:t>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27D08327" w14:textId="77777777" w:rsidR="00B7539C" w:rsidRPr="00B7539C" w:rsidRDefault="00B7539C" w:rsidP="00B7539C">
      <w:pPr>
        <w:spacing w:after="200" w:line="276" w:lineRule="auto"/>
        <w:rPr>
          <w:b/>
          <w:sz w:val="22"/>
          <w:szCs w:val="22"/>
        </w:rPr>
      </w:pPr>
      <w:r w:rsidRPr="00B7539C">
        <w:rPr>
          <w:b/>
          <w:sz w:val="22"/>
          <w:szCs w:val="22"/>
        </w:rPr>
        <w:br w:type="page"/>
      </w:r>
    </w:p>
    <w:p w14:paraId="05442891" w14:textId="77777777" w:rsidR="00B7539C" w:rsidRPr="00B7539C" w:rsidRDefault="00B7539C" w:rsidP="00B7539C">
      <w:pPr>
        <w:keepNext/>
        <w:spacing w:before="60" w:after="120"/>
        <w:ind w:left="432" w:hanging="432"/>
        <w:jc w:val="both"/>
        <w:rPr>
          <w:b/>
          <w:sz w:val="22"/>
          <w:szCs w:val="22"/>
        </w:rPr>
      </w:pPr>
      <w:r w:rsidRPr="00B7539C">
        <w:rPr>
          <w:i/>
          <w:iCs/>
        </w:rPr>
        <w:t>Note: The following selections apply for the five-year period beginning January 1, 2014.</w:t>
      </w:r>
    </w:p>
    <w:p w14:paraId="22D4FB66" w14:textId="1A958976" w:rsidR="00B7539C" w:rsidRPr="00B7539C" w:rsidRDefault="00B7539C" w:rsidP="00B7539C">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xml:space="preserve">.  The </w:t>
      </w:r>
      <w:r w:rsidR="005E07EE">
        <w:rPr>
          <w:kern w:val="22"/>
          <w:sz w:val="22"/>
          <w:szCs w:val="22"/>
        </w:rPr>
        <w:t>s</w:t>
      </w:r>
      <w:r w:rsidRPr="00B7539C">
        <w:rPr>
          <w:kern w:val="22"/>
          <w:sz w:val="22"/>
          <w:szCs w:val="22"/>
        </w:rPr>
        <w:t>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14:paraId="7A1E90D7" w14:textId="77777777" w:rsidTr="00705DFD">
        <w:trPr>
          <w:gridAfter w:val="1"/>
          <w:wAfter w:w="77" w:type="dxa"/>
        </w:trPr>
        <w:tc>
          <w:tcPr>
            <w:tcW w:w="9608" w:type="dxa"/>
            <w:gridSpan w:val="12"/>
          </w:tcPr>
          <w:p w14:paraId="5FBD3EC9" w14:textId="77777777" w:rsidR="003A6CA1" w:rsidRPr="000C38EB" w:rsidRDefault="003A6CA1"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14:paraId="151B2C27"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1A7708F" w14:textId="77777777" w:rsidR="003A6CA1" w:rsidRPr="000C38EB" w:rsidRDefault="003A6CA1"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0F95D985" w14:textId="75C73248" w:rsidR="003A6CA1" w:rsidRDefault="003A6CA1" w:rsidP="00705DFD">
            <w:pPr>
              <w:spacing w:after="40"/>
              <w:rPr>
                <w:sz w:val="22"/>
                <w:szCs w:val="22"/>
              </w:rPr>
            </w:pPr>
            <w:r w:rsidRPr="000C38EB">
              <w:rPr>
                <w:sz w:val="22"/>
                <w:szCs w:val="22"/>
              </w:rPr>
              <w:t xml:space="preserve">The following standard included under the </w:t>
            </w:r>
            <w:r w:rsidR="005E07EE">
              <w:rPr>
                <w:sz w:val="22"/>
                <w:szCs w:val="22"/>
              </w:rPr>
              <w:t>s</w:t>
            </w:r>
            <w:r w:rsidRPr="000C38EB">
              <w:rPr>
                <w:sz w:val="22"/>
                <w:szCs w:val="22"/>
              </w:rPr>
              <w:t xml:space="preserve">tate plan </w:t>
            </w:r>
          </w:p>
          <w:p w14:paraId="02C6864F" w14:textId="77777777" w:rsidR="003A6CA1" w:rsidRPr="000C38EB" w:rsidRDefault="003A6CA1"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3A6CA1" w14:paraId="59AA097C"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4E798CC7" w14:textId="77777777" w:rsidR="003A6CA1" w:rsidRPr="000C38EB" w:rsidRDefault="003A6CA1"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281A94C2"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EC9AC32" w14:textId="77777777" w:rsidR="003A6CA1" w:rsidRDefault="003A6CA1" w:rsidP="00705DFD">
            <w:pPr>
              <w:spacing w:after="40"/>
              <w:rPr>
                <w:b/>
                <w:sz w:val="22"/>
                <w:szCs w:val="22"/>
              </w:rPr>
            </w:pPr>
            <w:r w:rsidRPr="00A940F0">
              <w:rPr>
                <w:b/>
                <w:sz w:val="22"/>
                <w:szCs w:val="22"/>
              </w:rPr>
              <w:t>The following standard under 42 CFR §435.121:</w:t>
            </w:r>
          </w:p>
          <w:p w14:paraId="39DFCC36" w14:textId="77777777" w:rsidR="003A6CA1" w:rsidRPr="00A940F0" w:rsidRDefault="003A6CA1" w:rsidP="00705DFD">
            <w:pPr>
              <w:spacing w:after="40"/>
              <w:rPr>
                <w:i/>
                <w:sz w:val="22"/>
                <w:szCs w:val="22"/>
              </w:rPr>
            </w:pPr>
            <w:r w:rsidRPr="00A940F0">
              <w:rPr>
                <w:i/>
                <w:sz w:val="22"/>
                <w:szCs w:val="22"/>
              </w:rPr>
              <w:t>Specify:</w:t>
            </w:r>
          </w:p>
        </w:tc>
      </w:tr>
      <w:tr w:rsidR="003A6CA1" w14:paraId="56DAA07C" w14:textId="77777777" w:rsidTr="00705DFD">
        <w:trPr>
          <w:gridAfter w:val="1"/>
          <w:wAfter w:w="77" w:type="dxa"/>
        </w:trPr>
        <w:tc>
          <w:tcPr>
            <w:tcW w:w="523" w:type="dxa"/>
            <w:gridSpan w:val="2"/>
            <w:vMerge/>
            <w:tcBorders>
              <w:right w:val="single" w:sz="12" w:space="0" w:color="auto"/>
            </w:tcBorders>
            <w:shd w:val="solid" w:color="auto" w:fill="auto"/>
          </w:tcPr>
          <w:p w14:paraId="6B3ABA07" w14:textId="77777777" w:rsidR="003A6CA1" w:rsidRPr="000C38EB" w:rsidRDefault="003A6CA1"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46FF9288" w14:textId="77777777" w:rsidR="003A6CA1" w:rsidRPr="000C38EB" w:rsidRDefault="003A6CA1" w:rsidP="00705DFD">
            <w:pPr>
              <w:spacing w:after="40"/>
              <w:rPr>
                <w:sz w:val="22"/>
                <w:szCs w:val="22"/>
              </w:rPr>
            </w:pPr>
          </w:p>
        </w:tc>
        <w:tc>
          <w:tcPr>
            <w:tcW w:w="8491" w:type="dxa"/>
            <w:gridSpan w:val="9"/>
            <w:tcBorders>
              <w:left w:val="single" w:sz="12" w:space="0" w:color="auto"/>
            </w:tcBorders>
            <w:shd w:val="pct10" w:color="auto" w:fill="auto"/>
            <w:vAlign w:val="center"/>
          </w:tcPr>
          <w:p w14:paraId="55A54C23" w14:textId="77777777" w:rsidR="003A6CA1" w:rsidRDefault="003A6CA1" w:rsidP="00705DFD">
            <w:pPr>
              <w:spacing w:after="40"/>
              <w:rPr>
                <w:b/>
                <w:sz w:val="22"/>
                <w:szCs w:val="22"/>
              </w:rPr>
            </w:pPr>
          </w:p>
          <w:p w14:paraId="4166C7A9" w14:textId="77777777" w:rsidR="003A6CA1" w:rsidRDefault="003A6CA1" w:rsidP="00705DFD">
            <w:pPr>
              <w:spacing w:after="40"/>
              <w:rPr>
                <w:b/>
                <w:sz w:val="22"/>
                <w:szCs w:val="22"/>
              </w:rPr>
            </w:pPr>
          </w:p>
          <w:p w14:paraId="1F067C48" w14:textId="77777777" w:rsidR="003A6CA1" w:rsidRPr="00795887" w:rsidRDefault="003A6CA1" w:rsidP="00705DFD">
            <w:pPr>
              <w:spacing w:after="40"/>
              <w:rPr>
                <w:b/>
                <w:sz w:val="22"/>
                <w:szCs w:val="22"/>
              </w:rPr>
            </w:pPr>
          </w:p>
        </w:tc>
      </w:tr>
      <w:tr w:rsidR="003A6CA1" w14:paraId="10FF7181" w14:textId="77777777" w:rsidTr="00705DFD">
        <w:trPr>
          <w:gridAfter w:val="1"/>
          <w:wAfter w:w="77" w:type="dxa"/>
        </w:trPr>
        <w:tc>
          <w:tcPr>
            <w:tcW w:w="523" w:type="dxa"/>
            <w:gridSpan w:val="2"/>
            <w:vMerge/>
            <w:tcBorders>
              <w:right w:val="single" w:sz="12" w:space="0" w:color="auto"/>
            </w:tcBorders>
            <w:shd w:val="solid" w:color="auto" w:fill="auto"/>
          </w:tcPr>
          <w:p w14:paraId="1C4B9615"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AC95FB9"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A6A099C" w14:textId="75E0D9C2" w:rsidR="003A6CA1" w:rsidRPr="005B4A73" w:rsidRDefault="003A6CA1"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6F9BCBB8" w14:textId="77777777" w:rsidTr="00705DFD">
        <w:trPr>
          <w:gridAfter w:val="1"/>
          <w:wAfter w:w="77" w:type="dxa"/>
        </w:trPr>
        <w:tc>
          <w:tcPr>
            <w:tcW w:w="523" w:type="dxa"/>
            <w:gridSpan w:val="2"/>
            <w:vMerge/>
            <w:tcBorders>
              <w:right w:val="single" w:sz="12" w:space="0" w:color="auto"/>
            </w:tcBorders>
            <w:shd w:val="solid" w:color="auto" w:fill="auto"/>
          </w:tcPr>
          <w:p w14:paraId="32B20E72"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3E1082C"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1B037B3E" w14:textId="77777777" w:rsidR="003A6CA1" w:rsidRPr="005B4A73" w:rsidRDefault="003A6CA1" w:rsidP="00705DFD">
            <w:pPr>
              <w:spacing w:after="40"/>
              <w:rPr>
                <w:b/>
                <w:sz w:val="22"/>
                <w:szCs w:val="22"/>
              </w:rPr>
            </w:pPr>
            <w:r w:rsidRPr="00795887">
              <w:rPr>
                <w:b/>
                <w:sz w:val="22"/>
                <w:szCs w:val="22"/>
              </w:rPr>
              <w:t>Medically needy income standard</w:t>
            </w:r>
          </w:p>
        </w:tc>
      </w:tr>
      <w:tr w:rsidR="003A6CA1" w14:paraId="0D4E45A7" w14:textId="77777777" w:rsidTr="00705DFD">
        <w:trPr>
          <w:gridAfter w:val="1"/>
          <w:wAfter w:w="77" w:type="dxa"/>
        </w:trPr>
        <w:tc>
          <w:tcPr>
            <w:tcW w:w="523" w:type="dxa"/>
            <w:gridSpan w:val="2"/>
            <w:vMerge/>
            <w:tcBorders>
              <w:right w:val="single" w:sz="12" w:space="0" w:color="auto"/>
            </w:tcBorders>
            <w:shd w:val="solid" w:color="auto" w:fill="auto"/>
          </w:tcPr>
          <w:p w14:paraId="46E335A6"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58DF90C"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980FBD" w14:textId="77777777" w:rsidR="003A6CA1" w:rsidRPr="005B4A73" w:rsidRDefault="003A6CA1" w:rsidP="00705DFD">
            <w:pPr>
              <w:spacing w:after="40"/>
              <w:rPr>
                <w:b/>
                <w:sz w:val="22"/>
                <w:szCs w:val="22"/>
              </w:rPr>
            </w:pPr>
            <w:r w:rsidRPr="00795887">
              <w:rPr>
                <w:b/>
                <w:sz w:val="22"/>
                <w:szCs w:val="22"/>
              </w:rPr>
              <w:t>The special income level for institutionalized persons</w:t>
            </w:r>
          </w:p>
          <w:p w14:paraId="1EA078FD" w14:textId="77777777" w:rsidR="003A6CA1" w:rsidRPr="000C38EB" w:rsidRDefault="003A6CA1" w:rsidP="00705DFD">
            <w:pPr>
              <w:spacing w:after="40"/>
              <w:rPr>
                <w:sz w:val="22"/>
                <w:szCs w:val="22"/>
              </w:rPr>
            </w:pPr>
            <w:r w:rsidRPr="000C38EB">
              <w:rPr>
                <w:i/>
                <w:sz w:val="22"/>
                <w:szCs w:val="22"/>
              </w:rPr>
              <w:t>(select one):</w:t>
            </w:r>
          </w:p>
        </w:tc>
      </w:tr>
      <w:tr w:rsidR="003A6CA1" w14:paraId="5BD312A3" w14:textId="77777777" w:rsidTr="00705DFD">
        <w:trPr>
          <w:gridAfter w:val="1"/>
          <w:wAfter w:w="77" w:type="dxa"/>
        </w:trPr>
        <w:tc>
          <w:tcPr>
            <w:tcW w:w="523" w:type="dxa"/>
            <w:gridSpan w:val="2"/>
            <w:vMerge/>
            <w:shd w:val="solid" w:color="auto" w:fill="auto"/>
          </w:tcPr>
          <w:p w14:paraId="0ED2C394" w14:textId="77777777" w:rsidR="003A6CA1" w:rsidRPr="000C38EB" w:rsidRDefault="003A6CA1"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46A5C92D"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12396F7" w14:textId="77777777" w:rsidR="003A6CA1" w:rsidRPr="000C38EB" w:rsidRDefault="003A6CA1"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2D6376D8" w14:textId="77777777" w:rsidR="003A6CA1" w:rsidRPr="005B4A73" w:rsidRDefault="003A6CA1" w:rsidP="00705DFD">
            <w:pPr>
              <w:spacing w:after="40"/>
              <w:rPr>
                <w:b/>
                <w:sz w:val="22"/>
                <w:szCs w:val="22"/>
              </w:rPr>
            </w:pPr>
            <w:r w:rsidRPr="00795887">
              <w:rPr>
                <w:b/>
                <w:sz w:val="22"/>
                <w:szCs w:val="22"/>
              </w:rPr>
              <w:t>300% of the SSI Federal Benefit Rate (FBR)</w:t>
            </w:r>
          </w:p>
        </w:tc>
      </w:tr>
      <w:tr w:rsidR="003A6CA1" w14:paraId="78CA78DF" w14:textId="77777777" w:rsidTr="00705DFD">
        <w:trPr>
          <w:gridAfter w:val="1"/>
          <w:wAfter w:w="77" w:type="dxa"/>
        </w:trPr>
        <w:tc>
          <w:tcPr>
            <w:tcW w:w="523" w:type="dxa"/>
            <w:gridSpan w:val="2"/>
            <w:vMerge/>
            <w:shd w:val="solid" w:color="auto" w:fill="auto"/>
          </w:tcPr>
          <w:p w14:paraId="4B7ECCB5" w14:textId="77777777" w:rsidR="003A6CA1" w:rsidRPr="000C38EB" w:rsidRDefault="003A6CA1" w:rsidP="00705DFD">
            <w:pPr>
              <w:spacing w:after="40"/>
              <w:rPr>
                <w:sz w:val="22"/>
                <w:szCs w:val="22"/>
              </w:rPr>
            </w:pPr>
          </w:p>
        </w:tc>
        <w:tc>
          <w:tcPr>
            <w:tcW w:w="594" w:type="dxa"/>
            <w:vMerge/>
            <w:tcBorders>
              <w:right w:val="single" w:sz="12" w:space="0" w:color="000000"/>
            </w:tcBorders>
            <w:shd w:val="solid" w:color="auto" w:fill="auto"/>
          </w:tcPr>
          <w:p w14:paraId="5A801F42"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003C0936" w14:textId="77777777" w:rsidR="003A6CA1" w:rsidRPr="000C38EB" w:rsidRDefault="003A6CA1"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A3A151E" w14:textId="77777777" w:rsidR="003A6CA1" w:rsidRPr="000C38EB" w:rsidRDefault="003A6CA1"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4148D1BA" w14:textId="77777777" w:rsidR="003A6CA1" w:rsidRDefault="003A6CA1" w:rsidP="00705DFD">
            <w:pPr>
              <w:spacing w:after="40"/>
              <w:rPr>
                <w:b/>
                <w:sz w:val="22"/>
                <w:szCs w:val="22"/>
              </w:rPr>
            </w:pPr>
            <w:r w:rsidRPr="00795887">
              <w:rPr>
                <w:b/>
                <w:sz w:val="22"/>
                <w:szCs w:val="22"/>
              </w:rPr>
              <w:t>A percentage of the FBR, which is less than 300%</w:t>
            </w:r>
          </w:p>
          <w:p w14:paraId="21A2ACC3" w14:textId="77777777" w:rsidR="003A6CA1" w:rsidRPr="005B4A73" w:rsidRDefault="003A6CA1" w:rsidP="00705DFD">
            <w:pPr>
              <w:spacing w:after="40"/>
              <w:rPr>
                <w:sz w:val="22"/>
                <w:szCs w:val="22"/>
              </w:rPr>
            </w:pPr>
            <w:r w:rsidRPr="00795887">
              <w:rPr>
                <w:sz w:val="22"/>
                <w:szCs w:val="22"/>
              </w:rPr>
              <w:t xml:space="preserve">Specify the percentage: </w:t>
            </w:r>
            <w:r>
              <w:rPr>
                <w:sz w:val="22"/>
                <w:szCs w:val="22"/>
              </w:rPr>
              <w:t xml:space="preserve"> </w:t>
            </w:r>
          </w:p>
        </w:tc>
      </w:tr>
      <w:tr w:rsidR="003A6CA1" w14:paraId="5D70AFDA" w14:textId="77777777" w:rsidTr="00705DFD">
        <w:trPr>
          <w:gridAfter w:val="1"/>
          <w:wAfter w:w="77" w:type="dxa"/>
        </w:trPr>
        <w:tc>
          <w:tcPr>
            <w:tcW w:w="523" w:type="dxa"/>
            <w:gridSpan w:val="2"/>
            <w:vMerge/>
            <w:shd w:val="solid" w:color="auto" w:fill="auto"/>
          </w:tcPr>
          <w:p w14:paraId="0A8C0085" w14:textId="77777777" w:rsidR="003A6CA1" w:rsidRPr="000C38EB" w:rsidRDefault="003A6CA1"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37FCAB62"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347A9DD" w14:textId="77777777" w:rsidR="003A6CA1" w:rsidRPr="000C38EB" w:rsidRDefault="003A6CA1"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F4C6645" w14:textId="77777777" w:rsidR="003A6CA1" w:rsidRPr="000C38EB" w:rsidRDefault="003A6CA1"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50FC1698" w14:textId="77777777" w:rsidR="003A6CA1" w:rsidRDefault="003A6CA1" w:rsidP="00705DFD">
            <w:pPr>
              <w:tabs>
                <w:tab w:val="left" w:pos="1152"/>
              </w:tabs>
              <w:spacing w:after="40"/>
              <w:rPr>
                <w:b/>
                <w:sz w:val="22"/>
                <w:szCs w:val="22"/>
              </w:rPr>
            </w:pPr>
            <w:r w:rsidRPr="00795887">
              <w:rPr>
                <w:b/>
                <w:sz w:val="22"/>
                <w:szCs w:val="22"/>
              </w:rPr>
              <w:t>A dollar amount which is less than 300%.</w:t>
            </w:r>
          </w:p>
          <w:p w14:paraId="71FBA187" w14:textId="77777777" w:rsidR="003A6CA1" w:rsidRPr="005B4A73" w:rsidRDefault="003A6CA1" w:rsidP="00705DFD">
            <w:pPr>
              <w:tabs>
                <w:tab w:val="left" w:pos="1152"/>
              </w:tabs>
              <w:spacing w:after="40"/>
              <w:rPr>
                <w:sz w:val="22"/>
                <w:szCs w:val="22"/>
              </w:rPr>
            </w:pPr>
            <w:r w:rsidRPr="00795887">
              <w:rPr>
                <w:sz w:val="22"/>
                <w:szCs w:val="22"/>
              </w:rPr>
              <w:t xml:space="preserve">Specify dollar amount: </w:t>
            </w:r>
          </w:p>
        </w:tc>
      </w:tr>
      <w:tr w:rsidR="003A6CA1" w14:paraId="3D956815" w14:textId="77777777" w:rsidTr="00705DFD">
        <w:trPr>
          <w:gridAfter w:val="1"/>
          <w:wAfter w:w="77" w:type="dxa"/>
        </w:trPr>
        <w:tc>
          <w:tcPr>
            <w:tcW w:w="523" w:type="dxa"/>
            <w:gridSpan w:val="2"/>
            <w:vMerge/>
            <w:tcBorders>
              <w:right w:val="single" w:sz="12" w:space="0" w:color="000000"/>
            </w:tcBorders>
            <w:shd w:val="solid" w:color="auto" w:fill="auto"/>
          </w:tcPr>
          <w:p w14:paraId="4717291E" w14:textId="77777777" w:rsidR="003A6CA1" w:rsidRPr="000C38EB" w:rsidRDefault="003A6CA1"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5E914574" w14:textId="77777777" w:rsidR="003A6CA1" w:rsidRPr="000C38EB" w:rsidRDefault="003A6CA1"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06226004" w14:textId="77777777" w:rsidR="003A6CA1" w:rsidRPr="000C38EB" w:rsidRDefault="003A6CA1"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6FCA2A01" w14:textId="77777777" w:rsidR="003A6CA1" w:rsidRPr="00A940F0" w:rsidRDefault="003A6CA1" w:rsidP="00705DFD">
            <w:pPr>
              <w:spacing w:after="40"/>
              <w:rPr>
                <w:b/>
                <w:sz w:val="22"/>
                <w:szCs w:val="22"/>
              </w:rPr>
            </w:pPr>
            <w:r w:rsidRPr="00A940F0">
              <w:rPr>
                <w:b/>
                <w:sz w:val="22"/>
                <w:szCs w:val="22"/>
              </w:rPr>
              <w:t>A percentage of the Federal poverty level</w:t>
            </w:r>
          </w:p>
          <w:p w14:paraId="39BA5D2D" w14:textId="77777777" w:rsidR="003A6CA1" w:rsidRPr="005B4A73" w:rsidRDefault="003A6CA1" w:rsidP="00705DFD">
            <w:pPr>
              <w:spacing w:after="40"/>
              <w:rPr>
                <w:sz w:val="22"/>
                <w:szCs w:val="22"/>
              </w:rPr>
            </w:pPr>
            <w:r w:rsidRPr="00795887">
              <w:rPr>
                <w:sz w:val="22"/>
                <w:szCs w:val="22"/>
              </w:rPr>
              <w:t xml:space="preserve">Specify percentage: </w:t>
            </w:r>
          </w:p>
        </w:tc>
      </w:tr>
      <w:tr w:rsidR="003A6CA1" w14:paraId="576639D5" w14:textId="77777777" w:rsidTr="00705DFD">
        <w:trPr>
          <w:gridAfter w:val="1"/>
          <w:wAfter w:w="77" w:type="dxa"/>
          <w:trHeight w:val="125"/>
        </w:trPr>
        <w:tc>
          <w:tcPr>
            <w:tcW w:w="523" w:type="dxa"/>
            <w:gridSpan w:val="2"/>
            <w:vMerge/>
            <w:tcBorders>
              <w:right w:val="single" w:sz="12" w:space="0" w:color="000000"/>
            </w:tcBorders>
            <w:shd w:val="solid" w:color="auto" w:fill="auto"/>
          </w:tcPr>
          <w:p w14:paraId="27C6B437" w14:textId="77777777" w:rsidR="003A6CA1" w:rsidRPr="000C38EB" w:rsidRDefault="003A6CA1"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CFC5981" w14:textId="77777777" w:rsidR="003A6CA1" w:rsidRPr="00EE1D02" w:rsidRDefault="003A6CA1"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8027431" w14:textId="4E0ECD01" w:rsidR="003A6CA1" w:rsidRDefault="003A6CA1"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21305CD6" w14:textId="77777777" w:rsidR="003A6CA1" w:rsidRPr="00EE1D02" w:rsidRDefault="003A6CA1" w:rsidP="00705DFD">
            <w:pPr>
              <w:rPr>
                <w:sz w:val="22"/>
                <w:szCs w:val="22"/>
              </w:rPr>
            </w:pPr>
            <w:r>
              <w:rPr>
                <w:sz w:val="22"/>
                <w:szCs w:val="22"/>
              </w:rPr>
              <w:t>S</w:t>
            </w:r>
            <w:r w:rsidRPr="00EE1D02">
              <w:rPr>
                <w:sz w:val="22"/>
                <w:szCs w:val="22"/>
              </w:rPr>
              <w:t>pecify:</w:t>
            </w:r>
          </w:p>
        </w:tc>
      </w:tr>
      <w:tr w:rsidR="003A6CA1" w14:paraId="3935A87A"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07C59426" w14:textId="77777777" w:rsidR="003A6CA1" w:rsidRPr="000C38EB" w:rsidRDefault="003A6CA1"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1D11B45" w14:textId="77777777" w:rsidR="003A6CA1" w:rsidRPr="000C38EB" w:rsidRDefault="003A6CA1"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0FF904" w14:textId="77777777" w:rsidR="003A6CA1" w:rsidRDefault="003A6CA1" w:rsidP="00705DFD">
            <w:pPr>
              <w:rPr>
                <w:sz w:val="22"/>
                <w:szCs w:val="22"/>
              </w:rPr>
            </w:pPr>
          </w:p>
          <w:p w14:paraId="15D0C4DB" w14:textId="77777777" w:rsidR="003A6CA1" w:rsidRDefault="003A6CA1" w:rsidP="00705DFD">
            <w:pPr>
              <w:rPr>
                <w:sz w:val="22"/>
                <w:szCs w:val="22"/>
              </w:rPr>
            </w:pPr>
          </w:p>
          <w:p w14:paraId="051CB418" w14:textId="77777777" w:rsidR="003A6CA1" w:rsidRPr="000C38EB" w:rsidRDefault="003A6CA1" w:rsidP="00705DFD">
            <w:pPr>
              <w:rPr>
                <w:sz w:val="22"/>
                <w:szCs w:val="22"/>
              </w:rPr>
            </w:pPr>
          </w:p>
        </w:tc>
      </w:tr>
      <w:tr w:rsidR="003A6CA1" w14:paraId="2C20F71D"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5A8D2D28" w14:textId="77777777" w:rsidR="003A6CA1" w:rsidRPr="000C38EB" w:rsidRDefault="003A6CA1"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750A3364" w14:textId="77777777" w:rsidR="003A6CA1" w:rsidRPr="00091EB0" w:rsidRDefault="003A6CA1" w:rsidP="00705DFD">
            <w:pPr>
              <w:spacing w:after="40"/>
              <w:rPr>
                <w:b/>
                <w:sz w:val="22"/>
                <w:szCs w:val="22"/>
              </w:rPr>
            </w:pPr>
            <w:r w:rsidRPr="00795887">
              <w:rPr>
                <w:b/>
                <w:sz w:val="22"/>
                <w:szCs w:val="22"/>
              </w:rPr>
              <w:t>The following dollar amount</w:t>
            </w:r>
          </w:p>
          <w:p w14:paraId="236277B2" w14:textId="77777777" w:rsidR="003A6CA1" w:rsidRPr="0099799C" w:rsidRDefault="003A6CA1"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13969E97" w14:textId="77777777" w:rsidR="003A6CA1" w:rsidRPr="000C38EB" w:rsidRDefault="003A6CA1"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144EBFCE" w14:textId="77777777" w:rsidR="003A6CA1" w:rsidRPr="009D79BC" w:rsidRDefault="003A6CA1" w:rsidP="00705DFD">
            <w:pPr>
              <w:spacing w:after="40"/>
              <w:rPr>
                <w:sz w:val="21"/>
                <w:szCs w:val="21"/>
              </w:rPr>
            </w:pPr>
            <w:r w:rsidRPr="009D79BC">
              <w:rPr>
                <w:sz w:val="21"/>
                <w:szCs w:val="21"/>
              </w:rPr>
              <w:t>If this amount changes, this item will be revised.</w:t>
            </w:r>
          </w:p>
        </w:tc>
      </w:tr>
      <w:tr w:rsidR="003A6CA1" w14:paraId="5B03F5DD"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7B4CCA2" w14:textId="77777777" w:rsidR="003A6CA1" w:rsidRPr="000C38EB" w:rsidRDefault="003A6CA1"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3E1B2610" w14:textId="77777777" w:rsidR="003A6CA1" w:rsidRDefault="003A6CA1" w:rsidP="00705DFD">
            <w:pPr>
              <w:rPr>
                <w:b/>
                <w:sz w:val="22"/>
                <w:szCs w:val="22"/>
              </w:rPr>
            </w:pPr>
            <w:r w:rsidRPr="00795887">
              <w:rPr>
                <w:b/>
                <w:sz w:val="22"/>
                <w:szCs w:val="22"/>
              </w:rPr>
              <w:t>The following formula is used to determine the needs allowance:</w:t>
            </w:r>
          </w:p>
          <w:p w14:paraId="32900B08" w14:textId="77777777" w:rsidR="003A6CA1" w:rsidRPr="00091EB0" w:rsidRDefault="003A6CA1" w:rsidP="00705DFD">
            <w:pPr>
              <w:rPr>
                <w:sz w:val="22"/>
                <w:szCs w:val="22"/>
              </w:rPr>
            </w:pPr>
            <w:r w:rsidRPr="00795887">
              <w:rPr>
                <w:sz w:val="22"/>
                <w:szCs w:val="22"/>
              </w:rPr>
              <w:t>Specify:</w:t>
            </w:r>
          </w:p>
        </w:tc>
      </w:tr>
      <w:tr w:rsidR="003A6CA1" w14:paraId="3F4616E3"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1FC15D2" w14:textId="77777777" w:rsidR="003A6CA1" w:rsidRPr="000C38EB"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EDE00C3" w14:textId="77777777" w:rsidR="003A6CA1" w:rsidRDefault="003A6CA1" w:rsidP="00705DFD">
            <w:pPr>
              <w:rPr>
                <w:sz w:val="22"/>
                <w:szCs w:val="22"/>
              </w:rPr>
            </w:pPr>
          </w:p>
          <w:p w14:paraId="25D03320" w14:textId="77777777" w:rsidR="003A6CA1" w:rsidRPr="000C38EB" w:rsidRDefault="003A6CA1" w:rsidP="00705DFD">
            <w:pPr>
              <w:rPr>
                <w:sz w:val="22"/>
                <w:szCs w:val="22"/>
              </w:rPr>
            </w:pPr>
          </w:p>
        </w:tc>
      </w:tr>
      <w:tr w:rsidR="003A6CA1" w14:paraId="01F31274"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EE8C825" w14:textId="77777777" w:rsidR="003A6CA1" w:rsidRPr="00EE1D02" w:rsidRDefault="003A6CA1"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35330CC" w14:textId="77777777" w:rsidR="003A6CA1" w:rsidRPr="00A940F0" w:rsidRDefault="003A6CA1" w:rsidP="00705DFD">
            <w:pPr>
              <w:rPr>
                <w:b/>
                <w:sz w:val="22"/>
                <w:szCs w:val="22"/>
              </w:rPr>
            </w:pPr>
            <w:r w:rsidRPr="00A940F0">
              <w:rPr>
                <w:b/>
                <w:sz w:val="22"/>
                <w:szCs w:val="22"/>
              </w:rPr>
              <w:t>Other</w:t>
            </w:r>
          </w:p>
          <w:p w14:paraId="6983D79A" w14:textId="77777777" w:rsidR="003A6CA1" w:rsidRPr="00A940F0" w:rsidRDefault="003A6CA1" w:rsidP="00705DFD">
            <w:pPr>
              <w:rPr>
                <w:i/>
                <w:sz w:val="22"/>
                <w:szCs w:val="22"/>
              </w:rPr>
            </w:pPr>
            <w:r w:rsidRPr="00A940F0">
              <w:rPr>
                <w:i/>
                <w:sz w:val="22"/>
                <w:szCs w:val="22"/>
              </w:rPr>
              <w:t>Specify:</w:t>
            </w:r>
          </w:p>
        </w:tc>
      </w:tr>
      <w:tr w:rsidR="003A6CA1" w14:paraId="11E8F0B0"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6517A802" w14:textId="77777777" w:rsidR="003A6CA1" w:rsidRPr="000C38EB"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7953396" w14:textId="77777777" w:rsidR="003A6CA1" w:rsidRDefault="003A6CA1" w:rsidP="00705DFD">
            <w:pPr>
              <w:rPr>
                <w:sz w:val="22"/>
                <w:szCs w:val="22"/>
              </w:rPr>
            </w:pPr>
          </w:p>
        </w:tc>
      </w:tr>
      <w:tr w:rsidR="003A6CA1" w14:paraId="61656673" w14:textId="77777777" w:rsidTr="00705DFD">
        <w:tc>
          <w:tcPr>
            <w:tcW w:w="9685" w:type="dxa"/>
            <w:gridSpan w:val="13"/>
          </w:tcPr>
          <w:p w14:paraId="306658B2" w14:textId="77777777" w:rsidR="003A6CA1" w:rsidRPr="000C38EB" w:rsidRDefault="003A6CA1"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14:paraId="359FEB0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A18360D"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5DDE5641" w14:textId="77777777" w:rsidR="003A6CA1" w:rsidRPr="00D5420B" w:rsidRDefault="003A6CA1" w:rsidP="00705DFD">
            <w:pPr>
              <w:spacing w:after="40"/>
              <w:rPr>
                <w:b/>
                <w:sz w:val="22"/>
                <w:szCs w:val="22"/>
              </w:rPr>
            </w:pPr>
            <w:r w:rsidRPr="00795887">
              <w:rPr>
                <w:b/>
                <w:sz w:val="22"/>
                <w:szCs w:val="22"/>
              </w:rPr>
              <w:t>Not Applicable</w:t>
            </w:r>
          </w:p>
        </w:tc>
      </w:tr>
      <w:tr w:rsidR="003A6CA1" w14:paraId="5EF90673"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53086F91"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05ACE978" w14:textId="28DB7E00" w:rsidR="003A6CA1" w:rsidRDefault="003A6CA1"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 xml:space="preserve">tate provides an allowance for a spouse who does not meet the definition of a community spouse in §1924 </w:t>
            </w:r>
            <w:r w:rsidRPr="00795887">
              <w:rPr>
                <w:b/>
                <w:sz w:val="22"/>
                <w:szCs w:val="22"/>
              </w:rPr>
              <w:lastRenderedPageBreak/>
              <w:t>o</w:t>
            </w:r>
            <w:r w:rsidRPr="00795887">
              <w:rPr>
                <w:b/>
                <w:sz w:val="22"/>
                <w:szCs w:val="22"/>
              </w:rPr>
              <w:lastRenderedPageBreak/>
              <w:t>f</w:t>
            </w:r>
            <w:r w:rsidRPr="00795887">
              <w:rPr>
                <w:b/>
                <w:sz w:val="22"/>
                <w:szCs w:val="22"/>
              </w:rPr>
              <w:lastRenderedPageBreak/>
              <w:t xml:space="preserve"> the Act.  Describe the circumstances under which this allowance is provided:</w:t>
            </w:r>
          </w:p>
          <w:p w14:paraId="55854143" w14:textId="77777777" w:rsidR="003A6CA1" w:rsidRPr="00D5420B" w:rsidRDefault="003A6CA1" w:rsidP="00705DFD">
            <w:pPr>
              <w:spacing w:after="40"/>
              <w:rPr>
                <w:i/>
                <w:sz w:val="22"/>
                <w:szCs w:val="22"/>
              </w:rPr>
            </w:pPr>
            <w:r w:rsidRPr="00795887">
              <w:rPr>
                <w:i/>
                <w:sz w:val="22"/>
                <w:szCs w:val="22"/>
              </w:rPr>
              <w:t>Specify:</w:t>
            </w:r>
          </w:p>
          <w:p w14:paraId="742588AB" w14:textId="77777777" w:rsidR="003A6CA1" w:rsidRPr="00D5420B" w:rsidRDefault="003A6CA1" w:rsidP="00705DFD">
            <w:pPr>
              <w:spacing w:after="40"/>
              <w:rPr>
                <w:b/>
                <w:sz w:val="22"/>
                <w:szCs w:val="22"/>
              </w:rPr>
            </w:pPr>
          </w:p>
        </w:tc>
      </w:tr>
      <w:tr w:rsidR="003A6CA1" w14:paraId="0A0D3BF0" w14:textId="77777777" w:rsidTr="00705DFD">
        <w:tc>
          <w:tcPr>
            <w:tcW w:w="476" w:type="dxa"/>
            <w:vMerge/>
            <w:tcBorders>
              <w:left w:val="single" w:sz="12" w:space="0" w:color="auto"/>
              <w:bottom w:val="single" w:sz="12" w:space="0" w:color="auto"/>
              <w:right w:val="single" w:sz="12" w:space="0" w:color="auto"/>
            </w:tcBorders>
            <w:shd w:val="pct10" w:color="auto" w:fill="auto"/>
          </w:tcPr>
          <w:p w14:paraId="12794D36" w14:textId="77777777" w:rsidR="003A6CA1" w:rsidRPr="000C38EB" w:rsidRDefault="003A6CA1"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293C584" w14:textId="77777777" w:rsidR="003A6CA1" w:rsidRPr="007260FF" w:rsidRDefault="003A6CA1" w:rsidP="00705DFD">
            <w:pPr>
              <w:spacing w:after="40"/>
              <w:rPr>
                <w:b/>
                <w:sz w:val="22"/>
                <w:szCs w:val="22"/>
              </w:rPr>
            </w:pPr>
          </w:p>
        </w:tc>
      </w:tr>
      <w:tr w:rsidR="003A6CA1" w14:paraId="62B4C3EB" w14:textId="77777777" w:rsidTr="00705DFD">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38C117A4" w14:textId="77777777" w:rsidR="003A6CA1" w:rsidRPr="000C38EB" w:rsidRDefault="003A6CA1"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3A6CA1" w14:paraId="2FBC80EA"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4BCD0A4D"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111673" w14:textId="77777777" w:rsidR="003A6CA1" w:rsidRPr="00A940F0" w:rsidRDefault="003A6CA1" w:rsidP="00705DFD">
            <w:pPr>
              <w:spacing w:after="40"/>
              <w:rPr>
                <w:b/>
                <w:sz w:val="22"/>
                <w:szCs w:val="22"/>
              </w:rPr>
            </w:pPr>
            <w:r w:rsidRPr="00A940F0">
              <w:rPr>
                <w:b/>
                <w:sz w:val="22"/>
                <w:szCs w:val="22"/>
              </w:rPr>
              <w:t>The following standard under 42 CFR §435.121:</w:t>
            </w:r>
          </w:p>
          <w:p w14:paraId="6E96F185" w14:textId="77777777" w:rsidR="003A6CA1" w:rsidRPr="00A940F0" w:rsidRDefault="003A6CA1" w:rsidP="00705DFD">
            <w:pPr>
              <w:spacing w:after="40"/>
              <w:rPr>
                <w:b/>
                <w:i/>
                <w:sz w:val="22"/>
                <w:szCs w:val="22"/>
              </w:rPr>
            </w:pPr>
            <w:r>
              <w:rPr>
                <w:i/>
                <w:sz w:val="22"/>
                <w:szCs w:val="22"/>
              </w:rPr>
              <w:t>Specify:</w:t>
            </w:r>
          </w:p>
        </w:tc>
      </w:tr>
      <w:tr w:rsidR="003A6CA1" w14:paraId="7A964BCA" w14:textId="77777777" w:rsidTr="00705DFD">
        <w:tc>
          <w:tcPr>
            <w:tcW w:w="476" w:type="dxa"/>
            <w:vMerge/>
            <w:tcBorders>
              <w:left w:val="single" w:sz="12" w:space="0" w:color="auto"/>
              <w:bottom w:val="single" w:sz="12" w:space="0" w:color="auto"/>
              <w:right w:val="single" w:sz="12" w:space="0" w:color="auto"/>
            </w:tcBorders>
            <w:shd w:val="pct10" w:color="auto" w:fill="auto"/>
          </w:tcPr>
          <w:p w14:paraId="6DAA65C0" w14:textId="77777777" w:rsidR="003A6CA1" w:rsidRPr="000C38EB" w:rsidRDefault="003A6CA1"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D0E614C" w14:textId="77777777" w:rsidR="003A6CA1" w:rsidRDefault="003A6CA1" w:rsidP="00705DFD">
            <w:pPr>
              <w:spacing w:after="40"/>
              <w:rPr>
                <w:b/>
                <w:sz w:val="22"/>
                <w:szCs w:val="22"/>
              </w:rPr>
            </w:pPr>
          </w:p>
          <w:p w14:paraId="6BB785D6" w14:textId="77777777" w:rsidR="003A6CA1" w:rsidRPr="00795887" w:rsidRDefault="003A6CA1" w:rsidP="00705DFD">
            <w:pPr>
              <w:spacing w:after="40"/>
              <w:rPr>
                <w:b/>
                <w:sz w:val="22"/>
                <w:szCs w:val="22"/>
              </w:rPr>
            </w:pPr>
          </w:p>
        </w:tc>
      </w:tr>
      <w:tr w:rsidR="003A6CA1" w14:paraId="7F531F6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E677B2"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0E8AD67D" w14:textId="077D894A" w:rsidR="003A6CA1" w:rsidRPr="00D5420B" w:rsidRDefault="003A6CA1"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1F54CF4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2E8696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1920EDF0" w14:textId="77777777" w:rsidR="003A6CA1" w:rsidRPr="00D5420B" w:rsidRDefault="003A6CA1" w:rsidP="00705DFD">
            <w:pPr>
              <w:spacing w:after="40"/>
              <w:rPr>
                <w:b/>
                <w:sz w:val="22"/>
                <w:szCs w:val="22"/>
              </w:rPr>
            </w:pPr>
            <w:r w:rsidRPr="00795887">
              <w:rPr>
                <w:b/>
                <w:sz w:val="22"/>
                <w:szCs w:val="22"/>
              </w:rPr>
              <w:t>Medically needy income standard</w:t>
            </w:r>
          </w:p>
        </w:tc>
      </w:tr>
      <w:tr w:rsidR="003A6CA1" w14:paraId="3EF69BC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3A0AE63" w14:textId="77777777" w:rsidR="003A6CA1" w:rsidRPr="000C38EB" w:rsidRDefault="003A6CA1"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164ECC68" w14:textId="77777777" w:rsidR="003A6CA1" w:rsidRPr="00D5420B" w:rsidRDefault="003A6CA1" w:rsidP="00705DFD">
            <w:pPr>
              <w:spacing w:after="40"/>
              <w:rPr>
                <w:b/>
                <w:sz w:val="22"/>
                <w:szCs w:val="22"/>
              </w:rPr>
            </w:pPr>
            <w:r w:rsidRPr="00795887">
              <w:rPr>
                <w:b/>
                <w:sz w:val="22"/>
                <w:szCs w:val="22"/>
              </w:rPr>
              <w:t>The following dollar amount:</w:t>
            </w:r>
          </w:p>
          <w:p w14:paraId="68046D59" w14:textId="77777777" w:rsidR="003A6CA1" w:rsidRPr="000C38EB" w:rsidRDefault="003A6CA1"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0CE3D8AF" w14:textId="77777777" w:rsidR="003A6CA1" w:rsidRPr="000C38EB" w:rsidRDefault="003A6CA1"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1BFC73E3" w14:textId="77777777" w:rsidR="003A6CA1" w:rsidRPr="000C38EB" w:rsidRDefault="003A6CA1" w:rsidP="00705DFD">
            <w:pPr>
              <w:spacing w:after="40"/>
              <w:rPr>
                <w:sz w:val="22"/>
                <w:szCs w:val="22"/>
              </w:rPr>
            </w:pPr>
            <w:r w:rsidRPr="000C38EB">
              <w:rPr>
                <w:sz w:val="22"/>
                <w:szCs w:val="22"/>
              </w:rPr>
              <w:t>If this amount changes, this item will be revised.</w:t>
            </w:r>
          </w:p>
        </w:tc>
      </w:tr>
      <w:tr w:rsidR="003A6CA1" w14:paraId="1B28CD85"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5C3636F"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03CA6501" w14:textId="77777777" w:rsidR="003A6CA1" w:rsidRDefault="003A6CA1" w:rsidP="00705DFD">
            <w:pPr>
              <w:spacing w:after="40"/>
              <w:rPr>
                <w:b/>
                <w:sz w:val="22"/>
                <w:szCs w:val="22"/>
              </w:rPr>
            </w:pPr>
            <w:r w:rsidRPr="00795887">
              <w:rPr>
                <w:b/>
                <w:sz w:val="22"/>
                <w:szCs w:val="22"/>
              </w:rPr>
              <w:t>The amount is determined using the following formula:</w:t>
            </w:r>
          </w:p>
          <w:p w14:paraId="06919C60" w14:textId="77777777" w:rsidR="003A6CA1" w:rsidRPr="00D5420B" w:rsidRDefault="003A6CA1" w:rsidP="00705DFD">
            <w:pPr>
              <w:spacing w:after="40"/>
              <w:rPr>
                <w:i/>
                <w:sz w:val="22"/>
                <w:szCs w:val="22"/>
              </w:rPr>
            </w:pPr>
            <w:r w:rsidRPr="00795887">
              <w:rPr>
                <w:i/>
                <w:sz w:val="22"/>
                <w:szCs w:val="22"/>
              </w:rPr>
              <w:t>Specify:</w:t>
            </w:r>
          </w:p>
        </w:tc>
      </w:tr>
      <w:tr w:rsidR="003A6CA1" w14:paraId="76AA8A27"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761151A" w14:textId="77777777" w:rsidR="003A6CA1" w:rsidRPr="000C38EB" w:rsidRDefault="003A6CA1"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3273393F" w14:textId="77777777" w:rsidR="003A6CA1" w:rsidRDefault="003A6CA1" w:rsidP="00705DFD">
            <w:pPr>
              <w:rPr>
                <w:sz w:val="22"/>
                <w:szCs w:val="22"/>
              </w:rPr>
            </w:pPr>
          </w:p>
          <w:p w14:paraId="09680593" w14:textId="77777777" w:rsidR="003A6CA1" w:rsidRPr="000C38EB" w:rsidRDefault="003A6CA1" w:rsidP="00705DFD">
            <w:pPr>
              <w:spacing w:after="40"/>
              <w:rPr>
                <w:sz w:val="22"/>
                <w:szCs w:val="22"/>
              </w:rPr>
            </w:pPr>
          </w:p>
        </w:tc>
      </w:tr>
      <w:tr w:rsidR="003A6CA1" w14:paraId="448CFA20" w14:textId="77777777" w:rsidTr="00705DFD">
        <w:tc>
          <w:tcPr>
            <w:tcW w:w="9685" w:type="dxa"/>
            <w:gridSpan w:val="13"/>
          </w:tcPr>
          <w:p w14:paraId="0782EB63" w14:textId="77777777" w:rsidR="003A6CA1" w:rsidRPr="000C38EB" w:rsidRDefault="003A6CA1"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3A6CA1" w14:paraId="2E02FDB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646A33"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A4B18CA" w14:textId="77777777" w:rsidR="003A6CA1" w:rsidRPr="00824182" w:rsidRDefault="003A6CA1"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3A6CA1" w14:paraId="11DA69D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3CCF4F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28DF194D" w14:textId="77777777" w:rsidR="003A6CA1" w:rsidRPr="00824182" w:rsidRDefault="003A6CA1" w:rsidP="00705DFD">
            <w:pPr>
              <w:spacing w:after="40"/>
              <w:rPr>
                <w:b/>
                <w:sz w:val="22"/>
                <w:szCs w:val="22"/>
              </w:rPr>
            </w:pPr>
            <w:r w:rsidRPr="00795887">
              <w:rPr>
                <w:b/>
                <w:sz w:val="22"/>
                <w:szCs w:val="22"/>
              </w:rPr>
              <w:t>AFDC need standard</w:t>
            </w:r>
          </w:p>
        </w:tc>
      </w:tr>
      <w:tr w:rsidR="003A6CA1" w14:paraId="1DA56F1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31AAF1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31BC3E0E" w14:textId="77777777" w:rsidR="003A6CA1" w:rsidRPr="00824182" w:rsidRDefault="003A6CA1" w:rsidP="00705DFD">
            <w:pPr>
              <w:spacing w:after="40"/>
              <w:rPr>
                <w:b/>
                <w:sz w:val="22"/>
                <w:szCs w:val="22"/>
              </w:rPr>
            </w:pPr>
            <w:r w:rsidRPr="00795887">
              <w:rPr>
                <w:b/>
                <w:sz w:val="22"/>
                <w:szCs w:val="22"/>
              </w:rPr>
              <w:t>Medically needy income standard</w:t>
            </w:r>
          </w:p>
        </w:tc>
      </w:tr>
      <w:tr w:rsidR="003A6CA1" w14:paraId="7BD205B4"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EA475B6" w14:textId="77777777" w:rsidR="003A6CA1" w:rsidRPr="000C38EB" w:rsidRDefault="003A6CA1"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3644C094" w14:textId="77777777" w:rsidR="003A6CA1" w:rsidRPr="000F57A0" w:rsidRDefault="003A6CA1"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069CB22E" w14:textId="77777777" w:rsidR="003A6CA1" w:rsidRPr="004B062E" w:rsidRDefault="003A6CA1"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446C3BF8" w14:textId="77777777" w:rsidR="003A6CA1" w:rsidRPr="004B062E" w:rsidRDefault="003A6CA1"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074567D9" w14:textId="77777777" w:rsidR="003A6CA1" w:rsidRDefault="003A6CA1" w:rsidP="00705DFD">
            <w:pPr>
              <w:spacing w:before="60"/>
              <w:jc w:val="both"/>
              <w:rPr>
                <w:kern w:val="22"/>
                <w:sz w:val="22"/>
                <w:szCs w:val="22"/>
              </w:rPr>
            </w:pPr>
          </w:p>
          <w:p w14:paraId="0CAD9FA4" w14:textId="77777777" w:rsidR="003A6CA1" w:rsidRPr="004B062E" w:rsidRDefault="003A6CA1" w:rsidP="00705DFD">
            <w:pPr>
              <w:spacing w:before="60"/>
              <w:jc w:val="both"/>
              <w:rPr>
                <w:kern w:val="22"/>
                <w:sz w:val="22"/>
                <w:szCs w:val="22"/>
              </w:rPr>
            </w:pPr>
            <w:r w:rsidRPr="004B062E">
              <w:rPr>
                <w:kern w:val="22"/>
                <w:sz w:val="22"/>
                <w:szCs w:val="22"/>
              </w:rPr>
              <w:t>The amount specified cannot exceed the higher</w:t>
            </w:r>
          </w:p>
        </w:tc>
      </w:tr>
      <w:tr w:rsidR="003A6CA1" w14:paraId="0B62321E"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331D442" w14:textId="77777777" w:rsidR="003A6CA1" w:rsidRPr="000C38EB" w:rsidRDefault="003A6CA1"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69A8CA35" w14:textId="760893B4" w:rsidR="003A6CA1" w:rsidRPr="004B062E" w:rsidRDefault="003A6CA1"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A6CA1" w14:paraId="16B8250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1295ABA" w14:textId="77777777" w:rsidR="003A6CA1" w:rsidRPr="000C38EB" w:rsidRDefault="003A6CA1"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A8A6365" w14:textId="77777777" w:rsidR="003A6CA1" w:rsidRDefault="003A6CA1"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6A13DAA7" w14:textId="77777777" w:rsidR="003A6CA1" w:rsidRPr="000F57A0" w:rsidRDefault="003A6CA1" w:rsidP="00705DFD">
            <w:pPr>
              <w:spacing w:after="40"/>
              <w:jc w:val="both"/>
              <w:rPr>
                <w:i/>
                <w:sz w:val="22"/>
                <w:szCs w:val="22"/>
              </w:rPr>
            </w:pPr>
            <w:r w:rsidRPr="00795887">
              <w:rPr>
                <w:i/>
                <w:sz w:val="22"/>
                <w:szCs w:val="22"/>
              </w:rPr>
              <w:t>Specify:</w:t>
            </w:r>
          </w:p>
        </w:tc>
      </w:tr>
      <w:tr w:rsidR="003A6CA1" w14:paraId="627D84F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170D6F5" w14:textId="77777777" w:rsidR="003A6CA1" w:rsidRPr="000C38EB"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0F339F0" w14:textId="77777777" w:rsidR="003A6CA1" w:rsidRDefault="003A6CA1" w:rsidP="00705DFD">
            <w:pPr>
              <w:rPr>
                <w:sz w:val="22"/>
                <w:szCs w:val="22"/>
              </w:rPr>
            </w:pPr>
          </w:p>
          <w:p w14:paraId="1E028A3A" w14:textId="77777777" w:rsidR="003A6CA1" w:rsidRPr="000C38EB" w:rsidRDefault="003A6CA1" w:rsidP="00705DFD">
            <w:pPr>
              <w:rPr>
                <w:sz w:val="22"/>
                <w:szCs w:val="22"/>
              </w:rPr>
            </w:pPr>
          </w:p>
        </w:tc>
      </w:tr>
      <w:tr w:rsidR="003A6CA1" w14:paraId="363FD03F"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631D40" w14:textId="77777777" w:rsidR="003A6CA1" w:rsidRPr="000C38EB" w:rsidRDefault="003A6CA1"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6965DD17" w14:textId="77777777" w:rsidR="003A6CA1" w:rsidRPr="00DD0FDF" w:rsidRDefault="003A6CA1" w:rsidP="00705DFD">
            <w:pPr>
              <w:ind w:right="288"/>
              <w:rPr>
                <w:b/>
                <w:sz w:val="22"/>
                <w:szCs w:val="22"/>
              </w:rPr>
            </w:pPr>
            <w:r w:rsidRPr="00DD0FDF">
              <w:rPr>
                <w:b/>
                <w:sz w:val="22"/>
                <w:szCs w:val="22"/>
              </w:rPr>
              <w:t xml:space="preserve">Other </w:t>
            </w:r>
          </w:p>
          <w:p w14:paraId="03DFA815" w14:textId="77777777" w:rsidR="003A6CA1" w:rsidRPr="000C38EB" w:rsidRDefault="003A6CA1" w:rsidP="00705DFD">
            <w:pPr>
              <w:ind w:right="288"/>
              <w:rPr>
                <w:sz w:val="22"/>
                <w:szCs w:val="22"/>
              </w:rPr>
            </w:pPr>
            <w:r w:rsidRPr="00795887">
              <w:rPr>
                <w:i/>
                <w:sz w:val="22"/>
                <w:szCs w:val="22"/>
              </w:rPr>
              <w:t>Specify:</w:t>
            </w:r>
            <w:r>
              <w:rPr>
                <w:sz w:val="22"/>
                <w:szCs w:val="22"/>
              </w:rPr>
              <w:t xml:space="preserve"> </w:t>
            </w:r>
          </w:p>
        </w:tc>
      </w:tr>
      <w:tr w:rsidR="003A6CA1" w14:paraId="038FA8B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924D794" w14:textId="77777777" w:rsidR="003A6CA1" w:rsidRPr="000C38EB"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256F28AD" w14:textId="77777777" w:rsidR="003A6CA1" w:rsidRDefault="003A6CA1" w:rsidP="00705DFD">
            <w:pPr>
              <w:rPr>
                <w:sz w:val="22"/>
                <w:szCs w:val="22"/>
              </w:rPr>
            </w:pPr>
          </w:p>
          <w:p w14:paraId="34783B82" w14:textId="77777777" w:rsidR="003A6CA1" w:rsidRPr="000C38EB" w:rsidRDefault="003A6CA1" w:rsidP="00705DFD">
            <w:pPr>
              <w:rPr>
                <w:sz w:val="22"/>
                <w:szCs w:val="22"/>
              </w:rPr>
            </w:pPr>
          </w:p>
        </w:tc>
      </w:tr>
      <w:tr w:rsidR="003A6CA1" w14:paraId="28C01122"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948610D" w14:textId="77777777" w:rsidR="003A6CA1" w:rsidRPr="000C6CA6" w:rsidRDefault="003A6CA1"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3A6CA1" w14:paraId="0FE325E6"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B5DFDEC" w14:textId="77777777" w:rsidR="003A6CA1" w:rsidRPr="000C6CA6" w:rsidRDefault="003A6CA1" w:rsidP="00705DFD">
            <w:pPr>
              <w:spacing w:before="60" w:after="60"/>
              <w:rPr>
                <w:sz w:val="22"/>
                <w:szCs w:val="22"/>
              </w:rPr>
            </w:pPr>
            <w:r w:rsidRPr="000C6CA6">
              <w:rPr>
                <w:sz w:val="22"/>
                <w:szCs w:val="22"/>
              </w:rPr>
              <w:t>a.  Health insurance premiums, deductibles and co-insurance charges</w:t>
            </w:r>
          </w:p>
        </w:tc>
      </w:tr>
      <w:tr w:rsidR="003A6CA1" w14:paraId="1AEFC8A7"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1831900B" w14:textId="0C761429" w:rsidR="003A6CA1" w:rsidRDefault="003A6CA1"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406FC545" w14:textId="77777777" w:rsidR="003A6CA1" w:rsidRPr="000F57A0" w:rsidRDefault="003A6CA1"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3A6CA1" w14:paraId="07657776"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BF1674F" w14:textId="77777777" w:rsidR="003A6CA1" w:rsidRPr="008D461D" w:rsidRDefault="003A6CA1"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77154E30" w14:textId="28F02836" w:rsidR="003A6CA1" w:rsidRPr="008D461D" w:rsidRDefault="003A6CA1"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tate protects the maximum amount for the waiver participa</w:t>
            </w:r>
            <w:r w:rsidRPr="00EE1D02">
              <w:rPr>
                <w:i/>
                <w:sz w:val="22"/>
                <w:szCs w:val="22"/>
              </w:rPr>
              <w:lastRenderedPageBreak/>
              <w:t xml:space="preserve">nt, not applicable must be </w:t>
            </w:r>
            <w:r>
              <w:rPr>
                <w:i/>
                <w:sz w:val="22"/>
                <w:szCs w:val="22"/>
              </w:rPr>
              <w:t>selected</w:t>
            </w:r>
            <w:r w:rsidRPr="00EE1D02">
              <w:rPr>
                <w:i/>
                <w:sz w:val="22"/>
                <w:szCs w:val="22"/>
              </w:rPr>
              <w:t>.</w:t>
            </w:r>
          </w:p>
        </w:tc>
      </w:tr>
      <w:tr w:rsidR="003A6CA1" w14:paraId="6F2FBFE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AA48C42" w14:textId="77777777" w:rsidR="003A6CA1" w:rsidRPr="000C6CA6" w:rsidRDefault="003A6CA1"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75A5A820" w14:textId="204365C1" w:rsidR="003A6CA1" w:rsidRPr="000F57A0"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w:t>
            </w:r>
            <w:r w:rsidRPr="00795887">
              <w:rPr>
                <w:b/>
                <w:sz w:val="22"/>
                <w:szCs w:val="22"/>
              </w:rPr>
              <w:lastRenderedPageBreak/>
              <w:t>asonable limits.</w:t>
            </w:r>
          </w:p>
        </w:tc>
      </w:tr>
      <w:tr w:rsidR="003A6CA1" w14:paraId="778D7CB7"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5E1A02A" w14:textId="77777777" w:rsidR="003A6CA1" w:rsidRPr="000C6CA6" w:rsidRDefault="003A6CA1"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BCA3B5C" w14:textId="54A35130" w:rsidR="003A6CA1" w:rsidRDefault="003A6CA1"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6853F290" w14:textId="77777777" w:rsidR="003A6CA1" w:rsidRPr="000C6CA6" w:rsidRDefault="003A6CA1"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3A6CA1" w14:paraId="58B85763" w14:textId="77777777" w:rsidTr="00705DFD">
        <w:tc>
          <w:tcPr>
            <w:tcW w:w="476" w:type="dxa"/>
            <w:vMerge/>
            <w:tcBorders>
              <w:left w:val="single" w:sz="12" w:space="0" w:color="auto"/>
              <w:right w:val="single" w:sz="12" w:space="0" w:color="auto"/>
            </w:tcBorders>
            <w:shd w:val="pct10" w:color="auto" w:fill="auto"/>
          </w:tcPr>
          <w:p w14:paraId="09F662BC" w14:textId="77777777" w:rsidR="003A6CA1" w:rsidRPr="000656BB" w:rsidRDefault="003A6CA1"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C36694A" w14:textId="77777777" w:rsidR="003A6CA1" w:rsidRPr="000656BB" w:rsidRDefault="003A6CA1" w:rsidP="00705DFD">
            <w:pPr>
              <w:rPr>
                <w:sz w:val="22"/>
                <w:szCs w:val="22"/>
                <w:highlight w:val="yellow"/>
              </w:rPr>
            </w:pPr>
          </w:p>
          <w:p w14:paraId="5E720F0D" w14:textId="77777777" w:rsidR="003A6CA1" w:rsidRPr="000656BB" w:rsidRDefault="003A6CA1" w:rsidP="00705DFD">
            <w:pPr>
              <w:rPr>
                <w:sz w:val="22"/>
                <w:szCs w:val="22"/>
                <w:highlight w:val="yellow"/>
              </w:rPr>
            </w:pPr>
          </w:p>
        </w:tc>
      </w:tr>
    </w:tbl>
    <w:p w14:paraId="32FD5FDC" w14:textId="77777777" w:rsidR="00B7539C" w:rsidRPr="00B7539C" w:rsidRDefault="00B7539C" w:rsidP="00B7539C">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8D461D" w:rsidRDefault="003A6CA1" w:rsidP="00705DFD">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tate protects the maximum amount for the waiver participa</w:t>
            </w:r>
            <w:r w:rsidRPr="00AE5F29">
              <w:rPr>
                <w:i/>
                <w:sz w:val="22"/>
                <w:szCs w:val="22"/>
              </w:rPr>
              <w:lastRenderedPageBreak/>
              <w:t xml:space="preserve">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w:t>
            </w:r>
            <w:r w:rsidRPr="00795887">
              <w:rPr>
                <w:b/>
                <w:sz w:val="22"/>
                <w:szCs w:val="22"/>
              </w:rPr>
              <w:lastRenderedPageBreak/>
              <w:t>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0157EA27" w:rsidR="002E45A5" w:rsidRPr="00E91EAA" w:rsidRDefault="007A1D93" w:rsidP="00E91EAA">
            <w:pPr>
              <w:spacing w:before="40" w:after="40"/>
              <w:rPr>
                <w:sz w:val="22"/>
                <w:szCs w:val="22"/>
              </w:rPr>
            </w:pPr>
            <w:r w:rsidRPr="00834FB2">
              <w:rPr>
                <w:sz w:val="22"/>
                <w:szCs w:val="22"/>
                <w:highlight w:val="black"/>
              </w:rPr>
              <w:sym w:font="Wingdings" w:char="F0A1"/>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5DDF2CC" w:rsidR="002E45A5" w:rsidRPr="00E91EAA" w:rsidRDefault="00F17D51" w:rsidP="00E91EAA">
            <w:pPr>
              <w:spacing w:before="40" w:after="40"/>
              <w:rPr>
                <w:sz w:val="22"/>
                <w:szCs w:val="22"/>
              </w:rPr>
            </w:pPr>
            <w:r w:rsidRPr="00F17D51">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 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w:t>
            </w:r>
            <w:r w:rsidR="007C2DC5">
              <w:rPr>
                <w:sz w:val="22"/>
                <w:szCs w:val="22"/>
              </w:rPr>
              <w:t>.</w:t>
            </w:r>
            <w:r w:rsidRPr="00F17D51">
              <w:rPr>
                <w:sz w:val="22"/>
                <w:szCs w:val="22"/>
              </w:rPr>
              <w:t xml:space="preserve"> Guardians and other family members designated by the participant as will be  documented in their electronic record by the Service Coordinator.  Every participant has direct in-person contact at least annually. Contact requires a response from the participant, guardian or other specified family member in order to be considered monitoring.</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414C0B66" w:rsidR="003372B6" w:rsidRPr="00F23401" w:rsidRDefault="00D349E0" w:rsidP="003372B6">
            <w:pPr>
              <w:spacing w:before="40" w:after="40"/>
              <w:rPr>
                <w:sz w:val="22"/>
                <w:szCs w:val="22"/>
                <w:highlight w:val="yellow"/>
              </w:rPr>
            </w:pPr>
            <w:r w:rsidRPr="009B2558">
              <w:rPr>
                <w:sz w:val="22"/>
                <w:szCs w:val="22"/>
                <w:highlight w:val="black"/>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F23401" w:rsidRDefault="00D349E0" w:rsidP="003372B6">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w:t>
            </w:r>
            <w:r w:rsidRPr="00795887">
              <w:rPr>
                <w:b/>
                <w:sz w:val="22"/>
                <w:szCs w:val="22"/>
              </w:rPr>
              <w:lastRenderedPageBreak/>
              <w:t>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E02CEA4" w:rsidR="003372B6" w:rsidRPr="00F23401" w:rsidRDefault="003372B6" w:rsidP="00522700">
            <w:pPr>
              <w:rPr>
                <w:sz w:val="22"/>
                <w:szCs w:val="22"/>
              </w:rPr>
            </w:pP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F933B0" w:rsidRDefault="00F933B0" w:rsidP="00F933B0">
            <w:pPr>
              <w:rPr>
                <w:sz w:val="22"/>
                <w:szCs w:val="22"/>
              </w:rPr>
            </w:pPr>
            <w:r w:rsidRPr="00F933B0">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F933B0" w:rsidRDefault="00F933B0" w:rsidP="00F933B0">
            <w:pPr>
              <w:rPr>
                <w:sz w:val="22"/>
                <w:szCs w:val="22"/>
              </w:rPr>
            </w:pPr>
          </w:p>
          <w:p w14:paraId="15F88D53" w14:textId="77777777" w:rsidR="00F933B0" w:rsidRPr="00F933B0" w:rsidRDefault="00F933B0" w:rsidP="00F933B0">
            <w:pPr>
              <w:rPr>
                <w:sz w:val="22"/>
                <w:szCs w:val="22"/>
              </w:rPr>
            </w:pPr>
            <w:r w:rsidRPr="00F933B0">
              <w:rPr>
                <w:sz w:val="22"/>
                <w:szCs w:val="22"/>
              </w:rPr>
              <w:t>Psychologist IV</w:t>
            </w:r>
          </w:p>
          <w:p w14:paraId="7B526CE2" w14:textId="77777777" w:rsidR="00F933B0" w:rsidRPr="00F933B0" w:rsidRDefault="00F933B0" w:rsidP="00F933B0">
            <w:pPr>
              <w:rPr>
                <w:sz w:val="22"/>
                <w:szCs w:val="22"/>
              </w:rPr>
            </w:pPr>
            <w:r w:rsidRPr="00F933B0">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F933B0" w:rsidRDefault="00F933B0" w:rsidP="00F933B0">
            <w:pPr>
              <w:rPr>
                <w:sz w:val="22"/>
                <w:szCs w:val="22"/>
              </w:rPr>
            </w:pPr>
          </w:p>
          <w:p w14:paraId="32B0E6A2" w14:textId="77777777" w:rsidR="00F933B0" w:rsidRPr="00F933B0" w:rsidRDefault="00F933B0" w:rsidP="00F933B0">
            <w:pPr>
              <w:rPr>
                <w:sz w:val="22"/>
                <w:szCs w:val="22"/>
              </w:rPr>
            </w:pPr>
            <w:r w:rsidRPr="00F933B0">
              <w:rPr>
                <w:sz w:val="22"/>
                <w:szCs w:val="22"/>
              </w:rPr>
              <w:t>Clinical Social Worker</w:t>
            </w:r>
          </w:p>
          <w:p w14:paraId="478CAE9E" w14:textId="77777777" w:rsidR="00F933B0" w:rsidRPr="00F933B0" w:rsidRDefault="00F933B0" w:rsidP="00F933B0">
            <w:pPr>
              <w:rPr>
                <w:sz w:val="22"/>
                <w:szCs w:val="22"/>
              </w:rPr>
            </w:pPr>
            <w:r w:rsidRPr="00F933B0">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F933B0" w:rsidRDefault="00F933B0" w:rsidP="00F933B0">
            <w:pPr>
              <w:rPr>
                <w:sz w:val="22"/>
                <w:szCs w:val="22"/>
              </w:rPr>
            </w:pPr>
            <w:r w:rsidRPr="00F933B0">
              <w:rPr>
                <w:sz w:val="22"/>
                <w:szCs w:val="22"/>
              </w:rPr>
              <w:t>Substitutions:</w:t>
            </w:r>
          </w:p>
          <w:p w14:paraId="3D0AF8F5" w14:textId="5EB87617" w:rsidR="00F933B0" w:rsidRPr="00F933B0" w:rsidRDefault="00F933B0" w:rsidP="00F933B0">
            <w:pPr>
              <w:rPr>
                <w:sz w:val="22"/>
                <w:szCs w:val="22"/>
              </w:rPr>
            </w:pPr>
            <w:r w:rsidRPr="00F933B0">
              <w:rPr>
                <w:sz w:val="22"/>
                <w:szCs w:val="22"/>
              </w:rPr>
              <w:t>-A Doctorate in social work, psychology, sociology, counseling, counseling education, or human services may be substituted for the required experience on the basis of two years of education for one year of experience.</w:t>
            </w:r>
          </w:p>
          <w:p w14:paraId="68FD9CDA" w14:textId="75182855" w:rsidR="00F933B0" w:rsidRPr="00F933B0" w:rsidRDefault="00F933B0" w:rsidP="00F933B0">
            <w:pPr>
              <w:rPr>
                <w:sz w:val="22"/>
                <w:szCs w:val="22"/>
              </w:rPr>
            </w:pPr>
            <w:r w:rsidRPr="00F933B0">
              <w:rPr>
                <w:sz w:val="22"/>
                <w:szCs w:val="22"/>
              </w:rPr>
              <w:t>-One year of education equals 30 semester hours. Education toward a degree will be prorated on the basis of the proportion of the requirements actually completed.</w:t>
            </w:r>
          </w:p>
          <w:p w14:paraId="64774CD5" w14:textId="77777777" w:rsidR="00F933B0" w:rsidRPr="00F933B0" w:rsidRDefault="00F933B0" w:rsidP="00F933B0">
            <w:pPr>
              <w:rPr>
                <w:sz w:val="22"/>
                <w:szCs w:val="22"/>
              </w:rPr>
            </w:pPr>
            <w:r w:rsidRPr="00F933B0">
              <w:rPr>
                <w:sz w:val="22"/>
                <w:szCs w:val="22"/>
              </w:rPr>
              <w:t>Required education: A Master’s or higher degree in social work is required. Licenses:</w:t>
            </w:r>
          </w:p>
          <w:p w14:paraId="4FCB67F6" w14:textId="3AD02876" w:rsidR="00F933B0" w:rsidRPr="00F933B0" w:rsidRDefault="00F933B0" w:rsidP="00F933B0">
            <w:pPr>
              <w:rPr>
                <w:sz w:val="22"/>
                <w:szCs w:val="22"/>
              </w:rPr>
            </w:pPr>
            <w:r w:rsidRPr="00F933B0">
              <w:rPr>
                <w:sz w:val="22"/>
                <w:szCs w:val="22"/>
              </w:rPr>
              <w:t>-Licensure as a Licensed Certified Social Worker by the Massachusetts Board of Registration in Social Work is required</w:t>
            </w:r>
          </w:p>
          <w:p w14:paraId="49602760" w14:textId="77777777" w:rsidR="00F933B0" w:rsidRPr="00F933B0" w:rsidRDefault="00F933B0" w:rsidP="00F933B0">
            <w:pPr>
              <w:rPr>
                <w:sz w:val="22"/>
                <w:szCs w:val="22"/>
              </w:rPr>
            </w:pPr>
          </w:p>
          <w:p w14:paraId="08D37402" w14:textId="77777777" w:rsidR="00F933B0" w:rsidRPr="00F933B0" w:rsidRDefault="00F933B0" w:rsidP="00F933B0">
            <w:pPr>
              <w:rPr>
                <w:sz w:val="22"/>
                <w:szCs w:val="22"/>
              </w:rPr>
            </w:pPr>
            <w:r w:rsidRPr="00F933B0">
              <w:rPr>
                <w:sz w:val="22"/>
                <w:szCs w:val="22"/>
              </w:rPr>
              <w:t>State Eligibility Specialists</w:t>
            </w:r>
          </w:p>
          <w:p w14:paraId="331613F2" w14:textId="77777777" w:rsidR="00F933B0" w:rsidRPr="00F933B0" w:rsidRDefault="00F933B0" w:rsidP="00F933B0">
            <w:pPr>
              <w:rPr>
                <w:sz w:val="22"/>
                <w:szCs w:val="22"/>
              </w:rPr>
            </w:pPr>
            <w:r w:rsidRPr="00F933B0">
              <w:rPr>
                <w:sz w:val="22"/>
                <w:szCs w:val="22"/>
              </w:rPr>
              <w:t>State Service Coordinators; State Eligibility Specialists</w:t>
            </w:r>
          </w:p>
          <w:p w14:paraId="7107ECA0" w14:textId="77777777" w:rsidR="00F933B0" w:rsidRPr="00F933B0" w:rsidRDefault="00F933B0" w:rsidP="00F933B0">
            <w:pPr>
              <w:rPr>
                <w:sz w:val="22"/>
                <w:szCs w:val="22"/>
              </w:rPr>
            </w:pPr>
            <w:r w:rsidRPr="00F933B0">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F933B0" w:rsidRDefault="00F933B0" w:rsidP="00F933B0">
            <w:pPr>
              <w:rPr>
                <w:sz w:val="22"/>
                <w:szCs w:val="22"/>
              </w:rPr>
            </w:pPr>
            <w:r w:rsidRPr="00F933B0">
              <w:rPr>
                <w:sz w:val="22"/>
                <w:szCs w:val="22"/>
              </w:rPr>
              <w:t>Substitutions:</w:t>
            </w:r>
          </w:p>
          <w:p w14:paraId="1D10949E" w14:textId="5EACF9C7" w:rsidR="00F933B0" w:rsidRPr="00F933B0" w:rsidRDefault="00F933B0" w:rsidP="00F933B0">
            <w:pPr>
              <w:rPr>
                <w:sz w:val="22"/>
                <w:szCs w:val="22"/>
              </w:rPr>
            </w:pPr>
            <w:r w:rsidRPr="00F933B0">
              <w:rPr>
                <w:sz w:val="22"/>
                <w:szCs w:val="22"/>
              </w:rPr>
              <w:t>1.A Bachelor’s degree with a major in social work, social casework, psychology, sociology, counseling, counselor education, rehabilitation counseling may be substituted for a maximum of one year of the required (A) experience.*</w:t>
            </w:r>
          </w:p>
          <w:p w14:paraId="20223A15" w14:textId="2CF72900" w:rsidR="00F933B0" w:rsidRPr="00F933B0" w:rsidRDefault="00F933B0" w:rsidP="00F933B0">
            <w:pPr>
              <w:rPr>
                <w:sz w:val="22"/>
                <w:szCs w:val="22"/>
              </w:rPr>
            </w:pPr>
            <w:r w:rsidRPr="00F933B0">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F933B0" w:rsidRDefault="00F933B0" w:rsidP="00F933B0">
            <w:pPr>
              <w:rPr>
                <w:sz w:val="22"/>
                <w:szCs w:val="22"/>
              </w:rPr>
            </w:pPr>
            <w:r w:rsidRPr="00F933B0">
              <w:rPr>
                <w:sz w:val="22"/>
                <w:szCs w:val="22"/>
              </w:rPr>
              <w:t>*Education toward such a degree will be prorated on the basis of the proportion of the requirements actually completed.</w:t>
            </w:r>
          </w:p>
          <w:p w14:paraId="10D3EFCF" w14:textId="77777777" w:rsidR="00F933B0" w:rsidRPr="00F933B0" w:rsidRDefault="00F933B0" w:rsidP="00F933B0">
            <w:pPr>
              <w:rPr>
                <w:sz w:val="22"/>
                <w:szCs w:val="22"/>
              </w:rPr>
            </w:pPr>
          </w:p>
          <w:p w14:paraId="2DA39D5C" w14:textId="77777777" w:rsidR="00F933B0" w:rsidRPr="00F933B0" w:rsidRDefault="00F933B0" w:rsidP="00F933B0">
            <w:pPr>
              <w:rPr>
                <w:sz w:val="22"/>
                <w:szCs w:val="22"/>
              </w:rPr>
            </w:pPr>
            <w:r w:rsidRPr="00F933B0">
              <w:rPr>
                <w:sz w:val="22"/>
                <w:szCs w:val="22"/>
              </w:rPr>
              <w:t>Service Coordinators</w:t>
            </w:r>
          </w:p>
          <w:p w14:paraId="78D89EFF" w14:textId="77777777" w:rsidR="00F933B0" w:rsidRPr="00F933B0" w:rsidRDefault="00F933B0" w:rsidP="00F933B0">
            <w:pPr>
              <w:rPr>
                <w:sz w:val="22"/>
                <w:szCs w:val="22"/>
              </w:rPr>
            </w:pPr>
            <w:r w:rsidRPr="00F933B0">
              <w:rPr>
                <w:sz w:val="22"/>
                <w:szCs w:val="22"/>
              </w:rPr>
              <w:t>Applicants must have at least (A) three years of full-time or equivalent part-time, professional experi</w:t>
            </w:r>
            <w:r w:rsidRPr="00F933B0">
              <w:rPr>
                <w:sz w:val="22"/>
                <w:szCs w:val="22"/>
              </w:rPr>
              <w:lastRenderedPageBreak/>
              <w:t>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F933B0" w:rsidRDefault="00F933B0" w:rsidP="00F933B0">
            <w:pPr>
              <w:rPr>
                <w:sz w:val="22"/>
                <w:szCs w:val="22"/>
              </w:rPr>
            </w:pPr>
            <w:r w:rsidRPr="00F933B0">
              <w:rPr>
                <w:sz w:val="22"/>
                <w:szCs w:val="22"/>
              </w:rPr>
              <w:t>Substitutions:</w:t>
            </w:r>
          </w:p>
          <w:p w14:paraId="456F0DE8" w14:textId="20ECB972" w:rsidR="00F933B0" w:rsidRPr="00F933B0" w:rsidRDefault="00F933B0" w:rsidP="00F933B0">
            <w:pPr>
              <w:rPr>
                <w:sz w:val="22"/>
                <w:szCs w:val="22"/>
              </w:rPr>
            </w:pPr>
            <w:r w:rsidRPr="00F933B0">
              <w:rPr>
                <w:sz w:val="22"/>
                <w:szCs w:val="22"/>
              </w:rPr>
              <w:t>1.A Bachelor’s degree with a major in social work, social casework, psychology, sociology, counseling, counselor education, rehabilitation counseling may be substituted for a maximum of one year of the required (A) experience.*</w:t>
            </w:r>
          </w:p>
          <w:p w14:paraId="50755CE4" w14:textId="34931917" w:rsidR="00F933B0" w:rsidRPr="00F933B0" w:rsidRDefault="00F933B0" w:rsidP="00F933B0">
            <w:pPr>
              <w:rPr>
                <w:sz w:val="22"/>
                <w:szCs w:val="22"/>
              </w:rPr>
            </w:pPr>
            <w:r w:rsidRPr="00F933B0">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Default="00F933B0" w:rsidP="00F933B0">
            <w:pPr>
              <w:rPr>
                <w:sz w:val="22"/>
                <w:szCs w:val="22"/>
              </w:rPr>
            </w:pPr>
            <w:r w:rsidRPr="00F933B0">
              <w:rPr>
                <w:sz w:val="22"/>
                <w:szCs w:val="22"/>
              </w:rPr>
              <w:t>*Education toward such a degree</w:t>
            </w:r>
            <w:r w:rsidRPr="00F933B0">
              <w:rPr>
                <w:sz w:val="22"/>
                <w:szCs w:val="22"/>
              </w:rPr>
              <w:lastRenderedPageBreak/>
              <w:t xml:space="preserve"> </w:t>
            </w:r>
            <w:r w:rsidRPr="00F933B0">
              <w:rPr>
                <w:sz w:val="22"/>
                <w:szCs w:val="22"/>
              </w:rPr>
              <w:lastRenderedPageBreak/>
              <w:t>will be prorated on the basis of the proportion of the requirements actually completed.</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04D13CB" w14:textId="77777777" w:rsidR="005F558A" w:rsidRPr="005F558A" w:rsidRDefault="005F558A" w:rsidP="005F558A">
            <w:pPr>
              <w:rPr>
                <w:sz w:val="22"/>
                <w:szCs w:val="22"/>
              </w:rPr>
            </w:pPr>
            <w:r w:rsidRPr="005F558A">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Vineland III or the Adaptive Behavior Assessment Scale, Revised 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67FD39FF" w14:textId="77777777" w:rsidR="005F558A" w:rsidRPr="005F558A" w:rsidRDefault="005F558A" w:rsidP="005F558A">
            <w:pPr>
              <w:rPr>
                <w:sz w:val="22"/>
                <w:szCs w:val="22"/>
              </w:rPr>
            </w:pPr>
          </w:p>
          <w:p w14:paraId="51038D2C" w14:textId="78A6D103" w:rsidR="007E39F1" w:rsidRDefault="005F558A" w:rsidP="005F558A">
            <w:pPr>
              <w:rPr>
                <w:sz w:val="22"/>
                <w:szCs w:val="22"/>
              </w:rPr>
            </w:pPr>
            <w:r w:rsidRPr="005F558A">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Per 42 CFR §441.303(c)(2), indicate whether the instrument/tool used to evaluate level of care for the waiver dif</w:t>
      </w:r>
      <w:r w:rsidR="003372B6" w:rsidRPr="006607EB">
        <w:rPr>
          <w:kern w:val="22"/>
          <w:sz w:val="22"/>
          <w:szCs w:val="22"/>
        </w:rPr>
        <w:lastRenderedPageBreak/>
        <w:t xml:space="preserve">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5F558A">
              <w:rPr>
                <w:kern w:val="22"/>
                <w:sz w:val="22"/>
                <w:szCs w:val="22"/>
                <w:highlight w:val="black"/>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6607EB" w:rsidRDefault="003372B6" w:rsidP="003372B6">
            <w:pPr>
              <w:spacing w:after="40"/>
              <w:jc w:val="both"/>
              <w:rPr>
                <w:kern w:val="22"/>
                <w:sz w:val="22"/>
                <w:szCs w:val="22"/>
              </w:rPr>
            </w:pPr>
            <w:r w:rsidRPr="005F558A">
              <w:rPr>
                <w:kern w:val="22"/>
                <w:sz w:val="22"/>
                <w:szCs w:val="22"/>
              </w:rPr>
              <w:sym w:font="Wingdings" w:char="F0A1"/>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6607EB" w:rsidRDefault="00BA04F0" w:rsidP="003372B6">
            <w:pPr>
              <w:spacing w:after="40"/>
              <w:jc w:val="both"/>
              <w:rPr>
                <w:kern w:val="22"/>
                <w:sz w:val="22"/>
                <w:szCs w:val="22"/>
              </w:rPr>
            </w:pPr>
            <w:r w:rsidRPr="00BA04F0">
              <w:rPr>
                <w:kern w:val="22"/>
                <w:sz w:val="22"/>
                <w:szCs w:val="22"/>
              </w:rPr>
              <w:t xml:space="preserve"> </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971D28" w:rsidRDefault="00971D28" w:rsidP="00971D28">
            <w:pPr>
              <w:rPr>
                <w:sz w:val="22"/>
                <w:szCs w:val="22"/>
              </w:rPr>
            </w:pPr>
            <w:r w:rsidRPr="00971D28">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971D28" w:rsidRDefault="00971D28" w:rsidP="00971D28">
            <w:pPr>
              <w:rPr>
                <w:sz w:val="22"/>
                <w:szCs w:val="22"/>
              </w:rPr>
            </w:pPr>
          </w:p>
          <w:p w14:paraId="3D40EB15" w14:textId="6D19FFEF" w:rsidR="00E14273" w:rsidRDefault="00971D28" w:rsidP="00971D28">
            <w:pPr>
              <w:rPr>
                <w:sz w:val="22"/>
                <w:szCs w:val="22"/>
              </w:rPr>
            </w:pPr>
            <w:r w:rsidRPr="00971D28">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7777777" w:rsidR="003372B6" w:rsidRPr="00F23401" w:rsidRDefault="003372B6" w:rsidP="003372B6">
            <w:pPr>
              <w:spacing w:before="60"/>
              <w:rPr>
                <w:sz w:val="22"/>
                <w:szCs w:val="22"/>
              </w:rPr>
            </w:pPr>
            <w:r w:rsidRPr="000C0263">
              <w:rPr>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7777777" w:rsidR="003372B6" w:rsidRPr="00F23401" w:rsidRDefault="003372B6" w:rsidP="003372B6">
            <w:pPr>
              <w:tabs>
                <w:tab w:val="left" w:pos="-1080"/>
                <w:tab w:val="left" w:pos="-720"/>
                <w:tab w:val="left" w:pos="0"/>
                <w:tab w:val="left" w:pos="360"/>
              </w:tabs>
              <w:spacing w:before="60"/>
              <w:rPr>
                <w:sz w:val="22"/>
                <w:szCs w:val="22"/>
              </w:rPr>
            </w:pPr>
            <w:r w:rsidRPr="00CC316E">
              <w:rPr>
                <w:sz w:val="22"/>
                <w:szCs w:val="22"/>
                <w:highlight w:val="black"/>
              </w:rPr>
              <w:sym w:font="Wingdings" w:char="F0A1"/>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proofErr w:type="spellStart"/>
      <w:r>
        <w:rPr>
          <w:b/>
          <w:sz w:val="22"/>
          <w:szCs w:val="22"/>
        </w:rPr>
        <w:t>i</w:t>
      </w:r>
      <w:proofErr w:type="spellEnd"/>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proce</w:t>
      </w:r>
      <w:r w:rsidR="003372B6">
        <w:rPr>
          <w:sz w:val="22"/>
          <w:szCs w:val="22"/>
        </w:rPr>
        <w:lastRenderedPageBreak/>
        <w:t xml:space="preserv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777465" w:rsidRDefault="005C7AEC" w:rsidP="00893E0C">
            <w:pPr>
              <w:rPr>
                <w:kern w:val="22"/>
                <w:sz w:val="22"/>
                <w:szCs w:val="22"/>
              </w:rPr>
            </w:pPr>
            <w:r w:rsidRPr="005C7AEC">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5CD0D4E0" w:rsidR="003372B6" w:rsidRPr="001A353E" w:rsidRDefault="00220ED7" w:rsidP="00777465">
            <w:pPr>
              <w:jc w:val="both"/>
              <w:rPr>
                <w:kern w:val="22"/>
                <w:sz w:val="22"/>
                <w:szCs w:val="22"/>
              </w:rPr>
            </w:pPr>
            <w:r w:rsidRPr="00220ED7">
              <w:rPr>
                <w:kern w:val="22"/>
                <w:sz w:val="22"/>
                <w:szCs w:val="22"/>
              </w:rPr>
              <w:t>Determinations of level of care are maintained in electronic records as part of the DMRIS Management Information System. Paper records are maintained for each waiver participant at the departmental Area Office in accordance with 115 CMR 4.00.</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proofErr w:type="spellStart"/>
      <w:r w:rsidRPr="00AE5F29">
        <w:rPr>
          <w:b/>
          <w:i/>
        </w:rPr>
        <w:t>i</w:t>
      </w:r>
      <w:proofErr w:type="spellEnd"/>
      <w:r w:rsidRPr="00AE5F29">
        <w:rPr>
          <w:b/>
          <w:i/>
        </w:rPr>
        <w:t>.</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0164AA" w:rsidRDefault="00EE2EF5" w:rsidP="00E44D8D">
            <w:pPr>
              <w:rPr>
                <w:iCs/>
              </w:rPr>
            </w:pPr>
            <w:r w:rsidRPr="00EE2EF5">
              <w:rPr>
                <w:iCs/>
              </w:rPr>
              <w:t>LOC a1. Percent of applicants who received an initial LOC assessment within 90 days of the individual's application to participate in the waiver. (Number of individuals who received an initial LOC assessment within 90 days of their application to participate in the waiver/Number of individuals who received an initial LOC assessment.)</w:t>
            </w:r>
          </w:p>
        </w:tc>
      </w:tr>
      <w:tr w:rsidR="006E05A0" w:rsidRPr="00A153F3" w14:paraId="5A9144BA" w14:textId="77777777" w:rsidTr="00E44D8D">
        <w:tc>
          <w:tcPr>
            <w:tcW w:w="9746" w:type="dxa"/>
            <w:gridSpan w:val="5"/>
          </w:tcPr>
          <w:p w14:paraId="3697046B" w14:textId="1DDB947B" w:rsidR="006E05A0" w:rsidRPr="00A153F3" w:rsidRDefault="006E05A0" w:rsidP="00E44D8D">
            <w:pPr>
              <w:rPr>
                <w:b/>
                <w:i/>
              </w:rPr>
            </w:pPr>
            <w:r>
              <w:rPr>
                <w:b/>
                <w:i/>
              </w:rPr>
              <w:t xml:space="preserve">Data Source </w:t>
            </w:r>
            <w:r>
              <w:rPr>
                <w:i/>
              </w:rPr>
              <w:t xml:space="preserve">(Select one) (Several </w:t>
            </w:r>
            <w:r>
              <w:rPr>
                <w:i/>
              </w:rPr>
              <w:lastRenderedPageBreak/>
              <w:t>options are listed in the on-line application):</w:t>
            </w:r>
            <w:r w:rsidR="00EE2EF5">
              <w:rPr>
                <w:i/>
              </w:rPr>
              <w:t xml:space="preserve"> Other</w:t>
            </w:r>
          </w:p>
        </w:tc>
      </w:tr>
      <w:tr w:rsidR="006E05A0" w:rsidRPr="00A153F3" w14:paraId="1CBCBA04" w14:textId="77777777" w:rsidTr="00E44D8D">
        <w:tc>
          <w:tcPr>
            <w:tcW w:w="9746" w:type="dxa"/>
            <w:gridSpan w:val="5"/>
            <w:tcBorders>
              <w:bottom w:val="single" w:sz="12" w:space="0" w:color="auto"/>
            </w:tcBorders>
          </w:tcPr>
          <w:p w14:paraId="120674D5" w14:textId="77777777" w:rsidR="006E05A0" w:rsidRPr="00AF7A85" w:rsidRDefault="006E05A0" w:rsidP="00E44D8D">
            <w:pPr>
              <w:rPr>
                <w:i/>
              </w:rPr>
            </w:pPr>
            <w:r>
              <w:rPr>
                <w:i/>
              </w:rPr>
              <w:t>If ‘Other’ is selected, specify:</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274524A3" w:rsidR="006E05A0" w:rsidRDefault="00EE2EF5" w:rsidP="00E44D8D">
            <w:pPr>
              <w:rPr>
                <w:i/>
              </w:rPr>
            </w:pPr>
            <w:r>
              <w:rPr>
                <w:i/>
              </w:rPr>
              <w:t>DMRIS Consumer Database</w:t>
            </w: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445E8ACC" w:rsidR="006E05A0" w:rsidRPr="00A153F3" w:rsidRDefault="00EE2EF5" w:rsidP="00E44D8D">
            <w:pPr>
              <w:rPr>
                <w:i/>
                <w:sz w:val="22"/>
                <w:szCs w:val="22"/>
              </w:rPr>
            </w:pPr>
            <w:r w:rsidRPr="000164AA">
              <w:rPr>
                <w:i/>
                <w:sz w:val="22"/>
                <w:szCs w:val="22"/>
                <w:highlight w:val="black"/>
              </w:rPr>
              <w:sym w:font="Wingdings" w:char="F0A8"/>
            </w:r>
            <w:r w:rsidR="006E05A0"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7BEA348" w14:textId="77777777" w:rsidR="006E05A0" w:rsidRPr="00A153F3" w:rsidRDefault="006E05A0" w:rsidP="00E44D8D">
            <w:pPr>
              <w:rPr>
                <w:i/>
              </w:rPr>
            </w:pPr>
            <w:r w:rsidRPr="000164AA">
              <w:rPr>
                <w:i/>
                <w:sz w:val="22"/>
                <w:szCs w:val="22"/>
                <w:highlight w:val="black"/>
              </w:rPr>
              <w:sym w:font="Wingdings" w:char="F0A8"/>
            </w:r>
            <w:r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63F81327" w:rsidR="006E05A0" w:rsidRDefault="00EE2EF5" w:rsidP="00E44D8D">
            <w:pPr>
              <w:rPr>
                <w:i/>
                <w:sz w:val="22"/>
                <w:szCs w:val="22"/>
              </w:rPr>
            </w:pPr>
            <w:r w:rsidRPr="00A153F3">
              <w:rPr>
                <w:i/>
                <w:sz w:val="22"/>
                <w:szCs w:val="22"/>
              </w:rPr>
              <w:sym w:font="Wingdings" w:char="F0A8"/>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01A0AF1A" w:rsidR="006E05A0" w:rsidRPr="00A153F3" w:rsidRDefault="00853DFD" w:rsidP="00E44D8D">
            <w:pPr>
              <w:rPr>
                <w:i/>
              </w:rPr>
            </w:pPr>
            <w:r w:rsidRPr="00EF44BD">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3F039A0E" w:rsidR="006E05A0" w:rsidRPr="000164AA" w:rsidRDefault="006E05A0" w:rsidP="00E44D8D">
            <w:pPr>
              <w:rPr>
                <w:iCs/>
                <w:sz w:val="22"/>
                <w:szCs w:val="22"/>
              </w:rPr>
            </w:pPr>
          </w:p>
        </w:tc>
        <w:tc>
          <w:tcPr>
            <w:tcW w:w="2390" w:type="dxa"/>
            <w:tcBorders>
              <w:bottom w:val="single" w:sz="4" w:space="0" w:color="auto"/>
            </w:tcBorders>
          </w:tcPr>
          <w:p w14:paraId="74C982A8" w14:textId="4BEA077B" w:rsidR="006E05A0" w:rsidRPr="00A153F3" w:rsidRDefault="00EF44BD" w:rsidP="00E44D8D">
            <w:pPr>
              <w:rPr>
                <w:i/>
                <w:sz w:val="22"/>
                <w:szCs w:val="22"/>
              </w:rPr>
            </w:pPr>
            <w:r w:rsidRPr="000164AA">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77777777" w:rsidR="006E05A0" w:rsidRPr="00A153F3" w:rsidRDefault="006E05A0" w:rsidP="00E44D8D">
            <w:pPr>
              <w:rPr>
                <w:i/>
                <w:sz w:val="22"/>
                <w:szCs w:val="22"/>
              </w:rPr>
            </w:pPr>
            <w:r w:rsidRPr="000164A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E032B87" w:rsidR="006E05A0" w:rsidRPr="00A153F3" w:rsidRDefault="00C91013" w:rsidP="00E44D8D">
            <w:pPr>
              <w:rPr>
                <w:i/>
                <w:sz w:val="22"/>
                <w:szCs w:val="22"/>
              </w:rPr>
            </w:pPr>
            <w:r w:rsidRPr="00A153F3">
              <w:rPr>
                <w:i/>
                <w:sz w:val="22"/>
                <w:szCs w:val="22"/>
              </w:rPr>
              <w:sym w:font="Wingdings" w:char="F0A8"/>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1912ABE3" w:rsidR="006E05A0" w:rsidRDefault="00C91013" w:rsidP="00E44D8D">
            <w:pPr>
              <w:rPr>
                <w:i/>
                <w:sz w:val="22"/>
                <w:szCs w:val="22"/>
              </w:rPr>
            </w:pPr>
            <w:r w:rsidRPr="000164AA">
              <w:rPr>
                <w:i/>
                <w:sz w:val="22"/>
                <w:szCs w:val="22"/>
                <w:highlight w:val="black"/>
              </w:rPr>
              <w:sym w:font="Wingdings" w:char="F0A8"/>
            </w:r>
            <w:r w:rsidR="006E05A0"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1680D70E" w:rsidR="006E05A0" w:rsidRPr="00C91013" w:rsidRDefault="00C91013" w:rsidP="00E44D8D">
            <w:pPr>
              <w:rPr>
                <w:iCs/>
                <w:sz w:val="22"/>
                <w:szCs w:val="22"/>
              </w:rPr>
            </w:pPr>
            <w:r>
              <w:rPr>
                <w:iCs/>
                <w:sz w:val="22"/>
                <w:szCs w:val="22"/>
              </w:rPr>
              <w:t>Semi-annually</w:t>
            </w: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t>b</w:t>
      </w:r>
      <w:r w:rsidRPr="00AE5F29">
        <w:rPr>
          <w:b/>
          <w:i/>
        </w:rPr>
        <w:tab/>
        <w:t>Sub-assurance:  The levels of care of enrolled participants are reevalua</w:t>
      </w:r>
      <w:r w:rsidRPr="00AE5F29">
        <w:rPr>
          <w:b/>
          <w:i/>
        </w:rPr>
        <w:lastRenderedPageBreak/>
        <w:t>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77777777" w:rsidR="006E05A0" w:rsidRPr="00A153F3" w:rsidRDefault="006E05A0" w:rsidP="00E44D8D">
            <w:pPr>
              <w:rPr>
                <w:i/>
              </w:rPr>
            </w:pPr>
            <w:r w:rsidRPr="00676363">
              <w:rPr>
                <w:i/>
                <w:sz w:val="22"/>
                <w:szCs w:val="22"/>
                <w:highlight w:val="black"/>
              </w:rPr>
              <w:sym w:font="Wingdings" w:char="F0A8"/>
            </w:r>
            <w:r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77777777" w:rsidR="006E05A0" w:rsidRDefault="006E05A0" w:rsidP="00E44D8D">
            <w:pPr>
              <w:rPr>
                <w:i/>
                <w:sz w:val="22"/>
                <w:szCs w:val="22"/>
              </w:rPr>
            </w:pPr>
            <w:r w:rsidRPr="00676363">
              <w:rPr>
                <w:i/>
                <w:sz w:val="22"/>
                <w:szCs w:val="22"/>
                <w:highlight w:val="black"/>
              </w:rPr>
              <w:sym w:font="Wingdings" w:char="F0A8"/>
            </w:r>
            <w:r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77777777" w:rsidR="006E05A0" w:rsidRPr="00A153F3" w:rsidRDefault="006E05A0" w:rsidP="00E44D8D">
            <w:pPr>
              <w:rPr>
                <w:i/>
              </w:rPr>
            </w:pPr>
            <w:r w:rsidRPr="00506AC5">
              <w:rPr>
                <w:i/>
                <w:sz w:val="22"/>
                <w:szCs w:val="22"/>
                <w:highlight w:val="black"/>
              </w:rPr>
              <w:sym w:font="Wingdings" w:char="F0A8"/>
            </w:r>
            <w:r w:rsidRPr="00A153F3">
              <w:rPr>
                <w:i/>
                <w:sz w:val="22"/>
                <w:szCs w:val="22"/>
              </w:rPr>
              <w:t xml:space="preserve"> Other </w:t>
            </w:r>
            <w:r>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w:t>
            </w:r>
            <w:r w:rsidRPr="00A153F3">
              <w:rPr>
                <w:i/>
                <w:sz w:val="22"/>
                <w:szCs w:val="22"/>
              </w:rPr>
              <w:lastRenderedPageBreak/>
              <w:t>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687EFA" w:rsidRDefault="003F35CC" w:rsidP="00E44D8D">
            <w:pPr>
              <w:rPr>
                <w:iCs/>
              </w:rPr>
            </w:pPr>
            <w:r w:rsidRPr="003F35CC">
              <w:rPr>
                <w:iCs/>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77777777" w:rsidR="006E05A0" w:rsidRPr="00AF7A85" w:rsidRDefault="006E05A0" w:rsidP="00E44D8D">
            <w:pPr>
              <w:rPr>
                <w:i/>
              </w:rPr>
            </w:pPr>
            <w:r>
              <w:rPr>
                <w:i/>
              </w:rPr>
              <w:t>If ‘Other’ is selected, specify:</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60A157A4" w:rsidR="006E05A0" w:rsidRPr="00A153F3" w:rsidRDefault="003F35CC" w:rsidP="00E44D8D">
            <w:pPr>
              <w:rPr>
                <w:i/>
                <w:sz w:val="22"/>
                <w:szCs w:val="22"/>
              </w:rPr>
            </w:pPr>
            <w:r w:rsidRPr="00687EFA">
              <w:rPr>
                <w:i/>
                <w:sz w:val="22"/>
                <w:szCs w:val="22"/>
                <w:highlight w:val="black"/>
              </w:rPr>
              <w:sym w:font="Wingdings" w:char="F0A8"/>
            </w:r>
            <w:r w:rsidR="006E05A0"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5200EA29" w14:textId="77777777" w:rsidR="006E05A0" w:rsidRPr="00A153F3" w:rsidRDefault="006E05A0" w:rsidP="00E44D8D">
            <w:pPr>
              <w:rPr>
                <w:i/>
              </w:rPr>
            </w:pPr>
            <w:r w:rsidRPr="00687EFA">
              <w:rPr>
                <w:i/>
                <w:sz w:val="22"/>
                <w:szCs w:val="22"/>
                <w:highlight w:val="black"/>
              </w:rPr>
              <w:sym w:font="Wingdings" w:char="F0A8"/>
            </w:r>
            <w:r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i/>
                <w:sz w:val="22"/>
                <w:szCs w:val="22"/>
              </w:rPr>
              <w:sym w:font="Wingdings" w:char="F0A8"/>
            </w:r>
            <w:r w:rsidRPr="00B65FD8">
              <w:rPr>
                <w:i/>
                <w:sz w:val="22"/>
                <w:szCs w:val="22"/>
              </w:rPr>
              <w:lastRenderedPageBreak/>
              <w:t xml:space="preserve"> Sub-Stat</w:t>
            </w:r>
            <w:r w:rsidRPr="00B65FD8">
              <w:rPr>
                <w:i/>
                <w:sz w:val="22"/>
                <w:szCs w:val="22"/>
              </w:rPr>
              <w:lastRenderedPageBreak/>
              <w:t>e Entity</w:t>
            </w:r>
          </w:p>
        </w:tc>
        <w:tc>
          <w:tcPr>
            <w:tcW w:w="2390" w:type="dxa"/>
          </w:tcPr>
          <w:p w14:paraId="627D44A9"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w:t>
            </w:r>
            <w:r w:rsidRPr="00A153F3">
              <w:rPr>
                <w:i/>
                <w:sz w:val="22"/>
                <w:szCs w:val="22"/>
              </w:rPr>
              <w:lastRenderedPageBreak/>
              <w:t>a</w:t>
            </w:r>
            <w:r w:rsidRPr="00A153F3">
              <w:rPr>
                <w:i/>
                <w:sz w:val="22"/>
                <w:szCs w:val="22"/>
              </w:rPr>
              <w:t>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4788FA72" w:rsidR="006E05A0" w:rsidRDefault="003F35CC" w:rsidP="00E44D8D">
            <w:pPr>
              <w:rPr>
                <w:i/>
                <w:sz w:val="22"/>
                <w:szCs w:val="22"/>
              </w:rPr>
            </w:pPr>
            <w:r w:rsidRPr="00A153F3">
              <w:rPr>
                <w:i/>
                <w:sz w:val="22"/>
                <w:szCs w:val="22"/>
              </w:rPr>
              <w:sym w:font="Wingdings" w:char="F0A8"/>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5D917D97" w:rsidR="006E05A0" w:rsidRPr="00A153F3" w:rsidRDefault="001D451A" w:rsidP="00E44D8D">
            <w:pPr>
              <w:rPr>
                <w:i/>
              </w:rPr>
            </w:pPr>
            <w:r w:rsidRPr="00A153F3">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CFCC526" w:rsidR="006E05A0" w:rsidRPr="00687EFA" w:rsidRDefault="006E05A0" w:rsidP="00E44D8D">
            <w:pPr>
              <w:rPr>
                <w:iCs/>
                <w:sz w:val="22"/>
                <w:szCs w:val="22"/>
              </w:rPr>
            </w:pPr>
          </w:p>
        </w:tc>
        <w:tc>
          <w:tcPr>
            <w:tcW w:w="2390" w:type="dxa"/>
            <w:tcBorders>
              <w:bottom w:val="single" w:sz="4" w:space="0" w:color="auto"/>
            </w:tcBorders>
          </w:tcPr>
          <w:p w14:paraId="5B030B28" w14:textId="4AC694C4" w:rsidR="006E05A0" w:rsidRPr="00A153F3" w:rsidRDefault="001D451A" w:rsidP="00E44D8D">
            <w:pPr>
              <w:rPr>
                <w:i/>
                <w:sz w:val="22"/>
                <w:szCs w:val="22"/>
              </w:rPr>
            </w:pPr>
            <w:r w:rsidRPr="00687EFA">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77777777" w:rsidR="006E05A0" w:rsidRPr="00A153F3" w:rsidRDefault="006E05A0" w:rsidP="00E44D8D">
            <w:pPr>
              <w:rPr>
                <w:i/>
                <w:sz w:val="22"/>
                <w:szCs w:val="22"/>
              </w:rPr>
            </w:pPr>
            <w:r w:rsidRPr="00687EF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A153F3" w:rsidRDefault="001D451A" w:rsidP="00E44D8D">
            <w:pPr>
              <w:rPr>
                <w:i/>
                <w:sz w:val="22"/>
                <w:szCs w:val="22"/>
              </w:rPr>
            </w:pPr>
            <w:r w:rsidRPr="00A153F3">
              <w:rPr>
                <w:i/>
                <w:sz w:val="22"/>
                <w:szCs w:val="22"/>
              </w:rPr>
              <w:sym w:font="Wingdings" w:char="F0A8"/>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5B2B197" w:rsidR="006E05A0" w:rsidRDefault="001D451A" w:rsidP="00E44D8D">
            <w:pPr>
              <w:rPr>
                <w:i/>
                <w:sz w:val="22"/>
                <w:szCs w:val="22"/>
              </w:rPr>
            </w:pPr>
            <w:r w:rsidRPr="00687EFA">
              <w:rPr>
                <w:i/>
                <w:sz w:val="22"/>
                <w:szCs w:val="22"/>
                <w:highlight w:val="black"/>
              </w:rPr>
              <w:sym w:font="Wingdings" w:char="F0A8"/>
            </w:r>
            <w:r w:rsidR="006E05A0"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1D451A" w:rsidRDefault="001D451A" w:rsidP="00E44D8D">
            <w:pPr>
              <w:rPr>
                <w:iCs/>
                <w:sz w:val="22"/>
                <w:szCs w:val="22"/>
              </w:rPr>
            </w:pPr>
            <w:r>
              <w:rPr>
                <w:iCs/>
                <w:sz w:val="22"/>
                <w:szCs w:val="22"/>
              </w:rPr>
              <w:t>Semi-annually</w:t>
            </w:r>
          </w:p>
        </w:tc>
      </w:tr>
    </w:tbl>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proofErr w:type="spellStart"/>
      <w:r w:rsidRPr="00AE5F29">
        <w:rPr>
          <w:b/>
          <w:i/>
        </w:rPr>
        <w:t>i</w:t>
      </w:r>
      <w:proofErr w:type="spellEnd"/>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79776E" w:rsidRDefault="004010CA" w:rsidP="00736CC8">
            <w:pPr>
              <w:rPr>
                <w:kern w:val="22"/>
                <w:sz w:val="22"/>
                <w:szCs w:val="22"/>
                <w:highlight w:val="yellow"/>
              </w:rPr>
            </w:pPr>
            <w:r w:rsidRPr="004010CA">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w:t>
            </w:r>
            <w:r w:rsidRPr="004010CA">
              <w:rPr>
                <w:kern w:val="22"/>
                <w:sz w:val="22"/>
                <w:szCs w:val="22"/>
              </w:rPr>
              <w:lastRenderedPageBreak/>
              <w:t>nd implemented within appropriate timelines. Further, MassHealth and DDS are responsible for identifying and analyzing trends related to th</w:t>
            </w:r>
            <w:r w:rsidRPr="004010CA">
              <w:rPr>
                <w:kern w:val="22"/>
                <w:sz w:val="22"/>
                <w:szCs w:val="22"/>
              </w:rPr>
              <w:lastRenderedPageBreak/>
              <w:t>e</w:t>
            </w:r>
            <w:r w:rsidRPr="004010CA">
              <w:rPr>
                <w:kern w:val="22"/>
                <w:sz w:val="22"/>
                <w:szCs w:val="22"/>
              </w:rPr>
              <w:lastRenderedPageBreak/>
              <w:t xml:space="preserv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77777777" w:rsidR="00B25C79" w:rsidRPr="00AE5F29" w:rsidRDefault="00B25C79" w:rsidP="00B25C79">
            <w:pPr>
              <w:rPr>
                <w:i/>
                <w:sz w:val="22"/>
                <w:szCs w:val="22"/>
              </w:rPr>
            </w:pPr>
            <w:r w:rsidRPr="0079776E">
              <w:rPr>
                <w:i/>
                <w:sz w:val="22"/>
                <w:szCs w:val="22"/>
                <w:highlight w:val="black"/>
              </w:rPr>
              <w:sym w:font="Wingdings" w:char="F0A8"/>
            </w:r>
            <w:r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14:paraId="388E6EBD" w14:textId="77777777" w:rsidR="00B25C79" w:rsidRPr="00AE5F29" w:rsidRDefault="00B25C79" w:rsidP="00B25C79">
            <w:pPr>
              <w:rPr>
                <w:i/>
                <w:sz w:val="22"/>
                <w:szCs w:val="22"/>
              </w:rPr>
            </w:pPr>
            <w:r w:rsidRPr="0079776E">
              <w:rPr>
                <w:i/>
                <w:sz w:val="22"/>
                <w:szCs w:val="22"/>
                <w:highlight w:val="black"/>
              </w:rPr>
              <w:sym w:font="Wingdings" w:char="F0A8"/>
            </w:r>
            <w:r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77777777" w:rsidR="00B25C79" w:rsidRPr="00AE5F29" w:rsidRDefault="00B25C79" w:rsidP="00B25C79">
            <w:pPr>
              <w:spacing w:after="60"/>
              <w:rPr>
                <w:b/>
                <w:sz w:val="22"/>
                <w:szCs w:val="22"/>
              </w:rPr>
            </w:pPr>
            <w:r w:rsidRPr="0079776E">
              <w:rPr>
                <w:sz w:val="22"/>
                <w:szCs w:val="22"/>
                <w:highlight w:val="black"/>
              </w:rPr>
              <w:sym w:font="Wingdings" w:char="F0A1"/>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w:t>
      </w:r>
      <w:r w:rsidRPr="00AE5F29">
        <w:rPr>
          <w:i/>
        </w:rPr>
        <w:lastRenderedPageBreak/>
        <w:t>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49"/>
          <w:headerReference w:type="default" r:id="rId50"/>
          <w:footerReference w:type="even" r:id="rId51"/>
          <w:footerReference w:type="default" r:id="rId52"/>
          <w:headerReference w:type="first" r:id="rId53"/>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proofErr w:type="spellStart"/>
      <w:r w:rsidRPr="00B95B40">
        <w:rPr>
          <w:i/>
          <w:kern w:val="22"/>
          <w:sz w:val="22"/>
          <w:szCs w:val="22"/>
        </w:rPr>
        <w:t>i</w:t>
      </w:r>
      <w:proofErr w:type="spellEnd"/>
      <w:r w:rsidRPr="00B95B40">
        <w:rPr>
          <w:i/>
          <w:kern w:val="22"/>
          <w:sz w:val="22"/>
          <w:szCs w:val="22"/>
        </w:rPr>
        <w:t>.</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6FE3BA27" w:rsidR="00441B10" w:rsidRDefault="00441B10" w:rsidP="00441B10">
            <w:pPr>
              <w:rPr>
                <w:sz w:val="22"/>
                <w:szCs w:val="22"/>
              </w:rPr>
            </w:pPr>
            <w:r w:rsidRPr="00441B10">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ICF-ID 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0E694F2D" w14:textId="77777777" w:rsidR="00EF44BD" w:rsidRPr="00441B10" w:rsidRDefault="00EF44BD" w:rsidP="00441B10">
            <w:pPr>
              <w:rPr>
                <w:sz w:val="22"/>
                <w:szCs w:val="22"/>
              </w:rPr>
            </w:pPr>
          </w:p>
          <w:p w14:paraId="1133C3E4" w14:textId="084D303C" w:rsidR="003372B6" w:rsidRDefault="00441B10" w:rsidP="00441B10">
            <w:pPr>
              <w:rPr>
                <w:sz w:val="22"/>
                <w:szCs w:val="22"/>
              </w:rPr>
            </w:pPr>
            <w:r w:rsidRPr="00441B10">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05136151" w:rsidR="003372B6" w:rsidRDefault="00364300" w:rsidP="00101243">
            <w:pPr>
              <w:rPr>
                <w:sz w:val="22"/>
                <w:szCs w:val="22"/>
              </w:rPr>
            </w:pPr>
            <w:r w:rsidRPr="00364300">
              <w:rPr>
                <w:sz w:val="22"/>
                <w:szCs w:val="22"/>
              </w:rPr>
              <w:t>A copy of the “Waiver Choice Assurance Form” is maintained by the Targeted Case Manager (Service Coordin</w:t>
            </w:r>
            <w:r w:rsidRPr="00364300">
              <w:rPr>
                <w:sz w:val="22"/>
                <w:szCs w:val="22"/>
              </w:rPr>
              <w:lastRenderedPageBreak/>
              <w:t>ator) in the legal section of the participant’s record for a minimum of three years</w:t>
            </w:r>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54"/>
          <w:headerReference w:type="default" r:id="rId55"/>
          <w:footerReference w:type="default" r:id="rId56"/>
          <w:headerReference w:type="first" r:id="rId57"/>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0500E8F" w14:textId="77777777" w:rsidR="007425D1" w:rsidRPr="007425D1" w:rsidRDefault="007425D1" w:rsidP="007425D1">
            <w:pPr>
              <w:rPr>
                <w:sz w:val="22"/>
                <w:szCs w:val="22"/>
              </w:rPr>
            </w:pPr>
            <w:r w:rsidRPr="007425D1">
              <w:rPr>
                <w:sz w:val="22"/>
                <w:szCs w:val="22"/>
              </w:rPr>
              <w:t>The Department has developed multiple approaches to promote and help ensure access to the waiver for Limited English Proficient persons. To help ensure access for individuals and families documents are typically translated into nine languages, which are most commonly spoken by residents in Massachusetts. This includes Spanish, Haitian Creole, Portuguese, Chinese, Russian, Vietnamese, French, Arabic and Khmer. 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w:t>
            </w:r>
          </w:p>
          <w:p w14:paraId="6A4B4296" w14:textId="77777777" w:rsidR="007425D1" w:rsidRPr="007425D1" w:rsidRDefault="007425D1" w:rsidP="007425D1">
            <w:pPr>
              <w:rPr>
                <w:sz w:val="22"/>
                <w:szCs w:val="22"/>
              </w:rPr>
            </w:pPr>
          </w:p>
          <w:p w14:paraId="64466F00" w14:textId="77777777" w:rsidR="007425D1" w:rsidRPr="007425D1" w:rsidRDefault="007425D1" w:rsidP="007425D1">
            <w:pPr>
              <w:rPr>
                <w:sz w:val="22"/>
                <w:szCs w:val="22"/>
              </w:rPr>
            </w:pPr>
            <w:r w:rsidRPr="007425D1">
              <w:rPr>
                <w:sz w:val="22"/>
                <w:szCs w:val="22"/>
              </w:rPr>
              <w:t>DDS has also developed a Language Access Plan to support the Targeted Case Managers (Service Coordinators) and other DDS staff who interact with families.</w:t>
            </w:r>
          </w:p>
          <w:p w14:paraId="7D1D2C29" w14:textId="77777777" w:rsidR="007425D1" w:rsidRPr="007425D1" w:rsidRDefault="007425D1" w:rsidP="007425D1">
            <w:pPr>
              <w:rPr>
                <w:sz w:val="22"/>
                <w:szCs w:val="22"/>
              </w:rPr>
            </w:pPr>
          </w:p>
          <w:p w14:paraId="633426F0" w14:textId="77777777" w:rsidR="007425D1" w:rsidRPr="007425D1" w:rsidRDefault="007425D1" w:rsidP="007425D1">
            <w:pPr>
              <w:rPr>
                <w:sz w:val="22"/>
                <w:szCs w:val="22"/>
              </w:rPr>
            </w:pPr>
            <w:r w:rsidRPr="007425D1">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62C6C3BD" w14:textId="77777777" w:rsidR="007425D1" w:rsidRPr="007425D1" w:rsidRDefault="007425D1" w:rsidP="007425D1">
            <w:pPr>
              <w:rPr>
                <w:sz w:val="22"/>
                <w:szCs w:val="22"/>
              </w:rPr>
            </w:pPr>
          </w:p>
          <w:p w14:paraId="6F1CA330" w14:textId="639D598A" w:rsidR="00AC1565" w:rsidRDefault="007425D1" w:rsidP="007425D1">
            <w:pPr>
              <w:rPr>
                <w:sz w:val="22"/>
                <w:szCs w:val="22"/>
              </w:rPr>
            </w:pPr>
            <w:r w:rsidRPr="007425D1">
              <w:rPr>
                <w:sz w:val="22"/>
                <w:szCs w:val="22"/>
              </w:rPr>
              <w:t>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r w:rsidR="00921ABA">
              <w:rPr>
                <w:sz w:val="22"/>
                <w:szCs w:val="22"/>
              </w:rPr>
              <w:t xml:space="preserve"> </w:t>
            </w:r>
            <w:r w:rsidRPr="007425D1">
              <w:rPr>
                <w:sz w:val="22"/>
                <w:szCs w:val="22"/>
              </w:rPr>
              <w:t>The Department is committed to continue to develop and enhance efforts to p</w:t>
            </w:r>
            <w:r w:rsidRPr="007425D1">
              <w:rPr>
                <w:sz w:val="22"/>
                <w:szCs w:val="22"/>
              </w:rPr>
              <w:lastRenderedPageBreak/>
              <w:t>rovide meaningful access to services by individuals with Limited English Proficiency.</w:t>
            </w: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58"/>
          <w:headerReference w:type="default"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p w14:paraId="594C9C82" w14:textId="77777777" w:rsidR="00E36A8A"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14:paraId="560EB4B2"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CC0579" w:rsidRDefault="00AF71E8" w:rsidP="00AF71E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AF71E8" w14:paraId="4FAFD75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900DA1" w:rsidRDefault="00AF71E8" w:rsidP="00AF71E8">
            <w:pPr>
              <w:spacing w:before="40" w:after="40"/>
              <w:jc w:val="center"/>
              <w:rPr>
                <w:sz w:val="22"/>
                <w:szCs w:val="22"/>
              </w:rPr>
            </w:pPr>
            <w:r w:rsidRPr="00900DA1">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900DA1" w:rsidRDefault="00AF71E8" w:rsidP="00AF71E8">
            <w:pPr>
              <w:spacing w:before="40" w:after="40"/>
              <w:jc w:val="center"/>
              <w:rPr>
                <w:sz w:val="22"/>
                <w:szCs w:val="22"/>
              </w:rPr>
            </w:pPr>
            <w:r w:rsidRPr="00900DA1">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900DA1" w:rsidRDefault="00AF71E8" w:rsidP="00AF71E8">
            <w:pPr>
              <w:spacing w:before="40" w:after="40"/>
              <w:jc w:val="center"/>
              <w:rPr>
                <w:sz w:val="22"/>
                <w:szCs w:val="22"/>
              </w:rPr>
            </w:pPr>
            <w:r w:rsidRPr="00900DA1">
              <w:rPr>
                <w:sz w:val="22"/>
                <w:szCs w:val="22"/>
              </w:rPr>
              <w:t>Alternate Service Title (if any)</w:t>
            </w:r>
          </w:p>
        </w:tc>
      </w:tr>
      <w:tr w:rsidR="00AF71E8" w14:paraId="72BD3F2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7E537D7" w14:textId="77777777" w:rsidR="00AF71E8" w:rsidRPr="00CC1228" w:rsidRDefault="00AF71E8" w:rsidP="00AF71E8">
            <w:pPr>
              <w:spacing w:before="40" w:after="40"/>
              <w:rPr>
                <w:sz w:val="22"/>
                <w:szCs w:val="22"/>
              </w:rPr>
            </w:pPr>
            <w:r w:rsidRPr="00CC1228">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CC1228" w:rsidRDefault="00AF71E8" w:rsidP="00AF71E8">
            <w:pPr>
              <w:spacing w:before="40" w:after="40"/>
              <w:rPr>
                <w:sz w:val="22"/>
                <w:szCs w:val="22"/>
              </w:rPr>
            </w:pPr>
          </w:p>
        </w:tc>
      </w:tr>
      <w:tr w:rsidR="00AF71E8" w14:paraId="4C6C0FBF"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2C546B" w14:textId="5295904F" w:rsidR="00AF71E8" w:rsidRPr="00CC1228" w:rsidRDefault="000818BB" w:rsidP="00AF71E8">
            <w:pPr>
              <w:spacing w:before="40" w:after="40"/>
              <w:rPr>
                <w:sz w:val="22"/>
                <w:szCs w:val="22"/>
              </w:rPr>
            </w:pPr>
            <w:r>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77777777" w:rsidR="00AF71E8" w:rsidRPr="0056116A" w:rsidRDefault="00AF71E8"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CC1228" w:rsidRDefault="00AF71E8" w:rsidP="00AF71E8">
            <w:pPr>
              <w:spacing w:before="40" w:after="40"/>
              <w:rPr>
                <w:sz w:val="22"/>
                <w:szCs w:val="22"/>
              </w:rPr>
            </w:pPr>
          </w:p>
        </w:tc>
      </w:tr>
      <w:tr w:rsidR="00AF71E8" w14:paraId="272CD13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8A4E388" w14:textId="77777777" w:rsidR="00AF71E8" w:rsidRPr="00CC1228" w:rsidRDefault="00AF71E8" w:rsidP="00AF71E8">
            <w:pPr>
              <w:spacing w:before="40" w:after="40"/>
              <w:rPr>
                <w:sz w:val="22"/>
                <w:szCs w:val="22"/>
              </w:rPr>
            </w:pPr>
            <w:r w:rsidRPr="00CC122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56116A" w:rsidRDefault="00AF71E8" w:rsidP="00AF71E8">
            <w:pPr>
              <w:spacing w:before="40" w:after="40"/>
              <w:jc w:val="center"/>
              <w:rPr>
                <w:sz w:val="22"/>
                <w:szCs w:val="22"/>
              </w:rPr>
            </w:pPr>
            <w:r w:rsidRPr="0056116A">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CC1228" w:rsidRDefault="00AF71E8" w:rsidP="00AF71E8">
            <w:pPr>
              <w:spacing w:before="40" w:after="40"/>
              <w:rPr>
                <w:sz w:val="22"/>
                <w:szCs w:val="22"/>
              </w:rPr>
            </w:pPr>
          </w:p>
        </w:tc>
      </w:tr>
      <w:tr w:rsidR="00AF71E8" w14:paraId="3848D8D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62E93E" w14:textId="77777777" w:rsidR="00AF71E8" w:rsidRPr="00CC1228" w:rsidRDefault="00AF71E8" w:rsidP="00AF71E8">
            <w:pPr>
              <w:spacing w:before="40" w:after="40"/>
              <w:rPr>
                <w:sz w:val="22"/>
                <w:szCs w:val="22"/>
              </w:rPr>
            </w:pPr>
            <w:r w:rsidRPr="00CC122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797AE43D" w:rsidR="00AF71E8" w:rsidRPr="0056116A" w:rsidRDefault="00357A47" w:rsidP="00AF71E8">
            <w:pPr>
              <w:spacing w:before="40" w:after="40"/>
              <w:jc w:val="center"/>
              <w:rPr>
                <w:sz w:val="22"/>
                <w:szCs w:val="22"/>
              </w:rPr>
            </w:pPr>
            <w:r w:rsidRPr="0056116A">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CC1228" w:rsidRDefault="00AF71E8" w:rsidP="00AF71E8">
            <w:pPr>
              <w:spacing w:before="40" w:after="40"/>
              <w:rPr>
                <w:sz w:val="22"/>
                <w:szCs w:val="22"/>
              </w:rPr>
            </w:pPr>
          </w:p>
        </w:tc>
      </w:tr>
      <w:tr w:rsidR="00AF71E8" w14:paraId="66D052BE"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DB2F822" w14:textId="77777777" w:rsidR="00AF71E8" w:rsidRPr="00CC1228" w:rsidRDefault="00AF71E8" w:rsidP="00AF71E8">
            <w:pPr>
              <w:spacing w:before="40" w:after="40"/>
              <w:rPr>
                <w:sz w:val="22"/>
                <w:szCs w:val="22"/>
              </w:rPr>
            </w:pPr>
            <w:r w:rsidRPr="00CC122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CC1228" w:rsidRDefault="00AF71E8" w:rsidP="00AF71E8">
            <w:pPr>
              <w:spacing w:before="40" w:after="40"/>
              <w:rPr>
                <w:sz w:val="22"/>
                <w:szCs w:val="22"/>
              </w:rPr>
            </w:pPr>
          </w:p>
        </w:tc>
      </w:tr>
      <w:tr w:rsidR="00AF71E8" w14:paraId="1713AFE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032733" w14:textId="77777777" w:rsidR="00AF71E8" w:rsidRPr="00CC1228" w:rsidRDefault="00AF71E8" w:rsidP="00AF71E8">
            <w:pPr>
              <w:spacing w:before="40" w:after="40"/>
              <w:rPr>
                <w:sz w:val="22"/>
                <w:szCs w:val="22"/>
              </w:rPr>
            </w:pPr>
            <w:r w:rsidRPr="00CC122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CC1228" w:rsidRDefault="00AF71E8" w:rsidP="00AF71E8">
            <w:pPr>
              <w:spacing w:before="40" w:after="40"/>
              <w:rPr>
                <w:sz w:val="22"/>
                <w:szCs w:val="22"/>
              </w:rPr>
            </w:pPr>
          </w:p>
        </w:tc>
      </w:tr>
      <w:tr w:rsidR="00AF71E8" w14:paraId="0F0CF5E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94FE30B" w14:textId="77777777" w:rsidR="00AF71E8" w:rsidRPr="00CC1228" w:rsidRDefault="00AF71E8" w:rsidP="00AF71E8">
            <w:pPr>
              <w:spacing w:before="40" w:after="40"/>
              <w:ind w:left="144"/>
              <w:rPr>
                <w:sz w:val="22"/>
                <w:szCs w:val="22"/>
              </w:rPr>
            </w:pPr>
            <w:r w:rsidRPr="00CC122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1B143CFB" w:rsidR="00AF71E8" w:rsidRPr="00CC1228" w:rsidRDefault="00921ABA"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CC1228" w:rsidRDefault="00AF71E8" w:rsidP="00AF71E8">
            <w:pPr>
              <w:spacing w:before="40" w:after="40"/>
              <w:rPr>
                <w:sz w:val="22"/>
                <w:szCs w:val="22"/>
              </w:rPr>
            </w:pPr>
          </w:p>
        </w:tc>
      </w:tr>
      <w:tr w:rsidR="00AF71E8" w14:paraId="3D5EEC1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F434382" w14:textId="77777777" w:rsidR="00AF71E8" w:rsidRPr="00CC1228" w:rsidRDefault="00AF71E8" w:rsidP="00AF71E8">
            <w:pPr>
              <w:spacing w:before="40" w:after="40"/>
              <w:ind w:left="144"/>
              <w:rPr>
                <w:sz w:val="22"/>
                <w:szCs w:val="22"/>
              </w:rPr>
            </w:pPr>
            <w:r w:rsidRPr="00CC122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CC1228" w:rsidRDefault="00AF71E8" w:rsidP="00AF71E8">
            <w:pPr>
              <w:spacing w:before="40" w:after="40"/>
              <w:rPr>
                <w:sz w:val="22"/>
                <w:szCs w:val="22"/>
              </w:rPr>
            </w:pPr>
          </w:p>
        </w:tc>
      </w:tr>
      <w:tr w:rsidR="00AF71E8" w14:paraId="2C59CD3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937794" w14:textId="77777777" w:rsidR="00AF71E8" w:rsidRPr="00CC1228" w:rsidRDefault="00AF71E8" w:rsidP="00AF71E8">
            <w:pPr>
              <w:spacing w:before="40" w:after="40"/>
              <w:ind w:left="144"/>
              <w:rPr>
                <w:sz w:val="22"/>
                <w:szCs w:val="22"/>
              </w:rPr>
            </w:pPr>
            <w:r w:rsidRPr="00CC122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CC1228" w:rsidRDefault="00AF71E8" w:rsidP="00AF71E8">
            <w:pPr>
              <w:spacing w:before="40" w:after="40"/>
              <w:jc w:val="center"/>
              <w:rPr>
                <w:sz w:val="22"/>
                <w:szCs w:val="22"/>
              </w:rPr>
            </w:pPr>
            <w:r w:rsidRPr="009518A4">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CC1228" w:rsidRDefault="00AF71E8" w:rsidP="00AF71E8">
            <w:pPr>
              <w:spacing w:before="40" w:after="40"/>
              <w:rPr>
                <w:sz w:val="22"/>
                <w:szCs w:val="22"/>
              </w:rPr>
            </w:pPr>
          </w:p>
        </w:tc>
      </w:tr>
      <w:tr w:rsidR="00AF71E8" w14:paraId="13073A54"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C236F83" w14:textId="6FF7EEBB" w:rsidR="00AF71E8" w:rsidRPr="00CC1228" w:rsidRDefault="003E2FE1" w:rsidP="00AF71E8">
            <w:pPr>
              <w:spacing w:before="40" w:after="40"/>
              <w:ind w:left="144"/>
              <w:rPr>
                <w:sz w:val="22"/>
                <w:szCs w:val="22"/>
              </w:rPr>
            </w:pPr>
            <w:r>
              <w:rPr>
                <w:sz w:val="22"/>
                <w:szCs w:val="22"/>
              </w:rPr>
              <w:t xml:space="preserve">Group </w:t>
            </w:r>
            <w:r w:rsidR="00AF71E8" w:rsidRPr="00CC122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77777777" w:rsidR="00AF71E8" w:rsidRPr="00CC1228" w:rsidRDefault="00AF71E8" w:rsidP="00AF71E8">
            <w:pPr>
              <w:spacing w:before="40" w:after="40"/>
              <w:jc w:val="center"/>
              <w:rPr>
                <w:sz w:val="22"/>
                <w:szCs w:val="22"/>
              </w:rPr>
            </w:pPr>
            <w:r w:rsidRPr="00893D3D">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CC1228" w:rsidRDefault="00AF71E8" w:rsidP="00AF71E8">
            <w:pPr>
              <w:spacing w:before="40" w:after="40"/>
              <w:rPr>
                <w:sz w:val="22"/>
                <w:szCs w:val="22"/>
              </w:rPr>
            </w:pPr>
          </w:p>
        </w:tc>
      </w:tr>
      <w:tr w:rsidR="00AF71E8" w14:paraId="7872641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75554CD" w14:textId="77777777" w:rsidR="00AF71E8" w:rsidRPr="00CC1228" w:rsidRDefault="00AF71E8" w:rsidP="00AF71E8">
            <w:pPr>
              <w:spacing w:before="40" w:after="40"/>
              <w:ind w:left="144"/>
              <w:rPr>
                <w:sz w:val="22"/>
                <w:szCs w:val="22"/>
              </w:rPr>
            </w:pPr>
            <w:r w:rsidRPr="00CC122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CC1228" w:rsidRDefault="00AF71E8" w:rsidP="00AF71E8">
            <w:pPr>
              <w:spacing w:before="40" w:after="40"/>
              <w:rPr>
                <w:sz w:val="22"/>
                <w:szCs w:val="22"/>
              </w:rPr>
            </w:pPr>
          </w:p>
        </w:tc>
      </w:tr>
      <w:tr w:rsidR="00AF71E8" w14:paraId="10B9AC8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776D7A4" w14:textId="77777777" w:rsidR="00AF71E8" w:rsidRPr="00CC1228" w:rsidRDefault="00AF71E8" w:rsidP="00AF71E8">
            <w:pPr>
              <w:spacing w:before="40" w:after="40"/>
              <w:rPr>
                <w:sz w:val="22"/>
                <w:szCs w:val="22"/>
              </w:rPr>
            </w:pPr>
            <w:r w:rsidRPr="00CC122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77777777" w:rsidR="00AF71E8" w:rsidRPr="00CC1228" w:rsidRDefault="00AF71E8"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CC1228" w:rsidRDefault="00AF71E8" w:rsidP="00AF71E8">
            <w:pPr>
              <w:spacing w:before="40" w:after="40"/>
              <w:rPr>
                <w:sz w:val="22"/>
                <w:szCs w:val="22"/>
                <w:bdr w:val="inset" w:sz="6" w:space="0" w:color="auto" w:shadow="1"/>
              </w:rPr>
            </w:pPr>
          </w:p>
        </w:tc>
      </w:tr>
      <w:tr w:rsidR="00AF71E8" w14:paraId="317F5AC2"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3E1C12C7" w14:textId="77777777" w:rsidR="00AF71E8" w:rsidRPr="00CC1228" w:rsidRDefault="00AF71E8" w:rsidP="00AF71E8">
            <w:pPr>
              <w:spacing w:before="40" w:after="40"/>
              <w:rPr>
                <w:sz w:val="22"/>
                <w:szCs w:val="22"/>
              </w:rPr>
            </w:pPr>
            <w:r w:rsidRPr="00CC122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CC1228" w:rsidRDefault="00AF71E8" w:rsidP="00AF71E8">
            <w:pPr>
              <w:spacing w:before="40" w:after="40"/>
              <w:rPr>
                <w:sz w:val="22"/>
                <w:szCs w:val="22"/>
                <w:bdr w:val="inset" w:sz="6" w:space="0" w:color="auto" w:shadow="1"/>
              </w:rPr>
            </w:pPr>
          </w:p>
        </w:tc>
      </w:tr>
      <w:tr w:rsidR="00AF71E8" w14:paraId="6DF2D83B"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C9A32F" w14:textId="77777777" w:rsidR="00AF71E8" w:rsidRPr="00CC1228" w:rsidRDefault="00AF71E8" w:rsidP="00AF71E8">
            <w:pPr>
              <w:spacing w:before="40" w:after="40"/>
              <w:rPr>
                <w:sz w:val="22"/>
                <w:szCs w:val="22"/>
              </w:rPr>
            </w:pPr>
            <w:r w:rsidRPr="00CC122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CC1228" w:rsidRDefault="00AF71E8" w:rsidP="00AF71E8">
            <w:pPr>
              <w:spacing w:before="40" w:after="40"/>
              <w:rPr>
                <w:sz w:val="22"/>
                <w:szCs w:val="22"/>
                <w:bdr w:val="inset" w:sz="6" w:space="0" w:color="auto" w:shadow="1"/>
              </w:rPr>
            </w:pPr>
          </w:p>
        </w:tc>
      </w:tr>
      <w:tr w:rsidR="00AF71E8" w14:paraId="4A7CBDD9"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85E3EB4" w14:textId="77777777" w:rsidR="00AF71E8" w:rsidRPr="00CC1228" w:rsidRDefault="00AF71E8" w:rsidP="00AF71E8">
            <w:pPr>
              <w:spacing w:before="40" w:after="40"/>
              <w:rPr>
                <w:sz w:val="22"/>
                <w:szCs w:val="22"/>
              </w:rPr>
            </w:pPr>
            <w:r w:rsidRPr="00CC122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CC1228" w:rsidRDefault="00AF71E8" w:rsidP="00AF71E8">
            <w:pPr>
              <w:spacing w:before="40" w:after="40"/>
              <w:rPr>
                <w:sz w:val="22"/>
                <w:szCs w:val="22"/>
                <w:bdr w:val="inset" w:sz="6" w:space="0" w:color="auto" w:shadow="1"/>
              </w:rPr>
            </w:pPr>
          </w:p>
        </w:tc>
      </w:tr>
      <w:tr w:rsidR="00AF71E8" w14:paraId="17FE1A50"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E8C1695" w14:textId="77777777" w:rsidR="00AF71E8" w:rsidRPr="00CC1228" w:rsidRDefault="00AF71E8" w:rsidP="00AF71E8">
            <w:pPr>
              <w:spacing w:before="40" w:after="40"/>
              <w:rPr>
                <w:sz w:val="22"/>
                <w:szCs w:val="22"/>
              </w:rPr>
            </w:pPr>
            <w:r w:rsidRPr="00CC122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CC1228" w:rsidRDefault="00AF71E8" w:rsidP="00AF71E8">
            <w:pPr>
              <w:spacing w:before="40" w:after="40"/>
              <w:rPr>
                <w:sz w:val="22"/>
                <w:szCs w:val="22"/>
                <w:bdr w:val="inset" w:sz="6" w:space="0" w:color="auto" w:shadow="1"/>
              </w:rPr>
            </w:pPr>
          </w:p>
        </w:tc>
      </w:tr>
      <w:tr w:rsidR="00AF71E8" w14:paraId="4997595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A44308E" w14:textId="77777777" w:rsidR="00AF71E8" w:rsidRPr="00CC1228" w:rsidRDefault="00AF71E8" w:rsidP="00AF71E8">
            <w:pPr>
              <w:spacing w:before="40" w:after="40"/>
              <w:rPr>
                <w:sz w:val="22"/>
                <w:szCs w:val="22"/>
              </w:rPr>
            </w:pPr>
            <w:r w:rsidRPr="00CC1228">
              <w:rPr>
                <w:sz w:val="22"/>
                <w:szCs w:val="22"/>
              </w:rPr>
              <w:t>Live-in Caregiver</w:t>
            </w:r>
          </w:p>
          <w:p w14:paraId="7507619E" w14:textId="77777777" w:rsidR="00AF71E8" w:rsidRPr="00CC1228" w:rsidRDefault="00AF71E8" w:rsidP="00AF71E8">
            <w:pPr>
              <w:spacing w:before="40" w:after="40"/>
              <w:rPr>
                <w:sz w:val="22"/>
                <w:szCs w:val="22"/>
              </w:rPr>
            </w:pPr>
            <w:r w:rsidRPr="00CC122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6FF45D98" w:rsidR="00AF71E8" w:rsidRPr="00CC1228" w:rsidRDefault="00921ABA"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CC1228" w:rsidRDefault="00AF71E8" w:rsidP="00AF71E8">
            <w:pPr>
              <w:spacing w:before="40" w:after="40"/>
              <w:rPr>
                <w:sz w:val="22"/>
                <w:szCs w:val="22"/>
                <w:bdr w:val="inset" w:sz="6" w:space="0" w:color="auto" w:shadow="1"/>
              </w:rPr>
            </w:pPr>
          </w:p>
        </w:tc>
      </w:tr>
      <w:tr w:rsidR="00AF71E8" w14:paraId="5A64E49B"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CC0579" w:rsidRDefault="00AF71E8" w:rsidP="00AF71E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AF71E8" w14:paraId="74E17F1B" w14:textId="7777777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6C1F97" w:rsidRDefault="00AF71E8" w:rsidP="00AF71E8">
            <w:pPr>
              <w:spacing w:before="60"/>
              <w:rPr>
                <w:sz w:val="22"/>
                <w:szCs w:val="22"/>
              </w:rPr>
            </w:pPr>
            <w:r w:rsidRPr="006C1F97">
              <w:rPr>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6C1F97" w:rsidRDefault="00AF71E8" w:rsidP="00AF71E8">
            <w:pPr>
              <w:spacing w:before="60"/>
              <w:rPr>
                <w:sz w:val="22"/>
                <w:szCs w:val="22"/>
              </w:rPr>
            </w:pPr>
            <w:r w:rsidRPr="006C1F97">
              <w:rPr>
                <w:sz w:val="22"/>
                <w:szCs w:val="22"/>
              </w:rPr>
              <w:t>Not applicable</w:t>
            </w:r>
          </w:p>
        </w:tc>
      </w:tr>
      <w:tr w:rsidR="00AF71E8" w14:paraId="227F56D6" w14:textId="7777777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09D63755" w14:textId="77777777" w:rsidR="00AF71E8" w:rsidRPr="006C1F97" w:rsidRDefault="00AF71E8" w:rsidP="00AF71E8">
            <w:pPr>
              <w:spacing w:before="60"/>
              <w:rPr>
                <w:sz w:val="22"/>
                <w:szCs w:val="22"/>
              </w:rPr>
            </w:pPr>
            <w:r w:rsidRPr="00D041DD">
              <w:rPr>
                <w:sz w:val="22"/>
                <w:szCs w:val="22"/>
                <w:highlight w:val="black"/>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6C1F97" w:rsidRDefault="00AF71E8" w:rsidP="00AF71E8">
            <w:pPr>
              <w:spacing w:before="60"/>
              <w:jc w:val="both"/>
              <w:rPr>
                <w:sz w:val="22"/>
                <w:szCs w:val="22"/>
              </w:rPr>
            </w:pPr>
            <w:r w:rsidRPr="00DD3AC3">
              <w:rPr>
                <w:sz w:val="22"/>
                <w:szCs w:val="22"/>
              </w:rPr>
              <w:t xml:space="preserve">As provided in 42 CFR §440.180(b)(9), the </w:t>
            </w:r>
            <w:r w:rsidR="005E07EE">
              <w:rPr>
                <w:sz w:val="22"/>
                <w:szCs w:val="22"/>
              </w:rPr>
              <w:t>s</w:t>
            </w:r>
            <w:r w:rsidRPr="00DD3AC3">
              <w:rPr>
                <w:sz w:val="22"/>
                <w:szCs w:val="22"/>
              </w:rPr>
              <w:t>tate requests the authority to provide the following additio</w:t>
            </w:r>
            <w:r w:rsidRPr="00DD3AC3">
              <w:rPr>
                <w:sz w:val="22"/>
                <w:szCs w:val="22"/>
              </w:rPr>
              <w:lastRenderedPageBreak/>
              <w:t xml:space="preserve">nal services not specified in statute </w:t>
            </w:r>
            <w:r w:rsidRPr="00DD3AC3">
              <w:rPr>
                <w:i/>
                <w:sz w:val="22"/>
                <w:szCs w:val="22"/>
              </w:rPr>
              <w:t>(list each service by title)</w:t>
            </w:r>
            <w:r w:rsidRPr="00DD3AC3">
              <w:rPr>
                <w:sz w:val="22"/>
                <w:szCs w:val="22"/>
              </w:rPr>
              <w:t>:</w:t>
            </w:r>
          </w:p>
        </w:tc>
      </w:tr>
      <w:tr w:rsidR="00AF71E8" w14:paraId="485B33EB"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A33191A" w14:textId="4A1CAB02" w:rsidR="00AF71E8" w:rsidRPr="00733B41" w:rsidRDefault="00921ABA" w:rsidP="00AF71E8">
            <w:pPr>
              <w:spacing w:before="60"/>
              <w:rPr>
                <w:sz w:val="22"/>
                <w:szCs w:val="22"/>
              </w:rPr>
            </w:pPr>
            <w:r>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733B41" w:rsidRDefault="00205C1C" w:rsidP="00AF71E8">
            <w:pPr>
              <w:spacing w:before="60"/>
              <w:rPr>
                <w:sz w:val="22"/>
                <w:szCs w:val="22"/>
              </w:rPr>
            </w:pPr>
            <w:r>
              <w:rPr>
                <w:sz w:val="22"/>
                <w:szCs w:val="22"/>
              </w:rPr>
              <w:t>Adult Companion</w:t>
            </w:r>
          </w:p>
        </w:tc>
      </w:tr>
      <w:tr w:rsidR="0009335E" w14:paraId="19D85483"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90D0EE3" w14:textId="1F301EA9" w:rsidR="0009335E" w:rsidRPr="00733B41" w:rsidRDefault="00921ABA" w:rsidP="00AF71E8">
            <w:pPr>
              <w:spacing w:before="60"/>
              <w:rPr>
                <w:sz w:val="22"/>
                <w:szCs w:val="22"/>
              </w:rPr>
            </w:pPr>
            <w:r>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Default="0009335E" w:rsidP="00AF71E8">
            <w:pPr>
              <w:spacing w:before="60"/>
              <w:rPr>
                <w:sz w:val="22"/>
                <w:szCs w:val="22"/>
              </w:rPr>
            </w:pPr>
            <w:r>
              <w:rPr>
                <w:sz w:val="22"/>
                <w:szCs w:val="22"/>
              </w:rPr>
              <w:t xml:space="preserve">Assistive Technology </w:t>
            </w:r>
          </w:p>
        </w:tc>
      </w:tr>
      <w:tr w:rsidR="0009335E" w14:paraId="5D30827E"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61F02920" w14:textId="0FD3B37E" w:rsidR="0009335E" w:rsidRPr="00733B41" w:rsidRDefault="00921ABA" w:rsidP="00AF71E8">
            <w:pPr>
              <w:spacing w:before="60"/>
              <w:rPr>
                <w:sz w:val="22"/>
                <w:szCs w:val="22"/>
              </w:rPr>
            </w:pPr>
            <w:r>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Default="0009335E" w:rsidP="00AF71E8">
            <w:pPr>
              <w:spacing w:before="60"/>
              <w:rPr>
                <w:sz w:val="22"/>
                <w:szCs w:val="22"/>
              </w:rPr>
            </w:pPr>
            <w:r>
              <w:rPr>
                <w:sz w:val="22"/>
                <w:szCs w:val="22"/>
              </w:rPr>
              <w:t xml:space="preserve">Behavioral Supports and Consultation </w:t>
            </w:r>
          </w:p>
        </w:tc>
      </w:tr>
      <w:tr w:rsidR="00AF71E8" w14:paraId="41A7609B"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DE386E6" w14:textId="3999ABF9" w:rsidR="00AF71E8" w:rsidRPr="00733B41" w:rsidRDefault="00921ABA" w:rsidP="00AF71E8">
            <w:pPr>
              <w:spacing w:before="60"/>
              <w:rPr>
                <w:sz w:val="22"/>
                <w:szCs w:val="22"/>
              </w:rPr>
            </w:pPr>
            <w:r>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733B41" w:rsidRDefault="00205C1C" w:rsidP="00AF71E8">
            <w:pPr>
              <w:spacing w:before="60"/>
              <w:rPr>
                <w:sz w:val="22"/>
                <w:szCs w:val="22"/>
              </w:rPr>
            </w:pPr>
            <w:r>
              <w:rPr>
                <w:sz w:val="22"/>
                <w:szCs w:val="22"/>
              </w:rPr>
              <w:t>Chore</w:t>
            </w:r>
          </w:p>
        </w:tc>
      </w:tr>
      <w:tr w:rsidR="00AF71E8" w14:paraId="169177D1"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D31E5B0" w14:textId="2FD5AE9B" w:rsidR="00AF71E8" w:rsidRPr="00733B41" w:rsidRDefault="00921ABA" w:rsidP="00AF71E8">
            <w:pPr>
              <w:spacing w:before="60"/>
              <w:rPr>
                <w:sz w:val="22"/>
                <w:szCs w:val="22"/>
              </w:rPr>
            </w:pPr>
            <w:r>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733B41" w:rsidRDefault="00205C1C" w:rsidP="00AF71E8">
            <w:pPr>
              <w:spacing w:before="60"/>
              <w:rPr>
                <w:sz w:val="22"/>
                <w:szCs w:val="22"/>
              </w:rPr>
            </w:pPr>
            <w:r>
              <w:rPr>
                <w:sz w:val="22"/>
                <w:szCs w:val="22"/>
              </w:rPr>
              <w:t>Community Based Day Supports (CBDS)</w:t>
            </w:r>
          </w:p>
        </w:tc>
      </w:tr>
      <w:tr w:rsidR="00AF71E8" w14:paraId="06A2733F"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5AE3935" w14:textId="2125DAF6" w:rsidR="00AF71E8" w:rsidRPr="00733B41" w:rsidRDefault="00921ABA" w:rsidP="00AF71E8">
            <w:pPr>
              <w:spacing w:before="60"/>
              <w:rPr>
                <w:sz w:val="22"/>
                <w:szCs w:val="22"/>
              </w:rPr>
            </w:pPr>
            <w:r>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733B41" w:rsidRDefault="006F47D6" w:rsidP="00AF71E8">
            <w:pPr>
              <w:spacing w:before="60"/>
              <w:rPr>
                <w:sz w:val="22"/>
                <w:szCs w:val="22"/>
              </w:rPr>
            </w:pPr>
            <w:r>
              <w:rPr>
                <w:sz w:val="22"/>
                <w:szCs w:val="22"/>
              </w:rPr>
              <w:t xml:space="preserve">Family Training </w:t>
            </w:r>
          </w:p>
        </w:tc>
      </w:tr>
      <w:tr w:rsidR="00AF71E8" w14:paraId="3DA2215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212BE226" w14:textId="3F34C88B" w:rsidR="00AF71E8" w:rsidRPr="00733B41" w:rsidRDefault="00921ABA" w:rsidP="00AF71E8">
            <w:pPr>
              <w:spacing w:before="60"/>
              <w:rPr>
                <w:sz w:val="22"/>
                <w:szCs w:val="22"/>
              </w:rPr>
            </w:pPr>
            <w:r>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733B41" w:rsidRDefault="006F47D6" w:rsidP="00AF71E8">
            <w:pPr>
              <w:spacing w:before="60"/>
              <w:rPr>
                <w:sz w:val="22"/>
                <w:szCs w:val="22"/>
              </w:rPr>
            </w:pPr>
            <w:r>
              <w:rPr>
                <w:sz w:val="22"/>
                <w:szCs w:val="22"/>
              </w:rPr>
              <w:t xml:space="preserve">Home Modification and Adaptations </w:t>
            </w:r>
          </w:p>
        </w:tc>
      </w:tr>
      <w:tr w:rsidR="00AF71E8" w14:paraId="20F1009D"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0FE5F37B" w14:textId="7E2AB18B" w:rsidR="00AF71E8" w:rsidRPr="00733B41" w:rsidRDefault="00921ABA" w:rsidP="00AF71E8">
            <w:pPr>
              <w:spacing w:before="60"/>
              <w:rPr>
                <w:sz w:val="22"/>
                <w:szCs w:val="22"/>
              </w:rPr>
            </w:pPr>
            <w:r>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733B41" w:rsidRDefault="006F47D6" w:rsidP="00AF71E8">
            <w:pPr>
              <w:spacing w:before="60"/>
              <w:rPr>
                <w:sz w:val="22"/>
                <w:szCs w:val="22"/>
              </w:rPr>
            </w:pPr>
            <w:r>
              <w:rPr>
                <w:sz w:val="22"/>
                <w:szCs w:val="22"/>
              </w:rPr>
              <w:t>Individual Goods and Services</w:t>
            </w:r>
          </w:p>
        </w:tc>
      </w:tr>
      <w:tr w:rsidR="00FF008E" w14:paraId="3AF2D8C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8B14154" w14:textId="76D2ADE1" w:rsidR="00FF008E" w:rsidRDefault="00921ABA" w:rsidP="00FF008E">
            <w:pPr>
              <w:spacing w:before="60"/>
              <w:rPr>
                <w:sz w:val="22"/>
                <w:szCs w:val="22"/>
              </w:rPr>
            </w:pPr>
            <w:proofErr w:type="spellStart"/>
            <w:r>
              <w:rPr>
                <w:sz w:val="22"/>
                <w:szCs w:val="22"/>
              </w:rPr>
              <w:t>i</w:t>
            </w:r>
            <w:proofErr w:type="spellEnd"/>
            <w:r>
              <w:rPr>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733B41" w:rsidRDefault="006F47D6" w:rsidP="00FF008E">
            <w:pPr>
              <w:spacing w:before="60"/>
              <w:rPr>
                <w:sz w:val="22"/>
                <w:szCs w:val="22"/>
              </w:rPr>
            </w:pPr>
            <w:r>
              <w:rPr>
                <w:sz w:val="22"/>
                <w:szCs w:val="22"/>
              </w:rPr>
              <w:t xml:space="preserve">Individual Supported Employment </w:t>
            </w:r>
          </w:p>
        </w:tc>
      </w:tr>
      <w:tr w:rsidR="00C170A7" w14:paraId="0750A15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092FF79" w14:textId="648BB99E" w:rsidR="00C170A7" w:rsidRDefault="00921ABA" w:rsidP="00FF008E">
            <w:pPr>
              <w:spacing w:before="60"/>
              <w:rPr>
                <w:sz w:val="22"/>
                <w:szCs w:val="22"/>
              </w:rPr>
            </w:pPr>
            <w:r>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1A4BBB4C" w:rsidR="00C170A7" w:rsidRDefault="00C170A7" w:rsidP="00FF008E">
            <w:pPr>
              <w:spacing w:before="60"/>
              <w:rPr>
                <w:sz w:val="22"/>
                <w:szCs w:val="22"/>
              </w:rPr>
            </w:pPr>
            <w:r>
              <w:rPr>
                <w:sz w:val="22"/>
                <w:szCs w:val="22"/>
              </w:rPr>
              <w:t xml:space="preserve">Individual Day Supports </w:t>
            </w:r>
          </w:p>
        </w:tc>
      </w:tr>
      <w:tr w:rsidR="00FF008E" w14:paraId="64CB1CC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11733A9D" w14:textId="56BBF206" w:rsidR="00FF008E" w:rsidRDefault="00921ABA" w:rsidP="00FF008E">
            <w:pPr>
              <w:spacing w:before="60"/>
              <w:rPr>
                <w:sz w:val="22"/>
                <w:szCs w:val="22"/>
              </w:rPr>
            </w:pPr>
            <w:r>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733B41" w:rsidRDefault="006F47D6" w:rsidP="00FF008E">
            <w:pPr>
              <w:spacing w:before="60"/>
              <w:rPr>
                <w:sz w:val="22"/>
                <w:szCs w:val="22"/>
              </w:rPr>
            </w:pPr>
            <w:r>
              <w:rPr>
                <w:sz w:val="22"/>
                <w:szCs w:val="22"/>
              </w:rPr>
              <w:t>Peer Support</w:t>
            </w:r>
          </w:p>
        </w:tc>
      </w:tr>
      <w:tr w:rsidR="00FF008E" w14:paraId="1C6FC86A"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F1B7D18" w14:textId="686EA801" w:rsidR="00FF008E" w:rsidRDefault="00921ABA" w:rsidP="00FF008E">
            <w:pPr>
              <w:spacing w:before="60"/>
              <w:rPr>
                <w:sz w:val="22"/>
                <w:szCs w:val="22"/>
              </w:rPr>
            </w:pPr>
            <w:r>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FF008E" w:rsidRPr="00733B41" w:rsidRDefault="00205C1C" w:rsidP="00FF008E">
            <w:pPr>
              <w:spacing w:before="60"/>
              <w:rPr>
                <w:sz w:val="22"/>
                <w:szCs w:val="22"/>
              </w:rPr>
            </w:pPr>
            <w:r>
              <w:rPr>
                <w:sz w:val="22"/>
                <w:szCs w:val="22"/>
              </w:rPr>
              <w:t>Specialized Medical Equipment</w:t>
            </w:r>
            <w:r w:rsidR="006F47D6">
              <w:rPr>
                <w:sz w:val="22"/>
                <w:szCs w:val="22"/>
              </w:rPr>
              <w:t xml:space="preserve"> and Supplies</w:t>
            </w:r>
          </w:p>
        </w:tc>
      </w:tr>
      <w:tr w:rsidR="00FF008E" w14:paraId="4DBE238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7035F441" w14:textId="6D17DE2E" w:rsidR="00FF008E" w:rsidRDefault="00921ABA" w:rsidP="00FF008E">
            <w:pPr>
              <w:spacing w:before="60"/>
              <w:rPr>
                <w:sz w:val="22"/>
                <w:szCs w:val="22"/>
              </w:rPr>
            </w:pPr>
            <w:r>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FF008E" w:rsidRDefault="006F47D6" w:rsidP="00FF008E">
            <w:pPr>
              <w:spacing w:before="60"/>
              <w:rPr>
                <w:sz w:val="22"/>
                <w:szCs w:val="22"/>
              </w:rPr>
            </w:pPr>
            <w:r>
              <w:rPr>
                <w:sz w:val="22"/>
                <w:szCs w:val="22"/>
              </w:rPr>
              <w:t>Stabilization</w:t>
            </w:r>
          </w:p>
        </w:tc>
      </w:tr>
      <w:tr w:rsidR="00205C1C" w14:paraId="7AD8198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B6B794D" w14:textId="3C91920B" w:rsidR="00205C1C" w:rsidRDefault="00921ABA" w:rsidP="00FF008E">
            <w:pPr>
              <w:spacing w:before="60"/>
              <w:rPr>
                <w:sz w:val="22"/>
                <w:szCs w:val="22"/>
              </w:rPr>
            </w:pPr>
            <w:r>
              <w:rPr>
                <w:sz w:val="22"/>
                <w:szCs w:val="22"/>
              </w:rPr>
              <w:t>n.</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205C1C" w:rsidRDefault="006F47D6" w:rsidP="00FF008E">
            <w:pPr>
              <w:spacing w:before="60"/>
              <w:rPr>
                <w:sz w:val="22"/>
                <w:szCs w:val="22"/>
              </w:rPr>
            </w:pPr>
            <w:r>
              <w:rPr>
                <w:sz w:val="22"/>
                <w:szCs w:val="22"/>
              </w:rPr>
              <w:t xml:space="preserve">Transportation </w:t>
            </w:r>
          </w:p>
        </w:tc>
      </w:tr>
      <w:tr w:rsidR="00205C1C" w14:paraId="4E2AA5D0"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9386959" w14:textId="37D52929" w:rsidR="00205C1C" w:rsidRDefault="00921ABA" w:rsidP="00FF008E">
            <w:pPr>
              <w:spacing w:before="60"/>
              <w:rPr>
                <w:sz w:val="22"/>
                <w:szCs w:val="22"/>
              </w:rPr>
            </w:pPr>
            <w:r>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205C1C" w:rsidRDefault="006F47D6" w:rsidP="00FF008E">
            <w:pPr>
              <w:spacing w:before="60"/>
              <w:rPr>
                <w:sz w:val="22"/>
                <w:szCs w:val="22"/>
              </w:rPr>
            </w:pPr>
            <w:r>
              <w:rPr>
                <w:sz w:val="22"/>
                <w:szCs w:val="22"/>
              </w:rPr>
              <w:t>Vehicle Modification</w:t>
            </w:r>
          </w:p>
        </w:tc>
      </w:tr>
      <w:tr w:rsidR="006F47D6" w14:paraId="2716976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8EC28A6" w14:textId="151B3DD0" w:rsidR="006F47D6" w:rsidRDefault="00921ABA" w:rsidP="00FF008E">
            <w:pPr>
              <w:spacing w:before="60"/>
              <w:rPr>
                <w:sz w:val="22"/>
                <w:szCs w:val="22"/>
              </w:rPr>
            </w:pPr>
            <w:r>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6E05480" w14:textId="242F0D9B" w:rsidR="006F47D6" w:rsidRDefault="006F47D6" w:rsidP="00FF008E">
            <w:pPr>
              <w:spacing w:before="60"/>
              <w:rPr>
                <w:sz w:val="22"/>
                <w:szCs w:val="22"/>
              </w:rPr>
            </w:pPr>
            <w:r>
              <w:rPr>
                <w:sz w:val="22"/>
                <w:szCs w:val="22"/>
              </w:rPr>
              <w:t xml:space="preserve">Remote Supports and Monitoring </w:t>
            </w:r>
          </w:p>
        </w:tc>
      </w:tr>
      <w:tr w:rsidR="00FF008E" w14:paraId="49E74720"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FF008E" w:rsidRPr="00CC0579" w:rsidRDefault="00FF008E" w:rsidP="00FF008E">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FF008E" w14:paraId="0285B0A1"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48A07928" w14:textId="77777777" w:rsidR="00FF008E" w:rsidRPr="00CC0579" w:rsidRDefault="00FF008E" w:rsidP="00FF008E">
            <w:pPr>
              <w:spacing w:before="60"/>
              <w:rPr>
                <w:sz w:val="22"/>
                <w:szCs w:val="22"/>
              </w:rPr>
            </w:pPr>
            <w:r w:rsidRPr="000818BB">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FF008E" w:rsidRPr="00CC0579" w:rsidRDefault="00FF008E" w:rsidP="00FF008E">
            <w:pPr>
              <w:spacing w:before="60"/>
              <w:rPr>
                <w:sz w:val="22"/>
                <w:szCs w:val="22"/>
              </w:rPr>
            </w:pPr>
            <w:r w:rsidRPr="00CC0579">
              <w:rPr>
                <w:sz w:val="22"/>
                <w:szCs w:val="22"/>
              </w:rPr>
              <w:t>Not applicable</w:t>
            </w:r>
          </w:p>
        </w:tc>
      </w:tr>
      <w:tr w:rsidR="00FF008E" w14:paraId="62B3DF52"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5DD5BD72" w14:textId="4F3C26AA" w:rsidR="00FF008E" w:rsidRPr="00CC0579" w:rsidRDefault="000818BB" w:rsidP="00FF008E">
            <w:pPr>
              <w:spacing w:before="60"/>
              <w:rPr>
                <w:sz w:val="22"/>
                <w:szCs w:val="22"/>
              </w:rPr>
            </w:pPr>
            <w:r w:rsidRPr="00B61EC3">
              <w:rPr>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FF008E" w:rsidRPr="00CC0579" w:rsidRDefault="00FF008E" w:rsidP="00FF008E">
            <w:pPr>
              <w:spacing w:before="60"/>
              <w:jc w:val="both"/>
              <w:rPr>
                <w:sz w:val="22"/>
                <w:szCs w:val="22"/>
              </w:rPr>
            </w:pPr>
            <w:r w:rsidRPr="00DD3AC3">
              <w:rPr>
                <w:sz w:val="22"/>
                <w:szCs w:val="22"/>
              </w:rPr>
              <w:t xml:space="preserve">The following extended </w:t>
            </w:r>
            <w:r>
              <w:rPr>
                <w:sz w:val="22"/>
                <w:szCs w:val="22"/>
              </w:rPr>
              <w:t>s</w:t>
            </w:r>
            <w:r w:rsidRPr="00DD3AC3">
              <w:rPr>
                <w:sz w:val="22"/>
                <w:szCs w:val="22"/>
              </w:rPr>
              <w:t xml:space="preserve">tate plan services are provided </w:t>
            </w:r>
            <w:r w:rsidRPr="00DD3AC3">
              <w:rPr>
                <w:i/>
                <w:sz w:val="22"/>
                <w:szCs w:val="22"/>
              </w:rPr>
              <w:t xml:space="preserve">(list each extended </w:t>
            </w:r>
            <w:r>
              <w:rPr>
                <w:i/>
                <w:sz w:val="22"/>
                <w:szCs w:val="22"/>
              </w:rPr>
              <w:t>s</w:t>
            </w:r>
            <w:r w:rsidRPr="00DD3AC3">
              <w:rPr>
                <w:i/>
                <w:sz w:val="22"/>
                <w:szCs w:val="22"/>
              </w:rPr>
              <w:t>tate plan service by service title)</w:t>
            </w:r>
            <w:r w:rsidRPr="00DD3AC3">
              <w:rPr>
                <w:sz w:val="22"/>
                <w:szCs w:val="22"/>
              </w:rPr>
              <w:t>:</w:t>
            </w:r>
          </w:p>
        </w:tc>
      </w:tr>
      <w:tr w:rsidR="00FF008E" w14:paraId="69179FF3"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298B3E28" w14:textId="77777777" w:rsidR="00FF008E" w:rsidRPr="00733B41" w:rsidRDefault="00FF008E" w:rsidP="00FF008E">
            <w:pPr>
              <w:spacing w:before="60"/>
              <w:rPr>
                <w:sz w:val="22"/>
                <w:szCs w:val="22"/>
              </w:rPr>
            </w:pPr>
            <w:r w:rsidRPr="00733B41">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5FC942E7" w:rsidR="00FF008E" w:rsidRPr="00733B41" w:rsidRDefault="0009335E" w:rsidP="00FF008E">
            <w:pPr>
              <w:spacing w:before="60"/>
              <w:rPr>
                <w:sz w:val="22"/>
                <w:szCs w:val="22"/>
              </w:rPr>
            </w:pPr>
            <w:r>
              <w:rPr>
                <w:sz w:val="22"/>
                <w:szCs w:val="22"/>
              </w:rPr>
              <w:t xml:space="preserve">Day Habilitation Supplement </w:t>
            </w:r>
          </w:p>
        </w:tc>
      </w:tr>
      <w:tr w:rsidR="00FF008E" w14:paraId="736904AD"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4A60246A" w14:textId="77777777" w:rsidR="00FF008E" w:rsidRPr="00733B41" w:rsidRDefault="00FF008E" w:rsidP="00FF008E">
            <w:pPr>
              <w:spacing w:before="60"/>
              <w:rPr>
                <w:sz w:val="22"/>
                <w:szCs w:val="22"/>
              </w:rPr>
            </w:pPr>
            <w:r w:rsidRPr="00733B41">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61C900" w14:textId="77777777" w:rsidR="00FF008E" w:rsidRPr="00733B41" w:rsidRDefault="00FF008E" w:rsidP="00FF008E">
            <w:pPr>
              <w:spacing w:before="60"/>
              <w:rPr>
                <w:sz w:val="22"/>
                <w:szCs w:val="22"/>
              </w:rPr>
            </w:pPr>
          </w:p>
        </w:tc>
      </w:tr>
      <w:tr w:rsidR="00FF008E" w14:paraId="4613A411"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1EE54E78" w14:textId="77777777" w:rsidR="00FF008E" w:rsidRPr="00733B41" w:rsidRDefault="00FF008E" w:rsidP="00FF008E">
            <w:pPr>
              <w:spacing w:before="60"/>
              <w:rPr>
                <w:sz w:val="22"/>
                <w:szCs w:val="22"/>
              </w:rPr>
            </w:pPr>
            <w:r w:rsidRPr="00733B41">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E00218A" w14:textId="77777777" w:rsidR="00FF008E" w:rsidRPr="00733B41" w:rsidRDefault="00FF008E" w:rsidP="00FF008E">
            <w:pPr>
              <w:spacing w:before="60"/>
              <w:rPr>
                <w:sz w:val="22"/>
                <w:szCs w:val="22"/>
              </w:rPr>
            </w:pPr>
          </w:p>
        </w:tc>
      </w:tr>
      <w:tr w:rsidR="00FF008E" w14:paraId="1B407201"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FF008E" w:rsidRPr="00DD3AC3" w:rsidRDefault="00FF008E" w:rsidP="00FF008E">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FF008E" w14:paraId="0B1961B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262609D" w14:textId="77777777" w:rsidR="00FF008E" w:rsidRPr="006978D5" w:rsidRDefault="00FF008E" w:rsidP="00FF008E">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FF008E" w:rsidRPr="00B65FD8" w:rsidRDefault="00FF008E" w:rsidP="00FF008E">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F008E" w14:paraId="58AD031F"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FF008E" w:rsidRPr="006978D5" w:rsidRDefault="00FF008E" w:rsidP="00FF008E">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FF008E" w:rsidRPr="00B65FD8" w:rsidRDefault="00FF008E" w:rsidP="00FF008E">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F008E" w14:paraId="112C890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05D938F" w14:textId="77777777" w:rsidR="00FF008E" w:rsidRPr="006978D5" w:rsidRDefault="00FF008E" w:rsidP="00FF008E">
            <w:pPr>
              <w:spacing w:before="60"/>
              <w:rPr>
                <w:sz w:val="22"/>
                <w:szCs w:val="22"/>
              </w:rPr>
            </w:pPr>
            <w:r w:rsidRPr="00B61EC3">
              <w:rPr>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FF008E" w:rsidRPr="006978D5" w:rsidRDefault="00FF008E" w:rsidP="00FF008E">
            <w:pPr>
              <w:spacing w:before="60"/>
              <w:rPr>
                <w:sz w:val="22"/>
                <w:szCs w:val="22"/>
              </w:rPr>
            </w:pPr>
            <w:r w:rsidRPr="006978D5">
              <w:rPr>
                <w:sz w:val="22"/>
                <w:szCs w:val="22"/>
              </w:rPr>
              <w:t>Not applicable</w:t>
            </w:r>
          </w:p>
        </w:tc>
      </w:tr>
      <w:tr w:rsidR="00FF008E" w14:paraId="12EB526A"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14:paraId="7490E199" w14:textId="77777777" w:rsidR="00FF008E" w:rsidRPr="00733B41" w:rsidRDefault="00FF008E" w:rsidP="00FF008E">
            <w:pPr>
              <w:spacing w:after="120"/>
              <w:jc w:val="center"/>
              <w:rPr>
                <w:sz w:val="22"/>
                <w:szCs w:val="22"/>
              </w:rPr>
            </w:pPr>
            <w:r>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FF008E" w:rsidRPr="00733B41" w:rsidRDefault="00FF008E" w:rsidP="00FF008E">
            <w:pPr>
              <w:spacing w:after="120"/>
              <w:jc w:val="center"/>
              <w:rPr>
                <w:sz w:val="22"/>
                <w:szCs w:val="22"/>
              </w:rPr>
            </w:pPr>
            <w:r w:rsidRPr="00733B41">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FF008E" w:rsidRPr="00733B41" w:rsidRDefault="00FF008E" w:rsidP="00FF008E">
            <w:pPr>
              <w:spacing w:after="120"/>
              <w:jc w:val="center"/>
              <w:rPr>
                <w:sz w:val="22"/>
                <w:szCs w:val="22"/>
              </w:rPr>
            </w:pPr>
            <w:r w:rsidRPr="00733B41">
              <w:rPr>
                <w:sz w:val="22"/>
                <w:szCs w:val="22"/>
              </w:rPr>
              <w:t>Alternate Service Title (if any)</w:t>
            </w:r>
          </w:p>
        </w:tc>
      </w:tr>
      <w:tr w:rsidR="00FF008E" w14:paraId="73E782F3"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68C55CC2" w14:textId="77777777" w:rsidR="00FF008E" w:rsidRPr="006978D5" w:rsidRDefault="00FF008E" w:rsidP="00FF008E">
            <w:pPr>
              <w:spacing w:before="60"/>
              <w:rPr>
                <w:sz w:val="22"/>
                <w:szCs w:val="22"/>
              </w:rPr>
            </w:pPr>
            <w:r w:rsidRPr="00DD3AC3">
              <w:rPr>
                <w:sz w:val="22"/>
                <w:szCs w:val="22"/>
              </w:rPr>
              <w:t xml:space="preserve">Information </w:t>
            </w:r>
            <w:r w:rsidRPr="00DD3AC3">
              <w:rPr>
                <w:sz w:val="22"/>
                <w:szCs w:val="22"/>
              </w:rPr>
              <w:lastRenderedPageBreak/>
              <w:t>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FF008E" w:rsidRPr="00733B41" w:rsidRDefault="00FF008E" w:rsidP="00FF008E">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FF008E" w:rsidRPr="00733B41" w:rsidRDefault="00FF008E" w:rsidP="00FF008E">
            <w:pPr>
              <w:spacing w:before="60"/>
              <w:rPr>
                <w:sz w:val="22"/>
                <w:szCs w:val="22"/>
              </w:rPr>
            </w:pPr>
          </w:p>
        </w:tc>
      </w:tr>
      <w:tr w:rsidR="00FF008E" w14:paraId="02EC47E8"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1397A24F" w14:textId="77777777" w:rsidR="00FF008E" w:rsidRPr="006978D5" w:rsidRDefault="00FF008E" w:rsidP="00FF008E">
            <w:pPr>
              <w:spacing w:before="60"/>
              <w:rPr>
                <w:sz w:val="22"/>
                <w:szCs w:val="22"/>
              </w:rPr>
            </w:pPr>
            <w:r w:rsidRPr="006978D5">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FF008E" w:rsidRPr="00733B41" w:rsidRDefault="00FF008E" w:rsidP="00FF008E">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FF008E" w:rsidRPr="00733B41" w:rsidRDefault="00FF008E" w:rsidP="00FF008E">
            <w:pPr>
              <w:spacing w:before="60"/>
              <w:rPr>
                <w:sz w:val="22"/>
                <w:szCs w:val="22"/>
              </w:rPr>
            </w:pPr>
          </w:p>
        </w:tc>
      </w:tr>
      <w:tr w:rsidR="00FF008E" w14:paraId="3DCFA954" w14:textId="77777777">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14:paraId="3D8F4ED2" w14:textId="77777777" w:rsidR="00FF008E" w:rsidRPr="00733B41" w:rsidRDefault="00FF008E" w:rsidP="00FF008E">
            <w:pPr>
              <w:spacing w:before="60"/>
              <w:rPr>
                <w:sz w:val="22"/>
                <w:szCs w:val="22"/>
                <w:bdr w:val="inset" w:sz="6" w:space="0" w:color="auto" w:shadow="1"/>
              </w:rPr>
            </w:pPr>
            <w:r w:rsidRPr="00DD3AC3">
              <w:rPr>
                <w:sz w:val="22"/>
                <w:szCs w:val="22"/>
              </w:rPr>
              <w:t>Other Suppo</w:t>
            </w:r>
            <w:r w:rsidRPr="00DD3AC3">
              <w:rPr>
                <w:sz w:val="22"/>
                <w:szCs w:val="22"/>
              </w:rPr>
              <w:lastRenderedPageBreak/>
              <w:t xml:space="preserve">rts for Participant Direction </w:t>
            </w:r>
            <w:r w:rsidRPr="00DD3AC3">
              <w:rPr>
                <w:i/>
                <w:sz w:val="22"/>
                <w:szCs w:val="22"/>
              </w:rPr>
              <w:t>(list each support by service title)</w:t>
            </w:r>
            <w:r w:rsidRPr="00DD3AC3">
              <w:rPr>
                <w:sz w:val="22"/>
                <w:szCs w:val="22"/>
              </w:rPr>
              <w:t>:</w:t>
            </w:r>
            <w:r>
              <w:rPr>
                <w:sz w:val="22"/>
                <w:szCs w:val="22"/>
              </w:rPr>
              <w:t xml:space="preserve"> </w:t>
            </w:r>
          </w:p>
        </w:tc>
      </w:tr>
      <w:tr w:rsidR="00FF008E" w14:paraId="58FE4BEC"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629FE098" w14:textId="77777777" w:rsidR="00FF008E" w:rsidRPr="006978D5" w:rsidRDefault="00FF008E" w:rsidP="00FF008E">
            <w:pPr>
              <w:spacing w:before="60"/>
              <w:rPr>
                <w:sz w:val="22"/>
                <w:szCs w:val="22"/>
              </w:rPr>
            </w:pPr>
            <w:r>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2A780255" w14:textId="77777777" w:rsidR="00FF008E" w:rsidRPr="00733B41" w:rsidRDefault="00FF008E" w:rsidP="00FF008E">
            <w:pPr>
              <w:spacing w:before="60"/>
              <w:rPr>
                <w:sz w:val="22"/>
                <w:szCs w:val="22"/>
                <w:bdr w:val="inset" w:sz="6" w:space="0" w:color="auto" w:shadow="1"/>
              </w:rPr>
            </w:pPr>
          </w:p>
        </w:tc>
      </w:tr>
      <w:tr w:rsidR="00FF008E" w14:paraId="16C88238"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EB37CCB" w14:textId="77777777" w:rsidR="00FF008E" w:rsidRDefault="00FF008E" w:rsidP="00FF008E">
            <w:pPr>
              <w:spacing w:before="60"/>
              <w:rPr>
                <w:sz w:val="22"/>
                <w:szCs w:val="22"/>
              </w:rPr>
            </w:pPr>
            <w:r>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36C74C57" w14:textId="77777777" w:rsidR="00FF008E" w:rsidRPr="00733B41" w:rsidRDefault="00FF008E" w:rsidP="00FF008E">
            <w:pPr>
              <w:spacing w:before="60"/>
              <w:rPr>
                <w:sz w:val="22"/>
                <w:szCs w:val="22"/>
                <w:bdr w:val="inset" w:sz="6" w:space="0" w:color="auto" w:shadow="1"/>
              </w:rPr>
            </w:pPr>
          </w:p>
        </w:tc>
      </w:tr>
      <w:tr w:rsidR="00FF008E" w14:paraId="48A66054"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538654E" w14:textId="77777777" w:rsidR="00FF008E" w:rsidRDefault="00FF008E" w:rsidP="00FF008E">
            <w:pPr>
              <w:spacing w:before="60"/>
              <w:rPr>
                <w:sz w:val="22"/>
                <w:szCs w:val="22"/>
              </w:rPr>
            </w:pPr>
            <w:r>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7F931555" w14:textId="77777777" w:rsidR="00FF008E" w:rsidRPr="00733B41" w:rsidRDefault="00FF008E" w:rsidP="00FF008E">
            <w:pPr>
              <w:spacing w:before="60"/>
              <w:rPr>
                <w:sz w:val="22"/>
                <w:szCs w:val="22"/>
                <w:bdr w:val="inset" w:sz="6" w:space="0" w:color="auto" w:shadow="1"/>
              </w:rPr>
            </w:pPr>
          </w:p>
        </w:tc>
      </w:tr>
    </w:tbl>
    <w:p w14:paraId="31CA597F"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AD834F4" w14:textId="77777777" w:rsidR="005B7D1F" w:rsidRDefault="005B7D1F">
      <w:pPr>
        <w:rPr>
          <w:b/>
          <w:sz w:val="22"/>
          <w:szCs w:val="22"/>
        </w:rPr>
      </w:pPr>
      <w:r>
        <w:rPr>
          <w:b/>
          <w:sz w:val="22"/>
          <w:szCs w:val="22"/>
        </w:rPr>
        <w:br w:type="page"/>
      </w:r>
    </w:p>
    <w:p w14:paraId="137449FD" w14:textId="77777777" w:rsidR="005B7D1F" w:rsidRPr="00B96250" w:rsidRDefault="005B7D1F" w:rsidP="005B7D1F">
      <w:pPr>
        <w:spacing w:after="120"/>
        <w:jc w:val="both"/>
        <w:rPr>
          <w:b/>
          <w:sz w:val="22"/>
          <w:szCs w:val="22"/>
        </w:rPr>
      </w:pPr>
      <w:r w:rsidRPr="00B96250">
        <w:rPr>
          <w:b/>
          <w:sz w:val="22"/>
          <w:szCs w:val="22"/>
        </w:rPr>
        <w:t>C-1/C-3: Service Specification</w:t>
      </w:r>
    </w:p>
    <w:p w14:paraId="0AB31EE4" w14:textId="07847E3A" w:rsidR="00D85498" w:rsidRPr="00924EC1" w:rsidRDefault="005B7D1F" w:rsidP="00924EC1">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761"/>
        <w:gridCol w:w="411"/>
        <w:gridCol w:w="278"/>
        <w:gridCol w:w="1253"/>
        <w:gridCol w:w="496"/>
        <w:gridCol w:w="1370"/>
        <w:gridCol w:w="617"/>
        <w:gridCol w:w="727"/>
        <w:gridCol w:w="409"/>
        <w:gridCol w:w="950"/>
        <w:gridCol w:w="410"/>
        <w:gridCol w:w="409"/>
        <w:gridCol w:w="1355"/>
      </w:tblGrid>
      <w:tr w:rsidR="00B5245E" w:rsidRPr="00B5245E" w14:paraId="7DFB0598"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6E1385A5" w14:textId="77777777" w:rsidR="00B5245E" w:rsidRPr="00B5245E" w:rsidRDefault="00B5245E" w:rsidP="009C2215">
            <w:pPr>
              <w:spacing w:before="60"/>
              <w:jc w:val="center"/>
              <w:rPr>
                <w:b/>
                <w:color w:val="FFFFFF"/>
                <w:sz w:val="22"/>
                <w:szCs w:val="22"/>
              </w:rPr>
            </w:pPr>
            <w:r w:rsidRPr="00B5245E">
              <w:rPr>
                <w:b/>
                <w:color w:val="FFFFFF"/>
                <w:sz w:val="22"/>
                <w:szCs w:val="22"/>
              </w:rPr>
              <w:t>Service Specification</w:t>
            </w:r>
          </w:p>
        </w:tc>
      </w:tr>
      <w:tr w:rsidR="00B5245E" w:rsidRPr="00B5245E" w14:paraId="406DE1F6"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212A5C3" w14:textId="425887E3" w:rsidR="00B5245E" w:rsidRPr="00B5245E" w:rsidRDefault="00B5245E" w:rsidP="009C2215">
            <w:pPr>
              <w:spacing w:before="60"/>
              <w:rPr>
                <w:sz w:val="22"/>
                <w:szCs w:val="22"/>
              </w:rPr>
            </w:pPr>
            <w:r w:rsidRPr="00B5245E">
              <w:rPr>
                <w:sz w:val="22"/>
                <w:szCs w:val="22"/>
              </w:rPr>
              <w:t xml:space="preserve">Service Type:  </w:t>
            </w:r>
            <w:r w:rsidR="00F87787" w:rsidRPr="00B5245E">
              <w:rPr>
                <w:rFonts w:ascii="Segoe UI Symbol" w:hAnsi="Segoe UI Symbol" w:cs="Segoe UI Symbol"/>
                <w:sz w:val="22"/>
                <w:szCs w:val="22"/>
                <w:highlight w:val="black"/>
              </w:rPr>
              <w:t>☐</w:t>
            </w:r>
            <w:r w:rsidRPr="00B5245E">
              <w:rPr>
                <w:sz w:val="22"/>
                <w:szCs w:val="22"/>
              </w:rPr>
              <w:t xml:space="preserve"> Statutory       </w:t>
            </w:r>
            <w:r w:rsidRPr="00B5245E">
              <w:rPr>
                <w:rFonts w:ascii="Segoe UI Symbol" w:hAnsi="Segoe UI Symbol" w:cs="Segoe UI Symbol"/>
                <w:sz w:val="22"/>
                <w:szCs w:val="22"/>
              </w:rPr>
              <w:t>☐</w:t>
            </w:r>
            <w:r w:rsidRPr="00B5245E">
              <w:rPr>
                <w:sz w:val="22"/>
                <w:szCs w:val="22"/>
              </w:rPr>
              <w:t xml:space="preserve"> Extended State Plan       </w:t>
            </w:r>
            <w:r w:rsidRPr="00B5245E">
              <w:rPr>
                <w:rFonts w:ascii="Segoe UI Symbol" w:hAnsi="Segoe UI Symbol" w:cs="Segoe UI Symbol"/>
                <w:sz w:val="22"/>
                <w:szCs w:val="22"/>
              </w:rPr>
              <w:t>☐</w:t>
            </w:r>
            <w:r w:rsidRPr="00B5245E">
              <w:rPr>
                <w:sz w:val="22"/>
                <w:szCs w:val="22"/>
              </w:rPr>
              <w:t xml:space="preserve"> Other</w:t>
            </w:r>
          </w:p>
        </w:tc>
      </w:tr>
      <w:tr w:rsidR="00B5245E" w:rsidRPr="00B5245E" w14:paraId="71F8C3B1"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2827614" w14:textId="77777777" w:rsidR="00B5245E" w:rsidRPr="00B5245E" w:rsidRDefault="00B5245E" w:rsidP="009C2215">
            <w:pPr>
              <w:spacing w:before="60"/>
              <w:rPr>
                <w:b/>
                <w:sz w:val="22"/>
                <w:szCs w:val="22"/>
              </w:rPr>
            </w:pPr>
            <w:r w:rsidRPr="00B5245E">
              <w:rPr>
                <w:b/>
                <w:sz w:val="22"/>
                <w:szCs w:val="22"/>
              </w:rPr>
              <w:t xml:space="preserve">Service Name:  </w:t>
            </w:r>
            <w:r w:rsidRPr="00B5245E">
              <w:rPr>
                <w:bCs/>
                <w:sz w:val="22"/>
                <w:szCs w:val="22"/>
              </w:rPr>
              <w:t>Group</w:t>
            </w:r>
            <w:r w:rsidRPr="00B5245E">
              <w:rPr>
                <w:b/>
                <w:sz w:val="22"/>
                <w:szCs w:val="22"/>
              </w:rPr>
              <w:t xml:space="preserve"> </w:t>
            </w:r>
            <w:r w:rsidRPr="00B5245E">
              <w:rPr>
                <w:sz w:val="22"/>
                <w:szCs w:val="22"/>
              </w:rPr>
              <w:t xml:space="preserve">Supported Employment   </w:t>
            </w:r>
          </w:p>
        </w:tc>
      </w:tr>
      <w:tr w:rsidR="00B5245E" w:rsidRPr="00B5245E" w14:paraId="38714902" w14:textId="77777777" w:rsidTr="009C2215">
        <w:trPr>
          <w:trHeight w:val="84"/>
          <w:jc w:val="center"/>
        </w:trPr>
        <w:tc>
          <w:tcPr>
            <w:tcW w:w="699" w:type="dxa"/>
            <w:tcBorders>
              <w:top w:val="nil"/>
              <w:left w:val="nil"/>
              <w:bottom w:val="nil"/>
              <w:right w:val="nil"/>
            </w:tcBorders>
            <w:shd w:val="clear" w:color="auto" w:fill="000000"/>
          </w:tcPr>
          <w:p w14:paraId="6F7842C0" w14:textId="77777777" w:rsidR="00B5245E" w:rsidRPr="00B5245E" w:rsidRDefault="00B5245E" w:rsidP="009C2215">
            <w:pPr>
              <w:spacing w:before="60"/>
              <w:rPr>
                <w:sz w:val="22"/>
                <w:szCs w:val="22"/>
              </w:rPr>
            </w:pPr>
            <w:bookmarkStart w:id="53" w:name="_Hlk107233683"/>
          </w:p>
        </w:tc>
        <w:tc>
          <w:tcPr>
            <w:tcW w:w="9447" w:type="dxa"/>
            <w:gridSpan w:val="13"/>
            <w:tcBorders>
              <w:top w:val="single" w:sz="12" w:space="0" w:color="auto"/>
              <w:left w:val="nil"/>
              <w:bottom w:val="single" w:sz="12" w:space="0" w:color="auto"/>
              <w:right w:val="single" w:sz="12" w:space="0" w:color="auto"/>
            </w:tcBorders>
          </w:tcPr>
          <w:p w14:paraId="73A5BDDA" w14:textId="6A5C7874" w:rsidR="00B5245E" w:rsidRPr="00B5245E" w:rsidRDefault="00F87787" w:rsidP="009C2215">
            <w:pPr>
              <w:spacing w:before="60"/>
              <w:rPr>
                <w:sz w:val="22"/>
                <w:szCs w:val="22"/>
              </w:rPr>
            </w:pPr>
            <w:r w:rsidRPr="00B5245E">
              <w:rPr>
                <w:rFonts w:ascii="Segoe UI Symbol" w:hAnsi="Segoe UI Symbol" w:cs="Segoe UI Symbol"/>
                <w:sz w:val="22"/>
                <w:szCs w:val="22"/>
                <w:highlight w:val="black"/>
              </w:rPr>
              <w:t>☐</w:t>
            </w:r>
            <w:r w:rsidR="00B5245E" w:rsidRPr="00B5245E">
              <w:rPr>
                <w:sz w:val="22"/>
                <w:szCs w:val="22"/>
              </w:rPr>
              <w:t xml:space="preserve"> Service is included in approved waiver. There is no change in service specifications. </w:t>
            </w:r>
          </w:p>
        </w:tc>
      </w:tr>
      <w:tr w:rsidR="00B5245E" w:rsidRPr="00B5245E" w14:paraId="4B5C5CD0" w14:textId="77777777" w:rsidTr="009C2215">
        <w:trPr>
          <w:trHeight w:val="84"/>
          <w:jc w:val="center"/>
        </w:trPr>
        <w:tc>
          <w:tcPr>
            <w:tcW w:w="699" w:type="dxa"/>
            <w:tcBorders>
              <w:top w:val="nil"/>
              <w:left w:val="nil"/>
              <w:bottom w:val="nil"/>
              <w:right w:val="nil"/>
            </w:tcBorders>
            <w:shd w:val="clear" w:color="auto" w:fill="000000"/>
          </w:tcPr>
          <w:p w14:paraId="6D0AB275" w14:textId="77777777" w:rsidR="00B5245E" w:rsidRPr="00B5245E" w:rsidRDefault="00B5245E" w:rsidP="009C2215">
            <w:pPr>
              <w:spacing w:before="60"/>
              <w:rPr>
                <w:sz w:val="22"/>
                <w:szCs w:val="22"/>
              </w:rPr>
            </w:pPr>
          </w:p>
        </w:tc>
        <w:tc>
          <w:tcPr>
            <w:tcW w:w="9447" w:type="dxa"/>
            <w:gridSpan w:val="13"/>
            <w:tcBorders>
              <w:top w:val="single" w:sz="12" w:space="0" w:color="auto"/>
              <w:left w:val="nil"/>
              <w:bottom w:val="single" w:sz="12" w:space="0" w:color="auto"/>
              <w:right w:val="single" w:sz="12" w:space="0" w:color="auto"/>
            </w:tcBorders>
          </w:tcPr>
          <w:p w14:paraId="4E6D1F73" w14:textId="1A4462AE" w:rsidR="00B5245E" w:rsidRPr="00B5245E" w:rsidRDefault="00F87787" w:rsidP="009C2215">
            <w:pPr>
              <w:spacing w:before="60"/>
              <w:rPr>
                <w:sz w:val="22"/>
                <w:szCs w:val="22"/>
              </w:rPr>
            </w:pPr>
            <w:r w:rsidRPr="00B5245E">
              <w:rPr>
                <w:rFonts w:ascii="Segoe UI Symbol" w:hAnsi="Segoe UI Symbol" w:cs="Segoe UI Symbol"/>
                <w:sz w:val="22"/>
                <w:szCs w:val="22"/>
              </w:rPr>
              <w:t>☐</w:t>
            </w:r>
            <w:r w:rsidR="00B5245E" w:rsidRPr="00B5245E">
              <w:rPr>
                <w:sz w:val="22"/>
                <w:szCs w:val="22"/>
              </w:rPr>
              <w:t xml:space="preserve"> Service is included in approved waiver. The service specifications have been modified.</w:t>
            </w:r>
          </w:p>
        </w:tc>
      </w:tr>
      <w:tr w:rsidR="00B5245E" w:rsidRPr="00B5245E" w14:paraId="1F21F20B" w14:textId="77777777" w:rsidTr="009C2215">
        <w:trPr>
          <w:trHeight w:val="84"/>
          <w:jc w:val="center"/>
        </w:trPr>
        <w:tc>
          <w:tcPr>
            <w:tcW w:w="699" w:type="dxa"/>
            <w:tcBorders>
              <w:top w:val="nil"/>
              <w:left w:val="nil"/>
              <w:bottom w:val="nil"/>
              <w:right w:val="nil"/>
            </w:tcBorders>
            <w:shd w:val="clear" w:color="auto" w:fill="000000"/>
          </w:tcPr>
          <w:p w14:paraId="31616FD4" w14:textId="77777777" w:rsidR="00B5245E" w:rsidRPr="00B5245E" w:rsidRDefault="00B5245E" w:rsidP="009C2215">
            <w:pPr>
              <w:spacing w:before="60"/>
              <w:rPr>
                <w:sz w:val="22"/>
                <w:szCs w:val="22"/>
              </w:rPr>
            </w:pPr>
          </w:p>
        </w:tc>
        <w:tc>
          <w:tcPr>
            <w:tcW w:w="9447" w:type="dxa"/>
            <w:gridSpan w:val="13"/>
            <w:tcBorders>
              <w:top w:val="single" w:sz="12" w:space="0" w:color="auto"/>
              <w:left w:val="nil"/>
              <w:bottom w:val="single" w:sz="12" w:space="0" w:color="auto"/>
              <w:right w:val="single" w:sz="12" w:space="0" w:color="auto"/>
            </w:tcBorders>
          </w:tcPr>
          <w:p w14:paraId="020BF0CF" w14:textId="6C1FAC59" w:rsidR="00B5245E" w:rsidRPr="00B5245E" w:rsidRDefault="00B5245E" w:rsidP="009C2215">
            <w:pPr>
              <w:spacing w:before="60"/>
              <w:rPr>
                <w:sz w:val="22"/>
                <w:szCs w:val="22"/>
              </w:rPr>
            </w:pPr>
            <w:r w:rsidRPr="00B5245E">
              <w:rPr>
                <w:rFonts w:ascii="Segoe UI Symbol" w:hAnsi="Segoe UI Symbol" w:cs="Segoe UI Symbol"/>
                <w:sz w:val="22"/>
                <w:szCs w:val="22"/>
              </w:rPr>
              <w:t>☐</w:t>
            </w:r>
            <w:r w:rsidRPr="00B5245E">
              <w:rPr>
                <w:sz w:val="22"/>
                <w:szCs w:val="22"/>
              </w:rPr>
              <w:t>Service is not included in approved waiver.</w:t>
            </w:r>
          </w:p>
        </w:tc>
      </w:tr>
      <w:bookmarkEnd w:id="53"/>
      <w:tr w:rsidR="00B5245E" w:rsidRPr="00B5245E" w14:paraId="22B0C10B"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44F565A" w14:textId="77777777" w:rsidR="00B5245E" w:rsidRPr="00B5245E" w:rsidRDefault="00B5245E" w:rsidP="009C2215">
            <w:pPr>
              <w:spacing w:before="60"/>
              <w:rPr>
                <w:b/>
                <w:sz w:val="22"/>
                <w:szCs w:val="22"/>
              </w:rPr>
            </w:pPr>
            <w:r w:rsidRPr="00B5245E">
              <w:rPr>
                <w:sz w:val="22"/>
                <w:szCs w:val="22"/>
              </w:rPr>
              <w:t>Service Definition (Scope)</w:t>
            </w:r>
            <w:r w:rsidRPr="00B5245E">
              <w:rPr>
                <w:b/>
                <w:sz w:val="22"/>
                <w:szCs w:val="22"/>
              </w:rPr>
              <w:t>:</w:t>
            </w:r>
          </w:p>
        </w:tc>
      </w:tr>
      <w:tr w:rsidR="00B5245E" w:rsidRPr="00B5245E" w14:paraId="42D00AF5"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1EA90B2" w14:textId="77777777" w:rsidR="00B5245E" w:rsidRPr="00B5245E" w:rsidRDefault="00B5245E" w:rsidP="009C2215">
            <w:pPr>
              <w:pStyle w:val="BodyText"/>
              <w:spacing w:before="91" w:line="271" w:lineRule="auto"/>
              <w:ind w:right="753"/>
              <w:rPr>
                <w:sz w:val="22"/>
                <w:szCs w:val="22"/>
              </w:rPr>
            </w:pPr>
            <w:r w:rsidRPr="00B5245E">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4EBDE45D" w14:textId="77777777" w:rsidR="00B5245E" w:rsidRPr="00B5245E" w:rsidRDefault="00B5245E" w:rsidP="009C2215">
            <w:pPr>
              <w:pStyle w:val="BodyText"/>
              <w:spacing w:before="4"/>
              <w:rPr>
                <w:sz w:val="22"/>
                <w:szCs w:val="22"/>
              </w:rPr>
            </w:pPr>
          </w:p>
          <w:p w14:paraId="65EEAC9C" w14:textId="77777777" w:rsidR="00B5245E" w:rsidRPr="00B5245E" w:rsidRDefault="00B5245E" w:rsidP="009C2215">
            <w:pPr>
              <w:pStyle w:val="BodyText"/>
              <w:spacing w:before="1" w:line="271" w:lineRule="auto"/>
              <w:ind w:right="979"/>
              <w:rPr>
                <w:sz w:val="22"/>
                <w:szCs w:val="22"/>
              </w:rPr>
            </w:pPr>
            <w:r w:rsidRPr="00B5245E">
              <w:rPr>
                <w:sz w:val="22"/>
                <w:szCs w:val="22"/>
              </w:rPr>
              <w:t xml:space="preserve">Federal financial participation is not claimed for incentive payments, subsidies or unrelated vocational </w:t>
            </w:r>
            <w:r w:rsidRPr="00B5245E">
              <w:rPr>
                <w:spacing w:val="-3"/>
                <w:sz w:val="22"/>
                <w:szCs w:val="22"/>
              </w:rPr>
              <w:t xml:space="preserve">training </w:t>
            </w:r>
            <w:r w:rsidRPr="00B5245E">
              <w:rPr>
                <w:sz w:val="22"/>
                <w:szCs w:val="22"/>
              </w:rPr>
              <w:t>expenses such as the following:</w:t>
            </w:r>
          </w:p>
          <w:p w14:paraId="1060BAEF" w14:textId="77777777" w:rsidR="00B5245E" w:rsidRPr="00B5245E" w:rsidRDefault="00B5245E" w:rsidP="00B5245E">
            <w:pPr>
              <w:pStyle w:val="ListParagraph"/>
              <w:widowControl w:val="0"/>
              <w:numPr>
                <w:ilvl w:val="1"/>
                <w:numId w:val="27"/>
              </w:numPr>
              <w:tabs>
                <w:tab w:val="left" w:pos="810"/>
              </w:tabs>
              <w:autoSpaceDE w:val="0"/>
              <w:autoSpaceDN w:val="0"/>
              <w:spacing w:line="271" w:lineRule="auto"/>
              <w:ind w:left="0" w:right="1069" w:firstLine="0"/>
              <w:contextualSpacing w:val="0"/>
              <w:rPr>
                <w:sz w:val="22"/>
                <w:szCs w:val="22"/>
              </w:rPr>
            </w:pPr>
            <w:r w:rsidRPr="00B5245E">
              <w:rPr>
                <w:sz w:val="22"/>
                <w:szCs w:val="22"/>
              </w:rPr>
              <w:t>Incentive payments made to an employer to encourage or subsidize the employer's participation in a supported employment program;</w:t>
            </w:r>
          </w:p>
          <w:p w14:paraId="69F029A1" w14:textId="77777777" w:rsidR="00B5245E" w:rsidRPr="00B5245E" w:rsidRDefault="00B5245E" w:rsidP="00B5245E">
            <w:pPr>
              <w:pStyle w:val="ListParagraph"/>
              <w:widowControl w:val="0"/>
              <w:numPr>
                <w:ilvl w:val="1"/>
                <w:numId w:val="27"/>
              </w:numPr>
              <w:tabs>
                <w:tab w:val="left" w:pos="810"/>
              </w:tabs>
              <w:autoSpaceDE w:val="0"/>
              <w:autoSpaceDN w:val="0"/>
              <w:spacing w:line="229" w:lineRule="exact"/>
              <w:ind w:left="200"/>
              <w:contextualSpacing w:val="0"/>
              <w:rPr>
                <w:sz w:val="22"/>
                <w:szCs w:val="22"/>
              </w:rPr>
            </w:pPr>
            <w:r w:rsidRPr="00B5245E">
              <w:rPr>
                <w:sz w:val="22"/>
                <w:szCs w:val="22"/>
              </w:rPr>
              <w:t>Payments that are passed through to users of supported employment programs; or</w:t>
            </w:r>
          </w:p>
          <w:p w14:paraId="3D79F847" w14:textId="77777777" w:rsidR="00B5245E" w:rsidRPr="00B5245E" w:rsidRDefault="00B5245E" w:rsidP="00B5245E">
            <w:pPr>
              <w:pStyle w:val="ListParagraph"/>
              <w:widowControl w:val="0"/>
              <w:numPr>
                <w:ilvl w:val="1"/>
                <w:numId w:val="27"/>
              </w:numPr>
              <w:tabs>
                <w:tab w:val="left" w:pos="810"/>
              </w:tabs>
              <w:autoSpaceDE w:val="0"/>
              <w:autoSpaceDN w:val="0"/>
              <w:spacing w:before="28"/>
              <w:ind w:left="200"/>
              <w:contextualSpacing w:val="0"/>
              <w:rPr>
                <w:sz w:val="22"/>
                <w:szCs w:val="22"/>
              </w:rPr>
            </w:pPr>
            <w:r w:rsidRPr="00B5245E">
              <w:rPr>
                <w:sz w:val="22"/>
                <w:szCs w:val="22"/>
              </w:rPr>
              <w:t>Payments for training that is not directly related to a participant's supported employment program</w:t>
            </w:r>
          </w:p>
          <w:p w14:paraId="49A9A76B" w14:textId="446349D5" w:rsidR="00B5245E" w:rsidRPr="00B5245E" w:rsidRDefault="00B5245E" w:rsidP="009E5F60">
            <w:pPr>
              <w:pStyle w:val="BodyText"/>
              <w:spacing w:before="29" w:line="271" w:lineRule="auto"/>
              <w:ind w:right="753"/>
              <w:rPr>
                <w:sz w:val="22"/>
                <w:szCs w:val="22"/>
              </w:rPr>
            </w:pPr>
            <w:r w:rsidRPr="00B5245E">
              <w:rPr>
                <w:sz w:val="22"/>
                <w:szCs w:val="22"/>
              </w:rPr>
              <w:t>When supported employment services are provided at work sites where persons without disabilities are employed, paym</w:t>
            </w:r>
            <w:r w:rsidRPr="00B5245E">
              <w:rPr>
                <w:sz w:val="22"/>
                <w:szCs w:val="22"/>
              </w:rPr>
              <w:lastRenderedPageBreak/>
              <w:t>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6D669426" w14:textId="1FA5500A" w:rsidR="00B5245E" w:rsidRPr="00B5245E" w:rsidRDefault="00B5245E" w:rsidP="009C2215">
            <w:pPr>
              <w:pStyle w:val="BodyText"/>
              <w:spacing w:before="1" w:line="271" w:lineRule="auto"/>
              <w:ind w:right="720"/>
              <w:rPr>
                <w:sz w:val="22"/>
                <w:szCs w:val="22"/>
              </w:rPr>
            </w:pPr>
            <w:r w:rsidRPr="00B5245E">
              <w:rPr>
                <w:sz w:val="22"/>
                <w:szCs w:val="22"/>
              </w:rPr>
              <w:t xml:space="preserve">Group supported employment does not include volunteer work or vocational services provided in </w:t>
            </w:r>
            <w:r w:rsidR="009E5F60" w:rsidRPr="00B5245E">
              <w:rPr>
                <w:sz w:val="22"/>
                <w:szCs w:val="22"/>
              </w:rPr>
              <w:t>facility-based</w:t>
            </w:r>
            <w:r w:rsidRPr="00B5245E">
              <w:rPr>
                <w:sz w:val="22"/>
                <w:szCs w:val="22"/>
              </w:rPr>
              <w:t xml:space="preserve"> work settings. </w:t>
            </w:r>
          </w:p>
          <w:p w14:paraId="134E6D9E" w14:textId="3014571B" w:rsidR="00B5245E" w:rsidRPr="00B5245E" w:rsidRDefault="00B5245E" w:rsidP="009C2215">
            <w:pPr>
              <w:pStyle w:val="BodyText"/>
              <w:spacing w:before="1" w:line="271" w:lineRule="auto"/>
              <w:ind w:right="720"/>
              <w:rPr>
                <w:sz w:val="22"/>
                <w:szCs w:val="22"/>
              </w:rPr>
            </w:pPr>
            <w:r w:rsidRPr="00B5245E">
              <w:rPr>
                <w:sz w:val="22"/>
                <w:szCs w:val="22"/>
              </w:rPr>
              <w:t>This service is primarily delivered in person; telehealth may be used to supplement the scheduled in-person service based on the participant’s needs, preferences, and goals as determined during the person-centered planning process and reviewed by t</w:t>
            </w:r>
            <w:r w:rsidRPr="00B5245E">
              <w:rPr>
                <w:sz w:val="22"/>
                <w:szCs w:val="22"/>
              </w:rPr>
              <w:lastRenderedPageBreak/>
              <w:t>h</w:t>
            </w:r>
            <w:r w:rsidRPr="00B5245E">
              <w:rPr>
                <w:sz w:val="22"/>
                <w:szCs w:val="22"/>
              </w:rPr>
              <w:lastRenderedPageBreak/>
              <w:t>e Service Coordinator during each scheduled reassessment as outlined in Appendix D-2-a.</w:t>
            </w:r>
          </w:p>
        </w:tc>
      </w:tr>
      <w:tr w:rsidR="00B5245E" w:rsidRPr="00B5245E" w14:paraId="5B706CD2"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2413A90" w14:textId="77777777" w:rsidR="00B5245E" w:rsidRPr="00B5245E" w:rsidRDefault="00B5245E" w:rsidP="009C2215">
            <w:pPr>
              <w:spacing w:before="60"/>
              <w:rPr>
                <w:sz w:val="22"/>
                <w:szCs w:val="22"/>
              </w:rPr>
            </w:pPr>
            <w:r w:rsidRPr="00B5245E">
              <w:rPr>
                <w:sz w:val="22"/>
                <w:szCs w:val="22"/>
              </w:rPr>
              <w:t>Specify applicable (if any) limits on the amount, frequency, or duration of this service:</w:t>
            </w:r>
          </w:p>
        </w:tc>
      </w:tr>
      <w:tr w:rsidR="00B5245E" w:rsidRPr="00B5245E" w14:paraId="6CE83EB4"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30B8B36" w14:textId="77777777" w:rsidR="00B5245E" w:rsidRPr="00B5245E" w:rsidRDefault="00B5245E" w:rsidP="009C2215">
            <w:pPr>
              <w:spacing w:before="60"/>
              <w:rPr>
                <w:sz w:val="22"/>
                <w:szCs w:val="22"/>
              </w:rPr>
            </w:pPr>
          </w:p>
        </w:tc>
      </w:tr>
      <w:tr w:rsidR="00B5245E" w:rsidRPr="00B5245E" w14:paraId="0E5ECAC4" w14:textId="77777777" w:rsidTr="009C2215">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24BA600D" w14:textId="77777777" w:rsidR="00B5245E" w:rsidRPr="00B5245E" w:rsidRDefault="00B5245E" w:rsidP="009C2215">
            <w:pPr>
              <w:spacing w:before="60"/>
              <w:rPr>
                <w:b/>
                <w:sz w:val="22"/>
                <w:szCs w:val="22"/>
              </w:rPr>
            </w:pPr>
            <w:r w:rsidRPr="00B5245E">
              <w:rPr>
                <w:b/>
                <w:sz w:val="22"/>
                <w:szCs w:val="22"/>
              </w:rPr>
              <w:t xml:space="preserve">Service Delivery Method </w:t>
            </w:r>
            <w:r w:rsidRPr="00B5245E">
              <w:rPr>
                <w:i/>
                <w:sz w:val="22"/>
                <w:szCs w:val="22"/>
              </w:rPr>
              <w:t>(check each that applies)</w:t>
            </w:r>
            <w:r w:rsidRPr="00B5245E">
              <w:rPr>
                <w:sz w:val="22"/>
                <w:szCs w:val="22"/>
              </w:rPr>
              <w:t>:</w:t>
            </w:r>
          </w:p>
        </w:tc>
        <w:tc>
          <w:tcPr>
            <w:tcW w:w="459" w:type="dxa"/>
            <w:tcBorders>
              <w:top w:val="single" w:sz="12" w:space="0" w:color="auto"/>
              <w:left w:val="single" w:sz="12" w:space="0" w:color="auto"/>
              <w:bottom w:val="single" w:sz="12" w:space="0" w:color="auto"/>
              <w:right w:val="single" w:sz="12" w:space="0" w:color="auto"/>
            </w:tcBorders>
            <w:shd w:val="pct10" w:color="auto" w:fill="auto"/>
          </w:tcPr>
          <w:p w14:paraId="1D03A96B" w14:textId="36DDE6F1" w:rsidR="00B5245E" w:rsidRPr="00B5245E" w:rsidRDefault="00172796" w:rsidP="009C2215">
            <w:pPr>
              <w:spacing w:before="60"/>
              <w:rPr>
                <w:sz w:val="22"/>
                <w:szCs w:val="22"/>
              </w:rPr>
            </w:pPr>
            <w:r w:rsidRPr="00B5245E">
              <w:rPr>
                <w:rFonts w:ascii="Segoe UI Symbol" w:hAnsi="Segoe UI Symbol" w:cs="Segoe UI Symbol"/>
                <w:sz w:val="22"/>
                <w:szCs w:val="22"/>
              </w:rPr>
              <w:t>☐</w:t>
            </w:r>
          </w:p>
        </w:tc>
        <w:tc>
          <w:tcPr>
            <w:tcW w:w="5101" w:type="dxa"/>
            <w:gridSpan w:val="7"/>
            <w:tcBorders>
              <w:top w:val="single" w:sz="12" w:space="0" w:color="auto"/>
              <w:left w:val="single" w:sz="12" w:space="0" w:color="auto"/>
              <w:bottom w:val="single" w:sz="12" w:space="0" w:color="auto"/>
              <w:right w:val="single" w:sz="12" w:space="0" w:color="auto"/>
            </w:tcBorders>
          </w:tcPr>
          <w:p w14:paraId="3087276B" w14:textId="77777777" w:rsidR="00B5245E" w:rsidRPr="00B5245E" w:rsidRDefault="00B5245E" w:rsidP="009C2215">
            <w:pPr>
              <w:spacing w:before="60"/>
              <w:rPr>
                <w:sz w:val="22"/>
                <w:szCs w:val="22"/>
              </w:rPr>
            </w:pPr>
            <w:r w:rsidRPr="00B5245E">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4BFFFA87" w14:textId="6615BCEC" w:rsidR="00B5245E" w:rsidRPr="00B5245E"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363AF1E6" w14:textId="77777777" w:rsidR="00B5245E" w:rsidRPr="00B5245E" w:rsidRDefault="00B5245E" w:rsidP="009C2215">
            <w:pPr>
              <w:spacing w:before="60"/>
              <w:rPr>
                <w:sz w:val="22"/>
                <w:szCs w:val="22"/>
              </w:rPr>
            </w:pPr>
            <w:r w:rsidRPr="00B5245E">
              <w:rPr>
                <w:sz w:val="22"/>
                <w:szCs w:val="22"/>
              </w:rPr>
              <w:t>Provider managed</w:t>
            </w:r>
          </w:p>
        </w:tc>
      </w:tr>
      <w:tr w:rsidR="00B5245E" w:rsidRPr="00B5245E" w14:paraId="2063AAEA" w14:textId="77777777" w:rsidTr="009C2215">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65957C3F" w14:textId="77777777" w:rsidR="00B5245E" w:rsidRPr="00B5245E" w:rsidRDefault="00B5245E" w:rsidP="009C2215">
            <w:pPr>
              <w:spacing w:before="60"/>
              <w:rPr>
                <w:sz w:val="22"/>
                <w:szCs w:val="22"/>
              </w:rPr>
            </w:pPr>
            <w:r w:rsidRPr="00B5245E">
              <w:rPr>
                <w:sz w:val="22"/>
                <w:szCs w:val="22"/>
              </w:rPr>
              <w:t xml:space="preserve">Specify whether the service may be provided by </w:t>
            </w:r>
            <w:r w:rsidRPr="00B5245E">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2CC5BD2" w14:textId="3FC29415" w:rsidR="00B5245E" w:rsidRPr="00B5245E" w:rsidRDefault="00172796" w:rsidP="009C2215">
            <w:pPr>
              <w:spacing w:before="60"/>
              <w:rPr>
                <w:b/>
                <w:sz w:val="22"/>
                <w:szCs w:val="22"/>
              </w:rPr>
            </w:pPr>
            <w:r w:rsidRPr="00B5245E">
              <w:rPr>
                <w:rFonts w:ascii="Segoe UI Symbol" w:hAnsi="Segoe UI Symbol" w:cs="Segoe UI Symbol"/>
                <w:sz w:val="22"/>
                <w:szCs w:val="22"/>
              </w:rPr>
              <w:t>☐</w:t>
            </w:r>
          </w:p>
        </w:tc>
        <w:tc>
          <w:tcPr>
            <w:tcW w:w="2151" w:type="dxa"/>
            <w:gridSpan w:val="3"/>
            <w:tcBorders>
              <w:top w:val="single" w:sz="12" w:space="0" w:color="auto"/>
              <w:left w:val="single" w:sz="12" w:space="0" w:color="auto"/>
              <w:bottom w:val="single" w:sz="12" w:space="0" w:color="auto"/>
              <w:right w:val="single" w:sz="12" w:space="0" w:color="auto"/>
            </w:tcBorders>
          </w:tcPr>
          <w:p w14:paraId="64EB6672" w14:textId="77777777" w:rsidR="00B5245E" w:rsidRPr="00B5245E" w:rsidRDefault="00B5245E" w:rsidP="009C2215">
            <w:pPr>
              <w:spacing w:before="60"/>
              <w:rPr>
                <w:sz w:val="22"/>
                <w:szCs w:val="22"/>
              </w:rPr>
            </w:pPr>
            <w:r w:rsidRPr="00B5245E">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5C6177B" w14:textId="24D14D4B" w:rsidR="00B5245E" w:rsidRPr="00B5245E"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0B7F8B06" w14:textId="77777777" w:rsidR="00B5245E" w:rsidRPr="00B5245E" w:rsidRDefault="00B5245E" w:rsidP="009C2215">
            <w:pPr>
              <w:spacing w:before="60"/>
              <w:rPr>
                <w:sz w:val="22"/>
                <w:szCs w:val="22"/>
              </w:rPr>
            </w:pPr>
            <w:r w:rsidRPr="00B5245E">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370527A4" w14:textId="6FF2C55F" w:rsidR="00B5245E" w:rsidRPr="00B5245E" w:rsidRDefault="00172796" w:rsidP="009C2215">
            <w:pPr>
              <w:spacing w:before="60"/>
              <w:rPr>
                <w:b/>
                <w:sz w:val="22"/>
                <w:szCs w:val="22"/>
              </w:rPr>
            </w:pPr>
            <w:r w:rsidRPr="00B5245E">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5BCE9CD6" w14:textId="77777777" w:rsidR="00B5245E" w:rsidRPr="00B5245E" w:rsidRDefault="00B5245E" w:rsidP="009C2215">
            <w:pPr>
              <w:spacing w:before="60"/>
              <w:rPr>
                <w:sz w:val="22"/>
                <w:szCs w:val="22"/>
              </w:rPr>
            </w:pPr>
            <w:r w:rsidRPr="00B5245E">
              <w:rPr>
                <w:sz w:val="22"/>
                <w:szCs w:val="22"/>
              </w:rPr>
              <w:t>Legal Guardian</w:t>
            </w:r>
          </w:p>
        </w:tc>
      </w:tr>
      <w:tr w:rsidR="00B5245E" w:rsidRPr="00B5245E" w14:paraId="6F1149A7"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2AA09F70" w14:textId="77777777" w:rsidR="00B5245E" w:rsidRPr="00B5245E" w:rsidRDefault="00B5245E" w:rsidP="009C2215">
            <w:pPr>
              <w:jc w:val="center"/>
              <w:rPr>
                <w:color w:val="FFFFFF"/>
                <w:sz w:val="22"/>
                <w:szCs w:val="22"/>
              </w:rPr>
            </w:pPr>
            <w:r w:rsidRPr="00B5245E">
              <w:rPr>
                <w:color w:val="FFFFFF"/>
                <w:sz w:val="22"/>
                <w:szCs w:val="22"/>
              </w:rPr>
              <w:t>Provider Specifications</w:t>
            </w:r>
          </w:p>
        </w:tc>
      </w:tr>
      <w:tr w:rsidR="00B5245E" w:rsidRPr="00B5245E" w14:paraId="353768E6" w14:textId="77777777" w:rsidTr="009C2215">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05436DD4" w14:textId="77777777" w:rsidR="00B5245E" w:rsidRPr="00B5245E" w:rsidRDefault="00B5245E" w:rsidP="009C2215">
            <w:pPr>
              <w:spacing w:before="60"/>
              <w:rPr>
                <w:sz w:val="22"/>
                <w:szCs w:val="22"/>
              </w:rPr>
            </w:pPr>
            <w:r w:rsidRPr="00B5245E">
              <w:rPr>
                <w:sz w:val="22"/>
                <w:szCs w:val="22"/>
              </w:rPr>
              <w:t>Provider Category(s)</w:t>
            </w:r>
          </w:p>
          <w:p w14:paraId="06D90FB2" w14:textId="77777777" w:rsidR="00B5245E" w:rsidRPr="00B5245E" w:rsidRDefault="00B5245E" w:rsidP="009C2215">
            <w:pPr>
              <w:rPr>
                <w:b/>
                <w:sz w:val="22"/>
                <w:szCs w:val="22"/>
              </w:rPr>
            </w:pPr>
            <w:r w:rsidRPr="00B5245E">
              <w:rPr>
                <w:i/>
                <w:sz w:val="22"/>
                <w:szCs w:val="22"/>
              </w:rPr>
              <w:t>(check one or both)</w:t>
            </w:r>
            <w:r w:rsidRPr="00B5245E">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503BE38C" w14:textId="1811991D" w:rsidR="00B5245E" w:rsidRPr="00B5245E" w:rsidRDefault="00172796" w:rsidP="009C2215">
            <w:pPr>
              <w:spacing w:before="60"/>
              <w:jc w:val="center"/>
              <w:rPr>
                <w:sz w:val="22"/>
                <w:szCs w:val="22"/>
              </w:rPr>
            </w:pPr>
            <w:r w:rsidRPr="00B5245E">
              <w:rPr>
                <w:rFonts w:ascii="Segoe UI Symbol" w:hAnsi="Segoe UI Symbol" w:cs="Segoe UI Symbol"/>
                <w:sz w:val="22"/>
                <w:szCs w:val="22"/>
              </w:rPr>
              <w:t>☐</w:t>
            </w:r>
          </w:p>
        </w:tc>
        <w:tc>
          <w:tcPr>
            <w:tcW w:w="2703" w:type="dxa"/>
            <w:gridSpan w:val="3"/>
            <w:tcBorders>
              <w:top w:val="single" w:sz="12" w:space="0" w:color="auto"/>
              <w:left w:val="single" w:sz="12" w:space="0" w:color="auto"/>
              <w:bottom w:val="single" w:sz="12" w:space="0" w:color="auto"/>
              <w:right w:val="single" w:sz="12" w:space="0" w:color="auto"/>
            </w:tcBorders>
            <w:shd w:val="clear" w:color="auto" w:fill="auto"/>
          </w:tcPr>
          <w:p w14:paraId="2495616E" w14:textId="77777777" w:rsidR="00B5245E" w:rsidRPr="00B5245E" w:rsidRDefault="00B5245E" w:rsidP="009C2215">
            <w:pPr>
              <w:spacing w:before="60"/>
              <w:rPr>
                <w:sz w:val="22"/>
                <w:szCs w:val="22"/>
              </w:rPr>
            </w:pPr>
            <w:r w:rsidRPr="00B5245E">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11C77E33" w14:textId="1E7EC41B" w:rsidR="00B5245E" w:rsidRPr="00B5245E"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914" w:type="dxa"/>
            <w:gridSpan w:val="5"/>
            <w:tcBorders>
              <w:top w:val="single" w:sz="12" w:space="0" w:color="auto"/>
              <w:left w:val="single" w:sz="12" w:space="0" w:color="auto"/>
              <w:bottom w:val="single" w:sz="12" w:space="0" w:color="auto"/>
              <w:right w:val="single" w:sz="12" w:space="0" w:color="auto"/>
            </w:tcBorders>
          </w:tcPr>
          <w:p w14:paraId="2D4117B6" w14:textId="77777777" w:rsidR="00B5245E" w:rsidRPr="00B5245E" w:rsidRDefault="00B5245E" w:rsidP="009C2215">
            <w:pPr>
              <w:spacing w:before="60"/>
              <w:rPr>
                <w:sz w:val="22"/>
                <w:szCs w:val="22"/>
              </w:rPr>
            </w:pPr>
            <w:r w:rsidRPr="00B5245E">
              <w:rPr>
                <w:sz w:val="22"/>
                <w:szCs w:val="22"/>
              </w:rPr>
              <w:t>Agency.  List the types of agencies:</w:t>
            </w:r>
          </w:p>
        </w:tc>
      </w:tr>
      <w:tr w:rsidR="00B5245E" w:rsidRPr="00B5245E" w14:paraId="78CD83C9" w14:textId="77777777" w:rsidTr="009C2215">
        <w:trPr>
          <w:trHeight w:val="185"/>
          <w:jc w:val="center"/>
        </w:trPr>
        <w:tc>
          <w:tcPr>
            <w:tcW w:w="1881" w:type="dxa"/>
            <w:gridSpan w:val="3"/>
            <w:vMerge/>
            <w:tcBorders>
              <w:top w:val="nil"/>
              <w:left w:val="single" w:sz="12" w:space="0" w:color="auto"/>
              <w:bottom w:val="single" w:sz="12" w:space="0" w:color="auto"/>
              <w:right w:val="single" w:sz="12" w:space="0" w:color="auto"/>
            </w:tcBorders>
          </w:tcPr>
          <w:p w14:paraId="29C019D8" w14:textId="77777777" w:rsidR="00B5245E" w:rsidRPr="00B5245E" w:rsidRDefault="00B5245E" w:rsidP="009C2215">
            <w:pPr>
              <w:spacing w:before="60"/>
              <w:rPr>
                <w:b/>
                <w:sz w:val="22"/>
                <w:szCs w:val="22"/>
              </w:rPr>
            </w:pPr>
          </w:p>
        </w:tc>
        <w:tc>
          <w:tcPr>
            <w:tcW w:w="3495" w:type="dxa"/>
            <w:gridSpan w:val="5"/>
            <w:tcBorders>
              <w:top w:val="single" w:sz="12" w:space="0" w:color="auto"/>
              <w:left w:val="single" w:sz="12" w:space="0" w:color="auto"/>
              <w:bottom w:val="single" w:sz="12" w:space="0" w:color="auto"/>
              <w:right w:val="single" w:sz="12" w:space="0" w:color="auto"/>
            </w:tcBorders>
            <w:shd w:val="pct10" w:color="auto" w:fill="auto"/>
          </w:tcPr>
          <w:p w14:paraId="49AC4896" w14:textId="77777777" w:rsidR="00B5245E" w:rsidRPr="00B5245E" w:rsidRDefault="00B5245E" w:rsidP="009C2215">
            <w:pPr>
              <w:spacing w:before="60"/>
              <w:rPr>
                <w:sz w:val="22"/>
                <w:szCs w:val="22"/>
              </w:rPr>
            </w:pPr>
          </w:p>
        </w:tc>
        <w:tc>
          <w:tcPr>
            <w:tcW w:w="4770" w:type="dxa"/>
            <w:gridSpan w:val="6"/>
            <w:tcBorders>
              <w:top w:val="single" w:sz="12" w:space="0" w:color="auto"/>
              <w:left w:val="single" w:sz="12" w:space="0" w:color="auto"/>
              <w:bottom w:val="single" w:sz="12" w:space="0" w:color="auto"/>
              <w:right w:val="single" w:sz="12" w:space="0" w:color="auto"/>
            </w:tcBorders>
            <w:shd w:val="pct10" w:color="auto" w:fill="auto"/>
          </w:tcPr>
          <w:p w14:paraId="71698984" w14:textId="77777777" w:rsidR="00B5245E" w:rsidRPr="00B5245E" w:rsidRDefault="00B5245E" w:rsidP="009C2215">
            <w:pPr>
              <w:spacing w:before="60"/>
              <w:rPr>
                <w:sz w:val="22"/>
                <w:szCs w:val="22"/>
              </w:rPr>
            </w:pPr>
            <w:r w:rsidRPr="00B5245E">
              <w:rPr>
                <w:sz w:val="22"/>
                <w:szCs w:val="22"/>
              </w:rPr>
              <w:t>Work/Day Non Profit, For Profit and State Provider Agencies</w:t>
            </w:r>
          </w:p>
        </w:tc>
      </w:tr>
      <w:tr w:rsidR="00B5245E" w:rsidRPr="00B5245E" w14:paraId="30EAF4C4"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F45B984" w14:textId="77777777" w:rsidR="00B5245E" w:rsidRPr="00B5245E" w:rsidRDefault="00B5245E" w:rsidP="009C2215">
            <w:pPr>
              <w:spacing w:before="60"/>
              <w:rPr>
                <w:b/>
                <w:sz w:val="22"/>
                <w:szCs w:val="22"/>
              </w:rPr>
            </w:pPr>
            <w:r w:rsidRPr="00B5245E">
              <w:rPr>
                <w:b/>
                <w:sz w:val="22"/>
                <w:szCs w:val="22"/>
              </w:rPr>
              <w:t>Provider Qualifications</w:t>
            </w:r>
            <w:r w:rsidRPr="00B5245E">
              <w:rPr>
                <w:sz w:val="22"/>
                <w:szCs w:val="22"/>
              </w:rPr>
              <w:t xml:space="preserve"> </w:t>
            </w:r>
          </w:p>
        </w:tc>
      </w:tr>
      <w:tr w:rsidR="00B5245E" w:rsidRPr="00B5245E" w14:paraId="4BE544E2"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40BCC7C3" w14:textId="77777777" w:rsidR="00B5245E" w:rsidRPr="00B5245E" w:rsidRDefault="00B5245E" w:rsidP="009C2215">
            <w:pPr>
              <w:spacing w:before="60"/>
              <w:rPr>
                <w:sz w:val="22"/>
                <w:szCs w:val="22"/>
              </w:rPr>
            </w:pPr>
            <w:r w:rsidRPr="00B5245E">
              <w:rPr>
                <w:sz w:val="22"/>
                <w:szCs w:val="22"/>
              </w:rPr>
              <w:t>Provider Type:</w:t>
            </w:r>
          </w:p>
        </w:tc>
        <w:tc>
          <w:tcPr>
            <w:tcW w:w="1947" w:type="dxa"/>
            <w:gridSpan w:val="3"/>
            <w:tcBorders>
              <w:top w:val="single" w:sz="12" w:space="0" w:color="auto"/>
              <w:left w:val="single" w:sz="12" w:space="0" w:color="auto"/>
              <w:bottom w:val="single" w:sz="12" w:space="0" w:color="auto"/>
              <w:right w:val="single" w:sz="12" w:space="0" w:color="auto"/>
            </w:tcBorders>
            <w:shd w:val="clear" w:color="auto" w:fill="auto"/>
          </w:tcPr>
          <w:p w14:paraId="25486566" w14:textId="77777777" w:rsidR="00B5245E" w:rsidRPr="00B5245E" w:rsidRDefault="00B5245E" w:rsidP="009C2215">
            <w:pPr>
              <w:spacing w:before="60"/>
              <w:jc w:val="center"/>
              <w:rPr>
                <w:sz w:val="22"/>
                <w:szCs w:val="22"/>
              </w:rPr>
            </w:pPr>
            <w:r w:rsidRPr="00B5245E">
              <w:rPr>
                <w:sz w:val="22"/>
                <w:szCs w:val="22"/>
              </w:rPr>
              <w:t xml:space="preserve">License </w:t>
            </w:r>
            <w:r w:rsidRPr="00B5245E">
              <w:rPr>
                <w:i/>
                <w:sz w:val="22"/>
                <w:szCs w:val="22"/>
              </w:rPr>
              <w:t>(specify)</w:t>
            </w:r>
          </w:p>
        </w:tc>
        <w:tc>
          <w:tcPr>
            <w:tcW w:w="2258" w:type="dxa"/>
            <w:gridSpan w:val="2"/>
            <w:tcBorders>
              <w:top w:val="single" w:sz="12" w:space="0" w:color="auto"/>
              <w:left w:val="single" w:sz="12" w:space="0" w:color="auto"/>
              <w:bottom w:val="single" w:sz="12" w:space="0" w:color="auto"/>
              <w:right w:val="single" w:sz="12" w:space="0" w:color="auto"/>
            </w:tcBorders>
            <w:shd w:val="clear" w:color="auto" w:fill="auto"/>
          </w:tcPr>
          <w:p w14:paraId="6566C08F" w14:textId="77777777" w:rsidR="00B5245E" w:rsidRPr="00B5245E" w:rsidRDefault="00B5245E" w:rsidP="009C2215">
            <w:pPr>
              <w:spacing w:before="60"/>
              <w:jc w:val="center"/>
              <w:rPr>
                <w:sz w:val="22"/>
                <w:szCs w:val="22"/>
              </w:rPr>
            </w:pPr>
            <w:r w:rsidRPr="00B5245E">
              <w:rPr>
                <w:sz w:val="22"/>
                <w:szCs w:val="22"/>
              </w:rPr>
              <w:t xml:space="preserve">Certificate </w:t>
            </w:r>
            <w:r w:rsidRPr="00B5245E">
              <w:rPr>
                <w:i/>
                <w:sz w:val="22"/>
                <w:szCs w:val="22"/>
              </w:rPr>
              <w:t>(specify)</w:t>
            </w:r>
          </w:p>
        </w:tc>
        <w:tc>
          <w:tcPr>
            <w:tcW w:w="4144" w:type="dxa"/>
            <w:gridSpan w:val="7"/>
            <w:tcBorders>
              <w:top w:val="single" w:sz="12" w:space="0" w:color="auto"/>
              <w:left w:val="single" w:sz="12" w:space="0" w:color="auto"/>
              <w:bottom w:val="single" w:sz="12" w:space="0" w:color="auto"/>
              <w:right w:val="single" w:sz="12" w:space="0" w:color="auto"/>
            </w:tcBorders>
            <w:shd w:val="clear" w:color="auto" w:fill="auto"/>
          </w:tcPr>
          <w:p w14:paraId="31F62B3B" w14:textId="77777777" w:rsidR="00B5245E" w:rsidRPr="00B5245E" w:rsidRDefault="00B5245E" w:rsidP="009C2215">
            <w:pPr>
              <w:spacing w:before="60"/>
              <w:jc w:val="center"/>
              <w:rPr>
                <w:sz w:val="22"/>
                <w:szCs w:val="22"/>
              </w:rPr>
            </w:pPr>
            <w:r w:rsidRPr="00B5245E">
              <w:rPr>
                <w:sz w:val="22"/>
                <w:szCs w:val="22"/>
              </w:rPr>
              <w:t xml:space="preserve">Other Standard </w:t>
            </w:r>
            <w:r w:rsidRPr="00B5245E">
              <w:rPr>
                <w:i/>
                <w:sz w:val="22"/>
                <w:szCs w:val="22"/>
              </w:rPr>
              <w:t>(specify)</w:t>
            </w:r>
          </w:p>
        </w:tc>
      </w:tr>
      <w:tr w:rsidR="00B5245E" w:rsidRPr="00B5245E" w14:paraId="77709B35"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pct10" w:color="auto" w:fill="auto"/>
          </w:tcPr>
          <w:p w14:paraId="359072C3" w14:textId="77777777" w:rsidR="00B5245E" w:rsidRPr="00B5245E" w:rsidRDefault="00B5245E" w:rsidP="009C2215">
            <w:pPr>
              <w:spacing w:before="60"/>
              <w:rPr>
                <w:b/>
                <w:bCs/>
                <w:sz w:val="22"/>
                <w:szCs w:val="22"/>
              </w:rPr>
            </w:pPr>
            <w:r w:rsidRPr="00B5245E">
              <w:rPr>
                <w:sz w:val="22"/>
                <w:szCs w:val="22"/>
              </w:rPr>
              <w:t>Work/Day Non Profit, For Profit and State Provider Agencies</w:t>
            </w:r>
          </w:p>
        </w:tc>
        <w:tc>
          <w:tcPr>
            <w:tcW w:w="1947" w:type="dxa"/>
            <w:gridSpan w:val="3"/>
            <w:tcBorders>
              <w:top w:val="single" w:sz="12" w:space="0" w:color="auto"/>
              <w:left w:val="single" w:sz="12" w:space="0" w:color="auto"/>
              <w:bottom w:val="single" w:sz="12" w:space="0" w:color="auto"/>
              <w:right w:val="single" w:sz="12" w:space="0" w:color="auto"/>
            </w:tcBorders>
            <w:shd w:val="pct10" w:color="auto" w:fill="auto"/>
          </w:tcPr>
          <w:p w14:paraId="018F6275" w14:textId="77777777" w:rsidR="00B5245E" w:rsidRPr="00B5245E" w:rsidRDefault="00B5245E" w:rsidP="009C2215">
            <w:pPr>
              <w:pStyle w:val="BodyText"/>
              <w:spacing w:before="29" w:line="271" w:lineRule="auto"/>
              <w:ind w:left="30" w:right="348"/>
              <w:rPr>
                <w:sz w:val="22"/>
                <w:szCs w:val="22"/>
              </w:rPr>
            </w:pPr>
            <w:r w:rsidRPr="00B5245E">
              <w:rPr>
                <w:sz w:val="22"/>
                <w:szCs w:val="22"/>
              </w:rPr>
              <w:t>115 CMR 7.00 (Department of Developmental Services Standards for all Services and Suppo</w:t>
            </w:r>
            <w:r w:rsidRPr="00B5245E">
              <w:rPr>
                <w:sz w:val="22"/>
                <w:szCs w:val="22"/>
              </w:rPr>
              <w:lastRenderedPageBreak/>
              <w:t>rts) and 115 CMR 8.00 (Dep</w:t>
            </w:r>
            <w:r w:rsidRPr="00B5245E">
              <w:rPr>
                <w:sz w:val="22"/>
                <w:szCs w:val="22"/>
              </w:rPr>
              <w:lastRenderedPageBreak/>
              <w:t>artment of Developmental Services Certification, Licensing and Enforcement Regulations)</w:t>
            </w:r>
          </w:p>
          <w:p w14:paraId="74C0DE25" w14:textId="77777777" w:rsidR="00B5245E" w:rsidRPr="00B5245E" w:rsidRDefault="00B5245E" w:rsidP="009C2215">
            <w:pPr>
              <w:spacing w:before="60"/>
              <w:rPr>
                <w:sz w:val="22"/>
                <w:szCs w:val="22"/>
              </w:rPr>
            </w:pPr>
          </w:p>
        </w:tc>
        <w:tc>
          <w:tcPr>
            <w:tcW w:w="2258" w:type="dxa"/>
            <w:gridSpan w:val="2"/>
            <w:tcBorders>
              <w:top w:val="single" w:sz="12" w:space="0" w:color="auto"/>
              <w:left w:val="single" w:sz="12" w:space="0" w:color="auto"/>
              <w:bottom w:val="single" w:sz="12" w:space="0" w:color="auto"/>
              <w:right w:val="single" w:sz="12" w:space="0" w:color="auto"/>
            </w:tcBorders>
            <w:shd w:val="pct10" w:color="auto" w:fill="auto"/>
          </w:tcPr>
          <w:p w14:paraId="261721C3" w14:textId="77777777" w:rsidR="00B5245E" w:rsidRPr="00B5245E" w:rsidRDefault="00B5245E" w:rsidP="009C2215">
            <w:pPr>
              <w:pStyle w:val="BodyText"/>
              <w:spacing w:before="29"/>
              <w:ind w:left="30"/>
              <w:rPr>
                <w:sz w:val="22"/>
                <w:szCs w:val="22"/>
              </w:rPr>
            </w:pPr>
            <w:r w:rsidRPr="00B5245E">
              <w:rPr>
                <w:sz w:val="22"/>
                <w:szCs w:val="22"/>
              </w:rPr>
              <w:t>High School diploma, GED or relevant equivalencies or competencies.</w:t>
            </w:r>
          </w:p>
          <w:p w14:paraId="6076FFA4" w14:textId="77777777" w:rsidR="00B5245E" w:rsidRPr="00B5245E" w:rsidRDefault="00B5245E" w:rsidP="009C2215">
            <w:pPr>
              <w:spacing w:before="60"/>
              <w:rPr>
                <w:sz w:val="22"/>
                <w:szCs w:val="22"/>
              </w:rPr>
            </w:pPr>
          </w:p>
        </w:tc>
        <w:tc>
          <w:tcPr>
            <w:tcW w:w="4144" w:type="dxa"/>
            <w:gridSpan w:val="7"/>
            <w:tcBorders>
              <w:top w:val="single" w:sz="12" w:space="0" w:color="auto"/>
              <w:left w:val="single" w:sz="12" w:space="0" w:color="auto"/>
              <w:bottom w:val="single" w:sz="12" w:space="0" w:color="auto"/>
              <w:right w:val="single" w:sz="12" w:space="0" w:color="auto"/>
            </w:tcBorders>
            <w:shd w:val="pct10" w:color="auto" w:fill="auto"/>
          </w:tcPr>
          <w:p w14:paraId="0F5F6E9C" w14:textId="79B200AD" w:rsidR="00B5245E" w:rsidRDefault="00B5245E" w:rsidP="009C2215">
            <w:pPr>
              <w:pStyle w:val="BodyText"/>
              <w:spacing w:before="29" w:line="271" w:lineRule="auto"/>
              <w:ind w:left="30" w:right="60"/>
              <w:rPr>
                <w:sz w:val="22"/>
                <w:szCs w:val="22"/>
              </w:rPr>
            </w:pPr>
            <w:r w:rsidRPr="00B5245E">
              <w:rPr>
                <w:sz w:val="22"/>
                <w:szCs w:val="22"/>
              </w:rPr>
              <w:t>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w:t>
            </w:r>
            <w:r w:rsidRPr="00B5245E">
              <w:rPr>
                <w:sz w:val="22"/>
                <w:szCs w:val="22"/>
              </w:rPr>
              <w:lastRenderedPageBreak/>
              <w:t>ticipant based upon the unique and specialized needs of the participant related to their disability and other characteristics will be delineated in the Support Plan by the Team.</w:t>
            </w:r>
          </w:p>
          <w:p w14:paraId="363CBC3B" w14:textId="77777777" w:rsidR="00172796" w:rsidRPr="00B5245E" w:rsidRDefault="00172796" w:rsidP="009C2215">
            <w:pPr>
              <w:pStyle w:val="BodyText"/>
              <w:spacing w:before="29" w:line="271" w:lineRule="auto"/>
              <w:ind w:left="30" w:right="60"/>
              <w:rPr>
                <w:sz w:val="22"/>
                <w:szCs w:val="22"/>
              </w:rPr>
            </w:pPr>
          </w:p>
          <w:p w14:paraId="5B2314C9" w14:textId="77777777" w:rsidR="00B5245E" w:rsidRPr="00B5245E" w:rsidRDefault="00B5245E" w:rsidP="009C2215">
            <w:pPr>
              <w:pStyle w:val="BodyText"/>
              <w:spacing w:before="29" w:line="271" w:lineRule="auto"/>
              <w:ind w:left="30" w:right="60"/>
              <w:rPr>
                <w:sz w:val="22"/>
                <w:szCs w:val="22"/>
              </w:rPr>
            </w:pPr>
            <w:r w:rsidRPr="00B5245E">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BE1531C" w14:textId="77777777" w:rsidR="00B5245E" w:rsidRPr="00B5245E" w:rsidRDefault="00B5245E" w:rsidP="009C2215">
            <w:pPr>
              <w:pStyle w:val="BodyText"/>
              <w:spacing w:before="29" w:line="271" w:lineRule="auto"/>
              <w:ind w:left="30" w:right="60"/>
              <w:rPr>
                <w:sz w:val="22"/>
                <w:szCs w:val="22"/>
              </w:rPr>
            </w:pPr>
          </w:p>
          <w:p w14:paraId="3E3E4F2F" w14:textId="77777777" w:rsidR="00B5245E" w:rsidRPr="00B5245E" w:rsidRDefault="00B5245E" w:rsidP="009C2215">
            <w:pPr>
              <w:pStyle w:val="BodyText"/>
              <w:spacing w:before="29" w:line="271" w:lineRule="auto"/>
              <w:ind w:left="30" w:right="60"/>
              <w:rPr>
                <w:sz w:val="22"/>
                <w:szCs w:val="22"/>
              </w:rPr>
            </w:pPr>
            <w:r w:rsidRPr="00B5245E">
              <w:rPr>
                <w:sz w:val="22"/>
                <w:szCs w:val="22"/>
              </w:rPr>
              <w:t>DDS/EOHHS relies on the providers’ independent legal obligation as covered entities and contractual obligations to comply with these requirements. There is not a single s</w:t>
            </w:r>
            <w:r w:rsidRPr="00B5245E">
              <w:rPr>
                <w:sz w:val="22"/>
                <w:szCs w:val="22"/>
              </w:rPr>
              <w:lastRenderedPageBreak/>
              <w:t>t</w:t>
            </w:r>
            <w:r w:rsidRPr="00B5245E">
              <w:rPr>
                <w:sz w:val="22"/>
                <w:szCs w:val="22"/>
              </w:rPr>
              <w:lastRenderedPageBreak/>
              <w:t>ate HIPAA compliance officer.  This methodology is accepted by DDS and EOHHS officials.</w:t>
            </w:r>
          </w:p>
        </w:tc>
      </w:tr>
      <w:tr w:rsidR="00B5245E" w:rsidRPr="00B5245E" w14:paraId="1B13C8F1" w14:textId="77777777" w:rsidTr="009C2215">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35FF37FE" w14:textId="77777777" w:rsidR="00B5245E" w:rsidRPr="00B5245E" w:rsidRDefault="00B5245E" w:rsidP="009C2215">
            <w:pPr>
              <w:spacing w:before="60"/>
              <w:rPr>
                <w:b/>
                <w:sz w:val="22"/>
                <w:szCs w:val="22"/>
              </w:rPr>
            </w:pPr>
            <w:r w:rsidRPr="00B5245E">
              <w:rPr>
                <w:b/>
                <w:sz w:val="22"/>
                <w:szCs w:val="22"/>
              </w:rPr>
              <w:t>Verification of Provider Qualifications</w:t>
            </w:r>
          </w:p>
        </w:tc>
      </w:tr>
      <w:tr w:rsidR="00B5245E" w:rsidRPr="00B5245E" w14:paraId="6AA4B3A1" w14:textId="77777777" w:rsidTr="009C221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61108BD5" w14:textId="77777777" w:rsidR="00B5245E" w:rsidRPr="00B5245E" w:rsidRDefault="00B5245E" w:rsidP="009C2215">
            <w:pPr>
              <w:spacing w:before="60"/>
              <w:jc w:val="center"/>
              <w:rPr>
                <w:sz w:val="22"/>
                <w:szCs w:val="22"/>
              </w:rPr>
            </w:pPr>
            <w:r w:rsidRPr="00B5245E">
              <w:rPr>
                <w:sz w:val="22"/>
                <w:szCs w:val="22"/>
              </w:rPr>
              <w:t>Provider Type:</w:t>
            </w:r>
          </w:p>
        </w:tc>
        <w:tc>
          <w:tcPr>
            <w:tcW w:w="482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2D152C1" w14:textId="77777777" w:rsidR="00B5245E" w:rsidRPr="00B5245E" w:rsidRDefault="00B5245E" w:rsidP="009C2215">
            <w:pPr>
              <w:spacing w:before="60"/>
              <w:jc w:val="center"/>
              <w:rPr>
                <w:sz w:val="22"/>
                <w:szCs w:val="22"/>
              </w:rPr>
            </w:pPr>
            <w:r w:rsidRPr="00B5245E">
              <w:rPr>
                <w:sz w:val="22"/>
                <w:szCs w:val="22"/>
              </w:rPr>
              <w:t>Entity Responsible for Verification:</w:t>
            </w:r>
          </w:p>
        </w:tc>
        <w:tc>
          <w:tcPr>
            <w:tcW w:w="311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436090ED" w14:textId="77777777" w:rsidR="00B5245E" w:rsidRPr="00B5245E" w:rsidRDefault="00B5245E" w:rsidP="009C2215">
            <w:pPr>
              <w:spacing w:before="60"/>
              <w:jc w:val="center"/>
              <w:rPr>
                <w:sz w:val="22"/>
                <w:szCs w:val="22"/>
              </w:rPr>
            </w:pPr>
            <w:r w:rsidRPr="00B5245E">
              <w:rPr>
                <w:sz w:val="22"/>
                <w:szCs w:val="22"/>
              </w:rPr>
              <w:t>Frequency of Verification</w:t>
            </w:r>
          </w:p>
        </w:tc>
      </w:tr>
      <w:tr w:rsidR="00B5245E" w:rsidRPr="00B5245E" w14:paraId="2F091915" w14:textId="77777777" w:rsidTr="009C221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pct10" w:color="auto" w:fill="auto"/>
          </w:tcPr>
          <w:p w14:paraId="4B8C1808" w14:textId="77777777" w:rsidR="00B5245E" w:rsidRPr="00B5245E" w:rsidRDefault="00B5245E" w:rsidP="009C2215">
            <w:pPr>
              <w:pStyle w:val="TableParagraph"/>
              <w:spacing w:before="29"/>
              <w:ind w:left="44"/>
            </w:pPr>
            <w:r w:rsidRPr="00B5245E">
              <w:t>Work/Day Non Profit, For Profit and State Provider Agencies</w:t>
            </w:r>
          </w:p>
        </w:tc>
        <w:tc>
          <w:tcPr>
            <w:tcW w:w="4822" w:type="dxa"/>
            <w:gridSpan w:val="5"/>
            <w:tcBorders>
              <w:top w:val="single" w:sz="12" w:space="0" w:color="auto"/>
              <w:left w:val="single" w:sz="12" w:space="0" w:color="auto"/>
              <w:bottom w:val="single" w:sz="12" w:space="0" w:color="auto"/>
              <w:right w:val="single" w:sz="12" w:space="0" w:color="auto"/>
            </w:tcBorders>
            <w:shd w:val="pct10" w:color="auto" w:fill="auto"/>
          </w:tcPr>
          <w:p w14:paraId="5882BE00" w14:textId="77777777" w:rsidR="00B5245E" w:rsidRPr="00B5245E" w:rsidRDefault="00B5245E" w:rsidP="009C2215">
            <w:pPr>
              <w:pStyle w:val="BodyText"/>
              <w:spacing w:before="29"/>
              <w:ind w:left="30"/>
              <w:rPr>
                <w:sz w:val="22"/>
                <w:szCs w:val="22"/>
              </w:rPr>
            </w:pPr>
            <w:r w:rsidRPr="00B5245E">
              <w:rPr>
                <w:sz w:val="22"/>
                <w:szCs w:val="22"/>
              </w:rPr>
              <w:t>DDS Office of Quality Enhancement, Survey and Certification staff.</w:t>
            </w:r>
          </w:p>
          <w:p w14:paraId="2ABFF0B3" w14:textId="77777777" w:rsidR="00B5245E" w:rsidRPr="00B5245E" w:rsidRDefault="00B5245E" w:rsidP="009C2215">
            <w:pPr>
              <w:tabs>
                <w:tab w:val="left" w:pos="1540"/>
              </w:tabs>
              <w:spacing w:before="60"/>
              <w:rPr>
                <w:sz w:val="22"/>
                <w:szCs w:val="22"/>
              </w:rPr>
            </w:pPr>
          </w:p>
        </w:tc>
        <w:tc>
          <w:tcPr>
            <w:tcW w:w="3116" w:type="dxa"/>
            <w:gridSpan w:val="6"/>
            <w:tcBorders>
              <w:top w:val="single" w:sz="12" w:space="0" w:color="auto"/>
              <w:left w:val="single" w:sz="12" w:space="0" w:color="auto"/>
              <w:bottom w:val="single" w:sz="12" w:space="0" w:color="auto"/>
              <w:right w:val="single" w:sz="12" w:space="0" w:color="auto"/>
            </w:tcBorders>
            <w:shd w:val="pct10" w:color="auto" w:fill="auto"/>
          </w:tcPr>
          <w:p w14:paraId="2081CFAE" w14:textId="77777777" w:rsidR="00B5245E" w:rsidRPr="00B5245E" w:rsidRDefault="00B5245E" w:rsidP="009C2215">
            <w:pPr>
              <w:spacing w:before="60"/>
              <w:rPr>
                <w:sz w:val="22"/>
                <w:szCs w:val="22"/>
              </w:rPr>
            </w:pPr>
            <w:r w:rsidRPr="00B5245E">
              <w:rPr>
                <w:sz w:val="22"/>
                <w:szCs w:val="22"/>
              </w:rPr>
              <w:t>Every two years</w:t>
            </w:r>
          </w:p>
        </w:tc>
      </w:tr>
    </w:tbl>
    <w:p w14:paraId="6A5FBCCE" w14:textId="73F0C644" w:rsidR="008210B2" w:rsidRDefault="008210B2" w:rsidP="00CB18D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FA37697" w14:textId="77777777" w:rsidR="004856C4" w:rsidRDefault="004856C4" w:rsidP="00CB18D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240"/>
        <w:gridCol w:w="327"/>
        <w:gridCol w:w="1324"/>
        <w:gridCol w:w="450"/>
        <w:gridCol w:w="446"/>
        <w:gridCol w:w="791"/>
        <w:gridCol w:w="495"/>
        <w:gridCol w:w="689"/>
        <w:gridCol w:w="407"/>
        <w:gridCol w:w="950"/>
        <w:gridCol w:w="406"/>
        <w:gridCol w:w="406"/>
        <w:gridCol w:w="1215"/>
      </w:tblGrid>
      <w:tr w:rsidR="00936122" w:rsidRPr="00936122" w14:paraId="5D027990" w14:textId="77777777" w:rsidTr="00790C92">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000000" w:themeFill="text1"/>
          </w:tcPr>
          <w:p w14:paraId="69A0E873" w14:textId="77777777" w:rsidR="00936122" w:rsidRPr="00936122" w:rsidRDefault="00936122" w:rsidP="009C2215">
            <w:pPr>
              <w:spacing w:before="60"/>
              <w:jc w:val="center"/>
              <w:rPr>
                <w:b/>
                <w:color w:val="FFFFFF"/>
                <w:sz w:val="22"/>
                <w:szCs w:val="22"/>
              </w:rPr>
            </w:pPr>
            <w:r w:rsidRPr="00936122">
              <w:rPr>
                <w:b/>
                <w:color w:val="FFFFFF"/>
                <w:sz w:val="22"/>
                <w:szCs w:val="22"/>
              </w:rPr>
              <w:t>Service Specification</w:t>
            </w:r>
          </w:p>
        </w:tc>
      </w:tr>
      <w:tr w:rsidR="00936122" w:rsidRPr="00936122" w14:paraId="3747FD26"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2FE77D5" w14:textId="3374EA27" w:rsidR="00936122" w:rsidRPr="00936122" w:rsidRDefault="00936122" w:rsidP="009C2215">
            <w:pPr>
              <w:spacing w:before="60"/>
              <w:rPr>
                <w:sz w:val="22"/>
                <w:szCs w:val="22"/>
              </w:rPr>
            </w:pPr>
            <w:r w:rsidRPr="00936122">
              <w:rPr>
                <w:sz w:val="22"/>
                <w:szCs w:val="22"/>
              </w:rPr>
              <w:t xml:space="preserve">Service Type:  </w:t>
            </w:r>
            <w:r w:rsidR="00FC752D" w:rsidRPr="00B5245E">
              <w:rPr>
                <w:rFonts w:ascii="Segoe UI Symbol" w:hAnsi="Segoe UI Symbol" w:cs="Segoe UI Symbol"/>
                <w:sz w:val="22"/>
                <w:szCs w:val="22"/>
                <w:highlight w:val="black"/>
              </w:rPr>
              <w:t>☐</w:t>
            </w:r>
            <w:r w:rsidRPr="00936122">
              <w:rPr>
                <w:sz w:val="22"/>
                <w:szCs w:val="22"/>
              </w:rPr>
              <w:t xml:space="preserve">  Statutory       </w:t>
            </w:r>
            <w:r w:rsidRPr="00936122">
              <w:rPr>
                <w:rFonts w:ascii="Segoe UI Symbol" w:hAnsi="Segoe UI Symbol" w:cs="Segoe UI Symbol"/>
                <w:sz w:val="22"/>
                <w:szCs w:val="22"/>
              </w:rPr>
              <w:t>☐</w:t>
            </w:r>
            <w:r w:rsidRPr="00936122">
              <w:rPr>
                <w:sz w:val="22"/>
                <w:szCs w:val="22"/>
              </w:rPr>
              <w:t xml:space="preserve"> Extended State Plan       </w:t>
            </w:r>
            <w:r w:rsidRPr="00936122">
              <w:rPr>
                <w:rFonts w:ascii="Segoe UI Symbol" w:hAnsi="Segoe UI Symbol" w:cs="Segoe UI Symbol"/>
                <w:sz w:val="22"/>
                <w:szCs w:val="22"/>
              </w:rPr>
              <w:t>☐</w:t>
            </w:r>
            <w:r w:rsidRPr="00936122">
              <w:rPr>
                <w:sz w:val="22"/>
                <w:szCs w:val="22"/>
              </w:rPr>
              <w:t xml:space="preserve"> Other</w:t>
            </w:r>
          </w:p>
        </w:tc>
      </w:tr>
      <w:tr w:rsidR="00936122" w:rsidRPr="00936122" w14:paraId="7E071B52"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FC75B51" w14:textId="77777777" w:rsidR="00936122" w:rsidRPr="00936122" w:rsidRDefault="00936122" w:rsidP="009C2215">
            <w:pPr>
              <w:spacing w:before="60"/>
              <w:rPr>
                <w:b/>
                <w:sz w:val="22"/>
                <w:szCs w:val="22"/>
              </w:rPr>
            </w:pPr>
            <w:r w:rsidRPr="00936122">
              <w:rPr>
                <w:b/>
                <w:sz w:val="22"/>
                <w:szCs w:val="22"/>
              </w:rPr>
              <w:t>Service Name:</w:t>
            </w:r>
            <w:r w:rsidRPr="00936122">
              <w:rPr>
                <w:bCs/>
                <w:sz w:val="22"/>
                <w:szCs w:val="22"/>
              </w:rPr>
              <w:t xml:space="preserve"> Individualized Home Supports</w:t>
            </w:r>
          </w:p>
        </w:tc>
      </w:tr>
      <w:tr w:rsidR="00172796" w:rsidRPr="00936122" w14:paraId="30DF71A2" w14:textId="77777777" w:rsidTr="009C2215">
        <w:trPr>
          <w:trHeight w:val="1371"/>
          <w:jc w:val="center"/>
        </w:trPr>
        <w:tc>
          <w:tcPr>
            <w:tcW w:w="2240" w:type="dxa"/>
            <w:tcBorders>
              <w:top w:val="nil"/>
              <w:left w:val="nil"/>
              <w:right w:val="nil"/>
            </w:tcBorders>
            <w:shd w:val="clear" w:color="auto" w:fill="000000" w:themeFill="text1"/>
          </w:tcPr>
          <w:p w14:paraId="71B02461" w14:textId="77777777" w:rsidR="00172796" w:rsidRPr="00936122" w:rsidRDefault="00172796" w:rsidP="009C2215">
            <w:pPr>
              <w:spacing w:before="60"/>
              <w:rPr>
                <w:sz w:val="22"/>
                <w:szCs w:val="22"/>
              </w:rPr>
            </w:pPr>
          </w:p>
        </w:tc>
        <w:tc>
          <w:tcPr>
            <w:tcW w:w="7906" w:type="dxa"/>
            <w:gridSpan w:val="12"/>
            <w:tcBorders>
              <w:top w:val="single" w:sz="12" w:space="0" w:color="auto"/>
              <w:left w:val="nil"/>
              <w:right w:val="single" w:sz="12" w:space="0" w:color="auto"/>
            </w:tcBorders>
          </w:tcPr>
          <w:p w14:paraId="3822E2E0" w14:textId="77777777" w:rsidR="00172796" w:rsidRPr="00936122" w:rsidRDefault="00172796" w:rsidP="009C2215">
            <w:pPr>
              <w:spacing w:before="60"/>
              <w:rPr>
                <w:sz w:val="22"/>
                <w:szCs w:val="22"/>
              </w:rPr>
            </w:pPr>
            <w:r w:rsidRPr="00B5245E">
              <w:rPr>
                <w:rFonts w:ascii="Segoe UI Symbol" w:hAnsi="Segoe UI Symbol" w:cs="Segoe UI Symbol"/>
                <w:sz w:val="22"/>
                <w:szCs w:val="22"/>
                <w:highlight w:val="black"/>
              </w:rPr>
              <w:t>☐</w:t>
            </w:r>
            <w:r w:rsidRPr="00936122">
              <w:rPr>
                <w:sz w:val="22"/>
                <w:szCs w:val="22"/>
              </w:rPr>
              <w:t xml:space="preserve"> Service is included in approved waiver. There is no change in service specifications. </w:t>
            </w:r>
          </w:p>
          <w:p w14:paraId="2D66769B" w14:textId="28ED1431" w:rsidR="00172796" w:rsidRPr="00936122" w:rsidRDefault="00172796" w:rsidP="009C2215">
            <w:pPr>
              <w:spacing w:before="60"/>
              <w:rPr>
                <w:sz w:val="22"/>
                <w:szCs w:val="22"/>
              </w:rPr>
            </w:pPr>
            <w:r w:rsidRPr="00936122">
              <w:rPr>
                <w:rFonts w:ascii="Segoe UI Symbol" w:hAnsi="Segoe UI Symbol" w:cs="Segoe UI Symbol"/>
                <w:sz w:val="22"/>
                <w:szCs w:val="22"/>
              </w:rPr>
              <w:t>☐</w:t>
            </w:r>
            <w:r w:rsidRPr="00936122">
              <w:rPr>
                <w:sz w:val="22"/>
                <w:szCs w:val="22"/>
              </w:rPr>
              <w:t>Service is included in approved waiver. The service specifications have been modified.</w:t>
            </w:r>
          </w:p>
          <w:p w14:paraId="0D70865E" w14:textId="4EE0D9DF" w:rsidR="00172796" w:rsidRPr="00936122" w:rsidRDefault="00172796" w:rsidP="009C2215">
            <w:pPr>
              <w:spacing w:before="60"/>
              <w:rPr>
                <w:sz w:val="22"/>
                <w:szCs w:val="22"/>
              </w:rPr>
            </w:pPr>
            <w:r w:rsidRPr="00936122">
              <w:rPr>
                <w:rFonts w:ascii="Segoe UI Symbol" w:hAnsi="Segoe UI Symbol" w:cs="Segoe UI Symbol"/>
                <w:sz w:val="22"/>
                <w:szCs w:val="22"/>
              </w:rPr>
              <w:t>☐</w:t>
            </w:r>
            <w:r>
              <w:rPr>
                <w:rFonts w:ascii="Segoe UI Symbol" w:hAnsi="Segoe UI Symbol" w:cs="Segoe UI Symbol"/>
                <w:sz w:val="22"/>
                <w:szCs w:val="22"/>
              </w:rPr>
              <w:t xml:space="preserve"> </w:t>
            </w:r>
            <w:r w:rsidRPr="00936122">
              <w:rPr>
                <w:sz w:val="22"/>
                <w:szCs w:val="22"/>
              </w:rPr>
              <w:t>Service is not included in approved waiver.</w:t>
            </w:r>
          </w:p>
        </w:tc>
      </w:tr>
      <w:tr w:rsidR="00936122" w:rsidRPr="00936122" w14:paraId="1468806E"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B8FBD93" w14:textId="77777777" w:rsidR="00936122" w:rsidRPr="00936122" w:rsidRDefault="00936122" w:rsidP="009C2215">
            <w:pPr>
              <w:spacing w:before="60"/>
              <w:rPr>
                <w:b/>
                <w:sz w:val="22"/>
                <w:szCs w:val="22"/>
              </w:rPr>
            </w:pPr>
            <w:r w:rsidRPr="00936122">
              <w:rPr>
                <w:sz w:val="22"/>
                <w:szCs w:val="22"/>
              </w:rPr>
              <w:t>Service Definition (Scope)</w:t>
            </w:r>
            <w:r w:rsidRPr="00936122">
              <w:rPr>
                <w:b/>
                <w:sz w:val="22"/>
                <w:szCs w:val="22"/>
              </w:rPr>
              <w:t>:</w:t>
            </w:r>
          </w:p>
        </w:tc>
      </w:tr>
      <w:tr w:rsidR="00936122" w:rsidRPr="00936122" w14:paraId="135545A8"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0813AF24" w14:textId="77777777" w:rsidR="00936122" w:rsidRPr="00936122" w:rsidRDefault="00936122" w:rsidP="009C2215">
            <w:pPr>
              <w:pStyle w:val="BodyText"/>
              <w:spacing w:before="29" w:line="271" w:lineRule="auto"/>
              <w:ind w:left="30" w:right="56"/>
              <w:rPr>
                <w:sz w:val="22"/>
                <w:szCs w:val="22"/>
              </w:rPr>
            </w:pPr>
            <w:r w:rsidRPr="00936122">
              <w:rPr>
                <w:sz w:val="22"/>
                <w:szCs w:val="22"/>
              </w:rPr>
              <w:t>Individualized Home Supports consists of services and supports in a variety of activities that may be provided regularly but that are less than 24 hours per day that are determined necessary to allow a participant to successfully live in the</w:t>
            </w:r>
            <w:r w:rsidRPr="00936122">
              <w:rPr>
                <w:sz w:val="22"/>
                <w:szCs w:val="22"/>
              </w:rPr>
              <w:lastRenderedPageBreak/>
              <w:t xml:space="preserv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Services, or Adult Companion or when other services that include care and supervision are provided.</w:t>
            </w:r>
          </w:p>
          <w:p w14:paraId="7632ADE0" w14:textId="77777777" w:rsidR="00936122" w:rsidRPr="00936122" w:rsidRDefault="00936122" w:rsidP="009C2215">
            <w:pPr>
              <w:pStyle w:val="BodyText"/>
              <w:spacing w:before="29" w:line="271" w:lineRule="auto"/>
              <w:ind w:left="30" w:right="56"/>
              <w:rPr>
                <w:sz w:val="22"/>
                <w:szCs w:val="22"/>
              </w:rPr>
            </w:pPr>
          </w:p>
          <w:p w14:paraId="11455440" w14:textId="77777777" w:rsidR="00936122" w:rsidRPr="00936122" w:rsidRDefault="00936122" w:rsidP="009C2215">
            <w:pPr>
              <w:pStyle w:val="BodyText"/>
              <w:spacing w:line="218" w:lineRule="exact"/>
              <w:ind w:left="30"/>
              <w:rPr>
                <w:sz w:val="22"/>
                <w:szCs w:val="22"/>
              </w:rPr>
            </w:pPr>
            <w:r w:rsidRPr="00936122">
              <w:rPr>
                <w:sz w:val="22"/>
                <w:szCs w:val="22"/>
              </w:rPr>
              <w:t>This service may be self-directed through either the Fiscal Intermediary or Agency with Choice.</w:t>
            </w:r>
          </w:p>
          <w:p w14:paraId="2BBDE80E" w14:textId="77777777" w:rsidR="00936122" w:rsidRPr="00936122" w:rsidRDefault="00936122" w:rsidP="009C2215">
            <w:pPr>
              <w:pStyle w:val="BodyText"/>
              <w:spacing w:line="218" w:lineRule="exact"/>
              <w:ind w:left="30"/>
              <w:rPr>
                <w:sz w:val="22"/>
                <w:szCs w:val="22"/>
              </w:rPr>
            </w:pPr>
          </w:p>
          <w:p w14:paraId="4738FDF5" w14:textId="69ED4358" w:rsidR="00936122" w:rsidRDefault="00936122" w:rsidP="006D3368">
            <w:pPr>
              <w:pStyle w:val="BodyText"/>
              <w:spacing w:line="218" w:lineRule="exact"/>
              <w:ind w:left="30"/>
              <w:rPr>
                <w:sz w:val="22"/>
                <w:szCs w:val="22"/>
              </w:rPr>
            </w:pPr>
            <w:r w:rsidRPr="00936122">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57BC180F" w14:textId="77777777" w:rsidR="006D3368" w:rsidRPr="00936122" w:rsidRDefault="006D3368" w:rsidP="006D3368">
            <w:pPr>
              <w:pStyle w:val="BodyText"/>
              <w:spacing w:line="218" w:lineRule="exact"/>
              <w:ind w:left="30"/>
              <w:rPr>
                <w:sz w:val="22"/>
                <w:szCs w:val="22"/>
              </w:rPr>
            </w:pPr>
          </w:p>
          <w:p w14:paraId="707379C4" w14:textId="77777777" w:rsidR="00936122" w:rsidRPr="00936122" w:rsidRDefault="00936122" w:rsidP="009C2215">
            <w:pPr>
              <w:pStyle w:val="BodyText"/>
              <w:spacing w:line="218" w:lineRule="exact"/>
              <w:ind w:left="30"/>
              <w:rPr>
                <w:sz w:val="22"/>
                <w:szCs w:val="22"/>
              </w:rPr>
            </w:pPr>
            <w:r w:rsidRPr="00936122">
              <w:rPr>
                <w:sz w:val="22"/>
                <w:szCs w:val="22"/>
              </w:rPr>
              <w:t>Purch</w:t>
            </w:r>
            <w:r w:rsidRPr="00936122">
              <w:rPr>
                <w:sz w:val="22"/>
                <w:szCs w:val="22"/>
              </w:rPr>
              <w:lastRenderedPageBreak/>
              <w:t>a</w:t>
            </w:r>
            <w:r w:rsidRPr="00936122">
              <w:rPr>
                <w:sz w:val="22"/>
                <w:szCs w:val="22"/>
              </w:rPr>
              <w:lastRenderedPageBreak/>
              <w:t>se of devices used for such remote/telehealth delivery is not covered by this service.</w:t>
            </w:r>
          </w:p>
          <w:p w14:paraId="19134546" w14:textId="77777777" w:rsidR="00936122" w:rsidRPr="00936122" w:rsidRDefault="00936122" w:rsidP="009C2215">
            <w:pPr>
              <w:rPr>
                <w:sz w:val="22"/>
                <w:szCs w:val="22"/>
              </w:rPr>
            </w:pPr>
          </w:p>
        </w:tc>
      </w:tr>
      <w:tr w:rsidR="00936122" w:rsidRPr="00936122" w14:paraId="29746F45"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95DEC7D" w14:textId="77777777" w:rsidR="00936122" w:rsidRPr="00936122" w:rsidRDefault="00936122" w:rsidP="008F5C16">
            <w:pPr>
              <w:pStyle w:val="Heading3"/>
              <w:spacing w:line="199" w:lineRule="exact"/>
              <w:rPr>
                <w:rFonts w:ascii="Times New Roman" w:hAnsi="Times New Roman" w:cs="Times New Roman"/>
                <w:b w:val="0"/>
                <w:bCs w:val="0"/>
                <w:sz w:val="22"/>
                <w:szCs w:val="22"/>
              </w:rPr>
            </w:pPr>
          </w:p>
          <w:p w14:paraId="33464290" w14:textId="77777777" w:rsidR="00936122" w:rsidRPr="00936122" w:rsidRDefault="00936122" w:rsidP="008F5C16">
            <w:pPr>
              <w:pStyle w:val="Heading3"/>
              <w:spacing w:line="199" w:lineRule="exact"/>
              <w:rPr>
                <w:rFonts w:ascii="Times New Roman" w:hAnsi="Times New Roman" w:cs="Times New Roman"/>
                <w:b w:val="0"/>
                <w:bCs w:val="0"/>
                <w:sz w:val="22"/>
                <w:szCs w:val="22"/>
              </w:rPr>
            </w:pPr>
            <w:r w:rsidRPr="00936122">
              <w:rPr>
                <w:rFonts w:ascii="Times New Roman" w:hAnsi="Times New Roman" w:cs="Times New Roman"/>
                <w:b w:val="0"/>
                <w:bCs w:val="0"/>
                <w:sz w:val="22"/>
                <w:szCs w:val="22"/>
              </w:rPr>
              <w:t>Specify applicable (if any) limits on the amount, frequency, or duration of this service:</w:t>
            </w:r>
          </w:p>
        </w:tc>
      </w:tr>
      <w:tr w:rsidR="00936122" w:rsidRPr="00936122" w14:paraId="7C487F9F"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7596A1C" w14:textId="10E658F8" w:rsidR="00936122" w:rsidRPr="00936122" w:rsidRDefault="00936122" w:rsidP="00A70491">
            <w:pPr>
              <w:pStyle w:val="BodyText"/>
              <w:spacing w:before="29"/>
              <w:rPr>
                <w:sz w:val="22"/>
                <w:szCs w:val="22"/>
              </w:rPr>
            </w:pPr>
            <w:r w:rsidRPr="00936122">
              <w:rPr>
                <w:sz w:val="22"/>
                <w:szCs w:val="22"/>
              </w:rPr>
              <w:t>This service is 23 hours or less per day. A participant can be enrolled in both Individualized Home Supports and Remote Supports and Monitoring but cannot receive both simultaneously. Participants who receive both services must receive their IHS in person, not via telehealth.</w:t>
            </w:r>
          </w:p>
        </w:tc>
      </w:tr>
      <w:tr w:rsidR="00936122" w:rsidRPr="00936122" w14:paraId="2B8BE79F" w14:textId="77777777" w:rsidTr="00172796">
        <w:trPr>
          <w:jc w:val="center"/>
        </w:trPr>
        <w:tc>
          <w:tcPr>
            <w:tcW w:w="3900" w:type="dxa"/>
            <w:gridSpan w:val="3"/>
            <w:tcBorders>
              <w:top w:val="single" w:sz="12" w:space="0" w:color="auto"/>
              <w:left w:val="single" w:sz="12" w:space="0" w:color="auto"/>
              <w:bottom w:val="single" w:sz="12" w:space="0" w:color="auto"/>
              <w:right w:val="single" w:sz="12" w:space="0" w:color="auto"/>
            </w:tcBorders>
          </w:tcPr>
          <w:p w14:paraId="0454F399" w14:textId="77777777" w:rsidR="00936122" w:rsidRPr="00936122" w:rsidRDefault="00936122" w:rsidP="009C2215">
            <w:pPr>
              <w:spacing w:before="60"/>
              <w:rPr>
                <w:b/>
                <w:sz w:val="22"/>
                <w:szCs w:val="22"/>
              </w:rPr>
            </w:pPr>
            <w:r w:rsidRPr="00936122">
              <w:rPr>
                <w:b/>
                <w:sz w:val="22"/>
                <w:szCs w:val="22"/>
              </w:rPr>
              <w:t xml:space="preserve">Service Delivery Method </w:t>
            </w:r>
            <w:r w:rsidRPr="00936122">
              <w:rPr>
                <w:i/>
                <w:sz w:val="22"/>
                <w:szCs w:val="22"/>
              </w:rPr>
              <w:t>(check each that applies)</w:t>
            </w:r>
            <w:r w:rsidRPr="00936122">
              <w:rPr>
                <w:sz w:val="22"/>
                <w:szCs w:val="22"/>
              </w:rPr>
              <w: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4A11D95F" w14:textId="2743F024" w:rsidR="00936122" w:rsidRPr="00936122" w:rsidRDefault="00FC752D" w:rsidP="009C2215">
            <w:pPr>
              <w:spacing w:before="60"/>
              <w:rPr>
                <w:sz w:val="22"/>
                <w:szCs w:val="22"/>
              </w:rPr>
            </w:pPr>
            <w:r w:rsidRPr="00B5245E">
              <w:rPr>
                <w:rFonts w:ascii="Segoe UI Symbol" w:hAnsi="Segoe UI Symbol" w:cs="Segoe UI Symbol"/>
                <w:sz w:val="22"/>
                <w:szCs w:val="22"/>
                <w:highlight w:val="black"/>
              </w:rPr>
              <w:t>☐</w:t>
            </w:r>
          </w:p>
        </w:tc>
        <w:tc>
          <w:tcPr>
            <w:tcW w:w="4157" w:type="dxa"/>
            <w:gridSpan w:val="7"/>
            <w:tcBorders>
              <w:top w:val="single" w:sz="12" w:space="0" w:color="auto"/>
              <w:left w:val="single" w:sz="12" w:space="0" w:color="auto"/>
              <w:bottom w:val="single" w:sz="12" w:space="0" w:color="auto"/>
              <w:right w:val="single" w:sz="12" w:space="0" w:color="auto"/>
            </w:tcBorders>
          </w:tcPr>
          <w:p w14:paraId="29CCF278" w14:textId="77777777" w:rsidR="00936122" w:rsidRPr="00936122" w:rsidRDefault="00936122" w:rsidP="009C2215">
            <w:pPr>
              <w:spacing w:before="60"/>
              <w:rPr>
                <w:sz w:val="22"/>
                <w:szCs w:val="22"/>
              </w:rPr>
            </w:pPr>
            <w:r w:rsidRPr="00936122">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clear" w:color="auto" w:fill="auto"/>
          </w:tcPr>
          <w:p w14:paraId="367EC115" w14:textId="31444DCA" w:rsidR="00936122" w:rsidRPr="00936122"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233" w:type="dxa"/>
            <w:tcBorders>
              <w:top w:val="single" w:sz="12" w:space="0" w:color="auto"/>
              <w:left w:val="single" w:sz="12" w:space="0" w:color="auto"/>
              <w:bottom w:val="single" w:sz="12" w:space="0" w:color="auto"/>
              <w:right w:val="single" w:sz="12" w:space="0" w:color="auto"/>
            </w:tcBorders>
          </w:tcPr>
          <w:p w14:paraId="37C21427" w14:textId="77777777" w:rsidR="00936122" w:rsidRPr="00936122" w:rsidRDefault="00936122" w:rsidP="009C2215">
            <w:pPr>
              <w:spacing w:before="60"/>
              <w:rPr>
                <w:sz w:val="22"/>
                <w:szCs w:val="22"/>
              </w:rPr>
            </w:pPr>
            <w:r w:rsidRPr="00936122">
              <w:rPr>
                <w:sz w:val="22"/>
                <w:szCs w:val="22"/>
              </w:rPr>
              <w:t>Provider managed</w:t>
            </w:r>
          </w:p>
        </w:tc>
      </w:tr>
      <w:tr w:rsidR="00936122" w:rsidRPr="00936122" w14:paraId="4434A648" w14:textId="77777777" w:rsidTr="00172796">
        <w:trPr>
          <w:jc w:val="center"/>
        </w:trPr>
        <w:tc>
          <w:tcPr>
            <w:tcW w:w="4350" w:type="dxa"/>
            <w:gridSpan w:val="4"/>
            <w:tcBorders>
              <w:top w:val="single" w:sz="12" w:space="0" w:color="auto"/>
              <w:left w:val="single" w:sz="12" w:space="0" w:color="auto"/>
              <w:bottom w:val="single" w:sz="12" w:space="0" w:color="auto"/>
              <w:right w:val="single" w:sz="12" w:space="0" w:color="auto"/>
            </w:tcBorders>
          </w:tcPr>
          <w:p w14:paraId="3141953B" w14:textId="77777777" w:rsidR="00936122" w:rsidRPr="00936122" w:rsidRDefault="00936122" w:rsidP="009C2215">
            <w:pPr>
              <w:spacing w:before="60"/>
              <w:rPr>
                <w:sz w:val="22"/>
                <w:szCs w:val="22"/>
              </w:rPr>
            </w:pPr>
            <w:r w:rsidRPr="00936122">
              <w:rPr>
                <w:sz w:val="22"/>
                <w:szCs w:val="22"/>
              </w:rPr>
              <w:t xml:space="preserve">Specify whether the service may be provided by </w:t>
            </w:r>
            <w:r w:rsidRPr="00936122">
              <w:rPr>
                <w:i/>
                <w:sz w:val="22"/>
                <w:szCs w:val="22"/>
              </w:rPr>
              <w:t>(check each that applies):</w:t>
            </w:r>
          </w:p>
        </w:tc>
        <w:tc>
          <w:tcPr>
            <w:tcW w:w="446" w:type="dxa"/>
            <w:tcBorders>
              <w:top w:val="single" w:sz="12" w:space="0" w:color="auto"/>
              <w:left w:val="single" w:sz="12" w:space="0" w:color="auto"/>
              <w:bottom w:val="single" w:sz="12" w:space="0" w:color="auto"/>
              <w:right w:val="single" w:sz="12" w:space="0" w:color="auto"/>
            </w:tcBorders>
            <w:shd w:val="clear" w:color="auto" w:fill="auto"/>
          </w:tcPr>
          <w:p w14:paraId="3C06C370" w14:textId="04BE5C5E" w:rsidR="00936122" w:rsidRPr="00936122" w:rsidRDefault="00172796" w:rsidP="009C2215">
            <w:pPr>
              <w:spacing w:before="60"/>
              <w:rPr>
                <w:b/>
                <w:sz w:val="22"/>
                <w:szCs w:val="22"/>
              </w:rPr>
            </w:pPr>
            <w:r w:rsidRPr="00936122">
              <w:rPr>
                <w:rFonts w:ascii="Segoe UI Symbol" w:hAnsi="Segoe UI Symbol" w:cs="Segoe UI Symbol"/>
                <w:sz w:val="22"/>
                <w:szCs w:val="22"/>
              </w:rPr>
              <w:t>☐</w:t>
            </w:r>
          </w:p>
        </w:tc>
        <w:tc>
          <w:tcPr>
            <w:tcW w:w="2024" w:type="dxa"/>
            <w:gridSpan w:val="3"/>
            <w:tcBorders>
              <w:top w:val="single" w:sz="12" w:space="0" w:color="auto"/>
              <w:left w:val="single" w:sz="12" w:space="0" w:color="auto"/>
              <w:bottom w:val="single" w:sz="12" w:space="0" w:color="auto"/>
              <w:right w:val="single" w:sz="12" w:space="0" w:color="auto"/>
            </w:tcBorders>
          </w:tcPr>
          <w:p w14:paraId="6A8472B5" w14:textId="77777777" w:rsidR="00936122" w:rsidRPr="00936122" w:rsidRDefault="00936122" w:rsidP="009C2215">
            <w:pPr>
              <w:spacing w:before="60"/>
              <w:rPr>
                <w:sz w:val="22"/>
                <w:szCs w:val="22"/>
              </w:rPr>
            </w:pPr>
            <w:r w:rsidRPr="00936122">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clear" w:color="auto" w:fill="auto"/>
          </w:tcPr>
          <w:p w14:paraId="76316D7B" w14:textId="6A6C4713" w:rsidR="00936122" w:rsidRPr="00936122"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6141FED1" w14:textId="77777777" w:rsidR="00936122" w:rsidRPr="00936122" w:rsidRDefault="00936122" w:rsidP="009C2215">
            <w:pPr>
              <w:spacing w:before="60"/>
              <w:rPr>
                <w:sz w:val="22"/>
                <w:szCs w:val="22"/>
              </w:rPr>
            </w:pPr>
            <w:r w:rsidRPr="00936122">
              <w:rPr>
                <w:sz w:val="22"/>
                <w:szCs w:val="22"/>
              </w:rPr>
              <w:t>Relative</w:t>
            </w:r>
          </w:p>
        </w:tc>
        <w:tc>
          <w:tcPr>
            <w:tcW w:w="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D990F0" w14:textId="57261521" w:rsidR="00936122" w:rsidRPr="00936122" w:rsidRDefault="00172796" w:rsidP="009C2215">
            <w:pPr>
              <w:spacing w:before="60"/>
              <w:rPr>
                <w:b/>
                <w:sz w:val="22"/>
                <w:szCs w:val="22"/>
              </w:rPr>
            </w:pPr>
            <w:r w:rsidRPr="00936122">
              <w:rPr>
                <w:rFonts w:ascii="Segoe UI Symbol" w:hAnsi="Segoe UI Symbol" w:cs="Segoe UI Symbol"/>
                <w:sz w:val="22"/>
                <w:szCs w:val="22"/>
              </w:rPr>
              <w:t>☐</w:t>
            </w:r>
          </w:p>
        </w:tc>
        <w:tc>
          <w:tcPr>
            <w:tcW w:w="1639" w:type="dxa"/>
            <w:gridSpan w:val="2"/>
            <w:tcBorders>
              <w:top w:val="single" w:sz="12" w:space="0" w:color="auto"/>
              <w:left w:val="single" w:sz="12" w:space="0" w:color="auto"/>
              <w:bottom w:val="single" w:sz="12" w:space="0" w:color="auto"/>
              <w:right w:val="single" w:sz="12" w:space="0" w:color="auto"/>
            </w:tcBorders>
          </w:tcPr>
          <w:p w14:paraId="249A0814" w14:textId="77777777" w:rsidR="00936122" w:rsidRPr="00936122" w:rsidRDefault="00936122" w:rsidP="009C2215">
            <w:pPr>
              <w:spacing w:before="60"/>
              <w:rPr>
                <w:sz w:val="22"/>
                <w:szCs w:val="22"/>
              </w:rPr>
            </w:pPr>
            <w:r w:rsidRPr="00936122">
              <w:rPr>
                <w:sz w:val="22"/>
                <w:szCs w:val="22"/>
              </w:rPr>
              <w:t>Legal Guardian</w:t>
            </w:r>
          </w:p>
        </w:tc>
      </w:tr>
      <w:tr w:rsidR="00936122" w:rsidRPr="00936122" w14:paraId="397E0537"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2DBE8C8" w14:textId="77777777" w:rsidR="00936122" w:rsidRPr="00936122" w:rsidRDefault="00936122" w:rsidP="009C2215">
            <w:pPr>
              <w:jc w:val="center"/>
              <w:rPr>
                <w:color w:val="FFFFFF"/>
                <w:sz w:val="22"/>
                <w:szCs w:val="22"/>
              </w:rPr>
            </w:pPr>
            <w:r w:rsidRPr="00936122">
              <w:rPr>
                <w:color w:val="FFFFFF"/>
                <w:sz w:val="22"/>
                <w:szCs w:val="22"/>
              </w:rPr>
              <w:t>Provider Specifications</w:t>
            </w:r>
          </w:p>
        </w:tc>
      </w:tr>
      <w:tr w:rsidR="00936122" w:rsidRPr="00936122" w14:paraId="4C91B4A9" w14:textId="77777777" w:rsidTr="00172796">
        <w:trPr>
          <w:trHeight w:val="359"/>
          <w:jc w:val="center"/>
        </w:trPr>
        <w:tc>
          <w:tcPr>
            <w:tcW w:w="2572" w:type="dxa"/>
            <w:gridSpan w:val="2"/>
            <w:vMerge w:val="restart"/>
            <w:tcBorders>
              <w:top w:val="single" w:sz="12" w:space="0" w:color="auto"/>
              <w:left w:val="single" w:sz="12" w:space="0" w:color="auto"/>
              <w:bottom w:val="single" w:sz="12" w:space="0" w:color="auto"/>
              <w:right w:val="single" w:sz="12" w:space="0" w:color="auto"/>
            </w:tcBorders>
          </w:tcPr>
          <w:p w14:paraId="329AF08A" w14:textId="77777777" w:rsidR="00936122" w:rsidRPr="00936122" w:rsidRDefault="00936122" w:rsidP="009C2215">
            <w:pPr>
              <w:spacing w:before="60"/>
              <w:rPr>
                <w:sz w:val="22"/>
                <w:szCs w:val="22"/>
              </w:rPr>
            </w:pPr>
            <w:r w:rsidRPr="00936122">
              <w:rPr>
                <w:sz w:val="22"/>
                <w:szCs w:val="22"/>
              </w:rPr>
              <w:t>Provider Category(s)</w:t>
            </w:r>
          </w:p>
          <w:p w14:paraId="7D0AA4A3" w14:textId="77777777" w:rsidR="00936122" w:rsidRPr="00936122" w:rsidRDefault="00936122" w:rsidP="009C2215">
            <w:pPr>
              <w:rPr>
                <w:b/>
                <w:sz w:val="22"/>
                <w:szCs w:val="22"/>
              </w:rPr>
            </w:pPr>
            <w:r w:rsidRPr="00936122">
              <w:rPr>
                <w:i/>
                <w:sz w:val="22"/>
                <w:szCs w:val="22"/>
              </w:rPr>
              <w:t>(check one or both)</w:t>
            </w:r>
            <w:r w:rsidRPr="00936122">
              <w:rPr>
                <w:b/>
                <w:sz w:val="22"/>
                <w:szCs w:val="22"/>
              </w:rPr>
              <w:t>:</w:t>
            </w:r>
          </w:p>
        </w:tc>
        <w:tc>
          <w:tcPr>
            <w:tcW w:w="1328" w:type="dxa"/>
            <w:tcBorders>
              <w:top w:val="single" w:sz="12" w:space="0" w:color="auto"/>
              <w:left w:val="single" w:sz="12" w:space="0" w:color="auto"/>
              <w:bottom w:val="single" w:sz="12" w:space="0" w:color="auto"/>
              <w:right w:val="single" w:sz="12" w:space="0" w:color="auto"/>
            </w:tcBorders>
            <w:shd w:val="clear" w:color="auto" w:fill="auto"/>
          </w:tcPr>
          <w:p w14:paraId="1C5AFE7F" w14:textId="5398CA73" w:rsidR="00936122" w:rsidRPr="00936122"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225" w:type="dxa"/>
            <w:gridSpan w:val="4"/>
            <w:tcBorders>
              <w:top w:val="single" w:sz="12" w:space="0" w:color="auto"/>
              <w:left w:val="single" w:sz="12" w:space="0" w:color="auto"/>
              <w:bottom w:val="single" w:sz="12" w:space="0" w:color="auto"/>
              <w:right w:val="single" w:sz="12" w:space="0" w:color="auto"/>
            </w:tcBorders>
            <w:shd w:val="clear" w:color="auto" w:fill="auto"/>
          </w:tcPr>
          <w:p w14:paraId="69E21C96" w14:textId="77777777" w:rsidR="00936122" w:rsidRPr="00936122" w:rsidRDefault="00936122" w:rsidP="009C2215">
            <w:pPr>
              <w:spacing w:before="60"/>
              <w:rPr>
                <w:sz w:val="22"/>
                <w:szCs w:val="22"/>
              </w:rPr>
            </w:pPr>
            <w:r w:rsidRPr="00936122">
              <w:rPr>
                <w:sz w:val="22"/>
                <w:szCs w:val="22"/>
              </w:rPr>
              <w:t>Individual. List types:</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226F8727" w14:textId="3D476D3B" w:rsidR="00936122" w:rsidRPr="00936122"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326" w:type="dxa"/>
            <w:gridSpan w:val="5"/>
            <w:tcBorders>
              <w:top w:val="single" w:sz="12" w:space="0" w:color="auto"/>
              <w:left w:val="single" w:sz="12" w:space="0" w:color="auto"/>
              <w:bottom w:val="single" w:sz="12" w:space="0" w:color="auto"/>
              <w:right w:val="single" w:sz="12" w:space="0" w:color="auto"/>
            </w:tcBorders>
          </w:tcPr>
          <w:p w14:paraId="2BA0A2C9" w14:textId="77777777" w:rsidR="00936122" w:rsidRPr="00936122" w:rsidRDefault="00936122" w:rsidP="009C2215">
            <w:pPr>
              <w:spacing w:before="60"/>
              <w:rPr>
                <w:sz w:val="22"/>
                <w:szCs w:val="22"/>
              </w:rPr>
            </w:pPr>
            <w:r w:rsidRPr="00936122">
              <w:rPr>
                <w:sz w:val="22"/>
                <w:szCs w:val="22"/>
              </w:rPr>
              <w:t>Agency.  List the types of agencies:</w:t>
            </w:r>
          </w:p>
        </w:tc>
      </w:tr>
      <w:tr w:rsidR="00936122" w:rsidRPr="00936122" w14:paraId="4984EE9A" w14:textId="77777777" w:rsidTr="00172796">
        <w:trPr>
          <w:trHeight w:val="185"/>
          <w:jc w:val="center"/>
        </w:trPr>
        <w:tc>
          <w:tcPr>
            <w:tcW w:w="2572" w:type="dxa"/>
            <w:gridSpan w:val="2"/>
            <w:vMerge/>
          </w:tcPr>
          <w:p w14:paraId="0CCCA7B7" w14:textId="77777777" w:rsidR="00936122" w:rsidRPr="00936122" w:rsidRDefault="00936122" w:rsidP="009C2215">
            <w:pPr>
              <w:spacing w:before="60"/>
              <w:rPr>
                <w:b/>
                <w:sz w:val="22"/>
                <w:szCs w:val="22"/>
              </w:rPr>
            </w:pPr>
          </w:p>
        </w:tc>
        <w:tc>
          <w:tcPr>
            <w:tcW w:w="3553" w:type="dxa"/>
            <w:gridSpan w:val="5"/>
            <w:tcBorders>
              <w:top w:val="single" w:sz="12" w:space="0" w:color="auto"/>
              <w:left w:val="single" w:sz="12" w:space="0" w:color="auto"/>
              <w:bottom w:val="single" w:sz="12" w:space="0" w:color="auto"/>
              <w:right w:val="single" w:sz="12" w:space="0" w:color="auto"/>
            </w:tcBorders>
            <w:shd w:val="clear" w:color="auto" w:fill="auto"/>
          </w:tcPr>
          <w:p w14:paraId="224AD5AC" w14:textId="77777777" w:rsidR="00936122" w:rsidRPr="00936122" w:rsidRDefault="00936122" w:rsidP="009C2215">
            <w:pPr>
              <w:spacing w:before="60"/>
              <w:rPr>
                <w:sz w:val="22"/>
                <w:szCs w:val="22"/>
              </w:rPr>
            </w:pPr>
            <w:r w:rsidRPr="00936122">
              <w:rPr>
                <w:sz w:val="22"/>
                <w:szCs w:val="22"/>
              </w:rPr>
              <w:t>Qualified Individual Providers</w:t>
            </w:r>
          </w:p>
        </w:tc>
        <w:tc>
          <w:tcPr>
            <w:tcW w:w="4021" w:type="dxa"/>
            <w:gridSpan w:val="6"/>
            <w:tcBorders>
              <w:top w:val="single" w:sz="12" w:space="0" w:color="auto"/>
              <w:left w:val="single" w:sz="12" w:space="0" w:color="auto"/>
              <w:bottom w:val="single" w:sz="12" w:space="0" w:color="auto"/>
              <w:right w:val="single" w:sz="12" w:space="0" w:color="auto"/>
            </w:tcBorders>
            <w:shd w:val="clear" w:color="auto" w:fill="auto"/>
          </w:tcPr>
          <w:p w14:paraId="2BF3F82F" w14:textId="77777777" w:rsidR="00936122" w:rsidRPr="00936122" w:rsidRDefault="00936122" w:rsidP="009C2215">
            <w:pPr>
              <w:spacing w:before="60"/>
              <w:rPr>
                <w:sz w:val="22"/>
                <w:szCs w:val="22"/>
              </w:rPr>
            </w:pPr>
            <w:r w:rsidRPr="00936122">
              <w:rPr>
                <w:sz w:val="22"/>
                <w:szCs w:val="22"/>
              </w:rPr>
              <w:t>Residential/Work/</w:t>
            </w:r>
            <w:r w:rsidRPr="00936122">
              <w:rPr>
                <w:sz w:val="22"/>
                <w:szCs w:val="22"/>
              </w:rPr>
              <w:lastRenderedPageBreak/>
              <w:t xml:space="preserve">Day Individual or Family Support Provider and State Agencies </w:t>
            </w:r>
          </w:p>
        </w:tc>
      </w:tr>
      <w:tr w:rsidR="00936122" w:rsidRPr="00936122" w14:paraId="3C04E17C"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BC26762" w14:textId="77777777" w:rsidR="00936122" w:rsidRPr="00936122" w:rsidRDefault="00936122" w:rsidP="009C2215">
            <w:pPr>
              <w:spacing w:before="60"/>
              <w:rPr>
                <w:b/>
                <w:sz w:val="22"/>
                <w:szCs w:val="22"/>
              </w:rPr>
            </w:pPr>
            <w:r w:rsidRPr="00936122">
              <w:rPr>
                <w:b/>
                <w:sz w:val="22"/>
                <w:szCs w:val="22"/>
              </w:rPr>
              <w:t>Provider Qualifications</w:t>
            </w:r>
            <w:r w:rsidRPr="00936122">
              <w:rPr>
                <w:sz w:val="22"/>
                <w:szCs w:val="22"/>
              </w:rPr>
              <w:t xml:space="preserve"> </w:t>
            </w:r>
          </w:p>
        </w:tc>
      </w:tr>
      <w:tr w:rsidR="00936122" w:rsidRPr="00936122" w14:paraId="5A331E4A" w14:textId="77777777" w:rsidTr="00172796">
        <w:trPr>
          <w:trHeight w:val="395"/>
          <w:jc w:val="center"/>
        </w:trPr>
        <w:tc>
          <w:tcPr>
            <w:tcW w:w="2240" w:type="dxa"/>
            <w:tcBorders>
              <w:top w:val="single" w:sz="12" w:space="0" w:color="auto"/>
              <w:left w:val="single" w:sz="12" w:space="0" w:color="auto"/>
              <w:bottom w:val="single" w:sz="12" w:space="0" w:color="auto"/>
              <w:right w:val="single" w:sz="12" w:space="0" w:color="auto"/>
            </w:tcBorders>
          </w:tcPr>
          <w:p w14:paraId="224B2572" w14:textId="77777777" w:rsidR="00936122" w:rsidRPr="00936122" w:rsidRDefault="00936122" w:rsidP="009C2215">
            <w:pPr>
              <w:spacing w:before="60"/>
              <w:rPr>
                <w:sz w:val="22"/>
                <w:szCs w:val="22"/>
              </w:rPr>
            </w:pPr>
            <w:r w:rsidRPr="00936122">
              <w:rPr>
                <w:sz w:val="22"/>
                <w:szCs w:val="22"/>
              </w:rPr>
              <w:t>Provider Type:</w:t>
            </w:r>
          </w:p>
        </w:tc>
        <w:tc>
          <w:tcPr>
            <w:tcW w:w="1660" w:type="dxa"/>
            <w:gridSpan w:val="2"/>
            <w:tcBorders>
              <w:top w:val="single" w:sz="12" w:space="0" w:color="auto"/>
              <w:left w:val="single" w:sz="12" w:space="0" w:color="auto"/>
              <w:bottom w:val="single" w:sz="12" w:space="0" w:color="auto"/>
              <w:right w:val="single" w:sz="12" w:space="0" w:color="auto"/>
            </w:tcBorders>
            <w:shd w:val="clear" w:color="auto" w:fill="auto"/>
          </w:tcPr>
          <w:p w14:paraId="37E84042" w14:textId="77777777" w:rsidR="00936122" w:rsidRPr="00936122" w:rsidRDefault="00936122" w:rsidP="009C2215">
            <w:pPr>
              <w:spacing w:before="60"/>
              <w:jc w:val="center"/>
              <w:rPr>
                <w:sz w:val="22"/>
                <w:szCs w:val="22"/>
              </w:rPr>
            </w:pPr>
            <w:r w:rsidRPr="00936122">
              <w:rPr>
                <w:sz w:val="22"/>
                <w:szCs w:val="22"/>
              </w:rPr>
              <w:t xml:space="preserve">License </w:t>
            </w:r>
            <w:r w:rsidRPr="00936122">
              <w:rPr>
                <w:i/>
                <w:sz w:val="22"/>
                <w:szCs w:val="22"/>
              </w:rPr>
              <w:t>(specify)</w:t>
            </w:r>
          </w:p>
        </w:tc>
        <w:tc>
          <w:tcPr>
            <w:tcW w:w="1706" w:type="dxa"/>
            <w:gridSpan w:val="3"/>
            <w:tcBorders>
              <w:top w:val="single" w:sz="12" w:space="0" w:color="auto"/>
              <w:left w:val="single" w:sz="12" w:space="0" w:color="auto"/>
              <w:bottom w:val="single" w:sz="12" w:space="0" w:color="auto"/>
              <w:right w:val="single" w:sz="12" w:space="0" w:color="auto"/>
            </w:tcBorders>
            <w:shd w:val="clear" w:color="auto" w:fill="auto"/>
          </w:tcPr>
          <w:p w14:paraId="63F60681" w14:textId="77777777" w:rsidR="00936122" w:rsidRPr="00936122" w:rsidRDefault="00936122" w:rsidP="009C2215">
            <w:pPr>
              <w:spacing w:before="60"/>
              <w:jc w:val="center"/>
              <w:rPr>
                <w:sz w:val="22"/>
                <w:szCs w:val="22"/>
              </w:rPr>
            </w:pPr>
            <w:r w:rsidRPr="00936122">
              <w:rPr>
                <w:sz w:val="22"/>
                <w:szCs w:val="22"/>
              </w:rPr>
              <w:t xml:space="preserve">Certificate </w:t>
            </w:r>
            <w:r w:rsidRPr="00936122">
              <w:rPr>
                <w:i/>
                <w:sz w:val="22"/>
                <w:szCs w:val="22"/>
              </w:rPr>
              <w:t>(specify)</w:t>
            </w:r>
          </w:p>
        </w:tc>
        <w:tc>
          <w:tcPr>
            <w:tcW w:w="4540" w:type="dxa"/>
            <w:gridSpan w:val="7"/>
            <w:tcBorders>
              <w:top w:val="single" w:sz="12" w:space="0" w:color="auto"/>
              <w:left w:val="single" w:sz="12" w:space="0" w:color="auto"/>
              <w:bottom w:val="single" w:sz="12" w:space="0" w:color="auto"/>
              <w:right w:val="single" w:sz="12" w:space="0" w:color="auto"/>
            </w:tcBorders>
            <w:shd w:val="clear" w:color="auto" w:fill="auto"/>
          </w:tcPr>
          <w:p w14:paraId="70647D98" w14:textId="77777777" w:rsidR="00936122" w:rsidRPr="00936122" w:rsidRDefault="00936122" w:rsidP="009C2215">
            <w:pPr>
              <w:spacing w:before="60"/>
              <w:jc w:val="center"/>
              <w:rPr>
                <w:sz w:val="22"/>
                <w:szCs w:val="22"/>
              </w:rPr>
            </w:pPr>
            <w:r w:rsidRPr="00936122">
              <w:rPr>
                <w:sz w:val="22"/>
                <w:szCs w:val="22"/>
              </w:rPr>
              <w:t xml:space="preserve">Other Standard </w:t>
            </w:r>
            <w:r w:rsidRPr="00936122">
              <w:rPr>
                <w:i/>
                <w:sz w:val="22"/>
                <w:szCs w:val="22"/>
              </w:rPr>
              <w:t>(specify)</w:t>
            </w:r>
          </w:p>
        </w:tc>
      </w:tr>
      <w:tr w:rsidR="00936122" w:rsidRPr="00936122" w14:paraId="4A089BE9" w14:textId="77777777" w:rsidTr="00172796">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auto"/>
          </w:tcPr>
          <w:p w14:paraId="761DD046" w14:textId="77777777" w:rsidR="00936122" w:rsidRPr="00936122" w:rsidRDefault="00936122" w:rsidP="009C2215">
            <w:pPr>
              <w:spacing w:before="60"/>
              <w:rPr>
                <w:b/>
                <w:bCs/>
                <w:sz w:val="22"/>
                <w:szCs w:val="22"/>
              </w:rPr>
            </w:pPr>
            <w:r w:rsidRPr="00936122">
              <w:rPr>
                <w:sz w:val="22"/>
                <w:szCs w:val="22"/>
              </w:rPr>
              <w:t>Qualified Individual Providers</w:t>
            </w:r>
          </w:p>
        </w:tc>
        <w:tc>
          <w:tcPr>
            <w:tcW w:w="1660" w:type="dxa"/>
            <w:gridSpan w:val="2"/>
            <w:tcBorders>
              <w:top w:val="single" w:sz="12" w:space="0" w:color="auto"/>
              <w:left w:val="single" w:sz="12" w:space="0" w:color="auto"/>
              <w:bottom w:val="single" w:sz="12" w:space="0" w:color="auto"/>
              <w:right w:val="single" w:sz="12" w:space="0" w:color="auto"/>
            </w:tcBorders>
            <w:shd w:val="clear" w:color="auto" w:fill="auto"/>
          </w:tcPr>
          <w:p w14:paraId="70CC1400" w14:textId="77777777" w:rsidR="00936122" w:rsidRPr="00936122" w:rsidRDefault="00936122" w:rsidP="009C2215">
            <w:pPr>
              <w:spacing w:before="60"/>
              <w:rPr>
                <w:sz w:val="22"/>
                <w:szCs w:val="22"/>
              </w:rPr>
            </w:pPr>
          </w:p>
        </w:tc>
        <w:tc>
          <w:tcPr>
            <w:tcW w:w="1706" w:type="dxa"/>
            <w:gridSpan w:val="3"/>
            <w:tcBorders>
              <w:top w:val="single" w:sz="12" w:space="0" w:color="auto"/>
              <w:left w:val="single" w:sz="12" w:space="0" w:color="auto"/>
              <w:bottom w:val="single" w:sz="12" w:space="0" w:color="auto"/>
              <w:right w:val="single" w:sz="12" w:space="0" w:color="auto"/>
            </w:tcBorders>
            <w:shd w:val="clear" w:color="auto" w:fill="auto"/>
          </w:tcPr>
          <w:p w14:paraId="60282687" w14:textId="77777777" w:rsidR="00936122" w:rsidRPr="00936122" w:rsidRDefault="00936122" w:rsidP="009C2215">
            <w:pPr>
              <w:spacing w:before="60"/>
              <w:rPr>
                <w:sz w:val="22"/>
                <w:szCs w:val="22"/>
              </w:rPr>
            </w:pPr>
            <w:r w:rsidRPr="00936122">
              <w:rPr>
                <w:sz w:val="22"/>
                <w:szCs w:val="22"/>
              </w:rPr>
              <w:t>High School diploma, GED, or relevant equivalencies or competencies.</w:t>
            </w:r>
          </w:p>
        </w:tc>
        <w:tc>
          <w:tcPr>
            <w:tcW w:w="4540" w:type="dxa"/>
            <w:gridSpan w:val="7"/>
            <w:tcBorders>
              <w:top w:val="single" w:sz="12" w:space="0" w:color="auto"/>
              <w:left w:val="single" w:sz="12" w:space="0" w:color="auto"/>
              <w:bottom w:val="single" w:sz="12" w:space="0" w:color="auto"/>
              <w:right w:val="single" w:sz="12" w:space="0" w:color="auto"/>
            </w:tcBorders>
            <w:shd w:val="clear" w:color="auto" w:fill="auto"/>
          </w:tcPr>
          <w:p w14:paraId="7F5B03D9" w14:textId="77777777" w:rsidR="00936122" w:rsidRPr="00936122" w:rsidRDefault="00936122" w:rsidP="009C2215">
            <w:pPr>
              <w:rPr>
                <w:sz w:val="22"/>
                <w:szCs w:val="22"/>
              </w:rPr>
            </w:pPr>
            <w:r w:rsidRPr="00936122">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7A9D2FA" w14:textId="77777777" w:rsidR="00936122" w:rsidRPr="00936122" w:rsidRDefault="00936122" w:rsidP="009C2215">
            <w:pPr>
              <w:rPr>
                <w:sz w:val="22"/>
                <w:szCs w:val="22"/>
              </w:rPr>
            </w:pPr>
          </w:p>
          <w:p w14:paraId="690F7558" w14:textId="77777777" w:rsidR="00936122" w:rsidRPr="00936122" w:rsidRDefault="00936122" w:rsidP="009C2215">
            <w:pPr>
              <w:rPr>
                <w:sz w:val="22"/>
                <w:szCs w:val="22"/>
              </w:rPr>
            </w:pPr>
          </w:p>
          <w:p w14:paraId="11159779" w14:textId="77777777" w:rsidR="00936122" w:rsidRPr="00936122" w:rsidRDefault="00936122" w:rsidP="009C2215">
            <w:pPr>
              <w:rPr>
                <w:sz w:val="22"/>
                <w:szCs w:val="22"/>
              </w:rPr>
            </w:pPr>
            <w:r w:rsidRPr="0093612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460C305" w14:textId="77777777" w:rsidR="00936122" w:rsidRPr="00936122" w:rsidRDefault="00936122" w:rsidP="009C2215">
            <w:pPr>
              <w:rPr>
                <w:sz w:val="22"/>
                <w:szCs w:val="22"/>
              </w:rPr>
            </w:pPr>
          </w:p>
          <w:p w14:paraId="0F2643ED" w14:textId="77777777" w:rsidR="00936122" w:rsidRPr="00936122" w:rsidRDefault="00936122" w:rsidP="009C2215">
            <w:pPr>
              <w:rPr>
                <w:sz w:val="22"/>
                <w:szCs w:val="22"/>
              </w:rPr>
            </w:pPr>
            <w:r w:rsidRPr="0093612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6122" w:rsidRPr="00936122" w14:paraId="058A785B" w14:textId="77777777" w:rsidTr="00172796">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auto"/>
          </w:tcPr>
          <w:p w14:paraId="4752180E" w14:textId="77777777" w:rsidR="00936122" w:rsidRPr="00936122" w:rsidRDefault="00936122" w:rsidP="009C2215">
            <w:pPr>
              <w:pStyle w:val="TableParagraph"/>
              <w:spacing w:before="29"/>
              <w:ind w:left="44"/>
            </w:pPr>
            <w:r w:rsidRPr="00936122">
              <w:t xml:space="preserve">Residential/Work/Day Individual or Family Support Provider and State Agencies </w:t>
            </w:r>
          </w:p>
        </w:tc>
        <w:tc>
          <w:tcPr>
            <w:tcW w:w="1660" w:type="dxa"/>
            <w:gridSpan w:val="2"/>
            <w:tcBorders>
              <w:top w:val="single" w:sz="12" w:space="0" w:color="auto"/>
              <w:left w:val="single" w:sz="12" w:space="0" w:color="auto"/>
              <w:bottom w:val="single" w:sz="12" w:space="0" w:color="auto"/>
              <w:right w:val="single" w:sz="12" w:space="0" w:color="auto"/>
            </w:tcBorders>
            <w:shd w:val="clear" w:color="auto" w:fill="auto"/>
          </w:tcPr>
          <w:p w14:paraId="3371A5D5" w14:textId="77777777" w:rsidR="00936122" w:rsidRPr="00936122" w:rsidRDefault="00936122" w:rsidP="009C2215">
            <w:pPr>
              <w:spacing w:before="60"/>
              <w:rPr>
                <w:sz w:val="22"/>
                <w:szCs w:val="22"/>
              </w:rPr>
            </w:pPr>
            <w:r w:rsidRPr="00936122">
              <w:rPr>
                <w:sz w:val="22"/>
                <w:szCs w:val="22"/>
              </w:rPr>
              <w:t>115 CMR 7.00 (Department of Developmental Service</w:t>
            </w:r>
            <w:r w:rsidRPr="00936122">
              <w:rPr>
                <w:sz w:val="22"/>
                <w:szCs w:val="22"/>
              </w:rPr>
              <w:lastRenderedPageBreak/>
              <w:t>s Standards for all Services and Supports) and 115 CMR 8.00 (De</w:t>
            </w:r>
            <w:r w:rsidRPr="00936122">
              <w:rPr>
                <w:sz w:val="22"/>
                <w:szCs w:val="22"/>
              </w:rPr>
              <w:lastRenderedPageBreak/>
              <w:t>partment of Developmental Services Certification, Licensing and Enforcement Regulations)</w:t>
            </w:r>
          </w:p>
        </w:tc>
        <w:tc>
          <w:tcPr>
            <w:tcW w:w="1706" w:type="dxa"/>
            <w:gridSpan w:val="3"/>
            <w:tcBorders>
              <w:top w:val="single" w:sz="12" w:space="0" w:color="auto"/>
              <w:left w:val="single" w:sz="12" w:space="0" w:color="auto"/>
              <w:bottom w:val="single" w:sz="12" w:space="0" w:color="auto"/>
              <w:right w:val="single" w:sz="12" w:space="0" w:color="auto"/>
            </w:tcBorders>
            <w:shd w:val="clear" w:color="auto" w:fill="auto"/>
          </w:tcPr>
          <w:p w14:paraId="29F3A091" w14:textId="77777777" w:rsidR="00936122" w:rsidRPr="00936122" w:rsidRDefault="00936122" w:rsidP="009C2215">
            <w:pPr>
              <w:spacing w:before="60"/>
              <w:rPr>
                <w:sz w:val="22"/>
                <w:szCs w:val="22"/>
              </w:rPr>
            </w:pPr>
            <w:r w:rsidRPr="00936122">
              <w:rPr>
                <w:sz w:val="22"/>
                <w:szCs w:val="22"/>
              </w:rPr>
              <w:t>High School diploma, GED or relevant equivalencies or competencies.</w:t>
            </w:r>
          </w:p>
        </w:tc>
        <w:tc>
          <w:tcPr>
            <w:tcW w:w="4540" w:type="dxa"/>
            <w:gridSpan w:val="7"/>
            <w:tcBorders>
              <w:top w:val="single" w:sz="12" w:space="0" w:color="auto"/>
              <w:left w:val="single" w:sz="12" w:space="0" w:color="auto"/>
              <w:bottom w:val="single" w:sz="12" w:space="0" w:color="auto"/>
              <w:right w:val="single" w:sz="12" w:space="0" w:color="auto"/>
            </w:tcBorders>
            <w:shd w:val="clear" w:color="auto" w:fill="auto"/>
          </w:tcPr>
          <w:p w14:paraId="02639965" w14:textId="77777777" w:rsidR="00936122" w:rsidRPr="00936122" w:rsidRDefault="00936122" w:rsidP="009C2215">
            <w:pPr>
              <w:pStyle w:val="BodyText"/>
              <w:spacing w:before="28" w:line="271" w:lineRule="auto"/>
              <w:ind w:left="30" w:right="39"/>
              <w:rPr>
                <w:sz w:val="22"/>
                <w:szCs w:val="22"/>
              </w:rPr>
            </w:pPr>
            <w:r w:rsidRPr="00936122">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w:t>
            </w:r>
            <w:r w:rsidRPr="00936122">
              <w:rPr>
                <w:sz w:val="22"/>
                <w:szCs w:val="22"/>
              </w:rPr>
              <w:lastRenderedPageBreak/>
              <w:t xml:space="preserve">n emergency; be knowledgeable about how to report abuse and neglect, have the ability </w:t>
            </w:r>
            <w:r w:rsidRPr="00936122">
              <w:rPr>
                <w:spacing w:val="-9"/>
                <w:sz w:val="22"/>
                <w:szCs w:val="22"/>
              </w:rPr>
              <w:t xml:space="preserve">to </w:t>
            </w:r>
            <w:r w:rsidRPr="0093612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6098FC8" w14:textId="77777777" w:rsidR="00936122" w:rsidRPr="00936122" w:rsidRDefault="00936122" w:rsidP="009C2215">
            <w:pPr>
              <w:spacing w:before="60"/>
              <w:rPr>
                <w:sz w:val="22"/>
                <w:szCs w:val="22"/>
              </w:rPr>
            </w:pPr>
          </w:p>
          <w:p w14:paraId="07DDB730" w14:textId="77777777" w:rsidR="00936122" w:rsidRPr="00936122" w:rsidRDefault="00936122" w:rsidP="009C2215">
            <w:pPr>
              <w:spacing w:before="60"/>
              <w:rPr>
                <w:sz w:val="22"/>
                <w:szCs w:val="22"/>
              </w:rPr>
            </w:pPr>
            <w:r w:rsidRPr="0093612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FC96382" w14:textId="77777777" w:rsidR="00936122" w:rsidRPr="00936122" w:rsidRDefault="00936122" w:rsidP="009C2215">
            <w:pPr>
              <w:spacing w:before="60"/>
              <w:rPr>
                <w:sz w:val="22"/>
                <w:szCs w:val="22"/>
              </w:rPr>
            </w:pPr>
          </w:p>
          <w:p w14:paraId="4BFB5F79" w14:textId="77777777" w:rsidR="00936122" w:rsidRPr="00936122" w:rsidRDefault="00936122" w:rsidP="009C2215">
            <w:pPr>
              <w:spacing w:before="60"/>
              <w:rPr>
                <w:sz w:val="22"/>
                <w:szCs w:val="22"/>
              </w:rPr>
            </w:pPr>
            <w:r w:rsidRPr="00936122">
              <w:rPr>
                <w:sz w:val="22"/>
                <w:szCs w:val="22"/>
              </w:rPr>
              <w:t>DDS/EOHHS relies on the providers’ independent legal obligation as covered entities and contractual obligations to comply with these requirements. There is not a single s</w:t>
            </w:r>
            <w:r w:rsidRPr="00936122">
              <w:rPr>
                <w:sz w:val="22"/>
                <w:szCs w:val="22"/>
              </w:rPr>
              <w:lastRenderedPageBreak/>
              <w:t>t</w:t>
            </w:r>
            <w:r w:rsidRPr="00936122">
              <w:rPr>
                <w:sz w:val="22"/>
                <w:szCs w:val="22"/>
              </w:rPr>
              <w:lastRenderedPageBreak/>
              <w:t>ate HIPAA compliance officer.  This methodology is accepted by DDS and EOHHS officials.</w:t>
            </w:r>
          </w:p>
        </w:tc>
      </w:tr>
      <w:tr w:rsidR="00936122" w:rsidRPr="00936122" w14:paraId="79BB2472" w14:textId="77777777" w:rsidTr="009C221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C37F4E8" w14:textId="77777777" w:rsidR="00936122" w:rsidRPr="00936122" w:rsidRDefault="00936122" w:rsidP="009C2215">
            <w:pPr>
              <w:spacing w:before="60"/>
              <w:rPr>
                <w:b/>
                <w:sz w:val="22"/>
                <w:szCs w:val="22"/>
              </w:rPr>
            </w:pPr>
            <w:r w:rsidRPr="00936122">
              <w:rPr>
                <w:b/>
                <w:sz w:val="22"/>
                <w:szCs w:val="22"/>
              </w:rPr>
              <w:t>Verification of Provider Qualifications</w:t>
            </w:r>
          </w:p>
        </w:tc>
      </w:tr>
      <w:tr w:rsidR="00936122" w:rsidRPr="00936122" w14:paraId="30EF70AB" w14:textId="77777777" w:rsidTr="00172796">
        <w:trPr>
          <w:trHeight w:val="220"/>
          <w:jc w:val="center"/>
        </w:trPr>
        <w:tc>
          <w:tcPr>
            <w:tcW w:w="2572" w:type="dxa"/>
            <w:gridSpan w:val="2"/>
            <w:tcBorders>
              <w:top w:val="single" w:sz="12" w:space="0" w:color="auto"/>
              <w:left w:val="single" w:sz="12" w:space="0" w:color="auto"/>
              <w:bottom w:val="single" w:sz="12" w:space="0" w:color="auto"/>
              <w:right w:val="single" w:sz="12" w:space="0" w:color="auto"/>
            </w:tcBorders>
            <w:vAlign w:val="bottom"/>
          </w:tcPr>
          <w:p w14:paraId="1B722426" w14:textId="77777777" w:rsidR="00936122" w:rsidRPr="00936122" w:rsidRDefault="00936122" w:rsidP="009C2215">
            <w:pPr>
              <w:spacing w:before="60"/>
              <w:jc w:val="center"/>
              <w:rPr>
                <w:sz w:val="22"/>
                <w:szCs w:val="22"/>
              </w:rPr>
            </w:pPr>
            <w:r w:rsidRPr="00936122">
              <w:rPr>
                <w:sz w:val="22"/>
                <w:szCs w:val="22"/>
              </w:rPr>
              <w:t>Provider Type:</w:t>
            </w:r>
          </w:p>
        </w:tc>
        <w:tc>
          <w:tcPr>
            <w:tcW w:w="35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4E18DAA" w14:textId="77777777" w:rsidR="00936122" w:rsidRPr="00936122" w:rsidRDefault="00936122" w:rsidP="009C2215">
            <w:pPr>
              <w:spacing w:before="60"/>
              <w:jc w:val="center"/>
              <w:rPr>
                <w:sz w:val="22"/>
                <w:szCs w:val="22"/>
              </w:rPr>
            </w:pPr>
            <w:r w:rsidRPr="00936122">
              <w:rPr>
                <w:sz w:val="22"/>
                <w:szCs w:val="22"/>
              </w:rPr>
              <w:t>Entity Responsible for Verification:</w:t>
            </w:r>
          </w:p>
        </w:tc>
        <w:tc>
          <w:tcPr>
            <w:tcW w:w="402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046DA6" w14:textId="77777777" w:rsidR="00936122" w:rsidRPr="00936122" w:rsidRDefault="00936122" w:rsidP="009C2215">
            <w:pPr>
              <w:spacing w:before="60"/>
              <w:jc w:val="center"/>
              <w:rPr>
                <w:sz w:val="22"/>
                <w:szCs w:val="22"/>
              </w:rPr>
            </w:pPr>
            <w:r w:rsidRPr="00936122">
              <w:rPr>
                <w:sz w:val="22"/>
                <w:szCs w:val="22"/>
              </w:rPr>
              <w:t>Frequency of Verification</w:t>
            </w:r>
          </w:p>
        </w:tc>
      </w:tr>
      <w:tr w:rsidR="00936122" w:rsidRPr="00936122" w14:paraId="00D96A3D" w14:textId="77777777" w:rsidTr="00172796">
        <w:trPr>
          <w:trHeight w:val="220"/>
          <w:jc w:val="center"/>
        </w:trPr>
        <w:tc>
          <w:tcPr>
            <w:tcW w:w="2572" w:type="dxa"/>
            <w:gridSpan w:val="2"/>
            <w:tcBorders>
              <w:top w:val="single" w:sz="12" w:space="0" w:color="auto"/>
              <w:left w:val="single" w:sz="12" w:space="0" w:color="auto"/>
              <w:bottom w:val="single" w:sz="12" w:space="0" w:color="auto"/>
              <w:right w:val="single" w:sz="12" w:space="0" w:color="auto"/>
            </w:tcBorders>
            <w:shd w:val="clear" w:color="auto" w:fill="auto"/>
          </w:tcPr>
          <w:p w14:paraId="6CC21128" w14:textId="77777777" w:rsidR="00936122" w:rsidRPr="00936122" w:rsidRDefault="00936122" w:rsidP="009C2215">
            <w:pPr>
              <w:pStyle w:val="TableParagraph"/>
              <w:spacing w:before="29"/>
              <w:ind w:left="44"/>
            </w:pPr>
            <w:r w:rsidRPr="00936122">
              <w:t>Qualified Individual Providers</w:t>
            </w:r>
          </w:p>
        </w:tc>
        <w:tc>
          <w:tcPr>
            <w:tcW w:w="3553" w:type="dxa"/>
            <w:gridSpan w:val="5"/>
            <w:tcBorders>
              <w:top w:val="single" w:sz="12" w:space="0" w:color="auto"/>
              <w:left w:val="single" w:sz="12" w:space="0" w:color="auto"/>
              <w:bottom w:val="single" w:sz="12" w:space="0" w:color="auto"/>
              <w:right w:val="single" w:sz="12" w:space="0" w:color="auto"/>
            </w:tcBorders>
            <w:shd w:val="clear" w:color="auto" w:fill="auto"/>
          </w:tcPr>
          <w:p w14:paraId="6C191ED8" w14:textId="77777777" w:rsidR="00936122" w:rsidRPr="00936122" w:rsidRDefault="00936122" w:rsidP="009C2215">
            <w:pPr>
              <w:spacing w:before="60"/>
              <w:rPr>
                <w:sz w:val="22"/>
                <w:szCs w:val="22"/>
              </w:rPr>
            </w:pPr>
            <w:r w:rsidRPr="00936122">
              <w:rPr>
                <w:sz w:val="22"/>
                <w:szCs w:val="22"/>
              </w:rPr>
              <w:t>DDS</w:t>
            </w:r>
          </w:p>
        </w:tc>
        <w:tc>
          <w:tcPr>
            <w:tcW w:w="4021" w:type="dxa"/>
            <w:gridSpan w:val="6"/>
            <w:tcBorders>
              <w:top w:val="single" w:sz="12" w:space="0" w:color="auto"/>
              <w:left w:val="single" w:sz="12" w:space="0" w:color="auto"/>
              <w:bottom w:val="single" w:sz="12" w:space="0" w:color="auto"/>
              <w:right w:val="single" w:sz="12" w:space="0" w:color="auto"/>
            </w:tcBorders>
            <w:shd w:val="clear" w:color="auto" w:fill="auto"/>
          </w:tcPr>
          <w:p w14:paraId="1AC1334A" w14:textId="77777777" w:rsidR="00936122" w:rsidRPr="00936122" w:rsidRDefault="00936122" w:rsidP="009C2215">
            <w:pPr>
              <w:spacing w:before="60"/>
              <w:rPr>
                <w:sz w:val="22"/>
                <w:szCs w:val="22"/>
              </w:rPr>
            </w:pPr>
            <w:r w:rsidRPr="00936122">
              <w:rPr>
                <w:sz w:val="22"/>
                <w:szCs w:val="22"/>
              </w:rPr>
              <w:t xml:space="preserve">Every two years </w:t>
            </w:r>
          </w:p>
        </w:tc>
      </w:tr>
      <w:tr w:rsidR="00936122" w:rsidRPr="00936122" w14:paraId="554C4980" w14:textId="77777777" w:rsidTr="00172796">
        <w:trPr>
          <w:trHeight w:val="220"/>
          <w:jc w:val="center"/>
        </w:trPr>
        <w:tc>
          <w:tcPr>
            <w:tcW w:w="2572" w:type="dxa"/>
            <w:gridSpan w:val="2"/>
            <w:tcBorders>
              <w:top w:val="single" w:sz="12" w:space="0" w:color="auto"/>
              <w:left w:val="single" w:sz="12" w:space="0" w:color="auto"/>
              <w:bottom w:val="single" w:sz="12" w:space="0" w:color="auto"/>
              <w:right w:val="single" w:sz="12" w:space="0" w:color="auto"/>
            </w:tcBorders>
            <w:shd w:val="clear" w:color="auto" w:fill="auto"/>
          </w:tcPr>
          <w:p w14:paraId="2FCD5D29" w14:textId="77777777" w:rsidR="00936122" w:rsidRPr="00936122" w:rsidRDefault="00936122" w:rsidP="009C2215">
            <w:pPr>
              <w:pStyle w:val="TableParagraph"/>
              <w:spacing w:before="29"/>
              <w:ind w:left="44"/>
            </w:pPr>
            <w:r w:rsidRPr="00936122">
              <w:t xml:space="preserve">Residential/Work/Day Individual or Family Support Provider and State Agencies </w:t>
            </w:r>
          </w:p>
        </w:tc>
        <w:tc>
          <w:tcPr>
            <w:tcW w:w="3553" w:type="dxa"/>
            <w:gridSpan w:val="5"/>
            <w:tcBorders>
              <w:top w:val="single" w:sz="12" w:space="0" w:color="auto"/>
              <w:left w:val="single" w:sz="12" w:space="0" w:color="auto"/>
              <w:bottom w:val="single" w:sz="12" w:space="0" w:color="auto"/>
              <w:right w:val="single" w:sz="12" w:space="0" w:color="auto"/>
            </w:tcBorders>
            <w:shd w:val="clear" w:color="auto" w:fill="auto"/>
          </w:tcPr>
          <w:p w14:paraId="747BADCF" w14:textId="77777777" w:rsidR="00936122" w:rsidRPr="00936122" w:rsidRDefault="00936122" w:rsidP="009C2215">
            <w:pPr>
              <w:spacing w:before="60"/>
              <w:rPr>
                <w:sz w:val="22"/>
                <w:szCs w:val="22"/>
              </w:rPr>
            </w:pPr>
            <w:r w:rsidRPr="00936122">
              <w:rPr>
                <w:sz w:val="22"/>
                <w:szCs w:val="22"/>
              </w:rPr>
              <w:t>DDS Office of Quality Enhancement, Survey and Certification staff.</w:t>
            </w:r>
          </w:p>
        </w:tc>
        <w:tc>
          <w:tcPr>
            <w:tcW w:w="4021" w:type="dxa"/>
            <w:gridSpan w:val="6"/>
            <w:tcBorders>
              <w:top w:val="single" w:sz="12" w:space="0" w:color="auto"/>
              <w:left w:val="single" w:sz="12" w:space="0" w:color="auto"/>
              <w:bottom w:val="single" w:sz="12" w:space="0" w:color="auto"/>
              <w:right w:val="single" w:sz="12" w:space="0" w:color="auto"/>
            </w:tcBorders>
            <w:shd w:val="clear" w:color="auto" w:fill="auto"/>
          </w:tcPr>
          <w:p w14:paraId="47C7C138" w14:textId="77777777" w:rsidR="00936122" w:rsidRPr="00936122" w:rsidRDefault="00936122" w:rsidP="009C2215">
            <w:pPr>
              <w:spacing w:before="60"/>
              <w:rPr>
                <w:sz w:val="22"/>
                <w:szCs w:val="22"/>
              </w:rPr>
            </w:pPr>
            <w:r w:rsidRPr="00936122">
              <w:rPr>
                <w:sz w:val="22"/>
                <w:szCs w:val="22"/>
              </w:rPr>
              <w:t xml:space="preserve">Every two years </w:t>
            </w:r>
          </w:p>
        </w:tc>
      </w:tr>
    </w:tbl>
    <w:p w14:paraId="6AD1DDF2" w14:textId="77777777" w:rsidR="00062293" w:rsidRDefault="00062293" w:rsidP="00CB18D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743066C" w14:textId="77777777" w:rsidR="00790C92" w:rsidRDefault="00790C92" w:rsidP="00CB18D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8ADC626" w14:textId="77777777" w:rsidR="00E56B19" w:rsidRDefault="00E56B19"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9C2215">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10BCA28D" w:rsidR="008210B2" w:rsidRPr="000D7C66" w:rsidRDefault="008210B2" w:rsidP="009C2215">
            <w:pPr>
              <w:spacing w:before="60"/>
              <w:rPr>
                <w:b/>
                <w:bCs/>
                <w:sz w:val="22"/>
                <w:szCs w:val="22"/>
              </w:rPr>
            </w:pPr>
            <w:r>
              <w:rPr>
                <w:b/>
                <w:bCs/>
                <w:sz w:val="22"/>
                <w:szCs w:val="22"/>
              </w:rPr>
              <w:t>Service Type:</w:t>
            </w:r>
            <w:r w:rsidR="00611CF6">
              <w:rPr>
                <w:b/>
                <w:bCs/>
                <w:sz w:val="22"/>
                <w:szCs w:val="22"/>
              </w:rPr>
              <w:t xml:space="preserve"> </w:t>
            </w:r>
            <w:r w:rsidR="00790C92" w:rsidRPr="00B5245E">
              <w:rPr>
                <w:rFonts w:ascii="Segoe UI Symbol" w:hAnsi="Segoe UI Symbol" w:cs="Segoe UI Symbol"/>
                <w:sz w:val="22"/>
                <w:szCs w:val="22"/>
                <w:highlight w:val="black"/>
              </w:rPr>
              <w:t xml:space="preserve"> ☐</w:t>
            </w:r>
            <w:r w:rsidR="00790C92" w:rsidRPr="00B5245E">
              <w:rPr>
                <w:sz w:val="22"/>
                <w:szCs w:val="22"/>
              </w:rPr>
              <w:t xml:space="preserve"> Statutory       </w:t>
            </w:r>
            <w:r w:rsidR="00790C92" w:rsidRPr="00B5245E">
              <w:rPr>
                <w:rFonts w:ascii="Segoe UI Symbol" w:hAnsi="Segoe UI Symbol" w:cs="Segoe UI Symbol"/>
                <w:sz w:val="22"/>
                <w:szCs w:val="22"/>
              </w:rPr>
              <w:t>☐</w:t>
            </w:r>
            <w:r w:rsidR="00790C92" w:rsidRPr="00B5245E">
              <w:rPr>
                <w:sz w:val="22"/>
                <w:szCs w:val="22"/>
              </w:rPr>
              <w:t xml:space="preserve"> Extended State Plan       </w:t>
            </w:r>
            <w:r w:rsidR="00790C92" w:rsidRPr="00B5245E">
              <w:rPr>
                <w:rFonts w:ascii="Segoe UI Symbol" w:hAnsi="Segoe UI Symbol" w:cs="Segoe UI Symbol"/>
                <w:sz w:val="22"/>
                <w:szCs w:val="22"/>
              </w:rPr>
              <w:t>☐</w:t>
            </w:r>
            <w:r w:rsidR="00790C92" w:rsidRPr="00B5245E">
              <w:rPr>
                <w:sz w:val="22"/>
                <w:szCs w:val="22"/>
              </w:rPr>
              <w:t xml:space="preserve"> Other</w:t>
            </w:r>
          </w:p>
        </w:tc>
      </w:tr>
      <w:tr w:rsidR="008210B2" w:rsidRPr="005B7D1F" w14:paraId="2F5EE83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6C3D4AAD" w:rsidR="008210B2" w:rsidRPr="000D7C66" w:rsidRDefault="008210B2" w:rsidP="009C2215">
            <w:pPr>
              <w:spacing w:before="60"/>
              <w:rPr>
                <w:b/>
                <w:bCs/>
                <w:sz w:val="22"/>
                <w:szCs w:val="22"/>
              </w:rPr>
            </w:pPr>
            <w:r>
              <w:rPr>
                <w:b/>
                <w:bCs/>
                <w:sz w:val="22"/>
                <w:szCs w:val="22"/>
              </w:rPr>
              <w:t>Service:</w:t>
            </w:r>
            <w:r w:rsidR="00790C92">
              <w:rPr>
                <w:b/>
                <w:bCs/>
                <w:sz w:val="22"/>
                <w:szCs w:val="22"/>
              </w:rPr>
              <w:t xml:space="preserve"> </w:t>
            </w:r>
            <w:r w:rsidR="00790C92" w:rsidRPr="00790C92">
              <w:rPr>
                <w:sz w:val="22"/>
                <w:szCs w:val="22"/>
              </w:rPr>
              <w:t>Respite</w:t>
            </w:r>
          </w:p>
        </w:tc>
      </w:tr>
      <w:tr w:rsidR="00790C92" w:rsidRPr="005B7D1F" w14:paraId="09B93E48"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4AD9E57" w14:textId="5205CD4C" w:rsidR="00790C92" w:rsidRPr="00790C92" w:rsidRDefault="00611CF6" w:rsidP="00790C92">
            <w:pPr>
              <w:spacing w:before="60"/>
              <w:rPr>
                <w:sz w:val="22"/>
                <w:szCs w:val="22"/>
              </w:rPr>
            </w:pPr>
            <w:r w:rsidRPr="00B5245E">
              <w:rPr>
                <w:rFonts w:ascii="Segoe UI Symbol" w:hAnsi="Segoe UI Symbol" w:cs="Segoe UI Symbol"/>
                <w:sz w:val="22"/>
                <w:szCs w:val="22"/>
                <w:highlight w:val="black"/>
              </w:rPr>
              <w:t>☐</w:t>
            </w:r>
            <w:r w:rsidRPr="00B5245E">
              <w:rPr>
                <w:sz w:val="22"/>
                <w:szCs w:val="22"/>
              </w:rPr>
              <w:t xml:space="preserve"> </w:t>
            </w:r>
            <w:r w:rsidR="00790C92" w:rsidRPr="00790C92">
              <w:rPr>
                <w:sz w:val="22"/>
                <w:szCs w:val="22"/>
              </w:rPr>
              <w:t xml:space="preserve">Service is included in approved waiver. There is no change in service specifications. </w:t>
            </w:r>
          </w:p>
          <w:p w14:paraId="33A04806" w14:textId="77777777" w:rsidR="00790C92" w:rsidRPr="00790C92" w:rsidRDefault="00790C92" w:rsidP="00790C92">
            <w:pPr>
              <w:spacing w:before="60"/>
              <w:rPr>
                <w:sz w:val="22"/>
                <w:szCs w:val="22"/>
              </w:rPr>
            </w:pPr>
            <w:r w:rsidRPr="00790C92">
              <w:rPr>
                <w:rFonts w:ascii="Segoe UI Symbol" w:hAnsi="Segoe UI Symbol" w:cs="Segoe UI Symbol"/>
                <w:sz w:val="22"/>
                <w:szCs w:val="22"/>
              </w:rPr>
              <w:t>☐</w:t>
            </w:r>
            <w:r w:rsidRPr="00790C92">
              <w:rPr>
                <w:sz w:val="22"/>
                <w:szCs w:val="22"/>
              </w:rPr>
              <w:t xml:space="preserve"> Service is included in approved waiver. The service specifications have been modified.</w:t>
            </w:r>
          </w:p>
          <w:p w14:paraId="178FFBBD" w14:textId="26F7CE8C" w:rsidR="00790C92" w:rsidRDefault="00790C92" w:rsidP="00790C92">
            <w:pPr>
              <w:spacing w:before="60"/>
              <w:rPr>
                <w:sz w:val="22"/>
                <w:szCs w:val="22"/>
              </w:rPr>
            </w:pPr>
            <w:r w:rsidRPr="00790C92">
              <w:rPr>
                <w:rFonts w:ascii="Segoe UI Symbol" w:hAnsi="Segoe UI Symbol" w:cs="Segoe UI Symbol"/>
                <w:sz w:val="22"/>
                <w:szCs w:val="22"/>
              </w:rPr>
              <w:t>☐</w:t>
            </w:r>
            <w:r w:rsidRPr="00790C92">
              <w:rPr>
                <w:sz w:val="22"/>
                <w:szCs w:val="22"/>
              </w:rPr>
              <w:t>Service is not included in approved waiver.</w:t>
            </w:r>
          </w:p>
        </w:tc>
      </w:tr>
      <w:tr w:rsidR="008210B2" w:rsidRPr="00461090" w14:paraId="7D06920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654167" w14:textId="622D8187" w:rsidR="000C6F1E" w:rsidRPr="000C6F1E" w:rsidRDefault="000C6F1E" w:rsidP="000C6F1E">
            <w:pPr>
              <w:rPr>
                <w:sz w:val="22"/>
                <w:szCs w:val="22"/>
              </w:rPr>
            </w:pPr>
            <w:r w:rsidRPr="000C6F1E">
              <w:rPr>
                <w:sz w:val="22"/>
                <w:szCs w:val="22"/>
              </w:rPr>
              <w:t>Services are provided in either: a) licensed respite facility, b) in the home of the participant, c) in the family home, or</w:t>
            </w:r>
            <w:r w:rsidR="00CC42AF">
              <w:rPr>
                <w:sz w:val="22"/>
                <w:szCs w:val="22"/>
              </w:rPr>
              <w:t xml:space="preserve"> </w:t>
            </w:r>
            <w:r w:rsidRPr="000C6F1E">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608B03ED" w14:textId="77777777" w:rsidR="000C6F1E" w:rsidRPr="000C6F1E" w:rsidRDefault="000C6F1E" w:rsidP="000C6F1E">
            <w:pPr>
              <w:rPr>
                <w:sz w:val="22"/>
                <w:szCs w:val="22"/>
              </w:rPr>
            </w:pPr>
          </w:p>
          <w:p w14:paraId="50229082" w14:textId="77777777" w:rsidR="000C6F1E" w:rsidRPr="000C6F1E" w:rsidRDefault="000C6F1E" w:rsidP="000C6F1E">
            <w:pPr>
              <w:rPr>
                <w:sz w:val="22"/>
                <w:szCs w:val="22"/>
              </w:rPr>
            </w:pPr>
            <w:r w:rsidRPr="000C6F1E">
              <w:rPr>
                <w:sz w:val="22"/>
                <w:szCs w:val="22"/>
              </w:rPr>
              <w:t>Respite may not be provided at the same time as Individualized Goods and Services, when a service rather than a good is being provided.</w:t>
            </w:r>
          </w:p>
          <w:p w14:paraId="590EBD44" w14:textId="77777777" w:rsidR="000C6F1E" w:rsidRPr="000C6F1E" w:rsidRDefault="000C6F1E" w:rsidP="000C6F1E">
            <w:pPr>
              <w:rPr>
                <w:sz w:val="22"/>
                <w:szCs w:val="22"/>
              </w:rPr>
            </w:pPr>
          </w:p>
          <w:p w14:paraId="257FC514" w14:textId="77777777" w:rsidR="000C6F1E" w:rsidRPr="000C6F1E" w:rsidRDefault="000C6F1E" w:rsidP="000C6F1E">
            <w:pPr>
              <w:rPr>
                <w:sz w:val="22"/>
                <w:szCs w:val="22"/>
              </w:rPr>
            </w:pPr>
            <w:r w:rsidRPr="000C6F1E">
              <w:rPr>
                <w:sz w:val="22"/>
                <w:szCs w:val="22"/>
              </w:rPr>
              <w:t>Facility-based respite cannot be participant-directed. Others forms of respite may be self-directed. The choice of the type of respite is dependent on the waiver participant’s living situation.</w:t>
            </w:r>
          </w:p>
          <w:p w14:paraId="31B84EE8" w14:textId="77777777" w:rsidR="000C6F1E" w:rsidRPr="000C6F1E" w:rsidRDefault="000C6F1E" w:rsidP="000C6F1E">
            <w:pPr>
              <w:rPr>
                <w:sz w:val="22"/>
                <w:szCs w:val="22"/>
              </w:rPr>
            </w:pPr>
          </w:p>
          <w:p w14:paraId="4D98F598" w14:textId="06B7EE6E" w:rsidR="00675122" w:rsidRPr="002C1115" w:rsidRDefault="000C6F1E" w:rsidP="000C6F1E">
            <w:pPr>
              <w:rPr>
                <w:sz w:val="22"/>
                <w:szCs w:val="22"/>
              </w:rPr>
            </w:pPr>
            <w:r w:rsidRPr="000C6F1E">
              <w:rPr>
                <w:sz w:val="22"/>
                <w:szCs w:val="22"/>
              </w:rPr>
              <w:t>Federal financial participation will only be claimed for the cost of room and board when provided as part of respite care furnished in a facility licensed by the state.</w:t>
            </w:r>
          </w:p>
        </w:tc>
      </w:tr>
      <w:tr w:rsidR="008210B2" w:rsidRPr="00461090" w14:paraId="3D12514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9C2215">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35AF98B7" w:rsidR="008210B2" w:rsidRPr="002C1115" w:rsidRDefault="001F4A7D" w:rsidP="008472FD">
            <w:pPr>
              <w:rPr>
                <w:sz w:val="22"/>
                <w:szCs w:val="22"/>
              </w:rPr>
            </w:pPr>
            <w:r w:rsidRPr="001F4A7D">
              <w:rPr>
                <w:sz w:val="22"/>
                <w:szCs w:val="22"/>
              </w:rPr>
              <w:t>Respite may be provided up to 30 days per year and is reflected in the Individual Service Plan based on assessed need.</w:t>
            </w:r>
          </w:p>
        </w:tc>
      </w:tr>
      <w:tr w:rsidR="008210B2" w:rsidRPr="00461090" w14:paraId="68BAF67E"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48F25CE" w:rsidR="008210B2" w:rsidRPr="003F2624" w:rsidRDefault="001F4A7D" w:rsidP="009C2215">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7777777" w:rsidR="008210B2" w:rsidRPr="003F2624" w:rsidRDefault="008210B2" w:rsidP="009C2215">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9C2215">
            <w:pPr>
              <w:spacing w:before="60"/>
              <w:rPr>
                <w:sz w:val="22"/>
                <w:szCs w:val="22"/>
              </w:rPr>
            </w:pPr>
            <w:r>
              <w:rPr>
                <w:sz w:val="22"/>
                <w:szCs w:val="22"/>
              </w:rPr>
              <w:t>Provider managed</w:t>
            </w:r>
          </w:p>
        </w:tc>
      </w:tr>
      <w:tr w:rsidR="008210B2" w:rsidRPr="00461090" w14:paraId="312EC421"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7777777" w:rsidR="008210B2" w:rsidRPr="00DD3AC3" w:rsidRDefault="008210B2"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9C2215">
            <w:pPr>
              <w:spacing w:before="60"/>
              <w:rPr>
                <w:sz w:val="22"/>
                <w:szCs w:val="22"/>
              </w:rPr>
            </w:pPr>
            <w:r w:rsidRPr="00DD3AC3">
              <w:rPr>
                <w:sz w:val="22"/>
                <w:szCs w:val="22"/>
              </w:rPr>
              <w:t>Legal Guardian</w:t>
            </w:r>
          </w:p>
        </w:tc>
      </w:tr>
      <w:tr w:rsidR="008210B2" w:rsidRPr="00461090" w14:paraId="75175AD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9C2215">
            <w:pPr>
              <w:jc w:val="center"/>
              <w:rPr>
                <w:color w:val="FFFFFF"/>
                <w:sz w:val="22"/>
                <w:szCs w:val="22"/>
              </w:rPr>
            </w:pPr>
            <w:r w:rsidRPr="00DD3AC3">
              <w:rPr>
                <w:color w:val="FFFFFF"/>
                <w:sz w:val="22"/>
                <w:szCs w:val="22"/>
              </w:rPr>
              <w:t>Provider Specifications</w:t>
            </w:r>
          </w:p>
        </w:tc>
      </w:tr>
      <w:tr w:rsidR="008210B2" w:rsidRPr="00461090" w14:paraId="59DC7492"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9C2215">
            <w:pPr>
              <w:spacing w:before="60"/>
              <w:rPr>
                <w:sz w:val="22"/>
                <w:szCs w:val="22"/>
              </w:rPr>
            </w:pPr>
            <w:r w:rsidRPr="00042B16">
              <w:rPr>
                <w:sz w:val="22"/>
                <w:szCs w:val="22"/>
              </w:rPr>
              <w:t>Provider Category(s)</w:t>
            </w:r>
          </w:p>
          <w:p w14:paraId="0EDB08EB" w14:textId="77777777" w:rsidR="008210B2" w:rsidRPr="003F2624" w:rsidRDefault="008210B2"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4A37E81B" w:rsidR="008210B2" w:rsidRPr="003F2624" w:rsidRDefault="001F4A7D" w:rsidP="009C2215">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7777777" w:rsidR="008210B2" w:rsidRPr="003F2624" w:rsidRDefault="008210B2"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9C2215">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059AFF8E" w:rsidR="008210B2" w:rsidRPr="003F2624" w:rsidRDefault="00642795" w:rsidP="009C2215">
            <w:pPr>
              <w:spacing w:before="60"/>
              <w:rPr>
                <w:sz w:val="22"/>
                <w:szCs w:val="22"/>
              </w:rPr>
            </w:pPr>
            <w:r>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41F418C8" w:rsidR="008210B2" w:rsidRPr="003F2624" w:rsidRDefault="001F4A7D" w:rsidP="009C2215">
            <w:pPr>
              <w:spacing w:before="60"/>
              <w:rPr>
                <w:sz w:val="22"/>
                <w:szCs w:val="22"/>
              </w:rPr>
            </w:pPr>
            <w:r>
              <w:rPr>
                <w:sz w:val="22"/>
                <w:szCs w:val="22"/>
              </w:rPr>
              <w:t xml:space="preserve">Respite Provider Agency and State Provider Agencies </w:t>
            </w:r>
          </w:p>
        </w:tc>
      </w:tr>
      <w:tr w:rsidR="008210B2" w:rsidRPr="00461090" w14:paraId="4FE56B9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9C2215">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419E7A" w:rsidR="008210B2" w:rsidRPr="00017C40" w:rsidRDefault="001F4A7D" w:rsidP="009C2215">
            <w:pPr>
              <w:spacing w:before="60"/>
              <w:rPr>
                <w:bCs/>
                <w:sz w:val="22"/>
                <w:szCs w:val="22"/>
              </w:rPr>
            </w:pPr>
            <w:r>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3C1634F8" w:rsidR="008210B2" w:rsidRPr="003F2624" w:rsidRDefault="004E4E94" w:rsidP="009C2215">
            <w:pPr>
              <w:spacing w:before="60"/>
              <w:rPr>
                <w:sz w:val="22"/>
                <w:szCs w:val="22"/>
              </w:rPr>
            </w:pPr>
            <w:r w:rsidRPr="004E4E94">
              <w:rPr>
                <w:sz w:val="22"/>
                <w:szCs w:val="22"/>
              </w:rPr>
              <w:t>115 CMR 7.00 (Department of Developmental Services Standards for all Services and Suppo</w:t>
            </w:r>
            <w:r w:rsidRPr="004E4E94">
              <w:rPr>
                <w:sz w:val="22"/>
                <w:szCs w:val="22"/>
              </w:rPr>
              <w:lastRenderedPageBreak/>
              <w:t>rts) and 115 CMR 8.00 (D</w:t>
            </w:r>
            <w:r w:rsidRPr="004E4E94">
              <w:rPr>
                <w:sz w:val="22"/>
                <w:szCs w:val="22"/>
              </w:rPr>
              <w:lastRenderedPageBreak/>
              <w:t>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42199AE1" w:rsidR="008210B2" w:rsidRPr="003F2624" w:rsidRDefault="00AB0732" w:rsidP="009C2215">
            <w:pPr>
              <w:spacing w:before="60"/>
              <w:rPr>
                <w:sz w:val="22"/>
                <w:szCs w:val="22"/>
              </w:rPr>
            </w:pPr>
            <w:r w:rsidRPr="00AB073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A4B8200" w:rsidR="00F41A4E" w:rsidRPr="003F2624" w:rsidRDefault="00DE280D" w:rsidP="009C2215">
            <w:pPr>
              <w:spacing w:before="60"/>
              <w:rPr>
                <w:sz w:val="22"/>
                <w:szCs w:val="22"/>
              </w:rPr>
            </w:pPr>
            <w:r w:rsidRPr="00DE280D">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w:t>
            </w:r>
            <w:r w:rsidRPr="00DE280D">
              <w:rPr>
                <w:sz w:val="22"/>
                <w:szCs w:val="22"/>
              </w:rPr>
              <w:lastRenderedPageBreak/>
              <w:t xml:space="preserve">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w:t>
            </w:r>
            <w:r w:rsidRPr="00DE280D">
              <w:rPr>
                <w:sz w:val="22"/>
                <w:szCs w:val="22"/>
              </w:rPr>
              <w:lastRenderedPageBreak/>
              <w:t>d</w:t>
            </w:r>
            <w:r w:rsidRPr="00DE280D">
              <w:rPr>
                <w:sz w:val="22"/>
                <w:szCs w:val="22"/>
              </w:rPr>
              <w:lastRenderedPageBreak/>
              <w:t>isability and other characteristics will be delineated in the Support Plan by the Team.</w:t>
            </w:r>
          </w:p>
        </w:tc>
      </w:tr>
      <w:tr w:rsidR="001F4A7D" w:rsidRPr="00461090" w14:paraId="0E19839D"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2DDC0C" w14:textId="264A9F90" w:rsidR="001F4A7D" w:rsidRPr="00017C40" w:rsidRDefault="00642795" w:rsidP="009C2215">
            <w:pPr>
              <w:spacing w:before="60"/>
              <w:rPr>
                <w:bCs/>
                <w:sz w:val="22"/>
                <w:szCs w:val="22"/>
              </w:rPr>
            </w:pPr>
            <w:r>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75F8250" w14:textId="77777777" w:rsidR="001F4A7D" w:rsidRPr="003F2624" w:rsidRDefault="001F4A7D"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6171B9E" w14:textId="2538D89E" w:rsidR="001F4A7D" w:rsidRPr="003F2624" w:rsidRDefault="001B3AA0" w:rsidP="009C2215">
            <w:pPr>
              <w:spacing w:before="60"/>
              <w:rPr>
                <w:sz w:val="22"/>
                <w:szCs w:val="22"/>
              </w:rPr>
            </w:pPr>
            <w:r w:rsidRPr="001B3AA0">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8B4D19" w14:textId="72E1FC6B" w:rsidR="001F4A7D" w:rsidRPr="003F2624" w:rsidRDefault="00420EE7" w:rsidP="009C2215">
            <w:pPr>
              <w:spacing w:before="60"/>
              <w:rPr>
                <w:sz w:val="22"/>
                <w:szCs w:val="22"/>
              </w:rPr>
            </w:pPr>
            <w:r w:rsidRPr="00420EE7">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461090" w14:paraId="292E4D8D"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9C2215">
            <w:pPr>
              <w:spacing w:before="60"/>
              <w:rPr>
                <w:b/>
                <w:sz w:val="22"/>
                <w:szCs w:val="22"/>
              </w:rPr>
            </w:pPr>
            <w:r w:rsidRPr="0025169C">
              <w:rPr>
                <w:b/>
                <w:sz w:val="22"/>
                <w:szCs w:val="22"/>
              </w:rPr>
              <w:t>Verification of Provider Qualifications</w:t>
            </w:r>
          </w:p>
        </w:tc>
      </w:tr>
      <w:tr w:rsidR="008210B2" w:rsidRPr="00461090" w14:paraId="4631065D"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DD3AC3" w:rsidRDefault="008210B2" w:rsidP="009C2215">
            <w:pPr>
              <w:spacing w:before="60"/>
              <w:jc w:val="center"/>
              <w:rPr>
                <w:sz w:val="22"/>
                <w:szCs w:val="22"/>
              </w:rPr>
            </w:pPr>
            <w:r w:rsidRPr="00DD3AC3">
              <w:rPr>
                <w:sz w:val="22"/>
                <w:szCs w:val="22"/>
              </w:rPr>
              <w:t>Frequency of Verification</w:t>
            </w:r>
          </w:p>
        </w:tc>
      </w:tr>
      <w:tr w:rsidR="008210B2" w:rsidRPr="00461090" w14:paraId="51DA6A13"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4850514E" w:rsidR="008210B2" w:rsidRPr="00C05B39" w:rsidRDefault="001F4A7D" w:rsidP="009C2215">
            <w:pPr>
              <w:spacing w:before="60"/>
              <w:rPr>
                <w:bCs/>
                <w:sz w:val="22"/>
                <w:szCs w:val="22"/>
              </w:rPr>
            </w:pPr>
            <w:r>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5D7E1595" w:rsidR="008210B2" w:rsidRPr="00C05B39" w:rsidRDefault="00CD0B88" w:rsidP="009C2215">
            <w:pPr>
              <w:spacing w:before="60"/>
              <w:rPr>
                <w:bCs/>
                <w:sz w:val="22"/>
                <w:szCs w:val="22"/>
              </w:rPr>
            </w:pPr>
            <w:r w:rsidRPr="00CD0B8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C05B39" w:rsidRDefault="00F41A4E" w:rsidP="009C2215">
            <w:pPr>
              <w:spacing w:before="60"/>
              <w:rPr>
                <w:bCs/>
                <w:sz w:val="22"/>
                <w:szCs w:val="22"/>
              </w:rPr>
            </w:pPr>
            <w:r>
              <w:rPr>
                <w:bCs/>
                <w:sz w:val="22"/>
                <w:szCs w:val="22"/>
              </w:rPr>
              <w:t>Every 2 years</w:t>
            </w:r>
          </w:p>
        </w:tc>
      </w:tr>
      <w:tr w:rsidR="001F4A7D" w:rsidRPr="00461090" w14:paraId="4A9D763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F6C4063" w14:textId="17D81AE7" w:rsidR="001F4A7D" w:rsidRDefault="00642795" w:rsidP="009C2215">
            <w:pPr>
              <w:spacing w:before="60"/>
              <w:rPr>
                <w:sz w:val="22"/>
                <w:szCs w:val="22"/>
              </w:rPr>
            </w:pPr>
            <w:r>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6EEC385" w14:textId="4B9822FF" w:rsidR="001F4A7D" w:rsidRDefault="006F71D4" w:rsidP="009C2215">
            <w:pPr>
              <w:spacing w:before="60"/>
              <w:rPr>
                <w:bCs/>
                <w:sz w:val="22"/>
                <w:szCs w:val="22"/>
              </w:rPr>
            </w:pPr>
            <w:r w:rsidRPr="006F71D4">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CFAFF0" w14:textId="0FF610F2" w:rsidR="001F4A7D" w:rsidRDefault="006F71D4" w:rsidP="009C2215">
            <w:pPr>
              <w:spacing w:before="60"/>
              <w:rPr>
                <w:bCs/>
                <w:sz w:val="22"/>
                <w:szCs w:val="22"/>
              </w:rPr>
            </w:pPr>
            <w:r>
              <w:rPr>
                <w:bCs/>
                <w:sz w:val="22"/>
                <w:szCs w:val="22"/>
              </w:rPr>
              <w:t xml:space="preserve">Every 2 years </w:t>
            </w:r>
          </w:p>
        </w:tc>
      </w:tr>
    </w:tbl>
    <w:p w14:paraId="16733069" w14:textId="2E80EF61" w:rsidR="008210B2"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9C2215">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5887BC37" w:rsidR="008210B2" w:rsidRPr="000D7C66" w:rsidRDefault="008210B2" w:rsidP="009C2215">
            <w:pPr>
              <w:spacing w:before="60"/>
              <w:rPr>
                <w:b/>
                <w:bCs/>
                <w:sz w:val="22"/>
                <w:szCs w:val="22"/>
              </w:rPr>
            </w:pPr>
            <w:r>
              <w:rPr>
                <w:b/>
                <w:bCs/>
                <w:sz w:val="22"/>
                <w:szCs w:val="22"/>
              </w:rPr>
              <w:t>Service Type:</w:t>
            </w:r>
            <w:r w:rsidR="00611CF6">
              <w:rPr>
                <w:b/>
                <w:bCs/>
                <w:sz w:val="22"/>
                <w:szCs w:val="22"/>
              </w:rPr>
              <w:t xml:space="preserve"> </w:t>
            </w:r>
            <w:r w:rsidR="00611CF6" w:rsidRPr="00B5245E">
              <w:rPr>
                <w:rFonts w:ascii="Segoe UI Symbol" w:hAnsi="Segoe UI Symbol" w:cs="Segoe UI Symbol"/>
                <w:sz w:val="22"/>
                <w:szCs w:val="22"/>
              </w:rPr>
              <w:t>☐</w:t>
            </w:r>
            <w:r w:rsidR="00611CF6" w:rsidRPr="00B5245E">
              <w:rPr>
                <w:sz w:val="22"/>
                <w:szCs w:val="22"/>
              </w:rPr>
              <w:t>St</w:t>
            </w:r>
            <w:r w:rsidR="00611CF6" w:rsidRPr="00B5245E">
              <w:rPr>
                <w:sz w:val="22"/>
                <w:szCs w:val="22"/>
              </w:rPr>
              <w:lastRenderedPageBreak/>
              <w:t xml:space="preserve">atutory       </w:t>
            </w:r>
            <w:r w:rsidR="00611CF6" w:rsidRPr="00B5245E">
              <w:rPr>
                <w:rFonts w:ascii="Segoe UI Symbol" w:hAnsi="Segoe UI Symbol" w:cs="Segoe UI Symbol"/>
                <w:sz w:val="22"/>
                <w:szCs w:val="22"/>
                <w:highlight w:val="black"/>
              </w:rPr>
              <w:t>☐</w:t>
            </w:r>
            <w:r w:rsidR="00611CF6" w:rsidRPr="00B5245E">
              <w:rPr>
                <w:sz w:val="22"/>
                <w:szCs w:val="22"/>
              </w:rPr>
              <w:t xml:space="preserve"> Extended State Plan       </w:t>
            </w:r>
            <w:r w:rsidR="00611CF6" w:rsidRPr="00B5245E">
              <w:rPr>
                <w:rFonts w:ascii="Segoe UI Symbol" w:hAnsi="Segoe UI Symbol" w:cs="Segoe UI Symbol"/>
                <w:sz w:val="22"/>
                <w:szCs w:val="22"/>
              </w:rPr>
              <w:t>☐</w:t>
            </w:r>
            <w:r w:rsidR="00611CF6" w:rsidRPr="00B5245E">
              <w:rPr>
                <w:sz w:val="22"/>
                <w:szCs w:val="22"/>
              </w:rPr>
              <w:t xml:space="preserve"> Other</w:t>
            </w:r>
          </w:p>
        </w:tc>
      </w:tr>
      <w:tr w:rsidR="008210B2" w:rsidRPr="005B7D1F" w14:paraId="1DE38AB0"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35F51CEA" w:rsidR="008210B2" w:rsidRPr="000D7C66" w:rsidRDefault="008210B2" w:rsidP="009C2215">
            <w:pPr>
              <w:spacing w:before="60"/>
              <w:rPr>
                <w:b/>
                <w:bCs/>
                <w:sz w:val="22"/>
                <w:szCs w:val="22"/>
              </w:rPr>
            </w:pPr>
            <w:r>
              <w:rPr>
                <w:b/>
                <w:bCs/>
                <w:sz w:val="22"/>
                <w:szCs w:val="22"/>
              </w:rPr>
              <w:t>Service:</w:t>
            </w:r>
            <w:r w:rsidR="00611CF6">
              <w:rPr>
                <w:sz w:val="22"/>
                <w:szCs w:val="22"/>
              </w:rPr>
              <w:t xml:space="preserve"> Day Habilitation Supplement</w:t>
            </w:r>
          </w:p>
        </w:tc>
      </w:tr>
      <w:tr w:rsidR="008210B2" w:rsidRPr="005B7D1F" w14:paraId="4B5549C0"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A071872" w14:textId="4A4278CB" w:rsidR="00611CF6" w:rsidRPr="00790C92" w:rsidRDefault="00611CF6" w:rsidP="00611CF6">
            <w:pPr>
              <w:spacing w:before="60"/>
              <w:rPr>
                <w:sz w:val="22"/>
                <w:szCs w:val="22"/>
              </w:rPr>
            </w:pPr>
            <w:ins w:id="54" w:author="Author" w:date="2022-06-27T14:50:00Z">
              <w:r w:rsidRPr="00790C92">
                <w:rPr>
                  <w:rFonts w:ascii="Segoe UI Symbol" w:hAnsi="Segoe UI Symbol" w:cs="Segoe UI Symbol"/>
                  <w:sz w:val="22"/>
                  <w:szCs w:val="22"/>
                </w:rPr>
                <w:t>☐</w:t>
              </w:r>
            </w:ins>
            <w:del w:id="55" w:author="Author" w:date="2022-06-27T14:50:00Z">
              <w:r w:rsidRPr="00B5245E" w:rsidDel="00611CF6">
                <w:rPr>
                  <w:rFonts w:ascii="Segoe UI Symbol" w:hAnsi="Segoe UI Symbol" w:cs="Segoe UI Symbol"/>
                  <w:sz w:val="22"/>
                  <w:szCs w:val="22"/>
                  <w:highlight w:val="black"/>
                </w:rPr>
                <w:delText>☐</w:delText>
              </w:r>
            </w:del>
            <w:r w:rsidRPr="00B5245E">
              <w:rPr>
                <w:sz w:val="22"/>
                <w:szCs w:val="22"/>
              </w:rPr>
              <w:t xml:space="preserve"> </w:t>
            </w:r>
            <w:r w:rsidRPr="00790C92">
              <w:rPr>
                <w:sz w:val="22"/>
                <w:szCs w:val="22"/>
              </w:rPr>
              <w:t xml:space="preserve">Service is included in approved waiver. There is no change in service specifications. </w:t>
            </w:r>
          </w:p>
          <w:p w14:paraId="5D41C42D" w14:textId="332A7D93" w:rsidR="00611CF6" w:rsidRPr="00790C92" w:rsidRDefault="00611CF6" w:rsidP="00611CF6">
            <w:pPr>
              <w:spacing w:before="60"/>
              <w:rPr>
                <w:sz w:val="22"/>
                <w:szCs w:val="22"/>
              </w:rPr>
            </w:pPr>
            <w:ins w:id="56" w:author="Author" w:date="2022-06-27T14:50:00Z">
              <w:r w:rsidRPr="00B5245E">
                <w:rPr>
                  <w:rFonts w:ascii="Segoe UI Symbol" w:hAnsi="Segoe UI Symbol" w:cs="Segoe UI Symbol"/>
                  <w:sz w:val="22"/>
                  <w:szCs w:val="22"/>
                  <w:highlight w:val="black"/>
                </w:rPr>
                <w:t>☐</w:t>
              </w:r>
            </w:ins>
            <w:del w:id="57" w:author="Author" w:date="2022-06-27T14:50:00Z">
              <w:r w:rsidRPr="00790C92" w:rsidDel="00611CF6">
                <w:rPr>
                  <w:rFonts w:ascii="Segoe UI Symbol" w:hAnsi="Segoe UI Symbol" w:cs="Segoe UI Symbol"/>
                  <w:sz w:val="22"/>
                  <w:szCs w:val="22"/>
                </w:rPr>
                <w:delText>☐</w:delText>
              </w:r>
            </w:del>
            <w:r w:rsidRPr="00790C92">
              <w:rPr>
                <w:sz w:val="22"/>
                <w:szCs w:val="22"/>
              </w:rPr>
              <w:t xml:space="preserve"> Service is included in approved waiver. The service specifications have been modified.</w:t>
            </w:r>
          </w:p>
          <w:p w14:paraId="2BC54E30" w14:textId="3F0FC85E" w:rsidR="008210B2" w:rsidRPr="005B7D1F" w:rsidRDefault="00611CF6" w:rsidP="00611CF6">
            <w:pPr>
              <w:spacing w:before="60"/>
              <w:rPr>
                <w:sz w:val="22"/>
                <w:szCs w:val="22"/>
              </w:rPr>
            </w:pPr>
            <w:r w:rsidRPr="00790C92">
              <w:rPr>
                <w:rFonts w:ascii="Segoe UI Symbol" w:hAnsi="Segoe UI Symbol" w:cs="Segoe UI Symbol"/>
                <w:sz w:val="22"/>
                <w:szCs w:val="22"/>
              </w:rPr>
              <w:t>☐</w:t>
            </w:r>
            <w:r w:rsidRPr="00790C92">
              <w:rPr>
                <w:sz w:val="22"/>
                <w:szCs w:val="22"/>
              </w:rPr>
              <w:t>Service is not included in approved waiver.</w:t>
            </w:r>
          </w:p>
        </w:tc>
      </w:tr>
      <w:tr w:rsidR="008210B2" w:rsidRPr="00461090" w14:paraId="6ADF37E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A785FD7" w14:textId="3181E5B0" w:rsidR="00355346" w:rsidRDefault="00355346" w:rsidP="003A65ED">
            <w:pPr>
              <w:rPr>
                <w:sz w:val="22"/>
                <w:szCs w:val="22"/>
              </w:rPr>
            </w:pPr>
            <w:ins w:id="58" w:author="Author" w:date="2022-06-27T15:05:00Z">
              <w:r w:rsidRPr="00355346">
                <w:rPr>
                  <w:sz w:val="22"/>
                  <w:szCs w:val="22"/>
                </w:rPr>
                <w:t xml:space="preserve">This service will no longer be included as a waiver service </w:t>
              </w:r>
              <w:r>
                <w:rPr>
                  <w:sz w:val="22"/>
                  <w:szCs w:val="22"/>
                </w:rPr>
                <w:t>effective</w:t>
              </w:r>
              <w:r w:rsidRPr="00355346">
                <w:rPr>
                  <w:sz w:val="22"/>
                  <w:szCs w:val="22"/>
                </w:rPr>
                <w:t xml:space="preserve"> </w:t>
              </w:r>
              <w:r>
                <w:rPr>
                  <w:sz w:val="22"/>
                  <w:szCs w:val="22"/>
                </w:rPr>
                <w:t xml:space="preserve">January </w:t>
              </w:r>
              <w:r w:rsidRPr="00355346">
                <w:rPr>
                  <w:sz w:val="22"/>
                  <w:szCs w:val="22"/>
                </w:rPr>
                <w:t>1, 202</w:t>
              </w:r>
              <w:r>
                <w:rPr>
                  <w:sz w:val="22"/>
                  <w:szCs w:val="22"/>
                </w:rPr>
                <w:t>3</w:t>
              </w:r>
              <w:r w:rsidRPr="00355346">
                <w:rPr>
                  <w:sz w:val="22"/>
                  <w:szCs w:val="22"/>
                </w:rPr>
                <w:t>.</w:t>
              </w:r>
            </w:ins>
          </w:p>
          <w:p w14:paraId="309F71E7" w14:textId="77777777" w:rsidR="00355346" w:rsidRDefault="00355346" w:rsidP="003A65ED">
            <w:pPr>
              <w:rPr>
                <w:sz w:val="22"/>
                <w:szCs w:val="22"/>
              </w:rPr>
            </w:pPr>
          </w:p>
          <w:p w14:paraId="1575171B" w14:textId="170186DC" w:rsidR="003A65ED" w:rsidRPr="003A65ED" w:rsidRDefault="003A65ED" w:rsidP="003A65ED">
            <w:pPr>
              <w:rPr>
                <w:sz w:val="22"/>
                <w:szCs w:val="22"/>
              </w:rPr>
            </w:pPr>
            <w:r w:rsidRPr="003A65ED">
              <w:rPr>
                <w:sz w:val="22"/>
                <w:szCs w:val="22"/>
              </w:rPr>
              <w:t>Day Habilitation Supplement consists of supplemental services that are provided at free-standing Day Habilitation program sites and is not available to waiver participants in any other program, setting or site. These supplemental services are not otherwise available under the Medicaid State plan, and are services which the</w:t>
            </w:r>
          </w:p>
          <w:p w14:paraId="48041676" w14:textId="77777777" w:rsidR="003A65ED" w:rsidRPr="003A65ED" w:rsidRDefault="003A65ED" w:rsidP="003A65ED">
            <w:pPr>
              <w:rPr>
                <w:sz w:val="22"/>
                <w:szCs w:val="22"/>
              </w:rPr>
            </w:pPr>
            <w:r w:rsidRPr="003A65ED">
              <w:rPr>
                <w:sz w:val="22"/>
                <w:szCs w:val="22"/>
              </w:rPr>
              <w:t>Department of Developmental Services has determined are necessary to enable the participant to participate in a day habilitation program. The supplemental services consist of focused one-to-one assistance for participants</w:t>
            </w:r>
          </w:p>
          <w:p w14:paraId="5FDE9AC9" w14:textId="77777777" w:rsidR="003A65ED" w:rsidRPr="003A65ED" w:rsidRDefault="003A65ED" w:rsidP="003A65ED">
            <w:pPr>
              <w:rPr>
                <w:sz w:val="22"/>
                <w:szCs w:val="22"/>
              </w:rPr>
            </w:pPr>
            <w:r w:rsidRPr="003A65ED">
              <w:rPr>
                <w:sz w:val="22"/>
                <w:szCs w:val="22"/>
              </w:rPr>
              <w:t>who have significant support needs who are either medically fragile with issues such as dysphasia, aspiration, and repositioning and/or exhibit extreme behavioral actions such as serious self-injurious behavior or injurious</w:t>
            </w:r>
          </w:p>
          <w:p w14:paraId="79E4FCC3" w14:textId="77777777" w:rsidR="003A65ED" w:rsidRPr="003A65ED" w:rsidRDefault="003A65ED" w:rsidP="003A65ED">
            <w:pPr>
              <w:rPr>
                <w:sz w:val="22"/>
                <w:szCs w:val="22"/>
              </w:rPr>
            </w:pPr>
            <w:r w:rsidRPr="003A65ED">
              <w:rPr>
                <w:sz w:val="22"/>
                <w:szCs w:val="22"/>
              </w:rPr>
              <w:t>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14:paraId="60C1CCAF" w14:textId="77777777" w:rsidR="003A65ED" w:rsidRPr="003A65ED" w:rsidRDefault="003A65ED" w:rsidP="003A65ED">
            <w:pPr>
              <w:rPr>
                <w:sz w:val="22"/>
                <w:szCs w:val="22"/>
              </w:rPr>
            </w:pPr>
            <w:r w:rsidRPr="003A65ED">
              <w:rPr>
                <w:sz w:val="22"/>
                <w:szCs w:val="22"/>
              </w:rPr>
              <w:t>scope and nature of these services do not otherwise differ from day habilitation services furnished under the State plan. Transportation between the participant’s place of residence and the day habilitation site is not provided as a component of the day habilitation supplement; meals are not provided as a component of the Day</w:t>
            </w:r>
          </w:p>
          <w:p w14:paraId="24D41CB0" w14:textId="05D63B8E" w:rsidR="008210B2" w:rsidRPr="002C1115" w:rsidRDefault="003A65ED" w:rsidP="003A65ED">
            <w:pPr>
              <w:rPr>
                <w:sz w:val="22"/>
                <w:szCs w:val="22"/>
              </w:rPr>
            </w:pPr>
            <w:r w:rsidRPr="003A65ED">
              <w:rPr>
                <w:sz w:val="22"/>
                <w:szCs w:val="22"/>
              </w:rPr>
              <w:t>Habilitation Supplement. The provider qualifications specified in the State plan apply. This service cannot be self- directed.</w:t>
            </w:r>
          </w:p>
        </w:tc>
      </w:tr>
      <w:tr w:rsidR="008210B2" w:rsidRPr="00461090" w14:paraId="04521DA7"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9C2215">
            <w:pPr>
              <w:spacing w:before="60"/>
              <w:rPr>
                <w:sz w:val="23"/>
                <w:szCs w:val="23"/>
              </w:rPr>
            </w:pPr>
            <w:r w:rsidRPr="00042B16">
              <w:rPr>
                <w:sz w:val="22"/>
                <w:szCs w:val="22"/>
              </w:rPr>
              <w:t>Specify applicable (if any) limits on the amount, frequency, or duration of this service:</w:t>
            </w:r>
          </w:p>
        </w:tc>
      </w:tr>
      <w:tr w:rsidR="008210B2" w:rsidRPr="00461090" w14:paraId="07AAEF8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7E5D862" w14:textId="03B12FA1" w:rsidR="008210B2" w:rsidRPr="002C1115" w:rsidRDefault="003310BE" w:rsidP="003310BE">
            <w:pPr>
              <w:rPr>
                <w:sz w:val="22"/>
                <w:szCs w:val="22"/>
              </w:rPr>
            </w:pPr>
            <w:r w:rsidRPr="003310BE">
              <w:rPr>
                <w:sz w:val="22"/>
                <w:szCs w:val="22"/>
              </w:rPr>
              <w:t>This service is limited to 5 days per week and no more than 6 hours per day based on assessed need of the waiver participant.</w:t>
            </w:r>
          </w:p>
        </w:tc>
      </w:tr>
      <w:tr w:rsidR="008210B2" w:rsidRPr="00461090" w14:paraId="2E50E134"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3F2624" w:rsidRDefault="008210B2" w:rsidP="009C2215">
            <w:pPr>
              <w:spacing w:before="60"/>
              <w:rPr>
                <w:sz w:val="22"/>
                <w:szCs w:val="22"/>
              </w:rPr>
            </w:pPr>
            <w:r w:rsidRPr="000A0080">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77777777" w:rsidR="008210B2" w:rsidRPr="003F2624" w:rsidRDefault="008210B2" w:rsidP="009C2215">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9C2215">
            <w:pPr>
              <w:spacing w:before="60"/>
              <w:rPr>
                <w:sz w:val="22"/>
                <w:szCs w:val="22"/>
              </w:rPr>
            </w:pPr>
            <w:r>
              <w:rPr>
                <w:sz w:val="22"/>
                <w:szCs w:val="22"/>
              </w:rPr>
              <w:t>Provider managed</w:t>
            </w:r>
          </w:p>
        </w:tc>
      </w:tr>
      <w:tr w:rsidR="008210B2" w:rsidRPr="00461090" w14:paraId="008243F8"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77777777" w:rsidR="008210B2" w:rsidRPr="00DD3AC3" w:rsidRDefault="008210B2"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9C2215">
            <w:pPr>
              <w:spacing w:before="60"/>
              <w:rPr>
                <w:sz w:val="22"/>
                <w:szCs w:val="22"/>
              </w:rPr>
            </w:pPr>
            <w:r w:rsidRPr="00DD3AC3">
              <w:rPr>
                <w:sz w:val="22"/>
                <w:szCs w:val="22"/>
              </w:rPr>
              <w:t>Legal Guardian</w:t>
            </w:r>
          </w:p>
        </w:tc>
      </w:tr>
      <w:tr w:rsidR="008210B2" w:rsidRPr="00461090" w14:paraId="705BA74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9C2215">
            <w:pPr>
              <w:jc w:val="center"/>
              <w:rPr>
                <w:color w:val="FFFFFF"/>
                <w:sz w:val="22"/>
                <w:szCs w:val="22"/>
              </w:rPr>
            </w:pPr>
            <w:r w:rsidRPr="00DD3AC3">
              <w:rPr>
                <w:color w:val="FFFFFF"/>
                <w:sz w:val="22"/>
                <w:szCs w:val="22"/>
              </w:rPr>
              <w:t>Provider Specifications</w:t>
            </w:r>
          </w:p>
        </w:tc>
      </w:tr>
      <w:tr w:rsidR="008210B2" w:rsidRPr="00461090" w14:paraId="1496BA32" w14:textId="77777777" w:rsidTr="003310BE">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9C2215">
            <w:pPr>
              <w:spacing w:before="60"/>
              <w:rPr>
                <w:sz w:val="22"/>
                <w:szCs w:val="22"/>
              </w:rPr>
            </w:pPr>
            <w:r w:rsidRPr="00042B16">
              <w:rPr>
                <w:sz w:val="22"/>
                <w:szCs w:val="22"/>
              </w:rPr>
              <w:t>Provider Category(s)</w:t>
            </w:r>
          </w:p>
          <w:p w14:paraId="597574C2" w14:textId="77777777" w:rsidR="008210B2" w:rsidRPr="003F2624" w:rsidRDefault="008210B2"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0A0D16B0" w14:textId="7918C6CD" w:rsidR="008210B2" w:rsidRPr="003F2624" w:rsidRDefault="003310BE" w:rsidP="009C2215">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77777777" w:rsidR="008210B2" w:rsidRPr="003F2624" w:rsidRDefault="008210B2"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9C2215">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4932F4B9" w:rsidR="008210B2" w:rsidRPr="003F2624" w:rsidRDefault="008210B2"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36527880" w:rsidR="008210B2" w:rsidRPr="003F2624" w:rsidRDefault="0061139A" w:rsidP="009C2215">
            <w:pPr>
              <w:spacing w:before="60"/>
              <w:rPr>
                <w:sz w:val="22"/>
                <w:szCs w:val="22"/>
              </w:rPr>
            </w:pPr>
            <w:r>
              <w:rPr>
                <w:sz w:val="22"/>
                <w:szCs w:val="22"/>
              </w:rPr>
              <w:t xml:space="preserve">MassHealth Certified Providers </w:t>
            </w:r>
          </w:p>
        </w:tc>
      </w:tr>
      <w:tr w:rsidR="008210B2" w:rsidRPr="00461090" w14:paraId="3143EF89"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9C2215">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DC39672" w:rsidR="008210B2" w:rsidRPr="00017C40" w:rsidRDefault="0061139A" w:rsidP="009C2215">
            <w:pPr>
              <w:spacing w:before="60"/>
              <w:rPr>
                <w:bCs/>
                <w:sz w:val="22"/>
                <w:szCs w:val="22"/>
              </w:rPr>
            </w:pPr>
            <w:r>
              <w:rPr>
                <w:sz w:val="22"/>
                <w:szCs w:val="22"/>
              </w:rPr>
              <w:t>MassHealth Certified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13B0434E" w:rsidR="008210B2" w:rsidRPr="003F2624" w:rsidRDefault="006440FC" w:rsidP="009C2215">
            <w:pPr>
              <w:spacing w:before="60"/>
              <w:rPr>
                <w:sz w:val="22"/>
                <w:szCs w:val="22"/>
              </w:rPr>
            </w:pPr>
            <w:r w:rsidRPr="006440FC">
              <w:rPr>
                <w:sz w:val="22"/>
                <w:szCs w:val="22"/>
              </w:rPr>
              <w:t>130 CMR 419.401 (MassHealth Day Habilitation Center Services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252B5F84" w:rsidR="008210B2" w:rsidRPr="003F2624" w:rsidRDefault="005B30F5" w:rsidP="009C2215">
            <w:pPr>
              <w:spacing w:before="60"/>
              <w:rPr>
                <w:sz w:val="22"/>
                <w:szCs w:val="22"/>
              </w:rPr>
            </w:pPr>
            <w:r w:rsidRPr="005B30F5">
              <w:rPr>
                <w:sz w:val="22"/>
                <w:szCs w:val="22"/>
              </w:rPr>
              <w:t>Committee for Accreditation of Rehabilitation Facilities (CARF).</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2BD7709" w14:textId="0407474E" w:rsidR="00061272" w:rsidRPr="003F2624" w:rsidRDefault="00061272" w:rsidP="006D6795">
            <w:pPr>
              <w:spacing w:before="60"/>
              <w:rPr>
                <w:sz w:val="22"/>
                <w:szCs w:val="22"/>
              </w:rPr>
            </w:pPr>
          </w:p>
        </w:tc>
      </w:tr>
      <w:tr w:rsidR="008210B2" w:rsidRPr="00461090" w14:paraId="7DE3FD5B"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9C2215">
            <w:pPr>
              <w:spacing w:before="60"/>
              <w:rPr>
                <w:b/>
                <w:sz w:val="22"/>
                <w:szCs w:val="22"/>
              </w:rPr>
            </w:pPr>
            <w:r w:rsidRPr="0025169C">
              <w:rPr>
                <w:b/>
                <w:sz w:val="22"/>
                <w:szCs w:val="22"/>
              </w:rPr>
              <w:t>Verification of Provider Qualifications</w:t>
            </w:r>
          </w:p>
        </w:tc>
      </w:tr>
      <w:tr w:rsidR="008210B2" w:rsidRPr="00461090" w14:paraId="71AABAC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DD3AC3" w:rsidRDefault="008210B2" w:rsidP="009C2215">
            <w:pPr>
              <w:spacing w:before="60"/>
              <w:jc w:val="center"/>
              <w:rPr>
                <w:sz w:val="22"/>
                <w:szCs w:val="22"/>
              </w:rPr>
            </w:pPr>
            <w:r w:rsidRPr="00DD3AC3">
              <w:rPr>
                <w:sz w:val="22"/>
                <w:szCs w:val="22"/>
              </w:rPr>
              <w:t>Frequency of Verification</w:t>
            </w:r>
          </w:p>
        </w:tc>
      </w:tr>
      <w:tr w:rsidR="008210B2" w:rsidRPr="00461090" w14:paraId="56BF873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7F75C5E8" w:rsidR="008210B2" w:rsidRPr="00C05B39" w:rsidRDefault="0061139A" w:rsidP="009C2215">
            <w:pPr>
              <w:spacing w:before="60"/>
              <w:rPr>
                <w:bCs/>
                <w:sz w:val="22"/>
                <w:szCs w:val="22"/>
              </w:rPr>
            </w:pPr>
            <w:r>
              <w:rPr>
                <w:sz w:val="22"/>
                <w:szCs w:val="22"/>
              </w:rPr>
              <w:t>MassHealth Certified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0DD98D61" w:rsidR="008210B2" w:rsidRPr="00C05B39" w:rsidRDefault="00D94F29" w:rsidP="009C2215">
            <w:pPr>
              <w:spacing w:before="60"/>
              <w:rPr>
                <w:bCs/>
                <w:sz w:val="22"/>
                <w:szCs w:val="22"/>
              </w:rPr>
            </w:pPr>
            <w:r w:rsidRPr="00D94F29">
              <w:rPr>
                <w:bCs/>
                <w:sz w:val="22"/>
                <w:szCs w:val="22"/>
              </w:rPr>
              <w:t>Committee for Accreditation of R</w:t>
            </w:r>
            <w:r w:rsidRPr="00D94F29">
              <w:rPr>
                <w:bCs/>
                <w:sz w:val="22"/>
                <w:szCs w:val="22"/>
              </w:rPr>
              <w:lastRenderedPageBreak/>
              <w:t>ehabilitation Facilities (CARF).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73170A56" w:rsidR="008210B2" w:rsidRPr="00C05B39" w:rsidRDefault="00B310B2" w:rsidP="009C2215">
            <w:pPr>
              <w:spacing w:before="60"/>
              <w:rPr>
                <w:bCs/>
                <w:sz w:val="22"/>
                <w:szCs w:val="22"/>
              </w:rPr>
            </w:pPr>
            <w:r w:rsidRPr="00B310B2">
              <w:rPr>
                <w:bCs/>
                <w:sz w:val="22"/>
                <w:szCs w:val="22"/>
              </w:rPr>
              <w:t>One to three years, depending on level of certification.</w:t>
            </w:r>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42AC83E" w14:textId="063639CA" w:rsidR="008210B2" w:rsidRDefault="008210B2" w:rsidP="00492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461090" w14:paraId="29FEBF4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9C2215">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4A1FF657" w:rsidR="008210B2" w:rsidRPr="000D7C66" w:rsidRDefault="008210B2" w:rsidP="009C2215">
            <w:pPr>
              <w:spacing w:before="60"/>
              <w:rPr>
                <w:b/>
                <w:bCs/>
                <w:sz w:val="22"/>
                <w:szCs w:val="22"/>
              </w:rPr>
            </w:pPr>
            <w:r>
              <w:rPr>
                <w:b/>
                <w:bCs/>
                <w:sz w:val="22"/>
                <w:szCs w:val="22"/>
              </w:rPr>
              <w:t>Service Type:</w:t>
            </w:r>
            <w:r w:rsidR="00611CF6">
              <w:rPr>
                <w:b/>
                <w:bCs/>
                <w:sz w:val="22"/>
                <w:szCs w:val="22"/>
              </w:rPr>
              <w:t xml:space="preserve"> </w:t>
            </w:r>
            <w:r w:rsidR="00611CF6" w:rsidRPr="00B5245E">
              <w:rPr>
                <w:rFonts w:ascii="Segoe UI Symbol" w:hAnsi="Segoe UI Symbol" w:cs="Segoe UI Symbol"/>
                <w:sz w:val="22"/>
                <w:szCs w:val="22"/>
              </w:rPr>
              <w:t>☐</w:t>
            </w:r>
            <w:r w:rsidR="00611CF6" w:rsidRPr="00B5245E">
              <w:rPr>
                <w:sz w:val="22"/>
                <w:szCs w:val="22"/>
              </w:rPr>
              <w:t xml:space="preserve">Statutory       </w:t>
            </w:r>
            <w:r w:rsidR="00611CF6" w:rsidRPr="00B5245E">
              <w:rPr>
                <w:rFonts w:ascii="Segoe UI Symbol" w:hAnsi="Segoe UI Symbol" w:cs="Segoe UI Symbol"/>
                <w:sz w:val="22"/>
                <w:szCs w:val="22"/>
              </w:rPr>
              <w:t>☐</w:t>
            </w:r>
            <w:r w:rsidR="00611CF6" w:rsidRPr="00B5245E">
              <w:rPr>
                <w:sz w:val="22"/>
                <w:szCs w:val="22"/>
              </w:rPr>
              <w:t xml:space="preserve"> Extended State Plan       </w:t>
            </w:r>
            <w:r w:rsidR="00611CF6" w:rsidRPr="00B5245E">
              <w:rPr>
                <w:rFonts w:ascii="Segoe UI Symbol" w:hAnsi="Segoe UI Symbol" w:cs="Segoe UI Symbol"/>
                <w:sz w:val="22"/>
                <w:szCs w:val="22"/>
                <w:highlight w:val="black"/>
              </w:rPr>
              <w:t>☐</w:t>
            </w:r>
            <w:r w:rsidR="00611CF6" w:rsidRPr="00B5245E">
              <w:rPr>
                <w:sz w:val="22"/>
                <w:szCs w:val="22"/>
              </w:rPr>
              <w:t xml:space="preserve"> Other</w:t>
            </w:r>
          </w:p>
        </w:tc>
      </w:tr>
      <w:tr w:rsidR="008210B2" w:rsidRPr="005B7D1F" w14:paraId="15D0FC1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22F43574" w:rsidR="008210B2" w:rsidRPr="000D7C66" w:rsidRDefault="008210B2" w:rsidP="009C2215">
            <w:pPr>
              <w:spacing w:before="60"/>
              <w:rPr>
                <w:b/>
                <w:bCs/>
                <w:sz w:val="22"/>
                <w:szCs w:val="22"/>
              </w:rPr>
            </w:pPr>
            <w:r>
              <w:rPr>
                <w:b/>
                <w:bCs/>
                <w:sz w:val="22"/>
                <w:szCs w:val="22"/>
              </w:rPr>
              <w:t>Service:</w:t>
            </w:r>
            <w:r w:rsidR="00611CF6">
              <w:rPr>
                <w:b/>
                <w:bCs/>
                <w:sz w:val="22"/>
                <w:szCs w:val="22"/>
              </w:rPr>
              <w:t xml:space="preserve"> </w:t>
            </w:r>
            <w:r w:rsidR="00611CF6">
              <w:rPr>
                <w:sz w:val="22"/>
                <w:szCs w:val="22"/>
              </w:rPr>
              <w:t>Adult Companion</w:t>
            </w:r>
          </w:p>
        </w:tc>
      </w:tr>
      <w:tr w:rsidR="008210B2" w:rsidRPr="005B7D1F" w14:paraId="53E99A6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1F0FDD" w14:textId="77777777" w:rsidR="00611CF6" w:rsidRPr="00790C92" w:rsidRDefault="00611CF6" w:rsidP="00611CF6">
            <w:pPr>
              <w:spacing w:before="60"/>
              <w:rPr>
                <w:sz w:val="22"/>
                <w:szCs w:val="22"/>
              </w:rPr>
            </w:pPr>
            <w:r w:rsidRPr="00B5245E">
              <w:rPr>
                <w:rFonts w:ascii="Segoe UI Symbol" w:hAnsi="Segoe UI Symbol" w:cs="Segoe UI Symbol"/>
                <w:sz w:val="22"/>
                <w:szCs w:val="22"/>
                <w:highlight w:val="black"/>
              </w:rPr>
              <w:t>☐</w:t>
            </w:r>
            <w:r w:rsidRPr="00B5245E">
              <w:rPr>
                <w:sz w:val="22"/>
                <w:szCs w:val="22"/>
              </w:rPr>
              <w:t xml:space="preserve"> </w:t>
            </w:r>
            <w:r w:rsidRPr="00790C92">
              <w:rPr>
                <w:sz w:val="22"/>
                <w:szCs w:val="22"/>
              </w:rPr>
              <w:t xml:space="preserve">Service is included in approved waiver. There is no change in service specifications. </w:t>
            </w:r>
          </w:p>
          <w:p w14:paraId="48B07085" w14:textId="77777777" w:rsidR="00611CF6" w:rsidRPr="00790C92" w:rsidRDefault="00611CF6" w:rsidP="00611CF6">
            <w:pPr>
              <w:spacing w:before="60"/>
              <w:rPr>
                <w:sz w:val="22"/>
                <w:szCs w:val="22"/>
              </w:rPr>
            </w:pPr>
            <w:r w:rsidRPr="00790C92">
              <w:rPr>
                <w:rFonts w:ascii="Segoe UI Symbol" w:hAnsi="Segoe UI Symbol" w:cs="Segoe UI Symbol"/>
                <w:sz w:val="22"/>
                <w:szCs w:val="22"/>
              </w:rPr>
              <w:t>☐</w:t>
            </w:r>
            <w:r w:rsidRPr="00790C92">
              <w:rPr>
                <w:sz w:val="22"/>
                <w:szCs w:val="22"/>
              </w:rPr>
              <w:t xml:space="preserve"> Service is included in approved waiver. The service specifications have been modified.</w:t>
            </w:r>
          </w:p>
          <w:p w14:paraId="0D641796" w14:textId="33D972FD" w:rsidR="008210B2" w:rsidRDefault="00611CF6" w:rsidP="00611CF6">
            <w:pPr>
              <w:spacing w:before="60"/>
              <w:rPr>
                <w:sz w:val="22"/>
                <w:szCs w:val="22"/>
              </w:rPr>
            </w:pPr>
            <w:r w:rsidRPr="00790C92">
              <w:rPr>
                <w:rFonts w:ascii="Segoe UI Symbol" w:hAnsi="Segoe UI Symbol" w:cs="Segoe UI Symbol"/>
                <w:sz w:val="22"/>
                <w:szCs w:val="22"/>
              </w:rPr>
              <w:t>☐</w:t>
            </w:r>
            <w:r w:rsidRPr="00790C92">
              <w:rPr>
                <w:sz w:val="22"/>
                <w:szCs w:val="22"/>
              </w:rPr>
              <w:t>Service is not included in approved waiver.</w:t>
            </w:r>
          </w:p>
        </w:tc>
      </w:tr>
      <w:tr w:rsidR="008210B2" w:rsidRPr="00461090" w14:paraId="760F01A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77777777" w:rsidR="006562CF" w:rsidRPr="006562CF" w:rsidRDefault="006562CF" w:rsidP="006562CF">
            <w:pPr>
              <w:rPr>
                <w:sz w:val="22"/>
                <w:szCs w:val="22"/>
              </w:rPr>
            </w:pPr>
            <w:r w:rsidRPr="006562CF">
              <w:rPr>
                <w:sz w:val="22"/>
                <w:szCs w:val="22"/>
              </w:rPr>
              <w:t>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his/her home or in the family home. Adult companion may also be provided when the caregiver regularly responsible for these activities is temporarily absent or unable to manage the home and care. Adult companion services are also available for a participant in his/her own residence who requires assistance with general household tasks.</w:t>
            </w:r>
          </w:p>
          <w:p w14:paraId="2CDD74E4" w14:textId="77777777" w:rsidR="006562CF" w:rsidRPr="006562CF" w:rsidRDefault="006562CF" w:rsidP="006562CF">
            <w:pPr>
              <w:rPr>
                <w:sz w:val="22"/>
                <w:szCs w:val="22"/>
              </w:rPr>
            </w:pPr>
          </w:p>
          <w:p w14:paraId="6A50F055" w14:textId="46DA0719" w:rsidR="009F5F7A" w:rsidRPr="002C1115" w:rsidRDefault="006562CF" w:rsidP="006562CF">
            <w:pPr>
              <w:rPr>
                <w:sz w:val="22"/>
                <w:szCs w:val="22"/>
              </w:rPr>
            </w:pPr>
            <w:r w:rsidRPr="006562CF">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461090" w14:paraId="237666A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9C2215">
            <w:pPr>
              <w:spacing w:before="60"/>
              <w:rPr>
                <w:sz w:val="23"/>
                <w:szCs w:val="23"/>
              </w:rPr>
            </w:pPr>
            <w:r w:rsidRPr="00042B16">
              <w:rPr>
                <w:sz w:val="22"/>
                <w:szCs w:val="22"/>
              </w:rPr>
              <w:t>Specify applicable (if any) limits on the amount, frequency, or duration of this service:</w:t>
            </w:r>
          </w:p>
        </w:tc>
      </w:tr>
      <w:tr w:rsidR="008210B2" w:rsidRPr="00461090" w14:paraId="0B095E80"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485EE61B" w:rsidR="008210B2" w:rsidRPr="002C1115" w:rsidRDefault="00285DD8" w:rsidP="009F5F7A">
            <w:pPr>
              <w:rPr>
                <w:sz w:val="22"/>
                <w:szCs w:val="22"/>
              </w:rPr>
            </w:pPr>
            <w:r w:rsidRPr="00285DD8">
              <w:rPr>
                <w:sz w:val="22"/>
                <w:szCs w:val="22"/>
              </w:rPr>
              <w:t>This service is 23 hours or less per day. It is only available to participants who live in their family home or in a home of their own.</w:t>
            </w:r>
          </w:p>
        </w:tc>
      </w:tr>
      <w:tr w:rsidR="008210B2" w:rsidRPr="00461090" w14:paraId="65C63BB3" w14:textId="77777777" w:rsidTr="00FC752D">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638A2D29" w:rsidR="008210B2" w:rsidRPr="003F2624" w:rsidRDefault="009655B6" w:rsidP="009C2215">
            <w:pPr>
              <w:spacing w:before="60"/>
              <w:rPr>
                <w:sz w:val="22"/>
                <w:szCs w:val="22"/>
              </w:rPr>
            </w:pPr>
            <w:r w:rsidRPr="00017C40">
              <w:rPr>
                <w:sz w:val="22"/>
                <w:szCs w:val="22"/>
                <w:highlight w:val="black"/>
              </w:rPr>
              <w:sym w:font="Wingdings" w:char="F0A8"/>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9C2215">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77777777" w:rsidR="008210B2" w:rsidRPr="003F2624" w:rsidRDefault="008210B2" w:rsidP="009C2215">
            <w:pPr>
              <w:spacing w:before="60"/>
              <w:rPr>
                <w:sz w:val="22"/>
                <w:szCs w:val="22"/>
              </w:rPr>
            </w:pPr>
            <w:r w:rsidRPr="00017C40">
              <w:rPr>
                <w:sz w:val="22"/>
                <w:szCs w:val="22"/>
                <w:highlight w:val="black"/>
              </w:rPr>
              <w:sym w:font="Wingdings" w:char="F0A8"/>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9C2215">
            <w:pPr>
              <w:spacing w:before="60"/>
              <w:rPr>
                <w:sz w:val="22"/>
                <w:szCs w:val="22"/>
              </w:rPr>
            </w:pPr>
            <w:r>
              <w:rPr>
                <w:sz w:val="22"/>
                <w:szCs w:val="22"/>
              </w:rPr>
              <w:t>Provider managed</w:t>
            </w:r>
          </w:p>
        </w:tc>
      </w:tr>
      <w:tr w:rsidR="008210B2" w:rsidRPr="00461090" w14:paraId="50B929D2" w14:textId="77777777" w:rsidTr="00FC752D">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9C2215">
            <w:pPr>
              <w:spacing w:before="60"/>
              <w:rPr>
                <w:sz w:val="22"/>
                <w:szCs w:val="22"/>
              </w:rPr>
            </w:pPr>
            <w:r w:rsidRPr="00DD3AC3">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77777777" w:rsidR="008210B2" w:rsidRPr="00DD3AC3" w:rsidRDefault="008210B2" w:rsidP="009C2215">
            <w:pPr>
              <w:spacing w:before="60"/>
              <w:rPr>
                <w:b/>
                <w:sz w:val="22"/>
                <w:szCs w:val="22"/>
              </w:rPr>
            </w:pPr>
            <w:r w:rsidRPr="00017C40">
              <w:rPr>
                <w:sz w:val="22"/>
                <w:szCs w:val="22"/>
                <w:highlight w:val="black"/>
              </w:rPr>
              <w:sym w:font="Wingdings" w:char="F0A8"/>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9C2215">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9C2215">
            <w:pPr>
              <w:spacing w:before="60"/>
              <w:rPr>
                <w:b/>
                <w:sz w:val="22"/>
                <w:szCs w:val="22"/>
              </w:rPr>
            </w:pPr>
            <w:r w:rsidRPr="00DD3AC3">
              <w:rPr>
                <w:sz w:val="22"/>
                <w:szCs w:val="22"/>
              </w:rPr>
              <w:sym w:font="Wingdings" w:char="F0A8"/>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9C2215">
            <w:pPr>
              <w:spacing w:before="60"/>
              <w:rPr>
                <w:sz w:val="22"/>
                <w:szCs w:val="22"/>
              </w:rPr>
            </w:pPr>
            <w:r w:rsidRPr="00DD3AC3">
              <w:rPr>
                <w:sz w:val="22"/>
                <w:szCs w:val="22"/>
              </w:rPr>
              <w:t>Legal Guardian</w:t>
            </w:r>
          </w:p>
        </w:tc>
      </w:tr>
      <w:tr w:rsidR="008210B2" w:rsidRPr="00461090" w14:paraId="3C00478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9C2215">
            <w:pPr>
              <w:jc w:val="center"/>
              <w:rPr>
                <w:color w:val="FFFFFF"/>
                <w:sz w:val="22"/>
                <w:szCs w:val="22"/>
              </w:rPr>
            </w:pPr>
            <w:r w:rsidRPr="00DD3AC3">
              <w:rPr>
                <w:color w:val="FFFFFF"/>
                <w:sz w:val="22"/>
                <w:szCs w:val="22"/>
              </w:rPr>
              <w:t>Provider Specifications</w:t>
            </w:r>
          </w:p>
        </w:tc>
      </w:tr>
      <w:tr w:rsidR="008210B2" w:rsidRPr="00461090" w14:paraId="6405CD5B" w14:textId="77777777" w:rsidTr="00FC752D">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9C2215">
            <w:pPr>
              <w:spacing w:before="60"/>
              <w:rPr>
                <w:sz w:val="22"/>
                <w:szCs w:val="22"/>
              </w:rPr>
            </w:pPr>
            <w:r w:rsidRPr="00042B16">
              <w:rPr>
                <w:sz w:val="22"/>
                <w:szCs w:val="22"/>
              </w:rPr>
              <w:t>Provider Category(s)</w:t>
            </w:r>
          </w:p>
          <w:p w14:paraId="106D2B8B" w14:textId="77777777" w:rsidR="008210B2" w:rsidRPr="003F2624" w:rsidRDefault="008210B2" w:rsidP="009C2215">
            <w:pPr>
              <w:rPr>
                <w:b/>
                <w:sz w:val="22"/>
                <w:szCs w:val="22"/>
              </w:rPr>
            </w:pPr>
            <w:r w:rsidRPr="003F2624">
              <w:rPr>
                <w:i/>
                <w:sz w:val="22"/>
                <w:szCs w:val="22"/>
              </w:rPr>
              <w:t>(check one or both)</w:t>
            </w:r>
            <w:r w:rsidRPr="003F2624">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00B31663" w:rsidR="008210B2" w:rsidRPr="003F2624" w:rsidRDefault="009655B6" w:rsidP="009C2215">
            <w:pPr>
              <w:spacing w:before="60"/>
              <w:jc w:val="center"/>
              <w:rPr>
                <w:sz w:val="22"/>
                <w:szCs w:val="22"/>
              </w:rPr>
            </w:pPr>
            <w:r w:rsidRPr="00017C40">
              <w:rPr>
                <w:sz w:val="22"/>
                <w:szCs w:val="22"/>
                <w:highlight w:val="black"/>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9C2215">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77777777" w:rsidR="008210B2" w:rsidRPr="003F2624" w:rsidRDefault="008210B2" w:rsidP="009C2215">
            <w:pPr>
              <w:spacing w:before="60"/>
              <w:jc w:val="center"/>
              <w:rPr>
                <w:sz w:val="22"/>
                <w:szCs w:val="22"/>
              </w:rPr>
            </w:pPr>
            <w:r w:rsidRPr="00017C40">
              <w:rPr>
                <w:sz w:val="22"/>
                <w:szCs w:val="22"/>
                <w:highlight w:val="black"/>
              </w:rPr>
              <w:sym w:font="Wingdings" w:char="F0A8"/>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9C2215">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FC752D">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9C2215">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3F2624" w:rsidRDefault="009655B6" w:rsidP="009C2215">
            <w:pPr>
              <w:spacing w:before="60"/>
              <w:rPr>
                <w:sz w:val="22"/>
                <w:szCs w:val="22"/>
              </w:rPr>
            </w:pPr>
            <w:r>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3F2624" w:rsidRDefault="009655B6" w:rsidP="009C2215">
            <w:pPr>
              <w:spacing w:before="60"/>
              <w:rPr>
                <w:sz w:val="22"/>
                <w:szCs w:val="22"/>
              </w:rPr>
            </w:pPr>
            <w:r>
              <w:rPr>
                <w:sz w:val="22"/>
                <w:szCs w:val="22"/>
              </w:rPr>
              <w:t xml:space="preserve">Residential/Work/Day Individual or Family Support Provider </w:t>
            </w:r>
          </w:p>
        </w:tc>
      </w:tr>
      <w:tr w:rsidR="008210B2" w:rsidRPr="00461090" w14:paraId="05A516D3"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9C2215">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FC752D">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9C2215">
            <w:pPr>
              <w:spacing w:before="60"/>
              <w:rPr>
                <w:sz w:val="22"/>
                <w:szCs w:val="22"/>
              </w:rPr>
            </w:pPr>
            <w:r w:rsidRPr="00042B16">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9C2215">
            <w:pPr>
              <w:spacing w:before="60"/>
              <w:jc w:val="center"/>
              <w:rPr>
                <w:sz w:val="22"/>
                <w:szCs w:val="22"/>
              </w:rPr>
            </w:pPr>
            <w:r w:rsidRPr="00042B16">
              <w:rPr>
                <w:sz w:val="22"/>
                <w:szCs w:val="22"/>
              </w:rPr>
              <w:t xml:space="preserve">License </w:t>
            </w:r>
            <w:r w:rsidRPr="003F2624">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FC752D">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017C40" w:rsidRDefault="00C656A2" w:rsidP="009C2215">
            <w:pPr>
              <w:spacing w:before="60"/>
              <w:rPr>
                <w:bCs/>
                <w:sz w:val="22"/>
                <w:szCs w:val="22"/>
              </w:rPr>
            </w:pPr>
            <w:r>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3F2624" w:rsidRDefault="00BD7CD4" w:rsidP="009C2215">
            <w:pPr>
              <w:spacing w:before="60"/>
              <w:rPr>
                <w:sz w:val="22"/>
                <w:szCs w:val="22"/>
              </w:rPr>
            </w:pPr>
            <w:r w:rsidRPr="00BD7CD4">
              <w:rPr>
                <w:sz w:val="22"/>
                <w:szCs w:val="22"/>
              </w:rPr>
              <w:t>115 CMR 7.00 (Department of Devel</w:t>
            </w:r>
            <w:r w:rsidRPr="00BD7CD4">
              <w:rPr>
                <w:sz w:val="22"/>
                <w:szCs w:val="22"/>
              </w:rPr>
              <w:lastRenderedPageBreak/>
              <w:t>opmental Services Standards for all Services and Supports) and 115 CMR 8.00 (</w:t>
            </w:r>
            <w:r w:rsidRPr="00BD7CD4">
              <w:rPr>
                <w:sz w:val="22"/>
                <w:szCs w:val="22"/>
              </w:rPr>
              <w:lastRenderedPageBreak/>
              <w:t>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3F2624" w:rsidRDefault="00DF0DAA" w:rsidP="009C2215">
            <w:pPr>
              <w:spacing w:before="60"/>
              <w:rPr>
                <w:sz w:val="22"/>
                <w:szCs w:val="22"/>
              </w:rPr>
            </w:pPr>
            <w:r w:rsidRPr="00DF0DAA">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41680578" w:rsidR="00503939" w:rsidRPr="003F2624" w:rsidRDefault="000B58F8" w:rsidP="009C2215">
            <w:pPr>
              <w:spacing w:before="60"/>
              <w:rPr>
                <w:sz w:val="22"/>
                <w:szCs w:val="22"/>
              </w:rPr>
            </w:pPr>
            <w:r w:rsidRPr="000B58F8">
              <w:rPr>
                <w:sz w:val="22"/>
                <w:szCs w:val="22"/>
              </w:rPr>
              <w:t>Possess appropriate qualifications as evidenced by interview(s), two personal or professional references and a Criminal Offender Record Information (CORI) and National Criminal Backgrou</w:t>
            </w:r>
            <w:r w:rsidRPr="000B58F8">
              <w:rPr>
                <w:sz w:val="22"/>
                <w:szCs w:val="22"/>
              </w:rPr>
              <w:lastRenderedPageBreak/>
              <w:t>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w:t>
            </w:r>
            <w:r w:rsidRPr="000B58F8">
              <w:rPr>
                <w:sz w:val="22"/>
                <w:szCs w:val="22"/>
              </w:rPr>
              <w:lastRenderedPageBreak/>
              <w:t>r</w:t>
            </w:r>
            <w:r w:rsidRPr="000B58F8">
              <w:rPr>
                <w:sz w:val="22"/>
                <w:szCs w:val="22"/>
              </w:rPr>
              <w:lastRenderedPageBreak/>
              <w:t xml:space="preserve"> disability and other characteristics will be delineated in the Support Plan by the Team.</w:t>
            </w:r>
          </w:p>
        </w:tc>
      </w:tr>
      <w:tr w:rsidR="009655B6" w:rsidRPr="00461090" w14:paraId="48BE627A" w14:textId="77777777" w:rsidTr="00FC752D">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017C40" w:rsidRDefault="00C656A2" w:rsidP="009C2215">
            <w:pPr>
              <w:spacing w:before="60"/>
              <w:rPr>
                <w:bCs/>
                <w:sz w:val="22"/>
                <w:szCs w:val="22"/>
              </w:rPr>
            </w:pPr>
            <w:r>
              <w:rPr>
                <w:sz w:val="22"/>
                <w:szCs w:val="22"/>
              </w:rPr>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3F2624" w:rsidRDefault="009655B6" w:rsidP="009C2215">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3F2624" w:rsidRDefault="00F8190A" w:rsidP="009C2215">
            <w:pPr>
              <w:spacing w:before="60"/>
              <w:rPr>
                <w:sz w:val="22"/>
                <w:szCs w:val="22"/>
              </w:rPr>
            </w:pPr>
            <w:r w:rsidRPr="00F8190A">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2E7763FE" w:rsidR="009655B6" w:rsidRPr="003F2624" w:rsidRDefault="008F7E03" w:rsidP="009C2215">
            <w:pPr>
              <w:spacing w:before="60"/>
              <w:rPr>
                <w:sz w:val="22"/>
                <w:szCs w:val="22"/>
              </w:rPr>
            </w:pPr>
            <w:r w:rsidRPr="008F7E03">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461090" w14:paraId="2363E027"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9C2215">
            <w:pPr>
              <w:spacing w:before="60"/>
              <w:rPr>
                <w:b/>
                <w:sz w:val="22"/>
                <w:szCs w:val="22"/>
              </w:rPr>
            </w:pPr>
            <w:r w:rsidRPr="0025169C">
              <w:rPr>
                <w:b/>
                <w:sz w:val="22"/>
                <w:szCs w:val="22"/>
              </w:rPr>
              <w:t>Verification of Provider Qualifications</w:t>
            </w:r>
          </w:p>
        </w:tc>
      </w:tr>
      <w:tr w:rsidR="008210B2" w:rsidRPr="00461090" w14:paraId="06573909" w14:textId="77777777" w:rsidTr="00FC752D">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9C2215">
            <w:pPr>
              <w:spacing w:before="60"/>
              <w:jc w:val="center"/>
              <w:rPr>
                <w:sz w:val="22"/>
                <w:szCs w:val="22"/>
              </w:rPr>
            </w:pPr>
            <w:r w:rsidRPr="00042B16">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9C2215">
            <w:pPr>
              <w:spacing w:before="60"/>
              <w:jc w:val="center"/>
              <w:rPr>
                <w:sz w:val="22"/>
                <w:szCs w:val="22"/>
              </w:rPr>
            </w:pPr>
            <w:r w:rsidRPr="00DD3AC3">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DD3AC3" w:rsidRDefault="008210B2" w:rsidP="009C2215">
            <w:pPr>
              <w:spacing w:before="60"/>
              <w:jc w:val="center"/>
              <w:rPr>
                <w:sz w:val="22"/>
                <w:szCs w:val="22"/>
              </w:rPr>
            </w:pPr>
            <w:r w:rsidRPr="00DD3AC3">
              <w:rPr>
                <w:sz w:val="22"/>
                <w:szCs w:val="22"/>
              </w:rPr>
              <w:t>Frequency of Verification</w:t>
            </w:r>
          </w:p>
        </w:tc>
      </w:tr>
      <w:tr w:rsidR="008210B2" w:rsidRPr="00461090" w14:paraId="0FBEAA7E" w14:textId="77777777" w:rsidTr="00FC752D">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C05B39" w:rsidRDefault="00C656A2" w:rsidP="009C2215">
            <w:pPr>
              <w:spacing w:before="60"/>
              <w:rPr>
                <w:bCs/>
                <w:sz w:val="22"/>
                <w:szCs w:val="22"/>
              </w:rPr>
            </w:pPr>
            <w:r>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C05B39" w:rsidRDefault="00B869E6" w:rsidP="009C2215">
            <w:pPr>
              <w:spacing w:before="60"/>
              <w:rPr>
                <w:bCs/>
                <w:sz w:val="22"/>
                <w:szCs w:val="22"/>
              </w:rPr>
            </w:pPr>
            <w:r w:rsidRPr="00B869E6">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C05B39" w:rsidRDefault="00503939" w:rsidP="009C2215">
            <w:pPr>
              <w:spacing w:before="60"/>
              <w:rPr>
                <w:bCs/>
                <w:sz w:val="22"/>
                <w:szCs w:val="22"/>
              </w:rPr>
            </w:pPr>
            <w:r>
              <w:rPr>
                <w:bCs/>
                <w:sz w:val="22"/>
                <w:szCs w:val="22"/>
              </w:rPr>
              <w:t>Every 2</w:t>
            </w:r>
            <w:r>
              <w:rPr>
                <w:bCs/>
                <w:sz w:val="22"/>
                <w:szCs w:val="22"/>
              </w:rPr>
              <w:lastRenderedPageBreak/>
              <w:t xml:space="preserve"> years</w:t>
            </w:r>
          </w:p>
        </w:tc>
      </w:tr>
      <w:tr w:rsidR="009655B6" w:rsidRPr="00461090" w14:paraId="0030622B" w14:textId="77777777" w:rsidTr="00FC752D">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C05B39" w:rsidRDefault="00C656A2" w:rsidP="009C2215">
            <w:pPr>
              <w:spacing w:before="60"/>
              <w:rPr>
                <w:bCs/>
                <w:sz w:val="22"/>
                <w:szCs w:val="22"/>
              </w:rPr>
            </w:pPr>
            <w:r>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Default="005E0995" w:rsidP="009C2215">
            <w:pPr>
              <w:spacing w:before="60"/>
              <w:rPr>
                <w:bCs/>
                <w:sz w:val="22"/>
                <w:szCs w:val="22"/>
              </w:rPr>
            </w:pPr>
            <w:r w:rsidRPr="005E0995">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Default="005E0995" w:rsidP="009C2215">
            <w:pPr>
              <w:spacing w:before="60"/>
              <w:rPr>
                <w:bCs/>
                <w:sz w:val="22"/>
                <w:szCs w:val="22"/>
              </w:rPr>
            </w:pPr>
            <w:r w:rsidRPr="005E0995">
              <w:rPr>
                <w:bCs/>
                <w:sz w:val="22"/>
                <w:szCs w:val="22"/>
              </w:rPr>
              <w:t>Every 2 years</w:t>
            </w:r>
          </w:p>
        </w:tc>
      </w:tr>
    </w:tbl>
    <w:p w14:paraId="79D7DB55" w14:textId="5C2F1F77" w:rsidR="008210B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E07E4E" w:rsidRPr="00E07E4E" w14:paraId="641F95CE" w14:textId="77777777" w:rsidTr="00611CF6">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000000" w:themeFill="text1"/>
          </w:tcPr>
          <w:p w14:paraId="5B3D923A" w14:textId="77777777" w:rsidR="00E07E4E" w:rsidRPr="00E07E4E" w:rsidRDefault="00E07E4E" w:rsidP="009C2215">
            <w:pPr>
              <w:spacing w:before="60"/>
              <w:jc w:val="center"/>
              <w:rPr>
                <w:b/>
                <w:color w:val="FFFFFF"/>
                <w:sz w:val="22"/>
                <w:szCs w:val="22"/>
              </w:rPr>
            </w:pPr>
            <w:r w:rsidRPr="00E07E4E">
              <w:rPr>
                <w:b/>
                <w:color w:val="FFFFFF"/>
                <w:sz w:val="22"/>
                <w:szCs w:val="22"/>
              </w:rPr>
              <w:t>Service Specification</w:t>
            </w:r>
          </w:p>
        </w:tc>
      </w:tr>
      <w:tr w:rsidR="00E07E4E" w:rsidRPr="00E07E4E" w14:paraId="15B47382"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C2FEC4" w14:textId="260A0383" w:rsidR="00E07E4E" w:rsidRPr="00E07E4E" w:rsidRDefault="00E07E4E" w:rsidP="009C2215">
            <w:pPr>
              <w:spacing w:before="60"/>
              <w:rPr>
                <w:sz w:val="22"/>
                <w:szCs w:val="22"/>
              </w:rPr>
            </w:pPr>
            <w:r w:rsidRPr="00E07E4E">
              <w:rPr>
                <w:sz w:val="22"/>
                <w:szCs w:val="22"/>
              </w:rPr>
              <w:t xml:space="preserve">Service Type:  </w:t>
            </w:r>
            <w:r w:rsidRPr="00E07E4E">
              <w:rPr>
                <w:rFonts w:ascii="Segoe UI Symbol" w:hAnsi="Segoe UI Symbol" w:cs="Segoe UI Symbol"/>
                <w:sz w:val="22"/>
                <w:szCs w:val="22"/>
              </w:rPr>
              <w:t>☐</w:t>
            </w:r>
            <w:r w:rsidRPr="00E07E4E">
              <w:rPr>
                <w:sz w:val="22"/>
                <w:szCs w:val="22"/>
              </w:rPr>
              <w:t xml:space="preserve"> Statutory       </w:t>
            </w:r>
            <w:r w:rsidRPr="00E07E4E">
              <w:rPr>
                <w:rFonts w:ascii="Segoe UI Symbol" w:hAnsi="Segoe UI Symbol" w:cs="Segoe UI Symbol"/>
                <w:sz w:val="22"/>
                <w:szCs w:val="22"/>
              </w:rPr>
              <w:t>☐</w:t>
            </w:r>
            <w:r w:rsidRPr="00E07E4E">
              <w:rPr>
                <w:sz w:val="22"/>
                <w:szCs w:val="22"/>
              </w:rPr>
              <w:t xml:space="preserve"> Extended State Plan       </w:t>
            </w:r>
            <w:r w:rsidR="00FC752D" w:rsidRPr="00B5245E">
              <w:rPr>
                <w:rFonts w:ascii="Segoe UI Symbol" w:hAnsi="Segoe UI Symbol" w:cs="Segoe UI Symbol"/>
                <w:sz w:val="22"/>
                <w:szCs w:val="22"/>
                <w:highlight w:val="black"/>
              </w:rPr>
              <w:t>☐</w:t>
            </w:r>
            <w:r w:rsidRPr="00E07E4E">
              <w:rPr>
                <w:sz w:val="22"/>
                <w:szCs w:val="22"/>
              </w:rPr>
              <w:t xml:space="preserve"> Other</w:t>
            </w:r>
          </w:p>
        </w:tc>
      </w:tr>
      <w:tr w:rsidR="00E07E4E" w:rsidRPr="00E07E4E" w14:paraId="4C30B85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6BFEE96" w14:textId="77777777" w:rsidR="00E07E4E" w:rsidRPr="00E07E4E" w:rsidRDefault="00E07E4E" w:rsidP="009C2215">
            <w:pPr>
              <w:spacing w:before="60"/>
              <w:rPr>
                <w:b/>
                <w:sz w:val="22"/>
                <w:szCs w:val="22"/>
              </w:rPr>
            </w:pPr>
            <w:r w:rsidRPr="00E07E4E">
              <w:rPr>
                <w:b/>
                <w:sz w:val="22"/>
                <w:szCs w:val="22"/>
              </w:rPr>
              <w:t xml:space="preserve">Service Name:  </w:t>
            </w:r>
            <w:r w:rsidRPr="00E07E4E">
              <w:rPr>
                <w:sz w:val="22"/>
                <w:szCs w:val="22"/>
              </w:rPr>
              <w:t xml:space="preserve">Assistive Technology  </w:t>
            </w:r>
          </w:p>
        </w:tc>
      </w:tr>
      <w:tr w:rsidR="00611CF6" w:rsidRPr="00E07E4E" w14:paraId="19B76699" w14:textId="77777777" w:rsidTr="009C2215">
        <w:trPr>
          <w:trHeight w:val="84"/>
          <w:jc w:val="center"/>
        </w:trPr>
        <w:tc>
          <w:tcPr>
            <w:tcW w:w="699" w:type="dxa"/>
            <w:tcBorders>
              <w:top w:val="nil"/>
              <w:left w:val="nil"/>
              <w:bottom w:val="nil"/>
              <w:right w:val="nil"/>
            </w:tcBorders>
            <w:shd w:val="clear" w:color="auto" w:fill="000000" w:themeFill="text1"/>
          </w:tcPr>
          <w:p w14:paraId="041D0F98" w14:textId="77777777" w:rsidR="00611CF6" w:rsidRPr="00E07E4E" w:rsidRDefault="00611CF6" w:rsidP="009C2215">
            <w:pPr>
              <w:spacing w:before="60"/>
              <w:rPr>
                <w:sz w:val="22"/>
                <w:szCs w:val="22"/>
              </w:rPr>
            </w:pPr>
          </w:p>
        </w:tc>
        <w:tc>
          <w:tcPr>
            <w:tcW w:w="9447" w:type="dxa"/>
            <w:gridSpan w:val="19"/>
            <w:vMerge w:val="restart"/>
            <w:tcBorders>
              <w:top w:val="single" w:sz="12" w:space="0" w:color="auto"/>
              <w:left w:val="nil"/>
              <w:right w:val="single" w:sz="12" w:space="0" w:color="auto"/>
            </w:tcBorders>
          </w:tcPr>
          <w:p w14:paraId="0D54CDD7" w14:textId="77777777" w:rsidR="00611CF6" w:rsidRPr="00E07E4E" w:rsidRDefault="00611CF6" w:rsidP="009C2215">
            <w:pPr>
              <w:spacing w:before="60"/>
              <w:rPr>
                <w:sz w:val="22"/>
                <w:szCs w:val="22"/>
              </w:rPr>
            </w:pPr>
            <w:r w:rsidRPr="00E07E4E">
              <w:rPr>
                <w:rFonts w:ascii="Segoe UI Symbol" w:hAnsi="Segoe UI Symbol" w:cs="Segoe UI Symbol"/>
                <w:sz w:val="22"/>
                <w:szCs w:val="22"/>
                <w:highlight w:val="black"/>
              </w:rPr>
              <w:t>☐</w:t>
            </w:r>
            <w:r w:rsidRPr="00E07E4E">
              <w:rPr>
                <w:sz w:val="22"/>
                <w:szCs w:val="22"/>
              </w:rPr>
              <w:t xml:space="preserve"> Service is included in approved waiver. There is no change in service specifications. </w:t>
            </w:r>
          </w:p>
          <w:p w14:paraId="471BB433" w14:textId="77777777" w:rsidR="00611CF6" w:rsidRPr="00E07E4E" w:rsidRDefault="00611CF6" w:rsidP="009C2215">
            <w:pPr>
              <w:spacing w:before="60"/>
              <w:rPr>
                <w:sz w:val="22"/>
                <w:szCs w:val="22"/>
              </w:rPr>
            </w:pPr>
            <w:r w:rsidRPr="00E07E4E">
              <w:rPr>
                <w:rFonts w:ascii="Segoe UI Symbol" w:hAnsi="Segoe UI Symbol" w:cs="Segoe UI Symbol"/>
                <w:sz w:val="22"/>
                <w:szCs w:val="22"/>
              </w:rPr>
              <w:t>☐</w:t>
            </w:r>
            <w:r w:rsidRPr="00E07E4E">
              <w:rPr>
                <w:sz w:val="22"/>
                <w:szCs w:val="22"/>
              </w:rPr>
              <w:t xml:space="preserve"> Service is included in approved waiver. The service specifications have been modified.</w:t>
            </w:r>
          </w:p>
          <w:p w14:paraId="69EBE4DA" w14:textId="0CDCF4F4" w:rsidR="00611CF6" w:rsidRPr="00E07E4E" w:rsidRDefault="00611CF6" w:rsidP="009C2215">
            <w:pPr>
              <w:spacing w:before="60"/>
              <w:rPr>
                <w:sz w:val="22"/>
                <w:szCs w:val="22"/>
              </w:rPr>
            </w:pPr>
            <w:r w:rsidRPr="00E07E4E">
              <w:rPr>
                <w:rFonts w:ascii="Segoe UI Symbol" w:hAnsi="Segoe UI Symbol" w:cs="Segoe UI Symbol"/>
                <w:sz w:val="22"/>
                <w:szCs w:val="22"/>
              </w:rPr>
              <w:t>☐</w:t>
            </w:r>
            <w:r w:rsidRPr="00E07E4E">
              <w:rPr>
                <w:sz w:val="22"/>
                <w:szCs w:val="22"/>
              </w:rPr>
              <w:t xml:space="preserve"> Service is not included in approved waiver.</w:t>
            </w:r>
          </w:p>
        </w:tc>
      </w:tr>
      <w:tr w:rsidR="00611CF6" w:rsidRPr="00E07E4E" w14:paraId="37B0B57A" w14:textId="77777777" w:rsidTr="009C2215">
        <w:trPr>
          <w:trHeight w:val="84"/>
          <w:jc w:val="center"/>
        </w:trPr>
        <w:tc>
          <w:tcPr>
            <w:tcW w:w="699" w:type="dxa"/>
            <w:tcBorders>
              <w:top w:val="nil"/>
              <w:left w:val="nil"/>
              <w:bottom w:val="nil"/>
              <w:right w:val="nil"/>
            </w:tcBorders>
            <w:shd w:val="clear" w:color="auto" w:fill="000000" w:themeFill="text1"/>
          </w:tcPr>
          <w:p w14:paraId="2BE7C889" w14:textId="77777777" w:rsidR="00611CF6" w:rsidRPr="00E07E4E" w:rsidRDefault="00611CF6" w:rsidP="009C2215">
            <w:pPr>
              <w:spacing w:before="60"/>
              <w:rPr>
                <w:sz w:val="22"/>
                <w:szCs w:val="22"/>
              </w:rPr>
            </w:pPr>
          </w:p>
        </w:tc>
        <w:tc>
          <w:tcPr>
            <w:tcW w:w="9447" w:type="dxa"/>
            <w:gridSpan w:val="19"/>
            <w:vMerge/>
            <w:tcBorders>
              <w:left w:val="nil"/>
              <w:right w:val="single" w:sz="12" w:space="0" w:color="auto"/>
            </w:tcBorders>
          </w:tcPr>
          <w:p w14:paraId="7604F826" w14:textId="1BD87657" w:rsidR="00611CF6" w:rsidRPr="00E07E4E" w:rsidRDefault="00611CF6" w:rsidP="009C2215">
            <w:pPr>
              <w:spacing w:before="60"/>
              <w:rPr>
                <w:sz w:val="22"/>
                <w:szCs w:val="22"/>
              </w:rPr>
            </w:pPr>
          </w:p>
        </w:tc>
      </w:tr>
      <w:tr w:rsidR="00611CF6" w:rsidRPr="00E07E4E" w14:paraId="08B14FFA" w14:textId="77777777" w:rsidTr="009C2215">
        <w:trPr>
          <w:trHeight w:val="84"/>
          <w:jc w:val="center"/>
        </w:trPr>
        <w:tc>
          <w:tcPr>
            <w:tcW w:w="699" w:type="dxa"/>
            <w:tcBorders>
              <w:top w:val="nil"/>
              <w:left w:val="nil"/>
              <w:bottom w:val="nil"/>
              <w:right w:val="nil"/>
            </w:tcBorders>
            <w:shd w:val="clear" w:color="auto" w:fill="000000" w:themeFill="text1"/>
          </w:tcPr>
          <w:p w14:paraId="112EE3E9" w14:textId="77777777" w:rsidR="00611CF6" w:rsidRPr="00E07E4E" w:rsidRDefault="00611CF6" w:rsidP="009C2215">
            <w:pPr>
              <w:spacing w:before="60"/>
              <w:rPr>
                <w:sz w:val="22"/>
                <w:szCs w:val="22"/>
              </w:rPr>
            </w:pPr>
          </w:p>
        </w:tc>
        <w:tc>
          <w:tcPr>
            <w:tcW w:w="9447" w:type="dxa"/>
            <w:gridSpan w:val="19"/>
            <w:vMerge/>
            <w:tcBorders>
              <w:left w:val="nil"/>
              <w:bottom w:val="single" w:sz="12" w:space="0" w:color="auto"/>
              <w:right w:val="single" w:sz="12" w:space="0" w:color="auto"/>
            </w:tcBorders>
          </w:tcPr>
          <w:p w14:paraId="4EEA2C46" w14:textId="4647A1F4" w:rsidR="00611CF6" w:rsidRPr="00E07E4E" w:rsidRDefault="00611CF6" w:rsidP="009C2215">
            <w:pPr>
              <w:spacing w:before="60"/>
              <w:rPr>
                <w:sz w:val="22"/>
                <w:szCs w:val="22"/>
              </w:rPr>
            </w:pPr>
          </w:p>
        </w:tc>
      </w:tr>
      <w:tr w:rsidR="00E07E4E" w:rsidRPr="00E07E4E" w14:paraId="18E9ABD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55D56E" w14:textId="77777777" w:rsidR="00E07E4E" w:rsidRPr="00E07E4E" w:rsidRDefault="00E07E4E" w:rsidP="009C2215">
            <w:pPr>
              <w:spacing w:before="60"/>
              <w:rPr>
                <w:b/>
                <w:sz w:val="22"/>
                <w:szCs w:val="22"/>
              </w:rPr>
            </w:pPr>
            <w:r w:rsidRPr="00E07E4E">
              <w:rPr>
                <w:sz w:val="22"/>
                <w:szCs w:val="22"/>
              </w:rPr>
              <w:t>Service Definition (Scope)</w:t>
            </w:r>
            <w:r w:rsidRPr="00E07E4E">
              <w:rPr>
                <w:b/>
                <w:sz w:val="22"/>
                <w:szCs w:val="22"/>
              </w:rPr>
              <w:t>:</w:t>
            </w:r>
          </w:p>
        </w:tc>
      </w:tr>
      <w:tr w:rsidR="00E07E4E" w:rsidRPr="00E07E4E" w14:paraId="7CA214E0"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11508CB" w14:textId="37010DC3" w:rsidR="00E07E4E" w:rsidRPr="000829C9" w:rsidRDefault="00E07E4E" w:rsidP="00E92B89">
            <w:pPr>
              <w:pStyle w:val="BodyText"/>
              <w:spacing w:before="92" w:line="271" w:lineRule="auto"/>
              <w:ind w:right="756"/>
              <w:rPr>
                <w:sz w:val="22"/>
                <w:szCs w:val="22"/>
              </w:rPr>
            </w:pPr>
            <w:r w:rsidRPr="00E07E4E">
              <w:rPr>
                <w:sz w:val="22"/>
                <w:szCs w:val="22"/>
              </w:rPr>
              <w:t>This service</w:t>
            </w:r>
            <w:r w:rsidRPr="00E07E4E" w:rsidDel="00CC2BC5">
              <w:rPr>
                <w:sz w:val="22"/>
                <w:szCs w:val="22"/>
              </w:rPr>
              <w:t xml:space="preserve"> </w:t>
            </w:r>
            <w:r w:rsidRPr="00E07E4E">
              <w:rPr>
                <w:sz w:val="22"/>
                <w:szCs w:val="22"/>
              </w:rPr>
              <w:t>has two components: Assistive Technology devices and Assistive Technology evaluation and training. These components are defined as follows:</w:t>
            </w:r>
            <w:r w:rsidRPr="00E07E4E" w:rsidDel="00CC2BC5">
              <w:rPr>
                <w:sz w:val="22"/>
                <w:szCs w:val="22"/>
              </w:rPr>
              <w:t xml:space="preserve"> </w:t>
            </w:r>
          </w:p>
          <w:p w14:paraId="12025432" w14:textId="45DF68EB" w:rsidR="00E07E4E" w:rsidRPr="00E07E4E" w:rsidRDefault="00E07E4E" w:rsidP="00E92B89">
            <w:pPr>
              <w:pStyle w:val="BodyText"/>
              <w:spacing w:before="29" w:line="271" w:lineRule="auto"/>
              <w:ind w:right="1008"/>
              <w:rPr>
                <w:sz w:val="22"/>
                <w:szCs w:val="22"/>
              </w:rPr>
            </w:pPr>
            <w:r w:rsidRPr="00E07E4E">
              <w:rPr>
                <w:sz w:val="22"/>
                <w:szCs w:val="22"/>
              </w:rPr>
              <w:t>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w:t>
            </w:r>
            <w:r w:rsidR="00E92B89">
              <w:rPr>
                <w:sz w:val="22"/>
                <w:szCs w:val="22"/>
              </w:rPr>
              <w:t xml:space="preserve"> </w:t>
            </w:r>
            <w:r w:rsidRPr="00E07E4E">
              <w:rPr>
                <w:sz w:val="22"/>
                <w:szCs w:val="22"/>
              </w:rPr>
              <w:t>This service includes device installation and setup costs but excludes installation and set-up and ongoing provision fees related to internet service.</w:t>
            </w:r>
          </w:p>
          <w:p w14:paraId="77AD70DA" w14:textId="77777777" w:rsidR="00E07E4E" w:rsidRPr="00E07E4E" w:rsidRDefault="00E07E4E" w:rsidP="00E92B89">
            <w:pPr>
              <w:pStyle w:val="BodyText"/>
              <w:spacing w:line="271" w:lineRule="auto"/>
              <w:ind w:right="763"/>
              <w:rPr>
                <w:sz w:val="22"/>
                <w:szCs w:val="22"/>
              </w:rPr>
            </w:pPr>
            <w:r w:rsidRPr="00E07E4E">
              <w:rPr>
                <w:sz w:val="22"/>
                <w:szCs w:val="22"/>
              </w:rPr>
              <w:t xml:space="preserve">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2CF98966" w14:textId="745C7F3F" w:rsidR="00E07E4E" w:rsidRPr="00E07E4E" w:rsidRDefault="00E07E4E" w:rsidP="00E92B89">
            <w:pPr>
              <w:pStyle w:val="BodyText"/>
              <w:rPr>
                <w:sz w:val="22"/>
                <w:szCs w:val="22"/>
              </w:rPr>
            </w:pPr>
            <w:r w:rsidRPr="00E07E4E">
              <w:rPr>
                <w:sz w:val="22"/>
                <w:szCs w:val="22"/>
              </w:rPr>
              <w:t>Assistive Technology must meet the Underwriter's Laboratory and/or Federal Communications Commission requirements, where applicable, for design, safety, and utility.</w:t>
            </w:r>
          </w:p>
          <w:p w14:paraId="5DDC2388" w14:textId="77777777" w:rsidR="00E07E4E" w:rsidRPr="00E07E4E" w:rsidRDefault="00E07E4E" w:rsidP="00E92B89">
            <w:pPr>
              <w:pStyle w:val="BodyText"/>
              <w:rPr>
                <w:sz w:val="22"/>
                <w:szCs w:val="22"/>
              </w:rPr>
            </w:pPr>
            <w:r w:rsidRPr="00E07E4E">
              <w:rPr>
                <w:sz w:val="22"/>
                <w:szCs w:val="22"/>
              </w:rPr>
              <w:t>Ther</w:t>
            </w:r>
            <w:r w:rsidRPr="00E07E4E">
              <w:rPr>
                <w:sz w:val="22"/>
                <w:szCs w:val="22"/>
              </w:rPr>
              <w:lastRenderedPageBreak/>
              <w:t>e must be documentation that the item purchased is appropriate to the participant's needs.</w:t>
            </w:r>
          </w:p>
          <w:p w14:paraId="614C081F" w14:textId="77777777" w:rsidR="00E07E4E" w:rsidRPr="00E07E4E" w:rsidRDefault="00E07E4E" w:rsidP="00E92B89">
            <w:pPr>
              <w:pStyle w:val="BodyText"/>
              <w:spacing w:before="29" w:line="271" w:lineRule="auto"/>
              <w:ind w:right="1008"/>
              <w:rPr>
                <w:sz w:val="22"/>
                <w:szCs w:val="22"/>
              </w:rPr>
            </w:pPr>
            <w:r w:rsidRPr="00E07E4E">
              <w:rPr>
                <w:sz w:val="22"/>
                <w:szCs w:val="22"/>
              </w:rPr>
              <w:t>Any Assistive Technology item that is available through the State Plan must be purchased through the State Plan; only items not covered by the State Plan may be purchased through the Waiver.</w:t>
            </w:r>
          </w:p>
          <w:p w14:paraId="72E2AA09" w14:textId="63011BD0" w:rsidR="00E07E4E" w:rsidRPr="00E07E4E" w:rsidRDefault="00E07E4E" w:rsidP="00E92B89">
            <w:pPr>
              <w:pStyle w:val="BodyText"/>
              <w:spacing w:before="29" w:line="271" w:lineRule="auto"/>
              <w:ind w:right="1008"/>
              <w:rPr>
                <w:sz w:val="22"/>
                <w:szCs w:val="22"/>
              </w:rPr>
            </w:pPr>
            <w:r w:rsidRPr="00E07E4E">
              <w:rPr>
                <w:sz w:val="22"/>
                <w:szCs w:val="22"/>
              </w:rPr>
              <w:t>This service includes purchase, lease, or other acquisition costs of cell phones, tablets, computers, and ancillary equipment necessary for the operation of the Assistive Technology devices that enable the individual to participate in t</w:t>
            </w:r>
            <w:r w:rsidRPr="00E07E4E">
              <w:rPr>
                <w:sz w:val="22"/>
                <w:szCs w:val="22"/>
              </w:rPr>
              <w:lastRenderedPageBreak/>
              <w:t>e</w:t>
            </w:r>
            <w:r w:rsidRPr="00E07E4E">
              <w:rPr>
                <w:sz w:val="22"/>
                <w:szCs w:val="22"/>
              </w:rPr>
              <w:lastRenderedPageBreak/>
              <w:t xml:space="preserve">lehealth. These devices are not intended for purely diversional/recreational purposes.   </w:t>
            </w:r>
          </w:p>
        </w:tc>
      </w:tr>
      <w:tr w:rsidR="00E07E4E" w:rsidRPr="00E07E4E" w14:paraId="5379ED72"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07CE15" w14:textId="77777777" w:rsidR="00E07E4E" w:rsidRPr="00E07E4E" w:rsidRDefault="00E07E4E" w:rsidP="009C2215">
            <w:pPr>
              <w:spacing w:before="60"/>
              <w:rPr>
                <w:sz w:val="22"/>
                <w:szCs w:val="22"/>
              </w:rPr>
            </w:pPr>
            <w:r w:rsidRPr="00E07E4E">
              <w:rPr>
                <w:sz w:val="22"/>
                <w:szCs w:val="22"/>
              </w:rPr>
              <w:t>Specify applicable (if any) limits on the amount, frequency, or duration of this service:</w:t>
            </w:r>
          </w:p>
        </w:tc>
      </w:tr>
      <w:tr w:rsidR="00E07E4E" w:rsidRPr="00E07E4E" w14:paraId="45E6D1B8"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79704F6" w14:textId="77777777" w:rsidR="00E07E4E" w:rsidRPr="00E07E4E" w:rsidRDefault="00E07E4E" w:rsidP="009C2215">
            <w:pPr>
              <w:pStyle w:val="BodyText"/>
              <w:rPr>
                <w:sz w:val="22"/>
                <w:szCs w:val="22"/>
              </w:rPr>
            </w:pPr>
            <w:r w:rsidRPr="00E07E4E">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p w14:paraId="47A5FCFA" w14:textId="77777777" w:rsidR="00E07E4E" w:rsidRPr="00E07E4E" w:rsidRDefault="00E07E4E" w:rsidP="009C2215">
            <w:pPr>
              <w:spacing w:before="60"/>
              <w:rPr>
                <w:sz w:val="22"/>
                <w:szCs w:val="22"/>
              </w:rPr>
            </w:pPr>
          </w:p>
        </w:tc>
      </w:tr>
      <w:tr w:rsidR="00E07E4E" w:rsidRPr="00E07E4E" w14:paraId="30A22E12" w14:textId="77777777" w:rsidTr="009C2215">
        <w:trPr>
          <w:jc w:val="center"/>
        </w:trPr>
        <w:tc>
          <w:tcPr>
            <w:tcW w:w="2486" w:type="dxa"/>
            <w:gridSpan w:val="5"/>
            <w:tcBorders>
              <w:top w:val="single" w:sz="12" w:space="0" w:color="auto"/>
              <w:left w:val="single" w:sz="12" w:space="0" w:color="auto"/>
              <w:bottom w:val="single" w:sz="12" w:space="0" w:color="auto"/>
              <w:right w:val="single" w:sz="12" w:space="0" w:color="auto"/>
            </w:tcBorders>
          </w:tcPr>
          <w:p w14:paraId="430863F3" w14:textId="77777777" w:rsidR="00E07E4E" w:rsidRPr="00E07E4E" w:rsidRDefault="00E07E4E" w:rsidP="009C2215">
            <w:pPr>
              <w:spacing w:before="60"/>
              <w:rPr>
                <w:b/>
                <w:sz w:val="22"/>
                <w:szCs w:val="22"/>
              </w:rPr>
            </w:pPr>
            <w:r w:rsidRPr="00E07E4E">
              <w:rPr>
                <w:b/>
                <w:sz w:val="22"/>
                <w:szCs w:val="22"/>
              </w:rPr>
              <w:t xml:space="preserve">Service Delivery Method </w:t>
            </w:r>
            <w:r w:rsidRPr="00E07E4E">
              <w:rPr>
                <w:i/>
                <w:sz w:val="22"/>
                <w:szCs w:val="22"/>
              </w:rPr>
              <w:t>(check each that applies)</w:t>
            </w:r>
            <w:r w:rsidRPr="00E07E4E">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33EF2E88" w14:textId="44B2D4FD" w:rsidR="00E07E4E" w:rsidRPr="00E07E4E" w:rsidRDefault="00FC752D" w:rsidP="009C2215">
            <w:pPr>
              <w:spacing w:before="60"/>
              <w:rPr>
                <w:sz w:val="22"/>
                <w:szCs w:val="22"/>
              </w:rPr>
            </w:pPr>
            <w:r w:rsidRPr="00B5245E">
              <w:rPr>
                <w:rFonts w:ascii="Segoe UI Symbol" w:hAnsi="Segoe UI Symbol" w:cs="Segoe UI Symbol"/>
                <w:sz w:val="22"/>
                <w:szCs w:val="22"/>
                <w:highlight w:val="black"/>
              </w:rPr>
              <w:t>☐</w:t>
            </w:r>
          </w:p>
        </w:tc>
        <w:tc>
          <w:tcPr>
            <w:tcW w:w="5101" w:type="dxa"/>
            <w:gridSpan w:val="11"/>
            <w:tcBorders>
              <w:top w:val="single" w:sz="12" w:space="0" w:color="auto"/>
              <w:left w:val="single" w:sz="12" w:space="0" w:color="auto"/>
              <w:bottom w:val="single" w:sz="12" w:space="0" w:color="auto"/>
              <w:right w:val="single" w:sz="12" w:space="0" w:color="auto"/>
            </w:tcBorders>
          </w:tcPr>
          <w:p w14:paraId="79D8D54B" w14:textId="77777777" w:rsidR="00E07E4E" w:rsidRPr="00E07E4E" w:rsidRDefault="00E07E4E" w:rsidP="009C2215">
            <w:pPr>
              <w:spacing w:before="60"/>
              <w:rPr>
                <w:sz w:val="22"/>
                <w:szCs w:val="22"/>
              </w:rPr>
            </w:pPr>
            <w:r w:rsidRPr="00E07E4E">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0E7B9FCD" w14:textId="5D93F914" w:rsidR="00E07E4E" w:rsidRPr="00E07E4E"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37AE3132" w14:textId="77777777" w:rsidR="00E07E4E" w:rsidRPr="00E07E4E" w:rsidRDefault="00E07E4E" w:rsidP="009C2215">
            <w:pPr>
              <w:spacing w:before="60"/>
              <w:rPr>
                <w:sz w:val="22"/>
                <w:szCs w:val="22"/>
              </w:rPr>
            </w:pPr>
            <w:r w:rsidRPr="00E07E4E">
              <w:rPr>
                <w:sz w:val="22"/>
                <w:szCs w:val="22"/>
              </w:rPr>
              <w:t>Provider managed</w:t>
            </w:r>
          </w:p>
        </w:tc>
      </w:tr>
      <w:tr w:rsidR="00E07E4E" w:rsidRPr="00E07E4E" w14:paraId="5A1F56F5" w14:textId="77777777" w:rsidTr="009C2215">
        <w:trPr>
          <w:jc w:val="center"/>
        </w:trPr>
        <w:tc>
          <w:tcPr>
            <w:tcW w:w="3622" w:type="dxa"/>
            <w:gridSpan w:val="8"/>
            <w:tcBorders>
              <w:top w:val="single" w:sz="12" w:space="0" w:color="auto"/>
              <w:left w:val="single" w:sz="12" w:space="0" w:color="auto"/>
              <w:bottom w:val="single" w:sz="12" w:space="0" w:color="auto"/>
              <w:right w:val="single" w:sz="12" w:space="0" w:color="auto"/>
            </w:tcBorders>
          </w:tcPr>
          <w:p w14:paraId="58CE3963" w14:textId="77777777" w:rsidR="00E07E4E" w:rsidRPr="00E07E4E" w:rsidRDefault="00E07E4E" w:rsidP="009C2215">
            <w:pPr>
              <w:spacing w:before="60"/>
              <w:rPr>
                <w:sz w:val="22"/>
                <w:szCs w:val="22"/>
              </w:rPr>
            </w:pPr>
            <w:r w:rsidRPr="00E07E4E">
              <w:rPr>
                <w:sz w:val="22"/>
                <w:szCs w:val="22"/>
              </w:rPr>
              <w:t xml:space="preserve">Specify whether the service may be provided by </w:t>
            </w:r>
            <w:r w:rsidRPr="00E07E4E">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7A7C646D" w14:textId="0E1102C7" w:rsidR="00E07E4E" w:rsidRPr="00E07E4E" w:rsidRDefault="001E7532" w:rsidP="009C2215">
            <w:pPr>
              <w:spacing w:before="60"/>
              <w:rPr>
                <w:b/>
                <w:sz w:val="22"/>
                <w:szCs w:val="22"/>
              </w:rPr>
            </w:pPr>
            <w:r w:rsidRPr="00936122">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1125A528" w14:textId="77777777" w:rsidR="00E07E4E" w:rsidRPr="00E07E4E" w:rsidRDefault="00E07E4E" w:rsidP="009C2215">
            <w:pPr>
              <w:spacing w:before="60"/>
              <w:rPr>
                <w:sz w:val="22"/>
                <w:szCs w:val="22"/>
              </w:rPr>
            </w:pPr>
            <w:r w:rsidRPr="00E07E4E">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6C3DB73C" w14:textId="499ECCE2" w:rsidR="00E07E4E" w:rsidRPr="00E07E4E"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16AB727C" w14:textId="77777777" w:rsidR="00E07E4E" w:rsidRPr="00E07E4E" w:rsidRDefault="00E07E4E" w:rsidP="009C2215">
            <w:pPr>
              <w:spacing w:before="60"/>
              <w:rPr>
                <w:sz w:val="22"/>
                <w:szCs w:val="22"/>
              </w:rPr>
            </w:pPr>
            <w:r w:rsidRPr="00E07E4E">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53B1EC" w14:textId="623A8E36" w:rsidR="00E07E4E" w:rsidRPr="00E07E4E" w:rsidRDefault="001E7532" w:rsidP="009C2215">
            <w:pPr>
              <w:spacing w:before="60"/>
              <w:rPr>
                <w:b/>
                <w:sz w:val="22"/>
                <w:szCs w:val="22"/>
              </w:rPr>
            </w:pPr>
            <w:r w:rsidRPr="00936122">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07DD9164" w14:textId="77777777" w:rsidR="00E07E4E" w:rsidRPr="00E07E4E" w:rsidRDefault="00E07E4E" w:rsidP="009C2215">
            <w:pPr>
              <w:spacing w:before="60"/>
              <w:rPr>
                <w:sz w:val="22"/>
                <w:szCs w:val="22"/>
              </w:rPr>
            </w:pPr>
            <w:r w:rsidRPr="00E07E4E">
              <w:rPr>
                <w:sz w:val="22"/>
                <w:szCs w:val="22"/>
              </w:rPr>
              <w:t>Legal Guardian</w:t>
            </w:r>
          </w:p>
        </w:tc>
      </w:tr>
      <w:tr w:rsidR="00E07E4E" w:rsidRPr="00E07E4E" w14:paraId="6A363D24"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F57E697" w14:textId="77777777" w:rsidR="00E07E4E" w:rsidRPr="00E07E4E" w:rsidRDefault="00E07E4E" w:rsidP="009C2215">
            <w:pPr>
              <w:jc w:val="center"/>
              <w:rPr>
                <w:color w:val="FFFFFF"/>
                <w:sz w:val="22"/>
                <w:szCs w:val="22"/>
              </w:rPr>
            </w:pPr>
            <w:r w:rsidRPr="00E07E4E">
              <w:rPr>
                <w:color w:val="FFFFFF"/>
                <w:sz w:val="22"/>
                <w:szCs w:val="22"/>
              </w:rPr>
              <w:t>Provider Specifications</w:t>
            </w:r>
          </w:p>
        </w:tc>
      </w:tr>
      <w:tr w:rsidR="00E07E4E" w:rsidRPr="00E07E4E" w14:paraId="51FF687C" w14:textId="77777777" w:rsidTr="009C2215">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3DD48BE2" w14:textId="77777777" w:rsidR="00E07E4E" w:rsidRPr="00E07E4E" w:rsidRDefault="00E07E4E" w:rsidP="009C2215">
            <w:pPr>
              <w:spacing w:before="60"/>
              <w:rPr>
                <w:sz w:val="22"/>
                <w:szCs w:val="22"/>
              </w:rPr>
            </w:pPr>
            <w:r w:rsidRPr="00E07E4E">
              <w:rPr>
                <w:sz w:val="22"/>
                <w:szCs w:val="22"/>
              </w:rPr>
              <w:t>Provider Category(s)</w:t>
            </w:r>
          </w:p>
          <w:p w14:paraId="1E0735F8" w14:textId="77777777" w:rsidR="00E07E4E" w:rsidRPr="00E07E4E" w:rsidRDefault="00E07E4E" w:rsidP="009C2215">
            <w:pPr>
              <w:rPr>
                <w:b/>
                <w:sz w:val="22"/>
                <w:szCs w:val="22"/>
              </w:rPr>
            </w:pPr>
            <w:r w:rsidRPr="00E07E4E">
              <w:rPr>
                <w:i/>
                <w:sz w:val="22"/>
                <w:szCs w:val="22"/>
              </w:rPr>
              <w:t>(check one or both)</w:t>
            </w:r>
            <w:r w:rsidRPr="00E07E4E">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15AE2EE8" w14:textId="2A9DE9B9" w:rsidR="00E07E4E" w:rsidRPr="00E07E4E"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564A3C84" w14:textId="77777777" w:rsidR="00E07E4E" w:rsidRPr="00E07E4E" w:rsidRDefault="00E07E4E" w:rsidP="009C2215">
            <w:pPr>
              <w:spacing w:before="60"/>
              <w:rPr>
                <w:sz w:val="22"/>
                <w:szCs w:val="22"/>
              </w:rPr>
            </w:pPr>
            <w:r w:rsidRPr="00E07E4E">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790083AB" w14:textId="2B8BD478" w:rsidR="00E07E4E" w:rsidRPr="00E07E4E"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914" w:type="dxa"/>
            <w:gridSpan w:val="7"/>
            <w:tcBorders>
              <w:top w:val="single" w:sz="12" w:space="0" w:color="auto"/>
              <w:left w:val="single" w:sz="12" w:space="0" w:color="auto"/>
              <w:bottom w:val="single" w:sz="12" w:space="0" w:color="auto"/>
              <w:right w:val="single" w:sz="12" w:space="0" w:color="auto"/>
            </w:tcBorders>
          </w:tcPr>
          <w:p w14:paraId="23C830A8" w14:textId="77777777" w:rsidR="00E07E4E" w:rsidRPr="00E07E4E" w:rsidRDefault="00E07E4E" w:rsidP="009C2215">
            <w:pPr>
              <w:spacing w:before="60"/>
              <w:rPr>
                <w:sz w:val="22"/>
                <w:szCs w:val="22"/>
              </w:rPr>
            </w:pPr>
            <w:r w:rsidRPr="00E07E4E">
              <w:rPr>
                <w:sz w:val="22"/>
                <w:szCs w:val="22"/>
              </w:rPr>
              <w:t>Agency.  List the types of agencies:</w:t>
            </w:r>
          </w:p>
        </w:tc>
      </w:tr>
      <w:tr w:rsidR="00E07E4E" w:rsidRPr="00E07E4E" w14:paraId="15768CEA" w14:textId="77777777" w:rsidTr="009C2215">
        <w:trPr>
          <w:trHeight w:val="185"/>
          <w:jc w:val="center"/>
        </w:trPr>
        <w:tc>
          <w:tcPr>
            <w:tcW w:w="1881" w:type="dxa"/>
            <w:gridSpan w:val="3"/>
            <w:vMerge/>
          </w:tcPr>
          <w:p w14:paraId="4E583383" w14:textId="77777777" w:rsidR="00E07E4E" w:rsidRPr="00E07E4E" w:rsidRDefault="00E07E4E" w:rsidP="009C221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8BD19F5" w14:textId="77777777" w:rsidR="00E07E4E" w:rsidRPr="00E07E4E" w:rsidRDefault="00E07E4E" w:rsidP="009C2215">
            <w:pPr>
              <w:spacing w:before="60"/>
              <w:rPr>
                <w:sz w:val="22"/>
                <w:szCs w:val="22"/>
              </w:rPr>
            </w:pPr>
            <w:r w:rsidRPr="00E07E4E">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79999F05" w14:textId="77777777" w:rsidR="00E07E4E" w:rsidRPr="00E07E4E" w:rsidRDefault="00E07E4E" w:rsidP="009C2215">
            <w:pPr>
              <w:spacing w:before="60"/>
              <w:rPr>
                <w:sz w:val="22"/>
                <w:szCs w:val="22"/>
              </w:rPr>
            </w:pPr>
            <w:r w:rsidRPr="00E07E4E">
              <w:rPr>
                <w:sz w:val="22"/>
                <w:szCs w:val="22"/>
              </w:rPr>
              <w:t>Qualified Contractors authorized to sell this equipment or make adaptations</w:t>
            </w:r>
          </w:p>
        </w:tc>
      </w:tr>
      <w:tr w:rsidR="00E07E4E" w:rsidRPr="00E07E4E" w14:paraId="1E27B354" w14:textId="77777777" w:rsidTr="009C2215">
        <w:trPr>
          <w:trHeight w:val="185"/>
          <w:jc w:val="center"/>
        </w:trPr>
        <w:tc>
          <w:tcPr>
            <w:tcW w:w="1881" w:type="dxa"/>
            <w:gridSpan w:val="3"/>
            <w:tcBorders>
              <w:top w:val="nil"/>
              <w:left w:val="single" w:sz="12" w:space="0" w:color="auto"/>
              <w:bottom w:val="single" w:sz="12" w:space="0" w:color="auto"/>
              <w:right w:val="single" w:sz="12" w:space="0" w:color="auto"/>
            </w:tcBorders>
          </w:tcPr>
          <w:p w14:paraId="0008977F" w14:textId="77777777" w:rsidR="00E07E4E" w:rsidRPr="00E07E4E" w:rsidRDefault="00E07E4E" w:rsidP="009C221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64A8963C" w14:textId="77777777" w:rsidR="00E07E4E" w:rsidRPr="00E07E4E" w:rsidRDefault="00E07E4E" w:rsidP="009C2215">
            <w:pPr>
              <w:spacing w:before="60"/>
              <w:rPr>
                <w:sz w:val="22"/>
                <w:szCs w:val="22"/>
              </w:rPr>
            </w:pPr>
            <w:r w:rsidRPr="00E07E4E">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3298775B" w14:textId="77777777" w:rsidR="00E07E4E" w:rsidRPr="00E07E4E" w:rsidRDefault="00E07E4E" w:rsidP="009C2215">
            <w:pPr>
              <w:spacing w:before="60"/>
              <w:rPr>
                <w:sz w:val="22"/>
                <w:szCs w:val="22"/>
              </w:rPr>
            </w:pPr>
            <w:r w:rsidRPr="00E07E4E">
              <w:rPr>
                <w:sz w:val="22"/>
                <w:szCs w:val="22"/>
              </w:rPr>
              <w:t>Non-profit, for-profit provider, state operated AT Evaluation, Training, and Device Provider Agencies</w:t>
            </w:r>
          </w:p>
        </w:tc>
      </w:tr>
      <w:tr w:rsidR="00E07E4E" w:rsidRPr="00E07E4E" w14:paraId="419B8321"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4176C1D" w14:textId="77777777" w:rsidR="00E07E4E" w:rsidRPr="00E07E4E" w:rsidRDefault="00E07E4E" w:rsidP="009C2215">
            <w:pPr>
              <w:spacing w:before="60"/>
              <w:rPr>
                <w:b/>
                <w:sz w:val="22"/>
                <w:szCs w:val="22"/>
              </w:rPr>
            </w:pPr>
            <w:r w:rsidRPr="00E07E4E">
              <w:rPr>
                <w:b/>
                <w:sz w:val="22"/>
                <w:szCs w:val="22"/>
              </w:rPr>
              <w:t>Provider Qualifications</w:t>
            </w:r>
            <w:r w:rsidRPr="00E07E4E">
              <w:rPr>
                <w:sz w:val="22"/>
                <w:szCs w:val="22"/>
              </w:rPr>
              <w:t xml:space="preserve"> </w:t>
            </w:r>
          </w:p>
        </w:tc>
      </w:tr>
      <w:tr w:rsidR="00E07E4E" w:rsidRPr="00E07E4E" w14:paraId="7B3608F6"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060266BA" w14:textId="77777777" w:rsidR="00E07E4E" w:rsidRPr="00E07E4E" w:rsidRDefault="00E07E4E" w:rsidP="009C2215">
            <w:pPr>
              <w:spacing w:before="60"/>
              <w:rPr>
                <w:sz w:val="22"/>
                <w:szCs w:val="22"/>
              </w:rPr>
            </w:pPr>
            <w:r w:rsidRPr="00E07E4E">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252BA9F7" w14:textId="77777777" w:rsidR="00E07E4E" w:rsidRPr="00E07E4E" w:rsidRDefault="00E07E4E" w:rsidP="009C2215">
            <w:pPr>
              <w:spacing w:before="60"/>
              <w:jc w:val="center"/>
              <w:rPr>
                <w:sz w:val="22"/>
                <w:szCs w:val="22"/>
              </w:rPr>
            </w:pPr>
            <w:r w:rsidRPr="00E07E4E">
              <w:rPr>
                <w:sz w:val="22"/>
                <w:szCs w:val="22"/>
              </w:rPr>
              <w:t xml:space="preserve">License </w:t>
            </w:r>
            <w:r w:rsidRPr="00E07E4E">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17242BA5" w14:textId="77777777" w:rsidR="00E07E4E" w:rsidRPr="00E07E4E" w:rsidRDefault="00E07E4E" w:rsidP="009C2215">
            <w:pPr>
              <w:spacing w:before="60"/>
              <w:jc w:val="center"/>
              <w:rPr>
                <w:sz w:val="22"/>
                <w:szCs w:val="22"/>
              </w:rPr>
            </w:pPr>
            <w:r w:rsidRPr="00E07E4E">
              <w:rPr>
                <w:sz w:val="22"/>
                <w:szCs w:val="22"/>
              </w:rPr>
              <w:t xml:space="preserve">Certificate </w:t>
            </w:r>
            <w:r w:rsidRPr="00E07E4E">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61AB1448" w14:textId="77777777" w:rsidR="00E07E4E" w:rsidRPr="00E07E4E" w:rsidRDefault="00E07E4E" w:rsidP="009C2215">
            <w:pPr>
              <w:spacing w:before="60"/>
              <w:jc w:val="center"/>
              <w:rPr>
                <w:sz w:val="22"/>
                <w:szCs w:val="22"/>
              </w:rPr>
            </w:pPr>
            <w:r w:rsidRPr="00E07E4E">
              <w:rPr>
                <w:sz w:val="22"/>
                <w:szCs w:val="22"/>
              </w:rPr>
              <w:t xml:space="preserve">Other Standard </w:t>
            </w:r>
            <w:r w:rsidRPr="00E07E4E">
              <w:rPr>
                <w:i/>
                <w:sz w:val="22"/>
                <w:szCs w:val="22"/>
              </w:rPr>
              <w:t>(specify)</w:t>
            </w:r>
          </w:p>
        </w:tc>
      </w:tr>
      <w:tr w:rsidR="00E07E4E" w:rsidRPr="00E07E4E" w14:paraId="3189A6A1"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6302BA67" w14:textId="77777777" w:rsidR="00E07E4E" w:rsidRPr="00E07E4E" w:rsidRDefault="00E07E4E" w:rsidP="009C2215">
            <w:pPr>
              <w:spacing w:before="60"/>
              <w:rPr>
                <w:b/>
                <w:bCs/>
                <w:sz w:val="22"/>
                <w:szCs w:val="22"/>
              </w:rPr>
            </w:pPr>
            <w:r w:rsidRPr="00E07E4E">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AB5F721" w14:textId="77777777" w:rsidR="00E07E4E" w:rsidRPr="00E07E4E" w:rsidRDefault="00E07E4E" w:rsidP="009C221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31D6948A" w14:textId="77777777" w:rsidR="00E07E4E" w:rsidRPr="00E07E4E" w:rsidRDefault="00E07E4E" w:rsidP="009C221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100D4D2D" w14:textId="77777777" w:rsidR="00E07E4E" w:rsidRPr="00E07E4E" w:rsidRDefault="00E07E4E" w:rsidP="009C2215">
            <w:pPr>
              <w:spacing w:before="60"/>
              <w:rPr>
                <w:sz w:val="22"/>
                <w:szCs w:val="22"/>
              </w:rPr>
            </w:pPr>
            <w:r w:rsidRPr="00E07E4E">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69565F0F" w14:textId="77777777" w:rsidR="00E07E4E" w:rsidRPr="00E07E4E" w:rsidRDefault="00E07E4E" w:rsidP="009C2215">
            <w:pPr>
              <w:rPr>
                <w:sz w:val="22"/>
                <w:szCs w:val="22"/>
              </w:rPr>
            </w:pPr>
            <w:r w:rsidRPr="00E07E4E">
              <w:rPr>
                <w:sz w:val="22"/>
                <w:szCs w:val="22"/>
              </w:rPr>
              <w:t>Individual Qualified Contractors must meet or purchase from entities that meet state requirements to sell, lease, maintain or modify equipment. They must hold a valid tax payer ID number. Payment for services is made only to providers who</w:t>
            </w:r>
            <w:r w:rsidRPr="00E07E4E">
              <w:rPr>
                <w:sz w:val="22"/>
                <w:szCs w:val="22"/>
              </w:rPr>
              <w:lastRenderedPageBreak/>
              <w:t xml:space="preserve">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E07E4E" w:rsidDel="00890D0E">
              <w:rPr>
                <w:sz w:val="22"/>
                <w:szCs w:val="22"/>
              </w:rPr>
              <w:t xml:space="preserve"> </w:t>
            </w:r>
            <w:r w:rsidRPr="00E07E4E">
              <w:rPr>
                <w:sz w:val="22"/>
                <w:szCs w:val="22"/>
              </w:rPr>
              <w:t>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w:t>
            </w:r>
            <w:r w:rsidRPr="00E07E4E">
              <w:rPr>
                <w:sz w:val="22"/>
                <w:szCs w:val="22"/>
              </w:rPr>
              <w:lastRenderedPageBreak/>
              <w:t>e</w:t>
            </w:r>
            <w:r w:rsidRPr="00E07E4E">
              <w:rPr>
                <w:sz w:val="22"/>
                <w:szCs w:val="22"/>
              </w:rPr>
              <w:lastRenderedPageBreak/>
              <w:t>re the employee or subcontractor delivers or sets up equipment in the participant’s home.</w:t>
            </w:r>
          </w:p>
        </w:tc>
      </w:tr>
      <w:tr w:rsidR="00E07E4E" w:rsidRPr="00E07E4E" w14:paraId="53F40E9A"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08CA42B6" w14:textId="77777777" w:rsidR="00E07E4E" w:rsidRPr="00E07E4E" w:rsidRDefault="00E07E4E" w:rsidP="009C2215">
            <w:pPr>
              <w:pStyle w:val="TableParagraph"/>
              <w:spacing w:before="29"/>
              <w:ind w:left="44"/>
            </w:pPr>
            <w:r w:rsidRPr="00E07E4E">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26DF9E3" w14:textId="77777777" w:rsidR="00E07E4E" w:rsidRPr="00E07E4E" w:rsidRDefault="00E07E4E" w:rsidP="009C221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60185507" w14:textId="77777777" w:rsidR="00E07E4E" w:rsidRPr="00E07E4E" w:rsidRDefault="00E07E4E" w:rsidP="009C221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2082C609" w14:textId="77777777" w:rsidR="00E07E4E" w:rsidRPr="00E07E4E" w:rsidRDefault="00E07E4E" w:rsidP="009C2215">
            <w:pPr>
              <w:spacing w:before="60"/>
              <w:rPr>
                <w:sz w:val="22"/>
                <w:szCs w:val="22"/>
              </w:rPr>
            </w:pPr>
            <w:r w:rsidRPr="00E07E4E">
              <w:rPr>
                <w:sz w:val="22"/>
                <w:szCs w:val="22"/>
              </w:rPr>
              <w:t>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w:t>
            </w:r>
            <w:r w:rsidRPr="00E07E4E">
              <w:rPr>
                <w:sz w:val="22"/>
                <w:szCs w:val="22"/>
              </w:rPr>
              <w:lastRenderedPageBreak/>
              <w:t>hnology business practice; and (5) demonstrate compliance with state and national criminal history background checks in accordance with 101 CMR 15.00: Criminal Offender Record Check 115 CMR 12.00: National Criminal Background Checks on all employees or subcontractors where the employee or subcontractor may have the potential for unsupervised contact with a waiver participant such as whe</w:t>
            </w:r>
            <w:r w:rsidRPr="00E07E4E">
              <w:rPr>
                <w:sz w:val="22"/>
                <w:szCs w:val="22"/>
              </w:rPr>
              <w:lastRenderedPageBreak/>
              <w:t>r</w:t>
            </w:r>
            <w:r w:rsidRPr="00E07E4E">
              <w:rPr>
                <w:sz w:val="22"/>
                <w:szCs w:val="22"/>
              </w:rPr>
              <w:lastRenderedPageBreak/>
              <w:t>e the employee or subcontractor delivers or sets up equipment in the participant’s  home.</w:t>
            </w:r>
          </w:p>
        </w:tc>
      </w:tr>
      <w:tr w:rsidR="00E07E4E" w:rsidRPr="00E07E4E" w14:paraId="4F8DFCB2"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54E100C9" w14:textId="77777777" w:rsidR="00E07E4E" w:rsidRPr="00E07E4E" w:rsidRDefault="00E07E4E" w:rsidP="009C2215">
            <w:pPr>
              <w:pStyle w:val="TableParagraph"/>
              <w:spacing w:before="29"/>
              <w:ind w:left="44"/>
            </w:pPr>
            <w:r w:rsidRPr="00E07E4E">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6E80CDD" w14:textId="77777777" w:rsidR="00E07E4E" w:rsidRPr="00E07E4E" w:rsidRDefault="00E07E4E" w:rsidP="009C2215">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1F425F11" w14:textId="77777777" w:rsidR="00E07E4E" w:rsidRPr="00E07E4E" w:rsidRDefault="00E07E4E" w:rsidP="009C2215">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045CE6A" w14:textId="77777777" w:rsidR="00E07E4E" w:rsidRPr="00E07E4E" w:rsidRDefault="00E07E4E" w:rsidP="009C2215">
            <w:pPr>
              <w:pStyle w:val="BodyText"/>
              <w:spacing w:before="28" w:line="271" w:lineRule="auto"/>
              <w:ind w:left="30" w:right="60"/>
              <w:rPr>
                <w:sz w:val="22"/>
                <w:szCs w:val="22"/>
              </w:rPr>
            </w:pPr>
            <w:r w:rsidRPr="00E07E4E">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210C9E0A" w14:textId="77777777" w:rsidR="00E07E4E" w:rsidRPr="00E07E4E" w:rsidRDefault="00E07E4E" w:rsidP="009C2215">
            <w:pPr>
              <w:pStyle w:val="BodyText"/>
              <w:spacing w:before="28" w:line="271" w:lineRule="auto"/>
              <w:ind w:left="30" w:right="60"/>
              <w:rPr>
                <w:sz w:val="22"/>
                <w:szCs w:val="22"/>
              </w:rPr>
            </w:pPr>
            <w:r w:rsidRPr="00E07E4E">
              <w:rPr>
                <w:sz w:val="22"/>
                <w:szCs w:val="22"/>
              </w:rPr>
              <w:t>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w:t>
            </w:r>
            <w:r w:rsidRPr="00E07E4E">
              <w:rPr>
                <w:sz w:val="22"/>
                <w:szCs w:val="22"/>
              </w:rPr>
              <w:lastRenderedPageBreak/>
              <w:t>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p w14:paraId="7C179DD3" w14:textId="77777777" w:rsidR="00E07E4E" w:rsidRPr="00E07E4E" w:rsidRDefault="00E07E4E" w:rsidP="009C2215">
            <w:pPr>
              <w:pStyle w:val="BodyText"/>
              <w:spacing w:before="28" w:line="271" w:lineRule="auto"/>
              <w:ind w:left="30" w:right="60"/>
              <w:rPr>
                <w:sz w:val="22"/>
                <w:szCs w:val="22"/>
              </w:rPr>
            </w:pPr>
          </w:p>
          <w:p w14:paraId="310EB0B3" w14:textId="77777777" w:rsidR="00E07E4E" w:rsidRPr="00E07E4E" w:rsidRDefault="00E07E4E" w:rsidP="009C2215">
            <w:pPr>
              <w:pStyle w:val="BodyText"/>
              <w:spacing w:before="28" w:line="271" w:lineRule="auto"/>
              <w:ind w:left="30" w:right="60"/>
              <w:rPr>
                <w:sz w:val="22"/>
                <w:szCs w:val="22"/>
              </w:rPr>
            </w:pPr>
            <w:r w:rsidRPr="00E07E4E">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B9D7F0C" w14:textId="77777777" w:rsidR="00E07E4E" w:rsidRPr="00E07E4E" w:rsidRDefault="00E07E4E" w:rsidP="009C2215">
            <w:pPr>
              <w:pStyle w:val="BodyText"/>
              <w:spacing w:before="28" w:line="271" w:lineRule="auto"/>
              <w:ind w:left="30" w:right="60"/>
              <w:rPr>
                <w:sz w:val="22"/>
                <w:szCs w:val="22"/>
              </w:rPr>
            </w:pPr>
          </w:p>
          <w:p w14:paraId="041FB5CC" w14:textId="77777777" w:rsidR="00E07E4E" w:rsidRPr="00E07E4E" w:rsidRDefault="00E07E4E" w:rsidP="009C2215">
            <w:pPr>
              <w:pStyle w:val="BodyText"/>
              <w:spacing w:before="28" w:line="271" w:lineRule="auto"/>
              <w:ind w:left="30" w:right="60"/>
              <w:rPr>
                <w:sz w:val="22"/>
                <w:szCs w:val="22"/>
              </w:rPr>
            </w:pPr>
            <w:r w:rsidRPr="00E07E4E">
              <w:rPr>
                <w:sz w:val="22"/>
                <w:szCs w:val="22"/>
              </w:rPr>
              <w:t>DDS/EOHHS relies on the providers’ independent legal obligation as covered entities and contractual obligations to comply with these requirements. There is not a single</w:t>
            </w:r>
            <w:r w:rsidRPr="00E07E4E">
              <w:rPr>
                <w:sz w:val="22"/>
                <w:szCs w:val="22"/>
              </w:rPr>
              <w:lastRenderedPageBreak/>
              <w:t xml:space="preserve"> </w:t>
            </w:r>
            <w:r w:rsidRPr="00E07E4E">
              <w:rPr>
                <w:sz w:val="22"/>
                <w:szCs w:val="22"/>
              </w:rPr>
              <w:lastRenderedPageBreak/>
              <w:t>state HIPAA compliance officer.  This methodology is accepted by DDS and EOHHS officials.</w:t>
            </w:r>
          </w:p>
        </w:tc>
      </w:tr>
      <w:tr w:rsidR="00E07E4E" w:rsidRPr="00E07E4E" w14:paraId="5D41F2AE"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15240B3D" w14:textId="77777777" w:rsidR="00E07E4E" w:rsidRPr="00E07E4E" w:rsidRDefault="00E07E4E" w:rsidP="009C2215">
            <w:pPr>
              <w:pStyle w:val="TableParagraph"/>
              <w:spacing w:before="29"/>
              <w:ind w:left="44"/>
            </w:pPr>
            <w:r w:rsidRPr="00E07E4E">
              <w:t>Non-profit, for-profit provider, state operated AT Evaluation, Training, and Device Provider Agencies</w:t>
            </w:r>
          </w:p>
          <w:p w14:paraId="22CFDD15" w14:textId="77777777" w:rsidR="00E07E4E" w:rsidRPr="00E07E4E" w:rsidRDefault="00E07E4E" w:rsidP="009C2215">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1B6131C4" w14:textId="77777777" w:rsidR="00E07E4E" w:rsidRPr="00E07E4E" w:rsidRDefault="00E07E4E" w:rsidP="009C2215">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7ABEFC73" w14:textId="77777777" w:rsidR="00E07E4E" w:rsidRPr="00E07E4E" w:rsidRDefault="00E07E4E" w:rsidP="009C2215">
            <w:pPr>
              <w:pStyle w:val="BodyText"/>
              <w:spacing w:before="28"/>
              <w:ind w:left="30"/>
              <w:rPr>
                <w:sz w:val="22"/>
                <w:szCs w:val="22"/>
              </w:rPr>
            </w:pPr>
          </w:p>
          <w:p w14:paraId="0BE7B63A" w14:textId="77777777" w:rsidR="00E07E4E" w:rsidRPr="00E07E4E" w:rsidRDefault="00E07E4E" w:rsidP="009C2215">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34678A8" w14:textId="77777777" w:rsidR="00E07E4E" w:rsidRPr="00E07E4E" w:rsidRDefault="00E07E4E" w:rsidP="009C2215">
            <w:pPr>
              <w:pStyle w:val="BodyText"/>
              <w:spacing w:before="28" w:line="271" w:lineRule="auto"/>
              <w:ind w:left="30" w:right="60"/>
              <w:rPr>
                <w:sz w:val="22"/>
                <w:szCs w:val="22"/>
              </w:rPr>
            </w:pPr>
            <w:r w:rsidRPr="00E07E4E">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518F979A" w14:textId="77777777" w:rsidR="00E07E4E" w:rsidRPr="00E07E4E" w:rsidRDefault="00E07E4E" w:rsidP="009C2215">
            <w:pPr>
              <w:pStyle w:val="BodyText"/>
              <w:spacing w:before="28" w:line="271" w:lineRule="auto"/>
              <w:ind w:left="30" w:right="60"/>
              <w:rPr>
                <w:sz w:val="22"/>
                <w:szCs w:val="22"/>
              </w:rPr>
            </w:pPr>
            <w:r w:rsidRPr="00E07E4E">
              <w:rPr>
                <w:sz w:val="22"/>
                <w:szCs w:val="22"/>
              </w:rPr>
              <w:t>Qualified agency providers must meet state requirements to sell, lease, maintain or modify equipment. They must hol</w:t>
            </w:r>
            <w:r w:rsidRPr="00E07E4E">
              <w:rPr>
                <w:sz w:val="22"/>
                <w:szCs w:val="22"/>
              </w:rPr>
              <w:lastRenderedPageBreak/>
              <w:t>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r w:rsidRPr="00E07E4E" w:rsidDel="00ED61EC">
              <w:rPr>
                <w:sz w:val="22"/>
                <w:szCs w:val="22"/>
              </w:rPr>
              <w:t xml:space="preserve"> </w:t>
            </w:r>
          </w:p>
          <w:p w14:paraId="725F6556" w14:textId="0AEC2CF5" w:rsidR="00E07E4E" w:rsidRPr="00E07E4E" w:rsidRDefault="00E07E4E" w:rsidP="00FC752D">
            <w:pPr>
              <w:pStyle w:val="BodyText"/>
              <w:spacing w:before="28" w:line="271" w:lineRule="auto"/>
              <w:ind w:right="60"/>
              <w:rPr>
                <w:sz w:val="22"/>
                <w:szCs w:val="22"/>
              </w:rPr>
            </w:pPr>
            <w:r w:rsidRPr="00E07E4E">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0BF7D97" w14:textId="77777777" w:rsidR="00E07E4E" w:rsidRPr="00E07E4E" w:rsidRDefault="00E07E4E" w:rsidP="009C2215">
            <w:pPr>
              <w:pStyle w:val="BodyText"/>
              <w:spacing w:before="28" w:line="271" w:lineRule="auto"/>
              <w:ind w:left="30" w:right="60"/>
              <w:rPr>
                <w:sz w:val="22"/>
                <w:szCs w:val="22"/>
              </w:rPr>
            </w:pPr>
            <w:r w:rsidRPr="00E07E4E">
              <w:rPr>
                <w:sz w:val="22"/>
                <w:szCs w:val="22"/>
              </w:rPr>
              <w:t>DDS/EOHHS relies on the providers’ independent legal obligation as covered entities and contractual obligations to comply with these requirements. There is not a single</w:t>
            </w:r>
            <w:r w:rsidRPr="00E07E4E">
              <w:rPr>
                <w:sz w:val="22"/>
                <w:szCs w:val="22"/>
              </w:rPr>
              <w:lastRenderedPageBreak/>
              <w:t xml:space="preserve"> </w:t>
            </w:r>
            <w:r w:rsidRPr="00E07E4E">
              <w:rPr>
                <w:sz w:val="22"/>
                <w:szCs w:val="22"/>
              </w:rPr>
              <w:lastRenderedPageBreak/>
              <w:t>state HIPAA compliance officer.  This met</w:t>
            </w:r>
            <w:r w:rsidRPr="00E07E4E">
              <w:rPr>
                <w:sz w:val="22"/>
                <w:szCs w:val="22"/>
              </w:rPr>
              <w:lastRenderedPageBreak/>
              <w:t>hodology is accepted by DDS and EOHHS officials.</w:t>
            </w:r>
          </w:p>
        </w:tc>
      </w:tr>
      <w:tr w:rsidR="00E07E4E" w:rsidRPr="00E07E4E" w14:paraId="367B77C4"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607DB78" w14:textId="77777777" w:rsidR="00E07E4E" w:rsidRPr="00E07E4E" w:rsidRDefault="00E07E4E" w:rsidP="009C2215">
            <w:pPr>
              <w:spacing w:before="60"/>
              <w:rPr>
                <w:b/>
                <w:sz w:val="22"/>
                <w:szCs w:val="22"/>
              </w:rPr>
            </w:pPr>
            <w:r w:rsidRPr="00E07E4E">
              <w:rPr>
                <w:b/>
                <w:sz w:val="22"/>
                <w:szCs w:val="22"/>
              </w:rPr>
              <w:t>Verification of Provider Qualifications</w:t>
            </w:r>
          </w:p>
        </w:tc>
      </w:tr>
      <w:tr w:rsidR="00E07E4E" w:rsidRPr="00E07E4E" w14:paraId="1BF303AC"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14:paraId="39AE66A1" w14:textId="77777777" w:rsidR="00E07E4E" w:rsidRPr="00E07E4E" w:rsidRDefault="00E07E4E" w:rsidP="009C2215">
            <w:pPr>
              <w:spacing w:before="60"/>
              <w:jc w:val="center"/>
              <w:rPr>
                <w:sz w:val="22"/>
                <w:szCs w:val="22"/>
              </w:rPr>
            </w:pPr>
            <w:r w:rsidRPr="00E07E4E">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2A412D1" w14:textId="77777777" w:rsidR="00E07E4E" w:rsidRPr="00E07E4E" w:rsidRDefault="00E07E4E" w:rsidP="009C2215">
            <w:pPr>
              <w:spacing w:before="60"/>
              <w:jc w:val="center"/>
              <w:rPr>
                <w:sz w:val="22"/>
                <w:szCs w:val="22"/>
              </w:rPr>
            </w:pPr>
            <w:r w:rsidRPr="00E07E4E">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B72BE16" w14:textId="77777777" w:rsidR="00E07E4E" w:rsidRPr="00E07E4E" w:rsidRDefault="00E07E4E" w:rsidP="009C2215">
            <w:pPr>
              <w:spacing w:before="60"/>
              <w:jc w:val="center"/>
              <w:rPr>
                <w:sz w:val="22"/>
                <w:szCs w:val="22"/>
              </w:rPr>
            </w:pPr>
            <w:r w:rsidRPr="00E07E4E">
              <w:rPr>
                <w:sz w:val="22"/>
                <w:szCs w:val="22"/>
              </w:rPr>
              <w:t>Frequency of Verification</w:t>
            </w:r>
          </w:p>
        </w:tc>
      </w:tr>
      <w:tr w:rsidR="00E07E4E" w:rsidRPr="00E07E4E" w14:paraId="44DADCD0"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54E0A15E" w14:textId="77777777" w:rsidR="00E07E4E" w:rsidRPr="00E07E4E" w:rsidRDefault="00E07E4E" w:rsidP="009C2215">
            <w:pPr>
              <w:pStyle w:val="TableParagraph"/>
              <w:spacing w:before="29"/>
              <w:ind w:left="44"/>
            </w:pPr>
            <w:r w:rsidRPr="00E07E4E">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89B82B7" w14:textId="77777777" w:rsidR="00E07E4E" w:rsidRPr="00E07E4E" w:rsidRDefault="00E07E4E" w:rsidP="009C2215">
            <w:pPr>
              <w:spacing w:before="60"/>
              <w:rPr>
                <w:sz w:val="22"/>
                <w:szCs w:val="22"/>
              </w:rPr>
            </w:pPr>
            <w:r w:rsidRPr="00E07E4E">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10F29215" w14:textId="77777777" w:rsidR="00E07E4E" w:rsidRPr="00E07E4E" w:rsidRDefault="00E07E4E" w:rsidP="009C2215">
            <w:pPr>
              <w:spacing w:before="60"/>
              <w:rPr>
                <w:sz w:val="22"/>
                <w:szCs w:val="22"/>
              </w:rPr>
            </w:pPr>
            <w:r w:rsidRPr="00E07E4E">
              <w:rPr>
                <w:sz w:val="22"/>
                <w:szCs w:val="22"/>
              </w:rPr>
              <w:t>Every two years.</w:t>
            </w:r>
          </w:p>
        </w:tc>
      </w:tr>
      <w:tr w:rsidR="00E07E4E" w:rsidRPr="00E07E4E" w14:paraId="509414DC"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1B55DF59" w14:textId="77777777" w:rsidR="00E07E4E" w:rsidRPr="00E07E4E" w:rsidRDefault="00E07E4E" w:rsidP="009C2215">
            <w:pPr>
              <w:pStyle w:val="TableParagraph"/>
              <w:spacing w:before="29"/>
              <w:ind w:left="44"/>
            </w:pPr>
            <w:r w:rsidRPr="00E07E4E">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8660D42" w14:textId="77777777" w:rsidR="00E07E4E" w:rsidRPr="00E07E4E" w:rsidRDefault="00E07E4E" w:rsidP="009C2215">
            <w:pPr>
              <w:spacing w:before="60"/>
              <w:rPr>
                <w:sz w:val="22"/>
                <w:szCs w:val="22"/>
              </w:rPr>
            </w:pPr>
            <w:r w:rsidRPr="00E07E4E">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0E177219" w14:textId="77777777" w:rsidR="00E07E4E" w:rsidRPr="00E07E4E" w:rsidRDefault="00E07E4E" w:rsidP="009C2215">
            <w:pPr>
              <w:spacing w:before="60"/>
              <w:rPr>
                <w:sz w:val="22"/>
                <w:szCs w:val="22"/>
              </w:rPr>
            </w:pPr>
            <w:r w:rsidRPr="00E07E4E">
              <w:rPr>
                <w:sz w:val="22"/>
                <w:szCs w:val="22"/>
              </w:rPr>
              <w:t>Every two years.</w:t>
            </w:r>
          </w:p>
          <w:p w14:paraId="3480E9BF" w14:textId="77777777" w:rsidR="00E07E4E" w:rsidRPr="00E07E4E" w:rsidRDefault="00E07E4E" w:rsidP="009C2215">
            <w:pPr>
              <w:spacing w:before="60"/>
              <w:rPr>
                <w:sz w:val="22"/>
                <w:szCs w:val="22"/>
              </w:rPr>
            </w:pPr>
          </w:p>
        </w:tc>
      </w:tr>
      <w:tr w:rsidR="00E07E4E" w:rsidRPr="00E07E4E" w14:paraId="192128ED"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5BF118E8" w14:textId="77777777" w:rsidR="00E07E4E" w:rsidRPr="00E07E4E" w:rsidRDefault="00E07E4E" w:rsidP="009C2215">
            <w:pPr>
              <w:pStyle w:val="TableParagraph"/>
              <w:spacing w:before="29"/>
              <w:ind w:left="44"/>
            </w:pPr>
            <w:r w:rsidRPr="00E07E4E">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B556614" w14:textId="77777777" w:rsidR="00E07E4E" w:rsidRPr="00E07E4E" w:rsidRDefault="00E07E4E" w:rsidP="009C2215">
            <w:pPr>
              <w:pStyle w:val="BodyText"/>
              <w:spacing w:before="28"/>
              <w:ind w:left="30"/>
              <w:rPr>
                <w:sz w:val="22"/>
                <w:szCs w:val="22"/>
              </w:rPr>
            </w:pPr>
            <w:r w:rsidRPr="00E07E4E">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2639F964" w14:textId="77777777" w:rsidR="00E07E4E" w:rsidRPr="00E07E4E" w:rsidRDefault="00E07E4E" w:rsidP="009C2215">
            <w:pPr>
              <w:spacing w:before="60"/>
              <w:rPr>
                <w:sz w:val="22"/>
                <w:szCs w:val="22"/>
              </w:rPr>
            </w:pPr>
            <w:r w:rsidRPr="00E07E4E">
              <w:rPr>
                <w:sz w:val="22"/>
                <w:szCs w:val="22"/>
              </w:rPr>
              <w:t>Every two years.</w:t>
            </w:r>
          </w:p>
        </w:tc>
      </w:tr>
      <w:tr w:rsidR="00E07E4E" w:rsidRPr="00E07E4E" w14:paraId="3780822C"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282BDD66" w14:textId="77777777" w:rsidR="00E07E4E" w:rsidRPr="00E07E4E" w:rsidRDefault="00E07E4E" w:rsidP="009C2215">
            <w:pPr>
              <w:pStyle w:val="TableParagraph"/>
              <w:spacing w:before="29"/>
              <w:ind w:left="44"/>
            </w:pPr>
            <w:r w:rsidRPr="00E07E4E">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35D9489A" w14:textId="77777777" w:rsidR="00E07E4E" w:rsidRPr="00E07E4E" w:rsidRDefault="00E07E4E" w:rsidP="009C2215">
            <w:pPr>
              <w:pStyle w:val="BodyText"/>
              <w:spacing w:before="28"/>
              <w:ind w:left="30"/>
              <w:rPr>
                <w:sz w:val="22"/>
                <w:szCs w:val="22"/>
              </w:rPr>
            </w:pPr>
            <w:r w:rsidRPr="00E07E4E">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6BC31EC6" w14:textId="77777777" w:rsidR="00E07E4E" w:rsidRPr="00E07E4E" w:rsidRDefault="00E07E4E" w:rsidP="009C2215">
            <w:pPr>
              <w:spacing w:before="60"/>
              <w:rPr>
                <w:sz w:val="22"/>
                <w:szCs w:val="22"/>
              </w:rPr>
            </w:pPr>
            <w:r w:rsidRPr="00E07E4E">
              <w:rPr>
                <w:sz w:val="22"/>
                <w:szCs w:val="22"/>
              </w:rPr>
              <w:t>Every two years.</w:t>
            </w:r>
          </w:p>
        </w:tc>
      </w:tr>
    </w:tbl>
    <w:p w14:paraId="16D71224" w14:textId="7753B0F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711"/>
        <w:gridCol w:w="461"/>
        <w:gridCol w:w="296"/>
        <w:gridCol w:w="1258"/>
        <w:gridCol w:w="496"/>
        <w:gridCol w:w="1628"/>
        <w:gridCol w:w="495"/>
        <w:gridCol w:w="688"/>
        <w:gridCol w:w="406"/>
        <w:gridCol w:w="950"/>
        <w:gridCol w:w="406"/>
        <w:gridCol w:w="409"/>
        <w:gridCol w:w="1243"/>
      </w:tblGrid>
      <w:tr w:rsidR="008132BA" w:rsidRPr="00084B7D" w14:paraId="2762B5CC"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C669B5B" w14:textId="77777777" w:rsidR="008132BA" w:rsidRPr="008132BA" w:rsidRDefault="008132BA" w:rsidP="009C2215">
            <w:pPr>
              <w:spacing w:before="60"/>
              <w:jc w:val="center"/>
              <w:rPr>
                <w:b/>
                <w:color w:val="FFFFFF"/>
                <w:sz w:val="22"/>
                <w:szCs w:val="22"/>
              </w:rPr>
            </w:pPr>
            <w:r w:rsidRPr="008132BA">
              <w:rPr>
                <w:b/>
                <w:color w:val="FFFFFF"/>
                <w:sz w:val="22"/>
                <w:szCs w:val="22"/>
              </w:rPr>
              <w:t>Service Specification</w:t>
            </w:r>
          </w:p>
        </w:tc>
      </w:tr>
      <w:tr w:rsidR="008132BA" w:rsidRPr="00084B7D" w14:paraId="3E656CB7"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0E50E61" w14:textId="3264277D" w:rsidR="008132BA" w:rsidRPr="008132BA" w:rsidRDefault="008132BA" w:rsidP="009C2215">
            <w:pPr>
              <w:spacing w:before="60"/>
              <w:rPr>
                <w:sz w:val="22"/>
                <w:szCs w:val="22"/>
              </w:rPr>
            </w:pPr>
            <w:r w:rsidRPr="008132BA">
              <w:rPr>
                <w:sz w:val="22"/>
                <w:szCs w:val="22"/>
              </w:rPr>
              <w:t xml:space="preserve">Service Type:  </w:t>
            </w:r>
            <w:r w:rsidRPr="008132BA">
              <w:rPr>
                <w:rFonts w:ascii="Segoe UI Symbol" w:hAnsi="Segoe UI Symbol" w:cs="Segoe UI Symbol"/>
                <w:sz w:val="22"/>
                <w:szCs w:val="22"/>
              </w:rPr>
              <w:t>☐</w:t>
            </w:r>
            <w:r w:rsidRPr="008132BA">
              <w:rPr>
                <w:sz w:val="22"/>
                <w:szCs w:val="22"/>
              </w:rPr>
              <w:t xml:space="preserve"> Statutory       </w:t>
            </w:r>
            <w:r w:rsidRPr="008132BA">
              <w:rPr>
                <w:rFonts w:ascii="Segoe UI Symbol" w:hAnsi="Segoe UI Symbol" w:cs="Segoe UI Symbol"/>
                <w:sz w:val="22"/>
                <w:szCs w:val="22"/>
              </w:rPr>
              <w:t>☐</w:t>
            </w:r>
            <w:r w:rsidRPr="008132BA">
              <w:rPr>
                <w:sz w:val="22"/>
                <w:szCs w:val="22"/>
              </w:rPr>
              <w:t xml:space="preserve"> Extended State Plan       </w:t>
            </w:r>
            <w:r w:rsidR="00FC752D" w:rsidRPr="00B5245E">
              <w:rPr>
                <w:rFonts w:ascii="Segoe UI Symbol" w:hAnsi="Segoe UI Symbol" w:cs="Segoe UI Symbol"/>
                <w:sz w:val="22"/>
                <w:szCs w:val="22"/>
                <w:highlight w:val="black"/>
              </w:rPr>
              <w:t>☐</w:t>
            </w:r>
            <w:r w:rsidRPr="008132BA">
              <w:rPr>
                <w:sz w:val="22"/>
                <w:szCs w:val="22"/>
              </w:rPr>
              <w:t xml:space="preserve"> Other</w:t>
            </w:r>
          </w:p>
        </w:tc>
      </w:tr>
      <w:tr w:rsidR="008132BA" w:rsidRPr="00084B7D" w14:paraId="646E219E"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4087B46" w14:textId="77777777" w:rsidR="008132BA" w:rsidRPr="008132BA" w:rsidRDefault="008132BA" w:rsidP="009C2215">
            <w:pPr>
              <w:spacing w:before="60"/>
              <w:rPr>
                <w:b/>
                <w:sz w:val="22"/>
                <w:szCs w:val="22"/>
              </w:rPr>
            </w:pPr>
            <w:r w:rsidRPr="008132BA">
              <w:rPr>
                <w:b/>
                <w:sz w:val="22"/>
                <w:szCs w:val="22"/>
              </w:rPr>
              <w:t xml:space="preserve">Service Name: </w:t>
            </w:r>
            <w:r w:rsidRPr="008132BA">
              <w:rPr>
                <w:sz w:val="22"/>
                <w:szCs w:val="22"/>
              </w:rPr>
              <w:t xml:space="preserve">Behavioral Supports and Consultation      </w:t>
            </w:r>
          </w:p>
        </w:tc>
      </w:tr>
      <w:tr w:rsidR="00611CF6" w:rsidRPr="00084B7D" w14:paraId="5BE69D1B" w14:textId="77777777" w:rsidTr="009C2215">
        <w:trPr>
          <w:trHeight w:val="84"/>
          <w:jc w:val="center"/>
        </w:trPr>
        <w:tc>
          <w:tcPr>
            <w:tcW w:w="699" w:type="dxa"/>
            <w:tcBorders>
              <w:top w:val="nil"/>
              <w:left w:val="nil"/>
              <w:bottom w:val="nil"/>
              <w:right w:val="nil"/>
            </w:tcBorders>
            <w:shd w:val="clear" w:color="auto" w:fill="000000"/>
          </w:tcPr>
          <w:p w14:paraId="700C8788" w14:textId="77777777" w:rsidR="00611CF6" w:rsidRPr="008132BA" w:rsidRDefault="00611CF6" w:rsidP="009C2215">
            <w:pPr>
              <w:spacing w:before="60"/>
              <w:rPr>
                <w:sz w:val="22"/>
                <w:szCs w:val="22"/>
              </w:rPr>
            </w:pPr>
          </w:p>
        </w:tc>
        <w:tc>
          <w:tcPr>
            <w:tcW w:w="9447" w:type="dxa"/>
            <w:gridSpan w:val="13"/>
            <w:vMerge w:val="restart"/>
            <w:tcBorders>
              <w:top w:val="single" w:sz="12" w:space="0" w:color="auto"/>
              <w:left w:val="nil"/>
              <w:right w:val="single" w:sz="12" w:space="0" w:color="auto"/>
            </w:tcBorders>
          </w:tcPr>
          <w:p w14:paraId="4DE73361" w14:textId="77777777" w:rsidR="00611CF6" w:rsidRPr="008132BA" w:rsidRDefault="00611CF6" w:rsidP="009C2215">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39AAE475" w14:textId="22920DFB" w:rsidR="00611CF6" w:rsidRPr="008132BA" w:rsidRDefault="00611CF6" w:rsidP="009C2215">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2BB86425" w14:textId="6C0B3CA2" w:rsidR="00611CF6" w:rsidRPr="008132BA" w:rsidRDefault="00611CF6" w:rsidP="009C2215">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611CF6" w:rsidRPr="00084B7D" w14:paraId="20B14DC5" w14:textId="77777777" w:rsidTr="009C2215">
        <w:trPr>
          <w:trHeight w:val="84"/>
          <w:jc w:val="center"/>
        </w:trPr>
        <w:tc>
          <w:tcPr>
            <w:tcW w:w="699" w:type="dxa"/>
            <w:tcBorders>
              <w:top w:val="nil"/>
              <w:left w:val="nil"/>
              <w:bottom w:val="nil"/>
              <w:right w:val="nil"/>
            </w:tcBorders>
            <w:shd w:val="clear" w:color="auto" w:fill="000000"/>
          </w:tcPr>
          <w:p w14:paraId="39260175" w14:textId="77777777" w:rsidR="00611CF6" w:rsidRPr="008132BA" w:rsidRDefault="00611CF6" w:rsidP="009C2215">
            <w:pPr>
              <w:spacing w:before="60"/>
              <w:rPr>
                <w:sz w:val="22"/>
                <w:szCs w:val="22"/>
              </w:rPr>
            </w:pPr>
          </w:p>
        </w:tc>
        <w:tc>
          <w:tcPr>
            <w:tcW w:w="9447" w:type="dxa"/>
            <w:gridSpan w:val="13"/>
            <w:vMerge/>
            <w:tcBorders>
              <w:left w:val="nil"/>
              <w:right w:val="single" w:sz="12" w:space="0" w:color="auto"/>
            </w:tcBorders>
          </w:tcPr>
          <w:p w14:paraId="0212A785" w14:textId="40B1DAC9" w:rsidR="00611CF6" w:rsidRPr="008132BA" w:rsidRDefault="00611CF6" w:rsidP="009C2215">
            <w:pPr>
              <w:spacing w:before="60"/>
              <w:rPr>
                <w:sz w:val="22"/>
                <w:szCs w:val="22"/>
              </w:rPr>
            </w:pPr>
          </w:p>
        </w:tc>
      </w:tr>
      <w:tr w:rsidR="00611CF6" w:rsidRPr="00084B7D" w14:paraId="7B45DE7F" w14:textId="77777777" w:rsidTr="009C2215">
        <w:trPr>
          <w:trHeight w:val="84"/>
          <w:jc w:val="center"/>
        </w:trPr>
        <w:tc>
          <w:tcPr>
            <w:tcW w:w="699" w:type="dxa"/>
            <w:tcBorders>
              <w:top w:val="nil"/>
              <w:left w:val="nil"/>
              <w:bottom w:val="nil"/>
              <w:right w:val="nil"/>
            </w:tcBorders>
            <w:shd w:val="clear" w:color="auto" w:fill="000000"/>
          </w:tcPr>
          <w:p w14:paraId="4D0137BD" w14:textId="77777777" w:rsidR="00611CF6" w:rsidRPr="008132BA" w:rsidRDefault="00611CF6" w:rsidP="009C2215">
            <w:pPr>
              <w:spacing w:before="60"/>
              <w:rPr>
                <w:sz w:val="22"/>
                <w:szCs w:val="22"/>
              </w:rPr>
            </w:pPr>
          </w:p>
        </w:tc>
        <w:tc>
          <w:tcPr>
            <w:tcW w:w="9447" w:type="dxa"/>
            <w:gridSpan w:val="13"/>
            <w:vMerge/>
            <w:tcBorders>
              <w:left w:val="nil"/>
              <w:bottom w:val="single" w:sz="12" w:space="0" w:color="auto"/>
              <w:right w:val="single" w:sz="12" w:space="0" w:color="auto"/>
            </w:tcBorders>
          </w:tcPr>
          <w:p w14:paraId="42C42ED8" w14:textId="47D8C27A" w:rsidR="00611CF6" w:rsidRPr="008132BA" w:rsidRDefault="00611CF6" w:rsidP="009C2215">
            <w:pPr>
              <w:spacing w:before="60"/>
              <w:rPr>
                <w:sz w:val="22"/>
                <w:szCs w:val="22"/>
              </w:rPr>
            </w:pPr>
          </w:p>
        </w:tc>
      </w:tr>
      <w:tr w:rsidR="008132BA" w:rsidRPr="00084B7D" w14:paraId="3494B50C"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27599A9" w14:textId="77777777" w:rsidR="008132BA" w:rsidRPr="008132BA" w:rsidRDefault="008132BA" w:rsidP="009C2215">
            <w:pPr>
              <w:spacing w:before="60"/>
              <w:rPr>
                <w:b/>
                <w:sz w:val="22"/>
                <w:szCs w:val="22"/>
              </w:rPr>
            </w:pPr>
            <w:r w:rsidRPr="008132BA">
              <w:rPr>
                <w:sz w:val="22"/>
                <w:szCs w:val="22"/>
              </w:rPr>
              <w:t>Service Definition (Scope)</w:t>
            </w:r>
            <w:r w:rsidRPr="008132BA">
              <w:rPr>
                <w:b/>
                <w:sz w:val="22"/>
                <w:szCs w:val="22"/>
              </w:rPr>
              <w:t>:</w:t>
            </w:r>
          </w:p>
        </w:tc>
      </w:tr>
      <w:tr w:rsidR="008132BA" w:rsidRPr="007156BF" w14:paraId="37D0C316"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38628D3A" w14:textId="49D7D244" w:rsidR="008132BA" w:rsidRPr="008132BA" w:rsidRDefault="008132BA" w:rsidP="008A3282">
            <w:pPr>
              <w:pStyle w:val="BodyText"/>
              <w:spacing w:before="29" w:line="271" w:lineRule="auto"/>
              <w:ind w:right="31"/>
              <w:rPr>
                <w:sz w:val="22"/>
                <w:szCs w:val="22"/>
              </w:rPr>
            </w:pPr>
            <w:r w:rsidRPr="008132BA">
              <w:rPr>
                <w:sz w:val="22"/>
                <w:szCs w:val="22"/>
              </w:rPr>
              <w:t>Behavioral supports and consultative services are clinical and therapeutic services and that are necessary to improve the participant’s independence and meaningful participation 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participant’s 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w:t>
            </w:r>
            <w:r w:rsidRPr="008132BA">
              <w:rPr>
                <w:sz w:val="22"/>
                <w:szCs w:val="22"/>
              </w:rPr>
              <w:lastRenderedPageBreak/>
              <w:t xml:space="preserve">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Behavioral Supports and Consultation does not include any service covered by the Medicaid State Plan including individual, group, or family counseling or under private insurance including benefits under ARICA. If the waiver participant </w:t>
            </w:r>
            <w:r w:rsidRPr="008132BA">
              <w:rPr>
                <w:spacing w:val="-7"/>
                <w:sz w:val="22"/>
                <w:szCs w:val="22"/>
              </w:rPr>
              <w:t xml:space="preserve">has </w:t>
            </w:r>
            <w:r w:rsidRPr="008132BA">
              <w:rPr>
                <w:sz w:val="22"/>
                <w:szCs w:val="22"/>
              </w:rPr>
              <w:t>a co-occurring mental health diagnosis those services must be accessed through the Medicaid State Plan. Providers must first access behavioral supports and consultation th</w:t>
            </w:r>
            <w:r w:rsidRPr="008132BA">
              <w:rPr>
                <w:sz w:val="22"/>
                <w:szCs w:val="22"/>
              </w:rPr>
              <w:lastRenderedPageBreak/>
              <w:t>r</w:t>
            </w:r>
            <w:r w:rsidRPr="008132BA">
              <w:rPr>
                <w:sz w:val="22"/>
                <w:szCs w:val="22"/>
              </w:rPr>
              <w:lastRenderedPageBreak/>
              <w:t>ough their own agency. This service may be self-directed through the Fiscal Intermediary.</w:t>
            </w:r>
          </w:p>
        </w:tc>
      </w:tr>
      <w:tr w:rsidR="008132BA" w:rsidRPr="00084B7D" w14:paraId="4431D705"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ED8F4BD" w14:textId="77777777" w:rsidR="008132BA" w:rsidRPr="008132BA" w:rsidRDefault="008132BA" w:rsidP="009C2215">
            <w:pPr>
              <w:spacing w:before="60"/>
              <w:rPr>
                <w:sz w:val="22"/>
                <w:szCs w:val="22"/>
              </w:rPr>
            </w:pPr>
            <w:r w:rsidRPr="008132BA">
              <w:rPr>
                <w:sz w:val="22"/>
                <w:szCs w:val="22"/>
              </w:rPr>
              <w:t>Specify applicable (if any) limits on the amount, frequency, or duration of this service:</w:t>
            </w:r>
          </w:p>
        </w:tc>
      </w:tr>
      <w:tr w:rsidR="008132BA" w:rsidRPr="00050C2E" w14:paraId="314DBDDD"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4712A4EC" w14:textId="77777777" w:rsidR="008132BA" w:rsidRPr="008132BA" w:rsidRDefault="008132BA" w:rsidP="009C2215">
            <w:pPr>
              <w:pStyle w:val="BodyText"/>
              <w:spacing w:before="29" w:line="271" w:lineRule="auto"/>
              <w:ind w:left="30" w:right="73"/>
              <w:rPr>
                <w:sz w:val="22"/>
                <w:szCs w:val="22"/>
              </w:rPr>
            </w:pPr>
          </w:p>
        </w:tc>
      </w:tr>
      <w:tr w:rsidR="008132BA" w:rsidRPr="00084B7D" w14:paraId="1D5CFD6A" w14:textId="77777777" w:rsidTr="00611CF6">
        <w:trPr>
          <w:jc w:val="center"/>
        </w:trPr>
        <w:tc>
          <w:tcPr>
            <w:tcW w:w="2197" w:type="dxa"/>
            <w:gridSpan w:val="4"/>
            <w:tcBorders>
              <w:top w:val="single" w:sz="12" w:space="0" w:color="auto"/>
              <w:left w:val="single" w:sz="12" w:space="0" w:color="auto"/>
              <w:bottom w:val="single" w:sz="12" w:space="0" w:color="auto"/>
              <w:right w:val="single" w:sz="12" w:space="0" w:color="auto"/>
            </w:tcBorders>
          </w:tcPr>
          <w:p w14:paraId="0E798FBF" w14:textId="77777777" w:rsidR="008132BA" w:rsidRPr="008132BA" w:rsidRDefault="008132BA" w:rsidP="009C2215">
            <w:pPr>
              <w:spacing w:before="60"/>
              <w:rPr>
                <w:b/>
                <w:sz w:val="22"/>
                <w:szCs w:val="22"/>
              </w:rPr>
            </w:pPr>
            <w:r w:rsidRPr="008132BA">
              <w:rPr>
                <w:b/>
                <w:sz w:val="22"/>
                <w:szCs w:val="22"/>
              </w:rPr>
              <w:t xml:space="preserve">Service Delivery Method </w:t>
            </w:r>
            <w:r w:rsidRPr="008132BA">
              <w:rPr>
                <w:i/>
                <w:sz w:val="22"/>
                <w:szCs w:val="22"/>
              </w:rPr>
              <w:t>(check each that applies)</w:t>
            </w:r>
            <w:r w:rsidRPr="008132BA">
              <w:rPr>
                <w:sz w:val="22"/>
                <w:szCs w:val="22"/>
              </w:rPr>
              <w: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688C384C" w14:textId="3D9FE581" w:rsidR="008132BA" w:rsidRPr="008132BA" w:rsidRDefault="00FC752D" w:rsidP="009C2215">
            <w:pPr>
              <w:spacing w:before="60"/>
              <w:rPr>
                <w:sz w:val="22"/>
                <w:szCs w:val="22"/>
              </w:rPr>
            </w:pPr>
            <w:r w:rsidRPr="00B5245E">
              <w:rPr>
                <w:rFonts w:ascii="Segoe UI Symbol" w:hAnsi="Segoe UI Symbol" w:cs="Segoe UI Symbol"/>
                <w:sz w:val="22"/>
                <w:szCs w:val="22"/>
                <w:highlight w:val="black"/>
              </w:rPr>
              <w:t>☐</w:t>
            </w:r>
          </w:p>
        </w:tc>
        <w:tc>
          <w:tcPr>
            <w:tcW w:w="5003" w:type="dxa"/>
            <w:gridSpan w:val="7"/>
            <w:tcBorders>
              <w:top w:val="single" w:sz="12" w:space="0" w:color="auto"/>
              <w:left w:val="single" w:sz="12" w:space="0" w:color="auto"/>
              <w:bottom w:val="single" w:sz="12" w:space="0" w:color="auto"/>
              <w:right w:val="single" w:sz="12" w:space="0" w:color="auto"/>
            </w:tcBorders>
          </w:tcPr>
          <w:p w14:paraId="6658B85D" w14:textId="77777777" w:rsidR="008132BA" w:rsidRPr="008132BA" w:rsidRDefault="008132BA" w:rsidP="009C2215">
            <w:pPr>
              <w:spacing w:before="60"/>
              <w:rPr>
                <w:sz w:val="22"/>
                <w:szCs w:val="22"/>
              </w:rPr>
            </w:pPr>
            <w:r w:rsidRPr="008132BA">
              <w:rPr>
                <w:sz w:val="22"/>
                <w:szCs w:val="22"/>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74A5B22E" w14:textId="26F26AA7" w:rsidR="008132BA" w:rsidRPr="008132BA"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279" w:type="dxa"/>
            <w:tcBorders>
              <w:top w:val="single" w:sz="12" w:space="0" w:color="auto"/>
              <w:left w:val="single" w:sz="12" w:space="0" w:color="auto"/>
              <w:bottom w:val="single" w:sz="12" w:space="0" w:color="auto"/>
              <w:right w:val="single" w:sz="12" w:space="0" w:color="auto"/>
            </w:tcBorders>
          </w:tcPr>
          <w:p w14:paraId="13B18C38" w14:textId="77777777" w:rsidR="008132BA" w:rsidRPr="008132BA" w:rsidRDefault="008132BA" w:rsidP="009C2215">
            <w:pPr>
              <w:spacing w:before="60"/>
              <w:rPr>
                <w:sz w:val="22"/>
                <w:szCs w:val="22"/>
              </w:rPr>
            </w:pPr>
            <w:r w:rsidRPr="008132BA">
              <w:rPr>
                <w:sz w:val="22"/>
                <w:szCs w:val="22"/>
              </w:rPr>
              <w:t>Provider managed</w:t>
            </w:r>
          </w:p>
        </w:tc>
      </w:tr>
      <w:tr w:rsidR="008132BA" w:rsidRPr="00084B7D" w14:paraId="36FA81D2" w14:textId="77777777" w:rsidTr="00611CF6">
        <w:trPr>
          <w:jc w:val="center"/>
        </w:trPr>
        <w:tc>
          <w:tcPr>
            <w:tcW w:w="3455" w:type="dxa"/>
            <w:gridSpan w:val="5"/>
            <w:tcBorders>
              <w:top w:val="single" w:sz="12" w:space="0" w:color="auto"/>
              <w:left w:val="single" w:sz="12" w:space="0" w:color="auto"/>
              <w:bottom w:val="single" w:sz="12" w:space="0" w:color="auto"/>
              <w:right w:val="single" w:sz="12" w:space="0" w:color="auto"/>
            </w:tcBorders>
          </w:tcPr>
          <w:p w14:paraId="13728069" w14:textId="77777777" w:rsidR="008132BA" w:rsidRPr="008132BA" w:rsidRDefault="008132BA" w:rsidP="009C2215">
            <w:pPr>
              <w:spacing w:before="60"/>
              <w:rPr>
                <w:sz w:val="22"/>
                <w:szCs w:val="22"/>
              </w:rPr>
            </w:pPr>
            <w:r w:rsidRPr="008132BA">
              <w:rPr>
                <w:sz w:val="22"/>
                <w:szCs w:val="22"/>
              </w:rPr>
              <w:t xml:space="preserve">Specify whether the service may be provided by </w:t>
            </w:r>
            <w:r w:rsidRPr="008132BA">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AB4F8C3" w14:textId="5B971462" w:rsidR="008132BA" w:rsidRPr="008132BA" w:rsidRDefault="008A3282" w:rsidP="009C2215">
            <w:pPr>
              <w:spacing w:before="60"/>
              <w:rPr>
                <w:b/>
                <w:sz w:val="22"/>
                <w:szCs w:val="22"/>
              </w:rPr>
            </w:pPr>
            <w:r w:rsidRPr="00936122">
              <w:rPr>
                <w:rFonts w:ascii="Segoe UI Symbol" w:hAnsi="Segoe UI Symbol" w:cs="Segoe UI Symbol"/>
                <w:sz w:val="22"/>
                <w:szCs w:val="22"/>
              </w:rPr>
              <w:t>☐</w:t>
            </w:r>
          </w:p>
        </w:tc>
        <w:tc>
          <w:tcPr>
            <w:tcW w:w="2884" w:type="dxa"/>
            <w:gridSpan w:val="3"/>
            <w:tcBorders>
              <w:top w:val="single" w:sz="12" w:space="0" w:color="auto"/>
              <w:left w:val="single" w:sz="12" w:space="0" w:color="auto"/>
              <w:bottom w:val="single" w:sz="12" w:space="0" w:color="auto"/>
              <w:right w:val="single" w:sz="12" w:space="0" w:color="auto"/>
            </w:tcBorders>
          </w:tcPr>
          <w:p w14:paraId="7BB828A7" w14:textId="77777777" w:rsidR="008132BA" w:rsidRPr="008132BA" w:rsidRDefault="008132BA" w:rsidP="009C2215">
            <w:pPr>
              <w:spacing w:before="60"/>
              <w:rPr>
                <w:sz w:val="22"/>
                <w:szCs w:val="22"/>
              </w:rPr>
            </w:pPr>
            <w:r w:rsidRPr="008132BA">
              <w:rPr>
                <w:sz w:val="22"/>
                <w:szCs w:val="22"/>
              </w:rPr>
              <w:t>Legally Responsible Person</w:t>
            </w:r>
          </w:p>
        </w:tc>
        <w:tc>
          <w:tcPr>
            <w:tcW w:w="336" w:type="dxa"/>
            <w:tcBorders>
              <w:top w:val="single" w:sz="12" w:space="0" w:color="auto"/>
              <w:left w:val="single" w:sz="12" w:space="0" w:color="auto"/>
              <w:bottom w:val="single" w:sz="12" w:space="0" w:color="auto"/>
              <w:right w:val="single" w:sz="12" w:space="0" w:color="auto"/>
            </w:tcBorders>
            <w:shd w:val="pct10" w:color="auto" w:fill="auto"/>
          </w:tcPr>
          <w:p w14:paraId="62FC8A5F" w14:textId="6C949A2A" w:rsidR="008132BA" w:rsidRPr="008132BA" w:rsidRDefault="008A3282" w:rsidP="009C2215">
            <w:pPr>
              <w:spacing w:before="60"/>
              <w:rPr>
                <w:b/>
                <w:sz w:val="22"/>
                <w:szCs w:val="22"/>
              </w:rPr>
            </w:pPr>
            <w:r w:rsidRPr="00936122">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D555A85" w14:textId="77777777" w:rsidR="008132BA" w:rsidRPr="008132BA" w:rsidRDefault="008132BA" w:rsidP="009C2215">
            <w:pPr>
              <w:spacing w:before="60"/>
              <w:rPr>
                <w:sz w:val="22"/>
                <w:szCs w:val="22"/>
              </w:rPr>
            </w:pPr>
            <w:r w:rsidRPr="008132BA">
              <w:rPr>
                <w:sz w:val="22"/>
                <w:szCs w:val="22"/>
              </w:rPr>
              <w:t>Relative</w:t>
            </w:r>
          </w:p>
        </w:tc>
        <w:tc>
          <w:tcPr>
            <w:tcW w:w="337" w:type="dxa"/>
            <w:tcBorders>
              <w:top w:val="single" w:sz="12" w:space="0" w:color="auto"/>
              <w:left w:val="single" w:sz="12" w:space="0" w:color="auto"/>
              <w:bottom w:val="single" w:sz="12" w:space="0" w:color="auto"/>
              <w:right w:val="single" w:sz="12" w:space="0" w:color="auto"/>
            </w:tcBorders>
            <w:shd w:val="clear" w:color="auto" w:fill="D9D9D9"/>
          </w:tcPr>
          <w:p w14:paraId="1E7E6B66" w14:textId="2959F85C" w:rsidR="008132BA" w:rsidRPr="008132BA" w:rsidRDefault="008A3282" w:rsidP="009C2215">
            <w:pPr>
              <w:spacing w:before="60"/>
              <w:rPr>
                <w:b/>
                <w:sz w:val="22"/>
                <w:szCs w:val="22"/>
              </w:rPr>
            </w:pPr>
            <w:r w:rsidRPr="00936122">
              <w:rPr>
                <w:rFonts w:ascii="Segoe UI Symbol" w:hAnsi="Segoe UI Symbol" w:cs="Segoe UI Symbol"/>
                <w:sz w:val="22"/>
                <w:szCs w:val="22"/>
              </w:rPr>
              <w:t>☐</w:t>
            </w:r>
          </w:p>
        </w:tc>
        <w:tc>
          <w:tcPr>
            <w:tcW w:w="1688" w:type="dxa"/>
            <w:gridSpan w:val="2"/>
            <w:tcBorders>
              <w:top w:val="single" w:sz="12" w:space="0" w:color="auto"/>
              <w:left w:val="single" w:sz="12" w:space="0" w:color="auto"/>
              <w:bottom w:val="single" w:sz="12" w:space="0" w:color="auto"/>
              <w:right w:val="single" w:sz="12" w:space="0" w:color="auto"/>
            </w:tcBorders>
          </w:tcPr>
          <w:p w14:paraId="72EADBAD" w14:textId="77777777" w:rsidR="008132BA" w:rsidRPr="008132BA" w:rsidRDefault="008132BA" w:rsidP="009C2215">
            <w:pPr>
              <w:spacing w:before="60"/>
              <w:rPr>
                <w:sz w:val="22"/>
                <w:szCs w:val="22"/>
              </w:rPr>
            </w:pPr>
            <w:r w:rsidRPr="008132BA">
              <w:rPr>
                <w:sz w:val="22"/>
                <w:szCs w:val="22"/>
              </w:rPr>
              <w:t>Legal Guardian</w:t>
            </w:r>
          </w:p>
        </w:tc>
      </w:tr>
      <w:tr w:rsidR="008132BA" w:rsidRPr="00084B7D" w14:paraId="67F665A9"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43532670" w14:textId="77777777" w:rsidR="008132BA" w:rsidRPr="008132BA" w:rsidRDefault="008132BA" w:rsidP="009C2215">
            <w:pPr>
              <w:jc w:val="center"/>
              <w:rPr>
                <w:color w:val="FFFFFF"/>
                <w:sz w:val="22"/>
                <w:szCs w:val="22"/>
              </w:rPr>
            </w:pPr>
            <w:r w:rsidRPr="008132BA">
              <w:rPr>
                <w:color w:val="FFFFFF"/>
                <w:sz w:val="22"/>
                <w:szCs w:val="22"/>
              </w:rPr>
              <w:t>Provider Specifications</w:t>
            </w:r>
          </w:p>
        </w:tc>
      </w:tr>
      <w:tr w:rsidR="008132BA" w:rsidRPr="00084B7D" w14:paraId="4C801FA1" w14:textId="77777777" w:rsidTr="00611CF6">
        <w:trPr>
          <w:trHeight w:val="359"/>
          <w:jc w:val="center"/>
        </w:trPr>
        <w:tc>
          <w:tcPr>
            <w:tcW w:w="1901" w:type="dxa"/>
            <w:gridSpan w:val="3"/>
            <w:vMerge w:val="restart"/>
            <w:tcBorders>
              <w:top w:val="single" w:sz="12" w:space="0" w:color="auto"/>
              <w:left w:val="single" w:sz="12" w:space="0" w:color="auto"/>
              <w:bottom w:val="single" w:sz="12" w:space="0" w:color="auto"/>
              <w:right w:val="single" w:sz="12" w:space="0" w:color="auto"/>
            </w:tcBorders>
          </w:tcPr>
          <w:p w14:paraId="72A6EF77" w14:textId="77777777" w:rsidR="008132BA" w:rsidRPr="008132BA" w:rsidRDefault="008132BA" w:rsidP="009C2215">
            <w:pPr>
              <w:spacing w:before="60"/>
              <w:rPr>
                <w:sz w:val="22"/>
                <w:szCs w:val="22"/>
              </w:rPr>
            </w:pPr>
            <w:r w:rsidRPr="008132BA">
              <w:rPr>
                <w:sz w:val="22"/>
                <w:szCs w:val="22"/>
              </w:rPr>
              <w:t>Provider Category(s)</w:t>
            </w:r>
          </w:p>
          <w:p w14:paraId="093D97BA" w14:textId="77777777" w:rsidR="008132BA" w:rsidRPr="008132BA" w:rsidRDefault="008132BA" w:rsidP="009C2215">
            <w:pPr>
              <w:rPr>
                <w:b/>
                <w:sz w:val="22"/>
                <w:szCs w:val="22"/>
              </w:rPr>
            </w:pPr>
            <w:r w:rsidRPr="008132BA">
              <w:rPr>
                <w:i/>
                <w:sz w:val="22"/>
                <w:szCs w:val="22"/>
              </w:rPr>
              <w:t>(check one or both)</w:t>
            </w:r>
            <w:r w:rsidRPr="008132BA">
              <w:rPr>
                <w:b/>
                <w:sz w:val="22"/>
                <w:szCs w:val="22"/>
              </w:rPr>
              <w:t>:</w:t>
            </w:r>
          </w:p>
        </w:tc>
        <w:tc>
          <w:tcPr>
            <w:tcW w:w="1554" w:type="dxa"/>
            <w:gridSpan w:val="2"/>
            <w:tcBorders>
              <w:top w:val="single" w:sz="12" w:space="0" w:color="auto"/>
              <w:left w:val="single" w:sz="12" w:space="0" w:color="auto"/>
              <w:bottom w:val="single" w:sz="12" w:space="0" w:color="auto"/>
              <w:right w:val="single" w:sz="12" w:space="0" w:color="auto"/>
            </w:tcBorders>
            <w:shd w:val="pct10" w:color="auto" w:fill="auto"/>
          </w:tcPr>
          <w:p w14:paraId="1AF278D7" w14:textId="04B8C00B" w:rsidR="008132BA" w:rsidRPr="008132BA"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680" w:type="dxa"/>
            <w:gridSpan w:val="3"/>
            <w:tcBorders>
              <w:top w:val="single" w:sz="12" w:space="0" w:color="auto"/>
              <w:left w:val="single" w:sz="12" w:space="0" w:color="auto"/>
              <w:bottom w:val="single" w:sz="12" w:space="0" w:color="auto"/>
              <w:right w:val="single" w:sz="12" w:space="0" w:color="auto"/>
            </w:tcBorders>
            <w:shd w:val="clear" w:color="auto" w:fill="auto"/>
          </w:tcPr>
          <w:p w14:paraId="63128168" w14:textId="77777777" w:rsidR="008132BA" w:rsidRPr="008132BA" w:rsidRDefault="008132BA" w:rsidP="009C2215">
            <w:pPr>
              <w:spacing w:before="60"/>
              <w:rPr>
                <w:sz w:val="22"/>
                <w:szCs w:val="22"/>
              </w:rPr>
            </w:pPr>
            <w:r w:rsidRPr="008132BA">
              <w:rPr>
                <w:sz w:val="22"/>
                <w:szCs w:val="22"/>
              </w:rPr>
              <w:t>Individual. List types:</w:t>
            </w:r>
          </w:p>
        </w:tc>
        <w:tc>
          <w:tcPr>
            <w:tcW w:w="700" w:type="dxa"/>
            <w:tcBorders>
              <w:top w:val="single" w:sz="12" w:space="0" w:color="auto"/>
              <w:left w:val="single" w:sz="12" w:space="0" w:color="auto"/>
              <w:bottom w:val="single" w:sz="12" w:space="0" w:color="auto"/>
              <w:right w:val="single" w:sz="12" w:space="0" w:color="auto"/>
            </w:tcBorders>
            <w:shd w:val="pct10" w:color="auto" w:fill="auto"/>
          </w:tcPr>
          <w:p w14:paraId="57FB608D" w14:textId="6AE42DEE" w:rsidR="008132BA" w:rsidRPr="008132BA"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311" w:type="dxa"/>
            <w:gridSpan w:val="5"/>
            <w:tcBorders>
              <w:top w:val="single" w:sz="12" w:space="0" w:color="auto"/>
              <w:left w:val="single" w:sz="12" w:space="0" w:color="auto"/>
              <w:bottom w:val="single" w:sz="12" w:space="0" w:color="auto"/>
              <w:right w:val="single" w:sz="12" w:space="0" w:color="auto"/>
            </w:tcBorders>
          </w:tcPr>
          <w:p w14:paraId="61B3DF08" w14:textId="77777777" w:rsidR="008132BA" w:rsidRPr="008132BA" w:rsidRDefault="008132BA" w:rsidP="009C2215">
            <w:pPr>
              <w:spacing w:before="60"/>
              <w:rPr>
                <w:sz w:val="22"/>
                <w:szCs w:val="22"/>
              </w:rPr>
            </w:pPr>
            <w:r w:rsidRPr="008132BA">
              <w:rPr>
                <w:sz w:val="22"/>
                <w:szCs w:val="22"/>
              </w:rPr>
              <w:t>Agency.  List the types of agencies:</w:t>
            </w:r>
          </w:p>
        </w:tc>
      </w:tr>
      <w:tr w:rsidR="008132BA" w:rsidRPr="00084B7D" w14:paraId="57C95CDB" w14:textId="77777777" w:rsidTr="00611CF6">
        <w:trPr>
          <w:trHeight w:val="185"/>
          <w:jc w:val="center"/>
        </w:trPr>
        <w:tc>
          <w:tcPr>
            <w:tcW w:w="1901" w:type="dxa"/>
            <w:gridSpan w:val="3"/>
            <w:vMerge/>
            <w:tcBorders>
              <w:top w:val="nil"/>
              <w:left w:val="single" w:sz="12" w:space="0" w:color="auto"/>
              <w:bottom w:val="single" w:sz="12" w:space="0" w:color="auto"/>
              <w:right w:val="single" w:sz="12" w:space="0" w:color="auto"/>
            </w:tcBorders>
          </w:tcPr>
          <w:p w14:paraId="6A4A48A4" w14:textId="77777777" w:rsidR="008132BA" w:rsidRPr="008132BA" w:rsidRDefault="008132BA" w:rsidP="009C2215">
            <w:pPr>
              <w:spacing w:before="60"/>
              <w:rPr>
                <w:b/>
                <w:sz w:val="22"/>
                <w:szCs w:val="22"/>
              </w:rPr>
            </w:pPr>
          </w:p>
        </w:tc>
        <w:tc>
          <w:tcPr>
            <w:tcW w:w="4234" w:type="dxa"/>
            <w:gridSpan w:val="5"/>
            <w:tcBorders>
              <w:top w:val="single" w:sz="12" w:space="0" w:color="auto"/>
              <w:left w:val="single" w:sz="12" w:space="0" w:color="auto"/>
              <w:bottom w:val="single" w:sz="12" w:space="0" w:color="auto"/>
              <w:right w:val="single" w:sz="12" w:space="0" w:color="auto"/>
            </w:tcBorders>
            <w:shd w:val="pct10" w:color="auto" w:fill="auto"/>
          </w:tcPr>
          <w:p w14:paraId="3ED19DA9" w14:textId="77777777" w:rsidR="008132BA" w:rsidRPr="008132BA" w:rsidRDefault="008132BA" w:rsidP="009C2215">
            <w:pPr>
              <w:spacing w:before="60"/>
              <w:rPr>
                <w:sz w:val="22"/>
                <w:szCs w:val="22"/>
              </w:rPr>
            </w:pPr>
            <w:r w:rsidRPr="008132BA">
              <w:rPr>
                <w:sz w:val="22"/>
                <w:szCs w:val="22"/>
              </w:rPr>
              <w:t>Individual Qualified Behavioral Health Provider</w:t>
            </w:r>
          </w:p>
        </w:tc>
        <w:tc>
          <w:tcPr>
            <w:tcW w:w="4011" w:type="dxa"/>
            <w:gridSpan w:val="6"/>
            <w:tcBorders>
              <w:top w:val="single" w:sz="12" w:space="0" w:color="auto"/>
              <w:left w:val="single" w:sz="12" w:space="0" w:color="auto"/>
              <w:bottom w:val="single" w:sz="12" w:space="0" w:color="auto"/>
              <w:right w:val="single" w:sz="12" w:space="0" w:color="auto"/>
            </w:tcBorders>
            <w:shd w:val="pct10" w:color="auto" w:fill="auto"/>
          </w:tcPr>
          <w:p w14:paraId="0A9A2D52" w14:textId="77777777" w:rsidR="008132BA" w:rsidRPr="008132BA" w:rsidRDefault="008132BA" w:rsidP="009C2215">
            <w:pPr>
              <w:spacing w:before="60"/>
              <w:rPr>
                <w:sz w:val="22"/>
                <w:szCs w:val="22"/>
              </w:rPr>
            </w:pPr>
            <w:r w:rsidRPr="008132BA">
              <w:rPr>
                <w:sz w:val="22"/>
                <w:szCs w:val="22"/>
              </w:rPr>
              <w:t xml:space="preserve">Non-profit, for-profit provider, state operated Behavioral Support agencies </w:t>
            </w:r>
          </w:p>
        </w:tc>
      </w:tr>
      <w:tr w:rsidR="008132BA" w:rsidRPr="00084B7D" w14:paraId="0089E2A6"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2FC34FE" w14:textId="77777777" w:rsidR="008132BA" w:rsidRPr="008132BA" w:rsidRDefault="008132BA" w:rsidP="009C2215">
            <w:pPr>
              <w:spacing w:before="60"/>
              <w:rPr>
                <w:b/>
                <w:sz w:val="22"/>
                <w:szCs w:val="22"/>
              </w:rPr>
            </w:pPr>
            <w:r w:rsidRPr="008132BA">
              <w:rPr>
                <w:b/>
                <w:sz w:val="22"/>
                <w:szCs w:val="22"/>
              </w:rPr>
              <w:t>Provider Qualifications</w:t>
            </w:r>
            <w:r w:rsidRPr="008132BA">
              <w:rPr>
                <w:sz w:val="22"/>
                <w:szCs w:val="22"/>
              </w:rPr>
              <w:t xml:space="preserve"> </w:t>
            </w:r>
          </w:p>
        </w:tc>
      </w:tr>
      <w:tr w:rsidR="008132BA" w:rsidRPr="00084B7D" w14:paraId="6A8BF77C" w14:textId="77777777" w:rsidTr="00611CF6">
        <w:trPr>
          <w:trHeight w:val="395"/>
          <w:jc w:val="center"/>
        </w:trPr>
        <w:tc>
          <w:tcPr>
            <w:tcW w:w="1440" w:type="dxa"/>
            <w:gridSpan w:val="2"/>
            <w:tcBorders>
              <w:top w:val="single" w:sz="12" w:space="0" w:color="auto"/>
              <w:left w:val="single" w:sz="12" w:space="0" w:color="auto"/>
              <w:bottom w:val="single" w:sz="12" w:space="0" w:color="auto"/>
              <w:right w:val="single" w:sz="12" w:space="0" w:color="auto"/>
            </w:tcBorders>
          </w:tcPr>
          <w:p w14:paraId="44C89CC6" w14:textId="77777777" w:rsidR="008132BA" w:rsidRPr="008132BA" w:rsidRDefault="008132BA" w:rsidP="009C2215">
            <w:pPr>
              <w:spacing w:before="60"/>
              <w:rPr>
                <w:sz w:val="22"/>
                <w:szCs w:val="22"/>
              </w:rPr>
            </w:pPr>
            <w:r w:rsidRPr="008132BA">
              <w:rPr>
                <w:sz w:val="22"/>
                <w:szCs w:val="22"/>
              </w:rPr>
              <w:t>Provider Type:</w:t>
            </w:r>
          </w:p>
        </w:tc>
        <w:tc>
          <w:tcPr>
            <w:tcW w:w="2015" w:type="dxa"/>
            <w:gridSpan w:val="3"/>
            <w:tcBorders>
              <w:top w:val="single" w:sz="12" w:space="0" w:color="auto"/>
              <w:left w:val="single" w:sz="12" w:space="0" w:color="auto"/>
              <w:bottom w:val="single" w:sz="12" w:space="0" w:color="auto"/>
              <w:right w:val="single" w:sz="12" w:space="0" w:color="auto"/>
            </w:tcBorders>
            <w:shd w:val="clear" w:color="auto" w:fill="auto"/>
          </w:tcPr>
          <w:p w14:paraId="5F3320AF" w14:textId="77777777" w:rsidR="008132BA" w:rsidRPr="008132BA" w:rsidRDefault="008132BA" w:rsidP="009C2215">
            <w:pPr>
              <w:spacing w:before="60"/>
              <w:jc w:val="center"/>
              <w:rPr>
                <w:sz w:val="22"/>
                <w:szCs w:val="22"/>
              </w:rPr>
            </w:pPr>
            <w:r w:rsidRPr="008132BA">
              <w:rPr>
                <w:sz w:val="22"/>
                <w:szCs w:val="22"/>
              </w:rPr>
              <w:t xml:space="preserve">License </w:t>
            </w:r>
            <w:r w:rsidRPr="008132BA">
              <w:rPr>
                <w:i/>
                <w:sz w:val="22"/>
                <w:szCs w:val="22"/>
              </w:rPr>
              <w:t>(specify)</w:t>
            </w:r>
          </w:p>
        </w:tc>
        <w:tc>
          <w:tcPr>
            <w:tcW w:w="2134" w:type="dxa"/>
            <w:gridSpan w:val="2"/>
            <w:tcBorders>
              <w:top w:val="single" w:sz="12" w:space="0" w:color="auto"/>
              <w:left w:val="single" w:sz="12" w:space="0" w:color="auto"/>
              <w:bottom w:val="single" w:sz="12" w:space="0" w:color="auto"/>
              <w:right w:val="single" w:sz="12" w:space="0" w:color="auto"/>
            </w:tcBorders>
            <w:shd w:val="clear" w:color="auto" w:fill="auto"/>
          </w:tcPr>
          <w:p w14:paraId="4779CD30" w14:textId="77777777" w:rsidR="008132BA" w:rsidRPr="008132BA" w:rsidRDefault="008132BA" w:rsidP="009C2215">
            <w:pPr>
              <w:spacing w:before="60"/>
              <w:jc w:val="center"/>
              <w:rPr>
                <w:sz w:val="22"/>
                <w:szCs w:val="22"/>
              </w:rPr>
            </w:pPr>
            <w:r w:rsidRPr="008132BA">
              <w:rPr>
                <w:sz w:val="22"/>
                <w:szCs w:val="22"/>
              </w:rPr>
              <w:t xml:space="preserve">Certificate </w:t>
            </w:r>
            <w:r w:rsidRPr="008132BA">
              <w:rPr>
                <w:i/>
                <w:sz w:val="22"/>
                <w:szCs w:val="22"/>
              </w:rPr>
              <w:t>(specify)</w:t>
            </w:r>
          </w:p>
        </w:tc>
        <w:tc>
          <w:tcPr>
            <w:tcW w:w="4557" w:type="dxa"/>
            <w:gridSpan w:val="7"/>
            <w:tcBorders>
              <w:top w:val="single" w:sz="12" w:space="0" w:color="auto"/>
              <w:left w:val="single" w:sz="12" w:space="0" w:color="auto"/>
              <w:bottom w:val="single" w:sz="12" w:space="0" w:color="auto"/>
              <w:right w:val="single" w:sz="12" w:space="0" w:color="auto"/>
            </w:tcBorders>
            <w:shd w:val="clear" w:color="auto" w:fill="auto"/>
          </w:tcPr>
          <w:p w14:paraId="26C18EB2" w14:textId="77777777" w:rsidR="008132BA" w:rsidRPr="008132BA" w:rsidRDefault="008132BA" w:rsidP="009C2215">
            <w:pPr>
              <w:spacing w:before="60"/>
              <w:jc w:val="center"/>
              <w:rPr>
                <w:sz w:val="22"/>
                <w:szCs w:val="22"/>
              </w:rPr>
            </w:pPr>
            <w:r w:rsidRPr="008132BA">
              <w:rPr>
                <w:sz w:val="22"/>
                <w:szCs w:val="22"/>
              </w:rPr>
              <w:t xml:space="preserve">Other Standard </w:t>
            </w:r>
            <w:r w:rsidRPr="008132BA">
              <w:rPr>
                <w:i/>
                <w:sz w:val="22"/>
                <w:szCs w:val="22"/>
              </w:rPr>
              <w:t>(specify)</w:t>
            </w:r>
          </w:p>
        </w:tc>
      </w:tr>
      <w:tr w:rsidR="008132BA" w:rsidRPr="00084B7D" w14:paraId="331CE34D" w14:textId="77777777" w:rsidTr="00611CF6">
        <w:trPr>
          <w:trHeight w:val="395"/>
          <w:jc w:val="center"/>
        </w:trPr>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6A2526D" w14:textId="77777777" w:rsidR="008132BA" w:rsidRPr="008132BA" w:rsidRDefault="008132BA" w:rsidP="009C2215">
            <w:pPr>
              <w:spacing w:before="60"/>
              <w:rPr>
                <w:b/>
                <w:bCs/>
                <w:sz w:val="22"/>
                <w:szCs w:val="22"/>
              </w:rPr>
            </w:pPr>
            <w:r w:rsidRPr="008132BA">
              <w:rPr>
                <w:sz w:val="22"/>
                <w:szCs w:val="22"/>
              </w:rPr>
              <w:t>Individual Qualified Behavioral Health Provider</w:t>
            </w:r>
          </w:p>
        </w:tc>
        <w:tc>
          <w:tcPr>
            <w:tcW w:w="2015" w:type="dxa"/>
            <w:gridSpan w:val="3"/>
            <w:tcBorders>
              <w:top w:val="single" w:sz="12" w:space="0" w:color="auto"/>
              <w:left w:val="single" w:sz="12" w:space="0" w:color="auto"/>
              <w:bottom w:val="single" w:sz="12" w:space="0" w:color="auto"/>
              <w:right w:val="single" w:sz="12" w:space="0" w:color="auto"/>
            </w:tcBorders>
            <w:shd w:val="pct10" w:color="auto" w:fill="auto"/>
          </w:tcPr>
          <w:p w14:paraId="6C40D52B" w14:textId="77777777" w:rsidR="008132BA" w:rsidRPr="008132BA" w:rsidRDefault="008132BA" w:rsidP="009C2215">
            <w:pPr>
              <w:pStyle w:val="BodyText"/>
              <w:spacing w:before="29" w:line="271" w:lineRule="auto"/>
              <w:ind w:left="30" w:right="699"/>
              <w:rPr>
                <w:sz w:val="22"/>
                <w:szCs w:val="22"/>
              </w:rPr>
            </w:pPr>
            <w:r w:rsidRPr="008132BA">
              <w:rPr>
                <w:sz w:val="22"/>
                <w:szCs w:val="22"/>
              </w:rPr>
              <w:t>Doctoral degree in psychology, education, medicine or related discipline, and any state licensure required for the discipline.</w:t>
            </w:r>
          </w:p>
          <w:p w14:paraId="0E3ECDF5" w14:textId="77777777" w:rsidR="008132BA" w:rsidRPr="008132BA" w:rsidRDefault="008132BA" w:rsidP="009C2215">
            <w:pPr>
              <w:spacing w:before="60"/>
              <w:rPr>
                <w:sz w:val="22"/>
                <w:szCs w:val="22"/>
              </w:rPr>
            </w:pPr>
          </w:p>
        </w:tc>
        <w:tc>
          <w:tcPr>
            <w:tcW w:w="2134" w:type="dxa"/>
            <w:gridSpan w:val="2"/>
            <w:tcBorders>
              <w:top w:val="single" w:sz="12" w:space="0" w:color="auto"/>
              <w:left w:val="single" w:sz="12" w:space="0" w:color="auto"/>
              <w:bottom w:val="single" w:sz="12" w:space="0" w:color="auto"/>
              <w:right w:val="single" w:sz="12" w:space="0" w:color="auto"/>
            </w:tcBorders>
            <w:shd w:val="pct10" w:color="auto" w:fill="auto"/>
          </w:tcPr>
          <w:p w14:paraId="1A6FE2E2" w14:textId="77777777" w:rsidR="008132BA" w:rsidRPr="008132BA" w:rsidRDefault="008132BA" w:rsidP="009C2215">
            <w:pPr>
              <w:pStyle w:val="BodyText"/>
              <w:spacing w:before="29" w:line="271" w:lineRule="auto"/>
              <w:ind w:left="30" w:right="598"/>
              <w:rPr>
                <w:sz w:val="22"/>
                <w:szCs w:val="22"/>
              </w:rPr>
            </w:pPr>
            <w:r w:rsidRPr="008132BA">
              <w:rPr>
                <w:sz w:val="22"/>
                <w:szCs w:val="22"/>
              </w:rPr>
              <w:t>For mental health professionals, such as family therapists and rehabilitation counselors, necessary certification requirements must be met for those disciplines.</w:t>
            </w:r>
          </w:p>
          <w:p w14:paraId="515FB864" w14:textId="77777777" w:rsidR="008132BA" w:rsidRPr="008132BA" w:rsidRDefault="008132BA" w:rsidP="009C2215">
            <w:pPr>
              <w:spacing w:before="60"/>
              <w:rPr>
                <w:sz w:val="22"/>
                <w:szCs w:val="22"/>
              </w:rPr>
            </w:pPr>
          </w:p>
        </w:tc>
        <w:tc>
          <w:tcPr>
            <w:tcW w:w="4557" w:type="dxa"/>
            <w:gridSpan w:val="7"/>
            <w:tcBorders>
              <w:top w:val="single" w:sz="12" w:space="0" w:color="auto"/>
              <w:left w:val="single" w:sz="12" w:space="0" w:color="auto"/>
              <w:bottom w:val="single" w:sz="12" w:space="0" w:color="auto"/>
              <w:right w:val="single" w:sz="12" w:space="0" w:color="auto"/>
            </w:tcBorders>
            <w:shd w:val="pct10" w:color="auto" w:fill="auto"/>
          </w:tcPr>
          <w:p w14:paraId="3A0CC82A" w14:textId="657903F5" w:rsidR="008132BA" w:rsidRPr="008132BA" w:rsidRDefault="008132BA" w:rsidP="008A3282">
            <w:pPr>
              <w:pStyle w:val="BodyText"/>
              <w:spacing w:before="29" w:line="271" w:lineRule="auto"/>
              <w:ind w:left="30" w:right="109"/>
              <w:rPr>
                <w:sz w:val="22"/>
                <w:szCs w:val="22"/>
              </w:rPr>
            </w:pPr>
            <w:r w:rsidRPr="008132BA">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Criminal Offender Record Information (CORI) and National Criminal Background Check:115 CMR 12.</w:t>
            </w:r>
            <w:r w:rsidRPr="008132BA">
              <w:rPr>
                <w:sz w:val="22"/>
                <w:szCs w:val="22"/>
              </w:rPr>
              <w:lastRenderedPageBreak/>
              <w:t>00 (National Criminal Background Checks) if working directly with the waiver participant.</w:t>
            </w:r>
          </w:p>
          <w:p w14:paraId="1767CAB4" w14:textId="77777777" w:rsidR="008132BA" w:rsidRPr="008132BA" w:rsidRDefault="008132BA" w:rsidP="009C2215">
            <w:pPr>
              <w:rPr>
                <w:sz w:val="22"/>
                <w:szCs w:val="22"/>
              </w:rPr>
            </w:pPr>
          </w:p>
          <w:p w14:paraId="03D80DE5" w14:textId="77777777" w:rsidR="008132BA" w:rsidRPr="008132BA" w:rsidRDefault="008132BA" w:rsidP="009C2215">
            <w:pPr>
              <w:rPr>
                <w:sz w:val="22"/>
                <w:szCs w:val="22"/>
              </w:rPr>
            </w:pPr>
            <w:r w:rsidRPr="008132BA">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299CE01" w14:textId="77777777" w:rsidR="008132BA" w:rsidRPr="008132BA" w:rsidRDefault="008132BA" w:rsidP="009C2215">
            <w:pPr>
              <w:rPr>
                <w:sz w:val="22"/>
                <w:szCs w:val="22"/>
              </w:rPr>
            </w:pPr>
          </w:p>
          <w:p w14:paraId="3180BE9A" w14:textId="77777777" w:rsidR="008132BA" w:rsidRPr="008132BA" w:rsidRDefault="008132BA" w:rsidP="009C2215">
            <w:pPr>
              <w:rPr>
                <w:sz w:val="22"/>
                <w:szCs w:val="22"/>
              </w:rPr>
            </w:pPr>
            <w:r w:rsidRPr="008132BA">
              <w:rPr>
                <w:sz w:val="22"/>
                <w:szCs w:val="22"/>
              </w:rPr>
              <w:t>DDS/EOHHS relies on the providers’ independent legal obligation as covered entities and contractual obligations to comply with these requirements. There is not a single</w:t>
            </w:r>
            <w:r w:rsidRPr="008132BA">
              <w:rPr>
                <w:sz w:val="22"/>
                <w:szCs w:val="22"/>
              </w:rPr>
              <w:lastRenderedPageBreak/>
              <w:t xml:space="preserve"> </w:t>
            </w:r>
            <w:r w:rsidRPr="008132BA">
              <w:rPr>
                <w:sz w:val="22"/>
                <w:szCs w:val="22"/>
              </w:rPr>
              <w:lastRenderedPageBreak/>
              <w:t>state HIPAA compliance officer.  This methodology is accepted by DDS and EOHHS officials.</w:t>
            </w:r>
          </w:p>
        </w:tc>
      </w:tr>
      <w:tr w:rsidR="008132BA" w:rsidRPr="004A392D" w14:paraId="0CB39DD0" w14:textId="77777777" w:rsidTr="00611CF6">
        <w:trPr>
          <w:trHeight w:val="395"/>
          <w:jc w:val="center"/>
        </w:trPr>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648D424" w14:textId="77777777" w:rsidR="008132BA" w:rsidRPr="008132BA" w:rsidRDefault="008132BA" w:rsidP="009C2215">
            <w:pPr>
              <w:pStyle w:val="TableParagraph"/>
              <w:spacing w:before="29"/>
              <w:ind w:left="44"/>
            </w:pPr>
            <w:r w:rsidRPr="008132BA">
              <w:t xml:space="preserve">Non-profit, for-profit provider, state operated Behavioral Support agencies </w:t>
            </w:r>
          </w:p>
        </w:tc>
        <w:tc>
          <w:tcPr>
            <w:tcW w:w="2015" w:type="dxa"/>
            <w:gridSpan w:val="3"/>
            <w:tcBorders>
              <w:top w:val="single" w:sz="12" w:space="0" w:color="auto"/>
              <w:left w:val="single" w:sz="12" w:space="0" w:color="auto"/>
              <w:bottom w:val="single" w:sz="12" w:space="0" w:color="auto"/>
              <w:right w:val="single" w:sz="12" w:space="0" w:color="auto"/>
            </w:tcBorders>
            <w:shd w:val="pct10" w:color="auto" w:fill="auto"/>
          </w:tcPr>
          <w:p w14:paraId="62FF5ABE" w14:textId="77777777" w:rsidR="008132BA" w:rsidRPr="008132BA" w:rsidRDefault="008132BA" w:rsidP="009C2215">
            <w:pPr>
              <w:pStyle w:val="BodyText"/>
              <w:spacing w:before="29" w:line="271" w:lineRule="auto"/>
              <w:ind w:left="30" w:right="353"/>
              <w:rPr>
                <w:sz w:val="22"/>
                <w:szCs w:val="22"/>
              </w:rPr>
            </w:pPr>
            <w:r w:rsidRPr="008132BA">
              <w:rPr>
                <w:sz w:val="22"/>
                <w:szCs w:val="22"/>
              </w:rPr>
              <w:t>If the agency employs individuals to provide behavioral support and consultation, staff must meet all relevant state and federal licensure requirements in their discipline. Doctoral degrees in psychology, education, medicine, or related discipline, any related state licensure required for the discipline.</w:t>
            </w:r>
          </w:p>
          <w:p w14:paraId="794919FD" w14:textId="77777777" w:rsidR="008132BA" w:rsidRPr="008132BA" w:rsidRDefault="008132BA" w:rsidP="009C2215">
            <w:pPr>
              <w:spacing w:before="60"/>
              <w:rPr>
                <w:sz w:val="22"/>
                <w:szCs w:val="22"/>
              </w:rPr>
            </w:pPr>
          </w:p>
        </w:tc>
        <w:tc>
          <w:tcPr>
            <w:tcW w:w="2134" w:type="dxa"/>
            <w:gridSpan w:val="2"/>
            <w:tcBorders>
              <w:top w:val="single" w:sz="12" w:space="0" w:color="auto"/>
              <w:left w:val="single" w:sz="12" w:space="0" w:color="auto"/>
              <w:bottom w:val="single" w:sz="12" w:space="0" w:color="auto"/>
              <w:right w:val="single" w:sz="12" w:space="0" w:color="auto"/>
            </w:tcBorders>
            <w:shd w:val="pct10" w:color="auto" w:fill="auto"/>
          </w:tcPr>
          <w:p w14:paraId="0476FF7E" w14:textId="77777777" w:rsidR="008132BA" w:rsidRPr="008132BA" w:rsidRDefault="008132BA" w:rsidP="009C2215">
            <w:pPr>
              <w:pStyle w:val="BodyText"/>
              <w:spacing w:before="29" w:line="271" w:lineRule="auto"/>
              <w:ind w:left="30" w:right="598"/>
              <w:rPr>
                <w:sz w:val="22"/>
                <w:szCs w:val="22"/>
              </w:rPr>
            </w:pPr>
            <w:r w:rsidRPr="008132BA">
              <w:rPr>
                <w:sz w:val="22"/>
                <w:szCs w:val="22"/>
              </w:rPr>
              <w:t>For mental health professionals, such as family therapists and rehabilitation counselors, necessary certification requirements must be met for those disciplines.</w:t>
            </w:r>
          </w:p>
          <w:p w14:paraId="64342C8F" w14:textId="77777777" w:rsidR="008132BA" w:rsidRPr="008132BA" w:rsidRDefault="008132BA" w:rsidP="009C2215">
            <w:pPr>
              <w:spacing w:before="60"/>
              <w:rPr>
                <w:sz w:val="22"/>
                <w:szCs w:val="22"/>
              </w:rPr>
            </w:pPr>
          </w:p>
        </w:tc>
        <w:tc>
          <w:tcPr>
            <w:tcW w:w="4557" w:type="dxa"/>
            <w:gridSpan w:val="7"/>
            <w:tcBorders>
              <w:top w:val="single" w:sz="12" w:space="0" w:color="auto"/>
              <w:left w:val="single" w:sz="12" w:space="0" w:color="auto"/>
              <w:bottom w:val="single" w:sz="12" w:space="0" w:color="auto"/>
              <w:right w:val="single" w:sz="12" w:space="0" w:color="auto"/>
            </w:tcBorders>
            <w:shd w:val="pct10" w:color="auto" w:fill="auto"/>
          </w:tcPr>
          <w:p w14:paraId="409E5519" w14:textId="77777777" w:rsidR="008132BA" w:rsidRPr="008132BA" w:rsidRDefault="008132BA" w:rsidP="009C2215">
            <w:pPr>
              <w:pStyle w:val="BodyText"/>
              <w:spacing w:before="29" w:line="271" w:lineRule="auto"/>
              <w:ind w:left="30" w:right="348"/>
              <w:rPr>
                <w:sz w:val="22"/>
                <w:szCs w:val="22"/>
              </w:rPr>
            </w:pPr>
            <w:r w:rsidRPr="008132BA">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t>
            </w:r>
          </w:p>
          <w:p w14:paraId="1533702F" w14:textId="77777777" w:rsidR="008132BA" w:rsidRPr="008132BA" w:rsidRDefault="008132BA" w:rsidP="009C2215">
            <w:pPr>
              <w:pStyle w:val="BodyText"/>
              <w:spacing w:before="3"/>
              <w:rPr>
                <w:i/>
                <w:sz w:val="22"/>
                <w:szCs w:val="22"/>
              </w:rPr>
            </w:pPr>
          </w:p>
          <w:p w14:paraId="0F94BD63" w14:textId="5374F874" w:rsidR="008132BA" w:rsidRDefault="008132BA" w:rsidP="00FC752D">
            <w:pPr>
              <w:pStyle w:val="BodyText"/>
              <w:spacing w:line="271" w:lineRule="auto"/>
              <w:ind w:left="30" w:right="282"/>
              <w:rPr>
                <w:sz w:val="22"/>
                <w:szCs w:val="22"/>
              </w:rPr>
            </w:pPr>
            <w:r w:rsidRPr="008132BA">
              <w:rPr>
                <w:sz w:val="22"/>
                <w:szCs w:val="22"/>
              </w:rPr>
              <w:t>Two years of relevant experience in assuming the lead role in designing and implementing behavioral supports and consultation.</w:t>
            </w:r>
          </w:p>
          <w:p w14:paraId="0EBD414B" w14:textId="77777777" w:rsidR="00FC752D" w:rsidRPr="00FC752D" w:rsidRDefault="00FC752D" w:rsidP="00FC752D">
            <w:pPr>
              <w:pStyle w:val="BodyText"/>
              <w:spacing w:line="271" w:lineRule="auto"/>
              <w:ind w:left="30" w:right="282"/>
              <w:rPr>
                <w:sz w:val="22"/>
                <w:szCs w:val="22"/>
              </w:rPr>
            </w:pPr>
          </w:p>
          <w:p w14:paraId="583242EC" w14:textId="77777777" w:rsidR="008132BA" w:rsidRPr="008132BA" w:rsidRDefault="008132BA" w:rsidP="009C2215">
            <w:pPr>
              <w:pStyle w:val="BodyText"/>
              <w:spacing w:line="271" w:lineRule="auto"/>
              <w:ind w:left="30" w:right="282"/>
              <w:rPr>
                <w:sz w:val="22"/>
                <w:szCs w:val="22"/>
              </w:rPr>
            </w:pPr>
            <w:r w:rsidRPr="008132BA">
              <w:rPr>
                <w:sz w:val="22"/>
                <w:szCs w:val="22"/>
              </w:rPr>
              <w:t>Individuals with less than the highest advance degree for the discipline can offer the service under the supervision of a licensed individual per state requirements.</w:t>
            </w:r>
          </w:p>
          <w:p w14:paraId="1B3E4E46" w14:textId="77777777" w:rsidR="008132BA" w:rsidRPr="008132BA" w:rsidRDefault="008132BA" w:rsidP="009C2215">
            <w:pPr>
              <w:pStyle w:val="BodyText"/>
              <w:spacing w:before="5"/>
              <w:rPr>
                <w:i/>
                <w:sz w:val="22"/>
                <w:szCs w:val="22"/>
              </w:rPr>
            </w:pPr>
          </w:p>
          <w:p w14:paraId="404D948B" w14:textId="77777777" w:rsidR="008132BA" w:rsidRPr="008132BA" w:rsidRDefault="008132BA" w:rsidP="009C2215">
            <w:pPr>
              <w:pStyle w:val="BodyText"/>
              <w:spacing w:line="271" w:lineRule="auto"/>
              <w:ind w:left="30" w:right="186"/>
              <w:rPr>
                <w:sz w:val="22"/>
                <w:szCs w:val="22"/>
              </w:rPr>
            </w:pPr>
            <w:r w:rsidRPr="008132BA">
              <w:rPr>
                <w:sz w:val="22"/>
                <w:szCs w:val="22"/>
              </w:rPr>
              <w:t>All applicants and providers must conduct Criminal Offender Record Information (CORI) checks and National Criminal Background Check: 115 CMR 12.00 (National Criminal Background Checks) on all employees working directly with the waiver participant.</w:t>
            </w:r>
          </w:p>
          <w:p w14:paraId="128F231D" w14:textId="77777777" w:rsidR="008132BA" w:rsidRPr="008132BA" w:rsidRDefault="008132BA" w:rsidP="009C2215">
            <w:pPr>
              <w:rPr>
                <w:sz w:val="22"/>
                <w:szCs w:val="22"/>
              </w:rPr>
            </w:pPr>
          </w:p>
          <w:p w14:paraId="1842C722" w14:textId="77777777" w:rsidR="008132BA" w:rsidRPr="008132BA" w:rsidRDefault="008132BA" w:rsidP="009C2215">
            <w:pPr>
              <w:rPr>
                <w:sz w:val="22"/>
                <w:szCs w:val="22"/>
              </w:rPr>
            </w:pPr>
            <w:r w:rsidRPr="008132BA">
              <w:rPr>
                <w:sz w:val="22"/>
                <w:szCs w:val="22"/>
              </w:rPr>
              <w:t>Telehealth providers must comply with the r</w:t>
            </w:r>
            <w:r w:rsidRPr="008132BA">
              <w:rPr>
                <w:sz w:val="22"/>
                <w:szCs w:val="22"/>
              </w:rPr>
              <w:lastRenderedPageBreak/>
              <w:t>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4DE34A6" w14:textId="77777777" w:rsidR="008132BA" w:rsidRPr="008132BA" w:rsidRDefault="008132BA" w:rsidP="009C2215">
            <w:pPr>
              <w:rPr>
                <w:sz w:val="22"/>
                <w:szCs w:val="22"/>
              </w:rPr>
            </w:pPr>
          </w:p>
          <w:p w14:paraId="6B96A137" w14:textId="77777777" w:rsidR="008132BA" w:rsidRPr="008132BA" w:rsidRDefault="008132BA" w:rsidP="009C2215">
            <w:pPr>
              <w:rPr>
                <w:sz w:val="22"/>
                <w:szCs w:val="22"/>
              </w:rPr>
            </w:pPr>
            <w:r w:rsidRPr="008132BA">
              <w:rPr>
                <w:sz w:val="22"/>
                <w:szCs w:val="22"/>
              </w:rPr>
              <w:t>DDS/EOHHS relies on the providers’ independent legal obligation as covered entities and contractual obligations to comply with these requirements. There is not a single</w:t>
            </w:r>
            <w:r w:rsidRPr="008132BA">
              <w:rPr>
                <w:sz w:val="22"/>
                <w:szCs w:val="22"/>
              </w:rPr>
              <w:lastRenderedPageBreak/>
              <w:t xml:space="preserve"> </w:t>
            </w:r>
            <w:r w:rsidRPr="008132BA">
              <w:rPr>
                <w:sz w:val="22"/>
                <w:szCs w:val="22"/>
              </w:rPr>
              <w:lastRenderedPageBreak/>
              <w:t>state HIPAA compliance officer.  This methodology is accepted by DDS and EOHHS officials.</w:t>
            </w:r>
          </w:p>
        </w:tc>
      </w:tr>
      <w:tr w:rsidR="008132BA" w:rsidRPr="00084B7D" w14:paraId="3765F282" w14:textId="77777777" w:rsidTr="009C2215">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1B9FE84" w14:textId="77777777" w:rsidR="008132BA" w:rsidRPr="008132BA" w:rsidRDefault="008132BA" w:rsidP="009C2215">
            <w:pPr>
              <w:spacing w:before="60"/>
              <w:rPr>
                <w:b/>
                <w:sz w:val="22"/>
                <w:szCs w:val="22"/>
              </w:rPr>
            </w:pPr>
            <w:r w:rsidRPr="008132BA">
              <w:rPr>
                <w:b/>
                <w:sz w:val="22"/>
                <w:szCs w:val="22"/>
              </w:rPr>
              <w:t>Verification of Provider Qualifications</w:t>
            </w:r>
          </w:p>
        </w:tc>
      </w:tr>
      <w:tr w:rsidR="008132BA" w:rsidRPr="00084B7D" w14:paraId="75818631" w14:textId="77777777" w:rsidTr="00611CF6">
        <w:trPr>
          <w:trHeight w:val="220"/>
          <w:jc w:val="center"/>
        </w:trPr>
        <w:tc>
          <w:tcPr>
            <w:tcW w:w="1901" w:type="dxa"/>
            <w:gridSpan w:val="3"/>
            <w:tcBorders>
              <w:top w:val="single" w:sz="12" w:space="0" w:color="auto"/>
              <w:left w:val="single" w:sz="12" w:space="0" w:color="auto"/>
              <w:bottom w:val="single" w:sz="12" w:space="0" w:color="auto"/>
              <w:right w:val="single" w:sz="12" w:space="0" w:color="auto"/>
            </w:tcBorders>
            <w:vAlign w:val="bottom"/>
          </w:tcPr>
          <w:p w14:paraId="5D1535EC" w14:textId="77777777" w:rsidR="008132BA" w:rsidRPr="008132BA" w:rsidRDefault="008132BA" w:rsidP="009C2215">
            <w:pPr>
              <w:spacing w:before="60"/>
              <w:jc w:val="center"/>
              <w:rPr>
                <w:sz w:val="22"/>
                <w:szCs w:val="22"/>
              </w:rPr>
            </w:pPr>
            <w:r w:rsidRPr="008132BA">
              <w:rPr>
                <w:sz w:val="22"/>
                <w:szCs w:val="22"/>
              </w:rPr>
              <w:t>Provider Type:</w:t>
            </w:r>
          </w:p>
        </w:tc>
        <w:tc>
          <w:tcPr>
            <w:tcW w:w="423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1C290A1" w14:textId="77777777" w:rsidR="008132BA" w:rsidRPr="008132BA" w:rsidRDefault="008132BA" w:rsidP="009C2215">
            <w:pPr>
              <w:spacing w:before="60"/>
              <w:jc w:val="center"/>
              <w:rPr>
                <w:sz w:val="22"/>
                <w:szCs w:val="22"/>
              </w:rPr>
            </w:pPr>
            <w:r w:rsidRPr="008132BA">
              <w:rPr>
                <w:sz w:val="22"/>
                <w:szCs w:val="22"/>
              </w:rPr>
              <w:t>Entity Responsible for Verification:</w:t>
            </w:r>
          </w:p>
        </w:tc>
        <w:tc>
          <w:tcPr>
            <w:tcW w:w="401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033278F" w14:textId="77777777" w:rsidR="008132BA" w:rsidRPr="008132BA" w:rsidRDefault="008132BA" w:rsidP="009C2215">
            <w:pPr>
              <w:spacing w:before="60"/>
              <w:jc w:val="center"/>
              <w:rPr>
                <w:sz w:val="22"/>
                <w:szCs w:val="22"/>
              </w:rPr>
            </w:pPr>
            <w:r w:rsidRPr="008132BA">
              <w:rPr>
                <w:sz w:val="22"/>
                <w:szCs w:val="22"/>
              </w:rPr>
              <w:t>Frequency of Verification</w:t>
            </w:r>
          </w:p>
        </w:tc>
      </w:tr>
      <w:tr w:rsidR="008132BA" w:rsidRPr="00084B7D" w14:paraId="7C0B3A7A" w14:textId="77777777" w:rsidTr="00611CF6">
        <w:trPr>
          <w:trHeight w:val="220"/>
          <w:jc w:val="center"/>
        </w:trPr>
        <w:tc>
          <w:tcPr>
            <w:tcW w:w="1901" w:type="dxa"/>
            <w:gridSpan w:val="3"/>
            <w:tcBorders>
              <w:top w:val="single" w:sz="12" w:space="0" w:color="auto"/>
              <w:left w:val="single" w:sz="12" w:space="0" w:color="auto"/>
              <w:bottom w:val="single" w:sz="12" w:space="0" w:color="auto"/>
              <w:right w:val="single" w:sz="12" w:space="0" w:color="auto"/>
            </w:tcBorders>
            <w:shd w:val="pct10" w:color="auto" w:fill="auto"/>
          </w:tcPr>
          <w:p w14:paraId="0505FFB7" w14:textId="77777777" w:rsidR="008132BA" w:rsidRPr="008132BA" w:rsidRDefault="008132BA" w:rsidP="009C2215">
            <w:pPr>
              <w:pStyle w:val="TableParagraph"/>
              <w:spacing w:before="29"/>
              <w:ind w:left="44"/>
            </w:pPr>
            <w:r w:rsidRPr="008132BA">
              <w:t>Individual Qualified Behavioral Health Provider</w:t>
            </w:r>
          </w:p>
        </w:tc>
        <w:tc>
          <w:tcPr>
            <w:tcW w:w="4234" w:type="dxa"/>
            <w:gridSpan w:val="5"/>
            <w:tcBorders>
              <w:top w:val="single" w:sz="12" w:space="0" w:color="auto"/>
              <w:left w:val="single" w:sz="12" w:space="0" w:color="auto"/>
              <w:bottom w:val="single" w:sz="12" w:space="0" w:color="auto"/>
              <w:right w:val="single" w:sz="12" w:space="0" w:color="auto"/>
            </w:tcBorders>
            <w:shd w:val="pct10" w:color="auto" w:fill="auto"/>
          </w:tcPr>
          <w:p w14:paraId="522FB0F9" w14:textId="77777777" w:rsidR="008132BA" w:rsidRPr="008132BA" w:rsidRDefault="008132BA" w:rsidP="009C2215">
            <w:pPr>
              <w:spacing w:before="60"/>
              <w:rPr>
                <w:sz w:val="22"/>
                <w:szCs w:val="22"/>
              </w:rPr>
            </w:pPr>
            <w:r w:rsidRPr="008132BA">
              <w:rPr>
                <w:sz w:val="22"/>
                <w:szCs w:val="22"/>
              </w:rPr>
              <w:t>DDS</w:t>
            </w:r>
          </w:p>
        </w:tc>
        <w:tc>
          <w:tcPr>
            <w:tcW w:w="4011" w:type="dxa"/>
            <w:gridSpan w:val="6"/>
            <w:tcBorders>
              <w:top w:val="single" w:sz="12" w:space="0" w:color="auto"/>
              <w:left w:val="single" w:sz="12" w:space="0" w:color="auto"/>
              <w:bottom w:val="single" w:sz="12" w:space="0" w:color="auto"/>
              <w:right w:val="single" w:sz="12" w:space="0" w:color="auto"/>
            </w:tcBorders>
            <w:shd w:val="pct10" w:color="auto" w:fill="auto"/>
          </w:tcPr>
          <w:p w14:paraId="0AA521B8" w14:textId="77777777" w:rsidR="008132BA" w:rsidRPr="008132BA" w:rsidRDefault="008132BA" w:rsidP="009C2215">
            <w:pPr>
              <w:spacing w:before="60"/>
              <w:rPr>
                <w:sz w:val="22"/>
                <w:szCs w:val="22"/>
              </w:rPr>
            </w:pPr>
            <w:r w:rsidRPr="008132BA">
              <w:rPr>
                <w:sz w:val="22"/>
                <w:szCs w:val="22"/>
              </w:rPr>
              <w:t>Every two years</w:t>
            </w:r>
          </w:p>
        </w:tc>
      </w:tr>
      <w:tr w:rsidR="008132BA" w:rsidRPr="00084B7D" w14:paraId="22B8FD1B" w14:textId="77777777" w:rsidTr="00611CF6">
        <w:trPr>
          <w:trHeight w:val="220"/>
          <w:jc w:val="center"/>
        </w:trPr>
        <w:tc>
          <w:tcPr>
            <w:tcW w:w="1901" w:type="dxa"/>
            <w:gridSpan w:val="3"/>
            <w:tcBorders>
              <w:top w:val="single" w:sz="12" w:space="0" w:color="auto"/>
              <w:left w:val="single" w:sz="12" w:space="0" w:color="auto"/>
              <w:bottom w:val="single" w:sz="12" w:space="0" w:color="auto"/>
              <w:right w:val="single" w:sz="12" w:space="0" w:color="auto"/>
            </w:tcBorders>
            <w:shd w:val="pct10" w:color="auto" w:fill="auto"/>
          </w:tcPr>
          <w:p w14:paraId="55CF41B8" w14:textId="77777777" w:rsidR="008132BA" w:rsidRPr="008132BA" w:rsidRDefault="008132BA" w:rsidP="009C2215">
            <w:pPr>
              <w:pStyle w:val="TableParagraph"/>
              <w:spacing w:before="29"/>
              <w:ind w:left="44"/>
            </w:pPr>
            <w:r w:rsidRPr="008132BA">
              <w:t xml:space="preserve">Non-profit, for-profit provider, state operated Behavioral Support agencies </w:t>
            </w:r>
          </w:p>
        </w:tc>
        <w:tc>
          <w:tcPr>
            <w:tcW w:w="4234" w:type="dxa"/>
            <w:gridSpan w:val="5"/>
            <w:tcBorders>
              <w:top w:val="single" w:sz="12" w:space="0" w:color="auto"/>
              <w:left w:val="single" w:sz="12" w:space="0" w:color="auto"/>
              <w:bottom w:val="single" w:sz="12" w:space="0" w:color="auto"/>
              <w:right w:val="single" w:sz="12" w:space="0" w:color="auto"/>
            </w:tcBorders>
            <w:shd w:val="pct10" w:color="auto" w:fill="auto"/>
          </w:tcPr>
          <w:p w14:paraId="0B192329" w14:textId="77777777" w:rsidR="008132BA" w:rsidRPr="008132BA" w:rsidRDefault="008132BA" w:rsidP="009C2215">
            <w:pPr>
              <w:spacing w:before="60"/>
              <w:rPr>
                <w:sz w:val="22"/>
                <w:szCs w:val="22"/>
              </w:rPr>
            </w:pPr>
            <w:r w:rsidRPr="008132BA">
              <w:rPr>
                <w:sz w:val="22"/>
                <w:szCs w:val="22"/>
              </w:rPr>
              <w:t>DDS</w:t>
            </w:r>
          </w:p>
        </w:tc>
        <w:tc>
          <w:tcPr>
            <w:tcW w:w="4011" w:type="dxa"/>
            <w:gridSpan w:val="6"/>
            <w:tcBorders>
              <w:top w:val="single" w:sz="12" w:space="0" w:color="auto"/>
              <w:left w:val="single" w:sz="12" w:space="0" w:color="auto"/>
              <w:bottom w:val="single" w:sz="12" w:space="0" w:color="auto"/>
              <w:right w:val="single" w:sz="12" w:space="0" w:color="auto"/>
            </w:tcBorders>
            <w:shd w:val="pct10" w:color="auto" w:fill="auto"/>
          </w:tcPr>
          <w:p w14:paraId="5E66A446" w14:textId="77777777" w:rsidR="008132BA" w:rsidRPr="008132BA" w:rsidRDefault="008132BA" w:rsidP="009C2215">
            <w:pPr>
              <w:spacing w:before="60"/>
              <w:rPr>
                <w:sz w:val="22"/>
                <w:szCs w:val="22"/>
              </w:rPr>
            </w:pPr>
            <w:r w:rsidRPr="008132BA">
              <w:rPr>
                <w:sz w:val="22"/>
                <w:szCs w:val="22"/>
              </w:rPr>
              <w:t>Every two years</w:t>
            </w:r>
          </w:p>
        </w:tc>
      </w:tr>
    </w:tbl>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22976CC5"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9C2215">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1EB5EC9A" w:rsidR="008210B2" w:rsidRPr="000D7C66" w:rsidRDefault="008210B2" w:rsidP="009C2215">
            <w:pPr>
              <w:spacing w:before="60"/>
              <w:rPr>
                <w:b/>
                <w:bCs/>
                <w:sz w:val="22"/>
                <w:szCs w:val="22"/>
              </w:rPr>
            </w:pPr>
            <w:r>
              <w:rPr>
                <w:b/>
                <w:bCs/>
                <w:sz w:val="22"/>
                <w:szCs w:val="22"/>
              </w:rPr>
              <w:t>Service Type:</w:t>
            </w:r>
            <w:r w:rsidR="00964CFF">
              <w:rPr>
                <w:b/>
                <w:bCs/>
                <w:sz w:val="22"/>
                <w:szCs w:val="22"/>
              </w:rPr>
              <w:t xml:space="preserve"> </w:t>
            </w:r>
            <w:r w:rsidR="00964CFF" w:rsidRPr="00B5245E">
              <w:rPr>
                <w:rFonts w:ascii="Segoe UI Symbol" w:hAnsi="Segoe UI Symbol" w:cs="Segoe UI Symbol"/>
                <w:sz w:val="22"/>
                <w:szCs w:val="22"/>
              </w:rPr>
              <w:t>☐</w:t>
            </w:r>
            <w:r w:rsidR="00964CFF" w:rsidRPr="00B5245E">
              <w:rPr>
                <w:sz w:val="22"/>
                <w:szCs w:val="22"/>
              </w:rPr>
              <w:t xml:space="preserve">Statutory       </w:t>
            </w:r>
            <w:r w:rsidR="00964CFF" w:rsidRPr="00B5245E">
              <w:rPr>
                <w:rFonts w:ascii="Segoe UI Symbol" w:hAnsi="Segoe UI Symbol" w:cs="Segoe UI Symbol"/>
                <w:sz w:val="22"/>
                <w:szCs w:val="22"/>
              </w:rPr>
              <w:t>☐</w:t>
            </w:r>
            <w:r w:rsidR="00964CFF" w:rsidRPr="00B5245E">
              <w:rPr>
                <w:sz w:val="22"/>
                <w:szCs w:val="22"/>
              </w:rPr>
              <w:t xml:space="preserve"> Extended State Plan       </w:t>
            </w:r>
            <w:r w:rsidR="00964CFF" w:rsidRPr="00B5245E">
              <w:rPr>
                <w:rFonts w:ascii="Segoe UI Symbol" w:hAnsi="Segoe UI Symbol" w:cs="Segoe UI Symbol"/>
                <w:sz w:val="22"/>
                <w:szCs w:val="22"/>
                <w:highlight w:val="black"/>
              </w:rPr>
              <w:t>☐</w:t>
            </w:r>
            <w:r w:rsidR="00964CFF" w:rsidRPr="00B5245E">
              <w:rPr>
                <w:sz w:val="22"/>
                <w:szCs w:val="22"/>
              </w:rPr>
              <w:t xml:space="preserve"> Other</w:t>
            </w:r>
          </w:p>
        </w:tc>
      </w:tr>
      <w:tr w:rsidR="008210B2" w:rsidRPr="005B7D1F" w14:paraId="4387A12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061E5745" w:rsidR="008210B2" w:rsidRPr="000D7C66" w:rsidRDefault="008210B2" w:rsidP="009C2215">
            <w:pPr>
              <w:spacing w:before="60"/>
              <w:rPr>
                <w:b/>
                <w:bCs/>
                <w:sz w:val="22"/>
                <w:szCs w:val="22"/>
              </w:rPr>
            </w:pPr>
            <w:r>
              <w:rPr>
                <w:b/>
                <w:bCs/>
                <w:sz w:val="22"/>
                <w:szCs w:val="22"/>
              </w:rPr>
              <w:t>Service:</w:t>
            </w:r>
            <w:r w:rsidR="00964CFF">
              <w:rPr>
                <w:b/>
                <w:bCs/>
                <w:sz w:val="22"/>
                <w:szCs w:val="22"/>
              </w:rPr>
              <w:t xml:space="preserve"> </w:t>
            </w:r>
            <w:r w:rsidR="00964CFF">
              <w:rPr>
                <w:sz w:val="22"/>
                <w:szCs w:val="22"/>
              </w:rPr>
              <w:t xml:space="preserve">Chore  </w:t>
            </w:r>
          </w:p>
        </w:tc>
      </w:tr>
      <w:tr w:rsidR="00611CF6" w:rsidRPr="005B7D1F" w14:paraId="3BC3E99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E4456D"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01485A11"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4827D930" w14:textId="4FB3EE21"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8210B2" w:rsidRPr="00461090" w14:paraId="126C54D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2C1115" w:rsidRDefault="007A2F63" w:rsidP="009C2215">
            <w:pPr>
              <w:rPr>
                <w:sz w:val="22"/>
                <w:szCs w:val="22"/>
              </w:rPr>
            </w:pPr>
            <w:r w:rsidRPr="007A2F63">
              <w:rPr>
                <w:sz w:val="22"/>
                <w:szCs w:val="22"/>
              </w:rPr>
              <w:t xml:space="preserve">Services needed to maintain the home in a clean, sanitary, and safe environment. This service includes minor home repairs, general housekeeping and heavy household chores such as washing floors, windows, and walls, </w:t>
            </w:r>
            <w:proofErr w:type="spellStart"/>
            <w:r w:rsidRPr="007A2F63">
              <w:rPr>
                <w:sz w:val="22"/>
                <w:szCs w:val="22"/>
              </w:rPr>
              <w:t>tacking</w:t>
            </w:r>
            <w:proofErr w:type="spellEnd"/>
            <w:r w:rsidRPr="007A2F63">
              <w:rPr>
                <w:sz w:val="22"/>
                <w:szCs w:val="22"/>
              </w:rPr>
              <w:t xml:space="preserve">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461090" w14:paraId="518A4894"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42B16" w:rsidRDefault="008210B2" w:rsidP="009C2215">
            <w:pPr>
              <w:spacing w:before="60"/>
              <w:rPr>
                <w:sz w:val="23"/>
                <w:szCs w:val="23"/>
              </w:rPr>
            </w:pPr>
            <w:r w:rsidRPr="00042B16">
              <w:rPr>
                <w:sz w:val="22"/>
                <w:szCs w:val="22"/>
              </w:rPr>
              <w:t>Sp</w:t>
            </w:r>
            <w:r w:rsidRPr="00042B16">
              <w:rPr>
                <w:sz w:val="22"/>
                <w:szCs w:val="22"/>
              </w:rPr>
              <w:lastRenderedPageBreak/>
              <w:t>ecify applicable (if any) limits on the amount, frequency, or duration of this service:</w:t>
            </w:r>
          </w:p>
        </w:tc>
      </w:tr>
      <w:tr w:rsidR="008210B2" w:rsidRPr="00461090" w14:paraId="7B0D454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2C1115" w:rsidRDefault="008210B2" w:rsidP="003F28F0">
            <w:pPr>
              <w:rPr>
                <w:sz w:val="22"/>
                <w:szCs w:val="22"/>
              </w:rPr>
            </w:pPr>
          </w:p>
        </w:tc>
      </w:tr>
      <w:tr w:rsidR="008210B2" w:rsidRPr="00461090"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3C49AF6F" w:rsidR="008210B2" w:rsidRPr="003F2624" w:rsidRDefault="007A2F63" w:rsidP="009C2215">
            <w:pPr>
              <w:spacing w:before="60"/>
              <w:rPr>
                <w:sz w:val="22"/>
                <w:szCs w:val="22"/>
              </w:rPr>
            </w:pPr>
            <w:r w:rsidRPr="00017C40">
              <w:rPr>
                <w:sz w:val="22"/>
                <w:szCs w:val="22"/>
                <w:highlight w:val="black"/>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9C2215">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3F2624" w:rsidRDefault="007A2F63" w:rsidP="009C2215">
            <w:pPr>
              <w:spacing w:before="60"/>
              <w:rPr>
                <w:sz w:val="22"/>
                <w:szCs w:val="22"/>
              </w:rPr>
            </w:pPr>
            <w:r w:rsidRPr="00DD3AC3">
              <w:rPr>
                <w:sz w:val="22"/>
                <w:szCs w:val="22"/>
              </w:rPr>
              <w:sym w:font="Wingdings" w:char="F0A8"/>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9C2215">
            <w:pPr>
              <w:spacing w:before="60"/>
              <w:rPr>
                <w:sz w:val="22"/>
                <w:szCs w:val="22"/>
              </w:rPr>
            </w:pPr>
            <w:r>
              <w:rPr>
                <w:sz w:val="22"/>
                <w:szCs w:val="22"/>
              </w:rPr>
              <w:t>Provider managed</w:t>
            </w:r>
          </w:p>
        </w:tc>
      </w:tr>
      <w:tr w:rsidR="008210B2" w:rsidRPr="00461090"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9C2215">
            <w:pPr>
              <w:spacing w:before="60"/>
              <w:rPr>
                <w:b/>
                <w:sz w:val="22"/>
                <w:szCs w:val="22"/>
              </w:rPr>
            </w:pPr>
            <w:r w:rsidRPr="00DD3AC3">
              <w:rPr>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9C2215">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77777777" w:rsidR="008210B2" w:rsidRPr="00DD3AC3" w:rsidRDefault="008210B2" w:rsidP="009C2215">
            <w:pPr>
              <w:spacing w:before="60"/>
              <w:rPr>
                <w:b/>
                <w:sz w:val="22"/>
                <w:szCs w:val="22"/>
              </w:rPr>
            </w:pPr>
            <w:r w:rsidRPr="00017C40">
              <w:rPr>
                <w:sz w:val="22"/>
                <w:szCs w:val="22"/>
                <w:highlight w:val="black"/>
              </w:rPr>
              <w:sym w:font="Wingdings" w:char="F0A8"/>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9C2215">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9C2215">
            <w:pPr>
              <w:spacing w:before="60"/>
              <w:rPr>
                <w:b/>
                <w:sz w:val="22"/>
                <w:szCs w:val="22"/>
              </w:rPr>
            </w:pPr>
            <w:r w:rsidRPr="00DD3AC3">
              <w:rPr>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9C2215">
            <w:pPr>
              <w:spacing w:before="60"/>
              <w:rPr>
                <w:sz w:val="22"/>
                <w:szCs w:val="22"/>
              </w:rPr>
            </w:pPr>
            <w:r w:rsidRPr="00DD3AC3">
              <w:rPr>
                <w:sz w:val="22"/>
                <w:szCs w:val="22"/>
              </w:rPr>
              <w:t>Legal Guardian</w:t>
            </w:r>
          </w:p>
        </w:tc>
      </w:tr>
      <w:tr w:rsidR="008210B2" w:rsidRPr="00461090" w14:paraId="376D7D7B"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9C2215">
            <w:pPr>
              <w:jc w:val="center"/>
              <w:rPr>
                <w:color w:val="FFFFFF"/>
                <w:sz w:val="22"/>
                <w:szCs w:val="22"/>
              </w:rPr>
            </w:pPr>
            <w:r w:rsidRPr="00DD3AC3">
              <w:rPr>
                <w:color w:val="FFFFFF"/>
                <w:sz w:val="22"/>
                <w:szCs w:val="22"/>
              </w:rPr>
              <w:t>Provider Specifications</w:t>
            </w:r>
          </w:p>
        </w:tc>
      </w:tr>
      <w:tr w:rsidR="008210B2" w:rsidRPr="00461090"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9C2215">
            <w:pPr>
              <w:spacing w:before="60"/>
              <w:rPr>
                <w:sz w:val="22"/>
                <w:szCs w:val="22"/>
              </w:rPr>
            </w:pPr>
            <w:r w:rsidRPr="00042B16">
              <w:rPr>
                <w:sz w:val="22"/>
                <w:szCs w:val="22"/>
              </w:rPr>
              <w:t>Provider Category(s)</w:t>
            </w:r>
          </w:p>
          <w:p w14:paraId="368B1D92" w14:textId="77777777" w:rsidR="008210B2" w:rsidRPr="003F2624" w:rsidRDefault="008210B2" w:rsidP="009C2215">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77777777" w:rsidR="008210B2" w:rsidRPr="003F2624" w:rsidRDefault="008210B2" w:rsidP="009C2215">
            <w:pPr>
              <w:spacing w:before="60"/>
              <w:jc w:val="center"/>
              <w:rPr>
                <w:sz w:val="22"/>
                <w:szCs w:val="22"/>
              </w:rPr>
            </w:pPr>
            <w:r w:rsidRPr="00FA205A">
              <w:rPr>
                <w:sz w:val="22"/>
                <w:szCs w:val="22"/>
                <w:highlight w:val="black"/>
              </w:rPr>
              <w:sym w:font="Wingdings" w:char="F0A8"/>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9C2215">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7777777" w:rsidR="008210B2" w:rsidRPr="003F2624" w:rsidRDefault="008210B2" w:rsidP="009C2215">
            <w:pPr>
              <w:spacing w:before="60"/>
              <w:jc w:val="center"/>
              <w:rPr>
                <w:sz w:val="22"/>
                <w:szCs w:val="22"/>
              </w:rPr>
            </w:pPr>
            <w:r w:rsidRPr="00017C40">
              <w:rPr>
                <w:sz w:val="22"/>
                <w:szCs w:val="22"/>
                <w:highlight w:val="black"/>
              </w:rPr>
              <w:sym w:font="Wingdings" w:char="F0A8"/>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9C2215">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9C2215">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3F2624" w:rsidRDefault="007A2F63" w:rsidP="009C2215">
            <w:pPr>
              <w:spacing w:before="60"/>
              <w:rPr>
                <w:sz w:val="22"/>
                <w:szCs w:val="22"/>
              </w:rPr>
            </w:pPr>
            <w:r>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3F2624" w:rsidRDefault="007A2F63" w:rsidP="009C2215">
            <w:pPr>
              <w:spacing w:before="60"/>
              <w:rPr>
                <w:sz w:val="22"/>
                <w:szCs w:val="22"/>
              </w:rPr>
            </w:pPr>
            <w:r>
              <w:rPr>
                <w:sz w:val="22"/>
                <w:szCs w:val="22"/>
              </w:rPr>
              <w:t xml:space="preserve">Chore Providers </w:t>
            </w:r>
          </w:p>
        </w:tc>
      </w:tr>
      <w:tr w:rsidR="008210B2" w:rsidRPr="00461090" w14:paraId="1242B4A1"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9C2215">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9C2215">
            <w:pPr>
              <w:spacing w:before="60"/>
              <w:rPr>
                <w:sz w:val="22"/>
                <w:szCs w:val="22"/>
              </w:rPr>
            </w:pPr>
            <w:r w:rsidRPr="00042B16">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9C2215">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017C40" w:rsidRDefault="007A2F63" w:rsidP="009C2215">
            <w:pPr>
              <w:spacing w:before="60"/>
              <w:rPr>
                <w:bCs/>
                <w:sz w:val="22"/>
                <w:szCs w:val="22"/>
              </w:rPr>
            </w:pPr>
            <w:r>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3F2624" w:rsidRDefault="008210B2" w:rsidP="009C221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9C221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27D7DE89" w:rsidR="004470A3" w:rsidRPr="003F2624" w:rsidRDefault="00F4239F" w:rsidP="009C2215">
            <w:pPr>
              <w:spacing w:before="60"/>
              <w:rPr>
                <w:sz w:val="22"/>
                <w:szCs w:val="22"/>
              </w:rPr>
            </w:pPr>
            <w:r w:rsidRPr="00F4239F">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461090"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C05B39" w:rsidRDefault="007A2F63" w:rsidP="009C2215">
            <w:pPr>
              <w:spacing w:before="60"/>
              <w:rPr>
                <w:bCs/>
                <w:sz w:val="22"/>
                <w:szCs w:val="22"/>
              </w:rPr>
            </w:pPr>
            <w:r>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9C221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9C221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2AD8B170" w:rsidR="008210B2" w:rsidRPr="003F2624" w:rsidRDefault="00AD47C5" w:rsidP="009C2215">
            <w:pPr>
              <w:spacing w:before="60"/>
              <w:rPr>
                <w:sz w:val="22"/>
                <w:szCs w:val="22"/>
              </w:rPr>
            </w:pPr>
            <w:r w:rsidRPr="00AD47C5">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461090" w14:paraId="6C6B7E22"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9C2215">
            <w:pPr>
              <w:spacing w:before="60"/>
              <w:rPr>
                <w:b/>
                <w:sz w:val="22"/>
                <w:szCs w:val="22"/>
              </w:rPr>
            </w:pPr>
            <w:r w:rsidRPr="0025169C">
              <w:rPr>
                <w:b/>
                <w:sz w:val="22"/>
                <w:szCs w:val="22"/>
              </w:rPr>
              <w:t>Verification of Provider Qualifications</w:t>
            </w:r>
          </w:p>
        </w:tc>
      </w:tr>
      <w:tr w:rsidR="008210B2" w:rsidRPr="00461090"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9C2215">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9C2215">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9C2215">
            <w:pPr>
              <w:spacing w:before="60"/>
              <w:jc w:val="center"/>
              <w:rPr>
                <w:sz w:val="22"/>
                <w:szCs w:val="22"/>
              </w:rPr>
            </w:pPr>
            <w:r w:rsidRPr="00DD3AC3">
              <w:rPr>
                <w:sz w:val="22"/>
                <w:szCs w:val="22"/>
              </w:rPr>
              <w:t>Frequency of Verification</w:t>
            </w:r>
          </w:p>
        </w:tc>
      </w:tr>
      <w:tr w:rsidR="008210B2" w:rsidRPr="00461090"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C05B39" w:rsidRDefault="007A2F63" w:rsidP="009C2215">
            <w:pPr>
              <w:spacing w:before="60"/>
              <w:rPr>
                <w:bCs/>
                <w:sz w:val="22"/>
                <w:szCs w:val="22"/>
              </w:rPr>
            </w:pPr>
            <w:r>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C05B39" w:rsidRDefault="00F4239F" w:rsidP="009C2215">
            <w:pPr>
              <w:spacing w:before="60"/>
              <w:rPr>
                <w:bCs/>
                <w:sz w:val="22"/>
                <w:szCs w:val="22"/>
              </w:rPr>
            </w:pPr>
            <w:r>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C05B39" w:rsidRDefault="00F4239F" w:rsidP="009C2215">
            <w:pPr>
              <w:spacing w:before="60"/>
              <w:rPr>
                <w:bCs/>
                <w:sz w:val="22"/>
                <w:szCs w:val="22"/>
              </w:rPr>
            </w:pPr>
            <w:r>
              <w:rPr>
                <w:bCs/>
                <w:sz w:val="22"/>
                <w:szCs w:val="22"/>
              </w:rPr>
              <w:t xml:space="preserve">Every 2 years </w:t>
            </w:r>
          </w:p>
        </w:tc>
      </w:tr>
      <w:tr w:rsidR="008210B2" w:rsidRPr="00461090"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D85498" w:rsidRDefault="007A2F63" w:rsidP="009C2215">
            <w:pPr>
              <w:spacing w:before="60"/>
              <w:rPr>
                <w:bCs/>
                <w:sz w:val="22"/>
                <w:szCs w:val="22"/>
              </w:rPr>
            </w:pPr>
            <w:r>
              <w:rPr>
                <w:sz w:val="22"/>
                <w:szCs w:val="22"/>
              </w:rPr>
              <w:t>Ch</w:t>
            </w:r>
            <w:r>
              <w:rPr>
                <w:sz w:val="22"/>
                <w:szCs w:val="22"/>
              </w:rPr>
              <w:lastRenderedPageBreak/>
              <w:t>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3F2624" w:rsidRDefault="00AD47C5" w:rsidP="009C2215">
            <w:pPr>
              <w:spacing w:before="60"/>
              <w:rPr>
                <w:b/>
                <w:sz w:val="22"/>
                <w:szCs w:val="22"/>
              </w:rPr>
            </w:pPr>
            <w:r>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D85498" w:rsidRDefault="00AD47C5" w:rsidP="009C2215">
            <w:pPr>
              <w:spacing w:before="60"/>
              <w:rPr>
                <w:bCs/>
                <w:sz w:val="22"/>
                <w:szCs w:val="22"/>
              </w:rPr>
            </w:pPr>
            <w:r>
              <w:rPr>
                <w:bCs/>
                <w:sz w:val="22"/>
                <w:szCs w:val="22"/>
              </w:rPr>
              <w:t>Every 2 years</w:t>
            </w:r>
          </w:p>
        </w:tc>
      </w:tr>
    </w:tbl>
    <w:p w14:paraId="50B2C357" w14:textId="74FCAFE0" w:rsidR="007C7B56"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461090" w14:paraId="12B5BEF1"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DD3AC3" w:rsidRDefault="007C7B56" w:rsidP="009C2215">
            <w:pPr>
              <w:spacing w:before="60"/>
              <w:jc w:val="center"/>
              <w:rPr>
                <w:color w:val="FFFFFF"/>
                <w:sz w:val="22"/>
                <w:szCs w:val="22"/>
              </w:rPr>
            </w:pPr>
            <w:r w:rsidRPr="00DD3AC3">
              <w:rPr>
                <w:color w:val="FFFFFF"/>
                <w:sz w:val="22"/>
                <w:szCs w:val="22"/>
              </w:rPr>
              <w:t>Service Specification</w:t>
            </w:r>
          </w:p>
        </w:tc>
      </w:tr>
      <w:tr w:rsidR="007C7B56" w:rsidRPr="005B7D1F" w14:paraId="5BF8AB8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7508E0C3" w:rsidR="007C7B56" w:rsidRPr="000D7C66" w:rsidRDefault="007C7B56" w:rsidP="009C2215">
            <w:pPr>
              <w:spacing w:before="60"/>
              <w:rPr>
                <w:b/>
                <w:bCs/>
                <w:sz w:val="22"/>
                <w:szCs w:val="22"/>
              </w:rPr>
            </w:pPr>
            <w:r>
              <w:rPr>
                <w:b/>
                <w:bCs/>
                <w:sz w:val="22"/>
                <w:szCs w:val="22"/>
              </w:rPr>
              <w:t>Service Type:</w:t>
            </w:r>
            <w:r w:rsidR="00964CFF" w:rsidRPr="008132BA">
              <w:rPr>
                <w:rFonts w:ascii="Segoe UI Symbol" w:hAnsi="Segoe UI Symbol" w:cs="Segoe UI Symbol"/>
                <w:sz w:val="22"/>
                <w:szCs w:val="22"/>
              </w:rPr>
              <w:t xml:space="preserve"> ☐</w:t>
            </w:r>
            <w:r w:rsidR="00964CFF" w:rsidRPr="008132BA">
              <w:rPr>
                <w:sz w:val="22"/>
                <w:szCs w:val="22"/>
              </w:rPr>
              <w:t xml:space="preserve"> Statutory       </w:t>
            </w:r>
            <w:r w:rsidR="00964CFF" w:rsidRPr="008132BA">
              <w:rPr>
                <w:rFonts w:ascii="Segoe UI Symbol" w:hAnsi="Segoe UI Symbol" w:cs="Segoe UI Symbol"/>
                <w:sz w:val="22"/>
                <w:szCs w:val="22"/>
              </w:rPr>
              <w:t>☐</w:t>
            </w:r>
            <w:r w:rsidR="00964CFF" w:rsidRPr="008132BA">
              <w:rPr>
                <w:sz w:val="22"/>
                <w:szCs w:val="22"/>
              </w:rPr>
              <w:t xml:space="preserve"> Extended State Plan       </w:t>
            </w:r>
            <w:r w:rsidR="00964CFF" w:rsidRPr="00B5245E">
              <w:rPr>
                <w:rFonts w:ascii="Segoe UI Symbol" w:hAnsi="Segoe UI Symbol" w:cs="Segoe UI Symbol"/>
                <w:sz w:val="22"/>
                <w:szCs w:val="22"/>
                <w:highlight w:val="black"/>
              </w:rPr>
              <w:t>☐</w:t>
            </w:r>
            <w:r w:rsidR="00964CFF" w:rsidRPr="008132BA">
              <w:rPr>
                <w:sz w:val="22"/>
                <w:szCs w:val="22"/>
              </w:rPr>
              <w:t xml:space="preserve"> Other</w:t>
            </w:r>
          </w:p>
        </w:tc>
      </w:tr>
      <w:tr w:rsidR="007C7B56" w:rsidRPr="005B7D1F" w14:paraId="6B4D9E4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40DF05D3" w:rsidR="007C7B56" w:rsidRPr="000D7C66" w:rsidRDefault="007C7B56" w:rsidP="009C2215">
            <w:pPr>
              <w:spacing w:before="60"/>
              <w:rPr>
                <w:b/>
                <w:bCs/>
                <w:sz w:val="22"/>
                <w:szCs w:val="22"/>
              </w:rPr>
            </w:pPr>
            <w:r>
              <w:rPr>
                <w:b/>
                <w:bCs/>
                <w:sz w:val="22"/>
                <w:szCs w:val="22"/>
              </w:rPr>
              <w:t>Service:</w:t>
            </w:r>
            <w:r w:rsidR="00964CFF">
              <w:rPr>
                <w:sz w:val="22"/>
                <w:szCs w:val="22"/>
              </w:rPr>
              <w:t xml:space="preserve"> Community Based Day Supports</w:t>
            </w:r>
          </w:p>
        </w:tc>
      </w:tr>
      <w:tr w:rsidR="00611CF6" w:rsidRPr="005B7D1F" w14:paraId="7B02C667"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4824D96"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05E74A30"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25D1C1C1" w14:textId="1515CCFC"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7C7B56" w:rsidRPr="00461090" w14:paraId="7EBCD89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461090" w:rsidRDefault="007C7B56"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C7B56" w:rsidRPr="00461090" w14:paraId="4167D6C0"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63A00D74" w:rsidR="007C7B56" w:rsidRPr="002C1115" w:rsidRDefault="00326A6E" w:rsidP="009C2215">
            <w:pPr>
              <w:rPr>
                <w:sz w:val="22"/>
                <w:szCs w:val="22"/>
              </w:rPr>
            </w:pPr>
            <w:r w:rsidRPr="00326A6E">
              <w:rPr>
                <w:sz w:val="22"/>
                <w:szCs w:val="22"/>
              </w:rPr>
              <w:t>This program of supports is designed to enable a participant to enrich his or her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461090" w14:paraId="533EE897"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042B16" w:rsidRDefault="007C7B56" w:rsidP="009C2215">
            <w:pPr>
              <w:spacing w:before="60"/>
              <w:rPr>
                <w:sz w:val="23"/>
                <w:szCs w:val="23"/>
              </w:rPr>
            </w:pPr>
            <w:r w:rsidRPr="00042B16">
              <w:rPr>
                <w:sz w:val="22"/>
                <w:szCs w:val="22"/>
              </w:rPr>
              <w:t>Specify applicable (if any) limits on the amount, frequency, or duration of this service:</w:t>
            </w:r>
          </w:p>
        </w:tc>
      </w:tr>
      <w:tr w:rsidR="007C7B56" w:rsidRPr="00461090" w14:paraId="1FE46312"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2C1115" w:rsidRDefault="007261B1" w:rsidP="009C2215">
            <w:pPr>
              <w:rPr>
                <w:sz w:val="22"/>
                <w:szCs w:val="22"/>
              </w:rPr>
            </w:pPr>
            <w:r w:rsidRPr="007261B1">
              <w:rPr>
                <w:sz w:val="22"/>
                <w:szCs w:val="22"/>
              </w:rPr>
              <w:t>.</w:t>
            </w:r>
          </w:p>
        </w:tc>
      </w:tr>
      <w:tr w:rsidR="007C7B56" w:rsidRPr="00461090" w14:paraId="21F1038B"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3F2624" w:rsidRDefault="007C7B56"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3F2624" w:rsidRDefault="007C7B56" w:rsidP="009C2215">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C73719" w:rsidRDefault="007C7B56"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77777777" w:rsidR="007C7B56" w:rsidRPr="003F2624" w:rsidRDefault="007C7B56" w:rsidP="009C2215">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3F2624" w:rsidRDefault="007C7B56" w:rsidP="009C2215">
            <w:pPr>
              <w:spacing w:before="60"/>
              <w:rPr>
                <w:sz w:val="22"/>
                <w:szCs w:val="22"/>
              </w:rPr>
            </w:pPr>
            <w:r>
              <w:rPr>
                <w:sz w:val="22"/>
                <w:szCs w:val="22"/>
              </w:rPr>
              <w:t>Provider managed</w:t>
            </w:r>
          </w:p>
        </w:tc>
      </w:tr>
      <w:tr w:rsidR="007C7B56" w:rsidRPr="00461090" w14:paraId="32176BC2"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DD3AC3" w:rsidRDefault="007C7B56"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DD3AC3" w:rsidRDefault="007C7B56"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DD3AC3" w:rsidRDefault="007C7B56"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77777777" w:rsidR="007C7B56" w:rsidRPr="00DD3AC3" w:rsidRDefault="007C7B56"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DD3AC3" w:rsidRDefault="007C7B56"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DD3AC3" w:rsidRDefault="007C7B56"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DD3AC3" w:rsidRDefault="007C7B56" w:rsidP="009C2215">
            <w:pPr>
              <w:spacing w:before="60"/>
              <w:rPr>
                <w:sz w:val="22"/>
                <w:szCs w:val="22"/>
              </w:rPr>
            </w:pPr>
            <w:r w:rsidRPr="00DD3AC3">
              <w:rPr>
                <w:sz w:val="22"/>
                <w:szCs w:val="22"/>
              </w:rPr>
              <w:t>Legal Guardian</w:t>
            </w:r>
          </w:p>
        </w:tc>
      </w:tr>
      <w:tr w:rsidR="007C7B56" w:rsidRPr="00461090" w14:paraId="2433E5D1"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DD3AC3" w:rsidRDefault="007C7B56" w:rsidP="009C2215">
            <w:pPr>
              <w:jc w:val="center"/>
              <w:rPr>
                <w:color w:val="FFFFFF"/>
                <w:sz w:val="22"/>
                <w:szCs w:val="22"/>
              </w:rPr>
            </w:pPr>
            <w:r w:rsidRPr="00DD3AC3">
              <w:rPr>
                <w:color w:val="FFFFFF"/>
                <w:sz w:val="22"/>
                <w:szCs w:val="22"/>
              </w:rPr>
              <w:t>Provider Specifications</w:t>
            </w:r>
          </w:p>
        </w:tc>
      </w:tr>
      <w:tr w:rsidR="007C7B56" w:rsidRPr="00461090" w14:paraId="0CD6D770"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042B16" w:rsidRDefault="007C7B56" w:rsidP="009C2215">
            <w:pPr>
              <w:spacing w:before="60"/>
              <w:rPr>
                <w:sz w:val="22"/>
                <w:szCs w:val="22"/>
              </w:rPr>
            </w:pPr>
            <w:r w:rsidRPr="00042B16">
              <w:rPr>
                <w:sz w:val="22"/>
                <w:szCs w:val="22"/>
              </w:rPr>
              <w:t>Provider Category(s)</w:t>
            </w:r>
          </w:p>
          <w:p w14:paraId="1EB59068" w14:textId="77777777" w:rsidR="007C7B56" w:rsidRPr="003F2624" w:rsidRDefault="007C7B56"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3F2624" w:rsidRDefault="00326A6E" w:rsidP="009C2215">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3F2624" w:rsidRDefault="007C7B56"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77777777" w:rsidR="007C7B56" w:rsidRPr="003F2624" w:rsidRDefault="007C7B56"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3F2624" w:rsidRDefault="007C7B56" w:rsidP="009C2215">
            <w:pPr>
              <w:spacing w:before="60"/>
              <w:rPr>
                <w:sz w:val="22"/>
                <w:szCs w:val="22"/>
              </w:rPr>
            </w:pPr>
            <w:r w:rsidRPr="00042B16">
              <w:rPr>
                <w:sz w:val="22"/>
                <w:szCs w:val="22"/>
              </w:rPr>
              <w:t xml:space="preserve">Agency.  </w:t>
            </w:r>
            <w:r>
              <w:rPr>
                <w:sz w:val="22"/>
                <w:szCs w:val="22"/>
              </w:rPr>
              <w:t>List the types of agencies:</w:t>
            </w:r>
          </w:p>
        </w:tc>
      </w:tr>
      <w:tr w:rsidR="007C7B56" w:rsidRPr="00461090" w14:paraId="153B1961"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3F2624" w:rsidRDefault="007C7B56"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3F2624" w:rsidRDefault="007C7B56"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3F2624" w:rsidRDefault="00326A6E" w:rsidP="009C2215">
            <w:pPr>
              <w:spacing w:before="60"/>
              <w:rPr>
                <w:sz w:val="22"/>
                <w:szCs w:val="22"/>
              </w:rPr>
            </w:pPr>
            <w:r>
              <w:rPr>
                <w:sz w:val="22"/>
                <w:szCs w:val="22"/>
              </w:rPr>
              <w:t xml:space="preserve">Non-profit or for profit Center Based Day Support Providers and State Provider Agencies </w:t>
            </w:r>
          </w:p>
        </w:tc>
      </w:tr>
      <w:tr w:rsidR="007C7B56" w:rsidRPr="00461090" w14:paraId="18F57EE5"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3F2624" w:rsidRDefault="007C7B56" w:rsidP="009C2215">
            <w:pPr>
              <w:spacing w:before="60"/>
              <w:rPr>
                <w:b/>
                <w:sz w:val="22"/>
                <w:szCs w:val="22"/>
              </w:rPr>
            </w:pPr>
            <w:r w:rsidRPr="0025169C">
              <w:rPr>
                <w:b/>
                <w:sz w:val="22"/>
                <w:szCs w:val="22"/>
              </w:rPr>
              <w:t>Provider Qualifications</w:t>
            </w:r>
            <w:r w:rsidRPr="0063187F">
              <w:rPr>
                <w:sz w:val="22"/>
                <w:szCs w:val="22"/>
              </w:rPr>
              <w:t xml:space="preserve"> </w:t>
            </w:r>
          </w:p>
        </w:tc>
      </w:tr>
      <w:tr w:rsidR="007C7B56" w:rsidRPr="00461090" w14:paraId="294640C8"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042B16" w:rsidRDefault="007C7B56"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3F2624" w:rsidRDefault="007C7B56"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3F2624" w:rsidRDefault="007C7B56"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3F2624" w:rsidRDefault="007C7B56"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7C7B56" w:rsidRPr="00461090" w14:paraId="79BA611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017C40" w:rsidRDefault="00326A6E" w:rsidP="009C2215">
            <w:pPr>
              <w:spacing w:before="60"/>
              <w:rPr>
                <w:bCs/>
                <w:sz w:val="22"/>
                <w:szCs w:val="22"/>
              </w:rPr>
            </w:pPr>
            <w:r w:rsidRPr="00326A6E">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3F2624" w:rsidRDefault="00833FD7" w:rsidP="009C2215">
            <w:pPr>
              <w:spacing w:before="60"/>
              <w:rPr>
                <w:sz w:val="22"/>
                <w:szCs w:val="22"/>
              </w:rPr>
            </w:pPr>
            <w:r w:rsidRPr="00833FD7">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3F2624" w:rsidRDefault="005E65A4" w:rsidP="009C2215">
            <w:pPr>
              <w:spacing w:before="60"/>
              <w:rPr>
                <w:sz w:val="22"/>
                <w:szCs w:val="22"/>
              </w:rPr>
            </w:pPr>
            <w:r w:rsidRPr="005E65A4">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4CFCB2C5" w:rsidR="007C7B56" w:rsidRPr="003F2624" w:rsidRDefault="00FF44AE" w:rsidP="009C2215">
            <w:pPr>
              <w:spacing w:before="60"/>
              <w:rPr>
                <w:sz w:val="22"/>
                <w:szCs w:val="22"/>
              </w:rPr>
            </w:pPr>
            <w:r w:rsidRPr="00FF44AE">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w:t>
            </w:r>
            <w:r w:rsidRPr="00FF44AE">
              <w:rPr>
                <w:sz w:val="22"/>
                <w:szCs w:val="22"/>
              </w:rPr>
              <w:lastRenderedPageBreak/>
              <w:t>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w:t>
            </w:r>
            <w:r w:rsidRPr="00FF44AE">
              <w:rPr>
                <w:sz w:val="22"/>
                <w:szCs w:val="22"/>
              </w:rPr>
              <w:lastRenderedPageBreak/>
              <w:t>r</w:t>
            </w:r>
            <w:r w:rsidRPr="00FF44AE">
              <w:rPr>
                <w:sz w:val="22"/>
                <w:szCs w:val="22"/>
              </w:rPr>
              <w:lastRenderedPageBreak/>
              <w:t xml:space="preserve"> disability and other characteristics will be delineated in the Support Plan by the Team.</w:t>
            </w:r>
          </w:p>
        </w:tc>
      </w:tr>
      <w:tr w:rsidR="007C7B56" w:rsidRPr="00461090" w14:paraId="13F3AA7D"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25169C" w:rsidRDefault="007C7B56" w:rsidP="009C2215">
            <w:pPr>
              <w:spacing w:before="60"/>
              <w:rPr>
                <w:b/>
                <w:sz w:val="22"/>
                <w:szCs w:val="22"/>
              </w:rPr>
            </w:pPr>
            <w:r w:rsidRPr="0025169C">
              <w:rPr>
                <w:b/>
                <w:sz w:val="22"/>
                <w:szCs w:val="22"/>
              </w:rPr>
              <w:t>Verification of Provider Qualifications</w:t>
            </w:r>
          </w:p>
        </w:tc>
      </w:tr>
      <w:tr w:rsidR="007C7B56" w:rsidRPr="00461090" w14:paraId="6DD5CE80"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042B16" w:rsidRDefault="007C7B56"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DD3AC3" w:rsidRDefault="007C7B56"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DD3AC3" w:rsidRDefault="007C7B56" w:rsidP="009C2215">
            <w:pPr>
              <w:spacing w:before="60"/>
              <w:jc w:val="center"/>
              <w:rPr>
                <w:sz w:val="22"/>
                <w:szCs w:val="22"/>
              </w:rPr>
            </w:pPr>
            <w:r w:rsidRPr="00DD3AC3">
              <w:rPr>
                <w:sz w:val="22"/>
                <w:szCs w:val="22"/>
              </w:rPr>
              <w:t>Frequency of Verification</w:t>
            </w:r>
          </w:p>
        </w:tc>
      </w:tr>
      <w:tr w:rsidR="007C7B56" w:rsidRPr="00461090" w14:paraId="09097DA5"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C05B39" w:rsidRDefault="00326A6E" w:rsidP="009C2215">
            <w:pPr>
              <w:spacing w:before="60"/>
              <w:rPr>
                <w:bCs/>
                <w:sz w:val="22"/>
                <w:szCs w:val="22"/>
              </w:rPr>
            </w:pPr>
            <w:r w:rsidRPr="00326A6E">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Default="000141DC" w:rsidP="000141DC">
            <w:pPr>
              <w:pStyle w:val="BodyText"/>
              <w:spacing w:before="29"/>
              <w:ind w:left="30"/>
            </w:pPr>
            <w:r>
              <w:t>DDS Office of Quality Enhancement, Survey and Certification Staff</w:t>
            </w:r>
          </w:p>
          <w:p w14:paraId="0453A28F" w14:textId="1E4EEA16" w:rsidR="007C7B56" w:rsidRPr="00C05B39" w:rsidRDefault="007C7B56" w:rsidP="009C221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C05B39" w:rsidRDefault="000141DC" w:rsidP="009C2215">
            <w:pPr>
              <w:spacing w:before="60"/>
              <w:rPr>
                <w:bCs/>
                <w:sz w:val="22"/>
                <w:szCs w:val="22"/>
              </w:rPr>
            </w:pPr>
            <w:r>
              <w:rPr>
                <w:bCs/>
                <w:sz w:val="22"/>
                <w:szCs w:val="22"/>
              </w:rPr>
              <w:t xml:space="preserve">Every 2 years </w:t>
            </w:r>
          </w:p>
        </w:tc>
      </w:tr>
    </w:tbl>
    <w:p w14:paraId="7035A245" w14:textId="549F30BE" w:rsidR="00E907A5"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681"/>
        <w:gridCol w:w="454"/>
        <w:gridCol w:w="291"/>
        <w:gridCol w:w="1246"/>
        <w:gridCol w:w="496"/>
        <w:gridCol w:w="1574"/>
        <w:gridCol w:w="546"/>
        <w:gridCol w:w="703"/>
        <w:gridCol w:w="406"/>
        <w:gridCol w:w="950"/>
        <w:gridCol w:w="406"/>
        <w:gridCol w:w="409"/>
        <w:gridCol w:w="1285"/>
      </w:tblGrid>
      <w:tr w:rsidR="00A30063" w:rsidRPr="00A30063" w14:paraId="71C9485A"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0A3AA4F" w14:textId="77777777" w:rsidR="00A30063" w:rsidRPr="00A30063" w:rsidRDefault="00A30063" w:rsidP="009C2215">
            <w:pPr>
              <w:spacing w:before="60"/>
              <w:jc w:val="center"/>
              <w:rPr>
                <w:b/>
                <w:color w:val="FFFFFF"/>
                <w:sz w:val="22"/>
                <w:szCs w:val="22"/>
              </w:rPr>
            </w:pPr>
            <w:r w:rsidRPr="00A30063">
              <w:rPr>
                <w:b/>
                <w:color w:val="FFFFFF"/>
                <w:sz w:val="22"/>
                <w:szCs w:val="22"/>
              </w:rPr>
              <w:t>Service Specification</w:t>
            </w:r>
          </w:p>
        </w:tc>
      </w:tr>
      <w:tr w:rsidR="00A30063" w:rsidRPr="00A30063" w14:paraId="0AD1AC02"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1E9A0FB" w14:textId="760D8B91" w:rsidR="00A30063" w:rsidRPr="00A30063" w:rsidRDefault="00A30063" w:rsidP="009C2215">
            <w:pPr>
              <w:spacing w:before="60"/>
              <w:rPr>
                <w:sz w:val="22"/>
                <w:szCs w:val="22"/>
              </w:rPr>
            </w:pPr>
            <w:r w:rsidRPr="00A30063">
              <w:rPr>
                <w:sz w:val="22"/>
                <w:szCs w:val="22"/>
              </w:rPr>
              <w:t xml:space="preserve">Service Type:  </w:t>
            </w:r>
            <w:r w:rsidRPr="00A30063">
              <w:rPr>
                <w:rFonts w:ascii="Segoe UI Symbol" w:hAnsi="Segoe UI Symbol" w:cs="Segoe UI Symbol"/>
                <w:sz w:val="22"/>
                <w:szCs w:val="22"/>
              </w:rPr>
              <w:t>☐</w:t>
            </w:r>
            <w:r w:rsidRPr="00A30063">
              <w:rPr>
                <w:sz w:val="22"/>
                <w:szCs w:val="22"/>
              </w:rPr>
              <w:t xml:space="preserve"> Statutory       </w:t>
            </w:r>
            <w:r w:rsidRPr="00A30063">
              <w:rPr>
                <w:rFonts w:ascii="Segoe UI Symbol" w:hAnsi="Segoe UI Symbol" w:cs="Segoe UI Symbol"/>
                <w:sz w:val="22"/>
                <w:szCs w:val="22"/>
              </w:rPr>
              <w:t>☐</w:t>
            </w:r>
            <w:r w:rsidRPr="00A30063">
              <w:rPr>
                <w:sz w:val="22"/>
                <w:szCs w:val="22"/>
              </w:rPr>
              <w:t xml:space="preserve"> Extended State Plan       </w:t>
            </w:r>
            <w:r w:rsidR="00FC752D" w:rsidRPr="00B5245E">
              <w:rPr>
                <w:rFonts w:ascii="Segoe UI Symbol" w:hAnsi="Segoe UI Symbol" w:cs="Segoe UI Symbol"/>
                <w:sz w:val="22"/>
                <w:szCs w:val="22"/>
                <w:highlight w:val="black"/>
              </w:rPr>
              <w:t>☐</w:t>
            </w:r>
            <w:r w:rsidRPr="00A30063">
              <w:rPr>
                <w:sz w:val="22"/>
                <w:szCs w:val="22"/>
              </w:rPr>
              <w:t xml:space="preserve"> Other</w:t>
            </w:r>
          </w:p>
        </w:tc>
      </w:tr>
      <w:tr w:rsidR="00A30063" w:rsidRPr="00A30063" w14:paraId="79615FF8"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8C06EA4" w14:textId="77777777" w:rsidR="00A30063" w:rsidRPr="00A30063" w:rsidRDefault="00A30063" w:rsidP="009C2215">
            <w:pPr>
              <w:spacing w:before="60"/>
              <w:rPr>
                <w:b/>
                <w:sz w:val="22"/>
                <w:szCs w:val="22"/>
              </w:rPr>
            </w:pPr>
            <w:r w:rsidRPr="00A30063">
              <w:rPr>
                <w:b/>
                <w:sz w:val="22"/>
                <w:szCs w:val="22"/>
              </w:rPr>
              <w:t xml:space="preserve">Service Name: </w:t>
            </w:r>
            <w:r w:rsidRPr="00A30063">
              <w:rPr>
                <w:sz w:val="22"/>
                <w:szCs w:val="22"/>
              </w:rPr>
              <w:t xml:space="preserve">Family Training    </w:t>
            </w:r>
          </w:p>
        </w:tc>
      </w:tr>
      <w:tr w:rsidR="00611CF6" w:rsidRPr="00A30063" w14:paraId="283A5B5D" w14:textId="77777777" w:rsidTr="009C2215">
        <w:trPr>
          <w:trHeight w:val="84"/>
          <w:jc w:val="center"/>
        </w:trPr>
        <w:tc>
          <w:tcPr>
            <w:tcW w:w="699" w:type="dxa"/>
            <w:tcBorders>
              <w:top w:val="nil"/>
              <w:left w:val="nil"/>
              <w:bottom w:val="nil"/>
              <w:right w:val="nil"/>
            </w:tcBorders>
            <w:shd w:val="clear" w:color="auto" w:fill="000000"/>
          </w:tcPr>
          <w:p w14:paraId="27AB977E" w14:textId="77777777" w:rsidR="00611CF6" w:rsidRPr="00A30063" w:rsidRDefault="00611CF6" w:rsidP="009C2215">
            <w:pPr>
              <w:spacing w:before="60"/>
              <w:rPr>
                <w:sz w:val="22"/>
                <w:szCs w:val="22"/>
              </w:rPr>
            </w:pPr>
          </w:p>
        </w:tc>
        <w:tc>
          <w:tcPr>
            <w:tcW w:w="9447" w:type="dxa"/>
            <w:gridSpan w:val="13"/>
            <w:vMerge w:val="restart"/>
            <w:tcBorders>
              <w:top w:val="single" w:sz="12" w:space="0" w:color="auto"/>
              <w:left w:val="nil"/>
              <w:right w:val="single" w:sz="12" w:space="0" w:color="auto"/>
            </w:tcBorders>
          </w:tcPr>
          <w:p w14:paraId="5B6546DD" w14:textId="77777777" w:rsidR="00611CF6" w:rsidRPr="00A30063" w:rsidRDefault="00611CF6" w:rsidP="009C2215">
            <w:pPr>
              <w:spacing w:before="60"/>
              <w:rPr>
                <w:sz w:val="22"/>
                <w:szCs w:val="22"/>
              </w:rPr>
            </w:pPr>
            <w:r w:rsidRPr="00B5245E">
              <w:rPr>
                <w:rFonts w:ascii="Segoe UI Symbol" w:hAnsi="Segoe UI Symbol" w:cs="Segoe UI Symbol"/>
                <w:sz w:val="22"/>
                <w:szCs w:val="22"/>
                <w:highlight w:val="black"/>
              </w:rPr>
              <w:t>☐</w:t>
            </w:r>
            <w:r w:rsidRPr="00A30063">
              <w:rPr>
                <w:sz w:val="22"/>
                <w:szCs w:val="22"/>
              </w:rPr>
              <w:t xml:space="preserve"> Service is included in approved waiver. There is no change in service specifications. </w:t>
            </w:r>
          </w:p>
          <w:p w14:paraId="575C7628" w14:textId="5E357239" w:rsidR="00611CF6" w:rsidRPr="00A30063" w:rsidRDefault="0034268D" w:rsidP="009C2215">
            <w:pPr>
              <w:spacing w:before="60"/>
              <w:rPr>
                <w:sz w:val="22"/>
                <w:szCs w:val="22"/>
              </w:rPr>
            </w:pPr>
            <w:r w:rsidRPr="00A30063">
              <w:rPr>
                <w:rFonts w:ascii="Segoe UI Symbol" w:hAnsi="Segoe UI Symbol" w:cs="Segoe UI Symbol"/>
                <w:sz w:val="22"/>
                <w:szCs w:val="22"/>
              </w:rPr>
              <w:t>☐</w:t>
            </w:r>
            <w:r w:rsidR="00611CF6" w:rsidRPr="00A30063">
              <w:rPr>
                <w:sz w:val="22"/>
                <w:szCs w:val="22"/>
              </w:rPr>
              <w:t>Service is included in approved waiver. The service specifications have been modified.</w:t>
            </w:r>
          </w:p>
          <w:p w14:paraId="7CDF93E9" w14:textId="112DCFA0" w:rsidR="00611CF6" w:rsidRPr="00A30063" w:rsidRDefault="00611CF6" w:rsidP="009C2215">
            <w:pPr>
              <w:spacing w:before="60"/>
              <w:rPr>
                <w:sz w:val="22"/>
                <w:szCs w:val="22"/>
              </w:rPr>
            </w:pPr>
            <w:r w:rsidRPr="00A30063">
              <w:rPr>
                <w:rFonts w:ascii="Segoe UI Symbol" w:hAnsi="Segoe UI Symbol" w:cs="Segoe UI Symbol"/>
                <w:sz w:val="22"/>
                <w:szCs w:val="22"/>
              </w:rPr>
              <w:t>☐</w:t>
            </w:r>
            <w:r w:rsidRPr="00A30063">
              <w:rPr>
                <w:sz w:val="22"/>
                <w:szCs w:val="22"/>
              </w:rPr>
              <w:t xml:space="preserve"> Service is not included in approved waiver.</w:t>
            </w:r>
          </w:p>
        </w:tc>
      </w:tr>
      <w:tr w:rsidR="00611CF6" w:rsidRPr="00A30063" w14:paraId="5085FA5F" w14:textId="77777777" w:rsidTr="009C2215">
        <w:trPr>
          <w:trHeight w:val="84"/>
          <w:jc w:val="center"/>
        </w:trPr>
        <w:tc>
          <w:tcPr>
            <w:tcW w:w="699" w:type="dxa"/>
            <w:tcBorders>
              <w:top w:val="nil"/>
              <w:left w:val="nil"/>
              <w:bottom w:val="nil"/>
              <w:right w:val="nil"/>
            </w:tcBorders>
            <w:shd w:val="clear" w:color="auto" w:fill="000000"/>
          </w:tcPr>
          <w:p w14:paraId="61CFD33A" w14:textId="77777777" w:rsidR="00611CF6" w:rsidRPr="00A30063" w:rsidRDefault="00611CF6" w:rsidP="009C2215">
            <w:pPr>
              <w:spacing w:before="60"/>
              <w:rPr>
                <w:sz w:val="22"/>
                <w:szCs w:val="22"/>
              </w:rPr>
            </w:pPr>
          </w:p>
        </w:tc>
        <w:tc>
          <w:tcPr>
            <w:tcW w:w="9447" w:type="dxa"/>
            <w:gridSpan w:val="13"/>
            <w:vMerge/>
            <w:tcBorders>
              <w:left w:val="nil"/>
              <w:right w:val="single" w:sz="12" w:space="0" w:color="auto"/>
            </w:tcBorders>
          </w:tcPr>
          <w:p w14:paraId="7CE74D1B" w14:textId="4672F42C" w:rsidR="00611CF6" w:rsidRPr="00A30063" w:rsidRDefault="00611CF6" w:rsidP="009C2215">
            <w:pPr>
              <w:spacing w:before="60"/>
              <w:rPr>
                <w:sz w:val="22"/>
                <w:szCs w:val="22"/>
              </w:rPr>
            </w:pPr>
          </w:p>
        </w:tc>
      </w:tr>
      <w:tr w:rsidR="00611CF6" w:rsidRPr="00A30063" w14:paraId="7C2099C1" w14:textId="77777777" w:rsidTr="009C2215">
        <w:trPr>
          <w:trHeight w:val="84"/>
          <w:jc w:val="center"/>
        </w:trPr>
        <w:tc>
          <w:tcPr>
            <w:tcW w:w="699" w:type="dxa"/>
            <w:tcBorders>
              <w:top w:val="nil"/>
              <w:left w:val="nil"/>
              <w:bottom w:val="nil"/>
              <w:right w:val="nil"/>
            </w:tcBorders>
            <w:shd w:val="clear" w:color="auto" w:fill="000000"/>
          </w:tcPr>
          <w:p w14:paraId="3EE2E834" w14:textId="77777777" w:rsidR="00611CF6" w:rsidRPr="00A30063" w:rsidRDefault="00611CF6" w:rsidP="009C2215">
            <w:pPr>
              <w:spacing w:before="60"/>
              <w:rPr>
                <w:sz w:val="22"/>
                <w:szCs w:val="22"/>
              </w:rPr>
            </w:pPr>
          </w:p>
        </w:tc>
        <w:tc>
          <w:tcPr>
            <w:tcW w:w="9447" w:type="dxa"/>
            <w:gridSpan w:val="13"/>
            <w:vMerge/>
            <w:tcBorders>
              <w:left w:val="nil"/>
              <w:bottom w:val="single" w:sz="12" w:space="0" w:color="auto"/>
              <w:right w:val="single" w:sz="12" w:space="0" w:color="auto"/>
            </w:tcBorders>
          </w:tcPr>
          <w:p w14:paraId="21F2D6A1" w14:textId="4CC4FD35" w:rsidR="00611CF6" w:rsidRPr="00A30063" w:rsidRDefault="00611CF6" w:rsidP="009C2215">
            <w:pPr>
              <w:spacing w:before="60"/>
              <w:rPr>
                <w:sz w:val="22"/>
                <w:szCs w:val="22"/>
              </w:rPr>
            </w:pPr>
          </w:p>
        </w:tc>
      </w:tr>
      <w:tr w:rsidR="00A30063" w:rsidRPr="00A30063" w14:paraId="5E0E8796"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9B774F5" w14:textId="77777777" w:rsidR="00A30063" w:rsidRPr="00A30063" w:rsidRDefault="00A30063" w:rsidP="009C2215">
            <w:pPr>
              <w:spacing w:before="60"/>
              <w:rPr>
                <w:b/>
                <w:sz w:val="22"/>
                <w:szCs w:val="22"/>
              </w:rPr>
            </w:pPr>
            <w:r w:rsidRPr="00A30063">
              <w:rPr>
                <w:sz w:val="22"/>
                <w:szCs w:val="22"/>
              </w:rPr>
              <w:t>Service Definition (Scope)</w:t>
            </w:r>
            <w:r w:rsidRPr="00A30063">
              <w:rPr>
                <w:b/>
                <w:sz w:val="22"/>
                <w:szCs w:val="22"/>
              </w:rPr>
              <w:t>:</w:t>
            </w:r>
          </w:p>
        </w:tc>
      </w:tr>
      <w:tr w:rsidR="00A30063" w:rsidRPr="00A30063" w14:paraId="01EA2C83"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6E746240" w14:textId="77777777" w:rsidR="00A30063" w:rsidRPr="00A30063" w:rsidRDefault="00A30063" w:rsidP="009C2215">
            <w:pPr>
              <w:pStyle w:val="BodyText"/>
              <w:spacing w:before="91" w:line="271" w:lineRule="auto"/>
              <w:ind w:right="753"/>
              <w:rPr>
                <w:sz w:val="22"/>
                <w:szCs w:val="22"/>
              </w:rPr>
            </w:pPr>
            <w:r w:rsidRPr="00A30063">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A30063" w:rsidRPr="00A30063" w14:paraId="789F980A"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FBA496D" w14:textId="77777777" w:rsidR="00A30063" w:rsidRPr="00A30063" w:rsidRDefault="00A30063" w:rsidP="009C2215">
            <w:pPr>
              <w:spacing w:before="60"/>
              <w:rPr>
                <w:sz w:val="22"/>
                <w:szCs w:val="22"/>
              </w:rPr>
            </w:pPr>
            <w:r w:rsidRPr="00A30063">
              <w:rPr>
                <w:sz w:val="22"/>
                <w:szCs w:val="22"/>
              </w:rPr>
              <w:t>Sp</w:t>
            </w:r>
            <w:r w:rsidRPr="00A30063">
              <w:rPr>
                <w:sz w:val="22"/>
                <w:szCs w:val="22"/>
              </w:rPr>
              <w:lastRenderedPageBreak/>
              <w:t>ecify applicable (if any) limits on the amount, frequency, or duration of this service:</w:t>
            </w:r>
          </w:p>
        </w:tc>
      </w:tr>
      <w:tr w:rsidR="00A30063" w:rsidRPr="00A30063" w14:paraId="04339CB3"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1D98A661" w14:textId="77777777" w:rsidR="00A30063" w:rsidRPr="00A30063" w:rsidRDefault="00A30063" w:rsidP="009C2215">
            <w:pPr>
              <w:spacing w:before="60"/>
              <w:rPr>
                <w:sz w:val="22"/>
                <w:szCs w:val="22"/>
              </w:rPr>
            </w:pPr>
          </w:p>
        </w:tc>
      </w:tr>
      <w:tr w:rsidR="00A30063" w:rsidRPr="00A30063" w14:paraId="3E176930" w14:textId="77777777" w:rsidTr="00611CF6">
        <w:trPr>
          <w:jc w:val="center"/>
        </w:trPr>
        <w:tc>
          <w:tcPr>
            <w:tcW w:w="2155" w:type="dxa"/>
            <w:gridSpan w:val="4"/>
            <w:tcBorders>
              <w:top w:val="single" w:sz="12" w:space="0" w:color="auto"/>
              <w:left w:val="single" w:sz="12" w:space="0" w:color="auto"/>
              <w:bottom w:val="single" w:sz="12" w:space="0" w:color="auto"/>
              <w:right w:val="single" w:sz="12" w:space="0" w:color="auto"/>
            </w:tcBorders>
          </w:tcPr>
          <w:p w14:paraId="4B0F411D" w14:textId="77777777" w:rsidR="00A30063" w:rsidRPr="00A30063" w:rsidRDefault="00A30063" w:rsidP="009C2215">
            <w:pPr>
              <w:spacing w:before="60"/>
              <w:rPr>
                <w:b/>
                <w:sz w:val="22"/>
                <w:szCs w:val="22"/>
              </w:rPr>
            </w:pPr>
            <w:r w:rsidRPr="00A30063">
              <w:rPr>
                <w:b/>
                <w:sz w:val="22"/>
                <w:szCs w:val="22"/>
              </w:rPr>
              <w:t xml:space="preserve">Service Delivery Method </w:t>
            </w:r>
            <w:r w:rsidRPr="00A30063">
              <w:rPr>
                <w:i/>
                <w:sz w:val="22"/>
                <w:szCs w:val="22"/>
              </w:rPr>
              <w:t>(check each that applies)</w:t>
            </w:r>
            <w:r w:rsidRPr="00A30063">
              <w:rPr>
                <w:sz w:val="22"/>
                <w:szCs w:val="22"/>
              </w:rPr>
              <w:t>:</w:t>
            </w:r>
          </w:p>
        </w:tc>
        <w:tc>
          <w:tcPr>
            <w:tcW w:w="1247" w:type="dxa"/>
            <w:tcBorders>
              <w:top w:val="single" w:sz="12" w:space="0" w:color="auto"/>
              <w:left w:val="single" w:sz="12" w:space="0" w:color="auto"/>
              <w:bottom w:val="single" w:sz="12" w:space="0" w:color="auto"/>
              <w:right w:val="single" w:sz="12" w:space="0" w:color="auto"/>
            </w:tcBorders>
            <w:shd w:val="pct10" w:color="auto" w:fill="auto"/>
          </w:tcPr>
          <w:p w14:paraId="2341D752" w14:textId="03B1DE2D" w:rsidR="00A30063" w:rsidRPr="00A30063" w:rsidRDefault="00FC752D" w:rsidP="009C2215">
            <w:pPr>
              <w:spacing w:before="60"/>
              <w:rPr>
                <w:sz w:val="22"/>
                <w:szCs w:val="22"/>
              </w:rPr>
            </w:pPr>
            <w:r w:rsidRPr="00B5245E">
              <w:rPr>
                <w:rFonts w:ascii="Segoe UI Symbol" w:hAnsi="Segoe UI Symbol" w:cs="Segoe UI Symbol"/>
                <w:sz w:val="22"/>
                <w:szCs w:val="22"/>
                <w:highlight w:val="black"/>
              </w:rPr>
              <w:t>☐</w:t>
            </w:r>
          </w:p>
        </w:tc>
        <w:tc>
          <w:tcPr>
            <w:tcW w:w="5019" w:type="dxa"/>
            <w:gridSpan w:val="7"/>
            <w:tcBorders>
              <w:top w:val="single" w:sz="12" w:space="0" w:color="auto"/>
              <w:left w:val="single" w:sz="12" w:space="0" w:color="auto"/>
              <w:bottom w:val="single" w:sz="12" w:space="0" w:color="auto"/>
              <w:right w:val="single" w:sz="12" w:space="0" w:color="auto"/>
            </w:tcBorders>
          </w:tcPr>
          <w:p w14:paraId="2FEE19D7" w14:textId="77777777" w:rsidR="00A30063" w:rsidRPr="00A30063" w:rsidRDefault="00A30063" w:rsidP="009C2215">
            <w:pPr>
              <w:spacing w:before="60"/>
              <w:rPr>
                <w:sz w:val="22"/>
                <w:szCs w:val="22"/>
              </w:rPr>
            </w:pPr>
            <w:r w:rsidRPr="00A30063">
              <w:rPr>
                <w:sz w:val="22"/>
                <w:szCs w:val="22"/>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5C6217A8" w14:textId="6D2BB18E" w:rsidR="00A30063" w:rsidRPr="00A30063"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316" w:type="dxa"/>
            <w:tcBorders>
              <w:top w:val="single" w:sz="12" w:space="0" w:color="auto"/>
              <w:left w:val="single" w:sz="12" w:space="0" w:color="auto"/>
              <w:bottom w:val="single" w:sz="12" w:space="0" w:color="auto"/>
              <w:right w:val="single" w:sz="12" w:space="0" w:color="auto"/>
            </w:tcBorders>
          </w:tcPr>
          <w:p w14:paraId="3A327DF8" w14:textId="77777777" w:rsidR="00A30063" w:rsidRPr="00A30063" w:rsidRDefault="00A30063" w:rsidP="009C2215">
            <w:pPr>
              <w:spacing w:before="60"/>
              <w:rPr>
                <w:sz w:val="22"/>
                <w:szCs w:val="22"/>
              </w:rPr>
            </w:pPr>
            <w:r w:rsidRPr="00A30063">
              <w:rPr>
                <w:sz w:val="22"/>
                <w:szCs w:val="22"/>
              </w:rPr>
              <w:t>Provider managed</w:t>
            </w:r>
          </w:p>
        </w:tc>
      </w:tr>
      <w:tr w:rsidR="00A30063" w:rsidRPr="00A30063" w14:paraId="4CA20CD7" w14:textId="77777777" w:rsidTr="00611CF6">
        <w:trPr>
          <w:jc w:val="center"/>
        </w:trPr>
        <w:tc>
          <w:tcPr>
            <w:tcW w:w="3402" w:type="dxa"/>
            <w:gridSpan w:val="5"/>
            <w:tcBorders>
              <w:top w:val="single" w:sz="12" w:space="0" w:color="auto"/>
              <w:left w:val="single" w:sz="12" w:space="0" w:color="auto"/>
              <w:bottom w:val="single" w:sz="12" w:space="0" w:color="auto"/>
              <w:right w:val="single" w:sz="12" w:space="0" w:color="auto"/>
            </w:tcBorders>
          </w:tcPr>
          <w:p w14:paraId="232B24F7" w14:textId="77777777" w:rsidR="00A30063" w:rsidRPr="00A30063" w:rsidRDefault="00A30063" w:rsidP="009C2215">
            <w:pPr>
              <w:spacing w:before="60"/>
              <w:rPr>
                <w:sz w:val="22"/>
                <w:szCs w:val="22"/>
              </w:rPr>
            </w:pPr>
            <w:r w:rsidRPr="00A30063">
              <w:rPr>
                <w:sz w:val="22"/>
                <w:szCs w:val="22"/>
              </w:rPr>
              <w:t xml:space="preserve">Specify whether the service may be provided by </w:t>
            </w:r>
            <w:r w:rsidRPr="00A30063">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4935D8FE" w14:textId="1C244869" w:rsidR="00A30063" w:rsidRPr="00A30063" w:rsidRDefault="0034268D" w:rsidP="009C2215">
            <w:pPr>
              <w:spacing w:before="60"/>
              <w:rPr>
                <w:b/>
                <w:sz w:val="22"/>
                <w:szCs w:val="22"/>
              </w:rPr>
            </w:pPr>
            <w:r w:rsidRPr="00A30063">
              <w:rPr>
                <w:rFonts w:ascii="Segoe UI Symbol" w:hAnsi="Segoe UI Symbol" w:cs="Segoe UI Symbol"/>
                <w:sz w:val="22"/>
                <w:szCs w:val="22"/>
              </w:rPr>
              <w:t>☐</w:t>
            </w:r>
          </w:p>
        </w:tc>
        <w:tc>
          <w:tcPr>
            <w:tcW w:w="2887" w:type="dxa"/>
            <w:gridSpan w:val="3"/>
            <w:tcBorders>
              <w:top w:val="single" w:sz="12" w:space="0" w:color="auto"/>
              <w:left w:val="single" w:sz="12" w:space="0" w:color="auto"/>
              <w:bottom w:val="single" w:sz="12" w:space="0" w:color="auto"/>
              <w:right w:val="single" w:sz="12" w:space="0" w:color="auto"/>
            </w:tcBorders>
          </w:tcPr>
          <w:p w14:paraId="31D26A22" w14:textId="77777777" w:rsidR="00A30063" w:rsidRPr="00A30063" w:rsidRDefault="00A30063" w:rsidP="009C2215">
            <w:pPr>
              <w:spacing w:before="60"/>
              <w:rPr>
                <w:sz w:val="22"/>
                <w:szCs w:val="22"/>
              </w:rPr>
            </w:pPr>
            <w:r w:rsidRPr="00A30063">
              <w:rPr>
                <w:sz w:val="22"/>
                <w:szCs w:val="22"/>
              </w:rPr>
              <w:t>Legally Responsible Person</w:t>
            </w:r>
          </w:p>
        </w:tc>
        <w:tc>
          <w:tcPr>
            <w:tcW w:w="343" w:type="dxa"/>
            <w:tcBorders>
              <w:top w:val="single" w:sz="12" w:space="0" w:color="auto"/>
              <w:left w:val="single" w:sz="12" w:space="0" w:color="auto"/>
              <w:bottom w:val="single" w:sz="12" w:space="0" w:color="auto"/>
              <w:right w:val="single" w:sz="12" w:space="0" w:color="auto"/>
            </w:tcBorders>
            <w:shd w:val="pct10" w:color="auto" w:fill="auto"/>
          </w:tcPr>
          <w:p w14:paraId="703E565E" w14:textId="4840ED4B" w:rsidR="00A30063" w:rsidRPr="00A30063" w:rsidRDefault="0034268D" w:rsidP="009C2215">
            <w:pPr>
              <w:spacing w:before="60"/>
              <w:rPr>
                <w:b/>
                <w:sz w:val="22"/>
                <w:szCs w:val="22"/>
              </w:rPr>
            </w:pPr>
            <w:r w:rsidRPr="00A30063">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228440F2" w14:textId="77777777" w:rsidR="00A30063" w:rsidRPr="00A30063" w:rsidRDefault="00A30063" w:rsidP="009C2215">
            <w:pPr>
              <w:spacing w:before="60"/>
              <w:rPr>
                <w:sz w:val="22"/>
                <w:szCs w:val="22"/>
              </w:rPr>
            </w:pPr>
            <w:r w:rsidRPr="00A30063">
              <w:rPr>
                <w:sz w:val="22"/>
                <w:szCs w:val="22"/>
              </w:rPr>
              <w:t>Relative</w:t>
            </w:r>
          </w:p>
        </w:tc>
        <w:tc>
          <w:tcPr>
            <w:tcW w:w="343" w:type="dxa"/>
            <w:tcBorders>
              <w:top w:val="single" w:sz="12" w:space="0" w:color="auto"/>
              <w:left w:val="single" w:sz="12" w:space="0" w:color="auto"/>
              <w:bottom w:val="single" w:sz="12" w:space="0" w:color="auto"/>
              <w:right w:val="single" w:sz="12" w:space="0" w:color="auto"/>
            </w:tcBorders>
            <w:shd w:val="clear" w:color="auto" w:fill="D9D9D9"/>
          </w:tcPr>
          <w:p w14:paraId="46BC53DD" w14:textId="03B1C7B8" w:rsidR="00A30063" w:rsidRPr="00A30063" w:rsidRDefault="0034268D" w:rsidP="009C2215">
            <w:pPr>
              <w:spacing w:before="60"/>
              <w:rPr>
                <w:b/>
                <w:sz w:val="22"/>
                <w:szCs w:val="22"/>
              </w:rPr>
            </w:pPr>
            <w:r w:rsidRPr="00A30063">
              <w:rPr>
                <w:rFonts w:ascii="Segoe UI Symbol" w:hAnsi="Segoe UI Symbol" w:cs="Segoe UI Symbol"/>
                <w:sz w:val="22"/>
                <w:szCs w:val="22"/>
              </w:rPr>
              <w:t>☐</w:t>
            </w:r>
          </w:p>
        </w:tc>
        <w:tc>
          <w:tcPr>
            <w:tcW w:w="1725" w:type="dxa"/>
            <w:gridSpan w:val="2"/>
            <w:tcBorders>
              <w:top w:val="single" w:sz="12" w:space="0" w:color="auto"/>
              <w:left w:val="single" w:sz="12" w:space="0" w:color="auto"/>
              <w:bottom w:val="single" w:sz="12" w:space="0" w:color="auto"/>
              <w:right w:val="single" w:sz="12" w:space="0" w:color="auto"/>
            </w:tcBorders>
          </w:tcPr>
          <w:p w14:paraId="41EA17DB" w14:textId="77777777" w:rsidR="00A30063" w:rsidRPr="00A30063" w:rsidRDefault="00A30063" w:rsidP="009C2215">
            <w:pPr>
              <w:spacing w:before="60"/>
              <w:rPr>
                <w:sz w:val="22"/>
                <w:szCs w:val="22"/>
              </w:rPr>
            </w:pPr>
            <w:r w:rsidRPr="00A30063">
              <w:rPr>
                <w:sz w:val="22"/>
                <w:szCs w:val="22"/>
              </w:rPr>
              <w:t>Legal Guardian</w:t>
            </w:r>
          </w:p>
        </w:tc>
      </w:tr>
      <w:tr w:rsidR="00A30063" w:rsidRPr="00A30063" w14:paraId="6F86738E"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7FD37D9A" w14:textId="77777777" w:rsidR="00A30063" w:rsidRPr="00A30063" w:rsidRDefault="00A30063" w:rsidP="009C2215">
            <w:pPr>
              <w:jc w:val="center"/>
              <w:rPr>
                <w:color w:val="FFFFFF"/>
                <w:sz w:val="22"/>
                <w:szCs w:val="22"/>
              </w:rPr>
            </w:pPr>
            <w:r w:rsidRPr="00A30063">
              <w:rPr>
                <w:color w:val="FFFFFF"/>
                <w:sz w:val="22"/>
                <w:szCs w:val="22"/>
              </w:rPr>
              <w:t>Provider Specifications</w:t>
            </w:r>
          </w:p>
        </w:tc>
      </w:tr>
      <w:tr w:rsidR="00A30063" w:rsidRPr="00A30063" w14:paraId="653BB880" w14:textId="77777777" w:rsidTr="00611CF6">
        <w:trPr>
          <w:trHeight w:val="359"/>
          <w:jc w:val="center"/>
        </w:trPr>
        <w:tc>
          <w:tcPr>
            <w:tcW w:w="1864" w:type="dxa"/>
            <w:gridSpan w:val="3"/>
            <w:vMerge w:val="restart"/>
            <w:tcBorders>
              <w:top w:val="single" w:sz="12" w:space="0" w:color="auto"/>
              <w:left w:val="single" w:sz="12" w:space="0" w:color="auto"/>
              <w:bottom w:val="single" w:sz="12" w:space="0" w:color="auto"/>
              <w:right w:val="single" w:sz="12" w:space="0" w:color="auto"/>
            </w:tcBorders>
          </w:tcPr>
          <w:p w14:paraId="140BFD1C" w14:textId="77777777" w:rsidR="00A30063" w:rsidRPr="00A30063" w:rsidRDefault="00A30063" w:rsidP="009C2215">
            <w:pPr>
              <w:spacing w:before="60"/>
              <w:rPr>
                <w:sz w:val="22"/>
                <w:szCs w:val="22"/>
              </w:rPr>
            </w:pPr>
            <w:r w:rsidRPr="00A30063">
              <w:rPr>
                <w:sz w:val="22"/>
                <w:szCs w:val="22"/>
              </w:rPr>
              <w:t>Provider Category(s)</w:t>
            </w:r>
          </w:p>
          <w:p w14:paraId="2AF9CBA7" w14:textId="77777777" w:rsidR="00A30063" w:rsidRPr="00A30063" w:rsidRDefault="00A30063" w:rsidP="009C2215">
            <w:pPr>
              <w:rPr>
                <w:b/>
                <w:sz w:val="22"/>
                <w:szCs w:val="22"/>
              </w:rPr>
            </w:pPr>
            <w:r w:rsidRPr="00A30063">
              <w:rPr>
                <w:i/>
                <w:sz w:val="22"/>
                <w:szCs w:val="22"/>
              </w:rPr>
              <w:t>(check one or both)</w:t>
            </w:r>
            <w:r w:rsidRPr="00A30063">
              <w:rPr>
                <w:b/>
                <w:sz w:val="22"/>
                <w:szCs w:val="22"/>
              </w:rPr>
              <w:t>:</w:t>
            </w:r>
          </w:p>
        </w:tc>
        <w:tc>
          <w:tcPr>
            <w:tcW w:w="1538" w:type="dxa"/>
            <w:gridSpan w:val="2"/>
            <w:tcBorders>
              <w:top w:val="single" w:sz="12" w:space="0" w:color="auto"/>
              <w:left w:val="single" w:sz="12" w:space="0" w:color="auto"/>
              <w:bottom w:val="single" w:sz="12" w:space="0" w:color="auto"/>
              <w:right w:val="single" w:sz="12" w:space="0" w:color="auto"/>
            </w:tcBorders>
            <w:shd w:val="pct10" w:color="auto" w:fill="auto"/>
          </w:tcPr>
          <w:p w14:paraId="4C068D26" w14:textId="2DBAF4E2" w:rsidR="00A30063" w:rsidRPr="00A30063"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670" w:type="dxa"/>
            <w:gridSpan w:val="3"/>
            <w:tcBorders>
              <w:top w:val="single" w:sz="12" w:space="0" w:color="auto"/>
              <w:left w:val="single" w:sz="12" w:space="0" w:color="auto"/>
              <w:bottom w:val="single" w:sz="12" w:space="0" w:color="auto"/>
              <w:right w:val="single" w:sz="12" w:space="0" w:color="auto"/>
            </w:tcBorders>
            <w:shd w:val="clear" w:color="auto" w:fill="auto"/>
          </w:tcPr>
          <w:p w14:paraId="3261CF96" w14:textId="77777777" w:rsidR="00A30063" w:rsidRPr="00A30063" w:rsidRDefault="00A30063" w:rsidP="009C2215">
            <w:pPr>
              <w:spacing w:before="60"/>
              <w:rPr>
                <w:sz w:val="22"/>
                <w:szCs w:val="22"/>
              </w:rPr>
            </w:pPr>
            <w:r w:rsidRPr="00A30063">
              <w:rPr>
                <w:sz w:val="22"/>
                <w:szCs w:val="22"/>
              </w:rPr>
              <w:t>Individual. List types:</w:t>
            </w:r>
          </w:p>
        </w:tc>
        <w:tc>
          <w:tcPr>
            <w:tcW w:w="713" w:type="dxa"/>
            <w:tcBorders>
              <w:top w:val="single" w:sz="12" w:space="0" w:color="auto"/>
              <w:left w:val="single" w:sz="12" w:space="0" w:color="auto"/>
              <w:bottom w:val="single" w:sz="12" w:space="0" w:color="auto"/>
              <w:right w:val="single" w:sz="12" w:space="0" w:color="auto"/>
            </w:tcBorders>
            <w:shd w:val="pct10" w:color="auto" w:fill="auto"/>
          </w:tcPr>
          <w:p w14:paraId="6D656CBB" w14:textId="61BA3B52" w:rsidR="00A30063" w:rsidRPr="00A30063"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361" w:type="dxa"/>
            <w:gridSpan w:val="5"/>
            <w:tcBorders>
              <w:top w:val="single" w:sz="12" w:space="0" w:color="auto"/>
              <w:left w:val="single" w:sz="12" w:space="0" w:color="auto"/>
              <w:bottom w:val="single" w:sz="12" w:space="0" w:color="auto"/>
              <w:right w:val="single" w:sz="12" w:space="0" w:color="auto"/>
            </w:tcBorders>
          </w:tcPr>
          <w:p w14:paraId="67092776" w14:textId="77777777" w:rsidR="00A30063" w:rsidRPr="00A30063" w:rsidRDefault="00A30063" w:rsidP="009C2215">
            <w:pPr>
              <w:spacing w:before="60"/>
              <w:rPr>
                <w:sz w:val="22"/>
                <w:szCs w:val="22"/>
              </w:rPr>
            </w:pPr>
            <w:r w:rsidRPr="00A30063">
              <w:rPr>
                <w:sz w:val="22"/>
                <w:szCs w:val="22"/>
              </w:rPr>
              <w:t>Agency.  List the types of agencies:</w:t>
            </w:r>
          </w:p>
        </w:tc>
      </w:tr>
      <w:tr w:rsidR="00A30063" w:rsidRPr="00A30063" w14:paraId="3CB5B015" w14:textId="77777777" w:rsidTr="00611CF6">
        <w:trPr>
          <w:trHeight w:val="185"/>
          <w:jc w:val="center"/>
        </w:trPr>
        <w:tc>
          <w:tcPr>
            <w:tcW w:w="1864" w:type="dxa"/>
            <w:gridSpan w:val="3"/>
            <w:vMerge/>
            <w:tcBorders>
              <w:top w:val="nil"/>
              <w:left w:val="single" w:sz="12" w:space="0" w:color="auto"/>
              <w:bottom w:val="single" w:sz="12" w:space="0" w:color="auto"/>
              <w:right w:val="single" w:sz="12" w:space="0" w:color="auto"/>
            </w:tcBorders>
          </w:tcPr>
          <w:p w14:paraId="3F21F026" w14:textId="77777777" w:rsidR="00A30063" w:rsidRPr="00A30063" w:rsidRDefault="00A30063" w:rsidP="009C2215">
            <w:pPr>
              <w:spacing w:before="60"/>
              <w:rPr>
                <w:b/>
                <w:sz w:val="22"/>
                <w:szCs w:val="22"/>
              </w:rPr>
            </w:pPr>
          </w:p>
        </w:tc>
        <w:tc>
          <w:tcPr>
            <w:tcW w:w="4208" w:type="dxa"/>
            <w:gridSpan w:val="5"/>
            <w:tcBorders>
              <w:top w:val="single" w:sz="12" w:space="0" w:color="auto"/>
              <w:left w:val="single" w:sz="12" w:space="0" w:color="auto"/>
              <w:bottom w:val="single" w:sz="12" w:space="0" w:color="auto"/>
              <w:right w:val="single" w:sz="12" w:space="0" w:color="auto"/>
            </w:tcBorders>
            <w:shd w:val="pct10" w:color="auto" w:fill="auto"/>
          </w:tcPr>
          <w:p w14:paraId="1406BFFE" w14:textId="77777777" w:rsidR="00A30063" w:rsidRPr="00A30063" w:rsidRDefault="00A30063" w:rsidP="009C2215">
            <w:pPr>
              <w:spacing w:before="60"/>
              <w:rPr>
                <w:sz w:val="22"/>
                <w:szCs w:val="22"/>
              </w:rPr>
            </w:pPr>
            <w:r w:rsidRPr="00A30063">
              <w:rPr>
                <w:sz w:val="22"/>
                <w:szCs w:val="22"/>
              </w:rPr>
              <w:t>Qualified Individual Family Training Provider</w:t>
            </w:r>
          </w:p>
        </w:tc>
        <w:tc>
          <w:tcPr>
            <w:tcW w:w="4074" w:type="dxa"/>
            <w:gridSpan w:val="6"/>
            <w:tcBorders>
              <w:top w:val="single" w:sz="12" w:space="0" w:color="auto"/>
              <w:left w:val="single" w:sz="12" w:space="0" w:color="auto"/>
              <w:bottom w:val="single" w:sz="12" w:space="0" w:color="auto"/>
              <w:right w:val="single" w:sz="12" w:space="0" w:color="auto"/>
            </w:tcBorders>
            <w:shd w:val="pct10" w:color="auto" w:fill="auto"/>
          </w:tcPr>
          <w:p w14:paraId="6200331C" w14:textId="77777777" w:rsidR="00A30063" w:rsidRPr="00A30063" w:rsidRDefault="00A30063" w:rsidP="009C2215">
            <w:pPr>
              <w:spacing w:before="60"/>
              <w:rPr>
                <w:sz w:val="22"/>
                <w:szCs w:val="22"/>
              </w:rPr>
            </w:pPr>
            <w:r w:rsidRPr="00A30063">
              <w:rPr>
                <w:sz w:val="22"/>
                <w:szCs w:val="22"/>
              </w:rPr>
              <w:t xml:space="preserve">Family Training Agencies </w:t>
            </w:r>
          </w:p>
        </w:tc>
      </w:tr>
      <w:tr w:rsidR="00A30063" w:rsidRPr="00A30063" w14:paraId="6EE3AECE"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130F996" w14:textId="77777777" w:rsidR="00A30063" w:rsidRPr="00A30063" w:rsidRDefault="00A30063" w:rsidP="009C2215">
            <w:pPr>
              <w:spacing w:before="60"/>
              <w:rPr>
                <w:b/>
                <w:sz w:val="22"/>
                <w:szCs w:val="22"/>
              </w:rPr>
            </w:pPr>
            <w:r w:rsidRPr="00A30063">
              <w:rPr>
                <w:b/>
                <w:sz w:val="22"/>
                <w:szCs w:val="22"/>
              </w:rPr>
              <w:t>Provider Qualifications</w:t>
            </w:r>
            <w:r w:rsidRPr="00A30063">
              <w:rPr>
                <w:sz w:val="22"/>
                <w:szCs w:val="22"/>
              </w:rPr>
              <w:t xml:space="preserve"> </w:t>
            </w:r>
          </w:p>
        </w:tc>
      </w:tr>
      <w:tr w:rsidR="00A30063" w:rsidRPr="00A30063" w14:paraId="1D7AFF8F" w14:textId="77777777" w:rsidTr="00611CF6">
        <w:trPr>
          <w:trHeight w:val="395"/>
          <w:jc w:val="center"/>
        </w:trPr>
        <w:tc>
          <w:tcPr>
            <w:tcW w:w="1410" w:type="dxa"/>
            <w:gridSpan w:val="2"/>
            <w:tcBorders>
              <w:top w:val="single" w:sz="12" w:space="0" w:color="auto"/>
              <w:left w:val="single" w:sz="12" w:space="0" w:color="auto"/>
              <w:bottom w:val="single" w:sz="12" w:space="0" w:color="auto"/>
              <w:right w:val="single" w:sz="12" w:space="0" w:color="auto"/>
            </w:tcBorders>
          </w:tcPr>
          <w:p w14:paraId="2FB60155" w14:textId="77777777" w:rsidR="00A30063" w:rsidRPr="00A30063" w:rsidRDefault="00A30063" w:rsidP="009C2215">
            <w:pPr>
              <w:spacing w:before="60"/>
              <w:rPr>
                <w:sz w:val="22"/>
                <w:szCs w:val="22"/>
              </w:rPr>
            </w:pPr>
            <w:r w:rsidRPr="00A30063">
              <w:rPr>
                <w:sz w:val="22"/>
                <w:szCs w:val="22"/>
              </w:rPr>
              <w:t>Provider Type:</w:t>
            </w:r>
          </w:p>
        </w:tc>
        <w:tc>
          <w:tcPr>
            <w:tcW w:w="1992" w:type="dxa"/>
            <w:gridSpan w:val="3"/>
            <w:tcBorders>
              <w:top w:val="single" w:sz="12" w:space="0" w:color="auto"/>
              <w:left w:val="single" w:sz="12" w:space="0" w:color="auto"/>
              <w:bottom w:val="single" w:sz="12" w:space="0" w:color="auto"/>
              <w:right w:val="single" w:sz="12" w:space="0" w:color="auto"/>
            </w:tcBorders>
            <w:shd w:val="clear" w:color="auto" w:fill="auto"/>
          </w:tcPr>
          <w:p w14:paraId="745DF451" w14:textId="77777777" w:rsidR="00A30063" w:rsidRPr="00A30063" w:rsidRDefault="00A30063" w:rsidP="009C2215">
            <w:pPr>
              <w:spacing w:before="60"/>
              <w:jc w:val="center"/>
              <w:rPr>
                <w:sz w:val="22"/>
                <w:szCs w:val="22"/>
              </w:rPr>
            </w:pPr>
            <w:r w:rsidRPr="00A30063">
              <w:rPr>
                <w:sz w:val="22"/>
                <w:szCs w:val="22"/>
              </w:rPr>
              <w:t xml:space="preserve">License </w:t>
            </w:r>
            <w:r w:rsidRPr="00A30063">
              <w:rPr>
                <w:i/>
                <w:sz w:val="22"/>
                <w:szCs w:val="22"/>
              </w:rPr>
              <w:t>(specify)</w:t>
            </w:r>
          </w:p>
        </w:tc>
        <w:tc>
          <w:tcPr>
            <w:tcW w:w="2083" w:type="dxa"/>
            <w:gridSpan w:val="2"/>
            <w:tcBorders>
              <w:top w:val="single" w:sz="12" w:space="0" w:color="auto"/>
              <w:left w:val="single" w:sz="12" w:space="0" w:color="auto"/>
              <w:bottom w:val="single" w:sz="12" w:space="0" w:color="auto"/>
              <w:right w:val="single" w:sz="12" w:space="0" w:color="auto"/>
            </w:tcBorders>
            <w:shd w:val="clear" w:color="auto" w:fill="auto"/>
          </w:tcPr>
          <w:p w14:paraId="5372AA7B" w14:textId="77777777" w:rsidR="00A30063" w:rsidRPr="00A30063" w:rsidRDefault="00A30063" w:rsidP="009C2215">
            <w:pPr>
              <w:spacing w:before="60"/>
              <w:jc w:val="center"/>
              <w:rPr>
                <w:sz w:val="22"/>
                <w:szCs w:val="22"/>
              </w:rPr>
            </w:pPr>
            <w:r w:rsidRPr="00A30063">
              <w:rPr>
                <w:sz w:val="22"/>
                <w:szCs w:val="22"/>
              </w:rPr>
              <w:t xml:space="preserve">Certificate </w:t>
            </w:r>
            <w:r w:rsidRPr="00A30063">
              <w:rPr>
                <w:i/>
                <w:sz w:val="22"/>
                <w:szCs w:val="22"/>
              </w:rPr>
              <w:t>(specify)</w:t>
            </w:r>
          </w:p>
        </w:tc>
        <w:tc>
          <w:tcPr>
            <w:tcW w:w="4661" w:type="dxa"/>
            <w:gridSpan w:val="7"/>
            <w:tcBorders>
              <w:top w:val="single" w:sz="12" w:space="0" w:color="auto"/>
              <w:left w:val="single" w:sz="12" w:space="0" w:color="auto"/>
              <w:bottom w:val="single" w:sz="12" w:space="0" w:color="auto"/>
              <w:right w:val="single" w:sz="12" w:space="0" w:color="auto"/>
            </w:tcBorders>
            <w:shd w:val="clear" w:color="auto" w:fill="auto"/>
          </w:tcPr>
          <w:p w14:paraId="71030F9D" w14:textId="77777777" w:rsidR="00A30063" w:rsidRPr="00A30063" w:rsidRDefault="00A30063" w:rsidP="009C2215">
            <w:pPr>
              <w:spacing w:before="60"/>
              <w:jc w:val="center"/>
              <w:rPr>
                <w:sz w:val="22"/>
                <w:szCs w:val="22"/>
              </w:rPr>
            </w:pPr>
            <w:r w:rsidRPr="00A30063">
              <w:rPr>
                <w:sz w:val="22"/>
                <w:szCs w:val="22"/>
              </w:rPr>
              <w:t xml:space="preserve">Other Standard </w:t>
            </w:r>
            <w:r w:rsidRPr="00A30063">
              <w:rPr>
                <w:i/>
                <w:sz w:val="22"/>
                <w:szCs w:val="22"/>
              </w:rPr>
              <w:t>(specify)</w:t>
            </w:r>
          </w:p>
        </w:tc>
      </w:tr>
      <w:tr w:rsidR="00A30063" w:rsidRPr="00A30063" w14:paraId="532EB7AC" w14:textId="77777777" w:rsidTr="00611CF6">
        <w:trPr>
          <w:trHeight w:val="395"/>
          <w:jc w:val="center"/>
        </w:trPr>
        <w:tc>
          <w:tcPr>
            <w:tcW w:w="1410" w:type="dxa"/>
            <w:gridSpan w:val="2"/>
            <w:tcBorders>
              <w:top w:val="single" w:sz="12" w:space="0" w:color="auto"/>
              <w:left w:val="single" w:sz="12" w:space="0" w:color="auto"/>
              <w:bottom w:val="single" w:sz="12" w:space="0" w:color="auto"/>
              <w:right w:val="single" w:sz="12" w:space="0" w:color="auto"/>
            </w:tcBorders>
            <w:shd w:val="pct10" w:color="auto" w:fill="auto"/>
          </w:tcPr>
          <w:p w14:paraId="12AADECE" w14:textId="77777777" w:rsidR="00A30063" w:rsidRPr="00A30063" w:rsidRDefault="00A30063" w:rsidP="009C2215">
            <w:pPr>
              <w:spacing w:before="60"/>
              <w:rPr>
                <w:b/>
                <w:bCs/>
                <w:sz w:val="22"/>
                <w:szCs w:val="22"/>
              </w:rPr>
            </w:pPr>
            <w:r w:rsidRPr="00A30063">
              <w:rPr>
                <w:sz w:val="22"/>
                <w:szCs w:val="22"/>
              </w:rPr>
              <w:t>Qualified Individual Family Training Provider</w:t>
            </w:r>
          </w:p>
        </w:tc>
        <w:tc>
          <w:tcPr>
            <w:tcW w:w="1992" w:type="dxa"/>
            <w:gridSpan w:val="3"/>
            <w:tcBorders>
              <w:top w:val="single" w:sz="12" w:space="0" w:color="auto"/>
              <w:left w:val="single" w:sz="12" w:space="0" w:color="auto"/>
              <w:bottom w:val="single" w:sz="12" w:space="0" w:color="auto"/>
              <w:right w:val="single" w:sz="12" w:space="0" w:color="auto"/>
            </w:tcBorders>
            <w:shd w:val="pct10" w:color="auto" w:fill="auto"/>
          </w:tcPr>
          <w:p w14:paraId="40322DBF" w14:textId="77777777" w:rsidR="00A30063" w:rsidRPr="00A30063" w:rsidRDefault="00A30063" w:rsidP="009C2215">
            <w:pPr>
              <w:pStyle w:val="BodyText"/>
              <w:spacing w:before="28" w:line="271" w:lineRule="auto"/>
              <w:ind w:left="30" w:right="588"/>
              <w:rPr>
                <w:sz w:val="22"/>
                <w:szCs w:val="22"/>
              </w:rPr>
            </w:pPr>
            <w:r w:rsidRPr="00A30063">
              <w:rPr>
                <w:sz w:val="22"/>
                <w:szCs w:val="22"/>
              </w:rPr>
              <w:t>Individuals who meet all relevant state and federal licensure or certification requirements for their discipline.</w:t>
            </w:r>
          </w:p>
          <w:p w14:paraId="6011D8F8" w14:textId="77777777" w:rsidR="00A30063" w:rsidRPr="00A30063" w:rsidRDefault="00A30063" w:rsidP="009C2215">
            <w:pPr>
              <w:spacing w:before="60"/>
              <w:rPr>
                <w:sz w:val="22"/>
                <w:szCs w:val="22"/>
              </w:rPr>
            </w:pPr>
          </w:p>
        </w:tc>
        <w:tc>
          <w:tcPr>
            <w:tcW w:w="2083" w:type="dxa"/>
            <w:gridSpan w:val="2"/>
            <w:tcBorders>
              <w:top w:val="single" w:sz="12" w:space="0" w:color="auto"/>
              <w:left w:val="single" w:sz="12" w:space="0" w:color="auto"/>
              <w:bottom w:val="single" w:sz="12" w:space="0" w:color="auto"/>
              <w:right w:val="single" w:sz="12" w:space="0" w:color="auto"/>
            </w:tcBorders>
            <w:shd w:val="pct10" w:color="auto" w:fill="auto"/>
          </w:tcPr>
          <w:p w14:paraId="27BD811B" w14:textId="77777777" w:rsidR="00A30063" w:rsidRPr="00A30063" w:rsidRDefault="00A30063" w:rsidP="009C2215">
            <w:pPr>
              <w:pStyle w:val="BodyText"/>
              <w:spacing w:before="28"/>
              <w:ind w:left="30"/>
              <w:rPr>
                <w:sz w:val="22"/>
                <w:szCs w:val="22"/>
              </w:rPr>
            </w:pPr>
            <w:r w:rsidRPr="00A30063">
              <w:rPr>
                <w:sz w:val="22"/>
                <w:szCs w:val="22"/>
              </w:rPr>
              <w:t>Relevant competencies and experiences in Family Training.</w:t>
            </w:r>
          </w:p>
          <w:p w14:paraId="2C0EA893" w14:textId="77777777" w:rsidR="00A30063" w:rsidRPr="00A30063" w:rsidRDefault="00A30063" w:rsidP="009C2215">
            <w:pPr>
              <w:spacing w:before="60"/>
              <w:rPr>
                <w:sz w:val="22"/>
                <w:szCs w:val="22"/>
              </w:rPr>
            </w:pPr>
          </w:p>
        </w:tc>
        <w:tc>
          <w:tcPr>
            <w:tcW w:w="4661" w:type="dxa"/>
            <w:gridSpan w:val="7"/>
            <w:tcBorders>
              <w:top w:val="single" w:sz="12" w:space="0" w:color="auto"/>
              <w:left w:val="single" w:sz="12" w:space="0" w:color="auto"/>
              <w:bottom w:val="single" w:sz="12" w:space="0" w:color="auto"/>
              <w:right w:val="single" w:sz="12" w:space="0" w:color="auto"/>
            </w:tcBorders>
            <w:shd w:val="pct10" w:color="auto" w:fill="auto"/>
          </w:tcPr>
          <w:p w14:paraId="6341FD42" w14:textId="47171DA2" w:rsidR="00A30063" w:rsidRPr="00A30063" w:rsidRDefault="00A30063" w:rsidP="0034268D">
            <w:pPr>
              <w:pStyle w:val="BodyText"/>
              <w:spacing w:before="28" w:line="271" w:lineRule="auto"/>
              <w:ind w:left="30" w:right="44"/>
              <w:rPr>
                <w:sz w:val="22"/>
                <w:szCs w:val="22"/>
              </w:rPr>
            </w:pPr>
            <w:r w:rsidRPr="00A30063">
              <w:rPr>
                <w:sz w:val="22"/>
                <w:szCs w:val="22"/>
              </w:rPr>
              <w:t>Applicants must possess appropriate qualifications to serve as staff as evidenced by interviews, two personal or professional references, a Criminal Offender Record Information (CORI) and National Criminal Background Check: 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759DB247" w14:textId="77777777" w:rsidR="00A30063" w:rsidRPr="00A30063" w:rsidRDefault="00A30063" w:rsidP="009C2215">
            <w:pPr>
              <w:rPr>
                <w:sz w:val="22"/>
                <w:szCs w:val="22"/>
              </w:rPr>
            </w:pPr>
          </w:p>
          <w:p w14:paraId="3DCD3DD0" w14:textId="77777777" w:rsidR="00A30063" w:rsidRPr="00A30063" w:rsidRDefault="00A30063" w:rsidP="009C2215">
            <w:pPr>
              <w:rPr>
                <w:sz w:val="22"/>
                <w:szCs w:val="22"/>
              </w:rPr>
            </w:pPr>
            <w:r w:rsidRPr="00A3006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5C91D52" w14:textId="77777777" w:rsidR="00A30063" w:rsidRPr="00A30063" w:rsidRDefault="00A30063" w:rsidP="009C2215">
            <w:pPr>
              <w:rPr>
                <w:sz w:val="22"/>
                <w:szCs w:val="22"/>
              </w:rPr>
            </w:pPr>
          </w:p>
          <w:p w14:paraId="0F769494" w14:textId="77777777" w:rsidR="00A30063" w:rsidRPr="00A30063" w:rsidRDefault="00A30063" w:rsidP="009C2215">
            <w:pPr>
              <w:rPr>
                <w:sz w:val="22"/>
                <w:szCs w:val="22"/>
              </w:rPr>
            </w:pPr>
            <w:r w:rsidRPr="00A30063">
              <w:rPr>
                <w:sz w:val="22"/>
                <w:szCs w:val="22"/>
              </w:rPr>
              <w:t>DDS/EOHHS relies on the providers’ independent legal obligation as covered entities and contractual obligations to comply with these requirements. There is not a single state HIPAA compliance officer.  This methodology is accepted</w:t>
            </w:r>
            <w:r w:rsidRPr="00A30063">
              <w:rPr>
                <w:sz w:val="22"/>
                <w:szCs w:val="22"/>
              </w:rPr>
              <w:lastRenderedPageBreak/>
              <w:t xml:space="preserve"> by DDS and EOHHS officials.</w:t>
            </w:r>
          </w:p>
        </w:tc>
      </w:tr>
      <w:tr w:rsidR="00A30063" w:rsidRPr="00A30063" w14:paraId="719BBEF1" w14:textId="77777777" w:rsidTr="00611CF6">
        <w:trPr>
          <w:trHeight w:val="395"/>
          <w:jc w:val="center"/>
        </w:trPr>
        <w:tc>
          <w:tcPr>
            <w:tcW w:w="1410" w:type="dxa"/>
            <w:gridSpan w:val="2"/>
            <w:tcBorders>
              <w:top w:val="single" w:sz="12" w:space="0" w:color="auto"/>
              <w:left w:val="single" w:sz="12" w:space="0" w:color="auto"/>
              <w:bottom w:val="single" w:sz="12" w:space="0" w:color="auto"/>
              <w:right w:val="single" w:sz="12" w:space="0" w:color="auto"/>
            </w:tcBorders>
            <w:shd w:val="pct10" w:color="auto" w:fill="auto"/>
          </w:tcPr>
          <w:p w14:paraId="42492D62" w14:textId="77777777" w:rsidR="00A30063" w:rsidRPr="00A30063" w:rsidRDefault="00A30063" w:rsidP="009C2215">
            <w:pPr>
              <w:pStyle w:val="TableParagraph"/>
              <w:spacing w:before="29"/>
              <w:ind w:left="44"/>
            </w:pPr>
            <w:r w:rsidRPr="00A30063">
              <w:t xml:space="preserve">Family Training Agencies </w:t>
            </w:r>
          </w:p>
        </w:tc>
        <w:tc>
          <w:tcPr>
            <w:tcW w:w="1992" w:type="dxa"/>
            <w:gridSpan w:val="3"/>
            <w:tcBorders>
              <w:top w:val="single" w:sz="12" w:space="0" w:color="auto"/>
              <w:left w:val="single" w:sz="12" w:space="0" w:color="auto"/>
              <w:bottom w:val="single" w:sz="12" w:space="0" w:color="auto"/>
              <w:right w:val="single" w:sz="12" w:space="0" w:color="auto"/>
            </w:tcBorders>
            <w:shd w:val="pct10" w:color="auto" w:fill="auto"/>
          </w:tcPr>
          <w:p w14:paraId="0C5ED1A9" w14:textId="77777777" w:rsidR="00A30063" w:rsidRPr="00A30063" w:rsidRDefault="00A30063" w:rsidP="009C2215">
            <w:pPr>
              <w:pStyle w:val="BodyText"/>
              <w:spacing w:before="29" w:line="271" w:lineRule="auto"/>
              <w:ind w:left="30" w:right="360"/>
              <w:rPr>
                <w:sz w:val="22"/>
                <w:szCs w:val="22"/>
              </w:rPr>
            </w:pPr>
            <w:r w:rsidRPr="00A30063">
              <w:rPr>
                <w:sz w:val="22"/>
                <w:szCs w:val="22"/>
              </w:rPr>
              <w:t>Agency needs to employ individuals who meet al</w:t>
            </w:r>
            <w:r w:rsidRPr="00A30063">
              <w:rPr>
                <w:sz w:val="22"/>
                <w:szCs w:val="22"/>
              </w:rPr>
              <w:lastRenderedPageBreak/>
              <w:t>l relevant state and federal licensure</w:t>
            </w:r>
            <w:r w:rsidRPr="00A30063">
              <w:rPr>
                <w:sz w:val="22"/>
                <w:szCs w:val="22"/>
              </w:rPr>
              <w:lastRenderedPageBreak/>
              <w:t xml:space="preserve"> of certification requirements in their discipline.</w:t>
            </w:r>
          </w:p>
          <w:p w14:paraId="2C9DF7B1" w14:textId="77777777" w:rsidR="00A30063" w:rsidRPr="00A30063" w:rsidRDefault="00A30063" w:rsidP="009C2215">
            <w:pPr>
              <w:spacing w:before="60"/>
              <w:rPr>
                <w:sz w:val="22"/>
                <w:szCs w:val="22"/>
              </w:rPr>
            </w:pPr>
          </w:p>
        </w:tc>
        <w:tc>
          <w:tcPr>
            <w:tcW w:w="2083" w:type="dxa"/>
            <w:gridSpan w:val="2"/>
            <w:tcBorders>
              <w:top w:val="single" w:sz="12" w:space="0" w:color="auto"/>
              <w:left w:val="single" w:sz="12" w:space="0" w:color="auto"/>
              <w:bottom w:val="single" w:sz="12" w:space="0" w:color="auto"/>
              <w:right w:val="single" w:sz="12" w:space="0" w:color="auto"/>
            </w:tcBorders>
            <w:shd w:val="pct10" w:color="auto" w:fill="auto"/>
          </w:tcPr>
          <w:p w14:paraId="43341D17" w14:textId="77777777" w:rsidR="00A30063" w:rsidRPr="00A30063" w:rsidRDefault="00A30063" w:rsidP="009C2215">
            <w:pPr>
              <w:pStyle w:val="BodyText"/>
              <w:spacing w:before="29" w:line="271" w:lineRule="auto"/>
              <w:ind w:left="30" w:right="459"/>
              <w:rPr>
                <w:sz w:val="22"/>
                <w:szCs w:val="22"/>
              </w:rPr>
            </w:pPr>
            <w:r w:rsidRPr="00A30063">
              <w:rPr>
                <w:sz w:val="22"/>
                <w:szCs w:val="22"/>
              </w:rPr>
              <w:t>If the agency is providing activities where certification is necessary, the applicant will have the necessary certifications. For mental health professionals such as Family Therapists, Rehabilitation Counselors</w:t>
            </w:r>
            <w:r w:rsidRPr="00A30063">
              <w:rPr>
                <w:sz w:val="22"/>
                <w:szCs w:val="22"/>
              </w:rPr>
              <w:lastRenderedPageBreak/>
              <w:t>, Social Workers, necessary certification requirements for those disciplines must be met.</w:t>
            </w:r>
          </w:p>
          <w:p w14:paraId="414CC263" w14:textId="77777777" w:rsidR="00A30063" w:rsidRPr="00A30063" w:rsidRDefault="00A30063" w:rsidP="009C2215">
            <w:pPr>
              <w:spacing w:before="60"/>
              <w:rPr>
                <w:sz w:val="22"/>
                <w:szCs w:val="22"/>
              </w:rPr>
            </w:pPr>
          </w:p>
        </w:tc>
        <w:tc>
          <w:tcPr>
            <w:tcW w:w="4661" w:type="dxa"/>
            <w:gridSpan w:val="7"/>
            <w:tcBorders>
              <w:top w:val="single" w:sz="12" w:space="0" w:color="auto"/>
              <w:left w:val="single" w:sz="12" w:space="0" w:color="auto"/>
              <w:bottom w:val="single" w:sz="12" w:space="0" w:color="auto"/>
              <w:right w:val="single" w:sz="12" w:space="0" w:color="auto"/>
            </w:tcBorders>
            <w:shd w:val="pct10" w:color="auto" w:fill="auto"/>
          </w:tcPr>
          <w:p w14:paraId="38CA314C" w14:textId="77777777" w:rsidR="00A30063" w:rsidRPr="00A30063" w:rsidRDefault="00A30063" w:rsidP="009C2215">
            <w:pPr>
              <w:pStyle w:val="BodyText"/>
              <w:spacing w:before="29" w:line="271" w:lineRule="auto"/>
              <w:ind w:left="30" w:right="409"/>
              <w:rPr>
                <w:sz w:val="22"/>
                <w:szCs w:val="22"/>
              </w:rPr>
            </w:pPr>
            <w:r w:rsidRPr="00A30063">
              <w:rPr>
                <w:sz w:val="22"/>
                <w:szCs w:val="22"/>
              </w:rPr>
              <w:t>Must possess appropriate qualification</w:t>
            </w:r>
            <w:r w:rsidRPr="00A30063">
              <w:rPr>
                <w:sz w:val="22"/>
                <w:szCs w:val="22"/>
              </w:rPr>
              <w:lastRenderedPageBreak/>
              <w:t>s to serve as staff as evidenced by interviews, two personal or professional references, a Criminal Offender Record Information (CORI) and National Criminal Background Check: 115 CMR 12.00 (National Criminal Background Checks).</w:t>
            </w:r>
          </w:p>
          <w:p w14:paraId="3FD20893" w14:textId="77777777" w:rsidR="00A30063" w:rsidRPr="00A30063" w:rsidRDefault="00A30063" w:rsidP="009C2215">
            <w:pPr>
              <w:pStyle w:val="BodyText"/>
              <w:spacing w:before="4"/>
              <w:rPr>
                <w:i/>
                <w:sz w:val="22"/>
                <w:szCs w:val="22"/>
              </w:rPr>
            </w:pPr>
          </w:p>
          <w:p w14:paraId="672E135C" w14:textId="4B19A44C" w:rsidR="00A30063" w:rsidRPr="00A30063" w:rsidRDefault="00A30063" w:rsidP="00FC752D">
            <w:pPr>
              <w:pStyle w:val="BodyText"/>
              <w:spacing w:line="271" w:lineRule="auto"/>
              <w:ind w:left="30" w:right="198"/>
              <w:rPr>
                <w:sz w:val="22"/>
                <w:szCs w:val="22"/>
              </w:rPr>
            </w:pPr>
            <w:r w:rsidRPr="00A30063">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6DA98CCE" w14:textId="77777777" w:rsidR="00A30063" w:rsidRPr="00A30063" w:rsidRDefault="00A30063" w:rsidP="009C2215">
            <w:pPr>
              <w:rPr>
                <w:sz w:val="22"/>
                <w:szCs w:val="22"/>
              </w:rPr>
            </w:pPr>
          </w:p>
          <w:p w14:paraId="1C8BB99E" w14:textId="77777777" w:rsidR="00A30063" w:rsidRPr="00A30063" w:rsidRDefault="00A30063" w:rsidP="009C2215">
            <w:pPr>
              <w:rPr>
                <w:sz w:val="22"/>
                <w:szCs w:val="22"/>
              </w:rPr>
            </w:pPr>
            <w:r w:rsidRPr="00A3006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75CA2C3" w14:textId="77777777" w:rsidR="00A30063" w:rsidRPr="00A30063" w:rsidRDefault="00A30063" w:rsidP="009C2215">
            <w:pPr>
              <w:rPr>
                <w:sz w:val="22"/>
                <w:szCs w:val="22"/>
              </w:rPr>
            </w:pPr>
          </w:p>
          <w:p w14:paraId="77DCEDCD" w14:textId="77777777" w:rsidR="00A30063" w:rsidRPr="00A30063" w:rsidRDefault="00A30063" w:rsidP="009C2215">
            <w:pPr>
              <w:rPr>
                <w:sz w:val="22"/>
                <w:szCs w:val="22"/>
              </w:rPr>
            </w:pPr>
            <w:r w:rsidRPr="00A30063">
              <w:rPr>
                <w:sz w:val="22"/>
                <w:szCs w:val="22"/>
              </w:rPr>
              <w:t>DDS/EOHHS relies on the providers’ independent legal obligation as covered entities and contractual obligations to comply with these requirements. There is not a single</w:t>
            </w:r>
            <w:r w:rsidRPr="00A30063">
              <w:rPr>
                <w:sz w:val="22"/>
                <w:szCs w:val="22"/>
              </w:rPr>
              <w:lastRenderedPageBreak/>
              <w:t xml:space="preserve"> </w:t>
            </w:r>
            <w:r w:rsidRPr="00A30063">
              <w:rPr>
                <w:sz w:val="22"/>
                <w:szCs w:val="22"/>
              </w:rPr>
              <w:lastRenderedPageBreak/>
              <w:t>state HIPAA compliance officer.  This methodology is accepted by DDS and EOHHS officials.</w:t>
            </w:r>
          </w:p>
        </w:tc>
      </w:tr>
      <w:tr w:rsidR="00A30063" w:rsidRPr="00A30063" w14:paraId="334B5DFD" w14:textId="77777777" w:rsidTr="009C2215">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EF90BEC" w14:textId="77777777" w:rsidR="00A30063" w:rsidRPr="00A30063" w:rsidRDefault="00A30063" w:rsidP="009C2215">
            <w:pPr>
              <w:spacing w:before="60"/>
              <w:rPr>
                <w:b/>
                <w:sz w:val="22"/>
                <w:szCs w:val="22"/>
              </w:rPr>
            </w:pPr>
            <w:r w:rsidRPr="00A30063">
              <w:rPr>
                <w:b/>
                <w:sz w:val="22"/>
                <w:szCs w:val="22"/>
              </w:rPr>
              <w:t>Verification of Provider Qualifications</w:t>
            </w:r>
          </w:p>
        </w:tc>
      </w:tr>
      <w:tr w:rsidR="00A30063" w:rsidRPr="00A30063" w14:paraId="4957D601" w14:textId="77777777" w:rsidTr="00611CF6">
        <w:trPr>
          <w:trHeight w:val="220"/>
          <w:jc w:val="center"/>
        </w:trPr>
        <w:tc>
          <w:tcPr>
            <w:tcW w:w="1864" w:type="dxa"/>
            <w:gridSpan w:val="3"/>
            <w:tcBorders>
              <w:top w:val="single" w:sz="12" w:space="0" w:color="auto"/>
              <w:left w:val="single" w:sz="12" w:space="0" w:color="auto"/>
              <w:bottom w:val="single" w:sz="12" w:space="0" w:color="auto"/>
              <w:right w:val="single" w:sz="12" w:space="0" w:color="auto"/>
            </w:tcBorders>
            <w:vAlign w:val="bottom"/>
          </w:tcPr>
          <w:p w14:paraId="6D61731F" w14:textId="77777777" w:rsidR="00A30063" w:rsidRPr="00A30063" w:rsidRDefault="00A30063" w:rsidP="009C2215">
            <w:pPr>
              <w:spacing w:before="60"/>
              <w:jc w:val="center"/>
              <w:rPr>
                <w:sz w:val="22"/>
                <w:szCs w:val="22"/>
              </w:rPr>
            </w:pPr>
            <w:r w:rsidRPr="00A30063">
              <w:rPr>
                <w:sz w:val="22"/>
                <w:szCs w:val="22"/>
              </w:rPr>
              <w:t>Provider Type:</w:t>
            </w:r>
          </w:p>
        </w:tc>
        <w:tc>
          <w:tcPr>
            <w:tcW w:w="420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E8A5FA7" w14:textId="77777777" w:rsidR="00A30063" w:rsidRPr="00A30063" w:rsidRDefault="00A30063" w:rsidP="009C2215">
            <w:pPr>
              <w:spacing w:before="60"/>
              <w:jc w:val="center"/>
              <w:rPr>
                <w:sz w:val="22"/>
                <w:szCs w:val="22"/>
              </w:rPr>
            </w:pPr>
            <w:r w:rsidRPr="00A30063">
              <w:rPr>
                <w:sz w:val="22"/>
                <w:szCs w:val="22"/>
              </w:rPr>
              <w:t>Entity Responsible for Verification:</w:t>
            </w:r>
          </w:p>
        </w:tc>
        <w:tc>
          <w:tcPr>
            <w:tcW w:w="407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2D845905" w14:textId="77777777" w:rsidR="00A30063" w:rsidRPr="00A30063" w:rsidRDefault="00A30063" w:rsidP="009C2215">
            <w:pPr>
              <w:spacing w:before="60"/>
              <w:jc w:val="center"/>
              <w:rPr>
                <w:sz w:val="22"/>
                <w:szCs w:val="22"/>
              </w:rPr>
            </w:pPr>
            <w:r w:rsidRPr="00A30063">
              <w:rPr>
                <w:sz w:val="22"/>
                <w:szCs w:val="22"/>
              </w:rPr>
              <w:t>Frequency of Verification</w:t>
            </w:r>
          </w:p>
        </w:tc>
      </w:tr>
      <w:tr w:rsidR="00A30063" w:rsidRPr="00A30063" w14:paraId="466EF588" w14:textId="77777777" w:rsidTr="00611CF6">
        <w:trPr>
          <w:trHeight w:val="220"/>
          <w:jc w:val="center"/>
        </w:trPr>
        <w:tc>
          <w:tcPr>
            <w:tcW w:w="1864" w:type="dxa"/>
            <w:gridSpan w:val="3"/>
            <w:tcBorders>
              <w:top w:val="single" w:sz="12" w:space="0" w:color="auto"/>
              <w:left w:val="single" w:sz="12" w:space="0" w:color="auto"/>
              <w:bottom w:val="single" w:sz="12" w:space="0" w:color="auto"/>
              <w:right w:val="single" w:sz="12" w:space="0" w:color="auto"/>
            </w:tcBorders>
            <w:shd w:val="pct10" w:color="auto" w:fill="auto"/>
          </w:tcPr>
          <w:p w14:paraId="49B9BF40" w14:textId="77777777" w:rsidR="00A30063" w:rsidRPr="00A30063" w:rsidRDefault="00A30063" w:rsidP="009C2215">
            <w:pPr>
              <w:pStyle w:val="TableParagraph"/>
              <w:spacing w:before="29"/>
              <w:ind w:left="44"/>
            </w:pPr>
            <w:r w:rsidRPr="00A30063">
              <w:t>Qualified Individual Family Training Provider</w:t>
            </w:r>
          </w:p>
        </w:tc>
        <w:tc>
          <w:tcPr>
            <w:tcW w:w="4208" w:type="dxa"/>
            <w:gridSpan w:val="5"/>
            <w:tcBorders>
              <w:top w:val="single" w:sz="12" w:space="0" w:color="auto"/>
              <w:left w:val="single" w:sz="12" w:space="0" w:color="auto"/>
              <w:bottom w:val="single" w:sz="12" w:space="0" w:color="auto"/>
              <w:right w:val="single" w:sz="12" w:space="0" w:color="auto"/>
            </w:tcBorders>
            <w:shd w:val="pct10" w:color="auto" w:fill="auto"/>
          </w:tcPr>
          <w:p w14:paraId="75EAE0C0" w14:textId="77777777" w:rsidR="00A30063" w:rsidRPr="00A30063" w:rsidRDefault="00A30063" w:rsidP="009C2215">
            <w:pPr>
              <w:spacing w:before="60"/>
              <w:rPr>
                <w:sz w:val="22"/>
                <w:szCs w:val="22"/>
              </w:rPr>
            </w:pPr>
            <w:r w:rsidRPr="00A30063">
              <w:rPr>
                <w:sz w:val="22"/>
                <w:szCs w:val="22"/>
              </w:rPr>
              <w:t>DDS</w:t>
            </w:r>
          </w:p>
        </w:tc>
        <w:tc>
          <w:tcPr>
            <w:tcW w:w="4074" w:type="dxa"/>
            <w:gridSpan w:val="6"/>
            <w:tcBorders>
              <w:top w:val="single" w:sz="12" w:space="0" w:color="auto"/>
              <w:left w:val="single" w:sz="12" w:space="0" w:color="auto"/>
              <w:bottom w:val="single" w:sz="12" w:space="0" w:color="auto"/>
              <w:right w:val="single" w:sz="12" w:space="0" w:color="auto"/>
            </w:tcBorders>
            <w:shd w:val="pct10" w:color="auto" w:fill="auto"/>
          </w:tcPr>
          <w:p w14:paraId="4EBD122C" w14:textId="77777777" w:rsidR="00A30063" w:rsidRPr="00A30063" w:rsidRDefault="00A30063" w:rsidP="009C2215">
            <w:pPr>
              <w:spacing w:before="60"/>
              <w:rPr>
                <w:sz w:val="22"/>
                <w:szCs w:val="22"/>
              </w:rPr>
            </w:pPr>
            <w:r w:rsidRPr="00A30063">
              <w:rPr>
                <w:sz w:val="22"/>
                <w:szCs w:val="22"/>
              </w:rPr>
              <w:t>Every two years</w:t>
            </w:r>
          </w:p>
        </w:tc>
      </w:tr>
      <w:tr w:rsidR="00A30063" w:rsidRPr="00A30063" w14:paraId="475B1FF7" w14:textId="77777777" w:rsidTr="00611CF6">
        <w:trPr>
          <w:trHeight w:val="220"/>
          <w:jc w:val="center"/>
        </w:trPr>
        <w:tc>
          <w:tcPr>
            <w:tcW w:w="1864" w:type="dxa"/>
            <w:gridSpan w:val="3"/>
            <w:tcBorders>
              <w:top w:val="single" w:sz="12" w:space="0" w:color="auto"/>
              <w:left w:val="single" w:sz="12" w:space="0" w:color="auto"/>
              <w:bottom w:val="single" w:sz="12" w:space="0" w:color="auto"/>
              <w:right w:val="single" w:sz="12" w:space="0" w:color="auto"/>
            </w:tcBorders>
            <w:shd w:val="pct10" w:color="auto" w:fill="auto"/>
          </w:tcPr>
          <w:p w14:paraId="29CE2A30" w14:textId="77777777" w:rsidR="00A30063" w:rsidRPr="00A30063" w:rsidRDefault="00A30063" w:rsidP="009C2215">
            <w:pPr>
              <w:pStyle w:val="TableParagraph"/>
              <w:spacing w:before="29"/>
              <w:ind w:left="44"/>
            </w:pPr>
            <w:r w:rsidRPr="00A30063">
              <w:t xml:space="preserve">Family Training Agencies </w:t>
            </w:r>
          </w:p>
        </w:tc>
        <w:tc>
          <w:tcPr>
            <w:tcW w:w="4208" w:type="dxa"/>
            <w:gridSpan w:val="5"/>
            <w:tcBorders>
              <w:top w:val="single" w:sz="12" w:space="0" w:color="auto"/>
              <w:left w:val="single" w:sz="12" w:space="0" w:color="auto"/>
              <w:bottom w:val="single" w:sz="12" w:space="0" w:color="auto"/>
              <w:right w:val="single" w:sz="12" w:space="0" w:color="auto"/>
            </w:tcBorders>
            <w:shd w:val="pct10" w:color="auto" w:fill="auto"/>
          </w:tcPr>
          <w:p w14:paraId="65354DB9" w14:textId="77777777" w:rsidR="00A30063" w:rsidRPr="00A30063" w:rsidRDefault="00A30063" w:rsidP="009C2215">
            <w:pPr>
              <w:spacing w:before="60"/>
              <w:rPr>
                <w:sz w:val="22"/>
                <w:szCs w:val="22"/>
              </w:rPr>
            </w:pPr>
            <w:r w:rsidRPr="00A30063">
              <w:rPr>
                <w:sz w:val="22"/>
                <w:szCs w:val="22"/>
              </w:rPr>
              <w:t>DDS</w:t>
            </w:r>
          </w:p>
        </w:tc>
        <w:tc>
          <w:tcPr>
            <w:tcW w:w="4074" w:type="dxa"/>
            <w:gridSpan w:val="6"/>
            <w:tcBorders>
              <w:top w:val="single" w:sz="12" w:space="0" w:color="auto"/>
              <w:left w:val="single" w:sz="12" w:space="0" w:color="auto"/>
              <w:bottom w:val="single" w:sz="12" w:space="0" w:color="auto"/>
              <w:right w:val="single" w:sz="12" w:space="0" w:color="auto"/>
            </w:tcBorders>
            <w:shd w:val="pct10" w:color="auto" w:fill="auto"/>
          </w:tcPr>
          <w:p w14:paraId="48F3ADB0" w14:textId="77777777" w:rsidR="00A30063" w:rsidRPr="00A30063" w:rsidRDefault="00A30063" w:rsidP="009C2215">
            <w:pPr>
              <w:spacing w:before="60"/>
              <w:rPr>
                <w:sz w:val="22"/>
                <w:szCs w:val="22"/>
              </w:rPr>
            </w:pPr>
            <w:r w:rsidRPr="00A30063">
              <w:rPr>
                <w:sz w:val="22"/>
                <w:szCs w:val="22"/>
              </w:rPr>
              <w:t>Every two years</w:t>
            </w:r>
          </w:p>
        </w:tc>
      </w:tr>
    </w:tbl>
    <w:p w14:paraId="011B6444" w14:textId="77777777" w:rsidR="005E0DB2" w:rsidRDefault="005E0DB2"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10"/>
        <w:gridCol w:w="1079"/>
        <w:gridCol w:w="123"/>
        <w:gridCol w:w="413"/>
        <w:gridCol w:w="198"/>
        <w:gridCol w:w="272"/>
        <w:gridCol w:w="357"/>
        <w:gridCol w:w="641"/>
        <w:gridCol w:w="337"/>
        <w:gridCol w:w="187"/>
        <w:gridCol w:w="1138"/>
        <w:gridCol w:w="618"/>
        <w:gridCol w:w="123"/>
        <w:gridCol w:w="37"/>
        <w:gridCol w:w="413"/>
        <w:gridCol w:w="417"/>
        <w:gridCol w:w="533"/>
        <w:gridCol w:w="406"/>
        <w:gridCol w:w="406"/>
        <w:gridCol w:w="1538"/>
      </w:tblGrid>
      <w:tr w:rsidR="00D658EE" w:rsidRPr="00084B7D" w14:paraId="5D90AE8B"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93E3A2" w14:textId="77777777" w:rsidR="00D658EE" w:rsidRPr="00D658EE" w:rsidRDefault="00D658EE" w:rsidP="009C2215">
            <w:pPr>
              <w:spacing w:before="60"/>
              <w:jc w:val="center"/>
              <w:rPr>
                <w:b/>
                <w:color w:val="FFFFFF"/>
                <w:sz w:val="22"/>
                <w:szCs w:val="22"/>
              </w:rPr>
            </w:pPr>
            <w:r w:rsidRPr="00D658EE">
              <w:rPr>
                <w:b/>
                <w:color w:val="FFFFFF"/>
                <w:sz w:val="22"/>
                <w:szCs w:val="22"/>
              </w:rPr>
              <w:t>Service Specification</w:t>
            </w:r>
          </w:p>
        </w:tc>
      </w:tr>
      <w:tr w:rsidR="00D658EE" w:rsidRPr="00084B7D" w14:paraId="104C7C8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84EB88" w14:textId="4EA5A9A3" w:rsidR="00D658EE" w:rsidRPr="00D658EE" w:rsidRDefault="00D658EE" w:rsidP="009C2215">
            <w:pPr>
              <w:spacing w:before="60"/>
              <w:rPr>
                <w:sz w:val="22"/>
                <w:szCs w:val="22"/>
              </w:rPr>
            </w:pPr>
            <w:r w:rsidRPr="00D658EE">
              <w:rPr>
                <w:sz w:val="22"/>
                <w:szCs w:val="22"/>
              </w:rPr>
              <w:t xml:space="preserve">Service Type:  </w:t>
            </w:r>
            <w:r w:rsidRPr="00D658EE">
              <w:rPr>
                <w:rFonts w:ascii="Segoe UI Symbol" w:hAnsi="Segoe UI Symbol" w:cs="Segoe UI Symbol"/>
                <w:sz w:val="22"/>
                <w:szCs w:val="22"/>
              </w:rPr>
              <w:t>☐</w:t>
            </w:r>
            <w:r w:rsidRPr="00D658EE">
              <w:rPr>
                <w:sz w:val="22"/>
                <w:szCs w:val="22"/>
              </w:rPr>
              <w:t xml:space="preserve"> Statutory       </w:t>
            </w:r>
            <w:r w:rsidRPr="00D658EE">
              <w:rPr>
                <w:rFonts w:ascii="Segoe UI Symbol" w:hAnsi="Segoe UI Symbol" w:cs="Segoe UI Symbol"/>
                <w:sz w:val="22"/>
                <w:szCs w:val="22"/>
              </w:rPr>
              <w:t>☐</w:t>
            </w:r>
            <w:r w:rsidRPr="00D658EE">
              <w:rPr>
                <w:sz w:val="22"/>
                <w:szCs w:val="22"/>
              </w:rPr>
              <w:t xml:space="preserve"> Extended State Plan       </w:t>
            </w:r>
            <w:r w:rsidR="00FC752D" w:rsidRPr="00B5245E">
              <w:rPr>
                <w:rFonts w:ascii="Segoe UI Symbol" w:hAnsi="Segoe UI Symbol" w:cs="Segoe UI Symbol"/>
                <w:sz w:val="22"/>
                <w:szCs w:val="22"/>
                <w:highlight w:val="black"/>
              </w:rPr>
              <w:t>☐</w:t>
            </w:r>
            <w:r w:rsidRPr="00D658EE">
              <w:rPr>
                <w:sz w:val="22"/>
                <w:szCs w:val="22"/>
              </w:rPr>
              <w:t xml:space="preserve"> Other</w:t>
            </w:r>
          </w:p>
        </w:tc>
      </w:tr>
      <w:tr w:rsidR="00D658EE" w:rsidRPr="00084B7D" w14:paraId="7CA8F4BE"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5107E6" w14:textId="77777777" w:rsidR="00D658EE" w:rsidRPr="00D658EE" w:rsidRDefault="00D658EE" w:rsidP="009C2215">
            <w:pPr>
              <w:spacing w:before="60"/>
              <w:rPr>
                <w:b/>
                <w:sz w:val="22"/>
                <w:szCs w:val="22"/>
              </w:rPr>
            </w:pPr>
            <w:r w:rsidRPr="00D658EE">
              <w:rPr>
                <w:b/>
                <w:sz w:val="22"/>
                <w:szCs w:val="22"/>
              </w:rPr>
              <w:t xml:space="preserve">Service Name: </w:t>
            </w:r>
            <w:r w:rsidRPr="00D658EE">
              <w:rPr>
                <w:sz w:val="22"/>
                <w:szCs w:val="22"/>
              </w:rPr>
              <w:t xml:space="preserve">Home Modifications and Adaptations     </w:t>
            </w:r>
          </w:p>
        </w:tc>
      </w:tr>
      <w:tr w:rsidR="00611CF6" w:rsidRPr="00084B7D" w14:paraId="44CC236B" w14:textId="77777777" w:rsidTr="00611CF6">
        <w:trPr>
          <w:trHeight w:val="84"/>
          <w:jc w:val="center"/>
        </w:trPr>
        <w:tc>
          <w:tcPr>
            <w:tcW w:w="910" w:type="dxa"/>
            <w:tcBorders>
              <w:top w:val="nil"/>
              <w:left w:val="nil"/>
              <w:bottom w:val="nil"/>
              <w:right w:val="nil"/>
            </w:tcBorders>
            <w:shd w:val="clear" w:color="auto" w:fill="000000"/>
          </w:tcPr>
          <w:p w14:paraId="78C21654" w14:textId="77777777" w:rsidR="00611CF6" w:rsidRPr="00D658EE" w:rsidRDefault="00611CF6" w:rsidP="009C2215">
            <w:pPr>
              <w:spacing w:before="60"/>
              <w:rPr>
                <w:sz w:val="22"/>
                <w:szCs w:val="22"/>
              </w:rPr>
            </w:pPr>
          </w:p>
        </w:tc>
        <w:tc>
          <w:tcPr>
            <w:tcW w:w="9236" w:type="dxa"/>
            <w:gridSpan w:val="19"/>
            <w:vMerge w:val="restart"/>
            <w:tcBorders>
              <w:top w:val="single" w:sz="12" w:space="0" w:color="auto"/>
              <w:left w:val="nil"/>
              <w:right w:val="single" w:sz="12" w:space="0" w:color="auto"/>
            </w:tcBorders>
          </w:tcPr>
          <w:p w14:paraId="53B7D421" w14:textId="77777777" w:rsidR="001635E2" w:rsidRDefault="00611CF6" w:rsidP="009C2215">
            <w:pPr>
              <w:spacing w:before="60"/>
              <w:rPr>
                <w:sz w:val="22"/>
                <w:szCs w:val="22"/>
              </w:rPr>
            </w:pPr>
            <w:r w:rsidRPr="00B5245E">
              <w:rPr>
                <w:rFonts w:ascii="Segoe UI Symbol" w:hAnsi="Segoe UI Symbol" w:cs="Segoe UI Symbol"/>
                <w:sz w:val="22"/>
                <w:szCs w:val="22"/>
                <w:highlight w:val="black"/>
              </w:rPr>
              <w:t>☐</w:t>
            </w:r>
            <w:r w:rsidRPr="00D658EE">
              <w:rPr>
                <w:sz w:val="22"/>
                <w:szCs w:val="22"/>
              </w:rPr>
              <w:t xml:space="preserve"> Service is included in approved waiver. There is no change in service specifications.</w:t>
            </w:r>
          </w:p>
          <w:p w14:paraId="50022FD6" w14:textId="12153C52" w:rsidR="00611CF6" w:rsidRPr="00D658EE" w:rsidRDefault="0034268D" w:rsidP="009C2215">
            <w:pPr>
              <w:spacing w:before="60"/>
              <w:rPr>
                <w:sz w:val="22"/>
                <w:szCs w:val="22"/>
              </w:rPr>
            </w:pPr>
            <w:r w:rsidRPr="00A30063">
              <w:rPr>
                <w:rFonts w:ascii="Segoe UI Symbol" w:hAnsi="Segoe UI Symbol" w:cs="Segoe UI Symbol"/>
                <w:sz w:val="22"/>
                <w:szCs w:val="22"/>
              </w:rPr>
              <w:t>☐</w:t>
            </w:r>
            <w:r w:rsidR="00611CF6" w:rsidRPr="00D658EE">
              <w:rPr>
                <w:sz w:val="22"/>
                <w:szCs w:val="22"/>
              </w:rPr>
              <w:t xml:space="preserve"> Service is included in approved waiver. Th</w:t>
            </w:r>
            <w:r w:rsidR="00611CF6" w:rsidRPr="00D658EE">
              <w:rPr>
                <w:sz w:val="22"/>
                <w:szCs w:val="22"/>
              </w:rPr>
              <w:lastRenderedPageBreak/>
              <w:t>e se</w:t>
            </w:r>
            <w:r w:rsidR="00611CF6" w:rsidRPr="00D658EE">
              <w:rPr>
                <w:sz w:val="22"/>
                <w:szCs w:val="22"/>
              </w:rPr>
              <w:lastRenderedPageBreak/>
              <w:t>rvi</w:t>
            </w:r>
            <w:r w:rsidR="00611CF6" w:rsidRPr="00D658EE">
              <w:rPr>
                <w:sz w:val="22"/>
                <w:szCs w:val="22"/>
              </w:rPr>
              <w:t>ce specifications have been modified.</w:t>
            </w:r>
          </w:p>
          <w:p w14:paraId="48DF97B7" w14:textId="7EF1FB95" w:rsidR="00611CF6" w:rsidRPr="00D658EE" w:rsidRDefault="00611CF6" w:rsidP="009C2215">
            <w:pPr>
              <w:spacing w:before="60"/>
              <w:rPr>
                <w:sz w:val="22"/>
                <w:szCs w:val="22"/>
              </w:rPr>
            </w:pPr>
            <w:r w:rsidRPr="00D658EE">
              <w:rPr>
                <w:rFonts w:ascii="Segoe UI Symbol" w:hAnsi="Segoe UI Symbol" w:cs="Segoe UI Symbol"/>
                <w:sz w:val="22"/>
                <w:szCs w:val="22"/>
              </w:rPr>
              <w:t>☐</w:t>
            </w:r>
            <w:r w:rsidRPr="00D658EE">
              <w:rPr>
                <w:sz w:val="22"/>
                <w:szCs w:val="22"/>
              </w:rPr>
              <w:t xml:space="preserve"> Service is not included in approved waiver.</w:t>
            </w:r>
          </w:p>
        </w:tc>
      </w:tr>
      <w:tr w:rsidR="00611CF6" w:rsidRPr="00084B7D" w14:paraId="5320B7E1" w14:textId="77777777" w:rsidTr="00611CF6">
        <w:trPr>
          <w:trHeight w:val="84"/>
          <w:jc w:val="center"/>
        </w:trPr>
        <w:tc>
          <w:tcPr>
            <w:tcW w:w="910" w:type="dxa"/>
            <w:tcBorders>
              <w:top w:val="nil"/>
              <w:left w:val="nil"/>
              <w:bottom w:val="nil"/>
              <w:right w:val="nil"/>
            </w:tcBorders>
            <w:shd w:val="clear" w:color="auto" w:fill="000000"/>
          </w:tcPr>
          <w:p w14:paraId="667794D6" w14:textId="77777777" w:rsidR="00611CF6" w:rsidRPr="00D658EE" w:rsidRDefault="00611CF6" w:rsidP="009C2215">
            <w:pPr>
              <w:spacing w:before="60"/>
              <w:rPr>
                <w:sz w:val="22"/>
                <w:szCs w:val="22"/>
              </w:rPr>
            </w:pPr>
          </w:p>
        </w:tc>
        <w:tc>
          <w:tcPr>
            <w:tcW w:w="9236" w:type="dxa"/>
            <w:gridSpan w:val="19"/>
            <w:vMerge/>
            <w:tcBorders>
              <w:left w:val="nil"/>
              <w:right w:val="single" w:sz="12" w:space="0" w:color="auto"/>
            </w:tcBorders>
          </w:tcPr>
          <w:p w14:paraId="1495D533" w14:textId="06B597E1" w:rsidR="00611CF6" w:rsidRPr="00D658EE" w:rsidRDefault="00611CF6" w:rsidP="009C2215">
            <w:pPr>
              <w:spacing w:before="60"/>
              <w:rPr>
                <w:sz w:val="22"/>
                <w:szCs w:val="22"/>
              </w:rPr>
            </w:pPr>
          </w:p>
        </w:tc>
      </w:tr>
      <w:tr w:rsidR="00611CF6" w:rsidRPr="00084B7D" w14:paraId="5CB3ED94" w14:textId="77777777" w:rsidTr="00611CF6">
        <w:trPr>
          <w:trHeight w:val="84"/>
          <w:jc w:val="center"/>
        </w:trPr>
        <w:tc>
          <w:tcPr>
            <w:tcW w:w="910" w:type="dxa"/>
            <w:tcBorders>
              <w:top w:val="nil"/>
              <w:left w:val="nil"/>
              <w:bottom w:val="nil"/>
              <w:right w:val="nil"/>
            </w:tcBorders>
            <w:shd w:val="clear" w:color="auto" w:fill="000000"/>
          </w:tcPr>
          <w:p w14:paraId="293B0EFA" w14:textId="77777777" w:rsidR="00611CF6" w:rsidRPr="00D658EE" w:rsidRDefault="00611CF6" w:rsidP="009C2215">
            <w:pPr>
              <w:spacing w:before="60"/>
              <w:rPr>
                <w:sz w:val="22"/>
                <w:szCs w:val="22"/>
              </w:rPr>
            </w:pPr>
          </w:p>
        </w:tc>
        <w:tc>
          <w:tcPr>
            <w:tcW w:w="9236" w:type="dxa"/>
            <w:gridSpan w:val="19"/>
            <w:vMerge/>
            <w:tcBorders>
              <w:left w:val="nil"/>
              <w:bottom w:val="single" w:sz="12" w:space="0" w:color="auto"/>
              <w:right w:val="single" w:sz="12" w:space="0" w:color="auto"/>
            </w:tcBorders>
          </w:tcPr>
          <w:p w14:paraId="59BA574C" w14:textId="2E68D526" w:rsidR="00611CF6" w:rsidRPr="00D658EE" w:rsidRDefault="00611CF6" w:rsidP="009C2215">
            <w:pPr>
              <w:spacing w:before="60"/>
              <w:rPr>
                <w:sz w:val="22"/>
                <w:szCs w:val="22"/>
              </w:rPr>
            </w:pPr>
          </w:p>
        </w:tc>
      </w:tr>
      <w:tr w:rsidR="00D658EE" w:rsidRPr="00084B7D" w14:paraId="1C340B5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AE20FA" w14:textId="77777777" w:rsidR="00D658EE" w:rsidRPr="00D658EE" w:rsidRDefault="00D658EE" w:rsidP="009C2215">
            <w:pPr>
              <w:spacing w:before="60"/>
              <w:rPr>
                <w:b/>
                <w:sz w:val="22"/>
                <w:szCs w:val="22"/>
              </w:rPr>
            </w:pPr>
            <w:r w:rsidRPr="00D658EE">
              <w:rPr>
                <w:sz w:val="22"/>
                <w:szCs w:val="22"/>
              </w:rPr>
              <w:t>Service Definition (Scope)</w:t>
            </w:r>
            <w:r w:rsidRPr="00D658EE">
              <w:rPr>
                <w:b/>
                <w:sz w:val="22"/>
                <w:szCs w:val="22"/>
              </w:rPr>
              <w:t>:</w:t>
            </w:r>
          </w:p>
        </w:tc>
      </w:tr>
      <w:tr w:rsidR="00D658EE" w:rsidRPr="007156BF" w14:paraId="446036AC"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3A3A71B" w14:textId="6091F08D" w:rsidR="00D658EE" w:rsidRPr="00D658EE" w:rsidRDefault="00D658EE" w:rsidP="009C2215">
            <w:pPr>
              <w:pStyle w:val="BodyText"/>
              <w:spacing w:before="92" w:line="271" w:lineRule="auto"/>
              <w:ind w:right="746"/>
              <w:rPr>
                <w:sz w:val="22"/>
                <w:szCs w:val="22"/>
              </w:rPr>
            </w:pPr>
            <w:r w:rsidRPr="00D658EE">
              <w:rPr>
                <w:sz w:val="22"/>
                <w:szCs w:val="22"/>
              </w:rPr>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w:t>
            </w:r>
            <w:r w:rsidRPr="00FC752D">
              <w:rPr>
                <w:sz w:val="22"/>
                <w:szCs w:val="22"/>
              </w:rPr>
              <w:t>.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r w:rsidRPr="00D658EE">
              <w:rPr>
                <w:sz w:val="22"/>
                <w:szCs w:val="22"/>
              </w:rPr>
              <w:t>Adaptations can only be provided to the participant’s primary residence. Such adaptations include but are not limited to:</w:t>
            </w:r>
          </w:p>
          <w:p w14:paraId="084E6784" w14:textId="77777777" w:rsidR="00D658EE" w:rsidRPr="00D658EE" w:rsidRDefault="00D658EE" w:rsidP="00D658EE">
            <w:pPr>
              <w:pStyle w:val="ListParagraph"/>
              <w:widowControl w:val="0"/>
              <w:numPr>
                <w:ilvl w:val="0"/>
                <w:numId w:val="30"/>
              </w:numPr>
              <w:tabs>
                <w:tab w:val="left" w:pos="731"/>
              </w:tabs>
              <w:autoSpaceDE w:val="0"/>
              <w:autoSpaceDN w:val="0"/>
              <w:spacing w:line="227" w:lineRule="exact"/>
              <w:ind w:left="120"/>
              <w:contextualSpacing w:val="0"/>
              <w:rPr>
                <w:sz w:val="22"/>
                <w:szCs w:val="22"/>
              </w:rPr>
            </w:pPr>
            <w:r w:rsidRPr="00D658EE">
              <w:rPr>
                <w:sz w:val="22"/>
                <w:szCs w:val="22"/>
              </w:rPr>
              <w:t>Installation of ramps and grab-bars</w:t>
            </w:r>
          </w:p>
          <w:p w14:paraId="42E5E8FA"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Widening of doorways/hallways</w:t>
            </w:r>
          </w:p>
          <w:p w14:paraId="0927973D" w14:textId="77777777" w:rsidR="00D658EE" w:rsidRPr="00D658EE" w:rsidRDefault="00D658EE" w:rsidP="00D658EE">
            <w:pPr>
              <w:pStyle w:val="ListParagraph"/>
              <w:widowControl w:val="0"/>
              <w:numPr>
                <w:ilvl w:val="0"/>
                <w:numId w:val="30"/>
              </w:numPr>
              <w:tabs>
                <w:tab w:val="left" w:pos="731"/>
              </w:tabs>
              <w:autoSpaceDE w:val="0"/>
              <w:autoSpaceDN w:val="0"/>
              <w:spacing w:before="30"/>
              <w:ind w:left="120"/>
              <w:contextualSpacing w:val="0"/>
              <w:rPr>
                <w:sz w:val="22"/>
                <w:szCs w:val="22"/>
              </w:rPr>
            </w:pPr>
            <w:r w:rsidRPr="00D658EE">
              <w:rPr>
                <w:sz w:val="22"/>
                <w:szCs w:val="22"/>
              </w:rPr>
              <w:t>Modifications of bathroom facilities</w:t>
            </w:r>
          </w:p>
          <w:p w14:paraId="4EE1BF86"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Lifts: porch or stair lifts</w:t>
            </w:r>
          </w:p>
          <w:p w14:paraId="457D52A5"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 xml:space="preserve">Installation of specialized electric and plumbing systems which are necessary to accommodate the </w:t>
            </w:r>
            <w:r w:rsidRPr="00D658EE">
              <w:rPr>
                <w:spacing w:val="-3"/>
                <w:sz w:val="22"/>
                <w:szCs w:val="22"/>
              </w:rPr>
              <w:t xml:space="preserve">medical </w:t>
            </w:r>
            <w:r w:rsidRPr="00D658EE">
              <w:rPr>
                <w:sz w:val="22"/>
                <w:szCs w:val="22"/>
              </w:rPr>
              <w:t>equipment and supplies, and which are necessary for the welfare of the participant</w:t>
            </w:r>
          </w:p>
          <w:p w14:paraId="73D84B0C" w14:textId="77777777" w:rsidR="00D658EE" w:rsidRPr="00D658EE" w:rsidRDefault="00D658EE" w:rsidP="00D658EE">
            <w:pPr>
              <w:pStyle w:val="ListParagraph"/>
              <w:widowControl w:val="0"/>
              <w:numPr>
                <w:ilvl w:val="0"/>
                <w:numId w:val="30"/>
              </w:numPr>
              <w:tabs>
                <w:tab w:val="left" w:pos="731"/>
              </w:tabs>
              <w:autoSpaceDE w:val="0"/>
              <w:autoSpaceDN w:val="0"/>
              <w:spacing w:line="229" w:lineRule="exact"/>
              <w:ind w:left="120"/>
              <w:contextualSpacing w:val="0"/>
              <w:rPr>
                <w:sz w:val="22"/>
                <w:szCs w:val="22"/>
              </w:rPr>
            </w:pPr>
            <w:r w:rsidRPr="00D658EE">
              <w:rPr>
                <w:sz w:val="22"/>
                <w:szCs w:val="22"/>
              </w:rPr>
              <w:t>Installation of specialized flooring to improve mobility and sanitation</w:t>
            </w:r>
          </w:p>
          <w:p w14:paraId="4BC3F3A9"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Specialized accessibility/safety adaptations/additions</w:t>
            </w:r>
          </w:p>
          <w:p w14:paraId="37676E3D"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Automatic door openers/door bells</w:t>
            </w:r>
          </w:p>
          <w:p w14:paraId="15FCFDD1" w14:textId="77777777" w:rsidR="00D658EE" w:rsidRPr="00D658EE" w:rsidRDefault="00D658EE" w:rsidP="00D658EE">
            <w:pPr>
              <w:pStyle w:val="ListParagraph"/>
              <w:widowControl w:val="0"/>
              <w:numPr>
                <w:ilvl w:val="0"/>
                <w:numId w:val="30"/>
              </w:numPr>
              <w:tabs>
                <w:tab w:val="left" w:pos="731"/>
              </w:tabs>
              <w:autoSpaceDE w:val="0"/>
              <w:autoSpaceDN w:val="0"/>
              <w:spacing w:before="30"/>
              <w:ind w:left="120"/>
              <w:contextualSpacing w:val="0"/>
              <w:rPr>
                <w:sz w:val="22"/>
                <w:szCs w:val="22"/>
              </w:rPr>
            </w:pPr>
            <w:r w:rsidRPr="00D658EE">
              <w:rPr>
                <w:sz w:val="22"/>
                <w:szCs w:val="22"/>
              </w:rPr>
              <w:t>Voice activated, light activated, motion activated and electronic devices</w:t>
            </w:r>
          </w:p>
          <w:p w14:paraId="25A204BB"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Door and window alarm and lock systems</w:t>
            </w:r>
          </w:p>
          <w:p w14:paraId="539C508D"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Air filtering devices and cooling adaptations and devices</w:t>
            </w:r>
          </w:p>
          <w:p w14:paraId="2ECB0A2A" w14:textId="77777777" w:rsidR="00D658EE" w:rsidRPr="00D658EE" w:rsidRDefault="00D658EE" w:rsidP="00D658EE">
            <w:pPr>
              <w:pStyle w:val="ListParagraph"/>
              <w:widowControl w:val="0"/>
              <w:numPr>
                <w:ilvl w:val="0"/>
                <w:numId w:val="30"/>
              </w:numPr>
              <w:tabs>
                <w:tab w:val="left" w:pos="731"/>
              </w:tabs>
              <w:autoSpaceDE w:val="0"/>
              <w:autoSpaceDN w:val="0"/>
              <w:spacing w:before="29"/>
              <w:ind w:left="120"/>
              <w:contextualSpacing w:val="0"/>
              <w:rPr>
                <w:sz w:val="22"/>
                <w:szCs w:val="22"/>
              </w:rPr>
            </w:pPr>
            <w:r w:rsidRPr="00D658EE">
              <w:rPr>
                <w:sz w:val="22"/>
                <w:szCs w:val="22"/>
              </w:rPr>
              <w:t>Specialized non-breakable windows</w:t>
            </w:r>
          </w:p>
          <w:p w14:paraId="3E51B809" w14:textId="77777777" w:rsidR="00D658EE" w:rsidRPr="00D658EE" w:rsidRDefault="00D658EE" w:rsidP="009C2215">
            <w:pPr>
              <w:pStyle w:val="BodyText"/>
              <w:spacing w:before="30"/>
              <w:rPr>
                <w:sz w:val="22"/>
                <w:szCs w:val="22"/>
              </w:rPr>
            </w:pPr>
            <w:r w:rsidRPr="00D658EE">
              <w:rPr>
                <w:sz w:val="22"/>
                <w:szCs w:val="22"/>
              </w:rPr>
              <w:t>All services shall be provided in accordance with State or Local Building codes.</w:t>
            </w:r>
          </w:p>
          <w:p w14:paraId="600E15BF" w14:textId="77777777" w:rsidR="00D658EE" w:rsidRPr="00D658EE" w:rsidRDefault="00D658EE" w:rsidP="009C2215">
            <w:pPr>
              <w:pStyle w:val="BodyText"/>
              <w:spacing w:before="29" w:line="271" w:lineRule="auto"/>
              <w:ind w:right="760"/>
              <w:rPr>
                <w:sz w:val="22"/>
                <w:szCs w:val="22"/>
              </w:rPr>
            </w:pPr>
            <w:r w:rsidRPr="00D658EE">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1765307B" w14:textId="77777777" w:rsidR="00D658EE" w:rsidRPr="00D658EE" w:rsidRDefault="00D658EE" w:rsidP="009C2215">
            <w:pPr>
              <w:pStyle w:val="BodyText"/>
              <w:spacing w:line="271" w:lineRule="auto"/>
              <w:ind w:right="1031"/>
              <w:rPr>
                <w:sz w:val="22"/>
                <w:szCs w:val="22"/>
              </w:rPr>
            </w:pPr>
            <w:r w:rsidRPr="00D658EE">
              <w:rPr>
                <w:sz w:val="22"/>
                <w:szCs w:val="22"/>
              </w:rPr>
              <w:t>Any use of Waiver funds for home adaptation requests must be submitted and approved in advance following the process outlined below.</w:t>
            </w:r>
          </w:p>
          <w:p w14:paraId="2001AE56" w14:textId="77777777" w:rsidR="00D658EE" w:rsidRPr="00D658EE" w:rsidRDefault="00D658EE" w:rsidP="009C2215">
            <w:pPr>
              <w:pStyle w:val="BodyText"/>
              <w:spacing w:line="271" w:lineRule="auto"/>
              <w:ind w:right="1320"/>
              <w:rPr>
                <w:sz w:val="22"/>
                <w:szCs w:val="22"/>
              </w:rPr>
            </w:pPr>
            <w:r w:rsidRPr="00D658EE">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7B89CFF0" w14:textId="77777777" w:rsidR="00D658EE" w:rsidRPr="00D658EE" w:rsidRDefault="00D658EE" w:rsidP="00D658EE">
            <w:pPr>
              <w:pStyle w:val="ListParagraph"/>
              <w:widowControl w:val="0"/>
              <w:numPr>
                <w:ilvl w:val="0"/>
                <w:numId w:val="29"/>
              </w:numPr>
              <w:tabs>
                <w:tab w:val="left" w:pos="816"/>
              </w:tabs>
              <w:autoSpaceDE w:val="0"/>
              <w:autoSpaceDN w:val="0"/>
              <w:spacing w:line="271" w:lineRule="auto"/>
              <w:ind w:left="0" w:right="811" w:firstLine="0"/>
              <w:contextualSpacing w:val="0"/>
              <w:rPr>
                <w:sz w:val="22"/>
                <w:szCs w:val="22"/>
              </w:rPr>
            </w:pPr>
            <w:r w:rsidRPr="00D658EE">
              <w:rPr>
                <w:sz w:val="22"/>
                <w:szCs w:val="22"/>
              </w:rPr>
              <w:t>Waiver funding shall only be used for renovations that will allow the participant to remain in his/her home (primary residence), and must specifically relate to the functional limitation(s) caused by the participant’s disability. It is not available to participants who visit home periodically but who otherwise reside elsewhere.</w:t>
            </w:r>
          </w:p>
          <w:p w14:paraId="70FB1AF4" w14:textId="77777777" w:rsidR="00D658EE" w:rsidRPr="00D658EE" w:rsidRDefault="00D658EE" w:rsidP="00D658EE">
            <w:pPr>
              <w:pStyle w:val="ListParagraph"/>
              <w:widowControl w:val="0"/>
              <w:numPr>
                <w:ilvl w:val="0"/>
                <w:numId w:val="29"/>
              </w:numPr>
              <w:tabs>
                <w:tab w:val="left" w:pos="827"/>
              </w:tabs>
              <w:autoSpaceDE w:val="0"/>
              <w:autoSpaceDN w:val="0"/>
              <w:spacing w:line="228" w:lineRule="exact"/>
              <w:ind w:left="216" w:hanging="217"/>
              <w:contextualSpacing w:val="0"/>
              <w:rPr>
                <w:sz w:val="22"/>
                <w:szCs w:val="22"/>
              </w:rPr>
            </w:pPr>
            <w:r w:rsidRPr="00D658EE">
              <w:rPr>
                <w:sz w:val="22"/>
                <w:szCs w:val="22"/>
              </w:rPr>
              <w:t>The following steps to request approval for funding must be followed</w:t>
            </w:r>
            <w:r w:rsidRPr="00D658EE">
              <w:rPr>
                <w:sz w:val="22"/>
                <w:szCs w:val="22"/>
              </w:rPr>
              <w:lastRenderedPageBreak/>
              <w:t>.</w:t>
            </w:r>
          </w:p>
          <w:p w14:paraId="6C45EAB7" w14:textId="77777777" w:rsidR="00D658EE" w:rsidRPr="00D658EE" w:rsidRDefault="00D658EE" w:rsidP="00D658EE">
            <w:pPr>
              <w:pStyle w:val="ListParagraph"/>
              <w:widowControl w:val="0"/>
              <w:numPr>
                <w:ilvl w:val="0"/>
                <w:numId w:val="30"/>
              </w:numPr>
              <w:tabs>
                <w:tab w:val="left" w:pos="731"/>
              </w:tabs>
              <w:autoSpaceDE w:val="0"/>
              <w:autoSpaceDN w:val="0"/>
              <w:spacing w:before="22" w:line="271" w:lineRule="auto"/>
              <w:ind w:left="0" w:right="960" w:firstLine="0"/>
              <w:contextualSpacing w:val="0"/>
              <w:rPr>
                <w:sz w:val="22"/>
                <w:szCs w:val="22"/>
              </w:rPr>
            </w:pPr>
            <w:r w:rsidRPr="00D658EE">
              <w:rPr>
                <w:sz w:val="22"/>
                <w:szCs w:val="22"/>
              </w:rPr>
              <w:t xml:space="preserve">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D658EE">
              <w:rPr>
                <w:spacing w:val="-9"/>
                <w:sz w:val="22"/>
                <w:szCs w:val="22"/>
              </w:rPr>
              <w:t xml:space="preserve">be </w:t>
            </w:r>
            <w:r w:rsidRPr="00D658EE">
              <w:rPr>
                <w:sz w:val="22"/>
                <w:szCs w:val="22"/>
              </w:rPr>
              <w:t>attached to this information.</w:t>
            </w:r>
          </w:p>
          <w:p w14:paraId="514A53DC" w14:textId="77777777" w:rsidR="00D658EE" w:rsidRPr="00D658EE" w:rsidRDefault="00D658EE" w:rsidP="00D658EE">
            <w:pPr>
              <w:pStyle w:val="ListParagraph"/>
              <w:widowControl w:val="0"/>
              <w:numPr>
                <w:ilvl w:val="0"/>
                <w:numId w:val="30"/>
              </w:numPr>
              <w:tabs>
                <w:tab w:val="left" w:pos="731"/>
              </w:tabs>
              <w:autoSpaceDE w:val="0"/>
              <w:autoSpaceDN w:val="0"/>
              <w:spacing w:line="271" w:lineRule="auto"/>
              <w:ind w:left="0" w:right="1023" w:firstLine="0"/>
              <w:contextualSpacing w:val="0"/>
              <w:rPr>
                <w:sz w:val="22"/>
                <w:szCs w:val="22"/>
              </w:rPr>
            </w:pPr>
            <w:r w:rsidRPr="00D658EE">
              <w:rPr>
                <w:sz w:val="22"/>
                <w:szCs w:val="22"/>
              </w:rPr>
              <w:t xml:space="preserve">If the DDS Service Coordinator recommends the proposal for funding, the request is then forwarded to the </w:t>
            </w:r>
            <w:r w:rsidRPr="00D658EE">
              <w:rPr>
                <w:spacing w:val="-5"/>
                <w:sz w:val="22"/>
                <w:szCs w:val="22"/>
              </w:rPr>
              <w:t xml:space="preserve">Area </w:t>
            </w:r>
            <w:r w:rsidRPr="00D658EE">
              <w:rPr>
                <w:sz w:val="22"/>
                <w:szCs w:val="22"/>
              </w:rPr>
              <w:t>and then the Regional Director for review and recommendation of funding.</w:t>
            </w:r>
          </w:p>
          <w:p w14:paraId="2B7FEF9F" w14:textId="77777777" w:rsidR="00D658EE" w:rsidRPr="00D658EE" w:rsidRDefault="00D658EE" w:rsidP="00D658EE">
            <w:pPr>
              <w:pStyle w:val="ListParagraph"/>
              <w:widowControl w:val="0"/>
              <w:numPr>
                <w:ilvl w:val="0"/>
                <w:numId w:val="30"/>
              </w:numPr>
              <w:tabs>
                <w:tab w:val="left" w:pos="731"/>
              </w:tabs>
              <w:autoSpaceDE w:val="0"/>
              <w:autoSpaceDN w:val="0"/>
              <w:spacing w:line="271" w:lineRule="auto"/>
              <w:ind w:left="0" w:right="1090" w:firstLine="0"/>
              <w:contextualSpacing w:val="0"/>
              <w:rPr>
                <w:sz w:val="22"/>
                <w:szCs w:val="22"/>
              </w:rPr>
            </w:pPr>
            <w:r w:rsidRPr="00D658EE">
              <w:rPr>
                <w:sz w:val="22"/>
                <w:szCs w:val="22"/>
              </w:rPr>
              <w:t xml:space="preserve">If a home adaptation request is approved, the participant/family must submit, at a minimum, 3 bids that </w:t>
            </w:r>
            <w:r w:rsidRPr="00D658EE">
              <w:rPr>
                <w:spacing w:val="-3"/>
                <w:sz w:val="22"/>
                <w:szCs w:val="22"/>
              </w:rPr>
              <w:t xml:space="preserve">contain </w:t>
            </w:r>
            <w:r w:rsidRPr="00D658EE">
              <w:rPr>
                <w:sz w:val="22"/>
                <w:szCs w:val="22"/>
              </w:rPr>
              <w:t>costs and a work agreement, to the Department.</w:t>
            </w:r>
          </w:p>
          <w:p w14:paraId="6618724A" w14:textId="77777777" w:rsidR="00D658EE" w:rsidRPr="00D658EE" w:rsidRDefault="00D658EE" w:rsidP="00D658EE">
            <w:pPr>
              <w:pStyle w:val="ListParagraph"/>
              <w:widowControl w:val="0"/>
              <w:numPr>
                <w:ilvl w:val="0"/>
                <w:numId w:val="29"/>
              </w:numPr>
              <w:tabs>
                <w:tab w:val="left" w:pos="816"/>
              </w:tabs>
              <w:autoSpaceDE w:val="0"/>
              <w:autoSpaceDN w:val="0"/>
              <w:spacing w:line="271" w:lineRule="auto"/>
              <w:ind w:left="0" w:right="1183" w:firstLine="0"/>
              <w:contextualSpacing w:val="0"/>
              <w:rPr>
                <w:sz w:val="22"/>
                <w:szCs w:val="22"/>
              </w:rPr>
            </w:pPr>
            <w:r w:rsidRPr="00D658EE">
              <w:rPr>
                <w:sz w:val="22"/>
                <w:szCs w:val="22"/>
              </w:rPr>
              <w:t xml:space="preserve">All payments for Home Adaptations must be made through the Fiscal Management Service and purchased through a self-directed budget. This service must be an identified need and documented in the service plan. </w:t>
            </w:r>
            <w:r w:rsidRPr="00D658EE">
              <w:rPr>
                <w:spacing w:val="-6"/>
                <w:sz w:val="22"/>
                <w:szCs w:val="22"/>
              </w:rPr>
              <w:t xml:space="preserve">The </w:t>
            </w:r>
            <w:r w:rsidRPr="00D658EE">
              <w:rPr>
                <w:sz w:val="22"/>
                <w:szCs w:val="22"/>
              </w:rPr>
              <w:t>Home Adaptations must be purchased through a self -directed budget through the Fiscal Intermediary.</w:t>
            </w:r>
          </w:p>
          <w:p w14:paraId="52E55E51" w14:textId="77777777" w:rsidR="00D658EE" w:rsidRPr="00D658EE" w:rsidRDefault="00D658EE" w:rsidP="009C2215">
            <w:pPr>
              <w:pStyle w:val="BodyText"/>
              <w:spacing w:line="271" w:lineRule="auto"/>
              <w:ind w:right="113"/>
              <w:rPr>
                <w:sz w:val="22"/>
                <w:szCs w:val="22"/>
              </w:rPr>
            </w:pPr>
            <w:r w:rsidRPr="00D658EE">
              <w:rPr>
                <w:sz w:val="22"/>
                <w:szCs w:val="22"/>
              </w:rPr>
              <w:t>Funding for Home Adaptations is not available for use in any state operated or provider residence, or in the home of a home sharing care provider. No permanent adaptations to the structure will b</w:t>
            </w:r>
            <w:r w:rsidRPr="00D658EE">
              <w:rPr>
                <w:sz w:val="22"/>
                <w:szCs w:val="22"/>
              </w:rPr>
              <w:lastRenderedPageBreak/>
              <w:t>e</w:t>
            </w:r>
            <w:r w:rsidRPr="00D658EE">
              <w:rPr>
                <w:sz w:val="22"/>
                <w:szCs w:val="22"/>
              </w:rPr>
              <w:lastRenderedPageBreak/>
              <w:t xml:space="preserve"> made to property rented or leased by the participant, guardian or legal representative. </w:t>
            </w:r>
          </w:p>
        </w:tc>
      </w:tr>
      <w:tr w:rsidR="00D658EE" w:rsidRPr="00084B7D" w14:paraId="345292F2"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A1E37E1" w14:textId="77777777" w:rsidR="00D658EE" w:rsidRPr="00D658EE" w:rsidRDefault="00D658EE" w:rsidP="009C2215">
            <w:pPr>
              <w:spacing w:before="60"/>
              <w:rPr>
                <w:sz w:val="22"/>
                <w:szCs w:val="22"/>
              </w:rPr>
            </w:pPr>
            <w:r w:rsidRPr="00D658EE">
              <w:rPr>
                <w:sz w:val="22"/>
                <w:szCs w:val="22"/>
              </w:rPr>
              <w:t>Specify applicable (if any) limits on the amount, frequency, or duration of this service:</w:t>
            </w:r>
          </w:p>
        </w:tc>
      </w:tr>
      <w:tr w:rsidR="00D658EE" w:rsidRPr="00050C2E" w14:paraId="403B59C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EDC3071" w14:textId="77777777" w:rsidR="00D658EE" w:rsidRPr="00D658EE" w:rsidRDefault="00D658EE" w:rsidP="009C2215">
            <w:pPr>
              <w:pStyle w:val="BodyText"/>
              <w:spacing w:before="29" w:line="271" w:lineRule="auto"/>
              <w:ind w:left="30" w:right="73"/>
              <w:rPr>
                <w:sz w:val="22"/>
                <w:szCs w:val="22"/>
              </w:rPr>
            </w:pPr>
            <w:r w:rsidRPr="00D658EE">
              <w:rPr>
                <w:sz w:val="22"/>
                <w:szCs w:val="22"/>
              </w:rPr>
              <w:t>Not to exceed $15,000 in a five-year period. Only available to participants who live in the family home or in a home of their own.</w:t>
            </w:r>
          </w:p>
        </w:tc>
      </w:tr>
      <w:tr w:rsidR="00D658EE" w:rsidRPr="00084B7D" w14:paraId="4D24C435" w14:textId="77777777" w:rsidTr="00611CF6">
        <w:trPr>
          <w:jc w:val="center"/>
        </w:trPr>
        <w:tc>
          <w:tcPr>
            <w:tcW w:w="2724" w:type="dxa"/>
            <w:gridSpan w:val="5"/>
            <w:tcBorders>
              <w:top w:val="single" w:sz="12" w:space="0" w:color="auto"/>
              <w:left w:val="single" w:sz="12" w:space="0" w:color="auto"/>
              <w:bottom w:val="single" w:sz="12" w:space="0" w:color="auto"/>
              <w:right w:val="single" w:sz="12" w:space="0" w:color="auto"/>
            </w:tcBorders>
          </w:tcPr>
          <w:p w14:paraId="3FF03BBA" w14:textId="77777777" w:rsidR="00D658EE" w:rsidRPr="00D658EE" w:rsidRDefault="00D658EE" w:rsidP="009C2215">
            <w:pPr>
              <w:spacing w:before="60"/>
              <w:rPr>
                <w:b/>
                <w:sz w:val="22"/>
                <w:szCs w:val="22"/>
              </w:rPr>
            </w:pPr>
            <w:r w:rsidRPr="00D658EE">
              <w:rPr>
                <w:b/>
                <w:sz w:val="22"/>
                <w:szCs w:val="22"/>
              </w:rPr>
              <w:t xml:space="preserve">Service Delivery Method </w:t>
            </w:r>
            <w:r w:rsidRPr="00D658EE">
              <w:rPr>
                <w:i/>
                <w:sz w:val="22"/>
                <w:szCs w:val="22"/>
              </w:rPr>
              <w:t>(check each that applies)</w:t>
            </w:r>
            <w:r w:rsidRPr="00D658EE">
              <w:rPr>
                <w:sz w:val="22"/>
                <w:szCs w:val="22"/>
              </w:rPr>
              <w:t>:</w:t>
            </w:r>
          </w:p>
        </w:tc>
        <w:tc>
          <w:tcPr>
            <w:tcW w:w="629" w:type="dxa"/>
            <w:gridSpan w:val="2"/>
            <w:tcBorders>
              <w:top w:val="single" w:sz="12" w:space="0" w:color="auto"/>
              <w:left w:val="single" w:sz="12" w:space="0" w:color="auto"/>
              <w:bottom w:val="single" w:sz="12" w:space="0" w:color="auto"/>
              <w:right w:val="single" w:sz="12" w:space="0" w:color="auto"/>
            </w:tcBorders>
            <w:shd w:val="pct10" w:color="auto" w:fill="auto"/>
          </w:tcPr>
          <w:p w14:paraId="7E3021E3" w14:textId="7376BA8C" w:rsidR="00D658EE" w:rsidRPr="00D658EE" w:rsidRDefault="00FC752D" w:rsidP="009C2215">
            <w:pPr>
              <w:spacing w:before="60"/>
              <w:rPr>
                <w:sz w:val="22"/>
                <w:szCs w:val="22"/>
              </w:rPr>
            </w:pPr>
            <w:r w:rsidRPr="00B5245E">
              <w:rPr>
                <w:rFonts w:ascii="Segoe UI Symbol" w:hAnsi="Segoe UI Symbol" w:cs="Segoe UI Symbol"/>
                <w:sz w:val="22"/>
                <w:szCs w:val="22"/>
                <w:highlight w:val="black"/>
              </w:rPr>
              <w:t>☐</w:t>
            </w:r>
          </w:p>
        </w:tc>
        <w:tc>
          <w:tcPr>
            <w:tcW w:w="4854" w:type="dxa"/>
            <w:gridSpan w:val="11"/>
            <w:tcBorders>
              <w:top w:val="single" w:sz="12" w:space="0" w:color="auto"/>
              <w:left w:val="single" w:sz="12" w:space="0" w:color="auto"/>
              <w:bottom w:val="single" w:sz="12" w:space="0" w:color="auto"/>
              <w:right w:val="single" w:sz="12" w:space="0" w:color="auto"/>
            </w:tcBorders>
          </w:tcPr>
          <w:p w14:paraId="17910112" w14:textId="77777777" w:rsidR="00D658EE" w:rsidRPr="00D658EE" w:rsidRDefault="00D658EE" w:rsidP="009C2215">
            <w:pPr>
              <w:spacing w:before="60"/>
              <w:rPr>
                <w:sz w:val="22"/>
                <w:szCs w:val="22"/>
              </w:rPr>
            </w:pPr>
            <w:r w:rsidRPr="00D658EE">
              <w:rPr>
                <w:sz w:val="22"/>
                <w:szCs w:val="22"/>
              </w:rPr>
              <w:t>Participant-directed as specified in Appendix E</w:t>
            </w:r>
          </w:p>
        </w:tc>
        <w:tc>
          <w:tcPr>
            <w:tcW w:w="394" w:type="dxa"/>
            <w:tcBorders>
              <w:top w:val="single" w:sz="12" w:space="0" w:color="auto"/>
              <w:left w:val="single" w:sz="12" w:space="0" w:color="auto"/>
              <w:bottom w:val="single" w:sz="12" w:space="0" w:color="auto"/>
              <w:right w:val="single" w:sz="12" w:space="0" w:color="auto"/>
            </w:tcBorders>
            <w:shd w:val="pct10" w:color="auto" w:fill="auto"/>
          </w:tcPr>
          <w:p w14:paraId="30E2CFE7" w14:textId="2361C649" w:rsidR="00D658EE" w:rsidRPr="00D658EE" w:rsidRDefault="001635E2" w:rsidP="009C2215">
            <w:pPr>
              <w:spacing w:before="60"/>
              <w:rPr>
                <w:sz w:val="22"/>
                <w:szCs w:val="22"/>
              </w:rPr>
            </w:pPr>
            <w:r w:rsidRPr="00A30063">
              <w:rPr>
                <w:rFonts w:ascii="Segoe UI Symbol" w:hAnsi="Segoe UI Symbol" w:cs="Segoe UI Symbol"/>
                <w:sz w:val="22"/>
                <w:szCs w:val="22"/>
              </w:rPr>
              <w:t>☐</w:t>
            </w:r>
          </w:p>
        </w:tc>
        <w:tc>
          <w:tcPr>
            <w:tcW w:w="1545" w:type="dxa"/>
            <w:tcBorders>
              <w:top w:val="single" w:sz="12" w:space="0" w:color="auto"/>
              <w:left w:val="single" w:sz="12" w:space="0" w:color="auto"/>
              <w:bottom w:val="single" w:sz="12" w:space="0" w:color="auto"/>
              <w:right w:val="single" w:sz="12" w:space="0" w:color="auto"/>
            </w:tcBorders>
          </w:tcPr>
          <w:p w14:paraId="084EABE2" w14:textId="77777777" w:rsidR="00D658EE" w:rsidRPr="00D658EE" w:rsidRDefault="00D658EE" w:rsidP="009C2215">
            <w:pPr>
              <w:spacing w:before="60"/>
              <w:rPr>
                <w:sz w:val="22"/>
                <w:szCs w:val="22"/>
              </w:rPr>
            </w:pPr>
            <w:r w:rsidRPr="00D658EE">
              <w:rPr>
                <w:sz w:val="22"/>
                <w:szCs w:val="22"/>
              </w:rPr>
              <w:t>Provider managed</w:t>
            </w:r>
          </w:p>
        </w:tc>
      </w:tr>
      <w:tr w:rsidR="00D658EE" w:rsidRPr="00084B7D" w14:paraId="32E66F25" w14:textId="77777777" w:rsidTr="00611CF6">
        <w:trPr>
          <w:jc w:val="center"/>
        </w:trPr>
        <w:tc>
          <w:tcPr>
            <w:tcW w:w="3996" w:type="dxa"/>
            <w:gridSpan w:val="8"/>
            <w:tcBorders>
              <w:top w:val="single" w:sz="12" w:space="0" w:color="auto"/>
              <w:left w:val="single" w:sz="12" w:space="0" w:color="auto"/>
              <w:bottom w:val="single" w:sz="12" w:space="0" w:color="auto"/>
              <w:right w:val="single" w:sz="12" w:space="0" w:color="auto"/>
            </w:tcBorders>
          </w:tcPr>
          <w:p w14:paraId="16880D8F" w14:textId="77777777" w:rsidR="00D658EE" w:rsidRPr="00D658EE" w:rsidRDefault="00D658EE" w:rsidP="009C2215">
            <w:pPr>
              <w:spacing w:before="60"/>
              <w:rPr>
                <w:sz w:val="22"/>
                <w:szCs w:val="22"/>
              </w:rPr>
            </w:pPr>
            <w:r w:rsidRPr="00D658EE">
              <w:rPr>
                <w:sz w:val="22"/>
                <w:szCs w:val="22"/>
              </w:rPr>
              <w:t xml:space="preserve">Specify whether the service may be provided by </w:t>
            </w:r>
            <w:r w:rsidRPr="00D658EE">
              <w:rPr>
                <w:i/>
                <w:sz w:val="22"/>
                <w:szCs w:val="22"/>
              </w:rPr>
              <w:t>(check each that applies):</w:t>
            </w:r>
          </w:p>
        </w:tc>
        <w:tc>
          <w:tcPr>
            <w:tcW w:w="525" w:type="dxa"/>
            <w:gridSpan w:val="2"/>
            <w:tcBorders>
              <w:top w:val="single" w:sz="12" w:space="0" w:color="auto"/>
              <w:left w:val="single" w:sz="12" w:space="0" w:color="auto"/>
              <w:bottom w:val="single" w:sz="12" w:space="0" w:color="auto"/>
              <w:right w:val="single" w:sz="12" w:space="0" w:color="auto"/>
            </w:tcBorders>
            <w:shd w:val="pct10" w:color="auto" w:fill="auto"/>
          </w:tcPr>
          <w:p w14:paraId="7C7CD46D" w14:textId="3456C169" w:rsidR="00D658EE" w:rsidRPr="00D658EE" w:rsidRDefault="001635E2" w:rsidP="009C2215">
            <w:pPr>
              <w:spacing w:before="60"/>
              <w:rPr>
                <w:b/>
                <w:sz w:val="22"/>
                <w:szCs w:val="22"/>
              </w:rPr>
            </w:pPr>
            <w:r w:rsidRPr="00A30063">
              <w:rPr>
                <w:rFonts w:ascii="Segoe UI Symbol" w:hAnsi="Segoe UI Symbol" w:cs="Segoe UI Symbol"/>
                <w:sz w:val="22"/>
                <w:szCs w:val="22"/>
              </w:rPr>
              <w:t>☐</w:t>
            </w:r>
          </w:p>
        </w:tc>
        <w:tc>
          <w:tcPr>
            <w:tcW w:w="1927" w:type="dxa"/>
            <w:gridSpan w:val="4"/>
            <w:tcBorders>
              <w:top w:val="single" w:sz="12" w:space="0" w:color="auto"/>
              <w:left w:val="single" w:sz="12" w:space="0" w:color="auto"/>
              <w:bottom w:val="single" w:sz="12" w:space="0" w:color="auto"/>
              <w:right w:val="single" w:sz="12" w:space="0" w:color="auto"/>
            </w:tcBorders>
          </w:tcPr>
          <w:p w14:paraId="5BEE639D" w14:textId="77777777" w:rsidR="00D658EE" w:rsidRPr="00D658EE" w:rsidRDefault="00D658EE" w:rsidP="009C2215">
            <w:pPr>
              <w:spacing w:before="60"/>
              <w:rPr>
                <w:sz w:val="22"/>
                <w:szCs w:val="22"/>
              </w:rPr>
            </w:pPr>
            <w:r w:rsidRPr="00D658EE">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3706E5A" w14:textId="7EA1C72D" w:rsidR="00D658EE" w:rsidRPr="00D658EE"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6B46573F" w14:textId="77777777" w:rsidR="00D658EE" w:rsidRPr="00D658EE" w:rsidRDefault="00D658EE" w:rsidP="009C2215">
            <w:pPr>
              <w:spacing w:before="60"/>
              <w:rPr>
                <w:sz w:val="22"/>
                <w:szCs w:val="22"/>
              </w:rPr>
            </w:pPr>
            <w:r w:rsidRPr="00D658EE">
              <w:rPr>
                <w:sz w:val="22"/>
                <w:szCs w:val="22"/>
              </w:rPr>
              <w:t>Relative</w:t>
            </w:r>
          </w:p>
        </w:tc>
        <w:tc>
          <w:tcPr>
            <w:tcW w:w="396" w:type="dxa"/>
            <w:tcBorders>
              <w:top w:val="single" w:sz="12" w:space="0" w:color="auto"/>
              <w:left w:val="single" w:sz="12" w:space="0" w:color="auto"/>
              <w:bottom w:val="single" w:sz="12" w:space="0" w:color="auto"/>
              <w:right w:val="single" w:sz="12" w:space="0" w:color="auto"/>
            </w:tcBorders>
            <w:shd w:val="clear" w:color="auto" w:fill="D9D9D9"/>
          </w:tcPr>
          <w:p w14:paraId="048E02F4" w14:textId="56F3F7B7" w:rsidR="00D658EE" w:rsidRPr="00D658EE" w:rsidRDefault="001635E2" w:rsidP="009C2215">
            <w:pPr>
              <w:spacing w:before="60"/>
              <w:rPr>
                <w:b/>
                <w:sz w:val="22"/>
                <w:szCs w:val="22"/>
              </w:rPr>
            </w:pPr>
            <w:r w:rsidRPr="00A30063">
              <w:rPr>
                <w:rFonts w:ascii="Segoe UI Symbol" w:hAnsi="Segoe UI Symbol" w:cs="Segoe UI Symbol"/>
                <w:sz w:val="22"/>
                <w:szCs w:val="22"/>
              </w:rPr>
              <w:t>☐</w:t>
            </w:r>
          </w:p>
        </w:tc>
        <w:tc>
          <w:tcPr>
            <w:tcW w:w="1939" w:type="dxa"/>
            <w:gridSpan w:val="2"/>
            <w:tcBorders>
              <w:top w:val="single" w:sz="12" w:space="0" w:color="auto"/>
              <w:left w:val="single" w:sz="12" w:space="0" w:color="auto"/>
              <w:bottom w:val="single" w:sz="12" w:space="0" w:color="auto"/>
              <w:right w:val="single" w:sz="12" w:space="0" w:color="auto"/>
            </w:tcBorders>
          </w:tcPr>
          <w:p w14:paraId="5713EFE1" w14:textId="77777777" w:rsidR="00D658EE" w:rsidRPr="00D658EE" w:rsidRDefault="00D658EE" w:rsidP="009C2215">
            <w:pPr>
              <w:spacing w:before="60"/>
              <w:rPr>
                <w:sz w:val="22"/>
                <w:szCs w:val="22"/>
              </w:rPr>
            </w:pPr>
            <w:r w:rsidRPr="00D658EE">
              <w:rPr>
                <w:sz w:val="22"/>
                <w:szCs w:val="22"/>
              </w:rPr>
              <w:t>Legal Guardian</w:t>
            </w:r>
          </w:p>
        </w:tc>
      </w:tr>
      <w:tr w:rsidR="00D658EE" w:rsidRPr="00084B7D" w14:paraId="102F1BAA"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D42A134" w14:textId="77777777" w:rsidR="00D658EE" w:rsidRPr="00D658EE" w:rsidRDefault="00D658EE" w:rsidP="009C2215">
            <w:pPr>
              <w:jc w:val="center"/>
              <w:rPr>
                <w:color w:val="FFFFFF"/>
                <w:sz w:val="22"/>
                <w:szCs w:val="22"/>
              </w:rPr>
            </w:pPr>
            <w:r w:rsidRPr="00D658EE">
              <w:rPr>
                <w:color w:val="FFFFFF"/>
                <w:sz w:val="22"/>
                <w:szCs w:val="22"/>
              </w:rPr>
              <w:t>Provider Specifications</w:t>
            </w:r>
          </w:p>
        </w:tc>
      </w:tr>
      <w:tr w:rsidR="00D658EE" w:rsidRPr="00084B7D" w14:paraId="264DC3E8" w14:textId="77777777" w:rsidTr="00611CF6">
        <w:trPr>
          <w:trHeight w:val="359"/>
          <w:jc w:val="center"/>
        </w:trPr>
        <w:tc>
          <w:tcPr>
            <w:tcW w:w="2113" w:type="dxa"/>
            <w:gridSpan w:val="3"/>
            <w:vMerge w:val="restart"/>
            <w:tcBorders>
              <w:top w:val="single" w:sz="12" w:space="0" w:color="auto"/>
              <w:left w:val="single" w:sz="12" w:space="0" w:color="auto"/>
              <w:bottom w:val="single" w:sz="12" w:space="0" w:color="auto"/>
              <w:right w:val="single" w:sz="12" w:space="0" w:color="auto"/>
            </w:tcBorders>
          </w:tcPr>
          <w:p w14:paraId="7A44FF14" w14:textId="77777777" w:rsidR="00D658EE" w:rsidRPr="00D658EE" w:rsidRDefault="00D658EE" w:rsidP="009C2215">
            <w:pPr>
              <w:spacing w:before="60"/>
              <w:rPr>
                <w:sz w:val="22"/>
                <w:szCs w:val="22"/>
              </w:rPr>
            </w:pPr>
            <w:r w:rsidRPr="00D658EE">
              <w:rPr>
                <w:sz w:val="22"/>
                <w:szCs w:val="22"/>
              </w:rPr>
              <w:t>Provider Category(s)</w:t>
            </w:r>
          </w:p>
          <w:p w14:paraId="43FA968E" w14:textId="77777777" w:rsidR="00D658EE" w:rsidRPr="00D658EE" w:rsidRDefault="00D658EE" w:rsidP="009C2215">
            <w:pPr>
              <w:rPr>
                <w:b/>
                <w:sz w:val="22"/>
                <w:szCs w:val="22"/>
              </w:rPr>
            </w:pPr>
            <w:r w:rsidRPr="00D658EE">
              <w:rPr>
                <w:i/>
                <w:sz w:val="22"/>
                <w:szCs w:val="22"/>
              </w:rPr>
              <w:t>(check one or both)</w:t>
            </w:r>
            <w:r w:rsidRPr="00D658EE">
              <w:rPr>
                <w:b/>
                <w:sz w:val="22"/>
                <w:szCs w:val="22"/>
              </w:rPr>
              <w:t>:</w:t>
            </w:r>
          </w:p>
        </w:tc>
        <w:tc>
          <w:tcPr>
            <w:tcW w:w="883" w:type="dxa"/>
            <w:gridSpan w:val="3"/>
            <w:tcBorders>
              <w:top w:val="single" w:sz="12" w:space="0" w:color="auto"/>
              <w:left w:val="single" w:sz="12" w:space="0" w:color="auto"/>
              <w:bottom w:val="single" w:sz="12" w:space="0" w:color="auto"/>
              <w:right w:val="single" w:sz="12" w:space="0" w:color="auto"/>
            </w:tcBorders>
            <w:shd w:val="pct10" w:color="auto" w:fill="auto"/>
          </w:tcPr>
          <w:p w14:paraId="7F6E9BD3" w14:textId="16D774B3" w:rsidR="00D658EE" w:rsidRPr="00D658EE"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668" w:type="dxa"/>
            <w:gridSpan w:val="5"/>
            <w:tcBorders>
              <w:top w:val="single" w:sz="12" w:space="0" w:color="auto"/>
              <w:left w:val="single" w:sz="12" w:space="0" w:color="auto"/>
              <w:bottom w:val="single" w:sz="12" w:space="0" w:color="auto"/>
              <w:right w:val="single" w:sz="12" w:space="0" w:color="auto"/>
            </w:tcBorders>
            <w:shd w:val="clear" w:color="auto" w:fill="auto"/>
          </w:tcPr>
          <w:p w14:paraId="515CF07A" w14:textId="77777777" w:rsidR="00D658EE" w:rsidRPr="00D658EE" w:rsidRDefault="00D658EE" w:rsidP="009C2215">
            <w:pPr>
              <w:spacing w:before="60"/>
              <w:rPr>
                <w:sz w:val="22"/>
                <w:szCs w:val="22"/>
              </w:rPr>
            </w:pPr>
            <w:r w:rsidRPr="00D658EE">
              <w:rPr>
                <w:sz w:val="22"/>
                <w:szCs w:val="22"/>
              </w:rPr>
              <w:t>Individual.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14:paraId="758257DA" w14:textId="65ABE050" w:rsidR="00D658EE" w:rsidRPr="00D658EE"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735" w:type="dxa"/>
            <w:gridSpan w:val="7"/>
            <w:tcBorders>
              <w:top w:val="single" w:sz="12" w:space="0" w:color="auto"/>
              <w:left w:val="single" w:sz="12" w:space="0" w:color="auto"/>
              <w:bottom w:val="single" w:sz="12" w:space="0" w:color="auto"/>
              <w:right w:val="single" w:sz="12" w:space="0" w:color="auto"/>
            </w:tcBorders>
          </w:tcPr>
          <w:p w14:paraId="247136BD" w14:textId="77777777" w:rsidR="00D658EE" w:rsidRPr="00D658EE" w:rsidRDefault="00D658EE" w:rsidP="009C2215">
            <w:pPr>
              <w:spacing w:before="60"/>
              <w:rPr>
                <w:sz w:val="22"/>
                <w:szCs w:val="22"/>
              </w:rPr>
            </w:pPr>
            <w:r w:rsidRPr="00D658EE">
              <w:rPr>
                <w:sz w:val="22"/>
                <w:szCs w:val="22"/>
              </w:rPr>
              <w:t>Agency.  List the types of agencies:</w:t>
            </w:r>
          </w:p>
        </w:tc>
      </w:tr>
      <w:tr w:rsidR="00D658EE" w:rsidRPr="00084B7D" w14:paraId="7B0618B9" w14:textId="77777777" w:rsidTr="00611CF6">
        <w:trPr>
          <w:trHeight w:val="185"/>
          <w:jc w:val="center"/>
        </w:trPr>
        <w:tc>
          <w:tcPr>
            <w:tcW w:w="2113" w:type="dxa"/>
            <w:gridSpan w:val="3"/>
            <w:vMerge/>
            <w:tcBorders>
              <w:top w:val="nil"/>
              <w:left w:val="single" w:sz="12" w:space="0" w:color="auto"/>
              <w:bottom w:val="single" w:sz="12" w:space="0" w:color="auto"/>
              <w:right w:val="single" w:sz="12" w:space="0" w:color="auto"/>
            </w:tcBorders>
          </w:tcPr>
          <w:p w14:paraId="10616D8E" w14:textId="77777777" w:rsidR="00D658EE" w:rsidRPr="00D658EE" w:rsidRDefault="00D658EE" w:rsidP="009C2215">
            <w:pPr>
              <w:spacing w:before="60"/>
              <w:rPr>
                <w:b/>
                <w:sz w:val="22"/>
                <w:szCs w:val="22"/>
              </w:rPr>
            </w:pPr>
          </w:p>
        </w:tc>
        <w:tc>
          <w:tcPr>
            <w:tcW w:w="3551" w:type="dxa"/>
            <w:gridSpan w:val="8"/>
            <w:tcBorders>
              <w:top w:val="single" w:sz="12" w:space="0" w:color="auto"/>
              <w:left w:val="single" w:sz="12" w:space="0" w:color="auto"/>
              <w:bottom w:val="single" w:sz="12" w:space="0" w:color="auto"/>
              <w:right w:val="single" w:sz="12" w:space="0" w:color="auto"/>
            </w:tcBorders>
            <w:shd w:val="pct10" w:color="auto" w:fill="auto"/>
          </w:tcPr>
          <w:p w14:paraId="04B4A500" w14:textId="77777777" w:rsidR="00D658EE" w:rsidRPr="00D658EE" w:rsidRDefault="00D658EE" w:rsidP="009C2215">
            <w:pPr>
              <w:spacing w:before="60"/>
              <w:rPr>
                <w:sz w:val="22"/>
                <w:szCs w:val="22"/>
              </w:rPr>
            </w:pPr>
            <w:r w:rsidRPr="00D658EE">
              <w:rPr>
                <w:sz w:val="22"/>
                <w:szCs w:val="22"/>
              </w:rPr>
              <w:t>Individual Qualified Home Adaptation provider</w:t>
            </w:r>
          </w:p>
        </w:tc>
        <w:tc>
          <w:tcPr>
            <w:tcW w:w="4482" w:type="dxa"/>
            <w:gridSpan w:val="9"/>
            <w:tcBorders>
              <w:top w:val="single" w:sz="12" w:space="0" w:color="auto"/>
              <w:left w:val="single" w:sz="12" w:space="0" w:color="auto"/>
              <w:bottom w:val="single" w:sz="12" w:space="0" w:color="auto"/>
              <w:right w:val="single" w:sz="12" w:space="0" w:color="auto"/>
            </w:tcBorders>
            <w:shd w:val="pct10" w:color="auto" w:fill="auto"/>
          </w:tcPr>
          <w:p w14:paraId="212A9E42" w14:textId="77777777" w:rsidR="00D658EE" w:rsidRPr="00D658EE" w:rsidRDefault="00D658EE" w:rsidP="009C2215">
            <w:pPr>
              <w:spacing w:before="60"/>
              <w:rPr>
                <w:sz w:val="22"/>
                <w:szCs w:val="22"/>
              </w:rPr>
            </w:pPr>
            <w:r w:rsidRPr="00D658EE">
              <w:rPr>
                <w:sz w:val="22"/>
                <w:szCs w:val="22"/>
              </w:rPr>
              <w:t>Home Modification Agencies/Assistive Technology Centers</w:t>
            </w:r>
          </w:p>
        </w:tc>
      </w:tr>
      <w:tr w:rsidR="0020398E" w:rsidRPr="00084B7D" w14:paraId="572D88B1"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BA72B1A" w14:textId="77777777" w:rsidR="0020398E" w:rsidRPr="00084B7D" w:rsidRDefault="0020398E" w:rsidP="009C2215">
            <w:pPr>
              <w:spacing w:before="60"/>
              <w:rPr>
                <w:rFonts w:asciiTheme="minorHAnsi" w:hAnsiTheme="minorHAnsi" w:cstheme="minorHAnsi"/>
                <w:b/>
                <w:sz w:val="20"/>
                <w:szCs w:val="20"/>
              </w:rPr>
            </w:pPr>
            <w:r w:rsidRPr="00084B7D">
              <w:rPr>
                <w:rFonts w:asciiTheme="minorHAnsi" w:hAnsiTheme="minorHAnsi" w:cstheme="minorHAnsi"/>
                <w:b/>
                <w:sz w:val="20"/>
                <w:szCs w:val="20"/>
              </w:rPr>
              <w:t>Provider Qualifications</w:t>
            </w:r>
            <w:r w:rsidRPr="00084B7D">
              <w:rPr>
                <w:rFonts w:asciiTheme="minorHAnsi" w:hAnsiTheme="minorHAnsi" w:cstheme="minorHAnsi"/>
                <w:sz w:val="20"/>
                <w:szCs w:val="20"/>
              </w:rPr>
              <w:t xml:space="preserve"> </w:t>
            </w:r>
          </w:p>
        </w:tc>
      </w:tr>
      <w:tr w:rsidR="0020398E" w:rsidRPr="00084B7D" w14:paraId="1AF09F01" w14:textId="77777777" w:rsidTr="00611CF6">
        <w:trPr>
          <w:trHeight w:val="395"/>
          <w:jc w:val="center"/>
        </w:trPr>
        <w:tc>
          <w:tcPr>
            <w:tcW w:w="1990" w:type="dxa"/>
            <w:gridSpan w:val="2"/>
            <w:tcBorders>
              <w:top w:val="single" w:sz="12" w:space="0" w:color="auto"/>
              <w:left w:val="single" w:sz="12" w:space="0" w:color="auto"/>
              <w:bottom w:val="single" w:sz="12" w:space="0" w:color="auto"/>
              <w:right w:val="single" w:sz="12" w:space="0" w:color="auto"/>
            </w:tcBorders>
          </w:tcPr>
          <w:p w14:paraId="08E1DF12" w14:textId="77777777" w:rsidR="0020398E" w:rsidRPr="00084B7D" w:rsidRDefault="0020398E" w:rsidP="009C2215">
            <w:pPr>
              <w:spacing w:before="60"/>
              <w:rPr>
                <w:rFonts w:asciiTheme="minorHAnsi" w:hAnsiTheme="minorHAnsi" w:cstheme="minorHAnsi"/>
                <w:sz w:val="20"/>
                <w:szCs w:val="20"/>
              </w:rPr>
            </w:pPr>
            <w:r w:rsidRPr="00084B7D">
              <w:rPr>
                <w:rFonts w:asciiTheme="minorHAnsi" w:hAnsiTheme="minorHAnsi" w:cstheme="minorHAnsi"/>
                <w:sz w:val="20"/>
                <w:szCs w:val="20"/>
              </w:rPr>
              <w:t>Provider Type:</w:t>
            </w:r>
          </w:p>
        </w:tc>
        <w:tc>
          <w:tcPr>
            <w:tcW w:w="2343" w:type="dxa"/>
            <w:gridSpan w:val="7"/>
            <w:tcBorders>
              <w:top w:val="single" w:sz="12" w:space="0" w:color="auto"/>
              <w:left w:val="single" w:sz="12" w:space="0" w:color="auto"/>
              <w:bottom w:val="single" w:sz="12" w:space="0" w:color="auto"/>
              <w:right w:val="single" w:sz="12" w:space="0" w:color="auto"/>
            </w:tcBorders>
            <w:shd w:val="clear" w:color="auto" w:fill="auto"/>
          </w:tcPr>
          <w:p w14:paraId="5C37772D" w14:textId="77777777" w:rsidR="0020398E" w:rsidRPr="00084B7D" w:rsidRDefault="0020398E" w:rsidP="009C2215">
            <w:pPr>
              <w:spacing w:before="60"/>
              <w:jc w:val="center"/>
              <w:rPr>
                <w:rFonts w:asciiTheme="minorHAnsi" w:hAnsiTheme="minorHAnsi" w:cstheme="minorHAnsi"/>
                <w:sz w:val="20"/>
                <w:szCs w:val="20"/>
              </w:rPr>
            </w:pPr>
            <w:r w:rsidRPr="00084B7D">
              <w:rPr>
                <w:rFonts w:asciiTheme="minorHAnsi" w:hAnsiTheme="minorHAnsi" w:cstheme="minorHAnsi"/>
                <w:sz w:val="20"/>
                <w:szCs w:val="20"/>
              </w:rPr>
              <w:t xml:space="preserve">License </w:t>
            </w:r>
            <w:r w:rsidRPr="00084B7D">
              <w:rPr>
                <w:rFonts w:asciiTheme="minorHAnsi" w:hAnsiTheme="minorHAnsi" w:cstheme="minorHAnsi"/>
                <w:i/>
                <w:sz w:val="20"/>
                <w:szCs w:val="20"/>
              </w:rPr>
              <w:t>(specify)</w:t>
            </w:r>
          </w:p>
        </w:tc>
        <w:tc>
          <w:tcPr>
            <w:tcW w:w="1955" w:type="dxa"/>
            <w:gridSpan w:val="3"/>
            <w:tcBorders>
              <w:top w:val="single" w:sz="12" w:space="0" w:color="auto"/>
              <w:left w:val="single" w:sz="12" w:space="0" w:color="auto"/>
              <w:bottom w:val="single" w:sz="12" w:space="0" w:color="auto"/>
              <w:right w:val="single" w:sz="12" w:space="0" w:color="auto"/>
            </w:tcBorders>
            <w:shd w:val="clear" w:color="auto" w:fill="auto"/>
          </w:tcPr>
          <w:p w14:paraId="56E3D7AE" w14:textId="77777777" w:rsidR="0020398E" w:rsidRPr="00084B7D" w:rsidRDefault="0020398E" w:rsidP="009C2215">
            <w:pPr>
              <w:spacing w:before="60"/>
              <w:jc w:val="center"/>
              <w:rPr>
                <w:rFonts w:asciiTheme="minorHAnsi" w:hAnsiTheme="minorHAnsi" w:cstheme="minorHAnsi"/>
                <w:sz w:val="20"/>
                <w:szCs w:val="20"/>
              </w:rPr>
            </w:pPr>
            <w:r w:rsidRPr="00084B7D">
              <w:rPr>
                <w:rFonts w:asciiTheme="minorHAnsi" w:hAnsiTheme="minorHAnsi" w:cstheme="minorHAnsi"/>
                <w:sz w:val="20"/>
                <w:szCs w:val="20"/>
              </w:rPr>
              <w:t xml:space="preserve">Certificate </w:t>
            </w:r>
            <w:r w:rsidRPr="00084B7D">
              <w:rPr>
                <w:rFonts w:asciiTheme="minorHAnsi" w:hAnsiTheme="minorHAnsi" w:cstheme="minorHAnsi"/>
                <w:i/>
                <w:sz w:val="20"/>
                <w:szCs w:val="20"/>
              </w:rPr>
              <w:t>(specify)</w:t>
            </w:r>
          </w:p>
        </w:tc>
        <w:tc>
          <w:tcPr>
            <w:tcW w:w="3858" w:type="dxa"/>
            <w:gridSpan w:val="8"/>
            <w:tcBorders>
              <w:top w:val="single" w:sz="12" w:space="0" w:color="auto"/>
              <w:left w:val="single" w:sz="12" w:space="0" w:color="auto"/>
              <w:bottom w:val="single" w:sz="12" w:space="0" w:color="auto"/>
              <w:right w:val="single" w:sz="12" w:space="0" w:color="auto"/>
            </w:tcBorders>
            <w:shd w:val="clear" w:color="auto" w:fill="auto"/>
          </w:tcPr>
          <w:p w14:paraId="7DD62259" w14:textId="77777777" w:rsidR="0020398E" w:rsidRPr="00084B7D" w:rsidRDefault="0020398E" w:rsidP="009C2215">
            <w:pPr>
              <w:spacing w:before="60"/>
              <w:jc w:val="center"/>
              <w:rPr>
                <w:rFonts w:asciiTheme="minorHAnsi" w:hAnsiTheme="minorHAnsi" w:cstheme="minorHAnsi"/>
                <w:sz w:val="20"/>
                <w:szCs w:val="20"/>
              </w:rPr>
            </w:pPr>
            <w:r w:rsidRPr="00084B7D">
              <w:rPr>
                <w:rFonts w:asciiTheme="minorHAnsi" w:hAnsiTheme="minorHAnsi" w:cstheme="minorHAnsi"/>
                <w:sz w:val="20"/>
                <w:szCs w:val="20"/>
              </w:rPr>
              <w:t xml:space="preserve">Other Standard </w:t>
            </w:r>
            <w:r w:rsidRPr="00084B7D">
              <w:rPr>
                <w:rFonts w:asciiTheme="minorHAnsi" w:hAnsiTheme="minorHAnsi" w:cstheme="minorHAnsi"/>
                <w:i/>
                <w:sz w:val="20"/>
                <w:szCs w:val="20"/>
              </w:rPr>
              <w:t>(specify)</w:t>
            </w:r>
          </w:p>
        </w:tc>
      </w:tr>
      <w:tr w:rsidR="0020398E" w:rsidRPr="00084B7D" w14:paraId="5BD94DA3" w14:textId="77777777" w:rsidTr="00611CF6">
        <w:trPr>
          <w:trHeight w:val="395"/>
          <w:jc w:val="center"/>
        </w:trPr>
        <w:tc>
          <w:tcPr>
            <w:tcW w:w="1990" w:type="dxa"/>
            <w:gridSpan w:val="2"/>
            <w:tcBorders>
              <w:top w:val="single" w:sz="12" w:space="0" w:color="auto"/>
              <w:left w:val="single" w:sz="12" w:space="0" w:color="auto"/>
              <w:bottom w:val="single" w:sz="12" w:space="0" w:color="auto"/>
              <w:right w:val="single" w:sz="12" w:space="0" w:color="auto"/>
            </w:tcBorders>
            <w:shd w:val="pct10" w:color="auto" w:fill="auto"/>
          </w:tcPr>
          <w:p w14:paraId="1C10A7C8" w14:textId="77777777" w:rsidR="0020398E" w:rsidRPr="0020398E" w:rsidRDefault="0020398E" w:rsidP="009C2215">
            <w:pPr>
              <w:spacing w:before="60"/>
              <w:rPr>
                <w:b/>
                <w:bCs/>
                <w:sz w:val="22"/>
                <w:szCs w:val="22"/>
              </w:rPr>
            </w:pPr>
            <w:r w:rsidRPr="0020398E">
              <w:rPr>
                <w:sz w:val="22"/>
                <w:szCs w:val="22"/>
              </w:rPr>
              <w:t>Individual Qualified Home Adaptation provider</w:t>
            </w:r>
          </w:p>
        </w:tc>
        <w:tc>
          <w:tcPr>
            <w:tcW w:w="2343" w:type="dxa"/>
            <w:gridSpan w:val="7"/>
            <w:tcBorders>
              <w:top w:val="single" w:sz="12" w:space="0" w:color="auto"/>
              <w:left w:val="single" w:sz="12" w:space="0" w:color="auto"/>
              <w:bottom w:val="single" w:sz="12" w:space="0" w:color="auto"/>
              <w:right w:val="single" w:sz="12" w:space="0" w:color="auto"/>
            </w:tcBorders>
            <w:shd w:val="pct10" w:color="auto" w:fill="auto"/>
          </w:tcPr>
          <w:p w14:paraId="460162E5" w14:textId="77777777" w:rsidR="0020398E" w:rsidRPr="0020398E" w:rsidRDefault="0020398E" w:rsidP="009C2215">
            <w:pPr>
              <w:pStyle w:val="BodyText"/>
              <w:spacing w:before="28" w:line="271" w:lineRule="auto"/>
              <w:ind w:left="30" w:right="581"/>
              <w:rPr>
                <w:sz w:val="22"/>
                <w:szCs w:val="22"/>
              </w:rPr>
            </w:pPr>
            <w:r w:rsidRPr="0020398E">
              <w:rPr>
                <w:sz w:val="22"/>
                <w:szCs w:val="22"/>
              </w:rPr>
              <w:t>Contractors for home adaptations must be licensed to do business in the Commonwealth and meet applicable qualifications and be insured.</w:t>
            </w:r>
          </w:p>
          <w:p w14:paraId="3E3BD0B8" w14:textId="77777777" w:rsidR="0020398E" w:rsidRPr="0020398E" w:rsidRDefault="0020398E" w:rsidP="009C2215">
            <w:pPr>
              <w:spacing w:before="60"/>
              <w:rPr>
                <w:sz w:val="22"/>
                <w:szCs w:val="22"/>
              </w:rPr>
            </w:pPr>
          </w:p>
        </w:tc>
        <w:tc>
          <w:tcPr>
            <w:tcW w:w="1955" w:type="dxa"/>
            <w:gridSpan w:val="3"/>
            <w:tcBorders>
              <w:top w:val="single" w:sz="12" w:space="0" w:color="auto"/>
              <w:left w:val="single" w:sz="12" w:space="0" w:color="auto"/>
              <w:bottom w:val="single" w:sz="12" w:space="0" w:color="auto"/>
              <w:right w:val="single" w:sz="12" w:space="0" w:color="auto"/>
            </w:tcBorders>
            <w:shd w:val="pct10" w:color="auto" w:fill="auto"/>
          </w:tcPr>
          <w:p w14:paraId="17C30168" w14:textId="77777777" w:rsidR="0020398E" w:rsidRPr="0020398E" w:rsidRDefault="0020398E" w:rsidP="009C2215">
            <w:pPr>
              <w:spacing w:before="60"/>
              <w:rPr>
                <w:sz w:val="22"/>
                <w:szCs w:val="22"/>
              </w:rPr>
            </w:pPr>
          </w:p>
        </w:tc>
        <w:tc>
          <w:tcPr>
            <w:tcW w:w="3858" w:type="dxa"/>
            <w:gridSpan w:val="8"/>
            <w:tcBorders>
              <w:top w:val="single" w:sz="12" w:space="0" w:color="auto"/>
              <w:left w:val="single" w:sz="12" w:space="0" w:color="auto"/>
              <w:bottom w:val="single" w:sz="12" w:space="0" w:color="auto"/>
              <w:right w:val="single" w:sz="12" w:space="0" w:color="auto"/>
            </w:tcBorders>
            <w:shd w:val="pct10" w:color="auto" w:fill="auto"/>
          </w:tcPr>
          <w:p w14:paraId="6A699FCA" w14:textId="632E052E" w:rsidR="0020398E" w:rsidRPr="0020398E" w:rsidRDefault="0020398E" w:rsidP="001635E2">
            <w:pPr>
              <w:pStyle w:val="BodyText"/>
              <w:spacing w:before="29" w:line="271" w:lineRule="auto"/>
              <w:ind w:left="30" w:right="104"/>
              <w:rPr>
                <w:sz w:val="22"/>
                <w:szCs w:val="22"/>
              </w:rPr>
            </w:pPr>
            <w:r w:rsidRPr="0020398E">
              <w:rPr>
                <w:sz w:val="22"/>
                <w:szCs w:val="22"/>
              </w:rPr>
              <w:t>Individual providers must produce a Criminal Offender Record Information (CORI) check and National Criminal Background Check: 115 CMR 12.00 (National Criminal Background Checks), if working directly with the waiver participant.</w:t>
            </w:r>
          </w:p>
          <w:p w14:paraId="712402D0" w14:textId="77777777" w:rsidR="0020398E" w:rsidRPr="0020398E" w:rsidRDefault="0020398E" w:rsidP="009C2215">
            <w:pPr>
              <w:rPr>
                <w:sz w:val="22"/>
                <w:szCs w:val="22"/>
              </w:rPr>
            </w:pPr>
          </w:p>
          <w:p w14:paraId="0D8CDE20" w14:textId="77777777" w:rsidR="0020398E" w:rsidRPr="0020398E" w:rsidRDefault="0020398E" w:rsidP="009C2215">
            <w:pPr>
              <w:rPr>
                <w:sz w:val="22"/>
                <w:szCs w:val="22"/>
              </w:rPr>
            </w:pPr>
            <w:r w:rsidRPr="0020398E">
              <w:rPr>
                <w:sz w:val="22"/>
                <w:szCs w:val="22"/>
              </w:rPr>
              <w:t>Telehealth providers must comply with the requirements of the Health Insurance Portability and Accountability Act of 1996 (HIPAA), as amended by the Health Information Technology for Economic and Cli</w:t>
            </w:r>
            <w:r w:rsidRPr="0020398E">
              <w:rPr>
                <w:sz w:val="22"/>
                <w:szCs w:val="22"/>
              </w:rPr>
              <w:lastRenderedPageBreak/>
              <w:t>nical Health (HITECH) Act, and their applicable regulations, as well applicable state law, M.G.L. Ch. 66A and M.G.L. Ch. 123B, Section 17, to protect the privacy and security of the participant’s protected health information.</w:t>
            </w:r>
          </w:p>
          <w:p w14:paraId="70322F23" w14:textId="77777777" w:rsidR="0020398E" w:rsidRPr="0020398E" w:rsidRDefault="0020398E" w:rsidP="009C2215">
            <w:pPr>
              <w:rPr>
                <w:sz w:val="22"/>
                <w:szCs w:val="22"/>
              </w:rPr>
            </w:pPr>
          </w:p>
          <w:p w14:paraId="504756C9" w14:textId="77777777" w:rsidR="0020398E" w:rsidRPr="0020398E" w:rsidRDefault="0020398E" w:rsidP="009C2215">
            <w:pPr>
              <w:rPr>
                <w:sz w:val="22"/>
                <w:szCs w:val="22"/>
              </w:rPr>
            </w:pPr>
            <w:r w:rsidRPr="0020398E">
              <w:rPr>
                <w:sz w:val="22"/>
                <w:szCs w:val="22"/>
              </w:rPr>
              <w:t>DDS/EOHHS relies on the providers’ independent legal obligation as covered entities and contractual obligations to comply with these requirements. There is not a single</w:t>
            </w:r>
            <w:r w:rsidRPr="0020398E">
              <w:rPr>
                <w:sz w:val="22"/>
                <w:szCs w:val="22"/>
              </w:rPr>
              <w:lastRenderedPageBreak/>
              <w:t xml:space="preserve"> </w:t>
            </w:r>
            <w:r w:rsidRPr="0020398E">
              <w:rPr>
                <w:sz w:val="22"/>
                <w:szCs w:val="22"/>
              </w:rPr>
              <w:lastRenderedPageBreak/>
              <w:t>state HIPAA compliance officer.  This methodology is accepted by DDS and EOHHS officials.</w:t>
            </w:r>
          </w:p>
        </w:tc>
      </w:tr>
      <w:tr w:rsidR="0020398E" w:rsidRPr="00084B7D" w14:paraId="35ACF354" w14:textId="77777777" w:rsidTr="00611CF6">
        <w:trPr>
          <w:trHeight w:val="395"/>
          <w:jc w:val="center"/>
        </w:trPr>
        <w:tc>
          <w:tcPr>
            <w:tcW w:w="1990" w:type="dxa"/>
            <w:gridSpan w:val="2"/>
            <w:tcBorders>
              <w:top w:val="single" w:sz="12" w:space="0" w:color="auto"/>
              <w:left w:val="single" w:sz="12" w:space="0" w:color="auto"/>
              <w:bottom w:val="single" w:sz="12" w:space="0" w:color="auto"/>
              <w:right w:val="single" w:sz="12" w:space="0" w:color="auto"/>
            </w:tcBorders>
            <w:shd w:val="pct10" w:color="auto" w:fill="auto"/>
          </w:tcPr>
          <w:p w14:paraId="3A844048" w14:textId="77777777" w:rsidR="0020398E" w:rsidRPr="0020398E" w:rsidRDefault="0020398E" w:rsidP="009C2215">
            <w:pPr>
              <w:pStyle w:val="TableParagraph"/>
              <w:spacing w:before="29"/>
              <w:ind w:left="44"/>
            </w:pPr>
            <w:r w:rsidRPr="0020398E">
              <w:t>Home Modification Agencies/Assistive Technology Centers</w:t>
            </w:r>
          </w:p>
        </w:tc>
        <w:tc>
          <w:tcPr>
            <w:tcW w:w="2343" w:type="dxa"/>
            <w:gridSpan w:val="7"/>
            <w:tcBorders>
              <w:top w:val="single" w:sz="12" w:space="0" w:color="auto"/>
              <w:left w:val="single" w:sz="12" w:space="0" w:color="auto"/>
              <w:bottom w:val="single" w:sz="12" w:space="0" w:color="auto"/>
              <w:right w:val="single" w:sz="12" w:space="0" w:color="auto"/>
            </w:tcBorders>
            <w:shd w:val="pct10" w:color="auto" w:fill="auto"/>
          </w:tcPr>
          <w:p w14:paraId="7EA2CA5E" w14:textId="77777777" w:rsidR="0020398E" w:rsidRPr="0020398E" w:rsidRDefault="0020398E" w:rsidP="009C2215">
            <w:pPr>
              <w:pStyle w:val="BodyText"/>
              <w:spacing w:before="29" w:line="271" w:lineRule="auto"/>
              <w:ind w:left="30" w:right="392"/>
              <w:rPr>
                <w:sz w:val="22"/>
                <w:szCs w:val="22"/>
              </w:rPr>
            </w:pPr>
            <w:r w:rsidRPr="0020398E">
              <w:rPr>
                <w:sz w:val="22"/>
                <w:szCs w:val="22"/>
              </w:rPr>
              <w:t>Contractors for home modifications must be licensed to do business in the Commonwealth and meet applicable qualifications and be insured.</w:t>
            </w:r>
          </w:p>
          <w:p w14:paraId="463A6B8A" w14:textId="77777777" w:rsidR="0020398E" w:rsidRPr="0020398E" w:rsidRDefault="0020398E" w:rsidP="009C2215">
            <w:pPr>
              <w:spacing w:before="60"/>
              <w:rPr>
                <w:sz w:val="22"/>
                <w:szCs w:val="22"/>
              </w:rPr>
            </w:pPr>
          </w:p>
        </w:tc>
        <w:tc>
          <w:tcPr>
            <w:tcW w:w="1955" w:type="dxa"/>
            <w:gridSpan w:val="3"/>
            <w:tcBorders>
              <w:top w:val="single" w:sz="12" w:space="0" w:color="auto"/>
              <w:left w:val="single" w:sz="12" w:space="0" w:color="auto"/>
              <w:bottom w:val="single" w:sz="12" w:space="0" w:color="auto"/>
              <w:right w:val="single" w:sz="12" w:space="0" w:color="auto"/>
            </w:tcBorders>
            <w:shd w:val="pct10" w:color="auto" w:fill="auto"/>
          </w:tcPr>
          <w:p w14:paraId="4A3C5C7B" w14:textId="77777777" w:rsidR="0020398E" w:rsidRPr="0020398E" w:rsidRDefault="0020398E" w:rsidP="009C2215">
            <w:pPr>
              <w:spacing w:before="60"/>
              <w:rPr>
                <w:sz w:val="22"/>
                <w:szCs w:val="22"/>
              </w:rPr>
            </w:pPr>
          </w:p>
        </w:tc>
        <w:tc>
          <w:tcPr>
            <w:tcW w:w="3858" w:type="dxa"/>
            <w:gridSpan w:val="8"/>
            <w:tcBorders>
              <w:top w:val="single" w:sz="12" w:space="0" w:color="auto"/>
              <w:left w:val="single" w:sz="12" w:space="0" w:color="auto"/>
              <w:bottom w:val="single" w:sz="12" w:space="0" w:color="auto"/>
              <w:right w:val="single" w:sz="12" w:space="0" w:color="auto"/>
            </w:tcBorders>
            <w:shd w:val="pct10" w:color="auto" w:fill="auto"/>
          </w:tcPr>
          <w:p w14:paraId="374CEA14" w14:textId="6CC3A328" w:rsidR="0020398E" w:rsidRPr="0020398E" w:rsidRDefault="0020398E" w:rsidP="00FC752D">
            <w:pPr>
              <w:pStyle w:val="BodyText"/>
              <w:spacing w:before="29" w:line="271" w:lineRule="auto"/>
              <w:ind w:left="30" w:right="53"/>
              <w:rPr>
                <w:sz w:val="22"/>
                <w:szCs w:val="22"/>
              </w:rPr>
            </w:pPr>
            <w:r w:rsidRPr="0020398E">
              <w:rPr>
                <w:sz w:val="22"/>
                <w:szCs w:val="22"/>
              </w:rPr>
              <w:t>Providers shall ensure that individual workers employed by the agency have been CORI checked and National Criminal Background Check: 115 CMR 12.00 (National Criminal Background Checks) and are able to perform assigned duties and responsibilities, if working directly with the waiver participant.</w:t>
            </w:r>
          </w:p>
          <w:p w14:paraId="1CBCC753" w14:textId="77777777" w:rsidR="0020398E" w:rsidRPr="0020398E" w:rsidRDefault="0020398E" w:rsidP="009C2215">
            <w:pPr>
              <w:spacing w:before="60"/>
              <w:rPr>
                <w:sz w:val="22"/>
                <w:szCs w:val="22"/>
              </w:rPr>
            </w:pPr>
          </w:p>
          <w:p w14:paraId="11378EA0" w14:textId="77777777" w:rsidR="0020398E" w:rsidRPr="0020398E" w:rsidRDefault="0020398E" w:rsidP="009C2215">
            <w:pPr>
              <w:spacing w:before="60"/>
              <w:rPr>
                <w:sz w:val="22"/>
                <w:szCs w:val="22"/>
              </w:rPr>
            </w:pPr>
            <w:r w:rsidRPr="0020398E">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B6750F1" w14:textId="77777777" w:rsidR="0020398E" w:rsidRPr="0020398E" w:rsidRDefault="0020398E" w:rsidP="009C2215">
            <w:pPr>
              <w:spacing w:before="60"/>
              <w:rPr>
                <w:sz w:val="22"/>
                <w:szCs w:val="22"/>
              </w:rPr>
            </w:pPr>
          </w:p>
          <w:p w14:paraId="6598E598" w14:textId="77777777" w:rsidR="0020398E" w:rsidRPr="0020398E" w:rsidRDefault="0020398E" w:rsidP="009C2215">
            <w:pPr>
              <w:spacing w:before="60"/>
              <w:rPr>
                <w:sz w:val="22"/>
                <w:szCs w:val="22"/>
              </w:rPr>
            </w:pPr>
            <w:r w:rsidRPr="0020398E">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0398E" w:rsidRPr="00084B7D" w14:paraId="57EB351B"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6FFA1B3" w14:textId="77777777" w:rsidR="0020398E" w:rsidRPr="0020398E" w:rsidRDefault="0020398E" w:rsidP="009C2215">
            <w:pPr>
              <w:spacing w:before="60"/>
              <w:rPr>
                <w:b/>
                <w:sz w:val="22"/>
                <w:szCs w:val="22"/>
              </w:rPr>
            </w:pPr>
            <w:r w:rsidRPr="0020398E">
              <w:rPr>
                <w:b/>
                <w:sz w:val="22"/>
                <w:szCs w:val="22"/>
              </w:rPr>
              <w:t>Verification of Provider Qualifications</w:t>
            </w:r>
          </w:p>
        </w:tc>
      </w:tr>
      <w:tr w:rsidR="0020398E" w:rsidRPr="00084B7D" w14:paraId="622AE029" w14:textId="77777777" w:rsidTr="00611CF6">
        <w:trPr>
          <w:trHeight w:val="220"/>
          <w:jc w:val="center"/>
        </w:trPr>
        <w:tc>
          <w:tcPr>
            <w:tcW w:w="2526" w:type="dxa"/>
            <w:gridSpan w:val="4"/>
            <w:tcBorders>
              <w:top w:val="single" w:sz="12" w:space="0" w:color="auto"/>
              <w:left w:val="single" w:sz="12" w:space="0" w:color="auto"/>
              <w:bottom w:val="single" w:sz="12" w:space="0" w:color="auto"/>
              <w:right w:val="single" w:sz="12" w:space="0" w:color="auto"/>
            </w:tcBorders>
            <w:vAlign w:val="bottom"/>
          </w:tcPr>
          <w:p w14:paraId="756127EB" w14:textId="77777777" w:rsidR="0020398E" w:rsidRPr="0020398E" w:rsidRDefault="0020398E" w:rsidP="009C2215">
            <w:pPr>
              <w:spacing w:before="60"/>
              <w:jc w:val="center"/>
              <w:rPr>
                <w:sz w:val="22"/>
                <w:szCs w:val="22"/>
              </w:rPr>
            </w:pPr>
            <w:r w:rsidRPr="0020398E">
              <w:rPr>
                <w:sz w:val="22"/>
                <w:szCs w:val="22"/>
              </w:rPr>
              <w:t>Provider Type:</w:t>
            </w:r>
          </w:p>
        </w:tc>
        <w:tc>
          <w:tcPr>
            <w:tcW w:w="475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B455DC8" w14:textId="77777777" w:rsidR="0020398E" w:rsidRPr="0020398E" w:rsidRDefault="0020398E" w:rsidP="009C2215">
            <w:pPr>
              <w:spacing w:before="60"/>
              <w:jc w:val="center"/>
              <w:rPr>
                <w:sz w:val="22"/>
                <w:szCs w:val="22"/>
              </w:rPr>
            </w:pPr>
            <w:r w:rsidRPr="0020398E">
              <w:rPr>
                <w:sz w:val="22"/>
                <w:szCs w:val="22"/>
              </w:rPr>
              <w:t>Entity Responsible for Verification:</w:t>
            </w:r>
          </w:p>
        </w:tc>
        <w:tc>
          <w:tcPr>
            <w:tcW w:w="2868"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F2B7B6E" w14:textId="77777777" w:rsidR="0020398E" w:rsidRPr="0020398E" w:rsidRDefault="0020398E" w:rsidP="009C2215">
            <w:pPr>
              <w:spacing w:before="60"/>
              <w:jc w:val="center"/>
              <w:rPr>
                <w:sz w:val="22"/>
                <w:szCs w:val="22"/>
              </w:rPr>
            </w:pPr>
            <w:r w:rsidRPr="0020398E">
              <w:rPr>
                <w:sz w:val="22"/>
                <w:szCs w:val="22"/>
              </w:rPr>
              <w:t>Fre</w:t>
            </w:r>
            <w:r w:rsidRPr="0020398E">
              <w:rPr>
                <w:sz w:val="22"/>
                <w:szCs w:val="22"/>
              </w:rPr>
              <w:lastRenderedPageBreak/>
              <w:t>quency of Verification</w:t>
            </w:r>
          </w:p>
        </w:tc>
      </w:tr>
      <w:tr w:rsidR="0020398E" w:rsidRPr="00084B7D" w14:paraId="234651A0" w14:textId="77777777" w:rsidTr="00611CF6">
        <w:trPr>
          <w:trHeight w:val="220"/>
          <w:jc w:val="center"/>
        </w:trPr>
        <w:tc>
          <w:tcPr>
            <w:tcW w:w="2526" w:type="dxa"/>
            <w:gridSpan w:val="4"/>
            <w:tcBorders>
              <w:top w:val="single" w:sz="12" w:space="0" w:color="auto"/>
              <w:left w:val="single" w:sz="12" w:space="0" w:color="auto"/>
              <w:bottom w:val="single" w:sz="12" w:space="0" w:color="auto"/>
              <w:right w:val="single" w:sz="12" w:space="0" w:color="auto"/>
            </w:tcBorders>
            <w:shd w:val="pct10" w:color="auto" w:fill="auto"/>
          </w:tcPr>
          <w:p w14:paraId="21E65D63" w14:textId="77777777" w:rsidR="0020398E" w:rsidRPr="0020398E" w:rsidRDefault="0020398E" w:rsidP="009C2215">
            <w:pPr>
              <w:pStyle w:val="TableParagraph"/>
              <w:spacing w:before="29"/>
              <w:ind w:left="44"/>
            </w:pPr>
            <w:r w:rsidRPr="0020398E">
              <w:t>Individual Qualified Home Adaptation provider</w:t>
            </w:r>
          </w:p>
        </w:tc>
        <w:tc>
          <w:tcPr>
            <w:tcW w:w="4752" w:type="dxa"/>
            <w:gridSpan w:val="12"/>
            <w:tcBorders>
              <w:top w:val="single" w:sz="12" w:space="0" w:color="auto"/>
              <w:left w:val="single" w:sz="12" w:space="0" w:color="auto"/>
              <w:bottom w:val="single" w:sz="12" w:space="0" w:color="auto"/>
              <w:right w:val="single" w:sz="12" w:space="0" w:color="auto"/>
            </w:tcBorders>
            <w:shd w:val="pct10" w:color="auto" w:fill="auto"/>
          </w:tcPr>
          <w:p w14:paraId="1D99664D" w14:textId="77777777" w:rsidR="0020398E" w:rsidRPr="0020398E" w:rsidRDefault="0020398E" w:rsidP="009C2215">
            <w:pPr>
              <w:spacing w:before="60"/>
              <w:rPr>
                <w:sz w:val="22"/>
                <w:szCs w:val="22"/>
              </w:rPr>
            </w:pPr>
            <w:r w:rsidRPr="0020398E">
              <w:rPr>
                <w:sz w:val="22"/>
                <w:szCs w:val="22"/>
              </w:rPr>
              <w:t>DDS</w:t>
            </w:r>
          </w:p>
        </w:tc>
        <w:tc>
          <w:tcPr>
            <w:tcW w:w="2868" w:type="dxa"/>
            <w:gridSpan w:val="4"/>
            <w:tcBorders>
              <w:top w:val="single" w:sz="12" w:space="0" w:color="auto"/>
              <w:left w:val="single" w:sz="12" w:space="0" w:color="auto"/>
              <w:bottom w:val="single" w:sz="12" w:space="0" w:color="auto"/>
              <w:right w:val="single" w:sz="12" w:space="0" w:color="auto"/>
            </w:tcBorders>
            <w:shd w:val="pct10" w:color="auto" w:fill="auto"/>
          </w:tcPr>
          <w:p w14:paraId="20F64874" w14:textId="77777777" w:rsidR="0020398E" w:rsidRPr="0020398E" w:rsidRDefault="0020398E" w:rsidP="009C2215">
            <w:pPr>
              <w:spacing w:before="60"/>
              <w:rPr>
                <w:sz w:val="22"/>
                <w:szCs w:val="22"/>
              </w:rPr>
            </w:pPr>
            <w:r w:rsidRPr="0020398E">
              <w:rPr>
                <w:sz w:val="22"/>
                <w:szCs w:val="22"/>
              </w:rPr>
              <w:t>Every two years</w:t>
            </w:r>
          </w:p>
        </w:tc>
      </w:tr>
      <w:tr w:rsidR="0020398E" w:rsidRPr="00084B7D" w14:paraId="6BF7CE49" w14:textId="77777777" w:rsidTr="00611CF6">
        <w:trPr>
          <w:trHeight w:val="220"/>
          <w:jc w:val="center"/>
        </w:trPr>
        <w:tc>
          <w:tcPr>
            <w:tcW w:w="2526" w:type="dxa"/>
            <w:gridSpan w:val="4"/>
            <w:tcBorders>
              <w:top w:val="single" w:sz="12" w:space="0" w:color="auto"/>
              <w:left w:val="single" w:sz="12" w:space="0" w:color="auto"/>
              <w:bottom w:val="single" w:sz="12" w:space="0" w:color="auto"/>
              <w:right w:val="single" w:sz="12" w:space="0" w:color="auto"/>
            </w:tcBorders>
            <w:shd w:val="pct10" w:color="auto" w:fill="auto"/>
          </w:tcPr>
          <w:p w14:paraId="5BB6258A" w14:textId="77777777" w:rsidR="0020398E" w:rsidRPr="0020398E" w:rsidRDefault="0020398E" w:rsidP="009C2215">
            <w:pPr>
              <w:pStyle w:val="TableParagraph"/>
              <w:spacing w:before="29"/>
              <w:ind w:left="44"/>
            </w:pPr>
            <w:r w:rsidRPr="0020398E">
              <w:t>Home Modification Agencies/Assistive Technology Centers</w:t>
            </w:r>
          </w:p>
        </w:tc>
        <w:tc>
          <w:tcPr>
            <w:tcW w:w="4752" w:type="dxa"/>
            <w:gridSpan w:val="12"/>
            <w:tcBorders>
              <w:top w:val="single" w:sz="12" w:space="0" w:color="auto"/>
              <w:left w:val="single" w:sz="12" w:space="0" w:color="auto"/>
              <w:bottom w:val="single" w:sz="12" w:space="0" w:color="auto"/>
              <w:right w:val="single" w:sz="12" w:space="0" w:color="auto"/>
            </w:tcBorders>
            <w:shd w:val="pct10" w:color="auto" w:fill="auto"/>
          </w:tcPr>
          <w:p w14:paraId="75CB04BC" w14:textId="77777777" w:rsidR="0020398E" w:rsidRPr="0020398E" w:rsidRDefault="0020398E" w:rsidP="009C2215">
            <w:pPr>
              <w:spacing w:before="60"/>
              <w:rPr>
                <w:sz w:val="22"/>
                <w:szCs w:val="22"/>
              </w:rPr>
            </w:pPr>
            <w:r w:rsidRPr="0020398E">
              <w:rPr>
                <w:sz w:val="22"/>
                <w:szCs w:val="22"/>
              </w:rPr>
              <w:t>DDS</w:t>
            </w:r>
          </w:p>
        </w:tc>
        <w:tc>
          <w:tcPr>
            <w:tcW w:w="2868" w:type="dxa"/>
            <w:gridSpan w:val="4"/>
            <w:tcBorders>
              <w:top w:val="single" w:sz="12" w:space="0" w:color="auto"/>
              <w:left w:val="single" w:sz="12" w:space="0" w:color="auto"/>
              <w:bottom w:val="single" w:sz="12" w:space="0" w:color="auto"/>
              <w:right w:val="single" w:sz="12" w:space="0" w:color="auto"/>
            </w:tcBorders>
            <w:shd w:val="pct10" w:color="auto" w:fill="auto"/>
          </w:tcPr>
          <w:p w14:paraId="088185D4" w14:textId="77777777" w:rsidR="0020398E" w:rsidRPr="0020398E" w:rsidRDefault="0020398E" w:rsidP="009C2215">
            <w:pPr>
              <w:spacing w:before="60"/>
              <w:rPr>
                <w:sz w:val="22"/>
                <w:szCs w:val="22"/>
              </w:rPr>
            </w:pPr>
            <w:r w:rsidRPr="0020398E">
              <w:rPr>
                <w:sz w:val="22"/>
                <w:szCs w:val="22"/>
              </w:rPr>
              <w:t>Every two years</w:t>
            </w:r>
          </w:p>
        </w:tc>
      </w:tr>
    </w:tbl>
    <w:p w14:paraId="084FE23E" w14:textId="77777777" w:rsidR="0020398E" w:rsidRDefault="0020398E"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461090" w14:paraId="765D2E4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03709B" w:rsidRDefault="00967363" w:rsidP="009C2215">
            <w:pPr>
              <w:spacing w:before="60"/>
              <w:jc w:val="center"/>
              <w:rPr>
                <w:color w:val="FFFFFF"/>
                <w:sz w:val="22"/>
                <w:szCs w:val="22"/>
              </w:rPr>
            </w:pPr>
            <w:r w:rsidRPr="0003709B">
              <w:rPr>
                <w:color w:val="FFFFFF"/>
                <w:sz w:val="22"/>
                <w:szCs w:val="22"/>
              </w:rPr>
              <w:t>Service Specification</w:t>
            </w:r>
          </w:p>
        </w:tc>
      </w:tr>
      <w:tr w:rsidR="00967363" w:rsidRPr="005B7D1F" w14:paraId="28A09628"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329D2448" w:rsidR="00967363" w:rsidRPr="0003709B" w:rsidRDefault="00967363" w:rsidP="009C2215">
            <w:pPr>
              <w:spacing w:before="60"/>
              <w:rPr>
                <w:b/>
                <w:bCs/>
                <w:sz w:val="22"/>
                <w:szCs w:val="22"/>
              </w:rPr>
            </w:pPr>
            <w:r w:rsidRPr="0003709B">
              <w:rPr>
                <w:b/>
                <w:bCs/>
                <w:sz w:val="22"/>
                <w:szCs w:val="22"/>
              </w:rPr>
              <w:t>Service Type:</w:t>
            </w:r>
            <w:r w:rsidR="00964CFF" w:rsidRPr="0003709B">
              <w:rPr>
                <w:sz w:val="22"/>
                <w:szCs w:val="22"/>
              </w:rPr>
              <w:t xml:space="preserve"> </w:t>
            </w:r>
            <w:r w:rsidR="00964CFF" w:rsidRPr="0003709B">
              <w:rPr>
                <w:rFonts w:ascii="Segoe UI Symbol" w:hAnsi="Segoe UI Symbol" w:cs="Segoe UI Symbol"/>
                <w:sz w:val="22"/>
                <w:szCs w:val="22"/>
              </w:rPr>
              <w:t>☐</w:t>
            </w:r>
            <w:r w:rsidR="00964CFF" w:rsidRPr="0003709B">
              <w:rPr>
                <w:sz w:val="22"/>
                <w:szCs w:val="22"/>
              </w:rPr>
              <w:t xml:space="preserve"> Statutory       </w:t>
            </w:r>
            <w:r w:rsidR="00964CFF" w:rsidRPr="0003709B">
              <w:rPr>
                <w:rFonts w:ascii="Segoe UI Symbol" w:hAnsi="Segoe UI Symbol" w:cs="Segoe UI Symbol"/>
                <w:sz w:val="22"/>
                <w:szCs w:val="22"/>
              </w:rPr>
              <w:t>☐</w:t>
            </w:r>
            <w:r w:rsidR="00964CFF" w:rsidRPr="0003709B">
              <w:rPr>
                <w:sz w:val="22"/>
                <w:szCs w:val="22"/>
              </w:rPr>
              <w:t xml:space="preserve"> Extended State Plan       </w:t>
            </w:r>
            <w:r w:rsidR="00964CFF" w:rsidRPr="0003709B">
              <w:rPr>
                <w:rFonts w:ascii="Segoe UI Symbol" w:hAnsi="Segoe UI Symbol" w:cs="Segoe UI Symbol"/>
                <w:sz w:val="22"/>
                <w:szCs w:val="22"/>
                <w:highlight w:val="black"/>
              </w:rPr>
              <w:t>☐</w:t>
            </w:r>
            <w:r w:rsidR="00964CFF" w:rsidRPr="0003709B">
              <w:rPr>
                <w:sz w:val="22"/>
                <w:szCs w:val="22"/>
              </w:rPr>
              <w:t xml:space="preserve"> Other</w:t>
            </w:r>
          </w:p>
        </w:tc>
      </w:tr>
      <w:tr w:rsidR="00967363" w:rsidRPr="005B7D1F" w14:paraId="377EA853"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0F52F4E0" w:rsidR="00967363" w:rsidRPr="0003709B" w:rsidRDefault="00967363" w:rsidP="009C2215">
            <w:pPr>
              <w:spacing w:before="60"/>
              <w:rPr>
                <w:b/>
                <w:bCs/>
                <w:sz w:val="22"/>
                <w:szCs w:val="22"/>
              </w:rPr>
            </w:pPr>
            <w:r w:rsidRPr="0003709B">
              <w:rPr>
                <w:b/>
                <w:bCs/>
                <w:sz w:val="22"/>
                <w:szCs w:val="22"/>
              </w:rPr>
              <w:t>Service:</w:t>
            </w:r>
            <w:r w:rsidR="00964CFF" w:rsidRPr="0003709B">
              <w:rPr>
                <w:sz w:val="22"/>
                <w:szCs w:val="22"/>
              </w:rPr>
              <w:t xml:space="preserve"> Individual Goods and Services  </w:t>
            </w:r>
          </w:p>
        </w:tc>
      </w:tr>
      <w:tr w:rsidR="00611CF6" w:rsidRPr="005B7D1F" w14:paraId="322D622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1AD39A" w14:textId="77777777" w:rsidR="00611CF6" w:rsidRPr="0003709B" w:rsidRDefault="00611CF6" w:rsidP="00611CF6">
            <w:pPr>
              <w:spacing w:before="60"/>
              <w:rPr>
                <w:sz w:val="22"/>
                <w:szCs w:val="22"/>
              </w:rPr>
            </w:pPr>
            <w:r w:rsidRPr="0003709B">
              <w:rPr>
                <w:rFonts w:ascii="Segoe UI Symbol" w:hAnsi="Segoe UI Symbol" w:cs="Segoe UI Symbol"/>
                <w:sz w:val="22"/>
                <w:szCs w:val="22"/>
                <w:highlight w:val="black"/>
              </w:rPr>
              <w:t>☐</w:t>
            </w:r>
            <w:r w:rsidRPr="0003709B">
              <w:rPr>
                <w:sz w:val="22"/>
                <w:szCs w:val="22"/>
              </w:rPr>
              <w:t xml:space="preserve"> Service is included in approved waiver. There is no change in service specifications. </w:t>
            </w:r>
          </w:p>
          <w:p w14:paraId="2A346A3A" w14:textId="77777777" w:rsidR="00611CF6" w:rsidRPr="0003709B" w:rsidRDefault="00611CF6" w:rsidP="00611CF6">
            <w:pPr>
              <w:spacing w:before="60"/>
              <w:rPr>
                <w:sz w:val="22"/>
                <w:szCs w:val="22"/>
              </w:rPr>
            </w:pPr>
            <w:r w:rsidRPr="0003709B">
              <w:rPr>
                <w:rFonts w:ascii="Segoe UI Symbol" w:hAnsi="Segoe UI Symbol" w:cs="Segoe UI Symbol"/>
                <w:sz w:val="22"/>
                <w:szCs w:val="22"/>
              </w:rPr>
              <w:t>☐</w:t>
            </w:r>
            <w:r w:rsidRPr="0003709B">
              <w:rPr>
                <w:sz w:val="22"/>
                <w:szCs w:val="22"/>
              </w:rPr>
              <w:t xml:space="preserve"> Service is included in approved waiver. The service specifications have been modified.</w:t>
            </w:r>
          </w:p>
          <w:p w14:paraId="32B3AE2A" w14:textId="37DBFE26" w:rsidR="00611CF6" w:rsidRPr="0003709B" w:rsidRDefault="00611CF6" w:rsidP="00611CF6">
            <w:pPr>
              <w:spacing w:before="60"/>
              <w:rPr>
                <w:b/>
                <w:bCs/>
                <w:sz w:val="22"/>
                <w:szCs w:val="22"/>
              </w:rPr>
            </w:pPr>
            <w:r w:rsidRPr="0003709B">
              <w:rPr>
                <w:rFonts w:ascii="Segoe UI Symbol" w:hAnsi="Segoe UI Symbol" w:cs="Segoe UI Symbol"/>
                <w:sz w:val="22"/>
                <w:szCs w:val="22"/>
              </w:rPr>
              <w:t>☐</w:t>
            </w:r>
            <w:r w:rsidRPr="0003709B">
              <w:rPr>
                <w:sz w:val="22"/>
                <w:szCs w:val="22"/>
              </w:rPr>
              <w:t xml:space="preserve"> Service is not included in approved waiver.</w:t>
            </w:r>
          </w:p>
        </w:tc>
      </w:tr>
      <w:tr w:rsidR="00967363" w:rsidRPr="00461090" w14:paraId="4F85D43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03709B" w:rsidRDefault="00967363" w:rsidP="009C2215">
            <w:pPr>
              <w:spacing w:before="60"/>
              <w:rPr>
                <w:b/>
                <w:sz w:val="22"/>
                <w:szCs w:val="22"/>
              </w:rPr>
            </w:pPr>
            <w:r w:rsidRPr="0003709B">
              <w:rPr>
                <w:sz w:val="22"/>
                <w:szCs w:val="22"/>
              </w:rPr>
              <w:t>Service Definition (Scope)</w:t>
            </w:r>
            <w:r w:rsidRPr="0003709B">
              <w:rPr>
                <w:b/>
                <w:sz w:val="22"/>
                <w:szCs w:val="22"/>
              </w:rPr>
              <w:t>:</w:t>
            </w:r>
          </w:p>
        </w:tc>
      </w:tr>
      <w:tr w:rsidR="00967363" w:rsidRPr="00461090" w14:paraId="17AA174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77777777" w:rsidR="003021C0" w:rsidRPr="0003709B" w:rsidRDefault="003021C0" w:rsidP="003021C0">
            <w:pPr>
              <w:rPr>
                <w:sz w:val="22"/>
                <w:szCs w:val="22"/>
              </w:rPr>
            </w:pPr>
            <w:r w:rsidRPr="0003709B">
              <w:rPr>
                <w:sz w:val="22"/>
                <w:szCs w:val="22"/>
              </w:rPr>
              <w:t>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14:paraId="72E010E8" w14:textId="77777777" w:rsidR="003021C0" w:rsidRPr="0003709B" w:rsidRDefault="003021C0" w:rsidP="003021C0">
            <w:pPr>
              <w:rPr>
                <w:sz w:val="22"/>
                <w:szCs w:val="22"/>
              </w:rPr>
            </w:pPr>
          </w:p>
          <w:p w14:paraId="18F5874D" w14:textId="77777777" w:rsidR="003021C0" w:rsidRPr="0003709B" w:rsidRDefault="003021C0" w:rsidP="003021C0">
            <w:pPr>
              <w:rPr>
                <w:sz w:val="22"/>
                <w:szCs w:val="22"/>
              </w:rPr>
            </w:pPr>
            <w:r w:rsidRPr="0003709B">
              <w:rPr>
                <w:sz w:val="22"/>
                <w:szCs w:val="22"/>
              </w:rPr>
              <w:t>Examples of allowable Individual Goods and Services include:</w:t>
            </w:r>
          </w:p>
          <w:p w14:paraId="1E54418F" w14:textId="77777777" w:rsidR="003021C0" w:rsidRPr="0003709B" w:rsidRDefault="003021C0" w:rsidP="003021C0">
            <w:pPr>
              <w:rPr>
                <w:sz w:val="22"/>
                <w:szCs w:val="22"/>
              </w:rPr>
            </w:pPr>
          </w:p>
          <w:p w14:paraId="0B174B22" w14:textId="2163C159" w:rsidR="00BD26E5" w:rsidRPr="0003709B" w:rsidRDefault="003021C0" w:rsidP="003021C0">
            <w:pPr>
              <w:rPr>
                <w:sz w:val="22"/>
                <w:szCs w:val="22"/>
              </w:rPr>
            </w:pPr>
            <w:r w:rsidRPr="0003709B">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461090" w14:paraId="2E2A3B2E"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03709B" w:rsidRDefault="00967363" w:rsidP="009C2215">
            <w:pPr>
              <w:spacing w:before="60"/>
              <w:rPr>
                <w:sz w:val="22"/>
                <w:szCs w:val="22"/>
              </w:rPr>
            </w:pPr>
            <w:r w:rsidRPr="0003709B">
              <w:rPr>
                <w:sz w:val="22"/>
                <w:szCs w:val="22"/>
              </w:rPr>
              <w:t>Specify applicable (if any) limits on the amount, frequency, or duration of this service:</w:t>
            </w:r>
          </w:p>
        </w:tc>
      </w:tr>
      <w:tr w:rsidR="00967363" w:rsidRPr="00461090" w14:paraId="4D50F8E6"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03709B" w:rsidRDefault="002B19EE" w:rsidP="009C2215">
            <w:pPr>
              <w:rPr>
                <w:sz w:val="22"/>
                <w:szCs w:val="22"/>
              </w:rPr>
            </w:pPr>
            <w:r w:rsidRPr="0003709B">
              <w:rPr>
                <w:sz w:val="22"/>
                <w:szCs w:val="22"/>
              </w:rPr>
              <w:t>This service is limited to $3,000 per waiver year.</w:t>
            </w:r>
          </w:p>
        </w:tc>
      </w:tr>
      <w:tr w:rsidR="00967363" w:rsidRPr="00461090" w14:paraId="29E45BBC"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03709B" w:rsidRDefault="00967363" w:rsidP="009C2215">
            <w:pPr>
              <w:spacing w:before="60"/>
              <w:rPr>
                <w:b/>
                <w:sz w:val="22"/>
                <w:szCs w:val="22"/>
              </w:rPr>
            </w:pPr>
            <w:r w:rsidRPr="0003709B">
              <w:rPr>
                <w:b/>
                <w:sz w:val="22"/>
                <w:szCs w:val="22"/>
              </w:rPr>
              <w:t xml:space="preserve">Service Delivery Method </w:t>
            </w:r>
            <w:r w:rsidRPr="0003709B">
              <w:rPr>
                <w:i/>
                <w:sz w:val="22"/>
                <w:szCs w:val="22"/>
              </w:rPr>
              <w:t>(check each that applies)</w:t>
            </w:r>
            <w:r w:rsidRPr="0003709B">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0928979A" w:rsidR="00967363" w:rsidRPr="0003709B" w:rsidRDefault="002B19EE" w:rsidP="009C2215">
            <w:pPr>
              <w:spacing w:before="60"/>
              <w:rPr>
                <w:sz w:val="22"/>
                <w:szCs w:val="22"/>
              </w:rPr>
            </w:pPr>
            <w:r w:rsidRPr="0003709B">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03709B" w:rsidRDefault="00967363" w:rsidP="009C2215">
            <w:pPr>
              <w:spacing w:before="60"/>
              <w:rPr>
                <w:sz w:val="22"/>
                <w:szCs w:val="22"/>
              </w:rPr>
            </w:pPr>
            <w:r w:rsidRPr="0003709B">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03709B" w:rsidRDefault="002B19EE" w:rsidP="009C2215">
            <w:pPr>
              <w:spacing w:before="60"/>
              <w:rPr>
                <w:sz w:val="22"/>
                <w:szCs w:val="22"/>
              </w:rPr>
            </w:pPr>
            <w:r w:rsidRPr="0003709B">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03709B" w:rsidRDefault="00967363" w:rsidP="009C2215">
            <w:pPr>
              <w:spacing w:before="60"/>
              <w:rPr>
                <w:sz w:val="22"/>
                <w:szCs w:val="22"/>
              </w:rPr>
            </w:pPr>
            <w:r w:rsidRPr="0003709B">
              <w:rPr>
                <w:sz w:val="22"/>
                <w:szCs w:val="22"/>
              </w:rPr>
              <w:t>Provider managed</w:t>
            </w:r>
          </w:p>
        </w:tc>
      </w:tr>
      <w:tr w:rsidR="00967363" w:rsidRPr="00461090" w14:paraId="2BD21F05"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03709B" w:rsidRDefault="00967363" w:rsidP="009C2215">
            <w:pPr>
              <w:spacing w:before="60"/>
              <w:rPr>
                <w:sz w:val="22"/>
                <w:szCs w:val="22"/>
              </w:rPr>
            </w:pPr>
            <w:r w:rsidRPr="0003709B">
              <w:rPr>
                <w:sz w:val="22"/>
                <w:szCs w:val="22"/>
              </w:rPr>
              <w:t xml:space="preserve">Specify whether the service may be provided by </w:t>
            </w:r>
            <w:r w:rsidRPr="0003709B">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03709B" w:rsidRDefault="00967363" w:rsidP="009C2215">
            <w:pPr>
              <w:spacing w:before="60"/>
              <w:rPr>
                <w:b/>
                <w:sz w:val="22"/>
                <w:szCs w:val="22"/>
              </w:rPr>
            </w:pPr>
            <w:r w:rsidRPr="0003709B">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03709B" w:rsidRDefault="00967363" w:rsidP="009C2215">
            <w:pPr>
              <w:spacing w:before="60"/>
              <w:rPr>
                <w:sz w:val="22"/>
                <w:szCs w:val="22"/>
              </w:rPr>
            </w:pPr>
            <w:r w:rsidRPr="0003709B">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03709B" w:rsidRDefault="002B19EE" w:rsidP="009C2215">
            <w:pPr>
              <w:spacing w:before="60"/>
              <w:rPr>
                <w:b/>
                <w:sz w:val="22"/>
                <w:szCs w:val="22"/>
              </w:rPr>
            </w:pPr>
            <w:r w:rsidRPr="0003709B">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03709B" w:rsidRDefault="00967363" w:rsidP="009C2215">
            <w:pPr>
              <w:spacing w:before="60"/>
              <w:rPr>
                <w:sz w:val="22"/>
                <w:szCs w:val="22"/>
              </w:rPr>
            </w:pPr>
            <w:r w:rsidRPr="0003709B">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03709B" w:rsidRDefault="00967363" w:rsidP="009C2215">
            <w:pPr>
              <w:spacing w:before="60"/>
              <w:rPr>
                <w:b/>
                <w:sz w:val="22"/>
                <w:szCs w:val="22"/>
              </w:rPr>
            </w:pPr>
            <w:r w:rsidRPr="0003709B">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03709B" w:rsidRDefault="00967363" w:rsidP="009C2215">
            <w:pPr>
              <w:spacing w:before="60"/>
              <w:rPr>
                <w:sz w:val="22"/>
                <w:szCs w:val="22"/>
              </w:rPr>
            </w:pPr>
            <w:r w:rsidRPr="0003709B">
              <w:rPr>
                <w:sz w:val="22"/>
                <w:szCs w:val="22"/>
              </w:rPr>
              <w:t>Legal Guardian</w:t>
            </w:r>
          </w:p>
        </w:tc>
      </w:tr>
      <w:tr w:rsidR="00967363" w:rsidRPr="00461090" w14:paraId="1D426F5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03709B" w:rsidRDefault="00967363" w:rsidP="009C2215">
            <w:pPr>
              <w:jc w:val="center"/>
              <w:rPr>
                <w:color w:val="FFFFFF"/>
                <w:sz w:val="22"/>
                <w:szCs w:val="22"/>
              </w:rPr>
            </w:pPr>
            <w:r w:rsidRPr="0003709B">
              <w:rPr>
                <w:color w:val="FFFFFF"/>
                <w:sz w:val="22"/>
                <w:szCs w:val="22"/>
              </w:rPr>
              <w:t>Provider Specifications</w:t>
            </w:r>
          </w:p>
        </w:tc>
      </w:tr>
      <w:tr w:rsidR="00967363" w:rsidRPr="00461090" w14:paraId="5B26AD02"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03709B" w:rsidRDefault="00967363" w:rsidP="009C2215">
            <w:pPr>
              <w:spacing w:before="60"/>
              <w:rPr>
                <w:sz w:val="22"/>
                <w:szCs w:val="22"/>
              </w:rPr>
            </w:pPr>
            <w:r w:rsidRPr="0003709B">
              <w:rPr>
                <w:sz w:val="22"/>
                <w:szCs w:val="22"/>
              </w:rPr>
              <w:t>Provider Category(s)</w:t>
            </w:r>
          </w:p>
          <w:p w14:paraId="3D3D8395" w14:textId="77777777" w:rsidR="00967363" w:rsidRPr="0003709B" w:rsidRDefault="00967363" w:rsidP="009C2215">
            <w:pPr>
              <w:rPr>
                <w:b/>
                <w:sz w:val="22"/>
                <w:szCs w:val="22"/>
              </w:rPr>
            </w:pPr>
            <w:r w:rsidRPr="0003709B">
              <w:rPr>
                <w:i/>
                <w:sz w:val="22"/>
                <w:szCs w:val="22"/>
              </w:rPr>
              <w:t>(check one or both)</w:t>
            </w:r>
            <w:r w:rsidRPr="0003709B">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77777777" w:rsidR="00967363" w:rsidRPr="0003709B" w:rsidRDefault="00967363" w:rsidP="009C2215">
            <w:pPr>
              <w:spacing w:before="60"/>
              <w:jc w:val="center"/>
              <w:rPr>
                <w:sz w:val="22"/>
                <w:szCs w:val="22"/>
              </w:rPr>
            </w:pPr>
            <w:r w:rsidRPr="0003709B">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03709B" w:rsidRDefault="00967363" w:rsidP="009C2215">
            <w:pPr>
              <w:spacing w:before="60"/>
              <w:rPr>
                <w:sz w:val="22"/>
                <w:szCs w:val="22"/>
              </w:rPr>
            </w:pPr>
            <w:r w:rsidRPr="0003709B">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7777777" w:rsidR="00967363" w:rsidRPr="0003709B" w:rsidRDefault="00967363" w:rsidP="009C2215">
            <w:pPr>
              <w:spacing w:before="60"/>
              <w:jc w:val="center"/>
              <w:rPr>
                <w:sz w:val="22"/>
                <w:szCs w:val="22"/>
              </w:rPr>
            </w:pPr>
            <w:r w:rsidRPr="0003709B">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03709B" w:rsidRDefault="00967363" w:rsidP="009C2215">
            <w:pPr>
              <w:spacing w:before="60"/>
              <w:rPr>
                <w:sz w:val="22"/>
                <w:szCs w:val="22"/>
              </w:rPr>
            </w:pPr>
            <w:r w:rsidRPr="0003709B">
              <w:rPr>
                <w:sz w:val="22"/>
                <w:szCs w:val="22"/>
              </w:rPr>
              <w:t>Agency.  List the types of agencies:</w:t>
            </w:r>
          </w:p>
        </w:tc>
      </w:tr>
      <w:tr w:rsidR="00967363" w:rsidRPr="00461090" w14:paraId="31EFEE14"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03709B" w:rsidRDefault="00967363"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03709B" w:rsidRDefault="00FE6FA0" w:rsidP="009C2215">
            <w:pPr>
              <w:spacing w:before="60"/>
              <w:rPr>
                <w:sz w:val="22"/>
                <w:szCs w:val="22"/>
              </w:rPr>
            </w:pPr>
            <w:r w:rsidRPr="0003709B">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03709B" w:rsidRDefault="004512CA" w:rsidP="009C2215">
            <w:pPr>
              <w:spacing w:before="60"/>
              <w:rPr>
                <w:sz w:val="22"/>
                <w:szCs w:val="22"/>
              </w:rPr>
            </w:pPr>
            <w:r w:rsidRPr="0003709B">
              <w:rPr>
                <w:sz w:val="22"/>
                <w:szCs w:val="22"/>
              </w:rPr>
              <w:t>Vendor agency meeting industry standards in the</w:t>
            </w:r>
            <w:r w:rsidRPr="0003709B">
              <w:rPr>
                <w:sz w:val="22"/>
                <w:szCs w:val="22"/>
              </w:rPr>
              <w:lastRenderedPageBreak/>
              <w:t xml:space="preserve"> community according to the goods, services and supports needed</w:t>
            </w:r>
          </w:p>
        </w:tc>
      </w:tr>
      <w:tr w:rsidR="00967363" w:rsidRPr="00461090" w14:paraId="540B222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03709B" w:rsidRDefault="00967363" w:rsidP="009C2215">
            <w:pPr>
              <w:spacing w:before="60"/>
              <w:rPr>
                <w:b/>
                <w:sz w:val="22"/>
                <w:szCs w:val="22"/>
              </w:rPr>
            </w:pPr>
            <w:r w:rsidRPr="0003709B">
              <w:rPr>
                <w:b/>
                <w:sz w:val="22"/>
                <w:szCs w:val="22"/>
              </w:rPr>
              <w:t>Provider Qualifications</w:t>
            </w:r>
            <w:r w:rsidRPr="0003709B">
              <w:rPr>
                <w:sz w:val="22"/>
                <w:szCs w:val="22"/>
              </w:rPr>
              <w:t xml:space="preserve"> </w:t>
            </w:r>
          </w:p>
        </w:tc>
      </w:tr>
      <w:tr w:rsidR="00967363" w:rsidRPr="00461090" w14:paraId="04E86B94"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03709B" w:rsidRDefault="00967363" w:rsidP="009C2215">
            <w:pPr>
              <w:spacing w:before="60"/>
              <w:rPr>
                <w:sz w:val="22"/>
                <w:szCs w:val="22"/>
              </w:rPr>
            </w:pPr>
            <w:r w:rsidRPr="0003709B">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03709B" w:rsidRDefault="00967363" w:rsidP="009C2215">
            <w:pPr>
              <w:spacing w:before="60"/>
              <w:jc w:val="center"/>
              <w:rPr>
                <w:sz w:val="22"/>
                <w:szCs w:val="22"/>
              </w:rPr>
            </w:pPr>
            <w:r w:rsidRPr="0003709B">
              <w:rPr>
                <w:sz w:val="22"/>
                <w:szCs w:val="22"/>
              </w:rPr>
              <w:t xml:space="preserve">License </w:t>
            </w:r>
            <w:r w:rsidRPr="0003709B">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03709B" w:rsidRDefault="00967363" w:rsidP="009C2215">
            <w:pPr>
              <w:spacing w:before="60"/>
              <w:jc w:val="center"/>
              <w:rPr>
                <w:sz w:val="22"/>
                <w:szCs w:val="22"/>
              </w:rPr>
            </w:pPr>
            <w:r w:rsidRPr="0003709B">
              <w:rPr>
                <w:sz w:val="22"/>
                <w:szCs w:val="22"/>
              </w:rPr>
              <w:t xml:space="preserve">Certificate </w:t>
            </w:r>
            <w:r w:rsidRPr="0003709B">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03709B" w:rsidRDefault="00967363" w:rsidP="009C2215">
            <w:pPr>
              <w:spacing w:before="60"/>
              <w:jc w:val="center"/>
              <w:rPr>
                <w:sz w:val="22"/>
                <w:szCs w:val="22"/>
              </w:rPr>
            </w:pPr>
            <w:r w:rsidRPr="0003709B">
              <w:rPr>
                <w:sz w:val="22"/>
                <w:szCs w:val="22"/>
              </w:rPr>
              <w:t xml:space="preserve">Other Standard </w:t>
            </w:r>
            <w:r w:rsidRPr="0003709B">
              <w:rPr>
                <w:i/>
                <w:sz w:val="22"/>
                <w:szCs w:val="22"/>
              </w:rPr>
              <w:t>(specify)</w:t>
            </w:r>
          </w:p>
        </w:tc>
      </w:tr>
      <w:tr w:rsidR="00967363" w:rsidRPr="00461090" w14:paraId="5DBAD916"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03709B" w:rsidRDefault="00FE6FA0" w:rsidP="009C2215">
            <w:pPr>
              <w:spacing w:before="60"/>
              <w:rPr>
                <w:bCs/>
                <w:sz w:val="22"/>
                <w:szCs w:val="22"/>
              </w:rPr>
            </w:pPr>
            <w:r w:rsidRPr="0003709B">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03709B" w:rsidRDefault="00967363"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03709B" w:rsidRDefault="00967363"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03709B" w:rsidRDefault="008C25D9" w:rsidP="008C25D9">
            <w:pPr>
              <w:pStyle w:val="BodyText"/>
              <w:spacing w:before="29" w:line="271" w:lineRule="auto"/>
              <w:ind w:left="30" w:right="353"/>
              <w:rPr>
                <w:sz w:val="22"/>
                <w:szCs w:val="22"/>
              </w:rPr>
            </w:pPr>
            <w:r w:rsidRPr="0003709B">
              <w:rPr>
                <w:sz w:val="22"/>
                <w:szCs w:val="22"/>
              </w:rPr>
              <w:t>Services, supports, or goods can be purchased from typical vendors in the community. Vendors must meet industry standards in the community.</w:t>
            </w:r>
          </w:p>
          <w:p w14:paraId="558801D3" w14:textId="1171C1FD" w:rsidR="00203910" w:rsidRPr="0003709B" w:rsidRDefault="00203910" w:rsidP="009C2215">
            <w:pPr>
              <w:spacing w:before="60"/>
              <w:rPr>
                <w:sz w:val="22"/>
                <w:szCs w:val="22"/>
              </w:rPr>
            </w:pPr>
          </w:p>
        </w:tc>
      </w:tr>
      <w:tr w:rsidR="00967363" w:rsidRPr="00461090" w14:paraId="04ECAE2B"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03709B" w:rsidRDefault="00FE6FA0" w:rsidP="009C2215">
            <w:pPr>
              <w:spacing w:before="60"/>
              <w:rPr>
                <w:bCs/>
                <w:sz w:val="22"/>
                <w:szCs w:val="22"/>
              </w:rPr>
            </w:pPr>
            <w:r w:rsidRPr="0003709B">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03709B" w:rsidRDefault="00967363"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03709B" w:rsidRDefault="00967363"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03709B" w:rsidRDefault="00985966" w:rsidP="00985966">
            <w:pPr>
              <w:pStyle w:val="BodyText"/>
              <w:spacing w:before="28" w:line="271" w:lineRule="auto"/>
              <w:ind w:left="30" w:right="353"/>
              <w:rPr>
                <w:sz w:val="22"/>
                <w:szCs w:val="22"/>
              </w:rPr>
            </w:pPr>
            <w:r w:rsidRPr="0003709B">
              <w:rPr>
                <w:sz w:val="22"/>
                <w:szCs w:val="22"/>
              </w:rPr>
              <w:t>Services, supports, or goods can be purchased from typical vendors in the community. Vendors must meet industry standards in the community.</w:t>
            </w:r>
          </w:p>
        </w:tc>
      </w:tr>
      <w:tr w:rsidR="001450D0" w:rsidRPr="00461090" w14:paraId="2854782E"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03709B" w:rsidRDefault="001450D0" w:rsidP="001450D0">
            <w:pPr>
              <w:spacing w:before="60"/>
              <w:rPr>
                <w:b/>
                <w:sz w:val="22"/>
                <w:szCs w:val="22"/>
              </w:rPr>
            </w:pPr>
            <w:r w:rsidRPr="0003709B">
              <w:rPr>
                <w:b/>
                <w:sz w:val="22"/>
                <w:szCs w:val="22"/>
              </w:rPr>
              <w:t>Verification of Provider Qualifications</w:t>
            </w:r>
          </w:p>
        </w:tc>
      </w:tr>
      <w:tr w:rsidR="001450D0" w:rsidRPr="00461090" w14:paraId="3BA7829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03709B" w:rsidRDefault="001450D0" w:rsidP="001450D0">
            <w:pPr>
              <w:spacing w:before="60"/>
              <w:jc w:val="center"/>
              <w:rPr>
                <w:sz w:val="22"/>
                <w:szCs w:val="22"/>
              </w:rPr>
            </w:pPr>
            <w:r w:rsidRPr="0003709B">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03709B" w:rsidRDefault="001450D0" w:rsidP="001450D0">
            <w:pPr>
              <w:spacing w:before="60"/>
              <w:jc w:val="center"/>
              <w:rPr>
                <w:sz w:val="22"/>
                <w:szCs w:val="22"/>
              </w:rPr>
            </w:pPr>
            <w:r w:rsidRPr="0003709B">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03709B" w:rsidRDefault="001450D0" w:rsidP="001450D0">
            <w:pPr>
              <w:spacing w:before="60"/>
              <w:jc w:val="center"/>
              <w:rPr>
                <w:sz w:val="22"/>
                <w:szCs w:val="22"/>
              </w:rPr>
            </w:pPr>
            <w:r w:rsidRPr="0003709B">
              <w:rPr>
                <w:sz w:val="22"/>
                <w:szCs w:val="22"/>
              </w:rPr>
              <w:t>Frequency of Verification</w:t>
            </w:r>
          </w:p>
        </w:tc>
      </w:tr>
      <w:tr w:rsidR="001450D0" w:rsidRPr="00461090" w14:paraId="1979301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03709B" w:rsidRDefault="00FE6FA0" w:rsidP="001450D0">
            <w:pPr>
              <w:spacing w:before="60"/>
              <w:rPr>
                <w:bCs/>
                <w:sz w:val="22"/>
                <w:szCs w:val="22"/>
              </w:rPr>
            </w:pPr>
            <w:r w:rsidRPr="0003709B">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03709B" w:rsidRDefault="008C25D9" w:rsidP="001450D0">
            <w:pPr>
              <w:spacing w:before="60"/>
              <w:rPr>
                <w:bCs/>
                <w:sz w:val="22"/>
                <w:szCs w:val="22"/>
              </w:rPr>
            </w:pPr>
            <w:r w:rsidRPr="0003709B">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03709B" w:rsidRDefault="00FC3475" w:rsidP="001450D0">
            <w:pPr>
              <w:spacing w:before="60"/>
              <w:rPr>
                <w:bCs/>
                <w:sz w:val="22"/>
                <w:szCs w:val="22"/>
              </w:rPr>
            </w:pPr>
            <w:r w:rsidRPr="0003709B">
              <w:rPr>
                <w:bCs/>
                <w:sz w:val="22"/>
                <w:szCs w:val="22"/>
              </w:rPr>
              <w:t xml:space="preserve">Every 2 years </w:t>
            </w:r>
          </w:p>
        </w:tc>
      </w:tr>
      <w:tr w:rsidR="001450D0" w:rsidRPr="00461090" w14:paraId="2E06EE9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03709B" w:rsidRDefault="00FE6FA0" w:rsidP="001450D0">
            <w:pPr>
              <w:spacing w:before="60"/>
              <w:rPr>
                <w:bCs/>
                <w:sz w:val="22"/>
                <w:szCs w:val="22"/>
              </w:rPr>
            </w:pPr>
            <w:r w:rsidRPr="0003709B">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03709B" w:rsidRDefault="00985966" w:rsidP="001450D0">
            <w:pPr>
              <w:spacing w:before="60"/>
              <w:rPr>
                <w:b/>
                <w:sz w:val="22"/>
                <w:szCs w:val="22"/>
              </w:rPr>
            </w:pPr>
            <w:r w:rsidRPr="0003709B">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03709B" w:rsidRDefault="00D533B8" w:rsidP="001450D0">
            <w:pPr>
              <w:spacing w:before="60"/>
              <w:rPr>
                <w:bCs/>
                <w:sz w:val="22"/>
                <w:szCs w:val="22"/>
              </w:rPr>
            </w:pPr>
            <w:r w:rsidRPr="0003709B">
              <w:rPr>
                <w:bCs/>
                <w:sz w:val="22"/>
                <w:szCs w:val="22"/>
              </w:rPr>
              <w:t>Every 2 years</w:t>
            </w:r>
          </w:p>
        </w:tc>
      </w:tr>
    </w:tbl>
    <w:p w14:paraId="16AC5D09" w14:textId="77777777" w:rsidR="00967363"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851"/>
        <w:gridCol w:w="411"/>
        <w:gridCol w:w="278"/>
        <w:gridCol w:w="1253"/>
        <w:gridCol w:w="496"/>
        <w:gridCol w:w="1340"/>
        <w:gridCol w:w="597"/>
        <w:gridCol w:w="718"/>
        <w:gridCol w:w="409"/>
        <w:gridCol w:w="950"/>
        <w:gridCol w:w="406"/>
        <w:gridCol w:w="409"/>
        <w:gridCol w:w="1328"/>
      </w:tblGrid>
      <w:tr w:rsidR="001E6066" w:rsidRPr="001E6066" w14:paraId="31F8FF8D"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6C7725FB" w14:textId="77777777" w:rsidR="001E6066" w:rsidRPr="001E6066" w:rsidRDefault="001E6066" w:rsidP="009C2215">
            <w:pPr>
              <w:spacing w:before="60"/>
              <w:jc w:val="center"/>
              <w:rPr>
                <w:b/>
                <w:color w:val="FFFFFF"/>
                <w:sz w:val="22"/>
                <w:szCs w:val="22"/>
              </w:rPr>
            </w:pPr>
            <w:r w:rsidRPr="001E6066">
              <w:rPr>
                <w:b/>
                <w:color w:val="FFFFFF"/>
                <w:sz w:val="22"/>
                <w:szCs w:val="22"/>
              </w:rPr>
              <w:t>Service Specification</w:t>
            </w:r>
          </w:p>
        </w:tc>
      </w:tr>
      <w:tr w:rsidR="001E6066" w:rsidRPr="001E6066" w14:paraId="5269E91F"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8709752" w14:textId="18DCB70B" w:rsidR="001E6066" w:rsidRPr="001E6066" w:rsidRDefault="001E6066" w:rsidP="009C2215">
            <w:pPr>
              <w:spacing w:before="60"/>
              <w:rPr>
                <w:sz w:val="22"/>
                <w:szCs w:val="22"/>
              </w:rPr>
            </w:pPr>
            <w:r w:rsidRPr="001E6066">
              <w:rPr>
                <w:sz w:val="22"/>
                <w:szCs w:val="22"/>
              </w:rPr>
              <w:t xml:space="preserve">Service Type:  </w:t>
            </w:r>
            <w:r w:rsidR="00FC752D" w:rsidRPr="00B5245E">
              <w:rPr>
                <w:rFonts w:ascii="Segoe UI Symbol" w:hAnsi="Segoe UI Symbol" w:cs="Segoe UI Symbol"/>
                <w:sz w:val="22"/>
                <w:szCs w:val="22"/>
                <w:highlight w:val="black"/>
              </w:rPr>
              <w:t>☐</w:t>
            </w:r>
            <w:r w:rsidRPr="001E6066">
              <w:rPr>
                <w:sz w:val="22"/>
                <w:szCs w:val="22"/>
              </w:rPr>
              <w:t xml:space="preserve"> Statutory       </w:t>
            </w:r>
            <w:r w:rsidRPr="001E6066">
              <w:rPr>
                <w:rFonts w:ascii="Segoe UI Symbol" w:hAnsi="Segoe UI Symbol" w:cs="Segoe UI Symbol"/>
                <w:sz w:val="22"/>
                <w:szCs w:val="22"/>
              </w:rPr>
              <w:t>☐</w:t>
            </w:r>
            <w:r w:rsidRPr="001E6066">
              <w:rPr>
                <w:sz w:val="22"/>
                <w:szCs w:val="22"/>
              </w:rPr>
              <w:t xml:space="preserve"> Extended State Plan       </w:t>
            </w:r>
            <w:r w:rsidRPr="001E6066">
              <w:rPr>
                <w:rFonts w:ascii="Segoe UI Symbol" w:hAnsi="Segoe UI Symbol" w:cs="Segoe UI Symbol"/>
                <w:sz w:val="22"/>
                <w:szCs w:val="22"/>
              </w:rPr>
              <w:t>☐</w:t>
            </w:r>
            <w:r w:rsidRPr="001E6066">
              <w:rPr>
                <w:sz w:val="22"/>
                <w:szCs w:val="22"/>
              </w:rPr>
              <w:t xml:space="preserve"> Other</w:t>
            </w:r>
          </w:p>
        </w:tc>
      </w:tr>
      <w:tr w:rsidR="001E6066" w:rsidRPr="001E6066" w14:paraId="4A389FAA"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4213D47" w14:textId="77777777" w:rsidR="001E6066" w:rsidRPr="001E6066" w:rsidRDefault="001E6066" w:rsidP="009C2215">
            <w:pPr>
              <w:spacing w:before="60"/>
              <w:rPr>
                <w:b/>
                <w:sz w:val="22"/>
                <w:szCs w:val="22"/>
              </w:rPr>
            </w:pPr>
            <w:r w:rsidRPr="001E6066">
              <w:rPr>
                <w:b/>
                <w:sz w:val="22"/>
                <w:szCs w:val="22"/>
              </w:rPr>
              <w:t xml:space="preserve">Service Name:  </w:t>
            </w:r>
            <w:r w:rsidRPr="001E6066">
              <w:rPr>
                <w:bCs/>
                <w:sz w:val="22"/>
                <w:szCs w:val="22"/>
              </w:rPr>
              <w:t>Individual</w:t>
            </w:r>
            <w:r w:rsidRPr="001E6066">
              <w:rPr>
                <w:b/>
                <w:sz w:val="22"/>
                <w:szCs w:val="22"/>
              </w:rPr>
              <w:t xml:space="preserve"> </w:t>
            </w:r>
            <w:r w:rsidRPr="001E6066">
              <w:rPr>
                <w:sz w:val="22"/>
                <w:szCs w:val="22"/>
              </w:rPr>
              <w:t xml:space="preserve">Supported Employment   </w:t>
            </w:r>
          </w:p>
        </w:tc>
      </w:tr>
      <w:tr w:rsidR="00611CF6" w:rsidRPr="001E6066" w14:paraId="4843E9E8" w14:textId="77777777" w:rsidTr="00611CF6">
        <w:trPr>
          <w:trHeight w:val="84"/>
          <w:jc w:val="center"/>
        </w:trPr>
        <w:tc>
          <w:tcPr>
            <w:tcW w:w="700" w:type="dxa"/>
            <w:tcBorders>
              <w:top w:val="nil"/>
              <w:left w:val="nil"/>
              <w:bottom w:val="nil"/>
              <w:right w:val="nil"/>
            </w:tcBorders>
            <w:shd w:val="clear" w:color="auto" w:fill="000000"/>
          </w:tcPr>
          <w:p w14:paraId="7952128C" w14:textId="77777777" w:rsidR="00611CF6" w:rsidRPr="001E6066" w:rsidRDefault="00611CF6" w:rsidP="009C2215">
            <w:pPr>
              <w:spacing w:before="60"/>
              <w:rPr>
                <w:sz w:val="22"/>
                <w:szCs w:val="22"/>
              </w:rPr>
            </w:pPr>
          </w:p>
        </w:tc>
        <w:tc>
          <w:tcPr>
            <w:tcW w:w="9446" w:type="dxa"/>
            <w:gridSpan w:val="13"/>
            <w:vMerge w:val="restart"/>
            <w:tcBorders>
              <w:top w:val="single" w:sz="12" w:space="0" w:color="auto"/>
              <w:left w:val="nil"/>
              <w:right w:val="single" w:sz="12" w:space="0" w:color="auto"/>
            </w:tcBorders>
          </w:tcPr>
          <w:p w14:paraId="766A249D" w14:textId="77777777" w:rsidR="00611CF6" w:rsidRPr="001E6066" w:rsidRDefault="00611CF6" w:rsidP="009C2215">
            <w:pPr>
              <w:spacing w:before="60"/>
              <w:rPr>
                <w:sz w:val="22"/>
                <w:szCs w:val="22"/>
              </w:rPr>
            </w:pPr>
            <w:r w:rsidRPr="00B5245E">
              <w:rPr>
                <w:rFonts w:ascii="Segoe UI Symbol" w:hAnsi="Segoe UI Symbol" w:cs="Segoe UI Symbol"/>
                <w:sz w:val="22"/>
                <w:szCs w:val="22"/>
                <w:highlight w:val="black"/>
              </w:rPr>
              <w:t>☐</w:t>
            </w:r>
            <w:r w:rsidRPr="001E6066">
              <w:rPr>
                <w:sz w:val="22"/>
                <w:szCs w:val="22"/>
              </w:rPr>
              <w:t xml:space="preserve"> Service is included in approved waiver. There is no change in service specifications. </w:t>
            </w:r>
          </w:p>
          <w:p w14:paraId="610B8129" w14:textId="77CCF26B" w:rsidR="00611CF6" w:rsidRPr="001E6066" w:rsidRDefault="001635E2" w:rsidP="009C2215">
            <w:pPr>
              <w:spacing w:before="60"/>
              <w:rPr>
                <w:sz w:val="22"/>
                <w:szCs w:val="22"/>
              </w:rPr>
            </w:pPr>
            <w:r w:rsidRPr="00A30063">
              <w:rPr>
                <w:rFonts w:ascii="Segoe UI Symbol" w:hAnsi="Segoe UI Symbol" w:cs="Segoe UI Symbol"/>
                <w:sz w:val="22"/>
                <w:szCs w:val="22"/>
              </w:rPr>
              <w:t>☐</w:t>
            </w:r>
            <w:r w:rsidR="00611CF6" w:rsidRPr="001E6066">
              <w:rPr>
                <w:sz w:val="22"/>
                <w:szCs w:val="22"/>
              </w:rPr>
              <w:t>Service is included in approved waiver. The service specifications have been modified.</w:t>
            </w:r>
          </w:p>
          <w:p w14:paraId="5C9E843C" w14:textId="1166F1EA" w:rsidR="00611CF6" w:rsidRPr="001E6066" w:rsidRDefault="00611CF6" w:rsidP="009C2215">
            <w:pPr>
              <w:spacing w:before="60"/>
              <w:rPr>
                <w:sz w:val="22"/>
                <w:szCs w:val="22"/>
              </w:rPr>
            </w:pPr>
            <w:r w:rsidRPr="001E6066">
              <w:rPr>
                <w:rFonts w:ascii="Segoe UI Symbol" w:hAnsi="Segoe UI Symbol" w:cs="Segoe UI Symbol"/>
                <w:sz w:val="22"/>
                <w:szCs w:val="22"/>
              </w:rPr>
              <w:t>☐</w:t>
            </w:r>
            <w:r w:rsidRPr="001E6066">
              <w:rPr>
                <w:sz w:val="22"/>
                <w:szCs w:val="22"/>
              </w:rPr>
              <w:t xml:space="preserve"> Service is not included in approved waiver.</w:t>
            </w:r>
          </w:p>
        </w:tc>
      </w:tr>
      <w:tr w:rsidR="00611CF6" w:rsidRPr="001E6066" w14:paraId="665F1FC6" w14:textId="77777777" w:rsidTr="00611CF6">
        <w:trPr>
          <w:trHeight w:val="84"/>
          <w:jc w:val="center"/>
        </w:trPr>
        <w:tc>
          <w:tcPr>
            <w:tcW w:w="700" w:type="dxa"/>
            <w:tcBorders>
              <w:top w:val="nil"/>
              <w:left w:val="nil"/>
              <w:bottom w:val="nil"/>
              <w:right w:val="nil"/>
            </w:tcBorders>
            <w:shd w:val="clear" w:color="auto" w:fill="000000"/>
          </w:tcPr>
          <w:p w14:paraId="707149A3" w14:textId="77777777" w:rsidR="00611CF6" w:rsidRPr="001E6066" w:rsidRDefault="00611CF6" w:rsidP="009C2215">
            <w:pPr>
              <w:spacing w:before="60"/>
              <w:rPr>
                <w:sz w:val="22"/>
                <w:szCs w:val="22"/>
              </w:rPr>
            </w:pPr>
          </w:p>
        </w:tc>
        <w:tc>
          <w:tcPr>
            <w:tcW w:w="9446" w:type="dxa"/>
            <w:gridSpan w:val="13"/>
            <w:vMerge/>
            <w:tcBorders>
              <w:left w:val="nil"/>
              <w:right w:val="single" w:sz="12" w:space="0" w:color="auto"/>
            </w:tcBorders>
          </w:tcPr>
          <w:p w14:paraId="4522E2AF" w14:textId="585D1AB3" w:rsidR="00611CF6" w:rsidRPr="001E6066" w:rsidRDefault="00611CF6" w:rsidP="009C2215">
            <w:pPr>
              <w:spacing w:before="60"/>
              <w:rPr>
                <w:sz w:val="22"/>
                <w:szCs w:val="22"/>
              </w:rPr>
            </w:pPr>
          </w:p>
        </w:tc>
      </w:tr>
      <w:tr w:rsidR="00611CF6" w:rsidRPr="001E6066" w14:paraId="3FA0E9C4" w14:textId="77777777" w:rsidTr="00611CF6">
        <w:trPr>
          <w:trHeight w:val="84"/>
          <w:jc w:val="center"/>
        </w:trPr>
        <w:tc>
          <w:tcPr>
            <w:tcW w:w="700" w:type="dxa"/>
            <w:tcBorders>
              <w:top w:val="nil"/>
              <w:left w:val="nil"/>
              <w:bottom w:val="nil"/>
              <w:right w:val="nil"/>
            </w:tcBorders>
            <w:shd w:val="clear" w:color="auto" w:fill="000000"/>
          </w:tcPr>
          <w:p w14:paraId="6A52E4B7" w14:textId="77777777" w:rsidR="00611CF6" w:rsidRPr="001E6066" w:rsidRDefault="00611CF6" w:rsidP="009C2215">
            <w:pPr>
              <w:spacing w:before="60"/>
              <w:rPr>
                <w:sz w:val="22"/>
                <w:szCs w:val="22"/>
              </w:rPr>
            </w:pPr>
          </w:p>
        </w:tc>
        <w:tc>
          <w:tcPr>
            <w:tcW w:w="9446" w:type="dxa"/>
            <w:gridSpan w:val="13"/>
            <w:vMerge/>
            <w:tcBorders>
              <w:left w:val="nil"/>
              <w:bottom w:val="single" w:sz="12" w:space="0" w:color="auto"/>
              <w:right w:val="single" w:sz="12" w:space="0" w:color="auto"/>
            </w:tcBorders>
          </w:tcPr>
          <w:p w14:paraId="091D2F01" w14:textId="33817BA5" w:rsidR="00611CF6" w:rsidRPr="001E6066" w:rsidRDefault="00611CF6" w:rsidP="009C2215">
            <w:pPr>
              <w:spacing w:before="60"/>
              <w:rPr>
                <w:sz w:val="22"/>
                <w:szCs w:val="22"/>
              </w:rPr>
            </w:pPr>
          </w:p>
        </w:tc>
      </w:tr>
      <w:tr w:rsidR="001E6066" w:rsidRPr="001E6066" w14:paraId="582B472A"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B34EB15" w14:textId="77777777" w:rsidR="001E6066" w:rsidRPr="001E6066" w:rsidRDefault="001E6066" w:rsidP="009C2215">
            <w:pPr>
              <w:spacing w:before="60"/>
              <w:rPr>
                <w:b/>
                <w:sz w:val="22"/>
                <w:szCs w:val="22"/>
              </w:rPr>
            </w:pPr>
            <w:r w:rsidRPr="001E6066">
              <w:rPr>
                <w:sz w:val="22"/>
                <w:szCs w:val="22"/>
              </w:rPr>
              <w:t>Service Definition (Scope)</w:t>
            </w:r>
            <w:r w:rsidRPr="001E6066">
              <w:rPr>
                <w:b/>
                <w:sz w:val="22"/>
                <w:szCs w:val="22"/>
              </w:rPr>
              <w:t>:</w:t>
            </w:r>
          </w:p>
        </w:tc>
      </w:tr>
      <w:tr w:rsidR="001E6066" w:rsidRPr="001E6066" w14:paraId="3472D435"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F55FB7D" w14:textId="77777777" w:rsidR="001E6066" w:rsidRPr="001E6066" w:rsidRDefault="001E6066" w:rsidP="009C2215">
            <w:pPr>
              <w:pStyle w:val="BodyText"/>
              <w:spacing w:before="91" w:line="271" w:lineRule="auto"/>
              <w:ind w:right="753"/>
              <w:rPr>
                <w:sz w:val="22"/>
                <w:szCs w:val="22"/>
              </w:rPr>
            </w:pPr>
            <w:r w:rsidRPr="001E6066">
              <w:rPr>
                <w:sz w:val="22"/>
                <w:szCs w:val="22"/>
              </w:rPr>
              <w:t>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his/her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w:t>
            </w:r>
            <w:r w:rsidRPr="001E6066">
              <w:rPr>
                <w:sz w:val="22"/>
                <w:szCs w:val="22"/>
              </w:rPr>
              <w:lastRenderedPageBreak/>
              <w:t>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an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709DAD18" w14:textId="77777777" w:rsidR="001E6066" w:rsidRPr="001E6066" w:rsidRDefault="001E6066" w:rsidP="009C2215">
            <w:pPr>
              <w:pStyle w:val="BodyText"/>
              <w:spacing w:before="91" w:line="271" w:lineRule="auto"/>
              <w:ind w:right="753"/>
              <w:rPr>
                <w:sz w:val="22"/>
                <w:szCs w:val="22"/>
              </w:rPr>
            </w:pPr>
          </w:p>
          <w:p w14:paraId="6C0664E2" w14:textId="77777777" w:rsidR="001E6066" w:rsidRPr="001E6066" w:rsidRDefault="001E6066" w:rsidP="009C2215">
            <w:pPr>
              <w:pStyle w:val="BodyText"/>
              <w:spacing w:before="91" w:line="271" w:lineRule="auto"/>
              <w:ind w:right="753"/>
              <w:rPr>
                <w:sz w:val="22"/>
                <w:szCs w:val="22"/>
              </w:rPr>
            </w:pPr>
            <w:r w:rsidRPr="001E6066">
              <w:rPr>
                <w:sz w:val="22"/>
                <w:szCs w:val="22"/>
              </w:rPr>
              <w:t>Federal financial participation is not claimed for incentive payments, subsidies or unrelated vocational training expenses such as the following:</w:t>
            </w:r>
          </w:p>
          <w:p w14:paraId="4C5912FC" w14:textId="77777777" w:rsidR="001E6066" w:rsidRPr="001E6066" w:rsidRDefault="001E6066" w:rsidP="009C2215">
            <w:pPr>
              <w:pStyle w:val="BodyText"/>
              <w:spacing w:before="91" w:line="271" w:lineRule="auto"/>
              <w:ind w:right="753"/>
              <w:rPr>
                <w:sz w:val="22"/>
                <w:szCs w:val="22"/>
              </w:rPr>
            </w:pPr>
            <w:r w:rsidRPr="001E6066">
              <w:rPr>
                <w:sz w:val="22"/>
                <w:szCs w:val="22"/>
              </w:rPr>
              <w:t>1. Incentive payments made to an employer to encourage or subsidize the employer's participation in a supported employment program;</w:t>
            </w:r>
          </w:p>
          <w:p w14:paraId="103A2225" w14:textId="77777777" w:rsidR="001E6066" w:rsidRPr="001E6066" w:rsidRDefault="001E6066" w:rsidP="009C2215">
            <w:pPr>
              <w:pStyle w:val="BodyText"/>
              <w:spacing w:before="91" w:line="271" w:lineRule="auto"/>
              <w:ind w:right="753"/>
              <w:rPr>
                <w:sz w:val="22"/>
                <w:szCs w:val="22"/>
              </w:rPr>
            </w:pPr>
            <w:r w:rsidRPr="001E6066">
              <w:rPr>
                <w:sz w:val="22"/>
                <w:szCs w:val="22"/>
              </w:rPr>
              <w:t>2. Payments that are passed through to users of supported employment programs; or</w:t>
            </w:r>
          </w:p>
          <w:p w14:paraId="213C9BB1" w14:textId="77777777" w:rsidR="001E6066" w:rsidRPr="001E6066" w:rsidRDefault="001E6066" w:rsidP="009C2215">
            <w:pPr>
              <w:pStyle w:val="BodyText"/>
              <w:spacing w:before="91" w:line="271" w:lineRule="auto"/>
              <w:ind w:right="753"/>
              <w:rPr>
                <w:sz w:val="22"/>
                <w:szCs w:val="22"/>
              </w:rPr>
            </w:pPr>
            <w:r w:rsidRPr="001E6066">
              <w:rPr>
                <w:sz w:val="22"/>
                <w:szCs w:val="22"/>
              </w:rPr>
              <w:t>3. Payments for training that is not directly related to a participant's supported employment program.</w:t>
            </w:r>
          </w:p>
          <w:p w14:paraId="2D2D9C42" w14:textId="77777777" w:rsidR="001E6066" w:rsidRPr="001E6066" w:rsidRDefault="001E6066" w:rsidP="009C2215">
            <w:pPr>
              <w:pStyle w:val="BodyText"/>
              <w:spacing w:before="1" w:line="271" w:lineRule="auto"/>
              <w:ind w:right="720"/>
              <w:rPr>
                <w:sz w:val="22"/>
                <w:szCs w:val="22"/>
              </w:rPr>
            </w:pPr>
            <w:r w:rsidRPr="001E6066">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49D06A57" w14:textId="77777777" w:rsidR="001E6066" w:rsidRPr="001E6066" w:rsidRDefault="001E6066" w:rsidP="009C2215">
            <w:pPr>
              <w:pStyle w:val="BodyText"/>
              <w:spacing w:before="1" w:line="271" w:lineRule="auto"/>
              <w:ind w:right="720"/>
              <w:rPr>
                <w:sz w:val="22"/>
                <w:szCs w:val="22"/>
              </w:rPr>
            </w:pPr>
          </w:p>
          <w:p w14:paraId="5B8C67B1" w14:textId="77777777" w:rsidR="001E6066" w:rsidRPr="001E6066" w:rsidRDefault="001E6066" w:rsidP="009C2215">
            <w:pPr>
              <w:pStyle w:val="BodyText"/>
              <w:spacing w:before="1" w:line="271" w:lineRule="auto"/>
              <w:ind w:right="720"/>
              <w:rPr>
                <w:sz w:val="22"/>
                <w:szCs w:val="22"/>
              </w:rPr>
            </w:pPr>
            <w:r w:rsidRPr="001E6066">
              <w:rPr>
                <w:sz w:val="22"/>
                <w:szCs w:val="22"/>
              </w:rPr>
              <w:t>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w:t>
            </w:r>
            <w:r w:rsidRPr="001E6066">
              <w:rPr>
                <w:sz w:val="22"/>
                <w:szCs w:val="22"/>
              </w:rPr>
              <w:lastRenderedPageBreak/>
              <w:t>c</w:t>
            </w:r>
            <w:r w:rsidRPr="001E6066">
              <w:rPr>
                <w:sz w:val="22"/>
                <w:szCs w:val="22"/>
              </w:rPr>
              <w:lastRenderedPageBreak/>
              <w:t xml:space="preserve">eive face-to-face contact to ensure health and welfare are described in Appendix D-2-a.  </w:t>
            </w:r>
          </w:p>
        </w:tc>
      </w:tr>
      <w:tr w:rsidR="001E6066" w:rsidRPr="001E6066" w14:paraId="2713ACE9"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443C61A" w14:textId="77777777" w:rsidR="001E6066" w:rsidRPr="001E6066" w:rsidRDefault="001E6066" w:rsidP="009C2215">
            <w:pPr>
              <w:spacing w:before="60"/>
              <w:rPr>
                <w:sz w:val="22"/>
                <w:szCs w:val="22"/>
              </w:rPr>
            </w:pPr>
            <w:r w:rsidRPr="001E6066">
              <w:rPr>
                <w:sz w:val="22"/>
                <w:szCs w:val="22"/>
              </w:rPr>
              <w:t>Specify applicable (if any) limits on the amount, frequency, or duration of this service:</w:t>
            </w:r>
          </w:p>
        </w:tc>
      </w:tr>
      <w:tr w:rsidR="001E6066" w:rsidRPr="001E6066" w14:paraId="1A4D6EBD"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38DD3BD7" w14:textId="77777777" w:rsidR="001E6066" w:rsidRPr="001E6066" w:rsidRDefault="001E6066" w:rsidP="009C2215">
            <w:pPr>
              <w:spacing w:before="60"/>
              <w:rPr>
                <w:sz w:val="22"/>
                <w:szCs w:val="22"/>
              </w:rPr>
            </w:pPr>
          </w:p>
        </w:tc>
      </w:tr>
      <w:tr w:rsidR="001E6066" w:rsidRPr="001E6066" w14:paraId="2577443D" w14:textId="77777777" w:rsidTr="00611CF6">
        <w:trPr>
          <w:jc w:val="center"/>
        </w:trPr>
        <w:tc>
          <w:tcPr>
            <w:tcW w:w="2249" w:type="dxa"/>
            <w:gridSpan w:val="4"/>
            <w:tcBorders>
              <w:top w:val="single" w:sz="12" w:space="0" w:color="auto"/>
              <w:left w:val="single" w:sz="12" w:space="0" w:color="auto"/>
              <w:bottom w:val="single" w:sz="12" w:space="0" w:color="auto"/>
              <w:right w:val="single" w:sz="12" w:space="0" w:color="auto"/>
            </w:tcBorders>
          </w:tcPr>
          <w:p w14:paraId="279E1504" w14:textId="77777777" w:rsidR="001E6066" w:rsidRPr="001E6066" w:rsidRDefault="001E6066" w:rsidP="009C2215">
            <w:pPr>
              <w:spacing w:before="60"/>
              <w:rPr>
                <w:b/>
                <w:sz w:val="22"/>
                <w:szCs w:val="22"/>
              </w:rPr>
            </w:pPr>
            <w:r w:rsidRPr="001E6066">
              <w:rPr>
                <w:b/>
                <w:sz w:val="22"/>
                <w:szCs w:val="22"/>
              </w:rPr>
              <w:t xml:space="preserve">Service Delivery Method </w:t>
            </w:r>
            <w:r w:rsidRPr="001E6066">
              <w:rPr>
                <w:i/>
                <w:sz w:val="22"/>
                <w:szCs w:val="22"/>
              </w:rPr>
              <w:t>(check</w:t>
            </w:r>
            <w:r w:rsidRPr="001E6066">
              <w:rPr>
                <w:i/>
                <w:sz w:val="22"/>
                <w:szCs w:val="22"/>
              </w:rPr>
              <w:lastRenderedPageBreak/>
              <w:t xml:space="preserve"> each that applies)</w:t>
            </w:r>
            <w:r w:rsidRPr="001E6066">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7698F173" w14:textId="372453C2" w:rsidR="001E6066" w:rsidRPr="001E6066" w:rsidRDefault="00FC752D" w:rsidP="009C2215">
            <w:pPr>
              <w:spacing w:before="60"/>
              <w:rPr>
                <w:sz w:val="22"/>
                <w:szCs w:val="22"/>
              </w:rPr>
            </w:pPr>
            <w:r w:rsidRPr="00B5245E">
              <w:rPr>
                <w:rFonts w:ascii="Segoe UI Symbol" w:hAnsi="Segoe UI Symbol" w:cs="Segoe UI Symbol"/>
                <w:sz w:val="22"/>
                <w:szCs w:val="22"/>
                <w:highlight w:val="black"/>
              </w:rPr>
              <w:t>☐</w:t>
            </w:r>
          </w:p>
        </w:tc>
        <w:tc>
          <w:tcPr>
            <w:tcW w:w="4893" w:type="dxa"/>
            <w:gridSpan w:val="7"/>
            <w:tcBorders>
              <w:top w:val="single" w:sz="12" w:space="0" w:color="auto"/>
              <w:left w:val="single" w:sz="12" w:space="0" w:color="auto"/>
              <w:bottom w:val="single" w:sz="12" w:space="0" w:color="auto"/>
              <w:right w:val="single" w:sz="12" w:space="0" w:color="auto"/>
            </w:tcBorders>
          </w:tcPr>
          <w:p w14:paraId="6473AF0D" w14:textId="77777777" w:rsidR="001E6066" w:rsidRPr="001E6066" w:rsidRDefault="001E6066" w:rsidP="009C2215">
            <w:pPr>
              <w:spacing w:before="60"/>
              <w:rPr>
                <w:sz w:val="22"/>
                <w:szCs w:val="22"/>
              </w:rPr>
            </w:pPr>
            <w:r w:rsidRPr="001E6066">
              <w:rPr>
                <w:sz w:val="22"/>
                <w:szCs w:val="22"/>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450F83AD" w14:textId="47549A0C" w:rsidR="001E6066" w:rsidRPr="001E6066"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342" w:type="dxa"/>
            <w:tcBorders>
              <w:top w:val="single" w:sz="12" w:space="0" w:color="auto"/>
              <w:left w:val="single" w:sz="12" w:space="0" w:color="auto"/>
              <w:bottom w:val="single" w:sz="12" w:space="0" w:color="auto"/>
              <w:right w:val="single" w:sz="12" w:space="0" w:color="auto"/>
            </w:tcBorders>
          </w:tcPr>
          <w:p w14:paraId="7F3B6AA5" w14:textId="77777777" w:rsidR="001E6066" w:rsidRPr="001E6066" w:rsidRDefault="001E6066" w:rsidP="009C2215">
            <w:pPr>
              <w:spacing w:before="60"/>
              <w:rPr>
                <w:sz w:val="22"/>
                <w:szCs w:val="22"/>
              </w:rPr>
            </w:pPr>
            <w:r w:rsidRPr="001E6066">
              <w:rPr>
                <w:sz w:val="22"/>
                <w:szCs w:val="22"/>
              </w:rPr>
              <w:t>Provider managed</w:t>
            </w:r>
          </w:p>
        </w:tc>
      </w:tr>
      <w:tr w:rsidR="001E6066" w:rsidRPr="001E6066" w14:paraId="1FB0F499" w14:textId="77777777" w:rsidTr="00611CF6">
        <w:trPr>
          <w:jc w:val="center"/>
        </w:trPr>
        <w:tc>
          <w:tcPr>
            <w:tcW w:w="3502" w:type="dxa"/>
            <w:gridSpan w:val="5"/>
            <w:tcBorders>
              <w:top w:val="single" w:sz="12" w:space="0" w:color="auto"/>
              <w:left w:val="single" w:sz="12" w:space="0" w:color="auto"/>
              <w:bottom w:val="single" w:sz="12" w:space="0" w:color="auto"/>
              <w:right w:val="single" w:sz="12" w:space="0" w:color="auto"/>
            </w:tcBorders>
          </w:tcPr>
          <w:p w14:paraId="6B819B38" w14:textId="77777777" w:rsidR="001E6066" w:rsidRPr="001E6066" w:rsidRDefault="001E6066" w:rsidP="009C2215">
            <w:pPr>
              <w:spacing w:before="60"/>
              <w:rPr>
                <w:sz w:val="22"/>
                <w:szCs w:val="22"/>
              </w:rPr>
            </w:pPr>
            <w:r w:rsidRPr="001E6066">
              <w:rPr>
                <w:sz w:val="22"/>
                <w:szCs w:val="22"/>
              </w:rPr>
              <w:t xml:space="preserve">Specify whether the service may be provided by </w:t>
            </w:r>
            <w:r w:rsidRPr="001E6066">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62CA2FC" w14:textId="31DEE222" w:rsidR="001E6066" w:rsidRPr="001E6066" w:rsidRDefault="001635E2" w:rsidP="009C2215">
            <w:pPr>
              <w:spacing w:before="60"/>
              <w:rPr>
                <w:b/>
                <w:sz w:val="22"/>
                <w:szCs w:val="22"/>
              </w:rPr>
            </w:pPr>
            <w:r w:rsidRPr="00A30063">
              <w:rPr>
                <w:rFonts w:ascii="Segoe UI Symbol" w:hAnsi="Segoe UI Symbol" w:cs="Segoe UI Symbol"/>
                <w:sz w:val="22"/>
                <w:szCs w:val="22"/>
              </w:rPr>
              <w:t>☐</w:t>
            </w:r>
          </w:p>
        </w:tc>
        <w:tc>
          <w:tcPr>
            <w:tcW w:w="2691" w:type="dxa"/>
            <w:gridSpan w:val="3"/>
            <w:tcBorders>
              <w:top w:val="single" w:sz="12" w:space="0" w:color="auto"/>
              <w:left w:val="single" w:sz="12" w:space="0" w:color="auto"/>
              <w:bottom w:val="single" w:sz="12" w:space="0" w:color="auto"/>
              <w:right w:val="single" w:sz="12" w:space="0" w:color="auto"/>
            </w:tcBorders>
          </w:tcPr>
          <w:p w14:paraId="59759043" w14:textId="77777777" w:rsidR="001E6066" w:rsidRPr="001E6066" w:rsidRDefault="001E6066" w:rsidP="009C2215">
            <w:pPr>
              <w:spacing w:before="60"/>
              <w:rPr>
                <w:sz w:val="22"/>
                <w:szCs w:val="22"/>
              </w:rPr>
            </w:pPr>
            <w:r w:rsidRPr="001E6066">
              <w:rPr>
                <w:sz w:val="22"/>
                <w:szCs w:val="22"/>
              </w:rPr>
              <w:t>Legally Responsible Person</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0E2C37B4" w14:textId="363F27CE" w:rsidR="001E6066" w:rsidRPr="001E6066"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5161B44E" w14:textId="77777777" w:rsidR="001E6066" w:rsidRPr="001E6066" w:rsidRDefault="001E6066" w:rsidP="009C2215">
            <w:pPr>
              <w:spacing w:before="60"/>
              <w:rPr>
                <w:sz w:val="22"/>
                <w:szCs w:val="22"/>
              </w:rPr>
            </w:pPr>
            <w:r w:rsidRPr="001E6066">
              <w:rPr>
                <w:sz w:val="22"/>
                <w:szCs w:val="22"/>
              </w:rPr>
              <w:t>Relative</w:t>
            </w:r>
          </w:p>
        </w:tc>
        <w:tc>
          <w:tcPr>
            <w:tcW w:w="347" w:type="dxa"/>
            <w:tcBorders>
              <w:top w:val="single" w:sz="12" w:space="0" w:color="auto"/>
              <w:left w:val="single" w:sz="12" w:space="0" w:color="auto"/>
              <w:bottom w:val="single" w:sz="12" w:space="0" w:color="auto"/>
              <w:right w:val="single" w:sz="12" w:space="0" w:color="auto"/>
            </w:tcBorders>
            <w:shd w:val="clear" w:color="auto" w:fill="D9D9D9"/>
          </w:tcPr>
          <w:p w14:paraId="2C4EEBDB" w14:textId="6939D531" w:rsidR="001E6066" w:rsidRPr="001E6066" w:rsidRDefault="001635E2" w:rsidP="009C2215">
            <w:pPr>
              <w:spacing w:before="60"/>
              <w:rPr>
                <w:b/>
                <w:sz w:val="22"/>
                <w:szCs w:val="22"/>
              </w:rPr>
            </w:pPr>
            <w:r w:rsidRPr="00A30063">
              <w:rPr>
                <w:rFonts w:ascii="Segoe UI Symbol" w:hAnsi="Segoe UI Symbol" w:cs="Segoe UI Symbol"/>
                <w:sz w:val="22"/>
                <w:szCs w:val="22"/>
              </w:rPr>
              <w:t>☐</w:t>
            </w:r>
          </w:p>
        </w:tc>
        <w:tc>
          <w:tcPr>
            <w:tcW w:w="1751" w:type="dxa"/>
            <w:gridSpan w:val="2"/>
            <w:tcBorders>
              <w:top w:val="single" w:sz="12" w:space="0" w:color="auto"/>
              <w:left w:val="single" w:sz="12" w:space="0" w:color="auto"/>
              <w:bottom w:val="single" w:sz="12" w:space="0" w:color="auto"/>
              <w:right w:val="single" w:sz="12" w:space="0" w:color="auto"/>
            </w:tcBorders>
          </w:tcPr>
          <w:p w14:paraId="6ABAEA07" w14:textId="77777777" w:rsidR="001E6066" w:rsidRPr="001E6066" w:rsidRDefault="001E6066" w:rsidP="009C2215">
            <w:pPr>
              <w:spacing w:before="60"/>
              <w:rPr>
                <w:sz w:val="22"/>
                <w:szCs w:val="22"/>
              </w:rPr>
            </w:pPr>
            <w:r w:rsidRPr="001E6066">
              <w:rPr>
                <w:sz w:val="22"/>
                <w:szCs w:val="22"/>
              </w:rPr>
              <w:t>Legal Guardian</w:t>
            </w:r>
          </w:p>
        </w:tc>
      </w:tr>
      <w:tr w:rsidR="001E6066" w:rsidRPr="001E6066" w14:paraId="553EC7FF"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62A45431" w14:textId="77777777" w:rsidR="001E6066" w:rsidRPr="001E6066" w:rsidRDefault="001E6066" w:rsidP="009C2215">
            <w:pPr>
              <w:jc w:val="center"/>
              <w:rPr>
                <w:color w:val="FFFFFF"/>
                <w:sz w:val="22"/>
                <w:szCs w:val="22"/>
              </w:rPr>
            </w:pPr>
            <w:r w:rsidRPr="001E6066">
              <w:rPr>
                <w:color w:val="FFFFFF"/>
                <w:sz w:val="22"/>
                <w:szCs w:val="22"/>
              </w:rPr>
              <w:t>Provider Specifications</w:t>
            </w:r>
          </w:p>
        </w:tc>
      </w:tr>
      <w:tr w:rsidR="001E6066" w:rsidRPr="001E6066" w14:paraId="1E232E06" w14:textId="77777777" w:rsidTr="00611CF6">
        <w:trPr>
          <w:trHeight w:val="359"/>
          <w:jc w:val="center"/>
        </w:trPr>
        <w:tc>
          <w:tcPr>
            <w:tcW w:w="1971" w:type="dxa"/>
            <w:gridSpan w:val="3"/>
            <w:vMerge w:val="restart"/>
            <w:tcBorders>
              <w:top w:val="single" w:sz="12" w:space="0" w:color="auto"/>
              <w:left w:val="single" w:sz="12" w:space="0" w:color="auto"/>
              <w:bottom w:val="single" w:sz="12" w:space="0" w:color="auto"/>
              <w:right w:val="single" w:sz="12" w:space="0" w:color="auto"/>
            </w:tcBorders>
          </w:tcPr>
          <w:p w14:paraId="648B6690" w14:textId="77777777" w:rsidR="001E6066" w:rsidRPr="001E6066" w:rsidRDefault="001E6066" w:rsidP="009C2215">
            <w:pPr>
              <w:spacing w:before="60"/>
              <w:rPr>
                <w:sz w:val="22"/>
                <w:szCs w:val="22"/>
              </w:rPr>
            </w:pPr>
            <w:r w:rsidRPr="001E6066">
              <w:rPr>
                <w:sz w:val="22"/>
                <w:szCs w:val="22"/>
              </w:rPr>
              <w:t>Provider Category(s)</w:t>
            </w:r>
          </w:p>
          <w:p w14:paraId="52EA95DA" w14:textId="77777777" w:rsidR="001E6066" w:rsidRPr="001E6066" w:rsidRDefault="001E6066" w:rsidP="009C2215">
            <w:pPr>
              <w:rPr>
                <w:b/>
                <w:sz w:val="22"/>
                <w:szCs w:val="22"/>
              </w:rPr>
            </w:pPr>
            <w:r w:rsidRPr="001E6066">
              <w:rPr>
                <w:i/>
                <w:sz w:val="22"/>
                <w:szCs w:val="22"/>
              </w:rPr>
              <w:t>(check one or both)</w:t>
            </w:r>
            <w:r w:rsidRPr="001E6066">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0C83A97C" w14:textId="3A4211F4" w:rsidR="001E6066" w:rsidRPr="001E6066"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465" w:type="dxa"/>
            <w:gridSpan w:val="3"/>
            <w:tcBorders>
              <w:top w:val="single" w:sz="12" w:space="0" w:color="auto"/>
              <w:left w:val="single" w:sz="12" w:space="0" w:color="auto"/>
              <w:bottom w:val="single" w:sz="12" w:space="0" w:color="auto"/>
              <w:right w:val="single" w:sz="12" w:space="0" w:color="auto"/>
            </w:tcBorders>
            <w:shd w:val="clear" w:color="auto" w:fill="auto"/>
          </w:tcPr>
          <w:p w14:paraId="3209B2FE" w14:textId="77777777" w:rsidR="001E6066" w:rsidRPr="001E6066" w:rsidRDefault="001E6066" w:rsidP="009C2215">
            <w:pPr>
              <w:spacing w:before="60"/>
              <w:rPr>
                <w:sz w:val="22"/>
                <w:szCs w:val="22"/>
              </w:rPr>
            </w:pPr>
            <w:r w:rsidRPr="001E6066">
              <w:rPr>
                <w:sz w:val="22"/>
                <w:szCs w:val="22"/>
              </w:rPr>
              <w:t>Individual. List types:</w:t>
            </w:r>
          </w:p>
        </w:tc>
        <w:tc>
          <w:tcPr>
            <w:tcW w:w="722" w:type="dxa"/>
            <w:tcBorders>
              <w:top w:val="single" w:sz="12" w:space="0" w:color="auto"/>
              <w:left w:val="single" w:sz="12" w:space="0" w:color="auto"/>
              <w:bottom w:val="single" w:sz="12" w:space="0" w:color="auto"/>
              <w:right w:val="single" w:sz="12" w:space="0" w:color="auto"/>
            </w:tcBorders>
            <w:shd w:val="pct10" w:color="auto" w:fill="auto"/>
          </w:tcPr>
          <w:p w14:paraId="392495E9" w14:textId="060CF1EB" w:rsidR="001E6066" w:rsidRPr="001E6066"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457" w:type="dxa"/>
            <w:gridSpan w:val="5"/>
            <w:tcBorders>
              <w:top w:val="single" w:sz="12" w:space="0" w:color="auto"/>
              <w:left w:val="single" w:sz="12" w:space="0" w:color="auto"/>
              <w:bottom w:val="single" w:sz="12" w:space="0" w:color="auto"/>
              <w:right w:val="single" w:sz="12" w:space="0" w:color="auto"/>
            </w:tcBorders>
          </w:tcPr>
          <w:p w14:paraId="4B97EB1A" w14:textId="77777777" w:rsidR="001E6066" w:rsidRPr="001E6066" w:rsidRDefault="001E6066" w:rsidP="009C2215">
            <w:pPr>
              <w:spacing w:before="60"/>
              <w:rPr>
                <w:sz w:val="22"/>
                <w:szCs w:val="22"/>
              </w:rPr>
            </w:pPr>
            <w:r w:rsidRPr="001E6066">
              <w:rPr>
                <w:sz w:val="22"/>
                <w:szCs w:val="22"/>
              </w:rPr>
              <w:t>Agency.  List the types of agencies:</w:t>
            </w:r>
          </w:p>
        </w:tc>
      </w:tr>
      <w:tr w:rsidR="001E6066" w:rsidRPr="001E6066" w14:paraId="11C012CA" w14:textId="77777777" w:rsidTr="00611CF6">
        <w:trPr>
          <w:trHeight w:val="185"/>
          <w:jc w:val="center"/>
        </w:trPr>
        <w:tc>
          <w:tcPr>
            <w:tcW w:w="1971" w:type="dxa"/>
            <w:gridSpan w:val="3"/>
            <w:vMerge/>
            <w:tcBorders>
              <w:top w:val="nil"/>
              <w:left w:val="single" w:sz="12" w:space="0" w:color="auto"/>
              <w:bottom w:val="single" w:sz="12" w:space="0" w:color="auto"/>
              <w:right w:val="single" w:sz="12" w:space="0" w:color="auto"/>
            </w:tcBorders>
          </w:tcPr>
          <w:p w14:paraId="46A94D08" w14:textId="77777777" w:rsidR="001E6066" w:rsidRPr="001E6066" w:rsidRDefault="001E6066" w:rsidP="009C2215">
            <w:pPr>
              <w:spacing w:before="60"/>
              <w:rPr>
                <w:b/>
                <w:sz w:val="22"/>
                <w:szCs w:val="22"/>
              </w:rPr>
            </w:pPr>
          </w:p>
        </w:tc>
        <w:tc>
          <w:tcPr>
            <w:tcW w:w="3996" w:type="dxa"/>
            <w:gridSpan w:val="5"/>
            <w:tcBorders>
              <w:top w:val="single" w:sz="12" w:space="0" w:color="auto"/>
              <w:left w:val="single" w:sz="12" w:space="0" w:color="auto"/>
              <w:bottom w:val="single" w:sz="12" w:space="0" w:color="auto"/>
              <w:right w:val="single" w:sz="12" w:space="0" w:color="auto"/>
            </w:tcBorders>
            <w:shd w:val="pct10" w:color="auto" w:fill="auto"/>
          </w:tcPr>
          <w:p w14:paraId="67FD163A" w14:textId="77777777" w:rsidR="001E6066" w:rsidRPr="001E6066" w:rsidRDefault="001E6066" w:rsidP="009C2215">
            <w:pPr>
              <w:spacing w:before="60"/>
              <w:rPr>
                <w:sz w:val="22"/>
                <w:szCs w:val="22"/>
              </w:rPr>
            </w:pPr>
            <w:r w:rsidRPr="001E6066">
              <w:rPr>
                <w:sz w:val="22"/>
                <w:szCs w:val="22"/>
              </w:rPr>
              <w:t>Individual Qualified Supported Employment Provider</w:t>
            </w:r>
          </w:p>
        </w:tc>
        <w:tc>
          <w:tcPr>
            <w:tcW w:w="4179" w:type="dxa"/>
            <w:gridSpan w:val="6"/>
            <w:tcBorders>
              <w:top w:val="single" w:sz="12" w:space="0" w:color="auto"/>
              <w:left w:val="single" w:sz="12" w:space="0" w:color="auto"/>
              <w:bottom w:val="single" w:sz="12" w:space="0" w:color="auto"/>
              <w:right w:val="single" w:sz="12" w:space="0" w:color="auto"/>
            </w:tcBorders>
            <w:shd w:val="pct10" w:color="auto" w:fill="auto"/>
          </w:tcPr>
          <w:p w14:paraId="734AA59B" w14:textId="77777777" w:rsidR="001E6066" w:rsidRPr="001E6066" w:rsidRDefault="001E6066" w:rsidP="009C2215">
            <w:pPr>
              <w:spacing w:before="60"/>
              <w:rPr>
                <w:sz w:val="22"/>
                <w:szCs w:val="22"/>
              </w:rPr>
            </w:pPr>
            <w:r w:rsidRPr="001E6066">
              <w:rPr>
                <w:sz w:val="22"/>
                <w:szCs w:val="22"/>
              </w:rPr>
              <w:t>Work/Day Non Profit, For Profit and State Provider Agencies</w:t>
            </w:r>
          </w:p>
        </w:tc>
      </w:tr>
      <w:tr w:rsidR="001E6066" w:rsidRPr="001E6066" w14:paraId="04D1CDAF"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09D7D04" w14:textId="77777777" w:rsidR="001E6066" w:rsidRPr="001E6066" w:rsidRDefault="001E6066" w:rsidP="009C2215">
            <w:pPr>
              <w:spacing w:before="60"/>
              <w:rPr>
                <w:b/>
                <w:sz w:val="22"/>
                <w:szCs w:val="22"/>
              </w:rPr>
            </w:pPr>
            <w:r w:rsidRPr="001E6066">
              <w:rPr>
                <w:b/>
                <w:sz w:val="22"/>
                <w:szCs w:val="22"/>
              </w:rPr>
              <w:t>Provider Qualifications</w:t>
            </w:r>
            <w:r w:rsidRPr="001E6066">
              <w:rPr>
                <w:sz w:val="22"/>
                <w:szCs w:val="22"/>
              </w:rPr>
              <w:t xml:space="preserve"> </w:t>
            </w:r>
          </w:p>
        </w:tc>
      </w:tr>
      <w:tr w:rsidR="001E6066" w:rsidRPr="001E6066" w14:paraId="6E0DD79C" w14:textId="77777777" w:rsidTr="00611CF6">
        <w:trPr>
          <w:trHeight w:val="395"/>
          <w:jc w:val="center"/>
        </w:trPr>
        <w:tc>
          <w:tcPr>
            <w:tcW w:w="1560" w:type="dxa"/>
            <w:gridSpan w:val="2"/>
            <w:tcBorders>
              <w:top w:val="single" w:sz="12" w:space="0" w:color="auto"/>
              <w:left w:val="single" w:sz="12" w:space="0" w:color="auto"/>
              <w:bottom w:val="single" w:sz="12" w:space="0" w:color="auto"/>
              <w:right w:val="single" w:sz="12" w:space="0" w:color="auto"/>
            </w:tcBorders>
          </w:tcPr>
          <w:p w14:paraId="7FCC7422" w14:textId="77777777" w:rsidR="001E6066" w:rsidRPr="001E6066" w:rsidRDefault="001E6066" w:rsidP="009C2215">
            <w:pPr>
              <w:spacing w:before="60"/>
              <w:rPr>
                <w:sz w:val="22"/>
                <w:szCs w:val="22"/>
              </w:rPr>
            </w:pPr>
            <w:r w:rsidRPr="001E6066">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61903A14" w14:textId="77777777" w:rsidR="001E6066" w:rsidRPr="001E6066" w:rsidRDefault="001E6066" w:rsidP="009C2215">
            <w:pPr>
              <w:spacing w:before="60"/>
              <w:jc w:val="center"/>
              <w:rPr>
                <w:sz w:val="22"/>
                <w:szCs w:val="22"/>
              </w:rPr>
            </w:pPr>
            <w:r w:rsidRPr="001E6066">
              <w:rPr>
                <w:sz w:val="22"/>
                <w:szCs w:val="22"/>
              </w:rPr>
              <w:t xml:space="preserve">License </w:t>
            </w:r>
            <w:r w:rsidRPr="001E6066">
              <w:rPr>
                <w:i/>
                <w:sz w:val="22"/>
                <w:szCs w:val="22"/>
              </w:rPr>
              <w:t>(specify)</w:t>
            </w:r>
          </w:p>
        </w:tc>
        <w:tc>
          <w:tcPr>
            <w:tcW w:w="1851" w:type="dxa"/>
            <w:gridSpan w:val="2"/>
            <w:tcBorders>
              <w:top w:val="single" w:sz="12" w:space="0" w:color="auto"/>
              <w:left w:val="single" w:sz="12" w:space="0" w:color="auto"/>
              <w:bottom w:val="single" w:sz="12" w:space="0" w:color="auto"/>
              <w:right w:val="single" w:sz="12" w:space="0" w:color="auto"/>
            </w:tcBorders>
            <w:shd w:val="clear" w:color="auto" w:fill="auto"/>
          </w:tcPr>
          <w:p w14:paraId="751109AC" w14:textId="77777777" w:rsidR="001E6066" w:rsidRPr="001E6066" w:rsidRDefault="001E6066" w:rsidP="009C2215">
            <w:pPr>
              <w:spacing w:before="60"/>
              <w:jc w:val="center"/>
              <w:rPr>
                <w:sz w:val="22"/>
                <w:szCs w:val="22"/>
              </w:rPr>
            </w:pPr>
            <w:r w:rsidRPr="001E6066">
              <w:rPr>
                <w:sz w:val="22"/>
                <w:szCs w:val="22"/>
              </w:rPr>
              <w:t xml:space="preserve">Certificate </w:t>
            </w:r>
            <w:r w:rsidRPr="001E6066">
              <w:rPr>
                <w:i/>
                <w:sz w:val="22"/>
                <w:szCs w:val="22"/>
              </w:rPr>
              <w:t>(specify)</w:t>
            </w:r>
          </w:p>
        </w:tc>
        <w:tc>
          <w:tcPr>
            <w:tcW w:w="4793" w:type="dxa"/>
            <w:gridSpan w:val="7"/>
            <w:tcBorders>
              <w:top w:val="single" w:sz="12" w:space="0" w:color="auto"/>
              <w:left w:val="single" w:sz="12" w:space="0" w:color="auto"/>
              <w:bottom w:val="single" w:sz="12" w:space="0" w:color="auto"/>
              <w:right w:val="single" w:sz="12" w:space="0" w:color="auto"/>
            </w:tcBorders>
            <w:shd w:val="clear" w:color="auto" w:fill="auto"/>
          </w:tcPr>
          <w:p w14:paraId="29AD07B8" w14:textId="77777777" w:rsidR="001E6066" w:rsidRPr="001E6066" w:rsidRDefault="001E6066" w:rsidP="009C2215">
            <w:pPr>
              <w:spacing w:before="60"/>
              <w:jc w:val="center"/>
              <w:rPr>
                <w:sz w:val="22"/>
                <w:szCs w:val="22"/>
              </w:rPr>
            </w:pPr>
            <w:r w:rsidRPr="001E6066">
              <w:rPr>
                <w:sz w:val="22"/>
                <w:szCs w:val="22"/>
              </w:rPr>
              <w:t xml:space="preserve">Other Standard </w:t>
            </w:r>
            <w:r w:rsidRPr="001E6066">
              <w:rPr>
                <w:i/>
                <w:sz w:val="22"/>
                <w:szCs w:val="22"/>
              </w:rPr>
              <w:t>(specify)</w:t>
            </w:r>
          </w:p>
        </w:tc>
      </w:tr>
      <w:tr w:rsidR="001E6066" w:rsidRPr="001E6066" w14:paraId="085D51CF" w14:textId="77777777" w:rsidTr="00611CF6">
        <w:trPr>
          <w:trHeight w:val="395"/>
          <w:jc w:val="center"/>
        </w:trPr>
        <w:tc>
          <w:tcPr>
            <w:tcW w:w="1560" w:type="dxa"/>
            <w:gridSpan w:val="2"/>
            <w:tcBorders>
              <w:top w:val="single" w:sz="12" w:space="0" w:color="auto"/>
              <w:left w:val="single" w:sz="12" w:space="0" w:color="auto"/>
              <w:bottom w:val="single" w:sz="12" w:space="0" w:color="auto"/>
              <w:right w:val="single" w:sz="12" w:space="0" w:color="auto"/>
            </w:tcBorders>
            <w:shd w:val="pct10" w:color="auto" w:fill="auto"/>
          </w:tcPr>
          <w:p w14:paraId="24157D99" w14:textId="77777777" w:rsidR="001E6066" w:rsidRPr="001E6066" w:rsidRDefault="001E6066" w:rsidP="009C2215">
            <w:pPr>
              <w:spacing w:before="60"/>
              <w:rPr>
                <w:b/>
                <w:bCs/>
                <w:sz w:val="22"/>
                <w:szCs w:val="22"/>
              </w:rPr>
            </w:pPr>
            <w:r w:rsidRPr="001E6066">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67802F38" w14:textId="77777777" w:rsidR="001E6066" w:rsidRPr="001E6066" w:rsidRDefault="001E6066" w:rsidP="009C2215">
            <w:pPr>
              <w:pStyle w:val="BodyText"/>
              <w:spacing w:before="29" w:line="271" w:lineRule="auto"/>
              <w:ind w:left="30" w:right="348"/>
              <w:rPr>
                <w:sz w:val="22"/>
                <w:szCs w:val="22"/>
              </w:rPr>
            </w:pPr>
            <w:r w:rsidRPr="001E6066">
              <w:rPr>
                <w:sz w:val="22"/>
                <w:szCs w:val="22"/>
              </w:rPr>
              <w:t>115 CMR 7.00 (Department of Developmental Services Standards for all Services and Supports) and 115 CMR 8.00 (Department of Developmental Services Certification, Licensing and Enforcement Regulations)</w:t>
            </w:r>
          </w:p>
          <w:p w14:paraId="3BA072FA" w14:textId="77777777" w:rsidR="001E6066" w:rsidRPr="001E6066" w:rsidRDefault="001E6066" w:rsidP="009C2215">
            <w:pPr>
              <w:spacing w:before="60"/>
              <w:rPr>
                <w:sz w:val="22"/>
                <w:szCs w:val="22"/>
              </w:rPr>
            </w:pPr>
          </w:p>
        </w:tc>
        <w:tc>
          <w:tcPr>
            <w:tcW w:w="1851" w:type="dxa"/>
            <w:gridSpan w:val="2"/>
            <w:tcBorders>
              <w:top w:val="single" w:sz="12" w:space="0" w:color="auto"/>
              <w:left w:val="single" w:sz="12" w:space="0" w:color="auto"/>
              <w:bottom w:val="single" w:sz="12" w:space="0" w:color="auto"/>
              <w:right w:val="single" w:sz="12" w:space="0" w:color="auto"/>
            </w:tcBorders>
            <w:shd w:val="pct10" w:color="auto" w:fill="auto"/>
          </w:tcPr>
          <w:p w14:paraId="1567AF6C" w14:textId="77777777" w:rsidR="001E6066" w:rsidRPr="001E6066" w:rsidRDefault="001E6066" w:rsidP="009C2215">
            <w:pPr>
              <w:pStyle w:val="BodyText"/>
              <w:spacing w:before="29"/>
              <w:ind w:left="30"/>
              <w:rPr>
                <w:sz w:val="22"/>
                <w:szCs w:val="22"/>
              </w:rPr>
            </w:pPr>
            <w:r w:rsidRPr="001E6066">
              <w:rPr>
                <w:sz w:val="22"/>
                <w:szCs w:val="22"/>
              </w:rPr>
              <w:t>High School diploma, GED or relevant equivalencies or competencies.</w:t>
            </w:r>
          </w:p>
          <w:p w14:paraId="45C18A77" w14:textId="77777777" w:rsidR="001E6066" w:rsidRPr="001E6066" w:rsidRDefault="001E6066" w:rsidP="009C2215">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2CE9D4F8" w14:textId="77777777" w:rsidR="001E6066" w:rsidRPr="001E6066" w:rsidRDefault="001E6066" w:rsidP="009C2215">
            <w:pPr>
              <w:pStyle w:val="BodyText"/>
              <w:spacing w:before="29" w:line="271" w:lineRule="auto"/>
              <w:ind w:left="30" w:right="60"/>
              <w:rPr>
                <w:sz w:val="22"/>
                <w:szCs w:val="22"/>
              </w:rPr>
            </w:pPr>
            <w:r w:rsidRPr="001E6066">
              <w:rPr>
                <w:sz w:val="22"/>
                <w:szCs w:val="22"/>
              </w:rPr>
              <w:t>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219BEA7D" w14:textId="77777777" w:rsidR="001E6066" w:rsidRPr="001E6066" w:rsidRDefault="001E6066" w:rsidP="009C2215">
            <w:pPr>
              <w:pStyle w:val="BodyText"/>
              <w:spacing w:before="29" w:line="271" w:lineRule="auto"/>
              <w:ind w:right="60"/>
              <w:rPr>
                <w:sz w:val="22"/>
                <w:szCs w:val="22"/>
              </w:rPr>
            </w:pPr>
          </w:p>
          <w:p w14:paraId="757F8051" w14:textId="77777777" w:rsidR="001E6066" w:rsidRPr="001E6066" w:rsidRDefault="001E6066" w:rsidP="009C2215">
            <w:pPr>
              <w:pStyle w:val="BodyText"/>
              <w:spacing w:before="29" w:line="271" w:lineRule="auto"/>
              <w:ind w:left="30" w:right="60"/>
              <w:rPr>
                <w:sz w:val="22"/>
                <w:szCs w:val="22"/>
              </w:rPr>
            </w:pPr>
            <w:r w:rsidRPr="001E606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76AAB7F" w14:textId="77777777" w:rsidR="001E6066" w:rsidRPr="001E6066" w:rsidRDefault="001E6066" w:rsidP="009C2215">
            <w:pPr>
              <w:pStyle w:val="BodyText"/>
              <w:spacing w:before="29" w:line="271" w:lineRule="auto"/>
              <w:ind w:left="30" w:right="60"/>
              <w:rPr>
                <w:sz w:val="22"/>
                <w:szCs w:val="22"/>
              </w:rPr>
            </w:pPr>
          </w:p>
          <w:p w14:paraId="1241FB96" w14:textId="77777777" w:rsidR="001E6066" w:rsidRPr="001E6066" w:rsidRDefault="001E6066" w:rsidP="009C2215">
            <w:pPr>
              <w:pStyle w:val="BodyText"/>
              <w:spacing w:before="29" w:line="271" w:lineRule="auto"/>
              <w:ind w:left="30" w:right="60"/>
              <w:rPr>
                <w:sz w:val="22"/>
                <w:szCs w:val="22"/>
              </w:rPr>
            </w:pPr>
            <w:r w:rsidRPr="001E6066">
              <w:rPr>
                <w:sz w:val="22"/>
                <w:szCs w:val="22"/>
              </w:rPr>
              <w:t>DDS/EOHHS relies on the providers’ independent legal obl</w:t>
            </w:r>
            <w:r w:rsidRPr="001E6066">
              <w:rPr>
                <w:sz w:val="22"/>
                <w:szCs w:val="22"/>
              </w:rPr>
              <w:lastRenderedPageBreak/>
              <w:t>igation as covered entities and contractual obligations to comply with these requirements. There is not a single</w:t>
            </w:r>
            <w:r w:rsidRPr="001E6066">
              <w:rPr>
                <w:sz w:val="22"/>
                <w:szCs w:val="22"/>
              </w:rPr>
              <w:lastRenderedPageBreak/>
              <w:t xml:space="preserve"> </w:t>
            </w:r>
            <w:r w:rsidRPr="001E6066">
              <w:rPr>
                <w:sz w:val="22"/>
                <w:szCs w:val="22"/>
              </w:rPr>
              <w:lastRenderedPageBreak/>
              <w:t>state HIPAA compliance officer.  This methodology is accepted by DDS and EOHHS officials.</w:t>
            </w:r>
          </w:p>
        </w:tc>
      </w:tr>
      <w:tr w:rsidR="001E6066" w:rsidRPr="001E6066" w14:paraId="148B06A5" w14:textId="77777777" w:rsidTr="00611CF6">
        <w:trPr>
          <w:trHeight w:val="395"/>
          <w:jc w:val="center"/>
        </w:trPr>
        <w:tc>
          <w:tcPr>
            <w:tcW w:w="1560" w:type="dxa"/>
            <w:gridSpan w:val="2"/>
            <w:tcBorders>
              <w:top w:val="single" w:sz="12" w:space="0" w:color="auto"/>
              <w:left w:val="single" w:sz="12" w:space="0" w:color="auto"/>
              <w:bottom w:val="single" w:sz="12" w:space="0" w:color="auto"/>
              <w:right w:val="single" w:sz="12" w:space="0" w:color="auto"/>
            </w:tcBorders>
            <w:shd w:val="pct10" w:color="auto" w:fill="auto"/>
          </w:tcPr>
          <w:p w14:paraId="7F181B08" w14:textId="77777777" w:rsidR="001E6066" w:rsidRPr="001E6066" w:rsidRDefault="001E6066" w:rsidP="009C2215">
            <w:pPr>
              <w:spacing w:before="60"/>
              <w:rPr>
                <w:sz w:val="22"/>
                <w:szCs w:val="22"/>
              </w:rPr>
            </w:pPr>
            <w:r w:rsidRPr="001E6066">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5AD201E2" w14:textId="77777777" w:rsidR="001E6066" w:rsidRPr="001E6066" w:rsidRDefault="001E6066" w:rsidP="009C2215">
            <w:pPr>
              <w:pStyle w:val="BodyText"/>
              <w:spacing w:before="29" w:line="271" w:lineRule="auto"/>
              <w:ind w:left="30" w:right="348"/>
              <w:rPr>
                <w:sz w:val="22"/>
                <w:szCs w:val="22"/>
              </w:rPr>
            </w:pPr>
          </w:p>
        </w:tc>
        <w:tc>
          <w:tcPr>
            <w:tcW w:w="1851" w:type="dxa"/>
            <w:gridSpan w:val="2"/>
            <w:tcBorders>
              <w:top w:val="single" w:sz="12" w:space="0" w:color="auto"/>
              <w:left w:val="single" w:sz="12" w:space="0" w:color="auto"/>
              <w:bottom w:val="single" w:sz="12" w:space="0" w:color="auto"/>
              <w:right w:val="single" w:sz="12" w:space="0" w:color="auto"/>
            </w:tcBorders>
            <w:shd w:val="pct10" w:color="auto" w:fill="auto"/>
          </w:tcPr>
          <w:p w14:paraId="459F1E3B" w14:textId="77777777" w:rsidR="001E6066" w:rsidRPr="001E6066" w:rsidRDefault="001E6066" w:rsidP="009C2215">
            <w:pPr>
              <w:pStyle w:val="BodyText"/>
              <w:spacing w:before="29"/>
              <w:ind w:left="30"/>
              <w:rPr>
                <w:sz w:val="22"/>
                <w:szCs w:val="22"/>
              </w:rPr>
            </w:pPr>
            <w:r w:rsidRPr="001E6066">
              <w:rPr>
                <w:sz w:val="22"/>
                <w:szCs w:val="22"/>
              </w:rPr>
              <w:t>High School Diploma, GED, or relevant equivalencies or competencies.</w:t>
            </w: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0457A331" w14:textId="77777777" w:rsidR="001E6066" w:rsidRPr="001E6066" w:rsidRDefault="001E6066" w:rsidP="009C2215">
            <w:pPr>
              <w:pStyle w:val="BodyText"/>
              <w:spacing w:before="29" w:line="271" w:lineRule="auto"/>
              <w:ind w:left="30" w:right="60"/>
              <w:rPr>
                <w:sz w:val="22"/>
                <w:szCs w:val="22"/>
              </w:rPr>
            </w:pPr>
            <w:r w:rsidRPr="001E6066">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311C358A" w14:textId="77777777" w:rsidR="001E6066" w:rsidRPr="001E6066" w:rsidRDefault="001E6066" w:rsidP="009C2215">
            <w:pPr>
              <w:pStyle w:val="BodyText"/>
              <w:spacing w:before="29" w:line="271" w:lineRule="auto"/>
              <w:ind w:left="30" w:right="60"/>
              <w:rPr>
                <w:sz w:val="22"/>
                <w:szCs w:val="22"/>
              </w:rPr>
            </w:pPr>
          </w:p>
          <w:p w14:paraId="223EC574" w14:textId="77777777" w:rsidR="001E6066" w:rsidRPr="001E6066" w:rsidRDefault="001E6066" w:rsidP="009C2215">
            <w:pPr>
              <w:tabs>
                <w:tab w:val="left" w:pos="1032"/>
              </w:tabs>
              <w:rPr>
                <w:sz w:val="22"/>
                <w:szCs w:val="22"/>
              </w:rPr>
            </w:pPr>
            <w:r w:rsidRPr="001E6066">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D29B035" w14:textId="77777777" w:rsidR="001E6066" w:rsidRPr="001E6066" w:rsidRDefault="001E6066" w:rsidP="009C2215">
            <w:pPr>
              <w:tabs>
                <w:tab w:val="left" w:pos="1032"/>
              </w:tabs>
              <w:rPr>
                <w:sz w:val="22"/>
                <w:szCs w:val="22"/>
              </w:rPr>
            </w:pPr>
          </w:p>
          <w:p w14:paraId="2359BC85" w14:textId="77777777" w:rsidR="001E6066" w:rsidRPr="001E6066" w:rsidRDefault="001E6066" w:rsidP="009C2215">
            <w:pPr>
              <w:tabs>
                <w:tab w:val="left" w:pos="1032"/>
              </w:tabs>
              <w:rPr>
                <w:sz w:val="22"/>
                <w:szCs w:val="22"/>
              </w:rPr>
            </w:pPr>
            <w:r w:rsidRPr="001E6066">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44A1F6EF" w14:textId="77777777" w:rsidR="001E6066" w:rsidRPr="001E6066" w:rsidRDefault="001E6066" w:rsidP="009C2215">
            <w:pPr>
              <w:pStyle w:val="BodyText"/>
              <w:spacing w:before="29" w:line="271" w:lineRule="auto"/>
              <w:ind w:left="30" w:right="60"/>
              <w:rPr>
                <w:sz w:val="22"/>
                <w:szCs w:val="22"/>
              </w:rPr>
            </w:pPr>
          </w:p>
        </w:tc>
      </w:tr>
      <w:tr w:rsidR="001E6066" w:rsidRPr="001E6066" w14:paraId="43CCB14D" w14:textId="77777777" w:rsidTr="009C2215">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348A96EC" w14:textId="77777777" w:rsidR="001E6066" w:rsidRPr="001E6066" w:rsidRDefault="001E6066" w:rsidP="009C2215">
            <w:pPr>
              <w:spacing w:before="60"/>
              <w:rPr>
                <w:b/>
                <w:sz w:val="22"/>
                <w:szCs w:val="22"/>
              </w:rPr>
            </w:pPr>
            <w:r w:rsidRPr="001E6066">
              <w:rPr>
                <w:b/>
                <w:sz w:val="22"/>
                <w:szCs w:val="22"/>
              </w:rPr>
              <w:t>Verification of Provider Qualifications</w:t>
            </w:r>
          </w:p>
        </w:tc>
      </w:tr>
      <w:tr w:rsidR="001E6066" w:rsidRPr="001E6066" w14:paraId="2192BCC1" w14:textId="77777777" w:rsidTr="00611CF6">
        <w:trPr>
          <w:trHeight w:val="220"/>
          <w:jc w:val="center"/>
        </w:trPr>
        <w:tc>
          <w:tcPr>
            <w:tcW w:w="1971" w:type="dxa"/>
            <w:gridSpan w:val="3"/>
            <w:tcBorders>
              <w:top w:val="single" w:sz="12" w:space="0" w:color="auto"/>
              <w:left w:val="single" w:sz="12" w:space="0" w:color="auto"/>
              <w:bottom w:val="single" w:sz="12" w:space="0" w:color="auto"/>
              <w:right w:val="single" w:sz="12" w:space="0" w:color="auto"/>
            </w:tcBorders>
            <w:vAlign w:val="bottom"/>
          </w:tcPr>
          <w:p w14:paraId="1EBAC173" w14:textId="77777777" w:rsidR="001E6066" w:rsidRPr="001E6066" w:rsidRDefault="001E6066" w:rsidP="009C2215">
            <w:pPr>
              <w:spacing w:before="60"/>
              <w:jc w:val="center"/>
              <w:rPr>
                <w:sz w:val="22"/>
                <w:szCs w:val="22"/>
              </w:rPr>
            </w:pPr>
            <w:r w:rsidRPr="001E6066">
              <w:rPr>
                <w:sz w:val="22"/>
                <w:szCs w:val="22"/>
              </w:rPr>
              <w:t>Provider Type:</w:t>
            </w:r>
          </w:p>
        </w:tc>
        <w:tc>
          <w:tcPr>
            <w:tcW w:w="399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9C1085" w14:textId="77777777" w:rsidR="001E6066" w:rsidRPr="001E6066" w:rsidRDefault="001E6066" w:rsidP="009C2215">
            <w:pPr>
              <w:spacing w:before="60"/>
              <w:jc w:val="center"/>
              <w:rPr>
                <w:sz w:val="22"/>
                <w:szCs w:val="22"/>
              </w:rPr>
            </w:pPr>
            <w:r w:rsidRPr="001E6066">
              <w:rPr>
                <w:sz w:val="22"/>
                <w:szCs w:val="22"/>
              </w:rPr>
              <w:t>Entity Responsible for V</w:t>
            </w:r>
            <w:r w:rsidRPr="001E6066">
              <w:rPr>
                <w:sz w:val="22"/>
                <w:szCs w:val="22"/>
              </w:rPr>
              <w:lastRenderedPageBreak/>
              <w:t>erificati</w:t>
            </w:r>
            <w:r w:rsidRPr="001E6066">
              <w:rPr>
                <w:sz w:val="22"/>
                <w:szCs w:val="22"/>
              </w:rPr>
              <w:lastRenderedPageBreak/>
              <w:t>on:</w:t>
            </w:r>
          </w:p>
        </w:tc>
        <w:tc>
          <w:tcPr>
            <w:tcW w:w="417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732C3E9" w14:textId="77777777" w:rsidR="001E6066" w:rsidRPr="001E6066" w:rsidRDefault="001E6066" w:rsidP="009C2215">
            <w:pPr>
              <w:spacing w:before="60"/>
              <w:jc w:val="center"/>
              <w:rPr>
                <w:sz w:val="22"/>
                <w:szCs w:val="22"/>
              </w:rPr>
            </w:pPr>
            <w:r w:rsidRPr="001E6066">
              <w:rPr>
                <w:sz w:val="22"/>
                <w:szCs w:val="22"/>
              </w:rPr>
              <w:t>Frequency of Verification</w:t>
            </w:r>
          </w:p>
        </w:tc>
      </w:tr>
      <w:tr w:rsidR="001E6066" w:rsidRPr="001E6066" w14:paraId="57E90143" w14:textId="77777777" w:rsidTr="00611CF6">
        <w:trPr>
          <w:trHeight w:val="220"/>
          <w:jc w:val="center"/>
        </w:trPr>
        <w:tc>
          <w:tcPr>
            <w:tcW w:w="1971" w:type="dxa"/>
            <w:gridSpan w:val="3"/>
            <w:tcBorders>
              <w:top w:val="single" w:sz="12" w:space="0" w:color="auto"/>
              <w:left w:val="single" w:sz="12" w:space="0" w:color="auto"/>
              <w:bottom w:val="single" w:sz="12" w:space="0" w:color="auto"/>
              <w:right w:val="single" w:sz="12" w:space="0" w:color="auto"/>
            </w:tcBorders>
            <w:shd w:val="pct10" w:color="auto" w:fill="auto"/>
          </w:tcPr>
          <w:p w14:paraId="155FFC4D" w14:textId="77777777" w:rsidR="001E6066" w:rsidRPr="001E6066" w:rsidRDefault="001E6066" w:rsidP="009C2215">
            <w:pPr>
              <w:pStyle w:val="TableParagraph"/>
              <w:spacing w:before="29"/>
              <w:ind w:left="44"/>
            </w:pPr>
            <w:r w:rsidRPr="001E6066">
              <w:t>Work/Day Non Profit, For Profit and State Provider Ag</w:t>
            </w:r>
            <w:r w:rsidRPr="001E6066">
              <w:lastRenderedPageBreak/>
              <w:t>e</w:t>
            </w:r>
            <w:r w:rsidRPr="001E6066">
              <w:t>ncies</w:t>
            </w:r>
          </w:p>
        </w:tc>
        <w:tc>
          <w:tcPr>
            <w:tcW w:w="3996" w:type="dxa"/>
            <w:gridSpan w:val="5"/>
            <w:tcBorders>
              <w:top w:val="single" w:sz="12" w:space="0" w:color="auto"/>
              <w:left w:val="single" w:sz="12" w:space="0" w:color="auto"/>
              <w:bottom w:val="single" w:sz="12" w:space="0" w:color="auto"/>
              <w:right w:val="single" w:sz="12" w:space="0" w:color="auto"/>
            </w:tcBorders>
            <w:shd w:val="pct10" w:color="auto" w:fill="auto"/>
          </w:tcPr>
          <w:p w14:paraId="1E5ED4B1" w14:textId="77777777" w:rsidR="001E6066" w:rsidRPr="001E6066" w:rsidRDefault="001E6066" w:rsidP="009C2215">
            <w:pPr>
              <w:pStyle w:val="BodyText"/>
              <w:spacing w:before="29"/>
              <w:ind w:left="30"/>
              <w:rPr>
                <w:sz w:val="22"/>
                <w:szCs w:val="22"/>
              </w:rPr>
            </w:pPr>
            <w:r w:rsidRPr="001E6066">
              <w:rPr>
                <w:sz w:val="22"/>
                <w:szCs w:val="22"/>
              </w:rPr>
              <w:t>DDS Office of Quality Enhancement, Survey and Certification staff.</w:t>
            </w:r>
          </w:p>
          <w:p w14:paraId="37123F0D" w14:textId="77777777" w:rsidR="001E6066" w:rsidRPr="001E6066" w:rsidRDefault="001E6066" w:rsidP="009C2215">
            <w:pPr>
              <w:tabs>
                <w:tab w:val="left" w:pos="1540"/>
              </w:tabs>
              <w:spacing w:before="60"/>
              <w:rPr>
                <w:sz w:val="22"/>
                <w:szCs w:val="22"/>
              </w:rPr>
            </w:pPr>
          </w:p>
        </w:tc>
        <w:tc>
          <w:tcPr>
            <w:tcW w:w="4179" w:type="dxa"/>
            <w:gridSpan w:val="6"/>
            <w:tcBorders>
              <w:top w:val="single" w:sz="12" w:space="0" w:color="auto"/>
              <w:left w:val="single" w:sz="12" w:space="0" w:color="auto"/>
              <w:bottom w:val="single" w:sz="12" w:space="0" w:color="auto"/>
              <w:right w:val="single" w:sz="12" w:space="0" w:color="auto"/>
            </w:tcBorders>
            <w:shd w:val="pct10" w:color="auto" w:fill="auto"/>
          </w:tcPr>
          <w:p w14:paraId="5209AAC4" w14:textId="77777777" w:rsidR="001E6066" w:rsidRPr="001E6066" w:rsidRDefault="001E6066" w:rsidP="009C2215">
            <w:pPr>
              <w:spacing w:before="60"/>
              <w:rPr>
                <w:sz w:val="22"/>
                <w:szCs w:val="22"/>
              </w:rPr>
            </w:pPr>
            <w:r w:rsidRPr="001E6066">
              <w:rPr>
                <w:sz w:val="22"/>
                <w:szCs w:val="22"/>
              </w:rPr>
              <w:t>Every two years</w:t>
            </w:r>
          </w:p>
        </w:tc>
      </w:tr>
      <w:tr w:rsidR="001E6066" w:rsidRPr="001E6066" w14:paraId="3790834E" w14:textId="77777777" w:rsidTr="00611CF6">
        <w:trPr>
          <w:trHeight w:val="220"/>
          <w:jc w:val="center"/>
        </w:trPr>
        <w:tc>
          <w:tcPr>
            <w:tcW w:w="1971" w:type="dxa"/>
            <w:gridSpan w:val="3"/>
            <w:tcBorders>
              <w:top w:val="single" w:sz="12" w:space="0" w:color="auto"/>
              <w:left w:val="single" w:sz="12" w:space="0" w:color="auto"/>
              <w:bottom w:val="single" w:sz="12" w:space="0" w:color="auto"/>
              <w:right w:val="single" w:sz="12" w:space="0" w:color="auto"/>
            </w:tcBorders>
            <w:shd w:val="pct10" w:color="auto" w:fill="auto"/>
          </w:tcPr>
          <w:p w14:paraId="20E23BF0" w14:textId="77777777" w:rsidR="001E6066" w:rsidRPr="001E6066" w:rsidRDefault="001E6066" w:rsidP="009C2215">
            <w:pPr>
              <w:pStyle w:val="TableParagraph"/>
              <w:spacing w:before="29"/>
              <w:ind w:left="44"/>
            </w:pPr>
            <w:r w:rsidRPr="001E6066">
              <w:t>Individual Qualified Supported Employment Provider</w:t>
            </w:r>
          </w:p>
        </w:tc>
        <w:tc>
          <w:tcPr>
            <w:tcW w:w="3996" w:type="dxa"/>
            <w:gridSpan w:val="5"/>
            <w:tcBorders>
              <w:top w:val="single" w:sz="12" w:space="0" w:color="auto"/>
              <w:left w:val="single" w:sz="12" w:space="0" w:color="auto"/>
              <w:bottom w:val="single" w:sz="12" w:space="0" w:color="auto"/>
              <w:right w:val="single" w:sz="12" w:space="0" w:color="auto"/>
            </w:tcBorders>
            <w:shd w:val="pct10" w:color="auto" w:fill="auto"/>
          </w:tcPr>
          <w:p w14:paraId="22221C70" w14:textId="77777777" w:rsidR="001E6066" w:rsidRPr="001E6066" w:rsidRDefault="001E6066" w:rsidP="009C2215">
            <w:pPr>
              <w:pStyle w:val="BodyText"/>
              <w:spacing w:before="29"/>
              <w:ind w:left="30"/>
              <w:rPr>
                <w:sz w:val="22"/>
                <w:szCs w:val="22"/>
              </w:rPr>
            </w:pPr>
            <w:r w:rsidRPr="001E6066">
              <w:rPr>
                <w:sz w:val="22"/>
                <w:szCs w:val="22"/>
              </w:rPr>
              <w:t>Department of Developmental Services</w:t>
            </w:r>
          </w:p>
        </w:tc>
        <w:tc>
          <w:tcPr>
            <w:tcW w:w="4179" w:type="dxa"/>
            <w:gridSpan w:val="6"/>
            <w:tcBorders>
              <w:top w:val="single" w:sz="12" w:space="0" w:color="auto"/>
              <w:left w:val="single" w:sz="12" w:space="0" w:color="auto"/>
              <w:bottom w:val="single" w:sz="12" w:space="0" w:color="auto"/>
              <w:right w:val="single" w:sz="12" w:space="0" w:color="auto"/>
            </w:tcBorders>
            <w:shd w:val="pct10" w:color="auto" w:fill="auto"/>
          </w:tcPr>
          <w:p w14:paraId="11A9BBA6" w14:textId="77777777" w:rsidR="001E6066" w:rsidRPr="001E6066" w:rsidRDefault="001E6066" w:rsidP="009C2215">
            <w:pPr>
              <w:spacing w:before="60"/>
              <w:rPr>
                <w:sz w:val="22"/>
                <w:szCs w:val="22"/>
              </w:rPr>
            </w:pPr>
            <w:r w:rsidRPr="001E6066">
              <w:rPr>
                <w:sz w:val="22"/>
                <w:szCs w:val="22"/>
              </w:rPr>
              <w:t>Every two years</w:t>
            </w:r>
          </w:p>
        </w:tc>
      </w:tr>
    </w:tbl>
    <w:p w14:paraId="02EE349C" w14:textId="4D6D2E0F" w:rsidR="008210B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777"/>
        <w:gridCol w:w="411"/>
        <w:gridCol w:w="278"/>
        <w:gridCol w:w="1254"/>
        <w:gridCol w:w="496"/>
        <w:gridCol w:w="1364"/>
        <w:gridCol w:w="620"/>
        <w:gridCol w:w="726"/>
        <w:gridCol w:w="410"/>
        <w:gridCol w:w="950"/>
        <w:gridCol w:w="406"/>
        <w:gridCol w:w="406"/>
        <w:gridCol w:w="1349"/>
      </w:tblGrid>
      <w:tr w:rsidR="0099334C" w:rsidRPr="0099334C" w14:paraId="39AD2C6D"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38F56840" w14:textId="77777777" w:rsidR="0099334C" w:rsidRPr="0099334C" w:rsidRDefault="0099334C" w:rsidP="009C2215">
            <w:pPr>
              <w:spacing w:before="60"/>
              <w:jc w:val="center"/>
              <w:rPr>
                <w:b/>
                <w:color w:val="FFFFFF"/>
                <w:sz w:val="22"/>
                <w:szCs w:val="22"/>
              </w:rPr>
            </w:pPr>
            <w:r w:rsidRPr="0099334C">
              <w:rPr>
                <w:b/>
                <w:color w:val="FFFFFF"/>
                <w:sz w:val="22"/>
                <w:szCs w:val="22"/>
              </w:rPr>
              <w:t>Service Specification</w:t>
            </w:r>
          </w:p>
        </w:tc>
      </w:tr>
      <w:tr w:rsidR="0099334C" w:rsidRPr="0099334C" w14:paraId="40A97369"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38E2EE2" w14:textId="77B6DEE1" w:rsidR="0099334C" w:rsidRPr="0099334C" w:rsidRDefault="0099334C" w:rsidP="009C2215">
            <w:pPr>
              <w:spacing w:before="60"/>
              <w:rPr>
                <w:sz w:val="22"/>
                <w:szCs w:val="22"/>
              </w:rPr>
            </w:pPr>
            <w:r w:rsidRPr="0099334C">
              <w:rPr>
                <w:sz w:val="22"/>
                <w:szCs w:val="22"/>
              </w:rPr>
              <w:t xml:space="preserve">Service Type:  </w:t>
            </w:r>
            <w:r w:rsidRPr="0099334C">
              <w:rPr>
                <w:rFonts w:ascii="Segoe UI Symbol" w:hAnsi="Segoe UI Symbol" w:cs="Segoe UI Symbol"/>
                <w:sz w:val="22"/>
                <w:szCs w:val="22"/>
              </w:rPr>
              <w:t>☐</w:t>
            </w:r>
            <w:r w:rsidRPr="0099334C">
              <w:rPr>
                <w:sz w:val="22"/>
                <w:szCs w:val="22"/>
              </w:rPr>
              <w:t xml:space="preserve"> Statutory       </w:t>
            </w:r>
            <w:r w:rsidRPr="0099334C">
              <w:rPr>
                <w:rFonts w:ascii="Segoe UI Symbol" w:hAnsi="Segoe UI Symbol" w:cs="Segoe UI Symbol"/>
                <w:sz w:val="22"/>
                <w:szCs w:val="22"/>
              </w:rPr>
              <w:t>☐</w:t>
            </w:r>
            <w:r w:rsidRPr="0099334C">
              <w:rPr>
                <w:sz w:val="22"/>
                <w:szCs w:val="22"/>
              </w:rPr>
              <w:t xml:space="preserve"> Extended State Plan       </w:t>
            </w:r>
            <w:r w:rsidR="00FC752D" w:rsidRPr="00B5245E">
              <w:rPr>
                <w:rFonts w:ascii="Segoe UI Symbol" w:hAnsi="Segoe UI Symbol" w:cs="Segoe UI Symbol"/>
                <w:sz w:val="22"/>
                <w:szCs w:val="22"/>
                <w:highlight w:val="black"/>
              </w:rPr>
              <w:t>☐</w:t>
            </w:r>
            <w:r w:rsidRPr="0099334C">
              <w:rPr>
                <w:sz w:val="22"/>
                <w:szCs w:val="22"/>
              </w:rPr>
              <w:t xml:space="preserve"> Other</w:t>
            </w:r>
          </w:p>
        </w:tc>
      </w:tr>
      <w:tr w:rsidR="0099334C" w:rsidRPr="0099334C" w14:paraId="5EE9FE1D"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FBD5EC8" w14:textId="77777777" w:rsidR="0099334C" w:rsidRPr="0099334C" w:rsidRDefault="0099334C" w:rsidP="009C2215">
            <w:pPr>
              <w:spacing w:before="60"/>
              <w:rPr>
                <w:b/>
                <w:sz w:val="22"/>
                <w:szCs w:val="22"/>
              </w:rPr>
            </w:pPr>
            <w:r w:rsidRPr="0099334C">
              <w:rPr>
                <w:b/>
                <w:sz w:val="22"/>
                <w:szCs w:val="22"/>
              </w:rPr>
              <w:t xml:space="preserve">Service Name:  </w:t>
            </w:r>
            <w:r w:rsidRPr="0099334C">
              <w:rPr>
                <w:sz w:val="22"/>
                <w:szCs w:val="22"/>
              </w:rPr>
              <w:t xml:space="preserve">Individualized Day Supports    </w:t>
            </w:r>
          </w:p>
        </w:tc>
      </w:tr>
      <w:tr w:rsidR="00611CF6" w:rsidRPr="0099334C" w14:paraId="36EACD4A" w14:textId="77777777" w:rsidTr="009C2215">
        <w:trPr>
          <w:trHeight w:val="84"/>
          <w:jc w:val="center"/>
        </w:trPr>
        <w:tc>
          <w:tcPr>
            <w:tcW w:w="699" w:type="dxa"/>
            <w:tcBorders>
              <w:top w:val="nil"/>
              <w:left w:val="nil"/>
              <w:bottom w:val="nil"/>
              <w:right w:val="nil"/>
            </w:tcBorders>
            <w:shd w:val="clear" w:color="auto" w:fill="000000"/>
          </w:tcPr>
          <w:p w14:paraId="51C6881C" w14:textId="77777777" w:rsidR="00611CF6" w:rsidRPr="0099334C" w:rsidRDefault="00611CF6" w:rsidP="009C2215">
            <w:pPr>
              <w:spacing w:before="60"/>
              <w:rPr>
                <w:sz w:val="22"/>
                <w:szCs w:val="22"/>
              </w:rPr>
            </w:pPr>
          </w:p>
        </w:tc>
        <w:tc>
          <w:tcPr>
            <w:tcW w:w="9447" w:type="dxa"/>
            <w:gridSpan w:val="13"/>
            <w:vMerge w:val="restart"/>
            <w:tcBorders>
              <w:top w:val="single" w:sz="12" w:space="0" w:color="auto"/>
              <w:left w:val="nil"/>
              <w:right w:val="single" w:sz="12" w:space="0" w:color="auto"/>
            </w:tcBorders>
          </w:tcPr>
          <w:p w14:paraId="268AC9D1" w14:textId="77777777" w:rsidR="00611CF6" w:rsidRPr="0099334C" w:rsidRDefault="00611CF6" w:rsidP="009C2215">
            <w:pPr>
              <w:spacing w:before="60"/>
              <w:rPr>
                <w:sz w:val="22"/>
                <w:szCs w:val="22"/>
              </w:rPr>
            </w:pPr>
            <w:r w:rsidRPr="00B5245E">
              <w:rPr>
                <w:rFonts w:ascii="Segoe UI Symbol" w:hAnsi="Segoe UI Symbol" w:cs="Segoe UI Symbol"/>
                <w:sz w:val="22"/>
                <w:szCs w:val="22"/>
                <w:highlight w:val="black"/>
              </w:rPr>
              <w:t>☐</w:t>
            </w:r>
            <w:r w:rsidRPr="0099334C">
              <w:rPr>
                <w:sz w:val="22"/>
                <w:szCs w:val="22"/>
              </w:rPr>
              <w:t xml:space="preserve"> Service is included in approved waiver. There is no change in service specifications. </w:t>
            </w:r>
          </w:p>
          <w:p w14:paraId="356D28D3" w14:textId="300525BD" w:rsidR="00611CF6" w:rsidRPr="0099334C" w:rsidRDefault="001635E2" w:rsidP="009C2215">
            <w:pPr>
              <w:spacing w:before="60"/>
              <w:rPr>
                <w:sz w:val="22"/>
                <w:szCs w:val="22"/>
              </w:rPr>
            </w:pPr>
            <w:r w:rsidRPr="00A30063">
              <w:rPr>
                <w:rFonts w:ascii="Segoe UI Symbol" w:hAnsi="Segoe UI Symbol" w:cs="Segoe UI Symbol"/>
                <w:sz w:val="22"/>
                <w:szCs w:val="22"/>
              </w:rPr>
              <w:t>☐</w:t>
            </w:r>
            <w:r w:rsidR="00611CF6" w:rsidRPr="0099334C">
              <w:rPr>
                <w:sz w:val="22"/>
                <w:szCs w:val="22"/>
              </w:rPr>
              <w:t xml:space="preserve"> Service is included in approved waiver. The service specifications have been modified.</w:t>
            </w:r>
          </w:p>
          <w:p w14:paraId="48607163" w14:textId="37C3EE96" w:rsidR="00611CF6" w:rsidRPr="0099334C" w:rsidRDefault="00611CF6" w:rsidP="009C2215">
            <w:pPr>
              <w:spacing w:before="60"/>
              <w:rPr>
                <w:sz w:val="22"/>
                <w:szCs w:val="22"/>
              </w:rPr>
            </w:pPr>
            <w:r w:rsidRPr="0099334C">
              <w:rPr>
                <w:rFonts w:ascii="Segoe UI Symbol" w:hAnsi="Segoe UI Symbol" w:cs="Segoe UI Symbol"/>
                <w:sz w:val="22"/>
                <w:szCs w:val="22"/>
              </w:rPr>
              <w:t>☐</w:t>
            </w:r>
            <w:r w:rsidRPr="0099334C">
              <w:rPr>
                <w:sz w:val="22"/>
                <w:szCs w:val="22"/>
              </w:rPr>
              <w:t xml:space="preserve"> Service is not included in approved waiver.</w:t>
            </w:r>
          </w:p>
        </w:tc>
      </w:tr>
      <w:tr w:rsidR="00611CF6" w:rsidRPr="0099334C" w14:paraId="67A2C83B" w14:textId="77777777" w:rsidTr="009C2215">
        <w:trPr>
          <w:trHeight w:val="84"/>
          <w:jc w:val="center"/>
        </w:trPr>
        <w:tc>
          <w:tcPr>
            <w:tcW w:w="699" w:type="dxa"/>
            <w:tcBorders>
              <w:top w:val="nil"/>
              <w:left w:val="nil"/>
              <w:bottom w:val="nil"/>
              <w:right w:val="nil"/>
            </w:tcBorders>
            <w:shd w:val="clear" w:color="auto" w:fill="000000"/>
          </w:tcPr>
          <w:p w14:paraId="68D2600E" w14:textId="77777777" w:rsidR="00611CF6" w:rsidRPr="0099334C" w:rsidRDefault="00611CF6" w:rsidP="009C2215">
            <w:pPr>
              <w:spacing w:before="60"/>
              <w:rPr>
                <w:sz w:val="22"/>
                <w:szCs w:val="22"/>
              </w:rPr>
            </w:pPr>
          </w:p>
        </w:tc>
        <w:tc>
          <w:tcPr>
            <w:tcW w:w="9447" w:type="dxa"/>
            <w:gridSpan w:val="13"/>
            <w:vMerge/>
            <w:tcBorders>
              <w:left w:val="nil"/>
              <w:right w:val="single" w:sz="12" w:space="0" w:color="auto"/>
            </w:tcBorders>
          </w:tcPr>
          <w:p w14:paraId="69BBE08F" w14:textId="6BB6A4B1" w:rsidR="00611CF6" w:rsidRPr="0099334C" w:rsidRDefault="00611CF6" w:rsidP="009C2215">
            <w:pPr>
              <w:spacing w:before="60"/>
              <w:rPr>
                <w:sz w:val="22"/>
                <w:szCs w:val="22"/>
              </w:rPr>
            </w:pPr>
          </w:p>
        </w:tc>
      </w:tr>
      <w:tr w:rsidR="00611CF6" w:rsidRPr="0099334C" w14:paraId="4701FA7E" w14:textId="77777777" w:rsidTr="009C2215">
        <w:trPr>
          <w:trHeight w:val="84"/>
          <w:jc w:val="center"/>
        </w:trPr>
        <w:tc>
          <w:tcPr>
            <w:tcW w:w="699" w:type="dxa"/>
            <w:tcBorders>
              <w:top w:val="nil"/>
              <w:left w:val="nil"/>
              <w:bottom w:val="nil"/>
              <w:right w:val="nil"/>
            </w:tcBorders>
            <w:shd w:val="clear" w:color="auto" w:fill="000000"/>
          </w:tcPr>
          <w:p w14:paraId="6AE86A0E" w14:textId="77777777" w:rsidR="00611CF6" w:rsidRPr="0099334C" w:rsidRDefault="00611CF6" w:rsidP="009C2215">
            <w:pPr>
              <w:spacing w:before="60"/>
              <w:rPr>
                <w:sz w:val="22"/>
                <w:szCs w:val="22"/>
              </w:rPr>
            </w:pPr>
          </w:p>
        </w:tc>
        <w:tc>
          <w:tcPr>
            <w:tcW w:w="9447" w:type="dxa"/>
            <w:gridSpan w:val="13"/>
            <w:vMerge/>
            <w:tcBorders>
              <w:left w:val="nil"/>
              <w:bottom w:val="single" w:sz="12" w:space="0" w:color="auto"/>
              <w:right w:val="single" w:sz="12" w:space="0" w:color="auto"/>
            </w:tcBorders>
          </w:tcPr>
          <w:p w14:paraId="71398721" w14:textId="5007AC32" w:rsidR="00611CF6" w:rsidRPr="0099334C" w:rsidRDefault="00611CF6" w:rsidP="009C2215">
            <w:pPr>
              <w:spacing w:before="60"/>
              <w:rPr>
                <w:sz w:val="22"/>
                <w:szCs w:val="22"/>
              </w:rPr>
            </w:pPr>
          </w:p>
        </w:tc>
      </w:tr>
      <w:tr w:rsidR="0099334C" w:rsidRPr="0099334C" w14:paraId="68FC8127"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1F39734" w14:textId="77777777" w:rsidR="0099334C" w:rsidRPr="0099334C" w:rsidRDefault="0099334C" w:rsidP="009C2215">
            <w:pPr>
              <w:spacing w:before="60"/>
              <w:rPr>
                <w:b/>
                <w:sz w:val="22"/>
                <w:szCs w:val="22"/>
              </w:rPr>
            </w:pPr>
            <w:r w:rsidRPr="0099334C">
              <w:rPr>
                <w:sz w:val="22"/>
                <w:szCs w:val="22"/>
              </w:rPr>
              <w:t>Service Definition (Scope)</w:t>
            </w:r>
            <w:r w:rsidRPr="0099334C">
              <w:rPr>
                <w:b/>
                <w:sz w:val="22"/>
                <w:szCs w:val="22"/>
              </w:rPr>
              <w:t>:</w:t>
            </w:r>
          </w:p>
        </w:tc>
      </w:tr>
      <w:tr w:rsidR="0099334C" w:rsidRPr="0099334C" w14:paraId="49BEB073" w14:textId="77777777" w:rsidTr="009C221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120C19F" w14:textId="50F13E82" w:rsidR="0099334C" w:rsidRPr="0099334C" w:rsidRDefault="0099334C" w:rsidP="009C2215">
            <w:pPr>
              <w:pStyle w:val="BodyText"/>
              <w:spacing w:before="91" w:line="271" w:lineRule="auto"/>
              <w:ind w:right="753"/>
              <w:rPr>
                <w:sz w:val="22"/>
                <w:szCs w:val="22"/>
              </w:rPr>
            </w:pPr>
            <w:r w:rsidRPr="0099334C">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r w:rsidR="00C454F3">
              <w:rPr>
                <w:sz w:val="22"/>
                <w:szCs w:val="22"/>
              </w:rPr>
              <w:t xml:space="preserve">. </w:t>
            </w:r>
            <w:r w:rsidRPr="0099334C">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70B0C61A" w14:textId="77777777" w:rsidR="0099334C" w:rsidRPr="0099334C" w:rsidRDefault="0099334C" w:rsidP="009C2215">
            <w:pPr>
              <w:pStyle w:val="BodyText"/>
              <w:spacing w:before="91" w:line="271" w:lineRule="auto"/>
              <w:ind w:right="753"/>
              <w:rPr>
                <w:sz w:val="22"/>
                <w:szCs w:val="22"/>
              </w:rPr>
            </w:pPr>
            <w:r w:rsidRPr="0099334C">
              <w:rPr>
                <w:sz w:val="22"/>
                <w:szCs w:val="22"/>
              </w:rPr>
              <w:t>Examples</w:t>
            </w:r>
          </w:p>
          <w:p w14:paraId="48ACCF60"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Develop and implement an individualized plan for day services and supports;</w:t>
            </w:r>
          </w:p>
          <w:p w14:paraId="289C8080"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Assist in developing and maintaining friendships of choice and skills to use in daily interactions;</w:t>
            </w:r>
          </w:p>
          <w:p w14:paraId="16FA7430"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Provide support to explore job interests or retirement options;</w:t>
            </w:r>
          </w:p>
          <w:p w14:paraId="21480611"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Provide opportunities to participate in community activities, including support to attend and participate in post- secondary or adult education classes;</w:t>
            </w:r>
          </w:p>
          <w:p w14:paraId="631D8F98"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Provide support to complete work or business activities including supports for participants who own their own business;</w:t>
            </w:r>
          </w:p>
          <w:p w14:paraId="001A96C2"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Training and support to increase or maintain self-help, socialization, and adaptive skills to participate in own community;</w:t>
            </w:r>
          </w:p>
          <w:p w14:paraId="17165078" w14:textId="77777777" w:rsidR="0099334C" w:rsidRPr="0099334C" w:rsidRDefault="0099334C" w:rsidP="0099334C">
            <w:pPr>
              <w:pStyle w:val="BodyText"/>
              <w:widowControl w:val="0"/>
              <w:numPr>
                <w:ilvl w:val="0"/>
                <w:numId w:val="28"/>
              </w:numPr>
              <w:autoSpaceDE w:val="0"/>
              <w:autoSpaceDN w:val="0"/>
              <w:spacing w:before="91" w:after="0" w:line="271" w:lineRule="auto"/>
              <w:ind w:right="753"/>
              <w:rPr>
                <w:sz w:val="22"/>
                <w:szCs w:val="22"/>
              </w:rPr>
            </w:pPr>
            <w:r w:rsidRPr="0099334C">
              <w:rPr>
                <w:sz w:val="22"/>
                <w:szCs w:val="22"/>
              </w:rPr>
              <w:t>Develop, maintain or enhance independent functioning skills in the areas of sensory-motor, cognition, personal grooming, hygiene, toileting, etc.</w:t>
            </w:r>
          </w:p>
          <w:p w14:paraId="4D762D8F" w14:textId="3AEE1009" w:rsidR="0099334C" w:rsidRPr="0099334C" w:rsidRDefault="0099334C" w:rsidP="001635E2">
            <w:pPr>
              <w:pStyle w:val="BodyText"/>
              <w:spacing w:before="91" w:line="271" w:lineRule="auto"/>
              <w:ind w:right="753"/>
              <w:rPr>
                <w:sz w:val="22"/>
                <w:szCs w:val="22"/>
              </w:rPr>
            </w:pPr>
            <w:r w:rsidRPr="0099334C">
              <w:rPr>
                <w:sz w:val="22"/>
                <w:szCs w:val="22"/>
              </w:rPr>
              <w:t>This service is not provided in or from a facility-based day program. This service is not provided from a provider- ope</w:t>
            </w:r>
            <w:r w:rsidRPr="0099334C">
              <w:rPr>
                <w:sz w:val="22"/>
                <w:szCs w:val="22"/>
              </w:rPr>
              <w:lastRenderedPageBreak/>
              <w:t>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w:t>
            </w:r>
            <w:r w:rsidRPr="0099334C">
              <w:rPr>
                <w:sz w:val="22"/>
                <w:szCs w:val="22"/>
              </w:rPr>
              <w:lastRenderedPageBreak/>
              <w:t>h</w:t>
            </w:r>
            <w:r w:rsidRPr="0099334C">
              <w:rPr>
                <w:sz w:val="22"/>
                <w:szCs w:val="22"/>
              </w:rPr>
              <w:lastRenderedPageBreak/>
              <w:t xml:space="preserve"> a self-directed budget through either the Fiscal Intermediary or the Agency with Choice.</w:t>
            </w:r>
          </w:p>
        </w:tc>
      </w:tr>
      <w:tr w:rsidR="0099334C" w:rsidRPr="0099334C" w14:paraId="6968609F"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383FC07" w14:textId="77777777" w:rsidR="0099334C" w:rsidRPr="0099334C" w:rsidRDefault="0099334C" w:rsidP="009C2215">
            <w:pPr>
              <w:spacing w:before="60"/>
              <w:rPr>
                <w:sz w:val="22"/>
                <w:szCs w:val="22"/>
              </w:rPr>
            </w:pPr>
            <w:r w:rsidRPr="0099334C">
              <w:rPr>
                <w:sz w:val="22"/>
                <w:szCs w:val="22"/>
              </w:rPr>
              <w:t>Specify applicable (if any) limits on the amount, frequency, or duration of this service:</w:t>
            </w:r>
          </w:p>
        </w:tc>
      </w:tr>
      <w:tr w:rsidR="0099334C" w:rsidRPr="0099334C" w14:paraId="5F36ADBB"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644FA9EC" w14:textId="77777777" w:rsidR="0099334C" w:rsidRPr="0099334C" w:rsidRDefault="0099334C" w:rsidP="009C2215">
            <w:pPr>
              <w:spacing w:before="60"/>
              <w:rPr>
                <w:sz w:val="22"/>
                <w:szCs w:val="22"/>
              </w:rPr>
            </w:pPr>
          </w:p>
        </w:tc>
      </w:tr>
      <w:tr w:rsidR="0099334C" w:rsidRPr="0099334C" w14:paraId="6D4EA5F8" w14:textId="77777777" w:rsidTr="00611CF6">
        <w:trPr>
          <w:jc w:val="center"/>
        </w:trPr>
        <w:tc>
          <w:tcPr>
            <w:tcW w:w="2186" w:type="dxa"/>
            <w:gridSpan w:val="4"/>
            <w:tcBorders>
              <w:top w:val="single" w:sz="12" w:space="0" w:color="auto"/>
              <w:left w:val="single" w:sz="12" w:space="0" w:color="auto"/>
              <w:bottom w:val="single" w:sz="12" w:space="0" w:color="auto"/>
              <w:right w:val="single" w:sz="12" w:space="0" w:color="auto"/>
            </w:tcBorders>
          </w:tcPr>
          <w:p w14:paraId="4FB3C775" w14:textId="77777777" w:rsidR="0099334C" w:rsidRPr="0099334C" w:rsidRDefault="0099334C" w:rsidP="009C2215">
            <w:pPr>
              <w:spacing w:before="60"/>
              <w:rPr>
                <w:b/>
                <w:sz w:val="22"/>
                <w:szCs w:val="22"/>
              </w:rPr>
            </w:pPr>
            <w:r w:rsidRPr="0099334C">
              <w:rPr>
                <w:b/>
                <w:sz w:val="22"/>
                <w:szCs w:val="22"/>
              </w:rPr>
              <w:t xml:space="preserve">Service Delivery Method </w:t>
            </w:r>
            <w:r w:rsidRPr="0099334C">
              <w:rPr>
                <w:i/>
                <w:sz w:val="22"/>
                <w:szCs w:val="22"/>
              </w:rPr>
              <w:t>(check each that applies)</w:t>
            </w:r>
            <w:r w:rsidRPr="0099334C">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3EF7BC41" w14:textId="507E994A" w:rsidR="0099334C" w:rsidRPr="0099334C" w:rsidRDefault="00FC752D" w:rsidP="009C2215">
            <w:pPr>
              <w:spacing w:before="60"/>
              <w:rPr>
                <w:sz w:val="22"/>
                <w:szCs w:val="22"/>
              </w:rPr>
            </w:pPr>
            <w:r w:rsidRPr="00B5245E">
              <w:rPr>
                <w:rFonts w:ascii="Segoe UI Symbol" w:hAnsi="Segoe UI Symbol" w:cs="Segoe UI Symbol"/>
                <w:sz w:val="22"/>
                <w:szCs w:val="22"/>
                <w:highlight w:val="black"/>
              </w:rPr>
              <w:t>☐</w:t>
            </w:r>
          </w:p>
        </w:tc>
        <w:tc>
          <w:tcPr>
            <w:tcW w:w="4980" w:type="dxa"/>
            <w:gridSpan w:val="7"/>
            <w:tcBorders>
              <w:top w:val="single" w:sz="12" w:space="0" w:color="auto"/>
              <w:left w:val="single" w:sz="12" w:space="0" w:color="auto"/>
              <w:bottom w:val="single" w:sz="12" w:space="0" w:color="auto"/>
              <w:right w:val="single" w:sz="12" w:space="0" w:color="auto"/>
            </w:tcBorders>
          </w:tcPr>
          <w:p w14:paraId="40FDE0E8" w14:textId="77777777" w:rsidR="0099334C" w:rsidRPr="0099334C" w:rsidRDefault="0099334C" w:rsidP="009C2215">
            <w:pPr>
              <w:spacing w:before="60"/>
              <w:rPr>
                <w:sz w:val="22"/>
                <w:szCs w:val="22"/>
              </w:rPr>
            </w:pPr>
            <w:r w:rsidRPr="0099334C">
              <w:rPr>
                <w:sz w:val="22"/>
                <w:szCs w:val="22"/>
              </w:rPr>
              <w:t>Participant-directed as specified in Appendix E</w:t>
            </w:r>
          </w:p>
        </w:tc>
        <w:tc>
          <w:tcPr>
            <w:tcW w:w="353" w:type="dxa"/>
            <w:tcBorders>
              <w:top w:val="single" w:sz="12" w:space="0" w:color="auto"/>
              <w:left w:val="single" w:sz="12" w:space="0" w:color="auto"/>
              <w:bottom w:val="single" w:sz="12" w:space="0" w:color="auto"/>
              <w:right w:val="single" w:sz="12" w:space="0" w:color="auto"/>
            </w:tcBorders>
            <w:shd w:val="pct10" w:color="auto" w:fill="auto"/>
          </w:tcPr>
          <w:p w14:paraId="66A9EF35" w14:textId="02D38BD9" w:rsidR="0099334C" w:rsidRPr="0099334C" w:rsidRDefault="001635E2" w:rsidP="009C2215">
            <w:pPr>
              <w:spacing w:before="60"/>
              <w:rPr>
                <w:sz w:val="22"/>
                <w:szCs w:val="22"/>
              </w:rPr>
            </w:pPr>
            <w:r w:rsidRPr="00A30063">
              <w:rPr>
                <w:rFonts w:ascii="Segoe UI Symbol" w:hAnsi="Segoe UI Symbol" w:cs="Segoe UI Symbol"/>
                <w:sz w:val="22"/>
                <w:szCs w:val="22"/>
              </w:rPr>
              <w:t>☐</w:t>
            </w:r>
          </w:p>
        </w:tc>
        <w:tc>
          <w:tcPr>
            <w:tcW w:w="1373" w:type="dxa"/>
            <w:tcBorders>
              <w:top w:val="single" w:sz="12" w:space="0" w:color="auto"/>
              <w:left w:val="single" w:sz="12" w:space="0" w:color="auto"/>
              <w:bottom w:val="single" w:sz="12" w:space="0" w:color="auto"/>
              <w:right w:val="single" w:sz="12" w:space="0" w:color="auto"/>
            </w:tcBorders>
          </w:tcPr>
          <w:p w14:paraId="204AB6AC" w14:textId="77777777" w:rsidR="0099334C" w:rsidRPr="0099334C" w:rsidRDefault="0099334C" w:rsidP="009C2215">
            <w:pPr>
              <w:spacing w:before="60"/>
              <w:rPr>
                <w:sz w:val="22"/>
                <w:szCs w:val="22"/>
              </w:rPr>
            </w:pPr>
            <w:r w:rsidRPr="0099334C">
              <w:rPr>
                <w:sz w:val="22"/>
                <w:szCs w:val="22"/>
              </w:rPr>
              <w:t>Provider managed</w:t>
            </w:r>
          </w:p>
        </w:tc>
      </w:tr>
      <w:tr w:rsidR="0099334C" w:rsidRPr="0099334C" w14:paraId="2A8CC564" w14:textId="77777777" w:rsidTr="00611CF6">
        <w:trPr>
          <w:jc w:val="center"/>
        </w:trPr>
        <w:tc>
          <w:tcPr>
            <w:tcW w:w="3440" w:type="dxa"/>
            <w:gridSpan w:val="5"/>
            <w:tcBorders>
              <w:top w:val="single" w:sz="12" w:space="0" w:color="auto"/>
              <w:left w:val="single" w:sz="12" w:space="0" w:color="auto"/>
              <w:bottom w:val="single" w:sz="12" w:space="0" w:color="auto"/>
              <w:right w:val="single" w:sz="12" w:space="0" w:color="auto"/>
            </w:tcBorders>
          </w:tcPr>
          <w:p w14:paraId="7D4211DA" w14:textId="77777777" w:rsidR="0099334C" w:rsidRPr="0099334C" w:rsidRDefault="0099334C" w:rsidP="009C2215">
            <w:pPr>
              <w:spacing w:before="60"/>
              <w:rPr>
                <w:sz w:val="22"/>
                <w:szCs w:val="22"/>
              </w:rPr>
            </w:pPr>
            <w:r w:rsidRPr="0099334C">
              <w:rPr>
                <w:sz w:val="22"/>
                <w:szCs w:val="22"/>
              </w:rPr>
              <w:t xml:space="preserve">Specify whether the service may be provided by </w:t>
            </w:r>
            <w:r w:rsidRPr="0099334C">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AB3D4A6" w14:textId="0019D35D" w:rsidR="0099334C" w:rsidRPr="0099334C" w:rsidRDefault="001635E2" w:rsidP="009C2215">
            <w:pPr>
              <w:spacing w:before="60"/>
              <w:rPr>
                <w:b/>
                <w:sz w:val="22"/>
                <w:szCs w:val="22"/>
              </w:rPr>
            </w:pPr>
            <w:r w:rsidRPr="00A30063">
              <w:rPr>
                <w:rFonts w:ascii="Segoe UI Symbol" w:hAnsi="Segoe UI Symbol" w:cs="Segoe UI Symbol"/>
                <w:sz w:val="22"/>
                <w:szCs w:val="22"/>
              </w:rPr>
              <w:t>☐</w:t>
            </w:r>
          </w:p>
        </w:tc>
        <w:tc>
          <w:tcPr>
            <w:tcW w:w="2771" w:type="dxa"/>
            <w:gridSpan w:val="3"/>
            <w:tcBorders>
              <w:top w:val="single" w:sz="12" w:space="0" w:color="auto"/>
              <w:left w:val="single" w:sz="12" w:space="0" w:color="auto"/>
              <w:bottom w:val="single" w:sz="12" w:space="0" w:color="auto"/>
              <w:right w:val="single" w:sz="12" w:space="0" w:color="auto"/>
            </w:tcBorders>
          </w:tcPr>
          <w:p w14:paraId="0FF1D945" w14:textId="77777777" w:rsidR="0099334C" w:rsidRPr="0099334C" w:rsidRDefault="0099334C" w:rsidP="009C2215">
            <w:pPr>
              <w:spacing w:before="60"/>
              <w:rPr>
                <w:sz w:val="22"/>
                <w:szCs w:val="22"/>
              </w:rPr>
            </w:pPr>
            <w:r w:rsidRPr="0099334C">
              <w:rPr>
                <w:sz w:val="22"/>
                <w:szCs w:val="22"/>
              </w:rPr>
              <w:t>Legally Responsible Person</w:t>
            </w:r>
          </w:p>
        </w:tc>
        <w:tc>
          <w:tcPr>
            <w:tcW w:w="410" w:type="dxa"/>
            <w:tcBorders>
              <w:top w:val="single" w:sz="12" w:space="0" w:color="auto"/>
              <w:left w:val="single" w:sz="12" w:space="0" w:color="auto"/>
              <w:bottom w:val="single" w:sz="12" w:space="0" w:color="auto"/>
              <w:right w:val="single" w:sz="12" w:space="0" w:color="auto"/>
            </w:tcBorders>
            <w:shd w:val="pct10" w:color="auto" w:fill="auto"/>
          </w:tcPr>
          <w:p w14:paraId="4C28F44C" w14:textId="242731CC" w:rsidR="0099334C" w:rsidRPr="0099334C"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5A30E558" w14:textId="77777777" w:rsidR="0099334C" w:rsidRPr="0099334C" w:rsidRDefault="0099334C" w:rsidP="009C2215">
            <w:pPr>
              <w:spacing w:before="60"/>
              <w:rPr>
                <w:sz w:val="22"/>
                <w:szCs w:val="22"/>
              </w:rPr>
            </w:pPr>
            <w:r w:rsidRPr="0099334C">
              <w:rPr>
                <w:sz w:val="22"/>
                <w:szCs w:val="22"/>
              </w:rPr>
              <w:t>Relative</w:t>
            </w:r>
          </w:p>
        </w:tc>
        <w:tc>
          <w:tcPr>
            <w:tcW w:w="353" w:type="dxa"/>
            <w:tcBorders>
              <w:top w:val="single" w:sz="12" w:space="0" w:color="auto"/>
              <w:left w:val="single" w:sz="12" w:space="0" w:color="auto"/>
              <w:bottom w:val="single" w:sz="12" w:space="0" w:color="auto"/>
              <w:right w:val="single" w:sz="12" w:space="0" w:color="auto"/>
            </w:tcBorders>
            <w:shd w:val="clear" w:color="auto" w:fill="D9D9D9"/>
          </w:tcPr>
          <w:p w14:paraId="20DB43BA" w14:textId="48D582AC" w:rsidR="0099334C" w:rsidRPr="0099334C" w:rsidRDefault="001635E2" w:rsidP="009C2215">
            <w:pPr>
              <w:spacing w:before="60"/>
              <w:rPr>
                <w:b/>
                <w:sz w:val="22"/>
                <w:szCs w:val="22"/>
              </w:rPr>
            </w:pPr>
            <w:r w:rsidRPr="00A30063">
              <w:rPr>
                <w:rFonts w:ascii="Segoe UI Symbol" w:hAnsi="Segoe UI Symbol" w:cs="Segoe UI Symbol"/>
                <w:sz w:val="22"/>
                <w:szCs w:val="22"/>
              </w:rPr>
              <w:t>☐</w:t>
            </w:r>
          </w:p>
        </w:tc>
        <w:tc>
          <w:tcPr>
            <w:tcW w:w="1726" w:type="dxa"/>
            <w:gridSpan w:val="2"/>
            <w:tcBorders>
              <w:top w:val="single" w:sz="12" w:space="0" w:color="auto"/>
              <w:left w:val="single" w:sz="12" w:space="0" w:color="auto"/>
              <w:bottom w:val="single" w:sz="12" w:space="0" w:color="auto"/>
              <w:right w:val="single" w:sz="12" w:space="0" w:color="auto"/>
            </w:tcBorders>
          </w:tcPr>
          <w:p w14:paraId="16C1F97C" w14:textId="77777777" w:rsidR="0099334C" w:rsidRPr="0099334C" w:rsidRDefault="0099334C" w:rsidP="009C2215">
            <w:pPr>
              <w:spacing w:before="60"/>
              <w:rPr>
                <w:sz w:val="22"/>
                <w:szCs w:val="22"/>
              </w:rPr>
            </w:pPr>
            <w:r w:rsidRPr="0099334C">
              <w:rPr>
                <w:sz w:val="22"/>
                <w:szCs w:val="22"/>
              </w:rPr>
              <w:t>Legal Guardian</w:t>
            </w:r>
          </w:p>
        </w:tc>
      </w:tr>
      <w:tr w:rsidR="0099334C" w:rsidRPr="0099334C" w14:paraId="661CB79A" w14:textId="77777777" w:rsidTr="009C221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757D61C5" w14:textId="77777777" w:rsidR="0099334C" w:rsidRPr="0099334C" w:rsidRDefault="0099334C" w:rsidP="009C2215">
            <w:pPr>
              <w:jc w:val="center"/>
              <w:rPr>
                <w:color w:val="FFFFFF"/>
                <w:sz w:val="22"/>
                <w:szCs w:val="22"/>
              </w:rPr>
            </w:pPr>
            <w:r w:rsidRPr="0099334C">
              <w:rPr>
                <w:color w:val="FFFFFF"/>
                <w:sz w:val="22"/>
                <w:szCs w:val="22"/>
              </w:rPr>
              <w:t>Provider Specifications</w:t>
            </w:r>
          </w:p>
        </w:tc>
      </w:tr>
      <w:tr w:rsidR="0099334C" w:rsidRPr="0099334C" w14:paraId="60A4F45E" w14:textId="77777777" w:rsidTr="00611CF6">
        <w:trPr>
          <w:trHeight w:val="359"/>
          <w:jc w:val="center"/>
        </w:trPr>
        <w:tc>
          <w:tcPr>
            <w:tcW w:w="1908" w:type="dxa"/>
            <w:gridSpan w:val="3"/>
            <w:vMerge w:val="restart"/>
            <w:tcBorders>
              <w:top w:val="single" w:sz="12" w:space="0" w:color="auto"/>
              <w:left w:val="single" w:sz="12" w:space="0" w:color="auto"/>
              <w:bottom w:val="single" w:sz="12" w:space="0" w:color="auto"/>
              <w:right w:val="single" w:sz="12" w:space="0" w:color="auto"/>
            </w:tcBorders>
          </w:tcPr>
          <w:p w14:paraId="76BC84A8" w14:textId="77777777" w:rsidR="0099334C" w:rsidRPr="0099334C" w:rsidRDefault="0099334C" w:rsidP="009C2215">
            <w:pPr>
              <w:spacing w:before="60"/>
              <w:rPr>
                <w:sz w:val="22"/>
                <w:szCs w:val="22"/>
              </w:rPr>
            </w:pPr>
            <w:r w:rsidRPr="0099334C">
              <w:rPr>
                <w:sz w:val="22"/>
                <w:szCs w:val="22"/>
              </w:rPr>
              <w:t>Provider Category(s)</w:t>
            </w:r>
          </w:p>
          <w:p w14:paraId="393A0895" w14:textId="77777777" w:rsidR="0099334C" w:rsidRPr="0099334C" w:rsidRDefault="0099334C" w:rsidP="009C2215">
            <w:pPr>
              <w:rPr>
                <w:b/>
                <w:sz w:val="22"/>
                <w:szCs w:val="22"/>
              </w:rPr>
            </w:pPr>
            <w:r w:rsidRPr="0099334C">
              <w:rPr>
                <w:i/>
                <w:sz w:val="22"/>
                <w:szCs w:val="22"/>
              </w:rPr>
              <w:t>(check one or both)</w:t>
            </w:r>
            <w:r w:rsidRPr="0099334C">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0268172C" w14:textId="512C4382" w:rsidR="0099334C" w:rsidRPr="0099334C"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2534" w:type="dxa"/>
            <w:gridSpan w:val="3"/>
            <w:tcBorders>
              <w:top w:val="single" w:sz="12" w:space="0" w:color="auto"/>
              <w:left w:val="single" w:sz="12" w:space="0" w:color="auto"/>
              <w:bottom w:val="single" w:sz="12" w:space="0" w:color="auto"/>
              <w:right w:val="single" w:sz="12" w:space="0" w:color="auto"/>
            </w:tcBorders>
            <w:shd w:val="clear" w:color="auto" w:fill="auto"/>
          </w:tcPr>
          <w:p w14:paraId="6E4D9AB2" w14:textId="77777777" w:rsidR="0099334C" w:rsidRPr="0099334C" w:rsidRDefault="0099334C" w:rsidP="009C2215">
            <w:pPr>
              <w:spacing w:before="60"/>
              <w:rPr>
                <w:sz w:val="22"/>
                <w:szCs w:val="22"/>
              </w:rPr>
            </w:pPr>
            <w:r w:rsidRPr="0099334C">
              <w:rPr>
                <w:sz w:val="22"/>
                <w:szCs w:val="22"/>
              </w:rPr>
              <w:t>Individual. List types:</w:t>
            </w:r>
          </w:p>
        </w:tc>
        <w:tc>
          <w:tcPr>
            <w:tcW w:w="733" w:type="dxa"/>
            <w:tcBorders>
              <w:top w:val="single" w:sz="12" w:space="0" w:color="auto"/>
              <w:left w:val="single" w:sz="12" w:space="0" w:color="auto"/>
              <w:bottom w:val="single" w:sz="12" w:space="0" w:color="auto"/>
              <w:right w:val="single" w:sz="12" w:space="0" w:color="auto"/>
            </w:tcBorders>
            <w:shd w:val="pct10" w:color="auto" w:fill="auto"/>
          </w:tcPr>
          <w:p w14:paraId="323482D9" w14:textId="2A83E440" w:rsidR="0099334C" w:rsidRPr="0099334C"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439" w:type="dxa"/>
            <w:gridSpan w:val="5"/>
            <w:tcBorders>
              <w:top w:val="single" w:sz="12" w:space="0" w:color="auto"/>
              <w:left w:val="single" w:sz="12" w:space="0" w:color="auto"/>
              <w:bottom w:val="single" w:sz="12" w:space="0" w:color="auto"/>
              <w:right w:val="single" w:sz="12" w:space="0" w:color="auto"/>
            </w:tcBorders>
          </w:tcPr>
          <w:p w14:paraId="238C83B1" w14:textId="77777777" w:rsidR="0099334C" w:rsidRPr="0099334C" w:rsidRDefault="0099334C" w:rsidP="009C2215">
            <w:pPr>
              <w:spacing w:before="60"/>
              <w:rPr>
                <w:sz w:val="22"/>
                <w:szCs w:val="22"/>
              </w:rPr>
            </w:pPr>
            <w:r w:rsidRPr="0099334C">
              <w:rPr>
                <w:sz w:val="22"/>
                <w:szCs w:val="22"/>
              </w:rPr>
              <w:t>Agency.  List the types of agencies:</w:t>
            </w:r>
          </w:p>
        </w:tc>
      </w:tr>
      <w:tr w:rsidR="0099334C" w:rsidRPr="0099334C" w14:paraId="47B26E6F" w14:textId="77777777" w:rsidTr="00611CF6">
        <w:trPr>
          <w:trHeight w:val="185"/>
          <w:jc w:val="center"/>
        </w:trPr>
        <w:tc>
          <w:tcPr>
            <w:tcW w:w="1908" w:type="dxa"/>
            <w:gridSpan w:val="3"/>
            <w:vMerge/>
            <w:tcBorders>
              <w:top w:val="nil"/>
              <w:left w:val="single" w:sz="12" w:space="0" w:color="auto"/>
              <w:bottom w:val="single" w:sz="12" w:space="0" w:color="auto"/>
              <w:right w:val="single" w:sz="12" w:space="0" w:color="auto"/>
            </w:tcBorders>
          </w:tcPr>
          <w:p w14:paraId="333F9689" w14:textId="77777777" w:rsidR="0099334C" w:rsidRPr="0099334C" w:rsidRDefault="0099334C" w:rsidP="009C2215">
            <w:pPr>
              <w:spacing w:before="60"/>
              <w:rPr>
                <w:b/>
                <w:sz w:val="22"/>
                <w:szCs w:val="22"/>
              </w:rPr>
            </w:pPr>
          </w:p>
        </w:tc>
        <w:tc>
          <w:tcPr>
            <w:tcW w:w="4066" w:type="dxa"/>
            <w:gridSpan w:val="5"/>
            <w:tcBorders>
              <w:top w:val="single" w:sz="12" w:space="0" w:color="auto"/>
              <w:left w:val="single" w:sz="12" w:space="0" w:color="auto"/>
              <w:bottom w:val="single" w:sz="12" w:space="0" w:color="auto"/>
              <w:right w:val="single" w:sz="12" w:space="0" w:color="auto"/>
            </w:tcBorders>
            <w:shd w:val="pct10" w:color="auto" w:fill="auto"/>
          </w:tcPr>
          <w:p w14:paraId="297EDE30" w14:textId="77777777" w:rsidR="0099334C" w:rsidRPr="0099334C" w:rsidRDefault="0099334C" w:rsidP="009C2215">
            <w:pPr>
              <w:spacing w:before="60"/>
              <w:rPr>
                <w:sz w:val="22"/>
                <w:szCs w:val="22"/>
              </w:rPr>
            </w:pPr>
            <w:r w:rsidRPr="0099334C">
              <w:rPr>
                <w:sz w:val="22"/>
                <w:szCs w:val="22"/>
              </w:rPr>
              <w:t>Individual Qualified Day Support and Services Provider</w:t>
            </w:r>
          </w:p>
        </w:tc>
        <w:tc>
          <w:tcPr>
            <w:tcW w:w="4172" w:type="dxa"/>
            <w:gridSpan w:val="6"/>
            <w:tcBorders>
              <w:top w:val="single" w:sz="12" w:space="0" w:color="auto"/>
              <w:left w:val="single" w:sz="12" w:space="0" w:color="auto"/>
              <w:bottom w:val="single" w:sz="12" w:space="0" w:color="auto"/>
              <w:right w:val="single" w:sz="12" w:space="0" w:color="auto"/>
            </w:tcBorders>
            <w:shd w:val="pct10" w:color="auto" w:fill="auto"/>
          </w:tcPr>
          <w:p w14:paraId="031E97CE" w14:textId="77777777" w:rsidR="0099334C" w:rsidRPr="0099334C" w:rsidRDefault="0099334C" w:rsidP="009C2215">
            <w:pPr>
              <w:spacing w:before="60"/>
              <w:rPr>
                <w:sz w:val="22"/>
                <w:szCs w:val="22"/>
              </w:rPr>
            </w:pPr>
            <w:r w:rsidRPr="0099334C">
              <w:rPr>
                <w:sz w:val="22"/>
                <w:szCs w:val="22"/>
              </w:rPr>
              <w:t xml:space="preserve">Work/Day Support Provider Agency </w:t>
            </w:r>
          </w:p>
        </w:tc>
      </w:tr>
      <w:tr w:rsidR="0099334C" w:rsidRPr="0099334C" w14:paraId="7070BC0C" w14:textId="77777777" w:rsidTr="009C2215">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34385CD" w14:textId="77777777" w:rsidR="0099334C" w:rsidRPr="0099334C" w:rsidRDefault="0099334C" w:rsidP="009C2215">
            <w:pPr>
              <w:spacing w:before="60"/>
              <w:rPr>
                <w:b/>
                <w:sz w:val="22"/>
                <w:szCs w:val="22"/>
              </w:rPr>
            </w:pPr>
            <w:r w:rsidRPr="0099334C">
              <w:rPr>
                <w:b/>
                <w:sz w:val="22"/>
                <w:szCs w:val="22"/>
              </w:rPr>
              <w:t>Provider Qualifications</w:t>
            </w:r>
            <w:r w:rsidRPr="0099334C">
              <w:rPr>
                <w:sz w:val="22"/>
                <w:szCs w:val="22"/>
              </w:rPr>
              <w:t xml:space="preserve"> </w:t>
            </w:r>
          </w:p>
        </w:tc>
      </w:tr>
      <w:tr w:rsidR="0099334C" w:rsidRPr="0099334C" w14:paraId="0274D380" w14:textId="77777777" w:rsidTr="00611CF6">
        <w:trPr>
          <w:trHeight w:val="395"/>
          <w:jc w:val="center"/>
        </w:trPr>
        <w:tc>
          <w:tcPr>
            <w:tcW w:w="1497" w:type="dxa"/>
            <w:gridSpan w:val="2"/>
            <w:tcBorders>
              <w:top w:val="single" w:sz="12" w:space="0" w:color="auto"/>
              <w:left w:val="single" w:sz="12" w:space="0" w:color="auto"/>
              <w:bottom w:val="single" w:sz="12" w:space="0" w:color="auto"/>
              <w:right w:val="single" w:sz="12" w:space="0" w:color="auto"/>
            </w:tcBorders>
          </w:tcPr>
          <w:p w14:paraId="2FEB0981" w14:textId="77777777" w:rsidR="0099334C" w:rsidRPr="0099334C" w:rsidRDefault="0099334C" w:rsidP="009C2215">
            <w:pPr>
              <w:spacing w:before="60"/>
              <w:rPr>
                <w:sz w:val="22"/>
                <w:szCs w:val="22"/>
              </w:rPr>
            </w:pPr>
            <w:r w:rsidRPr="0099334C">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66D85820" w14:textId="77777777" w:rsidR="0099334C" w:rsidRPr="0099334C" w:rsidRDefault="0099334C" w:rsidP="009C2215">
            <w:pPr>
              <w:spacing w:before="60"/>
              <w:jc w:val="center"/>
              <w:rPr>
                <w:sz w:val="22"/>
                <w:szCs w:val="22"/>
              </w:rPr>
            </w:pPr>
            <w:r w:rsidRPr="0099334C">
              <w:rPr>
                <w:sz w:val="22"/>
                <w:szCs w:val="22"/>
              </w:rPr>
              <w:t xml:space="preserve">License </w:t>
            </w:r>
            <w:r w:rsidRPr="0099334C">
              <w:rPr>
                <w:i/>
                <w:sz w:val="22"/>
                <w:szCs w:val="22"/>
              </w:rPr>
              <w:t>(specify)</w:t>
            </w:r>
          </w:p>
        </w:tc>
        <w:tc>
          <w:tcPr>
            <w:tcW w:w="1885" w:type="dxa"/>
            <w:gridSpan w:val="2"/>
            <w:tcBorders>
              <w:top w:val="single" w:sz="12" w:space="0" w:color="auto"/>
              <w:left w:val="single" w:sz="12" w:space="0" w:color="auto"/>
              <w:bottom w:val="single" w:sz="12" w:space="0" w:color="auto"/>
              <w:right w:val="single" w:sz="12" w:space="0" w:color="auto"/>
            </w:tcBorders>
            <w:shd w:val="clear" w:color="auto" w:fill="auto"/>
          </w:tcPr>
          <w:p w14:paraId="14B9C1A8" w14:textId="77777777" w:rsidR="0099334C" w:rsidRPr="0099334C" w:rsidRDefault="0099334C" w:rsidP="009C2215">
            <w:pPr>
              <w:spacing w:before="60"/>
              <w:jc w:val="center"/>
              <w:rPr>
                <w:sz w:val="22"/>
                <w:szCs w:val="22"/>
              </w:rPr>
            </w:pPr>
            <w:r w:rsidRPr="0099334C">
              <w:rPr>
                <w:sz w:val="22"/>
                <w:szCs w:val="22"/>
              </w:rPr>
              <w:t xml:space="preserve">Certificate </w:t>
            </w:r>
            <w:r w:rsidRPr="0099334C">
              <w:rPr>
                <w:i/>
                <w:sz w:val="22"/>
                <w:szCs w:val="22"/>
              </w:rPr>
              <w:t>(specify)</w:t>
            </w:r>
          </w:p>
        </w:tc>
        <w:tc>
          <w:tcPr>
            <w:tcW w:w="4821" w:type="dxa"/>
            <w:gridSpan w:val="7"/>
            <w:tcBorders>
              <w:top w:val="single" w:sz="12" w:space="0" w:color="auto"/>
              <w:left w:val="single" w:sz="12" w:space="0" w:color="auto"/>
              <w:bottom w:val="single" w:sz="12" w:space="0" w:color="auto"/>
              <w:right w:val="single" w:sz="12" w:space="0" w:color="auto"/>
            </w:tcBorders>
            <w:shd w:val="clear" w:color="auto" w:fill="auto"/>
          </w:tcPr>
          <w:p w14:paraId="35471170" w14:textId="77777777" w:rsidR="0099334C" w:rsidRPr="0099334C" w:rsidRDefault="0099334C" w:rsidP="009C2215">
            <w:pPr>
              <w:spacing w:before="60"/>
              <w:jc w:val="center"/>
              <w:rPr>
                <w:sz w:val="22"/>
                <w:szCs w:val="22"/>
              </w:rPr>
            </w:pPr>
            <w:r w:rsidRPr="0099334C">
              <w:rPr>
                <w:sz w:val="22"/>
                <w:szCs w:val="22"/>
              </w:rPr>
              <w:t xml:space="preserve">Other Standard </w:t>
            </w:r>
            <w:r w:rsidRPr="0099334C">
              <w:rPr>
                <w:i/>
                <w:sz w:val="22"/>
                <w:szCs w:val="22"/>
              </w:rPr>
              <w:t>(specify)</w:t>
            </w:r>
          </w:p>
        </w:tc>
      </w:tr>
      <w:tr w:rsidR="0099334C" w:rsidRPr="0099334C" w14:paraId="4690E7FB" w14:textId="77777777" w:rsidTr="00611CF6">
        <w:trPr>
          <w:trHeight w:val="395"/>
          <w:jc w:val="center"/>
        </w:trPr>
        <w:tc>
          <w:tcPr>
            <w:tcW w:w="1497" w:type="dxa"/>
            <w:gridSpan w:val="2"/>
            <w:tcBorders>
              <w:top w:val="single" w:sz="12" w:space="0" w:color="auto"/>
              <w:left w:val="single" w:sz="12" w:space="0" w:color="auto"/>
              <w:bottom w:val="single" w:sz="12" w:space="0" w:color="auto"/>
              <w:right w:val="single" w:sz="12" w:space="0" w:color="auto"/>
            </w:tcBorders>
            <w:shd w:val="pct10" w:color="auto" w:fill="auto"/>
          </w:tcPr>
          <w:p w14:paraId="56E298DC" w14:textId="77777777" w:rsidR="0099334C" w:rsidRPr="0099334C" w:rsidRDefault="0099334C" w:rsidP="009C2215">
            <w:pPr>
              <w:spacing w:before="60"/>
              <w:rPr>
                <w:b/>
                <w:bCs/>
                <w:sz w:val="22"/>
                <w:szCs w:val="22"/>
              </w:rPr>
            </w:pPr>
            <w:r w:rsidRPr="0099334C">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4E0F1514" w14:textId="77777777" w:rsidR="0099334C" w:rsidRPr="0099334C" w:rsidRDefault="0099334C" w:rsidP="009C2215">
            <w:pPr>
              <w:spacing w:before="60"/>
              <w:rPr>
                <w:sz w:val="22"/>
                <w:szCs w:val="22"/>
              </w:rPr>
            </w:pPr>
          </w:p>
        </w:tc>
        <w:tc>
          <w:tcPr>
            <w:tcW w:w="1885" w:type="dxa"/>
            <w:gridSpan w:val="2"/>
            <w:tcBorders>
              <w:top w:val="single" w:sz="12" w:space="0" w:color="auto"/>
              <w:left w:val="single" w:sz="12" w:space="0" w:color="auto"/>
              <w:bottom w:val="single" w:sz="12" w:space="0" w:color="auto"/>
              <w:right w:val="single" w:sz="12" w:space="0" w:color="auto"/>
            </w:tcBorders>
            <w:shd w:val="pct10" w:color="auto" w:fill="auto"/>
          </w:tcPr>
          <w:p w14:paraId="33A872FD" w14:textId="77777777" w:rsidR="0099334C" w:rsidRPr="0099334C" w:rsidRDefault="0099334C" w:rsidP="009C2215">
            <w:pPr>
              <w:pStyle w:val="BodyText"/>
              <w:spacing w:before="29"/>
              <w:ind w:left="30"/>
              <w:rPr>
                <w:sz w:val="22"/>
                <w:szCs w:val="22"/>
              </w:rPr>
            </w:pPr>
            <w:r w:rsidRPr="0099334C">
              <w:rPr>
                <w:sz w:val="22"/>
                <w:szCs w:val="22"/>
              </w:rPr>
              <w:t>High School Diploma, GED, or relevant equivalencies or competencies.</w:t>
            </w:r>
          </w:p>
          <w:p w14:paraId="60501BC4" w14:textId="77777777" w:rsidR="0099334C" w:rsidRPr="0099334C" w:rsidRDefault="0099334C" w:rsidP="009C2215">
            <w:pPr>
              <w:spacing w:before="60"/>
              <w:rPr>
                <w:sz w:val="22"/>
                <w:szCs w:val="22"/>
              </w:rPr>
            </w:pPr>
          </w:p>
        </w:tc>
        <w:tc>
          <w:tcPr>
            <w:tcW w:w="4821" w:type="dxa"/>
            <w:gridSpan w:val="7"/>
            <w:tcBorders>
              <w:top w:val="single" w:sz="12" w:space="0" w:color="auto"/>
              <w:left w:val="single" w:sz="12" w:space="0" w:color="auto"/>
              <w:bottom w:val="single" w:sz="12" w:space="0" w:color="auto"/>
              <w:right w:val="single" w:sz="12" w:space="0" w:color="auto"/>
            </w:tcBorders>
            <w:shd w:val="pct10" w:color="auto" w:fill="auto"/>
          </w:tcPr>
          <w:p w14:paraId="7C460F75" w14:textId="77777777" w:rsidR="0099334C" w:rsidRPr="0099334C" w:rsidRDefault="0099334C" w:rsidP="009C2215">
            <w:pPr>
              <w:pStyle w:val="BodyText"/>
              <w:spacing w:before="29" w:line="271" w:lineRule="auto"/>
              <w:ind w:left="30" w:right="99"/>
              <w:rPr>
                <w:sz w:val="22"/>
                <w:szCs w:val="22"/>
              </w:rPr>
            </w:pPr>
            <w:r w:rsidRPr="0099334C">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26CBF2DE" w14:textId="77777777" w:rsidR="0099334C" w:rsidRPr="0099334C" w:rsidRDefault="0099334C" w:rsidP="009C2215">
            <w:pPr>
              <w:pStyle w:val="BodyText"/>
              <w:spacing w:line="271" w:lineRule="auto"/>
              <w:ind w:left="30" w:right="138"/>
              <w:rPr>
                <w:sz w:val="22"/>
                <w:szCs w:val="22"/>
              </w:rPr>
            </w:pPr>
            <w:r w:rsidRPr="0099334C">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7930EFC2" w14:textId="77777777" w:rsidR="0099334C" w:rsidRPr="0099334C" w:rsidRDefault="0099334C" w:rsidP="009C2215">
            <w:pPr>
              <w:rPr>
                <w:sz w:val="22"/>
                <w:szCs w:val="22"/>
              </w:rPr>
            </w:pPr>
          </w:p>
          <w:p w14:paraId="656ADFC2" w14:textId="77777777" w:rsidR="0099334C" w:rsidRPr="0099334C" w:rsidRDefault="0099334C" w:rsidP="009C2215">
            <w:pPr>
              <w:rPr>
                <w:sz w:val="22"/>
                <w:szCs w:val="22"/>
              </w:rPr>
            </w:pPr>
            <w:r w:rsidRPr="0099334C">
              <w:rPr>
                <w:sz w:val="22"/>
                <w:szCs w:val="22"/>
              </w:rPr>
              <w:t>Tele</w:t>
            </w:r>
            <w:r w:rsidRPr="0099334C">
              <w:rPr>
                <w:sz w:val="22"/>
                <w:szCs w:val="22"/>
              </w:rPr>
              <w:lastRenderedPageBreak/>
              <w:t>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0170019" w14:textId="77777777" w:rsidR="0099334C" w:rsidRPr="0099334C" w:rsidRDefault="0099334C" w:rsidP="009C2215">
            <w:pPr>
              <w:rPr>
                <w:sz w:val="22"/>
                <w:szCs w:val="22"/>
              </w:rPr>
            </w:pPr>
          </w:p>
          <w:p w14:paraId="1D6BAB22" w14:textId="77777777" w:rsidR="0099334C" w:rsidRPr="0099334C" w:rsidRDefault="0099334C" w:rsidP="009C2215">
            <w:pPr>
              <w:rPr>
                <w:sz w:val="22"/>
                <w:szCs w:val="22"/>
              </w:rPr>
            </w:pPr>
            <w:r w:rsidRPr="0099334C">
              <w:rPr>
                <w:sz w:val="22"/>
                <w:szCs w:val="22"/>
              </w:rPr>
              <w:t>DDS/EOHHS relies on the providers’ independent legal obligation as covered entities and contractual obligations to comply with these requirements. There is not a single</w:t>
            </w:r>
            <w:r w:rsidRPr="0099334C">
              <w:rPr>
                <w:sz w:val="22"/>
                <w:szCs w:val="22"/>
              </w:rPr>
              <w:lastRenderedPageBreak/>
              <w:t xml:space="preserve"> </w:t>
            </w:r>
            <w:r w:rsidRPr="0099334C">
              <w:rPr>
                <w:sz w:val="22"/>
                <w:szCs w:val="22"/>
              </w:rPr>
              <w:lastRenderedPageBreak/>
              <w:t>state HIPAA compliance officer.  This methodology is accepted by DDS and EOHHS officials.</w:t>
            </w:r>
          </w:p>
        </w:tc>
      </w:tr>
      <w:tr w:rsidR="0099334C" w:rsidRPr="0099334C" w14:paraId="1C1B16CB" w14:textId="77777777" w:rsidTr="00611CF6">
        <w:trPr>
          <w:trHeight w:val="395"/>
          <w:jc w:val="center"/>
        </w:trPr>
        <w:tc>
          <w:tcPr>
            <w:tcW w:w="1497" w:type="dxa"/>
            <w:gridSpan w:val="2"/>
            <w:tcBorders>
              <w:top w:val="single" w:sz="12" w:space="0" w:color="auto"/>
              <w:left w:val="single" w:sz="12" w:space="0" w:color="auto"/>
              <w:bottom w:val="single" w:sz="12" w:space="0" w:color="auto"/>
              <w:right w:val="single" w:sz="12" w:space="0" w:color="auto"/>
            </w:tcBorders>
            <w:shd w:val="pct10" w:color="auto" w:fill="auto"/>
          </w:tcPr>
          <w:p w14:paraId="40205D9A" w14:textId="77777777" w:rsidR="0099334C" w:rsidRPr="0099334C" w:rsidRDefault="0099334C" w:rsidP="009C2215">
            <w:pPr>
              <w:pStyle w:val="TableParagraph"/>
              <w:spacing w:before="29"/>
              <w:ind w:left="44"/>
            </w:pPr>
            <w:r w:rsidRPr="0099334C">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34B3B97C" w14:textId="77777777" w:rsidR="0099334C" w:rsidRPr="0099334C" w:rsidRDefault="0099334C" w:rsidP="009C2215">
            <w:pPr>
              <w:pStyle w:val="BodyText"/>
              <w:spacing w:before="28" w:line="271" w:lineRule="auto"/>
              <w:ind w:left="30" w:right="348"/>
              <w:rPr>
                <w:sz w:val="22"/>
                <w:szCs w:val="22"/>
              </w:rPr>
            </w:pPr>
            <w:r w:rsidRPr="0099334C">
              <w:rPr>
                <w:sz w:val="22"/>
                <w:szCs w:val="22"/>
              </w:rPr>
              <w:t>115 CMR 7.00 (Department of Developmental Services Standards for all Services and Supports) and 115 CMR 8.00 (Department of Developmental Services Certification, Licensing and Enforcement Regulations)</w:t>
            </w:r>
          </w:p>
          <w:p w14:paraId="6DDF8A08" w14:textId="77777777" w:rsidR="0099334C" w:rsidRPr="0099334C" w:rsidRDefault="0099334C" w:rsidP="009C2215">
            <w:pPr>
              <w:spacing w:before="60"/>
              <w:rPr>
                <w:sz w:val="22"/>
                <w:szCs w:val="22"/>
              </w:rPr>
            </w:pPr>
          </w:p>
        </w:tc>
        <w:tc>
          <w:tcPr>
            <w:tcW w:w="1885" w:type="dxa"/>
            <w:gridSpan w:val="2"/>
            <w:tcBorders>
              <w:top w:val="single" w:sz="12" w:space="0" w:color="auto"/>
              <w:left w:val="single" w:sz="12" w:space="0" w:color="auto"/>
              <w:bottom w:val="single" w:sz="12" w:space="0" w:color="auto"/>
              <w:right w:val="single" w:sz="12" w:space="0" w:color="auto"/>
            </w:tcBorders>
            <w:shd w:val="pct10" w:color="auto" w:fill="auto"/>
          </w:tcPr>
          <w:p w14:paraId="33BF59C1" w14:textId="77777777" w:rsidR="0099334C" w:rsidRPr="0099334C" w:rsidRDefault="0099334C" w:rsidP="009C2215">
            <w:pPr>
              <w:pStyle w:val="BodyText"/>
              <w:spacing w:before="28"/>
              <w:ind w:left="30"/>
              <w:rPr>
                <w:sz w:val="22"/>
                <w:szCs w:val="22"/>
              </w:rPr>
            </w:pPr>
            <w:r w:rsidRPr="0099334C">
              <w:rPr>
                <w:sz w:val="22"/>
                <w:szCs w:val="22"/>
              </w:rPr>
              <w:t>High School Diploma, GED, or relevant equivalencies or competencies.</w:t>
            </w:r>
          </w:p>
          <w:p w14:paraId="4EE31CE6" w14:textId="77777777" w:rsidR="0099334C" w:rsidRPr="0099334C" w:rsidRDefault="0099334C" w:rsidP="009C2215">
            <w:pPr>
              <w:spacing w:before="60"/>
              <w:rPr>
                <w:sz w:val="22"/>
                <w:szCs w:val="22"/>
              </w:rPr>
            </w:pPr>
          </w:p>
        </w:tc>
        <w:tc>
          <w:tcPr>
            <w:tcW w:w="4821" w:type="dxa"/>
            <w:gridSpan w:val="7"/>
            <w:tcBorders>
              <w:top w:val="single" w:sz="12" w:space="0" w:color="auto"/>
              <w:left w:val="single" w:sz="12" w:space="0" w:color="auto"/>
              <w:bottom w:val="single" w:sz="12" w:space="0" w:color="auto"/>
              <w:right w:val="single" w:sz="12" w:space="0" w:color="auto"/>
            </w:tcBorders>
            <w:shd w:val="pct10" w:color="auto" w:fill="auto"/>
          </w:tcPr>
          <w:p w14:paraId="79D890F2" w14:textId="77777777" w:rsidR="0099334C" w:rsidRPr="0099334C" w:rsidRDefault="0099334C" w:rsidP="009C2215">
            <w:pPr>
              <w:pStyle w:val="BodyText"/>
              <w:spacing w:before="28" w:line="271" w:lineRule="auto"/>
              <w:ind w:left="30" w:right="39"/>
              <w:rPr>
                <w:sz w:val="22"/>
                <w:szCs w:val="22"/>
              </w:rPr>
            </w:pPr>
            <w:r w:rsidRPr="0099334C">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99334C">
              <w:rPr>
                <w:spacing w:val="-9"/>
                <w:sz w:val="22"/>
                <w:szCs w:val="22"/>
              </w:rPr>
              <w:t xml:space="preserve">to </w:t>
            </w:r>
            <w:r w:rsidRPr="0099334C">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4A8787B6" w14:textId="77777777" w:rsidR="0099334C" w:rsidRPr="0099334C" w:rsidRDefault="0099334C" w:rsidP="009C2215">
            <w:pPr>
              <w:spacing w:before="60"/>
              <w:rPr>
                <w:sz w:val="22"/>
                <w:szCs w:val="22"/>
              </w:rPr>
            </w:pPr>
          </w:p>
          <w:p w14:paraId="4C6E3B5D" w14:textId="77777777" w:rsidR="0099334C" w:rsidRPr="0099334C" w:rsidRDefault="0099334C" w:rsidP="009C2215">
            <w:pPr>
              <w:spacing w:before="60"/>
              <w:rPr>
                <w:sz w:val="22"/>
                <w:szCs w:val="22"/>
              </w:rPr>
            </w:pPr>
            <w:r w:rsidRPr="0099334C">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BE84E5B" w14:textId="77777777" w:rsidR="0099334C" w:rsidRPr="0099334C" w:rsidRDefault="0099334C" w:rsidP="009C2215">
            <w:pPr>
              <w:spacing w:before="60"/>
              <w:rPr>
                <w:sz w:val="22"/>
                <w:szCs w:val="22"/>
              </w:rPr>
            </w:pPr>
          </w:p>
          <w:p w14:paraId="5A12BE4B" w14:textId="77777777" w:rsidR="0099334C" w:rsidRPr="0099334C" w:rsidRDefault="0099334C" w:rsidP="009C2215">
            <w:pPr>
              <w:spacing w:before="60"/>
              <w:rPr>
                <w:sz w:val="22"/>
                <w:szCs w:val="22"/>
              </w:rPr>
            </w:pPr>
            <w:r w:rsidRPr="0099334C">
              <w:rPr>
                <w:sz w:val="22"/>
                <w:szCs w:val="22"/>
              </w:rPr>
              <w:t>DDS/EOHHS relies on the providers’ independent legal obligation as covered entities and contractual o</w:t>
            </w:r>
            <w:r w:rsidRPr="0099334C">
              <w:rPr>
                <w:sz w:val="22"/>
                <w:szCs w:val="22"/>
              </w:rPr>
              <w:lastRenderedPageBreak/>
              <w:t>bligations to comply with these requirements. There is not a single</w:t>
            </w:r>
            <w:r w:rsidRPr="0099334C">
              <w:rPr>
                <w:sz w:val="22"/>
                <w:szCs w:val="22"/>
              </w:rPr>
              <w:lastRenderedPageBreak/>
              <w:t xml:space="preserve"> </w:t>
            </w:r>
            <w:r w:rsidRPr="0099334C">
              <w:rPr>
                <w:sz w:val="22"/>
                <w:szCs w:val="22"/>
              </w:rPr>
              <w:lastRenderedPageBreak/>
              <w:t>state HIPAA compliance officer.  This methodology is accepted by DDS and EOHHS officials.</w:t>
            </w:r>
          </w:p>
        </w:tc>
      </w:tr>
      <w:tr w:rsidR="0099334C" w:rsidRPr="0099334C" w14:paraId="5DE6E254" w14:textId="77777777" w:rsidTr="009C2215">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56463187" w14:textId="77777777" w:rsidR="0099334C" w:rsidRPr="0099334C" w:rsidRDefault="0099334C" w:rsidP="009C2215">
            <w:pPr>
              <w:spacing w:before="60"/>
              <w:rPr>
                <w:b/>
                <w:sz w:val="22"/>
                <w:szCs w:val="22"/>
              </w:rPr>
            </w:pPr>
            <w:r w:rsidRPr="0099334C">
              <w:rPr>
                <w:b/>
                <w:sz w:val="22"/>
                <w:szCs w:val="22"/>
              </w:rPr>
              <w:t>Verification of Provider Qualifications</w:t>
            </w:r>
          </w:p>
        </w:tc>
      </w:tr>
      <w:tr w:rsidR="0099334C" w:rsidRPr="0099334C" w14:paraId="33BC924B" w14:textId="77777777" w:rsidTr="00611CF6">
        <w:trPr>
          <w:trHeight w:val="220"/>
          <w:jc w:val="center"/>
        </w:trPr>
        <w:tc>
          <w:tcPr>
            <w:tcW w:w="1908" w:type="dxa"/>
            <w:gridSpan w:val="3"/>
            <w:tcBorders>
              <w:top w:val="single" w:sz="12" w:space="0" w:color="auto"/>
              <w:left w:val="single" w:sz="12" w:space="0" w:color="auto"/>
              <w:bottom w:val="single" w:sz="12" w:space="0" w:color="auto"/>
              <w:right w:val="single" w:sz="12" w:space="0" w:color="auto"/>
            </w:tcBorders>
            <w:vAlign w:val="bottom"/>
          </w:tcPr>
          <w:p w14:paraId="7D85ABFE" w14:textId="77777777" w:rsidR="0099334C" w:rsidRPr="0099334C" w:rsidRDefault="0099334C" w:rsidP="009C2215">
            <w:pPr>
              <w:spacing w:before="60"/>
              <w:jc w:val="center"/>
              <w:rPr>
                <w:sz w:val="22"/>
                <w:szCs w:val="22"/>
              </w:rPr>
            </w:pPr>
            <w:r w:rsidRPr="0099334C">
              <w:rPr>
                <w:sz w:val="22"/>
                <w:szCs w:val="22"/>
              </w:rPr>
              <w:t>Provider Type:</w:t>
            </w:r>
          </w:p>
        </w:tc>
        <w:tc>
          <w:tcPr>
            <w:tcW w:w="406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C243CAB" w14:textId="77777777" w:rsidR="0099334C" w:rsidRPr="0099334C" w:rsidRDefault="0099334C" w:rsidP="009C2215">
            <w:pPr>
              <w:spacing w:before="60"/>
              <w:jc w:val="center"/>
              <w:rPr>
                <w:sz w:val="22"/>
                <w:szCs w:val="22"/>
              </w:rPr>
            </w:pPr>
            <w:r w:rsidRPr="0099334C">
              <w:rPr>
                <w:sz w:val="22"/>
                <w:szCs w:val="22"/>
              </w:rPr>
              <w:t>Entity Responsible for Verification:</w:t>
            </w:r>
          </w:p>
        </w:tc>
        <w:tc>
          <w:tcPr>
            <w:tcW w:w="4172"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538164E" w14:textId="77777777" w:rsidR="0099334C" w:rsidRPr="0099334C" w:rsidRDefault="0099334C" w:rsidP="009C2215">
            <w:pPr>
              <w:spacing w:before="60"/>
              <w:jc w:val="center"/>
              <w:rPr>
                <w:sz w:val="22"/>
                <w:szCs w:val="22"/>
              </w:rPr>
            </w:pPr>
            <w:r w:rsidRPr="0099334C">
              <w:rPr>
                <w:sz w:val="22"/>
                <w:szCs w:val="22"/>
              </w:rPr>
              <w:t>Frequency of Verification</w:t>
            </w:r>
          </w:p>
        </w:tc>
      </w:tr>
      <w:tr w:rsidR="0099334C" w:rsidRPr="0099334C" w14:paraId="0AFB2941" w14:textId="77777777" w:rsidTr="00611CF6">
        <w:trPr>
          <w:trHeight w:val="220"/>
          <w:jc w:val="center"/>
        </w:trPr>
        <w:tc>
          <w:tcPr>
            <w:tcW w:w="1908" w:type="dxa"/>
            <w:gridSpan w:val="3"/>
            <w:tcBorders>
              <w:top w:val="single" w:sz="12" w:space="0" w:color="auto"/>
              <w:left w:val="single" w:sz="12" w:space="0" w:color="auto"/>
              <w:bottom w:val="single" w:sz="12" w:space="0" w:color="auto"/>
              <w:right w:val="single" w:sz="12" w:space="0" w:color="auto"/>
            </w:tcBorders>
            <w:shd w:val="pct10" w:color="auto" w:fill="auto"/>
          </w:tcPr>
          <w:p w14:paraId="6445068F" w14:textId="77777777" w:rsidR="0099334C" w:rsidRPr="0099334C" w:rsidRDefault="0099334C" w:rsidP="009C2215">
            <w:pPr>
              <w:pStyle w:val="TableParagraph"/>
              <w:spacing w:before="29"/>
              <w:ind w:left="44"/>
            </w:pPr>
            <w:r w:rsidRPr="0099334C">
              <w:t>Individual Qualified Day Support and Services Provider</w:t>
            </w:r>
          </w:p>
        </w:tc>
        <w:tc>
          <w:tcPr>
            <w:tcW w:w="4066" w:type="dxa"/>
            <w:gridSpan w:val="5"/>
            <w:tcBorders>
              <w:top w:val="single" w:sz="12" w:space="0" w:color="auto"/>
              <w:left w:val="single" w:sz="12" w:space="0" w:color="auto"/>
              <w:bottom w:val="single" w:sz="12" w:space="0" w:color="auto"/>
              <w:right w:val="single" w:sz="12" w:space="0" w:color="auto"/>
            </w:tcBorders>
            <w:shd w:val="pct10" w:color="auto" w:fill="auto"/>
          </w:tcPr>
          <w:p w14:paraId="47198872" w14:textId="77777777" w:rsidR="0099334C" w:rsidRPr="0099334C" w:rsidRDefault="0099334C" w:rsidP="009C2215">
            <w:pPr>
              <w:spacing w:before="60"/>
              <w:rPr>
                <w:sz w:val="22"/>
                <w:szCs w:val="22"/>
              </w:rPr>
            </w:pPr>
            <w:r w:rsidRPr="0099334C">
              <w:rPr>
                <w:sz w:val="22"/>
                <w:szCs w:val="22"/>
              </w:rPr>
              <w:t>DDS</w:t>
            </w:r>
          </w:p>
        </w:tc>
        <w:tc>
          <w:tcPr>
            <w:tcW w:w="4172" w:type="dxa"/>
            <w:gridSpan w:val="6"/>
            <w:tcBorders>
              <w:top w:val="single" w:sz="12" w:space="0" w:color="auto"/>
              <w:left w:val="single" w:sz="12" w:space="0" w:color="auto"/>
              <w:bottom w:val="single" w:sz="12" w:space="0" w:color="auto"/>
              <w:right w:val="single" w:sz="12" w:space="0" w:color="auto"/>
            </w:tcBorders>
            <w:shd w:val="pct10" w:color="auto" w:fill="auto"/>
          </w:tcPr>
          <w:p w14:paraId="399457DA" w14:textId="77777777" w:rsidR="0099334C" w:rsidRPr="0099334C" w:rsidRDefault="0099334C" w:rsidP="009C2215">
            <w:pPr>
              <w:spacing w:before="60"/>
              <w:rPr>
                <w:sz w:val="22"/>
                <w:szCs w:val="22"/>
              </w:rPr>
            </w:pPr>
            <w:r w:rsidRPr="0099334C">
              <w:rPr>
                <w:sz w:val="22"/>
                <w:szCs w:val="22"/>
              </w:rPr>
              <w:t xml:space="preserve">Every two years </w:t>
            </w:r>
          </w:p>
        </w:tc>
      </w:tr>
      <w:tr w:rsidR="0099334C" w:rsidRPr="0099334C" w14:paraId="2E248F82" w14:textId="77777777" w:rsidTr="00611CF6">
        <w:trPr>
          <w:trHeight w:val="220"/>
          <w:jc w:val="center"/>
        </w:trPr>
        <w:tc>
          <w:tcPr>
            <w:tcW w:w="1908" w:type="dxa"/>
            <w:gridSpan w:val="3"/>
            <w:tcBorders>
              <w:top w:val="single" w:sz="12" w:space="0" w:color="auto"/>
              <w:left w:val="single" w:sz="12" w:space="0" w:color="auto"/>
              <w:bottom w:val="single" w:sz="12" w:space="0" w:color="auto"/>
              <w:right w:val="single" w:sz="12" w:space="0" w:color="auto"/>
            </w:tcBorders>
            <w:shd w:val="pct10" w:color="auto" w:fill="auto"/>
          </w:tcPr>
          <w:p w14:paraId="606A5B08" w14:textId="77777777" w:rsidR="0099334C" w:rsidRPr="0099334C" w:rsidRDefault="0099334C" w:rsidP="009C2215">
            <w:pPr>
              <w:pStyle w:val="TableParagraph"/>
              <w:spacing w:before="29"/>
              <w:ind w:left="44"/>
            </w:pPr>
            <w:r w:rsidRPr="0099334C">
              <w:t xml:space="preserve">Work/Day Support Provider Agency </w:t>
            </w:r>
          </w:p>
        </w:tc>
        <w:tc>
          <w:tcPr>
            <w:tcW w:w="4066" w:type="dxa"/>
            <w:gridSpan w:val="5"/>
            <w:tcBorders>
              <w:top w:val="single" w:sz="12" w:space="0" w:color="auto"/>
              <w:left w:val="single" w:sz="12" w:space="0" w:color="auto"/>
              <w:bottom w:val="single" w:sz="12" w:space="0" w:color="auto"/>
              <w:right w:val="single" w:sz="12" w:space="0" w:color="auto"/>
            </w:tcBorders>
            <w:shd w:val="pct10" w:color="auto" w:fill="auto"/>
          </w:tcPr>
          <w:p w14:paraId="6B33397D" w14:textId="77777777" w:rsidR="0099334C" w:rsidRPr="0099334C" w:rsidRDefault="0099334C" w:rsidP="009C2215">
            <w:pPr>
              <w:pStyle w:val="BodyText"/>
              <w:spacing w:before="28"/>
              <w:ind w:left="30"/>
              <w:rPr>
                <w:sz w:val="22"/>
                <w:szCs w:val="22"/>
              </w:rPr>
            </w:pPr>
            <w:r w:rsidRPr="0099334C">
              <w:rPr>
                <w:sz w:val="22"/>
                <w:szCs w:val="22"/>
              </w:rPr>
              <w:t>DDS Office of Quality Enhancement, Survey and Certification staff.</w:t>
            </w:r>
          </w:p>
        </w:tc>
        <w:tc>
          <w:tcPr>
            <w:tcW w:w="4172" w:type="dxa"/>
            <w:gridSpan w:val="6"/>
            <w:tcBorders>
              <w:top w:val="single" w:sz="12" w:space="0" w:color="auto"/>
              <w:left w:val="single" w:sz="12" w:space="0" w:color="auto"/>
              <w:bottom w:val="single" w:sz="12" w:space="0" w:color="auto"/>
              <w:right w:val="single" w:sz="12" w:space="0" w:color="auto"/>
            </w:tcBorders>
            <w:shd w:val="pct10" w:color="auto" w:fill="auto"/>
          </w:tcPr>
          <w:p w14:paraId="27316CB8" w14:textId="77777777" w:rsidR="0099334C" w:rsidRPr="0099334C" w:rsidRDefault="0099334C" w:rsidP="009C2215">
            <w:pPr>
              <w:spacing w:before="60"/>
              <w:rPr>
                <w:sz w:val="22"/>
                <w:szCs w:val="22"/>
              </w:rPr>
            </w:pPr>
            <w:r w:rsidRPr="0099334C">
              <w:rPr>
                <w:sz w:val="22"/>
                <w:szCs w:val="22"/>
              </w:rPr>
              <w:t>Every two years</w:t>
            </w:r>
          </w:p>
        </w:tc>
      </w:tr>
    </w:tbl>
    <w:p w14:paraId="21C3BD32" w14:textId="77777777" w:rsidR="001E6066" w:rsidRDefault="001E6066"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6657BC8" w14:textId="77777777" w:rsidR="005351BE" w:rsidRDefault="005351BE" w:rsidP="004856C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9C2215">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FBE3D99" w:rsidR="008210B2" w:rsidRPr="000D7C66" w:rsidRDefault="008210B2" w:rsidP="009C2215">
            <w:pPr>
              <w:spacing w:before="60"/>
              <w:rPr>
                <w:b/>
                <w:bCs/>
                <w:sz w:val="22"/>
                <w:szCs w:val="22"/>
              </w:rPr>
            </w:pPr>
            <w:r>
              <w:rPr>
                <w:b/>
                <w:bCs/>
                <w:sz w:val="22"/>
                <w:szCs w:val="22"/>
              </w:rPr>
              <w:t>Service Type:</w:t>
            </w:r>
            <w:r w:rsidR="00964CFF">
              <w:rPr>
                <w:sz w:val="22"/>
                <w:szCs w:val="22"/>
              </w:rPr>
              <w:t xml:space="preserve"> </w:t>
            </w:r>
            <w:r w:rsidR="00964CFF" w:rsidRPr="0099334C">
              <w:rPr>
                <w:rFonts w:ascii="Segoe UI Symbol" w:hAnsi="Segoe UI Symbol" w:cs="Segoe UI Symbol"/>
                <w:sz w:val="22"/>
                <w:szCs w:val="22"/>
              </w:rPr>
              <w:t>☐</w:t>
            </w:r>
            <w:r w:rsidR="00964CFF" w:rsidRPr="0099334C">
              <w:rPr>
                <w:sz w:val="22"/>
                <w:szCs w:val="22"/>
              </w:rPr>
              <w:t xml:space="preserve"> Statutory       </w:t>
            </w:r>
            <w:r w:rsidR="00964CFF" w:rsidRPr="0099334C">
              <w:rPr>
                <w:rFonts w:ascii="Segoe UI Symbol" w:hAnsi="Segoe UI Symbol" w:cs="Segoe UI Symbol"/>
                <w:sz w:val="22"/>
                <w:szCs w:val="22"/>
              </w:rPr>
              <w:t>☐</w:t>
            </w:r>
            <w:r w:rsidR="00964CFF" w:rsidRPr="0099334C">
              <w:rPr>
                <w:sz w:val="22"/>
                <w:szCs w:val="22"/>
              </w:rPr>
              <w:t xml:space="preserve"> Extended State Plan       </w:t>
            </w:r>
            <w:r w:rsidR="00964CFF" w:rsidRPr="00B5245E">
              <w:rPr>
                <w:rFonts w:ascii="Segoe UI Symbol" w:hAnsi="Segoe UI Symbol" w:cs="Segoe UI Symbol"/>
                <w:sz w:val="22"/>
                <w:szCs w:val="22"/>
                <w:highlight w:val="black"/>
              </w:rPr>
              <w:t>☐</w:t>
            </w:r>
            <w:r w:rsidR="00964CFF" w:rsidRPr="0099334C">
              <w:rPr>
                <w:sz w:val="22"/>
                <w:szCs w:val="22"/>
              </w:rPr>
              <w:t xml:space="preserve"> Other</w:t>
            </w:r>
          </w:p>
        </w:tc>
      </w:tr>
      <w:tr w:rsidR="008210B2" w:rsidRPr="005B7D1F" w14:paraId="743AB6F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4376684D" w:rsidR="008210B2" w:rsidRPr="000D7C66" w:rsidRDefault="008210B2" w:rsidP="009C2215">
            <w:pPr>
              <w:spacing w:before="60"/>
              <w:rPr>
                <w:b/>
                <w:bCs/>
                <w:sz w:val="22"/>
                <w:szCs w:val="22"/>
              </w:rPr>
            </w:pPr>
            <w:r>
              <w:rPr>
                <w:b/>
                <w:bCs/>
                <w:sz w:val="22"/>
                <w:szCs w:val="22"/>
              </w:rPr>
              <w:t>Service:</w:t>
            </w:r>
            <w:r w:rsidR="00964CFF">
              <w:rPr>
                <w:sz w:val="22"/>
                <w:szCs w:val="22"/>
              </w:rPr>
              <w:t xml:space="preserve"> Specialized Medical Equipment and Supplies   </w:t>
            </w:r>
          </w:p>
        </w:tc>
      </w:tr>
      <w:tr w:rsidR="00611CF6" w:rsidRPr="005B7D1F" w14:paraId="260CB01E"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CD37BA"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0EDFC9B1"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06E54ECD" w14:textId="3A494D17"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8210B2" w:rsidRPr="00461090" w14:paraId="0184AD4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F8EF8" w14:textId="77777777" w:rsidR="004D2774" w:rsidRPr="004D2774" w:rsidRDefault="004D2774" w:rsidP="004D2774">
            <w:pPr>
              <w:rPr>
                <w:sz w:val="22"/>
                <w:szCs w:val="22"/>
              </w:rPr>
            </w:pPr>
            <w:r w:rsidRPr="004D2774">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p>
          <w:p w14:paraId="2C27C08D" w14:textId="6E1C7E5B" w:rsidR="008210B2" w:rsidRPr="002C1115" w:rsidRDefault="004D2774" w:rsidP="004D2774">
            <w:pPr>
              <w:rPr>
                <w:sz w:val="22"/>
                <w:szCs w:val="22"/>
              </w:rPr>
            </w:pPr>
            <w:r w:rsidRPr="004D2774">
              <w:rPr>
                <w:sz w:val="22"/>
                <w:szCs w:val="22"/>
              </w:rPr>
              <w:t>(c)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461090" w14:paraId="532829EB"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9C2215">
            <w:pPr>
              <w:spacing w:before="60"/>
              <w:rPr>
                <w:sz w:val="23"/>
                <w:szCs w:val="23"/>
              </w:rPr>
            </w:pPr>
            <w:r w:rsidRPr="00042B16">
              <w:rPr>
                <w:sz w:val="22"/>
                <w:szCs w:val="22"/>
              </w:rPr>
              <w:t>Specify applicable (if any) limits on the amount, frequency, or duration of this service:</w:t>
            </w:r>
          </w:p>
        </w:tc>
      </w:tr>
      <w:tr w:rsidR="008210B2" w:rsidRPr="00461090" w14:paraId="5AC629BD"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Default="003267B8" w:rsidP="009C2215">
            <w:pPr>
              <w:rPr>
                <w:sz w:val="22"/>
                <w:szCs w:val="22"/>
              </w:rPr>
            </w:pPr>
            <w:r w:rsidRPr="003267B8">
              <w:rPr>
                <w:sz w:val="22"/>
                <w:szCs w:val="22"/>
              </w:rPr>
              <w:t>This service is limited to $3,500 per waiver year.</w:t>
            </w:r>
          </w:p>
          <w:p w14:paraId="29847D43" w14:textId="77777777" w:rsidR="008210B2" w:rsidRPr="002C1115" w:rsidRDefault="008210B2" w:rsidP="009C2215">
            <w:pPr>
              <w:spacing w:before="60"/>
              <w:rPr>
                <w:sz w:val="22"/>
                <w:szCs w:val="22"/>
              </w:rPr>
            </w:pPr>
          </w:p>
        </w:tc>
      </w:tr>
      <w:tr w:rsidR="008210B2" w:rsidRPr="00461090" w14:paraId="7F74E8AD"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9C2215">
            <w:pPr>
              <w:spacing w:before="60"/>
              <w:rPr>
                <w:b/>
                <w:sz w:val="22"/>
                <w:szCs w:val="22"/>
              </w:rPr>
            </w:pPr>
            <w:r w:rsidRPr="003F2624">
              <w:rPr>
                <w:b/>
                <w:sz w:val="22"/>
                <w:szCs w:val="22"/>
              </w:rPr>
              <w:t xml:space="preserve">Service Delivery Method </w:t>
            </w:r>
            <w:r w:rsidRPr="003F2624">
              <w:rPr>
                <w:i/>
                <w:sz w:val="22"/>
                <w:szCs w:val="22"/>
              </w:rPr>
              <w:t>(check</w:t>
            </w:r>
            <w:r w:rsidRPr="003F2624">
              <w:rPr>
                <w:i/>
                <w:sz w:val="22"/>
                <w:szCs w:val="22"/>
              </w:rPr>
              <w:lastRenderedPageBreak/>
              <w:t xml:space="preserve">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0533B461" w:rsidR="008210B2" w:rsidRPr="003F2624" w:rsidRDefault="0024189D" w:rsidP="009C2215">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3F2624" w:rsidRDefault="003267B8" w:rsidP="009C2215">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9C2215">
            <w:pPr>
              <w:spacing w:before="60"/>
              <w:rPr>
                <w:sz w:val="22"/>
                <w:szCs w:val="22"/>
              </w:rPr>
            </w:pPr>
            <w:r>
              <w:rPr>
                <w:sz w:val="22"/>
                <w:szCs w:val="22"/>
              </w:rPr>
              <w:t>Provider managed</w:t>
            </w:r>
          </w:p>
        </w:tc>
      </w:tr>
      <w:tr w:rsidR="008210B2" w:rsidRPr="00461090" w14:paraId="4836185E"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1D9DB841" w:rsidR="008210B2" w:rsidRPr="00DD3AC3" w:rsidRDefault="003267B8"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9C2215">
            <w:pPr>
              <w:spacing w:before="60"/>
              <w:rPr>
                <w:sz w:val="22"/>
                <w:szCs w:val="22"/>
              </w:rPr>
            </w:pPr>
            <w:r w:rsidRPr="00DD3AC3">
              <w:rPr>
                <w:sz w:val="22"/>
                <w:szCs w:val="22"/>
              </w:rPr>
              <w:t>Legal Guardian</w:t>
            </w:r>
          </w:p>
        </w:tc>
      </w:tr>
      <w:tr w:rsidR="008210B2" w:rsidRPr="00461090" w14:paraId="7DF12337"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9C2215">
            <w:pPr>
              <w:jc w:val="center"/>
              <w:rPr>
                <w:color w:val="FFFFFF"/>
                <w:sz w:val="22"/>
                <w:szCs w:val="22"/>
              </w:rPr>
            </w:pPr>
            <w:r w:rsidRPr="00DD3AC3">
              <w:rPr>
                <w:color w:val="FFFFFF"/>
                <w:sz w:val="22"/>
                <w:szCs w:val="22"/>
              </w:rPr>
              <w:t>Provider Specifications</w:t>
            </w:r>
          </w:p>
        </w:tc>
      </w:tr>
      <w:tr w:rsidR="008210B2" w:rsidRPr="00461090" w14:paraId="70ED7C2F"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9C2215">
            <w:pPr>
              <w:spacing w:before="60"/>
              <w:rPr>
                <w:sz w:val="22"/>
                <w:szCs w:val="22"/>
              </w:rPr>
            </w:pPr>
            <w:r w:rsidRPr="00042B16">
              <w:rPr>
                <w:sz w:val="22"/>
                <w:szCs w:val="22"/>
              </w:rPr>
              <w:t>Provider Category(s)</w:t>
            </w:r>
          </w:p>
          <w:p w14:paraId="204A50E4" w14:textId="77777777" w:rsidR="008210B2" w:rsidRPr="003F2624" w:rsidRDefault="008210B2"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3F2624" w:rsidRDefault="003267B8" w:rsidP="009C2215">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7777777" w:rsidR="008210B2" w:rsidRPr="003F2624" w:rsidRDefault="008210B2"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9C2215">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3F2624" w:rsidRDefault="008210B2"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3F2624" w:rsidRDefault="003267B8" w:rsidP="009C2215">
            <w:pPr>
              <w:spacing w:before="60"/>
              <w:rPr>
                <w:sz w:val="22"/>
                <w:szCs w:val="22"/>
              </w:rPr>
            </w:pPr>
            <w:r>
              <w:rPr>
                <w:sz w:val="22"/>
                <w:szCs w:val="22"/>
              </w:rPr>
              <w:t>Speci</w:t>
            </w:r>
            <w:r w:rsidR="003C1451">
              <w:rPr>
                <w:sz w:val="22"/>
                <w:szCs w:val="22"/>
              </w:rPr>
              <w:t>alized Medical Equipment Providers</w:t>
            </w:r>
            <w:r w:rsidR="0024189D">
              <w:rPr>
                <w:sz w:val="22"/>
                <w:szCs w:val="22"/>
              </w:rPr>
              <w:t xml:space="preserve"> </w:t>
            </w:r>
          </w:p>
        </w:tc>
      </w:tr>
      <w:tr w:rsidR="003267B8" w:rsidRPr="00461090" w14:paraId="402DA2A3" w14:textId="77777777" w:rsidTr="009C2215">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3F2624" w:rsidRDefault="003267B8"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3F2624" w:rsidRDefault="003267B8"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Default="003C1451" w:rsidP="009C2215">
            <w:pPr>
              <w:spacing w:before="60"/>
              <w:rPr>
                <w:sz w:val="22"/>
                <w:szCs w:val="22"/>
              </w:rPr>
            </w:pPr>
            <w:r>
              <w:rPr>
                <w:sz w:val="22"/>
                <w:szCs w:val="22"/>
              </w:rPr>
              <w:t xml:space="preserve">Pharmacies </w:t>
            </w:r>
          </w:p>
        </w:tc>
      </w:tr>
      <w:tr w:rsidR="008210B2" w:rsidRPr="00461090" w14:paraId="03767A59"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9C2215">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017C40" w:rsidRDefault="003C1451" w:rsidP="009C2215">
            <w:pPr>
              <w:spacing w:before="60"/>
              <w:rPr>
                <w:bCs/>
                <w:sz w:val="22"/>
                <w:szCs w:val="22"/>
              </w:rPr>
            </w:pPr>
            <w:r>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3F2624" w:rsidRDefault="008210B2"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3F2624" w:rsidRDefault="008210B2"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F44C44" w14:textId="77777777" w:rsidR="00457380" w:rsidRPr="00457380" w:rsidRDefault="00457380" w:rsidP="00457380">
            <w:pPr>
              <w:spacing w:before="60"/>
              <w:rPr>
                <w:sz w:val="22"/>
                <w:szCs w:val="22"/>
              </w:rPr>
            </w:pPr>
            <w:r w:rsidRPr="00457380">
              <w:rPr>
                <w:sz w:val="22"/>
                <w:szCs w:val="22"/>
              </w:rPr>
              <w:t>Any not-for-profit or proprietary organization that responds satisfactorily to the Waiver provider enrollment process and as such, has successfully demonstrated, at a minimum, the following</w:t>
            </w:r>
          </w:p>
          <w:p w14:paraId="6F1E9DC6" w14:textId="77777777" w:rsidR="00457380" w:rsidRPr="00457380" w:rsidRDefault="00457380" w:rsidP="00457380">
            <w:pPr>
              <w:spacing w:before="60"/>
              <w:rPr>
                <w:sz w:val="22"/>
                <w:szCs w:val="22"/>
              </w:rPr>
            </w:pPr>
            <w:r w:rsidRPr="00457380">
              <w:rPr>
                <w:sz w:val="22"/>
                <w:szCs w:val="22"/>
              </w:rPr>
              <w:t>-</w:t>
            </w:r>
            <w:r w:rsidRPr="00457380">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3CB08E0A" w14:textId="0497A34E" w:rsidR="00DF6330" w:rsidRPr="003F2624" w:rsidRDefault="00457380" w:rsidP="00457380">
            <w:pPr>
              <w:spacing w:before="60"/>
              <w:rPr>
                <w:sz w:val="22"/>
                <w:szCs w:val="22"/>
              </w:rPr>
            </w:pPr>
            <w:r w:rsidRPr="00457380">
              <w:rPr>
                <w:sz w:val="22"/>
                <w:szCs w:val="22"/>
              </w:rPr>
              <w:t>-</w:t>
            </w:r>
            <w:r w:rsidRPr="00457380">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461090" w14:paraId="4891D1C8"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017C40" w:rsidRDefault="003C1451" w:rsidP="009C2215">
            <w:pPr>
              <w:spacing w:before="60"/>
              <w:rPr>
                <w:bCs/>
                <w:sz w:val="22"/>
                <w:szCs w:val="22"/>
              </w:rPr>
            </w:pPr>
            <w:r>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3F2624" w:rsidRDefault="00842044"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3F2624"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AA4956" w14:textId="77777777" w:rsidR="005351BE" w:rsidRPr="005351BE" w:rsidRDefault="005351BE" w:rsidP="005351BE">
            <w:pPr>
              <w:spacing w:before="60"/>
              <w:rPr>
                <w:sz w:val="22"/>
                <w:szCs w:val="22"/>
              </w:rPr>
            </w:pPr>
            <w:r w:rsidRPr="005351BE">
              <w:rPr>
                <w:sz w:val="22"/>
                <w:szCs w:val="22"/>
              </w:rPr>
              <w:t>Any not-for-profit or proprietary organization that responds satisfactorily to the Waiver provider enrollment process and as such, has successfully demonstrated, at a minimum, the following</w:t>
            </w:r>
          </w:p>
          <w:p w14:paraId="44CC6286" w14:textId="77777777" w:rsidR="005351BE" w:rsidRPr="005351BE" w:rsidRDefault="005351BE" w:rsidP="005351BE">
            <w:pPr>
              <w:spacing w:before="60"/>
              <w:rPr>
                <w:sz w:val="22"/>
                <w:szCs w:val="22"/>
              </w:rPr>
            </w:pPr>
            <w:r w:rsidRPr="005351BE">
              <w:rPr>
                <w:sz w:val="22"/>
                <w:szCs w:val="22"/>
              </w:rPr>
              <w:t>-</w:t>
            </w:r>
            <w:r w:rsidRPr="005351BE">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6664EAD5" w14:textId="6FEC994D" w:rsidR="00842044" w:rsidRPr="003F2624" w:rsidRDefault="005351BE" w:rsidP="005351BE">
            <w:pPr>
              <w:spacing w:before="60"/>
              <w:rPr>
                <w:sz w:val="22"/>
                <w:szCs w:val="22"/>
              </w:rPr>
            </w:pPr>
            <w:r w:rsidRPr="005351BE">
              <w:rPr>
                <w:sz w:val="22"/>
                <w:szCs w:val="22"/>
              </w:rPr>
              <w:t>-</w:t>
            </w:r>
            <w:r w:rsidRPr="005351BE">
              <w:rPr>
                <w:sz w:val="22"/>
                <w:szCs w:val="22"/>
              </w:rPr>
              <w:tab/>
              <w:t>Providers of spec</w:t>
            </w:r>
            <w:r w:rsidRPr="005351BE">
              <w:rPr>
                <w:sz w:val="22"/>
                <w:szCs w:val="22"/>
              </w:rPr>
              <w:lastRenderedPageBreak/>
              <w:t>ialized medical equipment and supplies must ensure that all devices and supplies have been examined and/or tested by Underwriters Labora</w:t>
            </w:r>
            <w:r w:rsidRPr="005351BE">
              <w:rPr>
                <w:sz w:val="22"/>
                <w:szCs w:val="22"/>
              </w:rPr>
              <w:lastRenderedPageBreak/>
              <w:t>t</w:t>
            </w:r>
            <w:r w:rsidRPr="005351BE">
              <w:rPr>
                <w:sz w:val="22"/>
                <w:szCs w:val="22"/>
              </w:rPr>
              <w:lastRenderedPageBreak/>
              <w:t>ory (or other appropriate organization), and comply with FCC regulations, as appropriate.</w:t>
            </w:r>
          </w:p>
        </w:tc>
      </w:tr>
      <w:tr w:rsidR="008210B2" w:rsidRPr="00461090" w14:paraId="6F435752"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9C2215">
            <w:pPr>
              <w:spacing w:before="60"/>
              <w:rPr>
                <w:b/>
                <w:sz w:val="22"/>
                <w:szCs w:val="22"/>
              </w:rPr>
            </w:pPr>
            <w:r w:rsidRPr="0025169C">
              <w:rPr>
                <w:b/>
                <w:sz w:val="22"/>
                <w:szCs w:val="22"/>
              </w:rPr>
              <w:t>Verification of Provider Qualifications</w:t>
            </w:r>
          </w:p>
        </w:tc>
      </w:tr>
      <w:tr w:rsidR="008210B2" w:rsidRPr="00461090" w14:paraId="7A5DFAF2"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9C2215">
            <w:pPr>
              <w:spacing w:before="60"/>
              <w:jc w:val="center"/>
              <w:rPr>
                <w:sz w:val="22"/>
                <w:szCs w:val="22"/>
              </w:rPr>
            </w:pPr>
            <w:r w:rsidRPr="00DD3AC3">
              <w:rPr>
                <w:sz w:val="22"/>
                <w:szCs w:val="22"/>
              </w:rPr>
              <w:t>Frequency of Verification</w:t>
            </w:r>
          </w:p>
        </w:tc>
      </w:tr>
      <w:tr w:rsidR="008210B2" w:rsidRPr="00461090" w14:paraId="75AE70B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C05B39" w:rsidRDefault="003C1451" w:rsidP="009C2215">
            <w:pPr>
              <w:spacing w:before="60"/>
              <w:rPr>
                <w:bCs/>
                <w:sz w:val="22"/>
                <w:szCs w:val="22"/>
              </w:rPr>
            </w:pPr>
            <w:r>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Default="00AE29F8" w:rsidP="00AE29F8">
            <w:pPr>
              <w:pStyle w:val="BodyText"/>
              <w:spacing w:before="29"/>
              <w:ind w:left="30"/>
            </w:pPr>
            <w:r>
              <w:t>Department of Developmental Services</w:t>
            </w:r>
          </w:p>
          <w:p w14:paraId="472DF170" w14:textId="3746EDBE" w:rsidR="008210B2" w:rsidRPr="00C05B39" w:rsidRDefault="008210B2" w:rsidP="009C221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C05B39" w:rsidRDefault="00AE29F8" w:rsidP="009C2215">
            <w:pPr>
              <w:spacing w:before="60"/>
              <w:rPr>
                <w:bCs/>
                <w:sz w:val="22"/>
                <w:szCs w:val="22"/>
              </w:rPr>
            </w:pPr>
            <w:r>
              <w:rPr>
                <w:bCs/>
                <w:sz w:val="22"/>
                <w:szCs w:val="22"/>
              </w:rPr>
              <w:t xml:space="preserve">Every 2 years </w:t>
            </w:r>
          </w:p>
        </w:tc>
      </w:tr>
      <w:tr w:rsidR="00842044" w:rsidRPr="00461090" w14:paraId="7C3B1CBE"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FB1060A" w14:textId="5572BDB7" w:rsidR="00842044" w:rsidRPr="00C05B39" w:rsidRDefault="003C1451" w:rsidP="009C2215">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CD3852" w:rsidRDefault="00CD3852" w:rsidP="00CD3852">
            <w:pPr>
              <w:pStyle w:val="BodyText"/>
              <w:spacing w:before="29"/>
              <w:ind w:left="30"/>
            </w:pPr>
            <w: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Default="00CD3852" w:rsidP="009C2215">
            <w:pPr>
              <w:spacing w:before="60"/>
              <w:rPr>
                <w:bCs/>
                <w:sz w:val="22"/>
                <w:szCs w:val="22"/>
              </w:rPr>
            </w:pPr>
            <w:r>
              <w:rPr>
                <w:bCs/>
                <w:sz w:val="22"/>
                <w:szCs w:val="22"/>
              </w:rPr>
              <w:t>Every 2 years</w:t>
            </w:r>
          </w:p>
        </w:tc>
      </w:tr>
      <w:tr w:rsidR="00CD3852" w:rsidRPr="00461090" w14:paraId="0B6B5637"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FF9E5F" w14:textId="71FCF6CF" w:rsidR="00CD3852" w:rsidRPr="00DD3AC3" w:rsidRDefault="00CD3852" w:rsidP="009C2215">
            <w:pPr>
              <w:spacing w:before="60"/>
              <w:jc w:val="center"/>
              <w:rPr>
                <w:color w:val="FFFFFF"/>
                <w:sz w:val="22"/>
                <w:szCs w:val="22"/>
              </w:rPr>
            </w:pPr>
            <w:bookmarkStart w:id="59" w:name="_Hlk102568214"/>
            <w:r w:rsidRPr="00DD3AC3">
              <w:rPr>
                <w:color w:val="FFFFFF"/>
                <w:sz w:val="22"/>
                <w:szCs w:val="22"/>
              </w:rPr>
              <w:t>Service Specification</w:t>
            </w:r>
          </w:p>
        </w:tc>
      </w:tr>
      <w:tr w:rsidR="00CD3852" w:rsidRPr="005B7D1F" w14:paraId="6F2D1730"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D73C32" w14:textId="5CC40F47" w:rsidR="00CD3852" w:rsidRPr="000D7C66" w:rsidRDefault="00CD3852" w:rsidP="009C2215">
            <w:pPr>
              <w:spacing w:before="60"/>
              <w:rPr>
                <w:b/>
                <w:bCs/>
                <w:sz w:val="22"/>
                <w:szCs w:val="22"/>
              </w:rPr>
            </w:pPr>
            <w:r>
              <w:rPr>
                <w:b/>
                <w:bCs/>
                <w:sz w:val="22"/>
                <w:szCs w:val="22"/>
              </w:rPr>
              <w:t>Service Type:</w:t>
            </w:r>
            <w:r w:rsidR="00964CFF">
              <w:rPr>
                <w:sz w:val="22"/>
                <w:szCs w:val="22"/>
              </w:rPr>
              <w:t xml:space="preserve"> </w:t>
            </w:r>
            <w:r w:rsidR="00964CFF" w:rsidRPr="0099334C">
              <w:rPr>
                <w:rFonts w:ascii="Segoe UI Symbol" w:hAnsi="Segoe UI Symbol" w:cs="Segoe UI Symbol"/>
                <w:sz w:val="22"/>
                <w:szCs w:val="22"/>
              </w:rPr>
              <w:t>☐</w:t>
            </w:r>
            <w:r w:rsidR="00964CFF" w:rsidRPr="0099334C">
              <w:rPr>
                <w:sz w:val="22"/>
                <w:szCs w:val="22"/>
              </w:rPr>
              <w:t xml:space="preserve"> Statutory       </w:t>
            </w:r>
            <w:r w:rsidR="00964CFF" w:rsidRPr="0099334C">
              <w:rPr>
                <w:rFonts w:ascii="Segoe UI Symbol" w:hAnsi="Segoe UI Symbol" w:cs="Segoe UI Symbol"/>
                <w:sz w:val="22"/>
                <w:szCs w:val="22"/>
              </w:rPr>
              <w:t>☐</w:t>
            </w:r>
            <w:r w:rsidR="00964CFF" w:rsidRPr="0099334C">
              <w:rPr>
                <w:sz w:val="22"/>
                <w:szCs w:val="22"/>
              </w:rPr>
              <w:t xml:space="preserve"> Extended State Plan       </w:t>
            </w:r>
            <w:r w:rsidR="00964CFF" w:rsidRPr="00B5245E">
              <w:rPr>
                <w:rFonts w:ascii="Segoe UI Symbol" w:hAnsi="Segoe UI Symbol" w:cs="Segoe UI Symbol"/>
                <w:sz w:val="22"/>
                <w:szCs w:val="22"/>
                <w:highlight w:val="black"/>
              </w:rPr>
              <w:t>☐</w:t>
            </w:r>
            <w:r w:rsidR="00964CFF" w:rsidRPr="0099334C">
              <w:rPr>
                <w:sz w:val="22"/>
                <w:szCs w:val="22"/>
              </w:rPr>
              <w:t xml:space="preserve"> Other</w:t>
            </w:r>
          </w:p>
        </w:tc>
      </w:tr>
      <w:tr w:rsidR="00CD3852" w:rsidRPr="005B7D1F" w14:paraId="2721A84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C04D1" w14:textId="1EEC5498" w:rsidR="00CD3852" w:rsidRPr="000D7C66" w:rsidRDefault="00CD3852" w:rsidP="009C2215">
            <w:pPr>
              <w:spacing w:before="60"/>
              <w:rPr>
                <w:b/>
                <w:bCs/>
                <w:sz w:val="22"/>
                <w:szCs w:val="22"/>
              </w:rPr>
            </w:pPr>
            <w:r>
              <w:rPr>
                <w:b/>
                <w:bCs/>
                <w:sz w:val="22"/>
                <w:szCs w:val="22"/>
              </w:rPr>
              <w:t>Service:</w:t>
            </w:r>
            <w:r w:rsidR="00964CFF">
              <w:rPr>
                <w:b/>
                <w:bCs/>
                <w:sz w:val="22"/>
                <w:szCs w:val="22"/>
              </w:rPr>
              <w:t xml:space="preserve"> </w:t>
            </w:r>
            <w:r w:rsidR="00964CFF" w:rsidRPr="00964CFF">
              <w:rPr>
                <w:sz w:val="22"/>
                <w:szCs w:val="22"/>
              </w:rPr>
              <w:t>Peer Support</w:t>
            </w:r>
          </w:p>
        </w:tc>
      </w:tr>
      <w:tr w:rsidR="00611CF6" w:rsidRPr="005B7D1F" w14:paraId="7F83C10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C919AF5"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78F2B2CB"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65DA372E" w14:textId="11C21773"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CD3852" w:rsidRPr="00461090" w14:paraId="1CCBCB4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BAD6B5" w14:textId="77777777" w:rsidR="00CD3852" w:rsidRPr="00461090" w:rsidRDefault="00CD3852"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CD3852" w:rsidRPr="00461090" w14:paraId="6344F6E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511B477" w14:textId="2FAF6F4F" w:rsidR="00CD3852" w:rsidRPr="004856C4" w:rsidRDefault="00CD3852" w:rsidP="009C2215">
            <w:pPr>
              <w:rPr>
                <w:sz w:val="22"/>
                <w:szCs w:val="22"/>
              </w:rPr>
            </w:pPr>
            <w:r w:rsidRPr="004856C4">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r w:rsidR="00F17697" w:rsidRPr="004856C4">
              <w:rPr>
                <w:sz w:val="22"/>
                <w:szCs w:val="22"/>
              </w:rPr>
              <w:t xml:space="preserve"> </w:t>
            </w:r>
            <w:r w:rsidRPr="004856C4">
              <w:rPr>
                <w:sz w:val="22"/>
                <w:szCs w:val="22"/>
              </w:rPr>
              <w:t>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w:t>
            </w:r>
            <w:r w:rsidR="00EA414D" w:rsidRPr="004856C4">
              <w:rPr>
                <w:sz w:val="22"/>
                <w:szCs w:val="22"/>
              </w:rPr>
              <w:t xml:space="preser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CD3852" w:rsidRPr="00461090" w14:paraId="6327491E"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C09BD6" w14:textId="77777777" w:rsidR="00CD3852" w:rsidRPr="00042B16" w:rsidRDefault="00CD3852" w:rsidP="009C2215">
            <w:pPr>
              <w:spacing w:before="60"/>
              <w:rPr>
                <w:sz w:val="23"/>
                <w:szCs w:val="23"/>
              </w:rPr>
            </w:pPr>
            <w:r w:rsidRPr="00042B16">
              <w:rPr>
                <w:sz w:val="22"/>
                <w:szCs w:val="22"/>
              </w:rPr>
              <w:t>Specify applicable (if any) limits on the amount, frequency, or duration of this service:</w:t>
            </w:r>
          </w:p>
        </w:tc>
      </w:tr>
      <w:tr w:rsidR="00CD3852" w:rsidRPr="00461090" w14:paraId="30598FE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2CDEB5" w14:textId="77777777" w:rsidR="00CD3852" w:rsidRDefault="00CD3852" w:rsidP="009C2215">
            <w:pPr>
              <w:rPr>
                <w:sz w:val="22"/>
                <w:szCs w:val="22"/>
              </w:rPr>
            </w:pPr>
          </w:p>
          <w:p w14:paraId="5568CBA6" w14:textId="77777777" w:rsidR="00CD3852" w:rsidRPr="002C1115" w:rsidRDefault="00CD3852" w:rsidP="009C2215">
            <w:pPr>
              <w:spacing w:before="60"/>
              <w:rPr>
                <w:sz w:val="22"/>
                <w:szCs w:val="22"/>
              </w:rPr>
            </w:pPr>
          </w:p>
        </w:tc>
      </w:tr>
      <w:tr w:rsidR="00CD3852" w:rsidRPr="00461090" w14:paraId="2F276C05"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6F32ACC" w14:textId="77777777" w:rsidR="00CD3852" w:rsidRPr="003F2624" w:rsidRDefault="00CD3852"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9BDBAAF" w14:textId="77777777" w:rsidR="00CD3852" w:rsidRPr="003F2624" w:rsidRDefault="00CD3852" w:rsidP="009C2215">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EAFBF0A" w14:textId="77777777" w:rsidR="00CD3852" w:rsidRPr="00C73719" w:rsidRDefault="00CD3852"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740B8F4" w14:textId="77777777" w:rsidR="00CD3852" w:rsidRPr="003F2624" w:rsidRDefault="00CD3852" w:rsidP="009C2215">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90425B4" w14:textId="77777777" w:rsidR="00CD3852" w:rsidRPr="003F2624" w:rsidRDefault="00CD3852" w:rsidP="009C2215">
            <w:pPr>
              <w:spacing w:before="60"/>
              <w:rPr>
                <w:sz w:val="22"/>
                <w:szCs w:val="22"/>
              </w:rPr>
            </w:pPr>
            <w:r>
              <w:rPr>
                <w:sz w:val="22"/>
                <w:szCs w:val="22"/>
              </w:rPr>
              <w:t>Provider managed</w:t>
            </w:r>
          </w:p>
        </w:tc>
      </w:tr>
      <w:tr w:rsidR="00CD3852" w:rsidRPr="00461090" w14:paraId="33A735C4"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667B896" w14:textId="77777777" w:rsidR="00CD3852" w:rsidRPr="00DD3AC3" w:rsidRDefault="00CD3852"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42111E2" w14:textId="77777777" w:rsidR="00CD3852" w:rsidRPr="00DD3AC3" w:rsidRDefault="00CD3852"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B7D834" w14:textId="77777777" w:rsidR="00CD3852" w:rsidRPr="00DD3AC3" w:rsidRDefault="00CD3852"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EEE1935" w14:textId="77777777" w:rsidR="00CD3852" w:rsidRPr="00DD3AC3" w:rsidRDefault="00CD3852" w:rsidP="009C2215">
            <w:pPr>
              <w:spacing w:before="60"/>
              <w:rPr>
                <w:b/>
                <w:sz w:val="22"/>
                <w:szCs w:val="22"/>
              </w:rPr>
            </w:pPr>
            <w:r w:rsidRPr="00DD3AC3">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F49E9AE" w14:textId="77777777" w:rsidR="00CD3852" w:rsidRPr="00DD3AC3" w:rsidRDefault="00CD3852"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96B9D7" w14:textId="77777777" w:rsidR="00CD3852" w:rsidRPr="00DD3AC3" w:rsidRDefault="00CD3852"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29E0" w14:textId="77777777" w:rsidR="00CD3852" w:rsidRPr="00DD3AC3" w:rsidRDefault="00CD3852" w:rsidP="009C2215">
            <w:pPr>
              <w:spacing w:before="60"/>
              <w:rPr>
                <w:sz w:val="22"/>
                <w:szCs w:val="22"/>
              </w:rPr>
            </w:pPr>
            <w:r w:rsidRPr="00DD3AC3">
              <w:rPr>
                <w:sz w:val="22"/>
                <w:szCs w:val="22"/>
              </w:rPr>
              <w:t>Legal Guardian</w:t>
            </w:r>
          </w:p>
        </w:tc>
      </w:tr>
      <w:tr w:rsidR="00CD3852" w:rsidRPr="00461090" w14:paraId="49155BCD"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C678CF" w14:textId="77777777" w:rsidR="00CD3852" w:rsidRPr="00DD3AC3" w:rsidRDefault="00CD3852" w:rsidP="009C2215">
            <w:pPr>
              <w:jc w:val="center"/>
              <w:rPr>
                <w:color w:val="FFFFFF"/>
                <w:sz w:val="22"/>
                <w:szCs w:val="22"/>
              </w:rPr>
            </w:pPr>
            <w:r w:rsidRPr="00DD3AC3">
              <w:rPr>
                <w:color w:val="FFFFFF"/>
                <w:sz w:val="22"/>
                <w:szCs w:val="22"/>
              </w:rPr>
              <w:t>Provider Specifications</w:t>
            </w:r>
          </w:p>
        </w:tc>
      </w:tr>
      <w:tr w:rsidR="00CD3852" w:rsidRPr="00461090" w14:paraId="6A2C6F55"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36FAB50" w14:textId="77777777" w:rsidR="00CD3852" w:rsidRPr="00042B16" w:rsidRDefault="00CD3852" w:rsidP="009C2215">
            <w:pPr>
              <w:spacing w:before="60"/>
              <w:rPr>
                <w:sz w:val="22"/>
                <w:szCs w:val="22"/>
              </w:rPr>
            </w:pPr>
            <w:r w:rsidRPr="00042B16">
              <w:rPr>
                <w:sz w:val="22"/>
                <w:szCs w:val="22"/>
              </w:rPr>
              <w:t>Provider Category(s)</w:t>
            </w:r>
          </w:p>
          <w:p w14:paraId="7E0C0A81" w14:textId="77777777" w:rsidR="00CD3852" w:rsidRPr="003F2624" w:rsidRDefault="00CD3852"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EFBED07" w14:textId="77777777" w:rsidR="00CD3852" w:rsidRPr="003F2624" w:rsidRDefault="00CD3852" w:rsidP="009C2215">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1C0EA41" w14:textId="77777777" w:rsidR="00CD3852" w:rsidRPr="003F2624" w:rsidRDefault="00CD3852"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0E788BF" w14:textId="77777777" w:rsidR="00CD3852" w:rsidRPr="003F2624" w:rsidRDefault="00CD3852"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3D75C5A7" w14:textId="77777777" w:rsidR="00CD3852" w:rsidRPr="003F2624" w:rsidRDefault="00CD3852" w:rsidP="009C2215">
            <w:pPr>
              <w:spacing w:before="60"/>
              <w:rPr>
                <w:sz w:val="22"/>
                <w:szCs w:val="22"/>
              </w:rPr>
            </w:pPr>
            <w:r w:rsidRPr="00042B16">
              <w:rPr>
                <w:sz w:val="22"/>
                <w:szCs w:val="22"/>
              </w:rPr>
              <w:t>Agency</w:t>
            </w:r>
            <w:r w:rsidRPr="00042B16">
              <w:rPr>
                <w:sz w:val="22"/>
                <w:szCs w:val="22"/>
              </w:rPr>
              <w:lastRenderedPageBreak/>
              <w:t xml:space="preserve">.  </w:t>
            </w:r>
            <w:r>
              <w:rPr>
                <w:sz w:val="22"/>
                <w:szCs w:val="22"/>
              </w:rPr>
              <w:t>List the types of agencies:</w:t>
            </w:r>
          </w:p>
        </w:tc>
      </w:tr>
      <w:tr w:rsidR="00CD3852" w:rsidRPr="00461090" w14:paraId="114FE222"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5B7FDA6" w14:textId="77777777" w:rsidR="00CD3852" w:rsidRPr="003F2624" w:rsidRDefault="00CD3852"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E8AA71E" w14:textId="77777777" w:rsidR="00CD3852" w:rsidRPr="003F2624" w:rsidRDefault="00CD3852" w:rsidP="009C2215">
            <w:pPr>
              <w:spacing w:before="60"/>
              <w:rPr>
                <w:sz w:val="22"/>
                <w:szCs w:val="22"/>
              </w:rPr>
            </w:pPr>
            <w:r>
              <w:rPr>
                <w:sz w:val="22"/>
                <w:szCs w:val="22"/>
              </w:rPr>
              <w:t>Individual Peer Support Trainers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839ED42" w14:textId="77777777" w:rsidR="00CD3852" w:rsidRPr="003F2624" w:rsidRDefault="00CD3852" w:rsidP="009C2215">
            <w:pPr>
              <w:spacing w:before="60"/>
              <w:rPr>
                <w:sz w:val="22"/>
                <w:szCs w:val="22"/>
              </w:rPr>
            </w:pPr>
            <w:r>
              <w:rPr>
                <w:sz w:val="22"/>
                <w:szCs w:val="22"/>
              </w:rPr>
              <w:t xml:space="preserve">Peer Support Agencies  </w:t>
            </w:r>
          </w:p>
        </w:tc>
      </w:tr>
      <w:tr w:rsidR="00CD3852" w:rsidRPr="00461090" w14:paraId="4593F976"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A2EE12" w14:textId="77777777" w:rsidR="00CD3852" w:rsidRPr="003F2624" w:rsidRDefault="00CD3852" w:rsidP="009C2215">
            <w:pPr>
              <w:spacing w:before="60"/>
              <w:rPr>
                <w:b/>
                <w:sz w:val="22"/>
                <w:szCs w:val="22"/>
              </w:rPr>
            </w:pPr>
            <w:r w:rsidRPr="0025169C">
              <w:rPr>
                <w:b/>
                <w:sz w:val="22"/>
                <w:szCs w:val="22"/>
              </w:rPr>
              <w:t>Provider Qualifications</w:t>
            </w:r>
            <w:r w:rsidRPr="0063187F">
              <w:rPr>
                <w:sz w:val="22"/>
                <w:szCs w:val="22"/>
              </w:rPr>
              <w:t xml:space="preserve"> </w:t>
            </w:r>
          </w:p>
        </w:tc>
      </w:tr>
      <w:tr w:rsidR="00CD3852" w:rsidRPr="00461090" w14:paraId="10864AF1"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8D6044C" w14:textId="77777777" w:rsidR="00CD3852" w:rsidRPr="00042B16" w:rsidRDefault="00CD3852"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56FCF0C" w14:textId="77777777" w:rsidR="00CD3852" w:rsidRPr="003F2624" w:rsidRDefault="00CD3852"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D66C75D" w14:textId="77777777" w:rsidR="00CD3852" w:rsidRPr="003F2624" w:rsidRDefault="00CD3852"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AFB29FA" w14:textId="77777777" w:rsidR="00CD3852" w:rsidRPr="003F2624" w:rsidRDefault="00CD3852"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CD3852" w:rsidRPr="00461090" w14:paraId="6263890C"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AF5C16B" w14:textId="77777777" w:rsidR="00CD3852" w:rsidRPr="00017C40" w:rsidRDefault="00CD3852" w:rsidP="009C2215">
            <w:pPr>
              <w:spacing w:before="60"/>
              <w:rPr>
                <w:bCs/>
                <w:sz w:val="22"/>
                <w:szCs w:val="22"/>
              </w:rPr>
            </w:pPr>
            <w:r>
              <w:rPr>
                <w:sz w:val="22"/>
                <w:szCs w:val="22"/>
              </w:rPr>
              <w:t>Individual Peer Support Trainers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109CC63" w14:textId="77777777" w:rsidR="00CD3852" w:rsidRPr="003F2624" w:rsidRDefault="00CD3852" w:rsidP="009C2215">
            <w:pPr>
              <w:spacing w:before="60"/>
              <w:rPr>
                <w:sz w:val="22"/>
                <w:szCs w:val="22"/>
              </w:rPr>
            </w:pPr>
            <w:r w:rsidRPr="00892FE3">
              <w:rPr>
                <w:sz w:val="22"/>
                <w:szCs w:val="22"/>
              </w:rPr>
              <w:t>Individuals who meet all relevant state and federal licensure or certification requirements for their discipline if needed.</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F2B361" w14:textId="77777777" w:rsidR="00CD3852" w:rsidRPr="003F2624" w:rsidRDefault="00CD3852" w:rsidP="009C2215">
            <w:pPr>
              <w:spacing w:before="60"/>
              <w:rPr>
                <w:sz w:val="22"/>
                <w:szCs w:val="22"/>
              </w:rPr>
            </w:pPr>
            <w:r w:rsidRPr="00064D00">
              <w:rPr>
                <w:sz w:val="22"/>
                <w:szCs w:val="22"/>
              </w:rPr>
              <w:t>Relevant competencies and experiences in Peer Support.</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CD859AB" w14:textId="77777777" w:rsidR="00CD3852" w:rsidRPr="004856C4" w:rsidRDefault="00CD3852" w:rsidP="009C2215">
            <w:pPr>
              <w:spacing w:before="60"/>
              <w:rPr>
                <w:sz w:val="22"/>
                <w:szCs w:val="22"/>
              </w:rPr>
            </w:pPr>
            <w:r w:rsidRPr="004856C4">
              <w:rPr>
                <w:sz w:val="22"/>
                <w:szCs w:val="22"/>
              </w:rPr>
              <w:t>Applicants must possess appropriate qualifications to serve as staff as evidenced by interview(s), two personal and or professional references, Criminal Offender Record Information (CORI) and National Criminal Background Check:115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72F4CF42" w14:textId="77777777" w:rsidR="00CD3852" w:rsidRPr="004856C4" w:rsidRDefault="00CD3852" w:rsidP="009C2215">
            <w:pPr>
              <w:spacing w:before="60"/>
              <w:rPr>
                <w:sz w:val="22"/>
                <w:szCs w:val="22"/>
              </w:rPr>
            </w:pPr>
          </w:p>
          <w:p w14:paraId="34C00486" w14:textId="77777777" w:rsidR="00CD3852" w:rsidRPr="004856C4" w:rsidRDefault="00CD3852" w:rsidP="009C2215">
            <w:pPr>
              <w:spacing w:before="60"/>
              <w:rPr>
                <w:sz w:val="22"/>
                <w:szCs w:val="22"/>
              </w:rPr>
            </w:pPr>
            <w:r w:rsidRPr="004856C4">
              <w:rPr>
                <w:sz w:val="22"/>
                <w:szCs w:val="22"/>
              </w:rPr>
              <w:t>Minimum of 18 years of age;</w:t>
            </w:r>
          </w:p>
          <w:p w14:paraId="457A51BC" w14:textId="77777777" w:rsidR="00CD3852" w:rsidRPr="004856C4" w:rsidRDefault="00CD3852" w:rsidP="009C2215">
            <w:pPr>
              <w:spacing w:before="60"/>
              <w:rPr>
                <w:sz w:val="22"/>
                <w:szCs w:val="22"/>
              </w:rPr>
            </w:pPr>
          </w:p>
          <w:p w14:paraId="009E76F6" w14:textId="77777777" w:rsidR="00CD3852" w:rsidRPr="004856C4" w:rsidRDefault="00CD3852" w:rsidP="009C2215">
            <w:pPr>
              <w:spacing w:before="60"/>
              <w:rPr>
                <w:sz w:val="22"/>
                <w:szCs w:val="22"/>
              </w:rPr>
            </w:pPr>
            <w:r w:rsidRPr="004856C4">
              <w:rPr>
                <w:sz w:val="22"/>
                <w:szCs w:val="22"/>
              </w:rPr>
              <w:t>Be knowledgeable about what to do in an emergency;</w:t>
            </w:r>
          </w:p>
          <w:p w14:paraId="5A4670CA" w14:textId="77777777" w:rsidR="00CD3852" w:rsidRPr="004856C4" w:rsidRDefault="00CD3852" w:rsidP="009C2215">
            <w:pPr>
              <w:spacing w:before="60"/>
              <w:rPr>
                <w:sz w:val="22"/>
                <w:szCs w:val="22"/>
              </w:rPr>
            </w:pPr>
          </w:p>
          <w:p w14:paraId="5B61E2C7" w14:textId="77777777" w:rsidR="00CD3852" w:rsidRPr="004856C4" w:rsidRDefault="00CD3852" w:rsidP="009C2215">
            <w:pPr>
              <w:spacing w:before="60"/>
              <w:rPr>
                <w:sz w:val="22"/>
                <w:szCs w:val="22"/>
              </w:rPr>
            </w:pPr>
            <w:r w:rsidRPr="004856C4">
              <w:rPr>
                <w:sz w:val="22"/>
                <w:szCs w:val="22"/>
              </w:rPr>
              <w:t>Be knowledgeable about how to report abuse and neglect;</w:t>
            </w:r>
          </w:p>
          <w:p w14:paraId="5545D916" w14:textId="77777777" w:rsidR="00CD3852" w:rsidRPr="004856C4" w:rsidRDefault="00CD3852" w:rsidP="009C2215">
            <w:pPr>
              <w:spacing w:before="60"/>
              <w:rPr>
                <w:sz w:val="22"/>
                <w:szCs w:val="22"/>
              </w:rPr>
            </w:pPr>
          </w:p>
          <w:p w14:paraId="73A6174D" w14:textId="77777777" w:rsidR="00CD3852" w:rsidRPr="004856C4" w:rsidRDefault="00CD3852" w:rsidP="009C2215">
            <w:pPr>
              <w:spacing w:before="60"/>
              <w:rPr>
                <w:sz w:val="22"/>
                <w:szCs w:val="22"/>
              </w:rPr>
            </w:pPr>
            <w:r w:rsidRPr="004856C4">
              <w:rPr>
                <w:sz w:val="22"/>
                <w:szCs w:val="22"/>
              </w:rPr>
              <w:t>Must maintain confidentiality and privacy of participant information;</w:t>
            </w:r>
          </w:p>
          <w:p w14:paraId="45D8DDE8" w14:textId="77777777" w:rsidR="00CD3852" w:rsidRPr="004856C4" w:rsidRDefault="00CD3852" w:rsidP="009C2215">
            <w:pPr>
              <w:spacing w:before="60"/>
              <w:rPr>
                <w:sz w:val="22"/>
                <w:szCs w:val="22"/>
              </w:rPr>
            </w:pPr>
          </w:p>
          <w:p w14:paraId="2BC5EDB7" w14:textId="77777777" w:rsidR="00CD3852" w:rsidRPr="004856C4" w:rsidRDefault="00CD3852" w:rsidP="009C2215">
            <w:pPr>
              <w:spacing w:before="60"/>
              <w:rPr>
                <w:sz w:val="22"/>
                <w:szCs w:val="22"/>
              </w:rPr>
            </w:pPr>
            <w:r w:rsidRPr="004856C4">
              <w:rPr>
                <w:sz w:val="22"/>
                <w:szCs w:val="22"/>
              </w:rPr>
              <w:t>Must be respectful and accept different values, nationalities, races, religions, cultures and standards of living;</w:t>
            </w:r>
          </w:p>
          <w:p w14:paraId="633D568D" w14:textId="77777777" w:rsidR="00CD3852" w:rsidRPr="004856C4" w:rsidRDefault="00CD3852" w:rsidP="009C2215">
            <w:pPr>
              <w:spacing w:before="60"/>
              <w:rPr>
                <w:sz w:val="22"/>
                <w:szCs w:val="22"/>
              </w:rPr>
            </w:pPr>
          </w:p>
          <w:p w14:paraId="02D33FCF" w14:textId="77777777" w:rsidR="00CD3852" w:rsidRPr="004856C4" w:rsidRDefault="00CD3852" w:rsidP="009C2215">
            <w:pPr>
              <w:spacing w:before="60"/>
              <w:rPr>
                <w:sz w:val="22"/>
                <w:szCs w:val="22"/>
              </w:rPr>
            </w:pPr>
            <w:r w:rsidRPr="004856C4">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235F488E" w14:textId="77777777" w:rsidR="00EB3070" w:rsidRPr="004856C4" w:rsidRDefault="00EB3070" w:rsidP="009C2215">
            <w:pPr>
              <w:spacing w:before="60"/>
              <w:rPr>
                <w:sz w:val="22"/>
                <w:szCs w:val="22"/>
              </w:rPr>
            </w:pPr>
          </w:p>
          <w:p w14:paraId="196F2490" w14:textId="77777777" w:rsidR="00EB3070" w:rsidRPr="004856C4" w:rsidRDefault="00EB3070" w:rsidP="00EB3070">
            <w:pPr>
              <w:pStyle w:val="BodyText"/>
              <w:spacing w:line="271" w:lineRule="auto"/>
              <w:ind w:left="30" w:right="138"/>
              <w:rPr>
                <w:sz w:val="22"/>
                <w:szCs w:val="22"/>
              </w:rPr>
            </w:pPr>
            <w:r w:rsidRPr="004856C4">
              <w:rPr>
                <w:sz w:val="22"/>
                <w:szCs w:val="22"/>
              </w:rPr>
              <w:t>Telehealth providers must comply with the requirements of the Health Insuranc</w:t>
            </w:r>
            <w:r w:rsidRPr="004856C4">
              <w:rPr>
                <w:sz w:val="22"/>
                <w:szCs w:val="22"/>
              </w:rPr>
              <w:lastRenderedPageBreak/>
              <w:t>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7DA6BE6" w14:textId="77777777" w:rsidR="00EB3070" w:rsidRPr="004856C4" w:rsidRDefault="00EB3070" w:rsidP="00EB3070">
            <w:pPr>
              <w:pStyle w:val="BodyText"/>
              <w:spacing w:line="271" w:lineRule="auto"/>
              <w:ind w:left="30" w:right="138"/>
              <w:rPr>
                <w:sz w:val="22"/>
                <w:szCs w:val="22"/>
              </w:rPr>
            </w:pPr>
          </w:p>
          <w:p w14:paraId="432E4D98" w14:textId="716A2A3F" w:rsidR="00EB3070" w:rsidRPr="004856C4" w:rsidRDefault="00EB3070" w:rsidP="00EB3070">
            <w:pPr>
              <w:spacing w:before="60"/>
              <w:rPr>
                <w:sz w:val="22"/>
                <w:szCs w:val="22"/>
              </w:rPr>
            </w:pPr>
            <w:r w:rsidRPr="004856C4">
              <w:rPr>
                <w:sz w:val="22"/>
                <w:szCs w:val="22"/>
              </w:rPr>
              <w:t>DDS/EOHHS relies on the providers’ independent legal obligation as covered entities and contractual obligations to comply with these requirements. There is not a single</w:t>
            </w:r>
            <w:r w:rsidRPr="004856C4">
              <w:rPr>
                <w:sz w:val="22"/>
                <w:szCs w:val="22"/>
              </w:rPr>
              <w:lastRenderedPageBreak/>
              <w:t xml:space="preserve"> </w:t>
            </w:r>
            <w:r w:rsidRPr="004856C4">
              <w:rPr>
                <w:sz w:val="22"/>
                <w:szCs w:val="22"/>
              </w:rPr>
              <w:lastRenderedPageBreak/>
              <w:t>state HIPAA compliance officer.  This methodology is accepted by DDS and EOHHS officials.</w:t>
            </w:r>
          </w:p>
        </w:tc>
      </w:tr>
      <w:tr w:rsidR="00CD3852" w:rsidRPr="00461090" w14:paraId="6DC4F9DC"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8D807B" w14:textId="77777777" w:rsidR="00CD3852" w:rsidRPr="00017C40" w:rsidRDefault="00CD3852" w:rsidP="009C2215">
            <w:pPr>
              <w:spacing w:before="60"/>
              <w:rPr>
                <w:bCs/>
                <w:sz w:val="22"/>
                <w:szCs w:val="22"/>
              </w:rPr>
            </w:pPr>
            <w:r>
              <w:rPr>
                <w:sz w:val="22"/>
                <w:szCs w:val="22"/>
              </w:rPr>
              <w:t xml:space="preserve">Peer Support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286B079" w14:textId="77777777" w:rsidR="00CD3852" w:rsidRPr="003F2624" w:rsidRDefault="00CD3852" w:rsidP="009C2215">
            <w:pPr>
              <w:spacing w:before="60"/>
              <w:rPr>
                <w:sz w:val="22"/>
                <w:szCs w:val="22"/>
              </w:rPr>
            </w:pPr>
            <w:r w:rsidRPr="002F307F">
              <w:rPr>
                <w:sz w:val="22"/>
                <w:szCs w:val="22"/>
              </w:rPr>
              <w:t>If Agency is providing activities where licensure is necessary, individuals need to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2CD7DD" w14:textId="77777777" w:rsidR="00CD3852" w:rsidRPr="001B5B93" w:rsidRDefault="00CD3852" w:rsidP="009C2215">
            <w:pPr>
              <w:spacing w:before="60"/>
              <w:rPr>
                <w:sz w:val="22"/>
                <w:szCs w:val="22"/>
              </w:rPr>
            </w:pPr>
            <w:r w:rsidRPr="001B5B93">
              <w:rPr>
                <w:sz w:val="22"/>
                <w:szCs w:val="22"/>
              </w:rPr>
              <w:t>If the agency is providing activities where certification is necessary, the applicant will have the necessary certifications.</w:t>
            </w:r>
          </w:p>
          <w:p w14:paraId="5762252E" w14:textId="77777777" w:rsidR="00CD3852" w:rsidRPr="001B5B93" w:rsidRDefault="00CD3852" w:rsidP="009C2215">
            <w:pPr>
              <w:spacing w:before="60"/>
              <w:rPr>
                <w:sz w:val="22"/>
                <w:szCs w:val="22"/>
              </w:rPr>
            </w:pPr>
          </w:p>
          <w:p w14:paraId="6B394521" w14:textId="77777777" w:rsidR="00CD3852" w:rsidRPr="003F2624" w:rsidRDefault="00CD3852" w:rsidP="009C2215">
            <w:pPr>
              <w:spacing w:before="60"/>
              <w:rPr>
                <w:sz w:val="22"/>
                <w:szCs w:val="22"/>
              </w:rPr>
            </w:pPr>
            <w:r w:rsidRPr="001B5B93">
              <w:rPr>
                <w:sz w:val="22"/>
                <w:szCs w:val="22"/>
              </w:rPr>
              <w:t>For mental health professionals such as Family Therapists, Rehabilitation Counselors, Social Workers, necessary certification requirements must be met for those disciplines.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F1DE0A7" w14:textId="77777777" w:rsidR="00CD3852" w:rsidRPr="00CD3852" w:rsidRDefault="00CD3852" w:rsidP="009C2215">
            <w:pPr>
              <w:spacing w:before="60"/>
              <w:rPr>
                <w:sz w:val="22"/>
                <w:szCs w:val="22"/>
              </w:rPr>
            </w:pPr>
            <w:r w:rsidRPr="00CD3852">
              <w:rPr>
                <w:sz w:val="22"/>
                <w:szCs w:val="22"/>
              </w:rPr>
              <w:t>Possess appropriate qualifications to serve as staff as evidenced by interview(s), two personal and or professional references, a Criminal Offender Record Information (CORI) and National Criminal Background Check: 115 CMR 12.00 (National Criminal Background Checks).</w:t>
            </w:r>
          </w:p>
          <w:p w14:paraId="08401C3F" w14:textId="77777777" w:rsidR="00CD3852" w:rsidRPr="00CD3852" w:rsidRDefault="00CD3852" w:rsidP="009C2215">
            <w:pPr>
              <w:spacing w:before="60"/>
              <w:rPr>
                <w:sz w:val="22"/>
                <w:szCs w:val="22"/>
              </w:rPr>
            </w:pPr>
          </w:p>
          <w:p w14:paraId="09D8647A" w14:textId="77777777" w:rsidR="00CD3852" w:rsidRDefault="00CD3852" w:rsidP="009C2215">
            <w:pPr>
              <w:spacing w:before="60"/>
              <w:rPr>
                <w:sz w:val="22"/>
                <w:szCs w:val="22"/>
              </w:rPr>
            </w:pPr>
            <w:r w:rsidRPr="00CD3852">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27B6B34B" w14:textId="77777777" w:rsidR="00F64BE1" w:rsidRDefault="00F64BE1" w:rsidP="009C2215">
            <w:pPr>
              <w:spacing w:before="60"/>
              <w:rPr>
                <w:sz w:val="22"/>
                <w:szCs w:val="22"/>
              </w:rPr>
            </w:pPr>
          </w:p>
          <w:p w14:paraId="2708FB18" w14:textId="77777777" w:rsidR="00F64BE1" w:rsidRPr="00FC752D" w:rsidRDefault="00F64BE1" w:rsidP="00F64BE1">
            <w:pPr>
              <w:spacing w:before="60"/>
              <w:rPr>
                <w:sz w:val="22"/>
                <w:szCs w:val="22"/>
              </w:rPr>
            </w:pPr>
            <w:r w:rsidRPr="00FC752D">
              <w:rPr>
                <w:sz w:val="22"/>
                <w:szCs w:val="22"/>
              </w:rPr>
              <w:t>Telehealth providers must comply with the requirements of the Health Insurance Portability and Accountability Act of 1996 (HIPAA), as amended by the Health Information Tech</w:t>
            </w:r>
            <w:r w:rsidRPr="00FC752D">
              <w:rPr>
                <w:sz w:val="22"/>
                <w:szCs w:val="22"/>
              </w:rPr>
              <w:lastRenderedPageBreak/>
              <w:t>nology for Economic and Clinical Health (HITECH) Act, and their applicable regulations, as well applicable state law, M.G.L. Ch. 66A and M.G.L. Ch. 123B, Section 17, to protect the privacy and security of the participant’s protected health information.</w:t>
            </w:r>
          </w:p>
          <w:p w14:paraId="1E95A010" w14:textId="77777777" w:rsidR="00F64BE1" w:rsidRPr="00FC752D" w:rsidRDefault="00F64BE1" w:rsidP="00F64BE1">
            <w:pPr>
              <w:spacing w:before="60"/>
              <w:rPr>
                <w:sz w:val="22"/>
                <w:szCs w:val="22"/>
              </w:rPr>
            </w:pPr>
          </w:p>
          <w:p w14:paraId="1E884B7F" w14:textId="6D2A3F35" w:rsidR="00F64BE1" w:rsidRPr="003F2624" w:rsidRDefault="00F64BE1" w:rsidP="00F64BE1">
            <w:pPr>
              <w:spacing w:before="60"/>
              <w:rPr>
                <w:sz w:val="22"/>
                <w:szCs w:val="22"/>
              </w:rPr>
            </w:pPr>
            <w:r w:rsidRPr="00FC752D">
              <w:rPr>
                <w:sz w:val="22"/>
                <w:szCs w:val="22"/>
              </w:rPr>
              <w:t>DDS/EOHHS relies on the providers’ independent legal obligation as covered entities and contractual obligations to comply with these requirements. There is not a single</w:t>
            </w:r>
            <w:r w:rsidRPr="00FC752D">
              <w:rPr>
                <w:sz w:val="22"/>
                <w:szCs w:val="22"/>
              </w:rPr>
              <w:lastRenderedPageBreak/>
              <w:t xml:space="preserve"> </w:t>
            </w:r>
            <w:r w:rsidRPr="00FC752D">
              <w:rPr>
                <w:sz w:val="22"/>
                <w:szCs w:val="22"/>
              </w:rPr>
              <w:lastRenderedPageBreak/>
              <w:t>state HIPAA compliance officer.  This methodology is accepted by DDS and EOHHS officials.</w:t>
            </w:r>
          </w:p>
        </w:tc>
      </w:tr>
      <w:tr w:rsidR="00CD3852" w:rsidRPr="00461090" w14:paraId="2FE6183D"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B26C00" w14:textId="77777777" w:rsidR="00CD3852" w:rsidRPr="0025169C" w:rsidRDefault="00CD3852" w:rsidP="009C2215">
            <w:pPr>
              <w:spacing w:before="60"/>
              <w:rPr>
                <w:b/>
                <w:sz w:val="22"/>
                <w:szCs w:val="22"/>
              </w:rPr>
            </w:pPr>
            <w:r w:rsidRPr="0025169C">
              <w:rPr>
                <w:b/>
                <w:sz w:val="22"/>
                <w:szCs w:val="22"/>
              </w:rPr>
              <w:t>Verification of Provider Qualifications</w:t>
            </w:r>
          </w:p>
        </w:tc>
      </w:tr>
      <w:tr w:rsidR="00CD3852" w:rsidRPr="00461090" w14:paraId="70709008"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93CA6A4" w14:textId="77777777" w:rsidR="00CD3852" w:rsidRPr="00042B16" w:rsidRDefault="00CD3852"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6D1AA30" w14:textId="77777777" w:rsidR="00CD3852" w:rsidRPr="00DD3AC3" w:rsidRDefault="00CD3852"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47AA74B" w14:textId="77777777" w:rsidR="00CD3852" w:rsidRPr="00DD3AC3" w:rsidRDefault="00CD3852" w:rsidP="009C2215">
            <w:pPr>
              <w:spacing w:before="60"/>
              <w:jc w:val="center"/>
              <w:rPr>
                <w:sz w:val="22"/>
                <w:szCs w:val="22"/>
              </w:rPr>
            </w:pPr>
            <w:r w:rsidRPr="00DD3AC3">
              <w:rPr>
                <w:sz w:val="22"/>
                <w:szCs w:val="22"/>
              </w:rPr>
              <w:t>Frequency of Verification</w:t>
            </w:r>
          </w:p>
        </w:tc>
      </w:tr>
      <w:tr w:rsidR="00CD3852" w:rsidRPr="00461090" w14:paraId="60FDD64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9526E0E" w14:textId="77777777" w:rsidR="00CD3852" w:rsidRPr="00C05B39" w:rsidRDefault="00CD3852" w:rsidP="009C2215">
            <w:pPr>
              <w:spacing w:before="60"/>
              <w:rPr>
                <w:bCs/>
                <w:sz w:val="22"/>
                <w:szCs w:val="22"/>
              </w:rPr>
            </w:pPr>
            <w:r>
              <w:rPr>
                <w:sz w:val="22"/>
                <w:szCs w:val="22"/>
              </w:rPr>
              <w:t>Individual Peer Support Trainers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A54DF55" w14:textId="77777777" w:rsidR="00CD3852" w:rsidRDefault="00CD3852" w:rsidP="009C2215">
            <w:pPr>
              <w:pStyle w:val="BodyText"/>
              <w:spacing w:before="29"/>
              <w:ind w:left="30"/>
            </w:pPr>
            <w:r>
              <w:t>Department of Developmental Services</w:t>
            </w:r>
          </w:p>
          <w:p w14:paraId="0508AE54" w14:textId="77777777" w:rsidR="00CD3852" w:rsidRPr="00C05B39" w:rsidRDefault="00CD3852" w:rsidP="009C221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1475F4" w14:textId="77777777" w:rsidR="00CD3852" w:rsidRPr="00C05B39" w:rsidRDefault="00CD3852" w:rsidP="009C2215">
            <w:pPr>
              <w:spacing w:before="60"/>
              <w:rPr>
                <w:bCs/>
                <w:sz w:val="22"/>
                <w:szCs w:val="22"/>
              </w:rPr>
            </w:pPr>
            <w:r>
              <w:rPr>
                <w:bCs/>
                <w:sz w:val="22"/>
                <w:szCs w:val="22"/>
              </w:rPr>
              <w:t xml:space="preserve">Every 2 years </w:t>
            </w:r>
          </w:p>
        </w:tc>
      </w:tr>
      <w:tr w:rsidR="00CD3852" w:rsidRPr="00461090" w14:paraId="5A71F5B0"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51223F5" w14:textId="77777777" w:rsidR="00CD3852" w:rsidRPr="00C05B39" w:rsidRDefault="00CD3852" w:rsidP="009C2215">
            <w:pPr>
              <w:spacing w:before="60"/>
              <w:rPr>
                <w:bCs/>
                <w:sz w:val="22"/>
                <w:szCs w:val="22"/>
              </w:rPr>
            </w:pPr>
            <w:r>
              <w:rPr>
                <w:sz w:val="22"/>
                <w:szCs w:val="22"/>
              </w:rPr>
              <w:t xml:space="preserve">Peer Support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3FA3064" w14:textId="77777777" w:rsidR="00CD3852" w:rsidRPr="00CD3852" w:rsidRDefault="00CD3852" w:rsidP="009C2215">
            <w:pPr>
              <w:pStyle w:val="BodyText"/>
              <w:spacing w:before="29"/>
              <w:ind w:left="30"/>
            </w:pPr>
            <w: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1F439E" w14:textId="77777777" w:rsidR="00CD3852" w:rsidRDefault="00CD3852" w:rsidP="009C2215">
            <w:pPr>
              <w:spacing w:before="60"/>
              <w:rPr>
                <w:bCs/>
                <w:sz w:val="22"/>
                <w:szCs w:val="22"/>
              </w:rPr>
            </w:pPr>
            <w:r>
              <w:rPr>
                <w:bCs/>
                <w:sz w:val="22"/>
                <w:szCs w:val="22"/>
              </w:rPr>
              <w:t>Every 2 years</w:t>
            </w:r>
          </w:p>
        </w:tc>
      </w:tr>
      <w:bookmarkEnd w:id="59"/>
      <w:tr w:rsidR="005351BE" w:rsidRPr="00DD3AC3" w14:paraId="7B0E2A5F"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3D91BD9" w14:textId="30316503" w:rsidR="005351BE" w:rsidRPr="00DD3AC3" w:rsidRDefault="005351BE" w:rsidP="009C2215">
            <w:pPr>
              <w:spacing w:before="60"/>
              <w:jc w:val="center"/>
              <w:rPr>
                <w:color w:val="FFFFFF"/>
                <w:sz w:val="22"/>
                <w:szCs w:val="22"/>
              </w:rPr>
            </w:pPr>
            <w:r w:rsidRPr="00DD3AC3">
              <w:rPr>
                <w:color w:val="FFFFFF"/>
                <w:sz w:val="22"/>
                <w:szCs w:val="22"/>
              </w:rPr>
              <w:t>Service Specification</w:t>
            </w:r>
          </w:p>
        </w:tc>
      </w:tr>
      <w:tr w:rsidR="005351BE" w:rsidRPr="000D7C66" w14:paraId="66E831E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C76D8" w14:textId="3B78315D" w:rsidR="005351BE" w:rsidRPr="000D7C66" w:rsidRDefault="005351BE" w:rsidP="009C2215">
            <w:pPr>
              <w:spacing w:before="60"/>
              <w:rPr>
                <w:b/>
                <w:bCs/>
                <w:sz w:val="22"/>
                <w:szCs w:val="22"/>
              </w:rPr>
            </w:pPr>
            <w:r>
              <w:rPr>
                <w:b/>
                <w:bCs/>
                <w:sz w:val="22"/>
                <w:szCs w:val="22"/>
              </w:rPr>
              <w:t>Service Type:</w:t>
            </w:r>
            <w:r w:rsidR="00964CFF" w:rsidRPr="0099334C">
              <w:rPr>
                <w:rFonts w:ascii="Segoe UI Symbol" w:hAnsi="Segoe UI Symbol" w:cs="Segoe UI Symbol"/>
                <w:sz w:val="22"/>
                <w:szCs w:val="22"/>
              </w:rPr>
              <w:t xml:space="preserve"> ☐</w:t>
            </w:r>
            <w:r w:rsidR="00964CFF" w:rsidRPr="0099334C">
              <w:rPr>
                <w:sz w:val="22"/>
                <w:szCs w:val="22"/>
              </w:rPr>
              <w:t xml:space="preserve"> Statutory       </w:t>
            </w:r>
            <w:r w:rsidR="00964CFF" w:rsidRPr="0099334C">
              <w:rPr>
                <w:rFonts w:ascii="Segoe UI Symbol" w:hAnsi="Segoe UI Symbol" w:cs="Segoe UI Symbol"/>
                <w:sz w:val="22"/>
                <w:szCs w:val="22"/>
              </w:rPr>
              <w:t>☐</w:t>
            </w:r>
            <w:r w:rsidR="00964CFF" w:rsidRPr="0099334C">
              <w:rPr>
                <w:sz w:val="22"/>
                <w:szCs w:val="22"/>
              </w:rPr>
              <w:t xml:space="preserve"> Extended State Plan       </w:t>
            </w:r>
            <w:r w:rsidR="00964CFF" w:rsidRPr="00B5245E">
              <w:rPr>
                <w:rFonts w:ascii="Segoe UI Symbol" w:hAnsi="Segoe UI Symbol" w:cs="Segoe UI Symbol"/>
                <w:sz w:val="22"/>
                <w:szCs w:val="22"/>
                <w:highlight w:val="black"/>
              </w:rPr>
              <w:t>☐</w:t>
            </w:r>
            <w:r w:rsidR="00964CFF" w:rsidRPr="0099334C">
              <w:rPr>
                <w:sz w:val="22"/>
                <w:szCs w:val="22"/>
              </w:rPr>
              <w:t xml:space="preserve"> Other</w:t>
            </w:r>
          </w:p>
        </w:tc>
      </w:tr>
      <w:tr w:rsidR="005351BE" w:rsidRPr="000D7C66" w14:paraId="6560C5D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F3ADD5" w14:textId="5A662653" w:rsidR="005351BE" w:rsidRPr="000D7C66" w:rsidRDefault="005351BE" w:rsidP="009C2215">
            <w:pPr>
              <w:spacing w:before="60"/>
              <w:rPr>
                <w:b/>
                <w:bCs/>
                <w:sz w:val="22"/>
                <w:szCs w:val="22"/>
              </w:rPr>
            </w:pPr>
            <w:r>
              <w:rPr>
                <w:b/>
                <w:bCs/>
                <w:sz w:val="22"/>
                <w:szCs w:val="22"/>
              </w:rPr>
              <w:t>Service:</w:t>
            </w:r>
            <w:r w:rsidR="00964CFF" w:rsidRPr="00964CFF">
              <w:rPr>
                <w:sz w:val="22"/>
                <w:szCs w:val="22"/>
              </w:rPr>
              <w:t xml:space="preserve"> Stabilization</w:t>
            </w:r>
          </w:p>
        </w:tc>
      </w:tr>
      <w:tr w:rsidR="00611CF6" w:rsidRPr="000D7C66" w14:paraId="707039F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C6C3B21"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7F2533A1"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0AE0E2FA" w14:textId="513AB51A"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5351BE" w:rsidRPr="00461090" w14:paraId="7D5D776B"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653E7" w14:textId="77777777" w:rsidR="005351BE" w:rsidRPr="00461090" w:rsidRDefault="005351BE"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351BE" w:rsidRPr="002C1115" w14:paraId="1B714AC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244AB" w14:textId="37AE77B5" w:rsidR="005351BE" w:rsidRPr="002C1115" w:rsidRDefault="005A6325" w:rsidP="009C2215">
            <w:pPr>
              <w:rPr>
                <w:sz w:val="22"/>
                <w:szCs w:val="22"/>
              </w:rPr>
            </w:pPr>
            <w:r w:rsidRPr="005A6325">
              <w:rPr>
                <w:sz w:val="22"/>
                <w:szCs w:val="22"/>
              </w:rPr>
              <w:t>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 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5351BE" w:rsidRPr="00042B16" w14:paraId="610F80ED"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4FB63F" w14:textId="77777777" w:rsidR="005351BE" w:rsidRPr="00042B16" w:rsidRDefault="005351BE" w:rsidP="009C2215">
            <w:pPr>
              <w:spacing w:before="60"/>
              <w:rPr>
                <w:sz w:val="23"/>
                <w:szCs w:val="23"/>
              </w:rPr>
            </w:pPr>
            <w:r w:rsidRPr="00042B16">
              <w:rPr>
                <w:sz w:val="22"/>
                <w:szCs w:val="22"/>
              </w:rPr>
              <w:t>Specify applicable (if any) limits on the amount, frequency, or duration of this service:</w:t>
            </w:r>
          </w:p>
        </w:tc>
      </w:tr>
      <w:tr w:rsidR="005351BE" w:rsidRPr="002C1115" w14:paraId="77E2C8B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2DCB399" w14:textId="5F52D81B" w:rsidR="005351BE" w:rsidRPr="002C1115" w:rsidRDefault="00885257" w:rsidP="009C2215">
            <w:pPr>
              <w:spacing w:before="60"/>
              <w:rPr>
                <w:sz w:val="22"/>
                <w:szCs w:val="22"/>
              </w:rPr>
            </w:pPr>
            <w:r w:rsidRPr="00885257">
              <w:rPr>
                <w:sz w:val="22"/>
                <w:szCs w:val="22"/>
              </w:rPr>
              <w:t>Stabilization may be provided up to 90 days per year and is reflected in the Individual Service Plan based on assessed need.</w:t>
            </w:r>
          </w:p>
        </w:tc>
      </w:tr>
      <w:tr w:rsidR="005351BE" w:rsidRPr="003F2624" w14:paraId="79E593CA"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23B60BC" w14:textId="77777777" w:rsidR="005351BE" w:rsidRPr="003F2624" w:rsidRDefault="005351BE"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AFAEC21" w14:textId="64A60FD7" w:rsidR="005351BE" w:rsidRPr="003F2624" w:rsidRDefault="00AD516A" w:rsidP="009C2215">
            <w:pPr>
              <w:spacing w:before="60"/>
              <w:rPr>
                <w:sz w:val="22"/>
                <w:szCs w:val="22"/>
              </w:rPr>
            </w:pPr>
            <w:r w:rsidRPr="00DD3AC3">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741940B" w14:textId="77777777" w:rsidR="005351BE" w:rsidRPr="00C73719" w:rsidRDefault="005351BE"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D92C9B" w14:textId="77777777" w:rsidR="005351BE" w:rsidRPr="003F2624" w:rsidRDefault="005351BE" w:rsidP="009C2215">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B912282" w14:textId="77777777" w:rsidR="005351BE" w:rsidRPr="003F2624" w:rsidRDefault="005351BE" w:rsidP="009C2215">
            <w:pPr>
              <w:spacing w:before="60"/>
              <w:rPr>
                <w:sz w:val="22"/>
                <w:szCs w:val="22"/>
              </w:rPr>
            </w:pPr>
            <w:r>
              <w:rPr>
                <w:sz w:val="22"/>
                <w:szCs w:val="22"/>
              </w:rPr>
              <w:t>Provider managed</w:t>
            </w:r>
          </w:p>
        </w:tc>
      </w:tr>
      <w:tr w:rsidR="005351BE" w:rsidRPr="00DD3AC3" w14:paraId="6B4E0722"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7639FEB" w14:textId="77777777" w:rsidR="005351BE" w:rsidRPr="00DD3AC3" w:rsidRDefault="005351BE" w:rsidP="009C2215">
            <w:pPr>
              <w:spacing w:before="60"/>
              <w:rPr>
                <w:sz w:val="22"/>
                <w:szCs w:val="22"/>
              </w:rPr>
            </w:pPr>
            <w:r w:rsidRPr="00DD3AC3">
              <w:rPr>
                <w:sz w:val="22"/>
                <w:szCs w:val="22"/>
              </w:rPr>
              <w:t>Specify whether the service may be provid</w:t>
            </w:r>
            <w:r w:rsidRPr="00DD3AC3">
              <w:rPr>
                <w:sz w:val="22"/>
                <w:szCs w:val="22"/>
              </w:rPr>
              <w:lastRenderedPageBreak/>
              <w:t xml:space="preserve">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FAFE2C" w14:textId="77777777" w:rsidR="005351BE" w:rsidRPr="00DD3AC3" w:rsidRDefault="005351BE"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EF5A4F2" w14:textId="77777777" w:rsidR="005351BE" w:rsidRPr="00DD3AC3" w:rsidRDefault="005351BE"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0C58BEB" w14:textId="6926FF9F" w:rsidR="005351BE" w:rsidRPr="00DD3AC3" w:rsidRDefault="005A6325"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35956C18" w14:textId="77777777" w:rsidR="005351BE" w:rsidRPr="00DD3AC3" w:rsidRDefault="005351BE"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60B7A0" w14:textId="77777777" w:rsidR="005351BE" w:rsidRPr="00DD3AC3" w:rsidRDefault="005351BE"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971516F" w14:textId="77777777" w:rsidR="005351BE" w:rsidRPr="00DD3AC3" w:rsidRDefault="005351BE" w:rsidP="009C2215">
            <w:pPr>
              <w:spacing w:before="60"/>
              <w:rPr>
                <w:sz w:val="22"/>
                <w:szCs w:val="22"/>
              </w:rPr>
            </w:pPr>
            <w:r w:rsidRPr="00DD3AC3">
              <w:rPr>
                <w:sz w:val="22"/>
                <w:szCs w:val="22"/>
              </w:rPr>
              <w:t>Legal Guardian</w:t>
            </w:r>
          </w:p>
        </w:tc>
      </w:tr>
      <w:tr w:rsidR="005351BE" w:rsidRPr="00DD3AC3" w14:paraId="31801544"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B748E33" w14:textId="77777777" w:rsidR="005351BE" w:rsidRPr="00DD3AC3" w:rsidRDefault="005351BE" w:rsidP="009C2215">
            <w:pPr>
              <w:jc w:val="center"/>
              <w:rPr>
                <w:color w:val="FFFFFF"/>
                <w:sz w:val="22"/>
                <w:szCs w:val="22"/>
              </w:rPr>
            </w:pPr>
            <w:r w:rsidRPr="00DD3AC3">
              <w:rPr>
                <w:color w:val="FFFFFF"/>
                <w:sz w:val="22"/>
                <w:szCs w:val="22"/>
              </w:rPr>
              <w:t>Provider Specifications</w:t>
            </w:r>
          </w:p>
        </w:tc>
      </w:tr>
      <w:tr w:rsidR="005351BE" w:rsidRPr="003F2624" w14:paraId="317CB5F0"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9BCAA45" w14:textId="77777777" w:rsidR="005351BE" w:rsidRPr="00042B16" w:rsidRDefault="005351BE" w:rsidP="009C2215">
            <w:pPr>
              <w:spacing w:before="60"/>
              <w:rPr>
                <w:sz w:val="22"/>
                <w:szCs w:val="22"/>
              </w:rPr>
            </w:pPr>
            <w:r w:rsidRPr="00042B16">
              <w:rPr>
                <w:sz w:val="22"/>
                <w:szCs w:val="22"/>
              </w:rPr>
              <w:t>Provider Category(s)</w:t>
            </w:r>
          </w:p>
          <w:p w14:paraId="75DCE75D" w14:textId="77777777" w:rsidR="005351BE" w:rsidRPr="003F2624" w:rsidRDefault="005351BE"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A4D3DF" w14:textId="7F1D2075" w:rsidR="005351BE" w:rsidRPr="003F2624" w:rsidRDefault="00AD516A" w:rsidP="009C2215">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C60D9DE" w14:textId="77777777" w:rsidR="005351BE" w:rsidRPr="003F2624" w:rsidRDefault="005351BE"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A92FAE7" w14:textId="77777777" w:rsidR="005351BE" w:rsidRPr="003F2624" w:rsidRDefault="005351BE"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3B0676D" w14:textId="77777777" w:rsidR="005351BE" w:rsidRPr="003F2624" w:rsidRDefault="005351BE" w:rsidP="009C2215">
            <w:pPr>
              <w:spacing w:before="60"/>
              <w:rPr>
                <w:sz w:val="22"/>
                <w:szCs w:val="22"/>
              </w:rPr>
            </w:pPr>
            <w:r w:rsidRPr="00042B16">
              <w:rPr>
                <w:sz w:val="22"/>
                <w:szCs w:val="22"/>
              </w:rPr>
              <w:t xml:space="preserve">Agency.  </w:t>
            </w:r>
            <w:r>
              <w:rPr>
                <w:sz w:val="22"/>
                <w:szCs w:val="22"/>
              </w:rPr>
              <w:t>List the types of agencies:</w:t>
            </w:r>
          </w:p>
        </w:tc>
      </w:tr>
      <w:tr w:rsidR="005351BE" w:rsidRPr="003F2624" w14:paraId="2FC6348F"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85C7CE6" w14:textId="77777777" w:rsidR="005351BE" w:rsidRPr="003F2624" w:rsidRDefault="005351BE"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F304CB0" w14:textId="1B73221D" w:rsidR="005351BE" w:rsidRPr="003F2624" w:rsidRDefault="005351BE"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FABA33" w14:textId="355D65DA" w:rsidR="005351BE" w:rsidRPr="003F2624" w:rsidRDefault="00B13AC9" w:rsidP="009C2215">
            <w:pPr>
              <w:spacing w:before="60"/>
              <w:rPr>
                <w:sz w:val="22"/>
                <w:szCs w:val="22"/>
              </w:rPr>
            </w:pPr>
            <w:r w:rsidRPr="00B13AC9">
              <w:rPr>
                <w:sz w:val="22"/>
                <w:szCs w:val="22"/>
              </w:rPr>
              <w:t>Nonprofit or for-profit residential, individual support stabilization agencies, qualified stabilization agencies licensed as respite providers</w:t>
            </w:r>
          </w:p>
        </w:tc>
      </w:tr>
      <w:tr w:rsidR="005351BE" w:rsidRPr="003F2624" w14:paraId="2D6E559D"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DB1981" w14:textId="77777777" w:rsidR="005351BE" w:rsidRPr="003F2624" w:rsidRDefault="005351BE" w:rsidP="009C2215">
            <w:pPr>
              <w:spacing w:before="60"/>
              <w:rPr>
                <w:b/>
                <w:sz w:val="22"/>
                <w:szCs w:val="22"/>
              </w:rPr>
            </w:pPr>
            <w:r w:rsidRPr="0025169C">
              <w:rPr>
                <w:b/>
                <w:sz w:val="22"/>
                <w:szCs w:val="22"/>
              </w:rPr>
              <w:t>Provider Qualifications</w:t>
            </w:r>
            <w:r w:rsidRPr="0063187F">
              <w:rPr>
                <w:sz w:val="22"/>
                <w:szCs w:val="22"/>
              </w:rPr>
              <w:t xml:space="preserve"> </w:t>
            </w:r>
          </w:p>
        </w:tc>
      </w:tr>
      <w:tr w:rsidR="005351BE" w:rsidRPr="003F2624" w14:paraId="35F94949"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D72326" w14:textId="77777777" w:rsidR="005351BE" w:rsidRPr="00042B16" w:rsidRDefault="005351BE"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46C7512" w14:textId="77777777" w:rsidR="005351BE" w:rsidRPr="003F2624" w:rsidRDefault="005351BE"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FD40E94" w14:textId="77777777" w:rsidR="005351BE" w:rsidRPr="003F2624" w:rsidRDefault="005351BE"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4011D7" w14:textId="77777777" w:rsidR="005351BE" w:rsidRPr="003F2624" w:rsidRDefault="005351BE"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5351BE" w:rsidRPr="003F2624" w14:paraId="1577DBA2"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7D49D1" w14:textId="00FF1C41" w:rsidR="005351BE" w:rsidRPr="00017C40" w:rsidRDefault="003C00DE" w:rsidP="009C2215">
            <w:pPr>
              <w:spacing w:before="60"/>
              <w:rPr>
                <w:bCs/>
                <w:sz w:val="22"/>
                <w:szCs w:val="22"/>
              </w:rPr>
            </w:pPr>
            <w:r w:rsidRPr="003C00DE">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C8597AA" w14:textId="6359CB3C" w:rsidR="005351BE" w:rsidRPr="003F2624" w:rsidRDefault="00174F86" w:rsidP="009C2215">
            <w:pPr>
              <w:spacing w:before="60"/>
              <w:rPr>
                <w:sz w:val="22"/>
                <w:szCs w:val="22"/>
              </w:rPr>
            </w:pPr>
            <w:r w:rsidRPr="00174F86">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C182C34" w14:textId="3EB7499F" w:rsidR="005351BE" w:rsidRPr="003F2624" w:rsidRDefault="00A857D0" w:rsidP="009C2215">
            <w:pPr>
              <w:spacing w:before="60"/>
              <w:rPr>
                <w:sz w:val="22"/>
                <w:szCs w:val="22"/>
              </w:rPr>
            </w:pPr>
            <w:r w:rsidRPr="00A857D0">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5C8DA9F" w14:textId="7766C36B" w:rsidR="005351BE" w:rsidRPr="003F2624" w:rsidRDefault="00D96953" w:rsidP="009C2215">
            <w:pPr>
              <w:spacing w:before="60"/>
              <w:rPr>
                <w:sz w:val="22"/>
                <w:szCs w:val="22"/>
              </w:rPr>
            </w:pPr>
            <w:r w:rsidRPr="00D96953">
              <w:rPr>
                <w:sz w:val="22"/>
                <w:szCs w:val="22"/>
              </w:rPr>
              <w:t>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5351BE" w:rsidRPr="0025169C" w14:paraId="1CA1DCCC"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FDBC1AD" w14:textId="77777777" w:rsidR="005351BE" w:rsidRPr="0025169C" w:rsidRDefault="005351BE" w:rsidP="009C2215">
            <w:pPr>
              <w:spacing w:before="60"/>
              <w:rPr>
                <w:b/>
                <w:sz w:val="22"/>
                <w:szCs w:val="22"/>
              </w:rPr>
            </w:pPr>
            <w:r w:rsidRPr="0025169C">
              <w:rPr>
                <w:b/>
                <w:sz w:val="22"/>
                <w:szCs w:val="22"/>
              </w:rPr>
              <w:t>Verification of Provider Qualifications</w:t>
            </w:r>
          </w:p>
        </w:tc>
      </w:tr>
      <w:tr w:rsidR="005351BE" w:rsidRPr="00DD3AC3" w14:paraId="03D1C9B1"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8A04B84" w14:textId="77777777" w:rsidR="005351BE" w:rsidRPr="00042B16" w:rsidRDefault="005351BE"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87DAC6C" w14:textId="77777777" w:rsidR="005351BE" w:rsidRPr="00DD3AC3" w:rsidRDefault="005351BE"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84C57D1" w14:textId="77777777" w:rsidR="005351BE" w:rsidRPr="00DD3AC3" w:rsidRDefault="005351BE" w:rsidP="009C2215">
            <w:pPr>
              <w:spacing w:before="60"/>
              <w:jc w:val="center"/>
              <w:rPr>
                <w:sz w:val="22"/>
                <w:szCs w:val="22"/>
              </w:rPr>
            </w:pPr>
            <w:r w:rsidRPr="00DD3AC3">
              <w:rPr>
                <w:sz w:val="22"/>
                <w:szCs w:val="22"/>
              </w:rPr>
              <w:t>Frequency of Verification</w:t>
            </w:r>
          </w:p>
        </w:tc>
      </w:tr>
      <w:tr w:rsidR="005351BE" w:rsidRPr="00C05B39" w14:paraId="595519CF"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23339D5" w14:textId="0D13424B" w:rsidR="005351BE" w:rsidRPr="00C05B39" w:rsidRDefault="003C00DE" w:rsidP="009C2215">
            <w:pPr>
              <w:spacing w:before="60"/>
              <w:rPr>
                <w:bCs/>
                <w:sz w:val="22"/>
                <w:szCs w:val="22"/>
              </w:rPr>
            </w:pPr>
            <w:r w:rsidRPr="003C00DE">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0BB7556" w14:textId="3745DDE4" w:rsidR="005351BE" w:rsidRPr="00C05B39" w:rsidRDefault="00387494" w:rsidP="009C2215">
            <w:pPr>
              <w:spacing w:before="60"/>
              <w:rPr>
                <w:bCs/>
                <w:sz w:val="22"/>
                <w:szCs w:val="22"/>
              </w:rPr>
            </w:pPr>
            <w:r w:rsidRPr="00387494">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291401B" w14:textId="77777777" w:rsidR="005351BE" w:rsidRPr="00C05B39" w:rsidRDefault="005351BE" w:rsidP="009C2215">
            <w:pPr>
              <w:spacing w:before="60"/>
              <w:rPr>
                <w:bCs/>
                <w:sz w:val="22"/>
                <w:szCs w:val="22"/>
              </w:rPr>
            </w:pPr>
            <w:r>
              <w:rPr>
                <w:bCs/>
                <w:sz w:val="22"/>
                <w:szCs w:val="22"/>
              </w:rPr>
              <w:t xml:space="preserve">Every 2 years </w:t>
            </w:r>
          </w:p>
        </w:tc>
      </w:tr>
    </w:tbl>
    <w:p w14:paraId="50362DB3" w14:textId="18297864"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35A0349" w14:textId="77777777" w:rsidR="005A6325" w:rsidRDefault="005A632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461090" w14:paraId="5E2B0368"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DD3AC3" w:rsidRDefault="00387494" w:rsidP="009C2215">
            <w:pPr>
              <w:spacing w:before="60"/>
              <w:jc w:val="center"/>
              <w:rPr>
                <w:color w:val="FFFFFF"/>
                <w:sz w:val="22"/>
                <w:szCs w:val="22"/>
              </w:rPr>
            </w:pPr>
            <w:r w:rsidRPr="00DD3AC3">
              <w:rPr>
                <w:color w:val="FFFFFF"/>
                <w:sz w:val="22"/>
                <w:szCs w:val="22"/>
              </w:rPr>
              <w:t>Service Specification</w:t>
            </w:r>
          </w:p>
        </w:tc>
      </w:tr>
      <w:tr w:rsidR="00387494" w:rsidRPr="005B7D1F" w14:paraId="1D1A1A7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262D1EF7" w:rsidR="00387494" w:rsidRPr="000D7C66" w:rsidRDefault="00387494" w:rsidP="009C2215">
            <w:pPr>
              <w:spacing w:before="60"/>
              <w:rPr>
                <w:b/>
                <w:bCs/>
                <w:sz w:val="22"/>
                <w:szCs w:val="22"/>
              </w:rPr>
            </w:pPr>
            <w:r>
              <w:rPr>
                <w:b/>
                <w:bCs/>
                <w:sz w:val="22"/>
                <w:szCs w:val="22"/>
              </w:rPr>
              <w:t>Service Type:</w:t>
            </w:r>
            <w:r w:rsidR="00964CFF" w:rsidRPr="0099334C">
              <w:rPr>
                <w:rFonts w:ascii="Segoe UI Symbol" w:hAnsi="Segoe UI Symbol" w:cs="Segoe UI Symbol"/>
                <w:sz w:val="22"/>
                <w:szCs w:val="22"/>
              </w:rPr>
              <w:t xml:space="preserve"> ☐</w:t>
            </w:r>
            <w:r w:rsidR="00964CFF" w:rsidRPr="0099334C">
              <w:rPr>
                <w:sz w:val="22"/>
                <w:szCs w:val="22"/>
              </w:rPr>
              <w:t xml:space="preserve"> Statutory       </w:t>
            </w:r>
            <w:r w:rsidR="00964CFF" w:rsidRPr="0099334C">
              <w:rPr>
                <w:rFonts w:ascii="Segoe UI Symbol" w:hAnsi="Segoe UI Symbol" w:cs="Segoe UI Symbol"/>
                <w:sz w:val="22"/>
                <w:szCs w:val="22"/>
              </w:rPr>
              <w:t>☐</w:t>
            </w:r>
            <w:r w:rsidR="00964CFF" w:rsidRPr="0099334C">
              <w:rPr>
                <w:sz w:val="22"/>
                <w:szCs w:val="22"/>
              </w:rPr>
              <w:t xml:space="preserve"> Extended State Plan       </w:t>
            </w:r>
            <w:r w:rsidR="00964CFF" w:rsidRPr="00B5245E">
              <w:rPr>
                <w:rFonts w:ascii="Segoe UI Symbol" w:hAnsi="Segoe UI Symbol" w:cs="Segoe UI Symbol"/>
                <w:sz w:val="22"/>
                <w:szCs w:val="22"/>
                <w:highlight w:val="black"/>
              </w:rPr>
              <w:t>☐</w:t>
            </w:r>
            <w:r w:rsidR="00964CFF" w:rsidRPr="0099334C">
              <w:rPr>
                <w:sz w:val="22"/>
                <w:szCs w:val="22"/>
              </w:rPr>
              <w:t xml:space="preserve"> Other</w:t>
            </w:r>
          </w:p>
        </w:tc>
      </w:tr>
      <w:tr w:rsidR="00387494" w:rsidRPr="005B7D1F" w14:paraId="5E75CB2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4F52916D" w:rsidR="00387494" w:rsidRPr="000D7C66" w:rsidRDefault="00387494" w:rsidP="009C2215">
            <w:pPr>
              <w:spacing w:before="60"/>
              <w:rPr>
                <w:b/>
                <w:bCs/>
                <w:sz w:val="22"/>
                <w:szCs w:val="22"/>
              </w:rPr>
            </w:pPr>
            <w:r>
              <w:rPr>
                <w:b/>
                <w:bCs/>
                <w:sz w:val="22"/>
                <w:szCs w:val="22"/>
              </w:rPr>
              <w:t>Service:</w:t>
            </w:r>
            <w:r w:rsidR="00964CFF">
              <w:rPr>
                <w:b/>
                <w:bCs/>
                <w:sz w:val="22"/>
                <w:szCs w:val="22"/>
              </w:rPr>
              <w:t xml:space="preserve"> </w:t>
            </w:r>
            <w:r w:rsidR="00964CFF" w:rsidRPr="00964CFF">
              <w:rPr>
                <w:sz w:val="22"/>
                <w:szCs w:val="22"/>
              </w:rPr>
              <w:t>Transportation</w:t>
            </w:r>
          </w:p>
        </w:tc>
      </w:tr>
      <w:tr w:rsidR="00611CF6" w:rsidRPr="005B7D1F" w14:paraId="411EF778"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089A66"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511812CC"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w:t>
            </w:r>
            <w:r w:rsidRPr="008132BA">
              <w:rPr>
                <w:sz w:val="22"/>
                <w:szCs w:val="22"/>
              </w:rPr>
              <w:lastRenderedPageBreak/>
              <w:t>e</w:t>
            </w:r>
            <w:r w:rsidRPr="008132BA">
              <w:rPr>
                <w:sz w:val="22"/>
                <w:szCs w:val="22"/>
              </w:rPr>
              <w:lastRenderedPageBreak/>
              <w:t xml:space="preserve"> service specifications have been modified.</w:t>
            </w:r>
          </w:p>
          <w:p w14:paraId="0E1119FF" w14:textId="2395EA7D"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Service is not included in approved waiver.</w:t>
            </w:r>
          </w:p>
        </w:tc>
      </w:tr>
      <w:tr w:rsidR="00387494" w:rsidRPr="00461090" w14:paraId="4902E597"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461090" w:rsidRDefault="00387494"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87494" w:rsidRPr="00461090" w14:paraId="44DFCFE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2C1115" w:rsidRDefault="001F569A" w:rsidP="009C2215">
            <w:pPr>
              <w:rPr>
                <w:sz w:val="22"/>
                <w:szCs w:val="22"/>
              </w:rPr>
            </w:pPr>
            <w:r w:rsidRPr="001F569A">
              <w:rPr>
                <w:sz w:val="22"/>
                <w:szCs w:val="22"/>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461090" w14:paraId="3C86A5E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042B16" w:rsidRDefault="00387494" w:rsidP="009C2215">
            <w:pPr>
              <w:spacing w:before="60"/>
              <w:rPr>
                <w:sz w:val="23"/>
                <w:szCs w:val="23"/>
              </w:rPr>
            </w:pPr>
            <w:r w:rsidRPr="00042B16">
              <w:rPr>
                <w:sz w:val="22"/>
                <w:szCs w:val="22"/>
              </w:rPr>
              <w:t>Specify applicable (if any) limits on the amount, frequency, or duration of this service:</w:t>
            </w:r>
          </w:p>
        </w:tc>
      </w:tr>
      <w:tr w:rsidR="00387494" w:rsidRPr="00461090" w14:paraId="2D0B990F"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2C1115" w:rsidRDefault="00387494" w:rsidP="009C2215">
            <w:pPr>
              <w:rPr>
                <w:sz w:val="22"/>
                <w:szCs w:val="22"/>
              </w:rPr>
            </w:pPr>
          </w:p>
        </w:tc>
      </w:tr>
      <w:tr w:rsidR="00387494" w:rsidRPr="00461090" w14:paraId="013CBFB3"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3F2624" w:rsidRDefault="00387494"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77777777" w:rsidR="00387494" w:rsidRPr="003F2624" w:rsidRDefault="00387494" w:rsidP="009C2215">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C73719" w:rsidRDefault="00387494"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46563B35" w:rsidR="00387494" w:rsidRPr="003F2624" w:rsidRDefault="001F569A" w:rsidP="009C2215">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3F2624" w:rsidRDefault="00387494" w:rsidP="009C2215">
            <w:pPr>
              <w:spacing w:before="60"/>
              <w:rPr>
                <w:sz w:val="22"/>
                <w:szCs w:val="22"/>
              </w:rPr>
            </w:pPr>
            <w:r>
              <w:rPr>
                <w:sz w:val="22"/>
                <w:szCs w:val="22"/>
              </w:rPr>
              <w:t>Provider managed</w:t>
            </w:r>
          </w:p>
        </w:tc>
      </w:tr>
      <w:tr w:rsidR="00387494" w:rsidRPr="00461090" w14:paraId="5556D8CC"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DD3AC3" w:rsidRDefault="00387494"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DD3AC3" w:rsidRDefault="00387494"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DD3AC3" w:rsidRDefault="00387494"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77777777" w:rsidR="00387494" w:rsidRPr="00DD3AC3" w:rsidRDefault="00387494"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DD3AC3" w:rsidRDefault="00387494"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DD3AC3" w:rsidRDefault="00387494"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DD3AC3" w:rsidRDefault="00387494" w:rsidP="009C2215">
            <w:pPr>
              <w:spacing w:before="60"/>
              <w:rPr>
                <w:sz w:val="22"/>
                <w:szCs w:val="22"/>
              </w:rPr>
            </w:pPr>
            <w:r w:rsidRPr="00DD3AC3">
              <w:rPr>
                <w:sz w:val="22"/>
                <w:szCs w:val="22"/>
              </w:rPr>
              <w:t>Legal Guardian</w:t>
            </w:r>
          </w:p>
        </w:tc>
      </w:tr>
      <w:tr w:rsidR="00387494" w:rsidRPr="00461090" w14:paraId="367D250A"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DD3AC3" w:rsidRDefault="00387494" w:rsidP="009C2215">
            <w:pPr>
              <w:jc w:val="center"/>
              <w:rPr>
                <w:color w:val="FFFFFF"/>
                <w:sz w:val="22"/>
                <w:szCs w:val="22"/>
              </w:rPr>
            </w:pPr>
            <w:r w:rsidRPr="00DD3AC3">
              <w:rPr>
                <w:color w:val="FFFFFF"/>
                <w:sz w:val="22"/>
                <w:szCs w:val="22"/>
              </w:rPr>
              <w:t>Provider Specifications</w:t>
            </w:r>
          </w:p>
        </w:tc>
      </w:tr>
      <w:tr w:rsidR="00387494" w:rsidRPr="00461090" w14:paraId="6378A044"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042B16" w:rsidRDefault="00387494" w:rsidP="009C2215">
            <w:pPr>
              <w:spacing w:before="60"/>
              <w:rPr>
                <w:sz w:val="22"/>
                <w:szCs w:val="22"/>
              </w:rPr>
            </w:pPr>
            <w:r w:rsidRPr="00042B16">
              <w:rPr>
                <w:sz w:val="22"/>
                <w:szCs w:val="22"/>
              </w:rPr>
              <w:t>Provider Category(s)</w:t>
            </w:r>
          </w:p>
          <w:p w14:paraId="57499F33" w14:textId="77777777" w:rsidR="00387494" w:rsidRPr="003F2624" w:rsidRDefault="00387494"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77777777" w:rsidR="00387494" w:rsidRPr="003F2624" w:rsidRDefault="00387494" w:rsidP="009C2215">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3F2624" w:rsidRDefault="00387494"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77777777" w:rsidR="00387494" w:rsidRPr="003F2624" w:rsidRDefault="00387494"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3F2624" w:rsidRDefault="00387494" w:rsidP="009C2215">
            <w:pPr>
              <w:spacing w:before="60"/>
              <w:rPr>
                <w:sz w:val="22"/>
                <w:szCs w:val="22"/>
              </w:rPr>
            </w:pPr>
            <w:r w:rsidRPr="00042B16">
              <w:rPr>
                <w:sz w:val="22"/>
                <w:szCs w:val="22"/>
              </w:rPr>
              <w:t xml:space="preserve">Agency.  </w:t>
            </w:r>
            <w:r>
              <w:rPr>
                <w:sz w:val="22"/>
                <w:szCs w:val="22"/>
              </w:rPr>
              <w:t>List the types of agencies:</w:t>
            </w:r>
          </w:p>
        </w:tc>
      </w:tr>
      <w:tr w:rsidR="00387494" w:rsidRPr="00461090" w14:paraId="26529452"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3F2624" w:rsidRDefault="00387494"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3F2624" w:rsidRDefault="001F569A" w:rsidP="009C2215">
            <w:pPr>
              <w:spacing w:before="60"/>
              <w:rPr>
                <w:sz w:val="22"/>
                <w:szCs w:val="22"/>
              </w:rPr>
            </w:pPr>
            <w:r>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3F2624" w:rsidRDefault="001F569A" w:rsidP="009C2215">
            <w:pPr>
              <w:spacing w:before="60"/>
              <w:rPr>
                <w:sz w:val="22"/>
                <w:szCs w:val="22"/>
              </w:rPr>
            </w:pPr>
            <w:r>
              <w:rPr>
                <w:sz w:val="22"/>
                <w:szCs w:val="22"/>
              </w:rPr>
              <w:t>Non for profit or for profit Transportation Agency</w:t>
            </w:r>
          </w:p>
        </w:tc>
      </w:tr>
      <w:tr w:rsidR="001F569A" w:rsidRPr="00461090" w14:paraId="0B2D6A02" w14:textId="77777777" w:rsidTr="009C2215">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3F2624" w:rsidRDefault="001F569A"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Default="001F569A"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Default="001F569A" w:rsidP="009C2215">
            <w:pPr>
              <w:spacing w:before="60"/>
              <w:rPr>
                <w:sz w:val="22"/>
                <w:szCs w:val="22"/>
              </w:rPr>
            </w:pPr>
            <w:r>
              <w:rPr>
                <w:sz w:val="22"/>
                <w:szCs w:val="22"/>
              </w:rPr>
              <w:t xml:space="preserve">Transportation Pass Provider </w:t>
            </w:r>
          </w:p>
        </w:tc>
      </w:tr>
      <w:tr w:rsidR="00387494" w:rsidRPr="00461090" w14:paraId="2531A417"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3F2624" w:rsidRDefault="00387494" w:rsidP="009C2215">
            <w:pPr>
              <w:spacing w:before="60"/>
              <w:rPr>
                <w:b/>
                <w:sz w:val="22"/>
                <w:szCs w:val="22"/>
              </w:rPr>
            </w:pPr>
            <w:r w:rsidRPr="0025169C">
              <w:rPr>
                <w:b/>
                <w:sz w:val="22"/>
                <w:szCs w:val="22"/>
              </w:rPr>
              <w:t>Provider Qualifications</w:t>
            </w:r>
            <w:r w:rsidRPr="0063187F">
              <w:rPr>
                <w:sz w:val="22"/>
                <w:szCs w:val="22"/>
              </w:rPr>
              <w:t xml:space="preserve"> </w:t>
            </w:r>
          </w:p>
        </w:tc>
      </w:tr>
      <w:tr w:rsidR="00387494" w:rsidRPr="00461090" w14:paraId="6431F25E"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042B16" w:rsidRDefault="00387494"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3F2624" w:rsidRDefault="00387494"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3F2624" w:rsidRDefault="00387494"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3F2624" w:rsidRDefault="00387494" w:rsidP="009C2215">
            <w:pPr>
              <w:spacing w:before="60"/>
              <w:jc w:val="center"/>
              <w:rPr>
                <w:sz w:val="22"/>
                <w:szCs w:val="22"/>
              </w:rPr>
            </w:pPr>
            <w:r w:rsidRPr="00042B16">
              <w:rPr>
                <w:sz w:val="22"/>
                <w:szCs w:val="22"/>
              </w:rPr>
              <w:t xml:space="preserve">Other Standard </w:t>
            </w:r>
            <w:r w:rsidRPr="003F2624">
              <w:rPr>
                <w:i/>
                <w:sz w:val="22"/>
                <w:szCs w:val="22"/>
              </w:rPr>
              <w:t>(specify)</w:t>
            </w:r>
          </w:p>
        </w:tc>
      </w:tr>
      <w:tr w:rsidR="00387494" w:rsidRPr="00461090" w14:paraId="607E4636"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017C40" w:rsidRDefault="001F569A" w:rsidP="009C2215">
            <w:pPr>
              <w:spacing w:before="60"/>
              <w:rPr>
                <w:bCs/>
                <w:sz w:val="22"/>
                <w:szCs w:val="22"/>
              </w:rPr>
            </w:pPr>
            <w:r>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3F2624" w:rsidRDefault="00E327A6" w:rsidP="009C2215">
            <w:pPr>
              <w:spacing w:before="60"/>
              <w:rPr>
                <w:sz w:val="22"/>
                <w:szCs w:val="22"/>
              </w:rPr>
            </w:pPr>
            <w:r w:rsidRPr="00E327A6">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3F2624" w:rsidRDefault="00387494"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504E0594" w:rsidR="00387494" w:rsidRPr="003F2624" w:rsidRDefault="00B47586" w:rsidP="009C2215">
            <w:pPr>
              <w:spacing w:before="60"/>
              <w:rPr>
                <w:sz w:val="22"/>
                <w:szCs w:val="22"/>
              </w:rPr>
            </w:pPr>
            <w:r w:rsidRPr="00B47586">
              <w:rPr>
                <w:sz w:val="22"/>
                <w:szCs w:val="22"/>
              </w:rPr>
              <w:t xml:space="preserve">Specifications written into all contracts with transportation providers; attachment to contract which requires valid </w:t>
            </w:r>
            <w:proofErr w:type="spellStart"/>
            <w:r w:rsidRPr="00B47586">
              <w:rPr>
                <w:sz w:val="22"/>
                <w:szCs w:val="22"/>
              </w:rPr>
              <w:t>drivers</w:t>
            </w:r>
            <w:proofErr w:type="spellEnd"/>
            <w:r w:rsidRPr="00B47586">
              <w:rPr>
                <w:sz w:val="22"/>
                <w:szCs w:val="22"/>
              </w:rPr>
              <w:t xml:space="preserve">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p>
        </w:tc>
      </w:tr>
      <w:tr w:rsidR="00387494" w:rsidRPr="00461090" w14:paraId="50BB457C"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Default="001F569A" w:rsidP="009C2215">
            <w:pPr>
              <w:spacing w:before="60"/>
              <w:rPr>
                <w:sz w:val="22"/>
                <w:szCs w:val="22"/>
              </w:rPr>
            </w:pPr>
            <w:r>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3F2624" w:rsidRDefault="003C1BEF" w:rsidP="009C2215">
            <w:pPr>
              <w:spacing w:before="60"/>
              <w:rPr>
                <w:sz w:val="22"/>
                <w:szCs w:val="22"/>
              </w:rPr>
            </w:pPr>
            <w:r w:rsidRPr="003C1BEF">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55373B" w:rsidRDefault="00CB12B8" w:rsidP="009C2215">
            <w:pPr>
              <w:spacing w:before="60"/>
              <w:rPr>
                <w:sz w:val="22"/>
                <w:szCs w:val="22"/>
              </w:rPr>
            </w:pPr>
            <w:r w:rsidRPr="00CB12B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AF7ABC" w14:textId="77777777" w:rsidR="00E5787C" w:rsidRPr="00E5787C" w:rsidRDefault="00E5787C" w:rsidP="00E5787C">
            <w:pPr>
              <w:spacing w:before="60"/>
              <w:rPr>
                <w:sz w:val="22"/>
                <w:szCs w:val="22"/>
              </w:rPr>
            </w:pPr>
            <w:r w:rsidRPr="00E5787C">
              <w:rPr>
                <w:sz w:val="22"/>
                <w:szCs w:val="22"/>
              </w:rPr>
              <w:t>All individual providers must: Possess appropriate qualifications as evidenced by interview(s), two personal or professional references and a Criminal Offender Record Information (CORI) and Nationa</w:t>
            </w:r>
            <w:r w:rsidRPr="00E5787C">
              <w:rPr>
                <w:sz w:val="22"/>
                <w:szCs w:val="22"/>
              </w:rPr>
              <w:lastRenderedPageBreak/>
              <w:t>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59CE0C50" w14:textId="03044E19" w:rsidR="00387494" w:rsidRPr="0055373B" w:rsidRDefault="00E5787C" w:rsidP="00E5787C">
            <w:pPr>
              <w:spacing w:before="60"/>
              <w:rPr>
                <w:sz w:val="22"/>
                <w:szCs w:val="22"/>
              </w:rPr>
            </w:pPr>
            <w:r w:rsidRPr="00E5787C">
              <w:rPr>
                <w:sz w:val="22"/>
                <w:szCs w:val="22"/>
              </w:rPr>
              <w:t>Valid driver’s license, liability insurance, RMV inspection; seat belts; Specific competencies needed to meet the support needs of the participant based upon the unique and specialized needs of the participant related to thei</w:t>
            </w:r>
            <w:r w:rsidRPr="00E5787C">
              <w:rPr>
                <w:sz w:val="22"/>
                <w:szCs w:val="22"/>
              </w:rPr>
              <w:lastRenderedPageBreak/>
              <w:t>r</w:t>
            </w:r>
            <w:r w:rsidRPr="00E5787C">
              <w:rPr>
                <w:sz w:val="22"/>
                <w:szCs w:val="22"/>
              </w:rPr>
              <w:lastRenderedPageBreak/>
              <w:t xml:space="preserve"> disability and other characteristics will be delineated in the Support Plan by the Team.</w:t>
            </w:r>
          </w:p>
        </w:tc>
      </w:tr>
      <w:tr w:rsidR="001F569A" w:rsidRPr="00461090" w14:paraId="06AAA323"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Default="001F569A" w:rsidP="009C2215">
            <w:pPr>
              <w:spacing w:before="60"/>
              <w:rPr>
                <w:sz w:val="22"/>
                <w:szCs w:val="22"/>
              </w:rPr>
            </w:pPr>
            <w:r>
              <w:rPr>
                <w:sz w:val="22"/>
                <w:szCs w:val="22"/>
              </w:rPr>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3F2624" w:rsidRDefault="001F569A"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55373B" w:rsidRDefault="001F569A"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55373B" w:rsidRDefault="00C24C27" w:rsidP="009C2215">
            <w:pPr>
              <w:spacing w:before="60"/>
              <w:rPr>
                <w:sz w:val="22"/>
                <w:szCs w:val="22"/>
              </w:rPr>
            </w:pPr>
            <w:r w:rsidRPr="00C24C27">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461090" w14:paraId="3EF3A421"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25169C" w:rsidRDefault="00387494" w:rsidP="009C2215">
            <w:pPr>
              <w:spacing w:before="60"/>
              <w:rPr>
                <w:b/>
                <w:sz w:val="22"/>
                <w:szCs w:val="22"/>
              </w:rPr>
            </w:pPr>
            <w:r w:rsidRPr="0025169C">
              <w:rPr>
                <w:b/>
                <w:sz w:val="22"/>
                <w:szCs w:val="22"/>
              </w:rPr>
              <w:t>Verification of Provider Qualifications</w:t>
            </w:r>
          </w:p>
        </w:tc>
      </w:tr>
      <w:tr w:rsidR="00387494" w:rsidRPr="00461090" w14:paraId="6993D71B"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042B16" w:rsidRDefault="00387494"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DD3AC3" w:rsidRDefault="00387494"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DD3AC3" w:rsidRDefault="00387494" w:rsidP="009C2215">
            <w:pPr>
              <w:spacing w:before="60"/>
              <w:jc w:val="center"/>
              <w:rPr>
                <w:sz w:val="22"/>
                <w:szCs w:val="22"/>
              </w:rPr>
            </w:pPr>
            <w:r w:rsidRPr="00DD3AC3">
              <w:rPr>
                <w:sz w:val="22"/>
                <w:szCs w:val="22"/>
              </w:rPr>
              <w:t>Frequency of Verification</w:t>
            </w:r>
          </w:p>
        </w:tc>
      </w:tr>
      <w:tr w:rsidR="00387494" w:rsidRPr="00461090" w14:paraId="480861A9"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C05B39" w:rsidRDefault="001F569A" w:rsidP="009C2215">
            <w:pPr>
              <w:spacing w:before="60"/>
              <w:rPr>
                <w:bCs/>
                <w:sz w:val="22"/>
                <w:szCs w:val="22"/>
              </w:rPr>
            </w:pPr>
            <w:r>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C05B39" w:rsidRDefault="00D96035" w:rsidP="009C2215">
            <w:pPr>
              <w:spacing w:before="60"/>
              <w:rPr>
                <w:bCs/>
                <w:sz w:val="22"/>
                <w:szCs w:val="22"/>
              </w:rPr>
            </w:pPr>
            <w:r w:rsidRPr="00D96035">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C05B39" w:rsidRDefault="00D96035" w:rsidP="009C2215">
            <w:pPr>
              <w:spacing w:before="60"/>
              <w:rPr>
                <w:bCs/>
                <w:sz w:val="22"/>
                <w:szCs w:val="22"/>
              </w:rPr>
            </w:pPr>
            <w:r>
              <w:rPr>
                <w:bCs/>
                <w:sz w:val="22"/>
                <w:szCs w:val="22"/>
              </w:rPr>
              <w:t>Annually</w:t>
            </w:r>
            <w:r w:rsidR="00387494">
              <w:rPr>
                <w:bCs/>
                <w:sz w:val="22"/>
                <w:szCs w:val="22"/>
              </w:rPr>
              <w:t xml:space="preserve"> </w:t>
            </w:r>
          </w:p>
        </w:tc>
      </w:tr>
      <w:tr w:rsidR="00387494" w:rsidRPr="00461090" w14:paraId="6F283D02"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Default="001F569A" w:rsidP="009C2215">
            <w:pPr>
              <w:spacing w:before="60"/>
              <w:rPr>
                <w:sz w:val="22"/>
                <w:szCs w:val="22"/>
              </w:rPr>
            </w:pPr>
            <w:r>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Default="00E20BF2" w:rsidP="009C2215">
            <w:pPr>
              <w:spacing w:before="60"/>
              <w:rPr>
                <w:bCs/>
                <w:sz w:val="22"/>
                <w:szCs w:val="22"/>
              </w:rPr>
            </w:pPr>
            <w:r w:rsidRPr="00E20BF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Default="00E20BF2" w:rsidP="009C2215">
            <w:pPr>
              <w:spacing w:before="60"/>
              <w:rPr>
                <w:bCs/>
                <w:sz w:val="22"/>
                <w:szCs w:val="22"/>
              </w:rPr>
            </w:pPr>
            <w:r>
              <w:rPr>
                <w:bCs/>
                <w:sz w:val="22"/>
                <w:szCs w:val="22"/>
              </w:rPr>
              <w:t xml:space="preserve">Annually or prior to utilization of service </w:t>
            </w:r>
          </w:p>
        </w:tc>
      </w:tr>
      <w:tr w:rsidR="001F569A" w:rsidRPr="00461090" w14:paraId="1A3F395B"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Default="001F569A" w:rsidP="009C2215">
            <w:pPr>
              <w:spacing w:before="60"/>
              <w:rPr>
                <w:sz w:val="22"/>
                <w:szCs w:val="22"/>
              </w:rPr>
            </w:pPr>
            <w:r>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4B7E7C" w:rsidRDefault="00C24C27" w:rsidP="009C2215">
            <w:pPr>
              <w:spacing w:before="60"/>
              <w:rPr>
                <w:bCs/>
                <w:sz w:val="22"/>
                <w:szCs w:val="22"/>
              </w:rPr>
            </w:pPr>
            <w:r w:rsidRPr="00C24C2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D4186C" w:rsidRDefault="00C24C27" w:rsidP="009C2215">
            <w:pPr>
              <w:spacing w:before="60"/>
              <w:rPr>
                <w:bCs/>
                <w:sz w:val="22"/>
                <w:szCs w:val="22"/>
              </w:rPr>
            </w:pPr>
            <w:r>
              <w:rPr>
                <w:bCs/>
                <w:sz w:val="22"/>
                <w:szCs w:val="22"/>
              </w:rPr>
              <w:t xml:space="preserve">Annually or prior to utilization of service </w:t>
            </w:r>
          </w:p>
        </w:tc>
      </w:tr>
    </w:tbl>
    <w:p w14:paraId="1ADAF4D0" w14:textId="5CEE9BD7"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461090" w14:paraId="3A1F4DE9"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DD3AC3" w:rsidRDefault="00387494" w:rsidP="009C2215">
            <w:pPr>
              <w:spacing w:before="60"/>
              <w:jc w:val="center"/>
              <w:rPr>
                <w:color w:val="FFFFFF"/>
                <w:sz w:val="22"/>
                <w:szCs w:val="22"/>
              </w:rPr>
            </w:pPr>
            <w:r w:rsidRPr="00DD3AC3">
              <w:rPr>
                <w:color w:val="FFFFFF"/>
                <w:sz w:val="22"/>
                <w:szCs w:val="22"/>
              </w:rPr>
              <w:t>Service Specification</w:t>
            </w:r>
          </w:p>
        </w:tc>
      </w:tr>
      <w:tr w:rsidR="00387494" w:rsidRPr="005B7D1F" w14:paraId="456DFF2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5D0C6384" w:rsidR="00387494" w:rsidRPr="0038584D" w:rsidRDefault="00387494" w:rsidP="009C2215">
            <w:pPr>
              <w:spacing w:before="60"/>
              <w:rPr>
                <w:sz w:val="22"/>
                <w:szCs w:val="22"/>
              </w:rPr>
            </w:pPr>
            <w:r>
              <w:rPr>
                <w:b/>
                <w:bCs/>
                <w:sz w:val="22"/>
                <w:szCs w:val="22"/>
              </w:rPr>
              <w:t>Service Type:</w:t>
            </w:r>
            <w:r w:rsidR="0038584D" w:rsidRPr="0099334C">
              <w:rPr>
                <w:rFonts w:ascii="Segoe UI Symbol" w:hAnsi="Segoe UI Symbol" w:cs="Segoe UI Symbol"/>
                <w:sz w:val="22"/>
                <w:szCs w:val="22"/>
              </w:rPr>
              <w:t xml:space="preserve"> ☐</w:t>
            </w:r>
            <w:r w:rsidR="0038584D" w:rsidRPr="0099334C">
              <w:rPr>
                <w:sz w:val="22"/>
                <w:szCs w:val="22"/>
              </w:rPr>
              <w:t xml:space="preserve"> Statutory       </w:t>
            </w:r>
            <w:r w:rsidR="0038584D" w:rsidRPr="0099334C">
              <w:rPr>
                <w:rFonts w:ascii="Segoe UI Symbol" w:hAnsi="Segoe UI Symbol" w:cs="Segoe UI Symbol"/>
                <w:sz w:val="22"/>
                <w:szCs w:val="22"/>
              </w:rPr>
              <w:t>☐</w:t>
            </w:r>
            <w:r w:rsidR="0038584D" w:rsidRPr="0099334C">
              <w:rPr>
                <w:sz w:val="22"/>
                <w:szCs w:val="22"/>
              </w:rPr>
              <w:t xml:space="preserve"> Extended State Plan       </w:t>
            </w:r>
            <w:r w:rsidR="0038584D" w:rsidRPr="00B5245E">
              <w:rPr>
                <w:rFonts w:ascii="Segoe UI Symbol" w:hAnsi="Segoe UI Symbol" w:cs="Segoe UI Symbol"/>
                <w:sz w:val="22"/>
                <w:szCs w:val="22"/>
                <w:highlight w:val="black"/>
              </w:rPr>
              <w:t>☐</w:t>
            </w:r>
            <w:r w:rsidR="0038584D" w:rsidRPr="0099334C">
              <w:rPr>
                <w:sz w:val="22"/>
                <w:szCs w:val="22"/>
              </w:rPr>
              <w:t xml:space="preserve"> Other</w:t>
            </w:r>
          </w:p>
        </w:tc>
      </w:tr>
      <w:tr w:rsidR="00387494" w:rsidRPr="005B7D1F" w14:paraId="74E7E4D3"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34C1A3D9" w:rsidR="00387494" w:rsidRPr="000D7C66" w:rsidRDefault="00387494" w:rsidP="009C2215">
            <w:pPr>
              <w:spacing w:before="60"/>
              <w:rPr>
                <w:b/>
                <w:bCs/>
                <w:sz w:val="22"/>
                <w:szCs w:val="22"/>
              </w:rPr>
            </w:pPr>
            <w:r>
              <w:rPr>
                <w:b/>
                <w:bCs/>
                <w:sz w:val="22"/>
                <w:szCs w:val="22"/>
              </w:rPr>
              <w:t>Service:</w:t>
            </w:r>
            <w:r w:rsidR="0038584D">
              <w:rPr>
                <w:b/>
                <w:bCs/>
                <w:sz w:val="22"/>
                <w:szCs w:val="22"/>
              </w:rPr>
              <w:t xml:space="preserve"> </w:t>
            </w:r>
            <w:r w:rsidR="0038584D" w:rsidRPr="0038584D">
              <w:rPr>
                <w:sz w:val="22"/>
                <w:szCs w:val="22"/>
              </w:rPr>
              <w:t>Vehicle Modification</w:t>
            </w:r>
          </w:p>
        </w:tc>
      </w:tr>
      <w:tr w:rsidR="00611CF6" w:rsidRPr="005B7D1F" w14:paraId="1444FE1C"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D5232F" w14:textId="77777777" w:rsidR="00611CF6" w:rsidRPr="008132BA" w:rsidRDefault="00611CF6" w:rsidP="00611CF6">
            <w:pPr>
              <w:spacing w:before="60"/>
              <w:rPr>
                <w:sz w:val="22"/>
                <w:szCs w:val="22"/>
              </w:rPr>
            </w:pPr>
            <w:r w:rsidRPr="00B5245E">
              <w:rPr>
                <w:rFonts w:ascii="Segoe UI Symbol" w:hAnsi="Segoe UI Symbol" w:cs="Segoe UI Symbol"/>
                <w:sz w:val="22"/>
                <w:szCs w:val="22"/>
                <w:highlight w:val="black"/>
              </w:rPr>
              <w:t>☐</w:t>
            </w:r>
            <w:r w:rsidRPr="008132BA">
              <w:rPr>
                <w:sz w:val="22"/>
                <w:szCs w:val="22"/>
              </w:rPr>
              <w:t xml:space="preserve"> Service is included in approved waiver. There is no change in service specifications. </w:t>
            </w:r>
          </w:p>
          <w:p w14:paraId="4CB37F97" w14:textId="77777777" w:rsidR="00611CF6" w:rsidRPr="008132BA" w:rsidRDefault="00611CF6" w:rsidP="00611CF6">
            <w:pPr>
              <w:spacing w:before="60"/>
              <w:rPr>
                <w:sz w:val="22"/>
                <w:szCs w:val="22"/>
              </w:rPr>
            </w:pPr>
            <w:r w:rsidRPr="008132BA">
              <w:rPr>
                <w:rFonts w:ascii="Segoe UI Symbol" w:hAnsi="Segoe UI Symbol" w:cs="Segoe UI Symbol"/>
                <w:sz w:val="22"/>
                <w:szCs w:val="22"/>
              </w:rPr>
              <w:t>☐</w:t>
            </w:r>
            <w:r w:rsidRPr="008132BA">
              <w:rPr>
                <w:sz w:val="22"/>
                <w:szCs w:val="22"/>
              </w:rPr>
              <w:t xml:space="preserve"> Service is included in approved waiver. The service specifications have been modified.</w:t>
            </w:r>
          </w:p>
          <w:p w14:paraId="5925A558" w14:textId="1D32A291" w:rsidR="00611CF6" w:rsidRDefault="00611CF6" w:rsidP="00611CF6">
            <w:pPr>
              <w:spacing w:before="60"/>
              <w:rPr>
                <w:b/>
                <w:bCs/>
                <w:sz w:val="22"/>
                <w:szCs w:val="22"/>
              </w:rPr>
            </w:pPr>
            <w:r w:rsidRPr="008132BA">
              <w:rPr>
                <w:rFonts w:ascii="Segoe UI Symbol" w:hAnsi="Segoe UI Symbol" w:cs="Segoe UI Symbol"/>
                <w:sz w:val="22"/>
                <w:szCs w:val="22"/>
              </w:rPr>
              <w:t>☐</w:t>
            </w:r>
            <w:r w:rsidRPr="008132BA">
              <w:rPr>
                <w:sz w:val="22"/>
                <w:szCs w:val="22"/>
              </w:rPr>
              <w:t xml:space="preserve"> Ser</w:t>
            </w:r>
            <w:r w:rsidRPr="008132BA">
              <w:rPr>
                <w:sz w:val="22"/>
                <w:szCs w:val="22"/>
              </w:rPr>
              <w:lastRenderedPageBreak/>
              <w:t>vice is not included in approved waiver.</w:t>
            </w:r>
          </w:p>
        </w:tc>
      </w:tr>
      <w:tr w:rsidR="00387494" w:rsidRPr="00461090" w14:paraId="45B56B0C"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461090" w:rsidRDefault="00387494" w:rsidP="009C221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87494" w:rsidRPr="00461090" w14:paraId="7E89DBD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A86461" w:rsidRDefault="00A86461" w:rsidP="00A86461">
            <w:pPr>
              <w:rPr>
                <w:sz w:val="22"/>
                <w:szCs w:val="22"/>
              </w:rPr>
            </w:pPr>
            <w:r w:rsidRPr="00A86461">
              <w:rPr>
                <w:sz w:val="22"/>
                <w:szCs w:val="22"/>
              </w:rPr>
              <w:t>Vehicle Adaptations</w:t>
            </w:r>
          </w:p>
          <w:p w14:paraId="17E4BEF7" w14:textId="77777777" w:rsidR="00A86461" w:rsidRPr="00A86461" w:rsidRDefault="00A86461" w:rsidP="00A86461">
            <w:pPr>
              <w:rPr>
                <w:sz w:val="22"/>
                <w:szCs w:val="22"/>
              </w:rPr>
            </w:pPr>
            <w:r w:rsidRPr="00A86461">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A86461" w:rsidRDefault="00A86461" w:rsidP="00A86461">
            <w:pPr>
              <w:rPr>
                <w:sz w:val="22"/>
                <w:szCs w:val="22"/>
              </w:rPr>
            </w:pPr>
          </w:p>
          <w:p w14:paraId="437ADCED" w14:textId="77777777" w:rsidR="00A86461" w:rsidRPr="00A86461" w:rsidRDefault="00A86461" w:rsidP="00A86461">
            <w:pPr>
              <w:rPr>
                <w:sz w:val="22"/>
                <w:szCs w:val="22"/>
              </w:rPr>
            </w:pPr>
            <w:r w:rsidRPr="00A86461">
              <w:rPr>
                <w:sz w:val="22"/>
                <w:szCs w:val="22"/>
              </w:rPr>
              <w:t>Examples of vehicle adaptations include:</w:t>
            </w:r>
          </w:p>
          <w:p w14:paraId="5B7A37CD" w14:textId="77777777" w:rsidR="00A86461" w:rsidRPr="00A86461" w:rsidRDefault="00A86461" w:rsidP="00A86461">
            <w:pPr>
              <w:rPr>
                <w:sz w:val="22"/>
                <w:szCs w:val="22"/>
              </w:rPr>
            </w:pPr>
            <w:r w:rsidRPr="00A86461">
              <w:rPr>
                <w:sz w:val="22"/>
                <w:szCs w:val="22"/>
              </w:rPr>
              <w:t>•Van lift</w:t>
            </w:r>
          </w:p>
          <w:p w14:paraId="7ABBAD27" w14:textId="77777777" w:rsidR="00A86461" w:rsidRPr="00A86461" w:rsidRDefault="00A86461" w:rsidP="00A86461">
            <w:pPr>
              <w:rPr>
                <w:sz w:val="22"/>
                <w:szCs w:val="22"/>
              </w:rPr>
            </w:pPr>
            <w:r w:rsidRPr="00A86461">
              <w:rPr>
                <w:sz w:val="22"/>
                <w:szCs w:val="22"/>
              </w:rPr>
              <w:t>•Tie downs</w:t>
            </w:r>
          </w:p>
          <w:p w14:paraId="0CEEB0C6" w14:textId="77777777" w:rsidR="00A86461" w:rsidRPr="00A86461" w:rsidRDefault="00A86461" w:rsidP="00A86461">
            <w:pPr>
              <w:rPr>
                <w:sz w:val="22"/>
                <w:szCs w:val="22"/>
              </w:rPr>
            </w:pPr>
            <w:r w:rsidRPr="00A86461">
              <w:rPr>
                <w:sz w:val="22"/>
                <w:szCs w:val="22"/>
              </w:rPr>
              <w:t>•Ramp</w:t>
            </w:r>
          </w:p>
          <w:p w14:paraId="3C005C4B" w14:textId="77777777" w:rsidR="00A86461" w:rsidRPr="00A86461" w:rsidRDefault="00A86461" w:rsidP="00A86461">
            <w:pPr>
              <w:rPr>
                <w:sz w:val="22"/>
                <w:szCs w:val="22"/>
              </w:rPr>
            </w:pPr>
            <w:r w:rsidRPr="00A86461">
              <w:rPr>
                <w:sz w:val="22"/>
                <w:szCs w:val="22"/>
              </w:rPr>
              <w:t>•Specialized seating equipment</w:t>
            </w:r>
          </w:p>
          <w:p w14:paraId="74E18435" w14:textId="77777777" w:rsidR="00A86461" w:rsidRPr="00A86461" w:rsidRDefault="00A86461" w:rsidP="00A86461">
            <w:pPr>
              <w:rPr>
                <w:sz w:val="22"/>
                <w:szCs w:val="22"/>
              </w:rPr>
            </w:pPr>
            <w:r w:rsidRPr="00A86461">
              <w:rPr>
                <w:sz w:val="22"/>
                <w:szCs w:val="22"/>
              </w:rPr>
              <w:t>•Seating/safety restraint</w:t>
            </w:r>
          </w:p>
          <w:p w14:paraId="0A99D2BA" w14:textId="77777777" w:rsidR="00A86461" w:rsidRPr="00A86461" w:rsidRDefault="00A86461" w:rsidP="00A86461">
            <w:pPr>
              <w:rPr>
                <w:sz w:val="22"/>
                <w:szCs w:val="22"/>
              </w:rPr>
            </w:pPr>
          </w:p>
          <w:p w14:paraId="4A35EB95" w14:textId="77777777" w:rsidR="00A86461" w:rsidRPr="00A86461" w:rsidRDefault="00A86461" w:rsidP="00A86461">
            <w:pPr>
              <w:rPr>
                <w:sz w:val="22"/>
                <w:szCs w:val="22"/>
              </w:rPr>
            </w:pPr>
            <w:r w:rsidRPr="00A86461">
              <w:rPr>
                <w:sz w:val="22"/>
                <w:szCs w:val="22"/>
              </w:rPr>
              <w:t>The following are specifically excluded vehicle modifications:</w:t>
            </w:r>
          </w:p>
          <w:p w14:paraId="119B8DF2" w14:textId="44BDA875" w:rsidR="00A86461" w:rsidRPr="00A86461" w:rsidRDefault="00A86461" w:rsidP="00A86461">
            <w:pPr>
              <w:rPr>
                <w:sz w:val="22"/>
                <w:szCs w:val="22"/>
              </w:rPr>
            </w:pPr>
            <w:r w:rsidRPr="00A86461">
              <w:rPr>
                <w:sz w:val="22"/>
                <w:szCs w:val="22"/>
              </w:rPr>
              <w:t>1.Adaptations or improvements to the vehicle that are of general utility, and are not of direct medical or remedial benefit to the participant.</w:t>
            </w:r>
          </w:p>
          <w:p w14:paraId="17A13616" w14:textId="3AF463AD" w:rsidR="00A86461" w:rsidRPr="00A86461" w:rsidRDefault="00A86461" w:rsidP="00A86461">
            <w:pPr>
              <w:rPr>
                <w:sz w:val="22"/>
                <w:szCs w:val="22"/>
              </w:rPr>
            </w:pPr>
            <w:r w:rsidRPr="00A86461">
              <w:rPr>
                <w:sz w:val="22"/>
                <w:szCs w:val="22"/>
              </w:rPr>
              <w:t>2.Purchase or lease of a vehicle</w:t>
            </w:r>
          </w:p>
          <w:p w14:paraId="1EA4B42C" w14:textId="4CA0AF26" w:rsidR="00A86461" w:rsidRPr="00A86461" w:rsidRDefault="00A86461" w:rsidP="00A86461">
            <w:pPr>
              <w:rPr>
                <w:sz w:val="22"/>
                <w:szCs w:val="22"/>
              </w:rPr>
            </w:pPr>
            <w:r w:rsidRPr="00A86461">
              <w:rPr>
                <w:sz w:val="22"/>
                <w:szCs w:val="22"/>
              </w:rPr>
              <w:t>3.Regularly scheduled upkeep and maintenance of a vehicle, except upkeep and maintenance of the adaptations. The participant must be in the family home, vehicle modification is not available to participants who reside in a provider residential setting or in 24 self-directed 24 home sharing supports or in the live-in caregiver model.</w:t>
            </w:r>
          </w:p>
          <w:p w14:paraId="2FA0CF15" w14:textId="77777777" w:rsidR="00A86461" w:rsidRPr="00A86461" w:rsidRDefault="00A86461" w:rsidP="00A86461">
            <w:pPr>
              <w:rPr>
                <w:sz w:val="22"/>
                <w:szCs w:val="22"/>
              </w:rPr>
            </w:pPr>
          </w:p>
          <w:p w14:paraId="47351CF7" w14:textId="77777777" w:rsidR="00A86461" w:rsidRPr="00A86461" w:rsidRDefault="00A86461" w:rsidP="00A86461">
            <w:pPr>
              <w:rPr>
                <w:sz w:val="22"/>
                <w:szCs w:val="22"/>
              </w:rPr>
            </w:pPr>
            <w:r w:rsidRPr="00A86461">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A86461" w:rsidRDefault="00A86461" w:rsidP="00A86461">
            <w:pPr>
              <w:rPr>
                <w:sz w:val="22"/>
                <w:szCs w:val="22"/>
              </w:rPr>
            </w:pPr>
            <w:r w:rsidRPr="00A86461">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A86461" w:rsidRDefault="00A86461" w:rsidP="00A86461">
            <w:pPr>
              <w:rPr>
                <w:sz w:val="22"/>
                <w:szCs w:val="22"/>
              </w:rPr>
            </w:pPr>
            <w:r w:rsidRPr="00A86461">
              <w:rPr>
                <w:sz w:val="22"/>
                <w:szCs w:val="22"/>
              </w:rPr>
              <w:t>1.</w:t>
            </w:r>
            <w:r w:rsidRPr="00A86461">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A86461" w:rsidRDefault="00A86461" w:rsidP="00A86461">
            <w:pPr>
              <w:rPr>
                <w:sz w:val="22"/>
                <w:szCs w:val="22"/>
              </w:rPr>
            </w:pPr>
            <w:r w:rsidRPr="00A86461">
              <w:rPr>
                <w:sz w:val="22"/>
                <w:szCs w:val="22"/>
              </w:rPr>
              <w:t>2.</w:t>
            </w:r>
            <w:r w:rsidRPr="00A86461">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2C1115" w:rsidRDefault="00A86461" w:rsidP="00A86461">
            <w:pPr>
              <w:rPr>
                <w:sz w:val="22"/>
                <w:szCs w:val="22"/>
              </w:rPr>
            </w:pPr>
            <w:r w:rsidRPr="00A86461">
              <w:rPr>
                <w:sz w:val="22"/>
                <w:szCs w:val="22"/>
              </w:rPr>
              <w:t>3.</w:t>
            </w:r>
            <w:r w:rsidRPr="00A86461">
              <w:rPr>
                <w:sz w:val="22"/>
                <w:szCs w:val="22"/>
              </w:rPr>
              <w:tab/>
              <w:t>All payments for Vehicle Adaptations must b</w:t>
            </w:r>
            <w:r w:rsidRPr="00A86461">
              <w:rPr>
                <w:sz w:val="22"/>
                <w:szCs w:val="22"/>
              </w:rPr>
              <w:lastRenderedPageBreak/>
              <w:t>e</w:t>
            </w:r>
            <w:r w:rsidRPr="00A86461">
              <w:rPr>
                <w:sz w:val="22"/>
                <w:szCs w:val="22"/>
              </w:rPr>
              <w:lastRenderedPageBreak/>
              <w:t xml:space="preserve"> made through the Fiscal Management Service and purchased through a self -directed budget</w:t>
            </w:r>
          </w:p>
        </w:tc>
      </w:tr>
      <w:tr w:rsidR="00387494" w:rsidRPr="00461090" w14:paraId="2E58F46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042B16" w:rsidRDefault="00387494" w:rsidP="009C2215">
            <w:pPr>
              <w:spacing w:before="60"/>
              <w:rPr>
                <w:sz w:val="23"/>
                <w:szCs w:val="23"/>
              </w:rPr>
            </w:pPr>
            <w:r w:rsidRPr="00042B16">
              <w:rPr>
                <w:sz w:val="22"/>
                <w:szCs w:val="22"/>
              </w:rPr>
              <w:t>Specify applicable (if any) limits on the amount, frequency, or duration of this service:</w:t>
            </w:r>
          </w:p>
        </w:tc>
      </w:tr>
      <w:tr w:rsidR="00387494" w:rsidRPr="00461090" w14:paraId="2B19040E"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48790A4B" w:rsidR="00387494" w:rsidRPr="002C1115" w:rsidRDefault="00546DFD" w:rsidP="009C2215">
            <w:pPr>
              <w:rPr>
                <w:sz w:val="22"/>
                <w:szCs w:val="22"/>
              </w:rPr>
            </w:pPr>
            <w:r>
              <w:t xml:space="preserve"> </w:t>
            </w:r>
            <w:r w:rsidRPr="00546DFD">
              <w:rPr>
                <w:sz w:val="22"/>
                <w:szCs w:val="22"/>
              </w:rPr>
              <w:t>Cost not to exceed $15,000 over a five year period. Available to participants who live in family home.</w:t>
            </w:r>
          </w:p>
        </w:tc>
      </w:tr>
      <w:tr w:rsidR="00387494" w:rsidRPr="00461090" w14:paraId="0BE9D3DC"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3F2624" w:rsidRDefault="00387494" w:rsidP="009C221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77777777" w:rsidR="00387494" w:rsidRPr="003F2624" w:rsidRDefault="00387494" w:rsidP="009C2215">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C73719" w:rsidRDefault="00387494" w:rsidP="009C2215">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3F2624" w:rsidRDefault="00387494" w:rsidP="009C2215">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3F2624" w:rsidRDefault="00387494" w:rsidP="009C2215">
            <w:pPr>
              <w:spacing w:before="60"/>
              <w:rPr>
                <w:sz w:val="22"/>
                <w:szCs w:val="22"/>
              </w:rPr>
            </w:pPr>
            <w:r>
              <w:rPr>
                <w:sz w:val="22"/>
                <w:szCs w:val="22"/>
              </w:rPr>
              <w:t>Provider managed</w:t>
            </w:r>
          </w:p>
        </w:tc>
      </w:tr>
      <w:tr w:rsidR="00387494" w:rsidRPr="00461090" w14:paraId="614676B3"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DD3AC3" w:rsidRDefault="00387494" w:rsidP="009C221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DD3AC3" w:rsidRDefault="00387494" w:rsidP="009C221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DD3AC3" w:rsidRDefault="00387494" w:rsidP="009C2215">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77777777" w:rsidR="00387494" w:rsidRPr="00DD3AC3" w:rsidRDefault="00387494" w:rsidP="009C2215">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DD3AC3" w:rsidRDefault="00387494" w:rsidP="009C221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DD3AC3" w:rsidRDefault="00387494" w:rsidP="009C2215">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DD3AC3" w:rsidRDefault="00387494" w:rsidP="009C2215">
            <w:pPr>
              <w:spacing w:before="60"/>
              <w:rPr>
                <w:sz w:val="22"/>
                <w:szCs w:val="22"/>
              </w:rPr>
            </w:pPr>
            <w:r w:rsidRPr="00DD3AC3">
              <w:rPr>
                <w:sz w:val="22"/>
                <w:szCs w:val="22"/>
              </w:rPr>
              <w:t>Legal Guardian</w:t>
            </w:r>
          </w:p>
        </w:tc>
      </w:tr>
      <w:tr w:rsidR="00387494" w:rsidRPr="00461090" w14:paraId="4D0E871F"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DD3AC3" w:rsidRDefault="00387494" w:rsidP="009C2215">
            <w:pPr>
              <w:jc w:val="center"/>
              <w:rPr>
                <w:color w:val="FFFFFF"/>
                <w:sz w:val="22"/>
                <w:szCs w:val="22"/>
              </w:rPr>
            </w:pPr>
            <w:r w:rsidRPr="00DD3AC3">
              <w:rPr>
                <w:color w:val="FFFFFF"/>
                <w:sz w:val="22"/>
                <w:szCs w:val="22"/>
              </w:rPr>
              <w:t>Provider Specifications</w:t>
            </w:r>
          </w:p>
        </w:tc>
      </w:tr>
      <w:tr w:rsidR="00387494" w:rsidRPr="00461090" w14:paraId="06C2CD3B"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042B16" w:rsidRDefault="00387494" w:rsidP="009C2215">
            <w:pPr>
              <w:spacing w:before="60"/>
              <w:rPr>
                <w:sz w:val="22"/>
                <w:szCs w:val="22"/>
              </w:rPr>
            </w:pPr>
            <w:r w:rsidRPr="00042B16">
              <w:rPr>
                <w:sz w:val="22"/>
                <w:szCs w:val="22"/>
              </w:rPr>
              <w:t>Provider Category(s)</w:t>
            </w:r>
          </w:p>
          <w:p w14:paraId="7AA10CE7" w14:textId="77777777" w:rsidR="00387494" w:rsidRPr="003F2624" w:rsidRDefault="00387494" w:rsidP="009C2215">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77777777" w:rsidR="00387494" w:rsidRPr="003F2624" w:rsidRDefault="00387494" w:rsidP="009C2215">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3F2624" w:rsidRDefault="00387494" w:rsidP="009C221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77777777" w:rsidR="00387494" w:rsidRPr="003F2624" w:rsidRDefault="00387494" w:rsidP="009C2215">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3F2624" w:rsidRDefault="00387494" w:rsidP="009C2215">
            <w:pPr>
              <w:spacing w:before="60"/>
              <w:rPr>
                <w:sz w:val="22"/>
                <w:szCs w:val="22"/>
              </w:rPr>
            </w:pPr>
            <w:r w:rsidRPr="00042B16">
              <w:rPr>
                <w:sz w:val="22"/>
                <w:szCs w:val="22"/>
              </w:rPr>
              <w:t xml:space="preserve">Agency.  </w:t>
            </w:r>
            <w:r>
              <w:rPr>
                <w:sz w:val="22"/>
                <w:szCs w:val="22"/>
              </w:rPr>
              <w:t>List the types of agencies:</w:t>
            </w:r>
          </w:p>
        </w:tc>
      </w:tr>
      <w:tr w:rsidR="00387494" w:rsidRPr="00461090" w14:paraId="68D19321"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3F2624" w:rsidRDefault="00387494"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3F2624" w:rsidRDefault="00695AE1" w:rsidP="009C2215">
            <w:pPr>
              <w:spacing w:before="60"/>
              <w:rPr>
                <w:sz w:val="22"/>
                <w:szCs w:val="22"/>
              </w:rPr>
            </w:pPr>
            <w:r>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3F2624" w:rsidRDefault="00695AE1" w:rsidP="009C2215">
            <w:pPr>
              <w:spacing w:before="60"/>
              <w:rPr>
                <w:sz w:val="22"/>
                <w:szCs w:val="22"/>
              </w:rPr>
            </w:pPr>
            <w:r>
              <w:rPr>
                <w:sz w:val="22"/>
                <w:szCs w:val="22"/>
              </w:rPr>
              <w:t xml:space="preserve">Vehicle Modification Agencies </w:t>
            </w:r>
          </w:p>
        </w:tc>
      </w:tr>
      <w:tr w:rsidR="00387494" w:rsidRPr="00461090" w14:paraId="4D6A808B"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3F2624" w:rsidRDefault="00387494" w:rsidP="009C2215">
            <w:pPr>
              <w:spacing w:before="60"/>
              <w:rPr>
                <w:b/>
                <w:sz w:val="22"/>
                <w:szCs w:val="22"/>
              </w:rPr>
            </w:pPr>
            <w:r w:rsidRPr="0025169C">
              <w:rPr>
                <w:b/>
                <w:sz w:val="22"/>
                <w:szCs w:val="22"/>
              </w:rPr>
              <w:t>Provider Qualifications</w:t>
            </w:r>
            <w:r w:rsidRPr="0063187F">
              <w:rPr>
                <w:sz w:val="22"/>
                <w:szCs w:val="22"/>
              </w:rPr>
              <w:t xml:space="preserve"> </w:t>
            </w:r>
          </w:p>
        </w:tc>
      </w:tr>
      <w:tr w:rsidR="00387494" w:rsidRPr="00461090" w14:paraId="59128B8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042B16" w:rsidRDefault="00387494" w:rsidP="009C2215">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3F2624" w:rsidRDefault="00387494" w:rsidP="009C2215">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3F2624" w:rsidRDefault="00387494" w:rsidP="009C2215">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3F2624" w:rsidRDefault="00387494" w:rsidP="009C2215">
            <w:pPr>
              <w:spacing w:before="60"/>
              <w:jc w:val="center"/>
              <w:rPr>
                <w:sz w:val="22"/>
                <w:szCs w:val="22"/>
              </w:rPr>
            </w:pPr>
            <w:r w:rsidRPr="00042B16">
              <w:rPr>
                <w:sz w:val="22"/>
                <w:szCs w:val="22"/>
              </w:rPr>
              <w:t>Ot</w:t>
            </w:r>
            <w:r w:rsidRPr="00042B16">
              <w:rPr>
                <w:sz w:val="22"/>
                <w:szCs w:val="22"/>
              </w:rPr>
              <w:lastRenderedPageBreak/>
              <w:t xml:space="preserve">her Standard </w:t>
            </w:r>
            <w:r w:rsidRPr="003F2624">
              <w:rPr>
                <w:i/>
                <w:sz w:val="22"/>
                <w:szCs w:val="22"/>
              </w:rPr>
              <w:t>(specify)</w:t>
            </w:r>
          </w:p>
        </w:tc>
      </w:tr>
      <w:tr w:rsidR="00387494" w:rsidRPr="00461090" w14:paraId="6AD0A70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017C40" w:rsidRDefault="00695AE1" w:rsidP="009C2215">
            <w:pPr>
              <w:spacing w:before="60"/>
              <w:rPr>
                <w:bCs/>
                <w:sz w:val="22"/>
                <w:szCs w:val="22"/>
              </w:rPr>
            </w:pPr>
            <w:r>
              <w:rPr>
                <w:sz w:val="22"/>
                <w:szCs w:val="22"/>
              </w:rPr>
              <w:t>Vehicle</w:t>
            </w:r>
            <w:r>
              <w:rPr>
                <w:sz w:val="22"/>
                <w:szCs w:val="22"/>
              </w:rPr>
              <w:lastRenderedPageBreak/>
              <w:t xml:space="preserv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3F2624" w:rsidRDefault="000E440D" w:rsidP="009C2215">
            <w:pPr>
              <w:spacing w:before="60"/>
              <w:rPr>
                <w:sz w:val="22"/>
                <w:szCs w:val="22"/>
              </w:rPr>
            </w:pPr>
            <w:r w:rsidRPr="000E440D">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3F2624" w:rsidRDefault="00387494"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3F2624" w:rsidRDefault="005F5FC9" w:rsidP="009C2215">
            <w:pPr>
              <w:spacing w:before="60"/>
              <w:rPr>
                <w:sz w:val="22"/>
                <w:szCs w:val="22"/>
              </w:rPr>
            </w:pPr>
            <w:r w:rsidRPr="005F5FC9">
              <w:rPr>
                <w:sz w:val="22"/>
                <w:szCs w:val="22"/>
              </w:rPr>
              <w:t>Vehicle Modifications must be performe</w:t>
            </w:r>
            <w:r w:rsidRPr="005F5FC9">
              <w:rPr>
                <w:sz w:val="22"/>
                <w:szCs w:val="22"/>
              </w:rPr>
              <w:lastRenderedPageBreak/>
              <w:t>d</w:t>
            </w:r>
            <w:r w:rsidRPr="005F5FC9">
              <w:rPr>
                <w:sz w:val="22"/>
                <w:szCs w:val="22"/>
              </w:rPr>
              <w:t xml:space="preserve"> by certified entities who are licensed to perform vehicle conversions and modifications.</w:t>
            </w:r>
          </w:p>
        </w:tc>
      </w:tr>
      <w:tr w:rsidR="00387494" w:rsidRPr="00461090" w14:paraId="5D8723B0"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Default="00695AE1" w:rsidP="009C2215">
            <w:pPr>
              <w:spacing w:before="60"/>
              <w:rPr>
                <w:sz w:val="22"/>
                <w:szCs w:val="22"/>
              </w:rPr>
            </w:pPr>
            <w:r>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3F2624" w:rsidRDefault="00387494"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55373B" w:rsidRDefault="00387494"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55373B" w:rsidRDefault="0058088F" w:rsidP="009C2215">
            <w:pPr>
              <w:spacing w:before="60"/>
              <w:rPr>
                <w:sz w:val="22"/>
                <w:szCs w:val="22"/>
              </w:rPr>
            </w:pPr>
            <w:r w:rsidRPr="0058088F">
              <w:rPr>
                <w:sz w:val="22"/>
                <w:szCs w:val="22"/>
              </w:rPr>
              <w:t>Vehicle Modifications must be performed by certified entities who are licensed to perform vehicle conversions and modifications.</w:t>
            </w:r>
          </w:p>
        </w:tc>
      </w:tr>
      <w:tr w:rsidR="00387494" w:rsidRPr="00461090" w14:paraId="1FC5A672"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25169C" w:rsidRDefault="00387494" w:rsidP="009C2215">
            <w:pPr>
              <w:spacing w:before="60"/>
              <w:rPr>
                <w:b/>
                <w:sz w:val="22"/>
                <w:szCs w:val="22"/>
              </w:rPr>
            </w:pPr>
            <w:r w:rsidRPr="0025169C">
              <w:rPr>
                <w:b/>
                <w:sz w:val="22"/>
                <w:szCs w:val="22"/>
              </w:rPr>
              <w:t>Verification of Provider Qualifications</w:t>
            </w:r>
          </w:p>
        </w:tc>
      </w:tr>
      <w:tr w:rsidR="00387494" w:rsidRPr="00461090" w14:paraId="459B004D"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042B16" w:rsidRDefault="00387494" w:rsidP="009C2215">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DD3AC3" w:rsidRDefault="00387494" w:rsidP="009C2215">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DD3AC3" w:rsidRDefault="00387494" w:rsidP="009C2215">
            <w:pPr>
              <w:spacing w:before="60"/>
              <w:jc w:val="center"/>
              <w:rPr>
                <w:sz w:val="22"/>
                <w:szCs w:val="22"/>
              </w:rPr>
            </w:pPr>
            <w:r w:rsidRPr="00DD3AC3">
              <w:rPr>
                <w:sz w:val="22"/>
                <w:szCs w:val="22"/>
              </w:rPr>
              <w:t>Frequency of Verification</w:t>
            </w:r>
          </w:p>
        </w:tc>
      </w:tr>
      <w:tr w:rsidR="00387494" w:rsidRPr="00461090" w14:paraId="214553C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C05B39" w:rsidRDefault="00695AE1" w:rsidP="009C2215">
            <w:pPr>
              <w:spacing w:before="60"/>
              <w:rPr>
                <w:bCs/>
                <w:sz w:val="22"/>
                <w:szCs w:val="22"/>
              </w:rPr>
            </w:pPr>
            <w:r>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C05B39" w:rsidRDefault="0058088F" w:rsidP="009C2215">
            <w:pPr>
              <w:spacing w:before="60"/>
              <w:rPr>
                <w:bCs/>
                <w:sz w:val="22"/>
                <w:szCs w:val="22"/>
              </w:rPr>
            </w:pPr>
            <w:r w:rsidRPr="0058088F">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C05B39" w:rsidRDefault="00387494" w:rsidP="009C2215">
            <w:pPr>
              <w:spacing w:before="60"/>
              <w:rPr>
                <w:bCs/>
                <w:sz w:val="22"/>
                <w:szCs w:val="22"/>
              </w:rPr>
            </w:pPr>
            <w:r>
              <w:rPr>
                <w:bCs/>
                <w:sz w:val="22"/>
                <w:szCs w:val="22"/>
              </w:rPr>
              <w:t xml:space="preserve">Every two years </w:t>
            </w:r>
          </w:p>
        </w:tc>
      </w:tr>
      <w:tr w:rsidR="00387494" w:rsidRPr="00461090" w14:paraId="16CF2683"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Default="00695AE1" w:rsidP="009C2215">
            <w:pPr>
              <w:spacing w:before="60"/>
              <w:rPr>
                <w:sz w:val="22"/>
                <w:szCs w:val="22"/>
              </w:rPr>
            </w:pPr>
            <w:r>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Default="0058088F" w:rsidP="009C2215">
            <w:pPr>
              <w:spacing w:before="60"/>
              <w:rPr>
                <w:bCs/>
                <w:sz w:val="22"/>
                <w:szCs w:val="22"/>
              </w:rPr>
            </w:pPr>
            <w:r w:rsidRPr="0058088F">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Default="00387494" w:rsidP="009C2215">
            <w:pPr>
              <w:spacing w:before="60"/>
              <w:rPr>
                <w:bCs/>
                <w:sz w:val="22"/>
                <w:szCs w:val="22"/>
              </w:rPr>
            </w:pPr>
            <w:r w:rsidRPr="00D4186C">
              <w:rPr>
                <w:bCs/>
                <w:sz w:val="22"/>
                <w:szCs w:val="22"/>
              </w:rPr>
              <w:t>Every two years.</w:t>
            </w:r>
          </w:p>
        </w:tc>
      </w:tr>
    </w:tbl>
    <w:p w14:paraId="48DD5D7F" w14:textId="24052324"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262285" w:rsidRPr="00262285" w14:paraId="31779619" w14:textId="77777777" w:rsidTr="00611CF6">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000000" w:themeFill="text1"/>
          </w:tcPr>
          <w:p w14:paraId="6F5881C7" w14:textId="77777777" w:rsidR="00262285" w:rsidRPr="00262285" w:rsidRDefault="00262285" w:rsidP="009C2215">
            <w:pPr>
              <w:spacing w:before="60"/>
              <w:jc w:val="center"/>
              <w:rPr>
                <w:b/>
                <w:color w:val="FFFFFF"/>
                <w:sz w:val="22"/>
                <w:szCs w:val="22"/>
              </w:rPr>
            </w:pPr>
            <w:r w:rsidRPr="00262285">
              <w:rPr>
                <w:b/>
                <w:color w:val="FFFFFF"/>
                <w:sz w:val="22"/>
                <w:szCs w:val="22"/>
              </w:rPr>
              <w:t>Service Specification</w:t>
            </w:r>
          </w:p>
        </w:tc>
      </w:tr>
      <w:tr w:rsidR="00262285" w:rsidRPr="00262285" w14:paraId="6CE0E1A7"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C5F8A6" w14:textId="2CAF76C2" w:rsidR="00262285" w:rsidRPr="00262285" w:rsidRDefault="00262285" w:rsidP="009C2215">
            <w:pPr>
              <w:spacing w:before="60"/>
              <w:rPr>
                <w:sz w:val="22"/>
                <w:szCs w:val="22"/>
              </w:rPr>
            </w:pPr>
            <w:r w:rsidRPr="00262285">
              <w:rPr>
                <w:sz w:val="22"/>
                <w:szCs w:val="22"/>
              </w:rPr>
              <w:t xml:space="preserve">Service Type:  </w:t>
            </w:r>
            <w:r w:rsidRPr="00262285">
              <w:rPr>
                <w:rFonts w:ascii="Segoe UI Symbol" w:hAnsi="Segoe UI Symbol" w:cs="Segoe UI Symbol"/>
                <w:sz w:val="22"/>
                <w:szCs w:val="22"/>
              </w:rPr>
              <w:t>☐</w:t>
            </w:r>
            <w:r w:rsidRPr="00262285">
              <w:rPr>
                <w:sz w:val="22"/>
                <w:szCs w:val="22"/>
              </w:rPr>
              <w:t xml:space="preserve"> Statutory       </w:t>
            </w:r>
            <w:r w:rsidRPr="00262285">
              <w:rPr>
                <w:rFonts w:ascii="Segoe UI Symbol" w:hAnsi="Segoe UI Symbol" w:cs="Segoe UI Symbol"/>
                <w:sz w:val="22"/>
                <w:szCs w:val="22"/>
              </w:rPr>
              <w:t>☐</w:t>
            </w:r>
            <w:r w:rsidRPr="00262285">
              <w:rPr>
                <w:sz w:val="22"/>
                <w:szCs w:val="22"/>
              </w:rPr>
              <w:t xml:space="preserve"> Extended State Plan       </w:t>
            </w:r>
            <w:r w:rsidR="00FC752D" w:rsidRPr="00B5245E">
              <w:rPr>
                <w:rFonts w:ascii="Segoe UI Symbol" w:hAnsi="Segoe UI Symbol" w:cs="Segoe UI Symbol"/>
                <w:sz w:val="22"/>
                <w:szCs w:val="22"/>
                <w:highlight w:val="black"/>
              </w:rPr>
              <w:t>☐</w:t>
            </w:r>
            <w:r w:rsidRPr="00262285">
              <w:rPr>
                <w:sz w:val="22"/>
                <w:szCs w:val="22"/>
              </w:rPr>
              <w:t xml:space="preserve"> Other</w:t>
            </w:r>
          </w:p>
        </w:tc>
      </w:tr>
      <w:tr w:rsidR="00262285" w:rsidRPr="00262285" w14:paraId="7B097C5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A3DAC59" w14:textId="77777777" w:rsidR="00262285" w:rsidRPr="00262285" w:rsidRDefault="00262285" w:rsidP="009C2215">
            <w:pPr>
              <w:spacing w:before="60"/>
              <w:rPr>
                <w:b/>
                <w:sz w:val="22"/>
                <w:szCs w:val="22"/>
              </w:rPr>
            </w:pPr>
            <w:r w:rsidRPr="00262285">
              <w:rPr>
                <w:b/>
                <w:sz w:val="22"/>
                <w:szCs w:val="22"/>
              </w:rPr>
              <w:t xml:space="preserve">Service Name:  </w:t>
            </w:r>
            <w:r w:rsidRPr="00262285">
              <w:rPr>
                <w:sz w:val="22"/>
                <w:szCs w:val="22"/>
              </w:rPr>
              <w:t xml:space="preserve">Remote Supports and Monitoring </w:t>
            </w:r>
          </w:p>
        </w:tc>
      </w:tr>
      <w:tr w:rsidR="00611CF6" w:rsidRPr="00262285" w14:paraId="0BF41719" w14:textId="77777777" w:rsidTr="009C2215">
        <w:trPr>
          <w:trHeight w:val="84"/>
          <w:jc w:val="center"/>
        </w:trPr>
        <w:tc>
          <w:tcPr>
            <w:tcW w:w="699" w:type="dxa"/>
            <w:tcBorders>
              <w:top w:val="nil"/>
              <w:left w:val="nil"/>
              <w:bottom w:val="nil"/>
              <w:right w:val="nil"/>
            </w:tcBorders>
            <w:shd w:val="clear" w:color="auto" w:fill="000000" w:themeFill="text1"/>
          </w:tcPr>
          <w:p w14:paraId="35F4F82B" w14:textId="77777777" w:rsidR="00611CF6" w:rsidRPr="00262285" w:rsidRDefault="00611CF6" w:rsidP="009C2215">
            <w:pPr>
              <w:spacing w:before="60"/>
              <w:rPr>
                <w:sz w:val="22"/>
                <w:szCs w:val="22"/>
              </w:rPr>
            </w:pPr>
          </w:p>
        </w:tc>
        <w:tc>
          <w:tcPr>
            <w:tcW w:w="9447" w:type="dxa"/>
            <w:gridSpan w:val="19"/>
            <w:vMerge w:val="restart"/>
            <w:tcBorders>
              <w:top w:val="single" w:sz="12" w:space="0" w:color="auto"/>
              <w:left w:val="nil"/>
              <w:right w:val="single" w:sz="12" w:space="0" w:color="auto"/>
            </w:tcBorders>
          </w:tcPr>
          <w:p w14:paraId="618492CA" w14:textId="77777777" w:rsidR="00611CF6" w:rsidRPr="00262285" w:rsidRDefault="00611CF6" w:rsidP="009C2215">
            <w:pPr>
              <w:spacing w:before="60"/>
              <w:rPr>
                <w:sz w:val="22"/>
                <w:szCs w:val="22"/>
              </w:rPr>
            </w:pPr>
            <w:r w:rsidRPr="00B5245E">
              <w:rPr>
                <w:rFonts w:ascii="Segoe UI Symbol" w:hAnsi="Segoe UI Symbol" w:cs="Segoe UI Symbol"/>
                <w:sz w:val="22"/>
                <w:szCs w:val="22"/>
                <w:highlight w:val="black"/>
              </w:rPr>
              <w:t>☐</w:t>
            </w:r>
            <w:r w:rsidRPr="00262285">
              <w:rPr>
                <w:sz w:val="22"/>
                <w:szCs w:val="22"/>
              </w:rPr>
              <w:t xml:space="preserve"> Service is included in approved waiver. There is no change in service specifications. </w:t>
            </w:r>
          </w:p>
          <w:p w14:paraId="3600324A" w14:textId="032E4C0F" w:rsidR="00611CF6" w:rsidRPr="00262285" w:rsidRDefault="001635E2" w:rsidP="009C2215">
            <w:pPr>
              <w:spacing w:before="60"/>
              <w:rPr>
                <w:sz w:val="22"/>
                <w:szCs w:val="22"/>
              </w:rPr>
            </w:pPr>
            <w:r w:rsidRPr="00A30063">
              <w:rPr>
                <w:rFonts w:ascii="Segoe UI Symbol" w:hAnsi="Segoe UI Symbol" w:cs="Segoe UI Symbol"/>
                <w:sz w:val="22"/>
                <w:szCs w:val="22"/>
              </w:rPr>
              <w:t>☐</w:t>
            </w:r>
            <w:r w:rsidR="00611CF6" w:rsidRPr="00262285">
              <w:rPr>
                <w:sz w:val="22"/>
                <w:szCs w:val="22"/>
              </w:rPr>
              <w:t xml:space="preserve"> Service is included in approved waiver. The service specifications have been modified.</w:t>
            </w:r>
          </w:p>
          <w:p w14:paraId="11E1512E" w14:textId="409611BB" w:rsidR="00611CF6" w:rsidRPr="00262285" w:rsidRDefault="00611CF6" w:rsidP="009C2215">
            <w:pPr>
              <w:spacing w:before="60"/>
              <w:rPr>
                <w:sz w:val="22"/>
                <w:szCs w:val="22"/>
              </w:rPr>
            </w:pPr>
            <w:r w:rsidRPr="00262285">
              <w:rPr>
                <w:rFonts w:ascii="Segoe UI Symbol" w:hAnsi="Segoe UI Symbol" w:cs="Segoe UI Symbol"/>
                <w:sz w:val="22"/>
                <w:szCs w:val="22"/>
              </w:rPr>
              <w:t>☐</w:t>
            </w:r>
            <w:r w:rsidRPr="00262285">
              <w:rPr>
                <w:sz w:val="22"/>
                <w:szCs w:val="22"/>
              </w:rPr>
              <w:t xml:space="preserve"> Service is not included in approved waiver.</w:t>
            </w:r>
          </w:p>
        </w:tc>
      </w:tr>
      <w:tr w:rsidR="00611CF6" w:rsidRPr="00262285" w14:paraId="50CDB600" w14:textId="77777777" w:rsidTr="009C2215">
        <w:trPr>
          <w:trHeight w:val="84"/>
          <w:jc w:val="center"/>
        </w:trPr>
        <w:tc>
          <w:tcPr>
            <w:tcW w:w="699" w:type="dxa"/>
            <w:tcBorders>
              <w:top w:val="nil"/>
              <w:left w:val="nil"/>
              <w:bottom w:val="nil"/>
              <w:right w:val="nil"/>
            </w:tcBorders>
            <w:shd w:val="clear" w:color="auto" w:fill="000000" w:themeFill="text1"/>
          </w:tcPr>
          <w:p w14:paraId="2E26D534" w14:textId="77777777" w:rsidR="00611CF6" w:rsidRPr="00262285" w:rsidRDefault="00611CF6" w:rsidP="009C2215">
            <w:pPr>
              <w:spacing w:before="60"/>
              <w:rPr>
                <w:sz w:val="22"/>
                <w:szCs w:val="22"/>
              </w:rPr>
            </w:pPr>
          </w:p>
        </w:tc>
        <w:tc>
          <w:tcPr>
            <w:tcW w:w="9447" w:type="dxa"/>
            <w:gridSpan w:val="19"/>
            <w:vMerge/>
            <w:tcBorders>
              <w:left w:val="nil"/>
              <w:right w:val="single" w:sz="12" w:space="0" w:color="auto"/>
            </w:tcBorders>
          </w:tcPr>
          <w:p w14:paraId="22CDEB6F" w14:textId="574F42B5" w:rsidR="00611CF6" w:rsidRPr="00262285" w:rsidRDefault="00611CF6" w:rsidP="009C2215">
            <w:pPr>
              <w:spacing w:before="60"/>
              <w:rPr>
                <w:sz w:val="22"/>
                <w:szCs w:val="22"/>
              </w:rPr>
            </w:pPr>
          </w:p>
        </w:tc>
      </w:tr>
      <w:tr w:rsidR="00611CF6" w:rsidRPr="00262285" w14:paraId="752DEEEC" w14:textId="77777777" w:rsidTr="009C2215">
        <w:trPr>
          <w:trHeight w:val="84"/>
          <w:jc w:val="center"/>
        </w:trPr>
        <w:tc>
          <w:tcPr>
            <w:tcW w:w="699" w:type="dxa"/>
            <w:tcBorders>
              <w:top w:val="nil"/>
              <w:left w:val="nil"/>
              <w:bottom w:val="nil"/>
              <w:right w:val="nil"/>
            </w:tcBorders>
            <w:shd w:val="clear" w:color="auto" w:fill="000000" w:themeFill="text1"/>
          </w:tcPr>
          <w:p w14:paraId="7ECBEC12" w14:textId="77777777" w:rsidR="00611CF6" w:rsidRPr="00262285" w:rsidRDefault="00611CF6" w:rsidP="009C2215">
            <w:pPr>
              <w:spacing w:before="60"/>
              <w:rPr>
                <w:sz w:val="22"/>
                <w:szCs w:val="22"/>
              </w:rPr>
            </w:pPr>
          </w:p>
        </w:tc>
        <w:tc>
          <w:tcPr>
            <w:tcW w:w="9447" w:type="dxa"/>
            <w:gridSpan w:val="19"/>
            <w:vMerge/>
            <w:tcBorders>
              <w:left w:val="nil"/>
              <w:bottom w:val="single" w:sz="12" w:space="0" w:color="auto"/>
              <w:right w:val="single" w:sz="12" w:space="0" w:color="auto"/>
            </w:tcBorders>
          </w:tcPr>
          <w:p w14:paraId="702C7914" w14:textId="35CF883F" w:rsidR="00611CF6" w:rsidRPr="00262285" w:rsidRDefault="00611CF6" w:rsidP="009C2215">
            <w:pPr>
              <w:spacing w:before="60"/>
              <w:rPr>
                <w:sz w:val="22"/>
                <w:szCs w:val="22"/>
              </w:rPr>
            </w:pPr>
          </w:p>
        </w:tc>
      </w:tr>
      <w:tr w:rsidR="00262285" w:rsidRPr="00262285" w14:paraId="21965B22"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33BAE8" w14:textId="77777777" w:rsidR="00262285" w:rsidRPr="00262285" w:rsidRDefault="00262285" w:rsidP="009C2215">
            <w:pPr>
              <w:spacing w:before="60"/>
              <w:rPr>
                <w:b/>
                <w:sz w:val="22"/>
                <w:szCs w:val="22"/>
              </w:rPr>
            </w:pPr>
            <w:r w:rsidRPr="00262285">
              <w:rPr>
                <w:sz w:val="22"/>
                <w:szCs w:val="22"/>
              </w:rPr>
              <w:t>Service Definition (Scope)</w:t>
            </w:r>
            <w:r w:rsidRPr="00262285">
              <w:rPr>
                <w:b/>
                <w:sz w:val="22"/>
                <w:szCs w:val="22"/>
              </w:rPr>
              <w:t>:</w:t>
            </w:r>
          </w:p>
        </w:tc>
      </w:tr>
      <w:tr w:rsidR="00262285" w:rsidRPr="00262285" w14:paraId="645AD242"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032DCC7" w14:textId="77777777" w:rsidR="00262285" w:rsidRPr="00262285" w:rsidRDefault="00262285" w:rsidP="009C2215">
            <w:pPr>
              <w:tabs>
                <w:tab w:val="left" w:pos="1032"/>
              </w:tabs>
              <w:rPr>
                <w:sz w:val="22"/>
                <w:szCs w:val="22"/>
              </w:rPr>
            </w:pPr>
            <w:bookmarkStart w:id="60" w:name="_Hlk54939796"/>
            <w:r w:rsidRPr="00262285">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5A4C8553" w14:textId="77777777" w:rsidR="00262285" w:rsidRPr="00262285" w:rsidRDefault="00262285" w:rsidP="009C2215">
            <w:pPr>
              <w:tabs>
                <w:tab w:val="left" w:pos="1032"/>
              </w:tabs>
              <w:rPr>
                <w:sz w:val="22"/>
                <w:szCs w:val="22"/>
              </w:rPr>
            </w:pPr>
          </w:p>
          <w:p w14:paraId="44A3A27C" w14:textId="77777777" w:rsidR="00262285" w:rsidRPr="00262285" w:rsidRDefault="00262285" w:rsidP="009C2215">
            <w:pPr>
              <w:tabs>
                <w:tab w:val="left" w:pos="1032"/>
              </w:tabs>
              <w:rPr>
                <w:sz w:val="22"/>
                <w:szCs w:val="22"/>
              </w:rPr>
            </w:pPr>
            <w:r w:rsidRPr="00262285">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549D4703" w14:textId="77777777" w:rsidR="00262285" w:rsidRPr="00262285" w:rsidRDefault="00262285" w:rsidP="009C2215">
            <w:pPr>
              <w:tabs>
                <w:tab w:val="left" w:pos="1032"/>
              </w:tabs>
              <w:rPr>
                <w:sz w:val="22"/>
                <w:szCs w:val="22"/>
              </w:rPr>
            </w:pPr>
          </w:p>
          <w:p w14:paraId="6F9F06D6" w14:textId="0091E7AD" w:rsidR="00262285" w:rsidRPr="00262285" w:rsidRDefault="00262285" w:rsidP="00DC2C53">
            <w:pPr>
              <w:pStyle w:val="ListParagraph"/>
              <w:ind w:left="0"/>
              <w:rPr>
                <w:sz w:val="22"/>
                <w:szCs w:val="22"/>
              </w:rPr>
            </w:pPr>
            <w:r w:rsidRPr="00262285">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w:t>
            </w:r>
            <w:r w:rsidR="00E9203C">
              <w:rPr>
                <w:sz w:val="22"/>
                <w:szCs w:val="22"/>
              </w:rPr>
              <w:t xml:space="preserve">.  </w:t>
            </w:r>
            <w:r w:rsidRPr="00E9203C">
              <w:rPr>
                <w:sz w:val="22"/>
                <w:szCs w:val="22"/>
              </w:rPr>
              <w:t>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w:t>
            </w:r>
            <w:r w:rsidRPr="00E9203C">
              <w:rPr>
                <w:sz w:val="22"/>
                <w:szCs w:val="22"/>
              </w:rPr>
              <w:lastRenderedPageBreak/>
              <w:t>s are not available.  The circumstances under which an individual may receive an in-person response from an RSM provider are agreed upon 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w:t>
            </w:r>
            <w:r w:rsidR="00DC2C53">
              <w:rPr>
                <w:sz w:val="22"/>
                <w:szCs w:val="22"/>
              </w:rPr>
              <w:t xml:space="preserve"> </w:t>
            </w:r>
            <w:r w:rsidRPr="00262285">
              <w:rPr>
                <w:sz w:val="22"/>
                <w:szCs w:val="22"/>
              </w:rPr>
              <w:t>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42D62AF7" w14:textId="77777777" w:rsidR="00262285" w:rsidRPr="00262285" w:rsidRDefault="00262285" w:rsidP="009C2215">
            <w:pPr>
              <w:tabs>
                <w:tab w:val="left" w:pos="1032"/>
              </w:tabs>
              <w:rPr>
                <w:sz w:val="22"/>
                <w:szCs w:val="22"/>
              </w:rPr>
            </w:pPr>
          </w:p>
          <w:p w14:paraId="2D3B1CE0" w14:textId="77777777" w:rsidR="00262285" w:rsidRPr="00262285" w:rsidRDefault="00262285" w:rsidP="009C2215">
            <w:pPr>
              <w:tabs>
                <w:tab w:val="left" w:pos="1032"/>
              </w:tabs>
              <w:rPr>
                <w:sz w:val="22"/>
                <w:szCs w:val="22"/>
              </w:rPr>
            </w:pPr>
            <w:r w:rsidRPr="00262285">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4FCF7A5E" w14:textId="77777777" w:rsidR="00262285" w:rsidRPr="00262285" w:rsidRDefault="00262285" w:rsidP="009C2215">
            <w:pPr>
              <w:tabs>
                <w:tab w:val="left" w:pos="1032"/>
              </w:tabs>
              <w:rPr>
                <w:sz w:val="22"/>
                <w:szCs w:val="22"/>
              </w:rPr>
            </w:pPr>
          </w:p>
          <w:p w14:paraId="65963C71" w14:textId="77777777" w:rsidR="00262285" w:rsidRPr="00262285" w:rsidRDefault="00262285" w:rsidP="009C2215">
            <w:pPr>
              <w:tabs>
                <w:tab w:val="left" w:pos="1032"/>
              </w:tabs>
              <w:rPr>
                <w:sz w:val="22"/>
                <w:szCs w:val="22"/>
              </w:rPr>
            </w:pPr>
            <w:r w:rsidRPr="00262285">
              <w:rPr>
                <w:sz w:val="22"/>
                <w:szCs w:val="22"/>
              </w:rPr>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4F99A227" w14:textId="77777777" w:rsidR="00262285" w:rsidRPr="00262285" w:rsidRDefault="00262285" w:rsidP="009C2215">
            <w:pPr>
              <w:tabs>
                <w:tab w:val="left" w:pos="1032"/>
              </w:tabs>
              <w:rPr>
                <w:sz w:val="22"/>
                <w:szCs w:val="22"/>
              </w:rPr>
            </w:pPr>
          </w:p>
          <w:p w14:paraId="53EE899C" w14:textId="77777777" w:rsidR="00262285" w:rsidRPr="00262285" w:rsidRDefault="00262285" w:rsidP="009C2215">
            <w:pPr>
              <w:tabs>
                <w:tab w:val="left" w:pos="1032"/>
              </w:tabs>
              <w:rPr>
                <w:sz w:val="22"/>
                <w:szCs w:val="22"/>
              </w:rPr>
            </w:pPr>
            <w:r w:rsidRPr="00262285">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0121FE8A" w14:textId="77777777" w:rsidR="00262285" w:rsidRPr="00262285" w:rsidRDefault="00262285" w:rsidP="009C2215">
            <w:pPr>
              <w:tabs>
                <w:tab w:val="left" w:pos="1032"/>
              </w:tabs>
              <w:rPr>
                <w:sz w:val="22"/>
                <w:szCs w:val="22"/>
              </w:rPr>
            </w:pPr>
          </w:p>
          <w:p w14:paraId="102EB7F2" w14:textId="77777777" w:rsidR="00262285" w:rsidRPr="00262285" w:rsidRDefault="00262285" w:rsidP="009C2215">
            <w:pPr>
              <w:tabs>
                <w:tab w:val="left" w:pos="1032"/>
              </w:tabs>
              <w:rPr>
                <w:sz w:val="22"/>
                <w:szCs w:val="22"/>
              </w:rPr>
            </w:pPr>
            <w:r w:rsidRPr="00262285">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6B538126" w14:textId="77777777" w:rsidR="00262285" w:rsidRPr="00262285" w:rsidRDefault="00262285" w:rsidP="009C2215">
            <w:pPr>
              <w:tabs>
                <w:tab w:val="left" w:pos="8170"/>
              </w:tabs>
              <w:rPr>
                <w:sz w:val="22"/>
                <w:szCs w:val="22"/>
              </w:rPr>
            </w:pPr>
            <w:r w:rsidRPr="00262285">
              <w:rPr>
                <w:sz w:val="22"/>
                <w:szCs w:val="22"/>
              </w:rPr>
              <w:tab/>
            </w:r>
          </w:p>
          <w:p w14:paraId="7D8E8A05" w14:textId="77777777" w:rsidR="00262285" w:rsidRPr="00262285" w:rsidRDefault="00262285" w:rsidP="009C2215">
            <w:pPr>
              <w:tabs>
                <w:tab w:val="left" w:pos="1032"/>
              </w:tabs>
              <w:rPr>
                <w:sz w:val="22"/>
                <w:szCs w:val="22"/>
              </w:rPr>
            </w:pPr>
            <w:r w:rsidRPr="00262285">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6051EA1C" w14:textId="77777777" w:rsidR="00262285" w:rsidRPr="00262285" w:rsidRDefault="00262285" w:rsidP="009C2215">
            <w:pPr>
              <w:tabs>
                <w:tab w:val="left" w:pos="1032"/>
              </w:tabs>
              <w:rPr>
                <w:sz w:val="22"/>
                <w:szCs w:val="22"/>
              </w:rPr>
            </w:pPr>
          </w:p>
          <w:p w14:paraId="3F6503D6" w14:textId="00EBA8F8" w:rsidR="00262285" w:rsidRPr="00262285" w:rsidRDefault="00262285" w:rsidP="009C2215">
            <w:pPr>
              <w:tabs>
                <w:tab w:val="left" w:pos="1032"/>
              </w:tabs>
              <w:rPr>
                <w:sz w:val="22"/>
                <w:szCs w:val="22"/>
              </w:rPr>
            </w:pPr>
            <w:r w:rsidRPr="00262285">
              <w:rPr>
                <w:sz w:val="22"/>
                <w:szCs w:val="22"/>
              </w:rPr>
              <w:t>Participants may not receive RSM and MassHealth State Plan PERS at the same time.</w:t>
            </w:r>
          </w:p>
          <w:p w14:paraId="2150F0E6" w14:textId="77777777" w:rsidR="00262285" w:rsidRPr="00262285" w:rsidRDefault="00262285" w:rsidP="009C2215">
            <w:pPr>
              <w:tabs>
                <w:tab w:val="left" w:pos="1032"/>
              </w:tabs>
              <w:rPr>
                <w:sz w:val="22"/>
                <w:szCs w:val="22"/>
              </w:rPr>
            </w:pPr>
          </w:p>
          <w:p w14:paraId="593BC0A8" w14:textId="2E0665F2" w:rsidR="00262285" w:rsidRPr="00262285" w:rsidRDefault="00262285" w:rsidP="009C2215">
            <w:pPr>
              <w:rPr>
                <w:sz w:val="22"/>
                <w:szCs w:val="22"/>
              </w:rPr>
            </w:pPr>
            <w:r w:rsidRPr="00262285">
              <w:rPr>
                <w:sz w:val="22"/>
                <w:szCs w:val="22"/>
              </w:rPr>
              <w:t>The rate for Remote Supports and Monitoring includes a standard per diem cost for two-way communication equipment rental and call center staffing.  If a participant is assessed to require specialized equipment to interface with the standard RSM equipment and call cent</w:t>
            </w:r>
            <w:r w:rsidRPr="00262285">
              <w:rPr>
                <w:sz w:val="22"/>
                <w:szCs w:val="22"/>
              </w:rPr>
              <w:lastRenderedPageBreak/>
              <w:t>e</w:t>
            </w:r>
            <w:r w:rsidRPr="00262285">
              <w:rPr>
                <w:sz w:val="22"/>
                <w:szCs w:val="22"/>
              </w:rPr>
              <w:lastRenderedPageBreak/>
              <w:t xml:space="preserve">r, that specialized equipment is paid for through the Assistive Technology service.      </w:t>
            </w:r>
            <w:bookmarkEnd w:id="60"/>
          </w:p>
        </w:tc>
      </w:tr>
      <w:tr w:rsidR="00262285" w:rsidRPr="00262285" w14:paraId="5B1D3458"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411708" w14:textId="77777777" w:rsidR="00262285" w:rsidRPr="00262285" w:rsidRDefault="00262285" w:rsidP="009C2215">
            <w:pPr>
              <w:spacing w:before="60"/>
              <w:rPr>
                <w:sz w:val="22"/>
                <w:szCs w:val="22"/>
              </w:rPr>
            </w:pPr>
            <w:r w:rsidRPr="00262285">
              <w:rPr>
                <w:sz w:val="22"/>
                <w:szCs w:val="22"/>
              </w:rPr>
              <w:t>Specify applicable (if any) limits on the amount, frequency, or duration of this service:</w:t>
            </w:r>
          </w:p>
        </w:tc>
      </w:tr>
      <w:tr w:rsidR="00262285" w:rsidRPr="00262285" w14:paraId="36BB8F3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A6DF4C8" w14:textId="77777777" w:rsidR="00262285" w:rsidRPr="00262285" w:rsidRDefault="00262285" w:rsidP="009C2215">
            <w:pPr>
              <w:spacing w:before="60"/>
              <w:rPr>
                <w:sz w:val="22"/>
                <w:szCs w:val="22"/>
              </w:rPr>
            </w:pPr>
            <w:r w:rsidRPr="00262285">
              <w:rPr>
                <w:sz w:val="22"/>
                <w:szCs w:val="22"/>
              </w:rPr>
              <w:t xml:space="preserve">A participant can be enrolled in both Individualized Home Supports and Remote Supports and Monitoring but cannot receive both simultaneously. Participants who receive both services must receive their IHS in person, not via telehealth.  </w:t>
            </w:r>
          </w:p>
          <w:p w14:paraId="375443D8" w14:textId="77777777" w:rsidR="00262285" w:rsidRPr="00262285" w:rsidRDefault="00262285" w:rsidP="009C2215">
            <w:pPr>
              <w:spacing w:before="60"/>
              <w:rPr>
                <w:sz w:val="22"/>
                <w:szCs w:val="22"/>
              </w:rPr>
            </w:pPr>
          </w:p>
        </w:tc>
      </w:tr>
      <w:tr w:rsidR="00262285" w:rsidRPr="00262285" w14:paraId="558A76CE" w14:textId="77777777" w:rsidTr="009C2215">
        <w:trPr>
          <w:jc w:val="center"/>
        </w:trPr>
        <w:tc>
          <w:tcPr>
            <w:tcW w:w="2486" w:type="dxa"/>
            <w:gridSpan w:val="5"/>
            <w:tcBorders>
              <w:top w:val="single" w:sz="12" w:space="0" w:color="auto"/>
              <w:left w:val="single" w:sz="12" w:space="0" w:color="auto"/>
              <w:bottom w:val="single" w:sz="12" w:space="0" w:color="auto"/>
              <w:right w:val="single" w:sz="12" w:space="0" w:color="auto"/>
            </w:tcBorders>
          </w:tcPr>
          <w:p w14:paraId="5472BB80" w14:textId="77777777" w:rsidR="00262285" w:rsidRPr="00262285" w:rsidRDefault="00262285" w:rsidP="009C2215">
            <w:pPr>
              <w:spacing w:before="60"/>
              <w:rPr>
                <w:b/>
                <w:sz w:val="22"/>
                <w:szCs w:val="22"/>
              </w:rPr>
            </w:pPr>
            <w:r w:rsidRPr="00262285">
              <w:rPr>
                <w:b/>
                <w:sz w:val="22"/>
                <w:szCs w:val="22"/>
              </w:rPr>
              <w:t xml:space="preserve">Service Delivery Method </w:t>
            </w:r>
            <w:r w:rsidRPr="00262285">
              <w:rPr>
                <w:i/>
                <w:sz w:val="22"/>
                <w:szCs w:val="22"/>
              </w:rPr>
              <w:t>(check</w:t>
            </w:r>
            <w:r w:rsidRPr="00262285">
              <w:rPr>
                <w:i/>
                <w:sz w:val="22"/>
                <w:szCs w:val="22"/>
              </w:rPr>
              <w:lastRenderedPageBreak/>
              <w:t xml:space="preserve"> each that applies)</w:t>
            </w:r>
            <w:r w:rsidRPr="00262285">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508FFB03" w14:textId="084AD3EC" w:rsidR="00262285" w:rsidRPr="00262285" w:rsidRDefault="001635E2" w:rsidP="009C2215">
            <w:pPr>
              <w:spacing w:before="60"/>
              <w:rPr>
                <w:sz w:val="22"/>
                <w:szCs w:val="22"/>
              </w:rPr>
            </w:pPr>
            <w:r w:rsidRPr="00A30063">
              <w:rPr>
                <w:rFonts w:ascii="Segoe UI Symbol" w:hAnsi="Segoe UI Symbol" w:cs="Segoe UI Symbol"/>
                <w:sz w:val="22"/>
                <w:szCs w:val="22"/>
              </w:rPr>
              <w:t>☐</w:t>
            </w:r>
          </w:p>
        </w:tc>
        <w:tc>
          <w:tcPr>
            <w:tcW w:w="5101" w:type="dxa"/>
            <w:gridSpan w:val="11"/>
            <w:tcBorders>
              <w:top w:val="single" w:sz="12" w:space="0" w:color="auto"/>
              <w:left w:val="single" w:sz="12" w:space="0" w:color="auto"/>
              <w:bottom w:val="single" w:sz="12" w:space="0" w:color="auto"/>
              <w:right w:val="single" w:sz="12" w:space="0" w:color="auto"/>
            </w:tcBorders>
          </w:tcPr>
          <w:p w14:paraId="3E9D6FF1" w14:textId="77777777" w:rsidR="00262285" w:rsidRPr="00262285" w:rsidRDefault="00262285" w:rsidP="009C2215">
            <w:pPr>
              <w:spacing w:before="60"/>
              <w:rPr>
                <w:sz w:val="22"/>
                <w:szCs w:val="22"/>
              </w:rPr>
            </w:pPr>
            <w:r w:rsidRPr="00262285">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38DC3FD3" w14:textId="5E26ECA8" w:rsidR="00262285" w:rsidRPr="00262285" w:rsidRDefault="00FC752D" w:rsidP="009C2215">
            <w:pPr>
              <w:spacing w:before="60"/>
              <w:rPr>
                <w:sz w:val="22"/>
                <w:szCs w:val="22"/>
              </w:rPr>
            </w:pPr>
            <w:r w:rsidRPr="00B5245E">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7489623B" w14:textId="77777777" w:rsidR="00262285" w:rsidRPr="00262285" w:rsidRDefault="00262285" w:rsidP="009C2215">
            <w:pPr>
              <w:spacing w:before="60"/>
              <w:rPr>
                <w:sz w:val="22"/>
                <w:szCs w:val="22"/>
              </w:rPr>
            </w:pPr>
            <w:r w:rsidRPr="00262285">
              <w:rPr>
                <w:sz w:val="22"/>
                <w:szCs w:val="22"/>
              </w:rPr>
              <w:t>Provider managed</w:t>
            </w:r>
          </w:p>
        </w:tc>
      </w:tr>
      <w:tr w:rsidR="00262285" w:rsidRPr="00262285" w14:paraId="59B2B3FC" w14:textId="77777777" w:rsidTr="009C2215">
        <w:trPr>
          <w:jc w:val="center"/>
        </w:trPr>
        <w:tc>
          <w:tcPr>
            <w:tcW w:w="3622" w:type="dxa"/>
            <w:gridSpan w:val="8"/>
            <w:tcBorders>
              <w:top w:val="single" w:sz="12" w:space="0" w:color="auto"/>
              <w:left w:val="single" w:sz="12" w:space="0" w:color="auto"/>
              <w:bottom w:val="single" w:sz="12" w:space="0" w:color="auto"/>
              <w:right w:val="single" w:sz="12" w:space="0" w:color="auto"/>
            </w:tcBorders>
          </w:tcPr>
          <w:p w14:paraId="3BFCA2F7" w14:textId="77777777" w:rsidR="00262285" w:rsidRPr="00262285" w:rsidRDefault="00262285" w:rsidP="009C2215">
            <w:pPr>
              <w:spacing w:before="60"/>
              <w:rPr>
                <w:sz w:val="22"/>
                <w:szCs w:val="22"/>
              </w:rPr>
            </w:pPr>
            <w:r w:rsidRPr="00262285">
              <w:rPr>
                <w:sz w:val="22"/>
                <w:szCs w:val="22"/>
              </w:rPr>
              <w:t xml:space="preserve">Specify whether the service may be provided by </w:t>
            </w:r>
            <w:r w:rsidRPr="00262285">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6604A74F" w14:textId="4DA2E9C0" w:rsidR="00262285" w:rsidRPr="00262285" w:rsidRDefault="001635E2" w:rsidP="009C2215">
            <w:pPr>
              <w:spacing w:before="60"/>
              <w:rPr>
                <w:b/>
                <w:sz w:val="22"/>
                <w:szCs w:val="22"/>
              </w:rPr>
            </w:pPr>
            <w:r w:rsidRPr="00A30063">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5B9369C6" w14:textId="77777777" w:rsidR="00262285" w:rsidRPr="00262285" w:rsidRDefault="00262285" w:rsidP="009C2215">
            <w:pPr>
              <w:spacing w:before="60"/>
              <w:rPr>
                <w:sz w:val="22"/>
                <w:szCs w:val="22"/>
              </w:rPr>
            </w:pPr>
            <w:r w:rsidRPr="00262285">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414DB63C" w14:textId="5A90CC77" w:rsidR="00262285" w:rsidRPr="00262285" w:rsidRDefault="00FC752D" w:rsidP="009C2215">
            <w:pPr>
              <w:spacing w:before="60"/>
              <w:rPr>
                <w:b/>
                <w:sz w:val="22"/>
                <w:szCs w:val="22"/>
              </w:rPr>
            </w:pPr>
            <w:r w:rsidRPr="00B5245E">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5D54E573" w14:textId="77777777" w:rsidR="00262285" w:rsidRPr="00262285" w:rsidRDefault="00262285" w:rsidP="009C2215">
            <w:pPr>
              <w:spacing w:before="60"/>
              <w:rPr>
                <w:sz w:val="22"/>
                <w:szCs w:val="22"/>
              </w:rPr>
            </w:pPr>
            <w:r w:rsidRPr="00262285">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F35BD3" w14:textId="3B4E098F" w:rsidR="00262285" w:rsidRPr="00262285" w:rsidRDefault="001635E2" w:rsidP="009C2215">
            <w:pPr>
              <w:spacing w:before="60"/>
              <w:rPr>
                <w:b/>
                <w:sz w:val="22"/>
                <w:szCs w:val="22"/>
              </w:rPr>
            </w:pPr>
            <w:r w:rsidRPr="00A30063">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3F166879" w14:textId="77777777" w:rsidR="00262285" w:rsidRPr="00262285" w:rsidRDefault="00262285" w:rsidP="009C2215">
            <w:pPr>
              <w:spacing w:before="60"/>
              <w:rPr>
                <w:sz w:val="22"/>
                <w:szCs w:val="22"/>
              </w:rPr>
            </w:pPr>
            <w:r w:rsidRPr="00262285">
              <w:rPr>
                <w:sz w:val="22"/>
                <w:szCs w:val="22"/>
              </w:rPr>
              <w:t>Legal Guardian</w:t>
            </w:r>
          </w:p>
        </w:tc>
      </w:tr>
      <w:tr w:rsidR="00262285" w:rsidRPr="00262285" w14:paraId="6AE89D1D"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7AFB612" w14:textId="77777777" w:rsidR="00262285" w:rsidRPr="00262285" w:rsidRDefault="00262285" w:rsidP="009C2215">
            <w:pPr>
              <w:jc w:val="center"/>
              <w:rPr>
                <w:color w:val="FFFFFF"/>
                <w:sz w:val="22"/>
                <w:szCs w:val="22"/>
              </w:rPr>
            </w:pPr>
            <w:r w:rsidRPr="00262285">
              <w:rPr>
                <w:color w:val="FFFFFF"/>
                <w:sz w:val="22"/>
                <w:szCs w:val="22"/>
              </w:rPr>
              <w:t>Provider Specifications</w:t>
            </w:r>
          </w:p>
        </w:tc>
      </w:tr>
      <w:tr w:rsidR="00262285" w:rsidRPr="00262285" w14:paraId="0E4D811F" w14:textId="77777777" w:rsidTr="009C2215">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78E053CC" w14:textId="77777777" w:rsidR="00262285" w:rsidRPr="00262285" w:rsidRDefault="00262285" w:rsidP="009C2215">
            <w:pPr>
              <w:spacing w:before="60"/>
              <w:rPr>
                <w:sz w:val="22"/>
                <w:szCs w:val="22"/>
              </w:rPr>
            </w:pPr>
            <w:r w:rsidRPr="00262285">
              <w:rPr>
                <w:sz w:val="22"/>
                <w:szCs w:val="22"/>
              </w:rPr>
              <w:t>Provider Category(s)</w:t>
            </w:r>
          </w:p>
          <w:p w14:paraId="50FBB976" w14:textId="77777777" w:rsidR="00262285" w:rsidRPr="00262285" w:rsidRDefault="00262285" w:rsidP="009C2215">
            <w:pPr>
              <w:rPr>
                <w:b/>
                <w:sz w:val="22"/>
                <w:szCs w:val="22"/>
              </w:rPr>
            </w:pPr>
            <w:r w:rsidRPr="00262285">
              <w:rPr>
                <w:i/>
                <w:sz w:val="22"/>
                <w:szCs w:val="22"/>
              </w:rPr>
              <w:t>(check one or both)</w:t>
            </w:r>
            <w:r w:rsidRPr="00262285">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6406C38C" w14:textId="77777777" w:rsidR="00262285" w:rsidRPr="00262285" w:rsidRDefault="00262285" w:rsidP="009C2215">
            <w:pPr>
              <w:spacing w:before="60"/>
              <w:jc w:val="center"/>
              <w:rPr>
                <w:sz w:val="22"/>
                <w:szCs w:val="22"/>
              </w:rPr>
            </w:pPr>
            <w:r w:rsidRPr="00262285">
              <w:rPr>
                <w:rFonts w:eastAsia="Wingdings"/>
                <w:sz w:val="22"/>
                <w:szCs w:val="22"/>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7288D056" w14:textId="77777777" w:rsidR="00262285" w:rsidRPr="00262285" w:rsidRDefault="00262285" w:rsidP="009C2215">
            <w:pPr>
              <w:spacing w:before="60"/>
              <w:rPr>
                <w:sz w:val="22"/>
                <w:szCs w:val="22"/>
              </w:rPr>
            </w:pPr>
            <w:r w:rsidRPr="00262285">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05AD6476" w14:textId="3C5E01FA" w:rsidR="00262285" w:rsidRPr="00262285" w:rsidRDefault="00FC752D" w:rsidP="009C2215">
            <w:pPr>
              <w:spacing w:before="60"/>
              <w:jc w:val="center"/>
              <w:rPr>
                <w:sz w:val="22"/>
                <w:szCs w:val="22"/>
              </w:rPr>
            </w:pPr>
            <w:r w:rsidRPr="00B5245E">
              <w:rPr>
                <w:rFonts w:ascii="Segoe UI Symbol" w:hAnsi="Segoe UI Symbol" w:cs="Segoe UI Symbol"/>
                <w:sz w:val="22"/>
                <w:szCs w:val="22"/>
                <w:highlight w:val="black"/>
              </w:rPr>
              <w:t>☐</w:t>
            </w:r>
          </w:p>
        </w:tc>
        <w:tc>
          <w:tcPr>
            <w:tcW w:w="3914" w:type="dxa"/>
            <w:gridSpan w:val="7"/>
            <w:tcBorders>
              <w:top w:val="single" w:sz="12" w:space="0" w:color="auto"/>
              <w:left w:val="single" w:sz="12" w:space="0" w:color="auto"/>
              <w:bottom w:val="single" w:sz="12" w:space="0" w:color="auto"/>
              <w:right w:val="single" w:sz="12" w:space="0" w:color="auto"/>
            </w:tcBorders>
          </w:tcPr>
          <w:p w14:paraId="67F3C806" w14:textId="77777777" w:rsidR="00262285" w:rsidRPr="00262285" w:rsidRDefault="00262285" w:rsidP="009C2215">
            <w:pPr>
              <w:spacing w:before="60"/>
              <w:rPr>
                <w:sz w:val="22"/>
                <w:szCs w:val="22"/>
              </w:rPr>
            </w:pPr>
            <w:r w:rsidRPr="00262285">
              <w:rPr>
                <w:sz w:val="22"/>
                <w:szCs w:val="22"/>
              </w:rPr>
              <w:t>Agency.  List the types of agencies:</w:t>
            </w:r>
          </w:p>
        </w:tc>
      </w:tr>
      <w:tr w:rsidR="00262285" w:rsidRPr="00262285" w14:paraId="19FA1265" w14:textId="77777777" w:rsidTr="009C2215">
        <w:trPr>
          <w:trHeight w:val="185"/>
          <w:jc w:val="center"/>
        </w:trPr>
        <w:tc>
          <w:tcPr>
            <w:tcW w:w="1881" w:type="dxa"/>
            <w:gridSpan w:val="3"/>
            <w:vMerge/>
          </w:tcPr>
          <w:p w14:paraId="4E5F4E2A" w14:textId="77777777" w:rsidR="00262285" w:rsidRPr="00262285" w:rsidRDefault="00262285" w:rsidP="009C221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39467B2C" w14:textId="77777777" w:rsidR="00262285" w:rsidRPr="00262285" w:rsidRDefault="00262285" w:rsidP="009C2215">
            <w:pPr>
              <w:spacing w:before="60"/>
              <w:rPr>
                <w:sz w:val="22"/>
                <w:szCs w:val="22"/>
              </w:rPr>
            </w:pP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5FF01F9F" w14:textId="77777777" w:rsidR="00262285" w:rsidRPr="00262285" w:rsidRDefault="00262285" w:rsidP="009C2215">
            <w:pPr>
              <w:spacing w:before="60"/>
              <w:rPr>
                <w:sz w:val="22"/>
                <w:szCs w:val="22"/>
              </w:rPr>
            </w:pPr>
            <w:r w:rsidRPr="00262285">
              <w:rPr>
                <w:sz w:val="22"/>
                <w:szCs w:val="22"/>
              </w:rPr>
              <w:t>Remote Supports and Monitoring Providers / qualified vendor</w:t>
            </w:r>
          </w:p>
        </w:tc>
      </w:tr>
      <w:tr w:rsidR="00262285" w:rsidRPr="00262285" w14:paraId="0CA6B47B"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9A07B4B" w14:textId="77777777" w:rsidR="00262285" w:rsidRPr="00262285" w:rsidRDefault="00262285" w:rsidP="009C2215">
            <w:pPr>
              <w:spacing w:before="60"/>
              <w:rPr>
                <w:b/>
                <w:sz w:val="22"/>
                <w:szCs w:val="22"/>
              </w:rPr>
            </w:pPr>
            <w:r w:rsidRPr="00262285">
              <w:rPr>
                <w:b/>
                <w:sz w:val="22"/>
                <w:szCs w:val="22"/>
              </w:rPr>
              <w:t>Provider Qualifications</w:t>
            </w:r>
            <w:r w:rsidRPr="00262285">
              <w:rPr>
                <w:sz w:val="22"/>
                <w:szCs w:val="22"/>
              </w:rPr>
              <w:t xml:space="preserve"> </w:t>
            </w:r>
          </w:p>
        </w:tc>
      </w:tr>
      <w:tr w:rsidR="00262285" w:rsidRPr="00262285" w14:paraId="2CDAE824"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72668A0E" w14:textId="77777777" w:rsidR="00262285" w:rsidRPr="00262285" w:rsidRDefault="00262285" w:rsidP="009C2215">
            <w:pPr>
              <w:spacing w:before="60"/>
              <w:rPr>
                <w:sz w:val="22"/>
                <w:szCs w:val="22"/>
              </w:rPr>
            </w:pPr>
            <w:r w:rsidRPr="00262285">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62CB1DD7" w14:textId="77777777" w:rsidR="00262285" w:rsidRPr="00262285" w:rsidRDefault="00262285" w:rsidP="009C2215">
            <w:pPr>
              <w:spacing w:before="60"/>
              <w:jc w:val="center"/>
              <w:rPr>
                <w:sz w:val="22"/>
                <w:szCs w:val="22"/>
              </w:rPr>
            </w:pPr>
            <w:r w:rsidRPr="00262285">
              <w:rPr>
                <w:sz w:val="22"/>
                <w:szCs w:val="22"/>
              </w:rPr>
              <w:t xml:space="preserve">License </w:t>
            </w:r>
            <w:r w:rsidRPr="00262285">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2544AA88" w14:textId="77777777" w:rsidR="00262285" w:rsidRPr="00262285" w:rsidRDefault="00262285" w:rsidP="009C2215">
            <w:pPr>
              <w:spacing w:before="60"/>
              <w:jc w:val="center"/>
              <w:rPr>
                <w:sz w:val="22"/>
                <w:szCs w:val="22"/>
              </w:rPr>
            </w:pPr>
            <w:r w:rsidRPr="00262285">
              <w:rPr>
                <w:sz w:val="22"/>
                <w:szCs w:val="22"/>
              </w:rPr>
              <w:t xml:space="preserve">Certificate </w:t>
            </w:r>
            <w:r w:rsidRPr="00262285">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64EECAF" w14:textId="77777777" w:rsidR="00262285" w:rsidRPr="00262285" w:rsidRDefault="00262285" w:rsidP="009C2215">
            <w:pPr>
              <w:spacing w:before="60"/>
              <w:jc w:val="center"/>
              <w:rPr>
                <w:sz w:val="22"/>
                <w:szCs w:val="22"/>
              </w:rPr>
            </w:pPr>
            <w:r w:rsidRPr="00262285">
              <w:rPr>
                <w:sz w:val="22"/>
                <w:szCs w:val="22"/>
              </w:rPr>
              <w:t xml:space="preserve">Other Standard </w:t>
            </w:r>
            <w:r w:rsidRPr="00262285">
              <w:rPr>
                <w:i/>
                <w:sz w:val="22"/>
                <w:szCs w:val="22"/>
              </w:rPr>
              <w:t>(specify)</w:t>
            </w:r>
          </w:p>
        </w:tc>
      </w:tr>
      <w:tr w:rsidR="00262285" w:rsidRPr="00262285" w14:paraId="4F0686A2" w14:textId="77777777" w:rsidTr="009C221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65087C80" w14:textId="77777777" w:rsidR="00262285" w:rsidRPr="00262285" w:rsidRDefault="00262285" w:rsidP="009C2215">
            <w:pPr>
              <w:spacing w:before="60"/>
              <w:rPr>
                <w:b/>
                <w:bCs/>
                <w:sz w:val="22"/>
                <w:szCs w:val="22"/>
              </w:rPr>
            </w:pPr>
            <w:r w:rsidRPr="00262285">
              <w:rPr>
                <w:sz w:val="22"/>
                <w:szCs w:val="22"/>
              </w:rPr>
              <w:t>Remote Supports and Monitoring Providers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119D2906" w14:textId="77777777" w:rsidR="00262285" w:rsidRPr="00262285" w:rsidRDefault="00262285" w:rsidP="009C2215">
            <w:pPr>
              <w:rPr>
                <w:sz w:val="22"/>
                <w:szCs w:val="22"/>
              </w:rPr>
            </w:pPr>
            <w:r w:rsidRPr="00262285">
              <w:rPr>
                <w:sz w:val="22"/>
                <w:szCs w:val="22"/>
              </w:rPr>
              <w:t>115 CMR 7.00 (Department of Developmental Services Standards for all Services and Supports) and</w:t>
            </w:r>
          </w:p>
          <w:p w14:paraId="553B7B95" w14:textId="77777777" w:rsidR="00262285" w:rsidRPr="00262285" w:rsidRDefault="00262285" w:rsidP="009C2215">
            <w:pPr>
              <w:spacing w:before="60"/>
              <w:rPr>
                <w:sz w:val="22"/>
                <w:szCs w:val="22"/>
              </w:rPr>
            </w:pPr>
            <w:r w:rsidRPr="00262285">
              <w:rPr>
                <w:sz w:val="22"/>
                <w:szCs w:val="22"/>
              </w:rPr>
              <w:t>115 CMR 8.00 (Department of Developmental Services Certification, Licensing and Enforcement)</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6600EA01" w14:textId="77777777" w:rsidR="00262285" w:rsidRPr="00262285" w:rsidRDefault="00262285" w:rsidP="009C2215">
            <w:pPr>
              <w:spacing w:before="60"/>
              <w:rPr>
                <w:sz w:val="22"/>
                <w:szCs w:val="22"/>
              </w:rPr>
            </w:pPr>
            <w:r w:rsidRPr="00262285">
              <w:rPr>
                <w:sz w:val="22"/>
                <w:szCs w:val="22"/>
              </w:rPr>
              <w:t>High School diploma, GED or relevant equivalencies or competencies.</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4C1E1143" w14:textId="77777777" w:rsidR="00262285" w:rsidRPr="00262285" w:rsidRDefault="00262285" w:rsidP="009C2215">
            <w:pPr>
              <w:rPr>
                <w:sz w:val="22"/>
                <w:szCs w:val="22"/>
              </w:rPr>
            </w:pPr>
            <w:r w:rsidRPr="00262285">
              <w:rPr>
                <w:sz w:val="22"/>
                <w:szCs w:val="22"/>
              </w:rPr>
              <w:t xml:space="preserve">Possess appropriate qualifications to serve as staff as evidenced by interview(s), two personal or professional references, and a Criminal Offender Record Information (CORI) and National Criminal Background Check:115 CMR 12.00 (National Criminal Background Checks),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38891C92" w14:textId="77777777" w:rsidR="00262285" w:rsidRPr="00262285" w:rsidRDefault="00262285" w:rsidP="009C2215">
            <w:pPr>
              <w:tabs>
                <w:tab w:val="left" w:pos="1032"/>
              </w:tabs>
              <w:rPr>
                <w:sz w:val="22"/>
                <w:szCs w:val="22"/>
              </w:rPr>
            </w:pPr>
          </w:p>
          <w:p w14:paraId="7F19CFB9" w14:textId="77777777" w:rsidR="00262285" w:rsidRPr="00262285" w:rsidRDefault="00262285" w:rsidP="009C2215">
            <w:pPr>
              <w:tabs>
                <w:tab w:val="left" w:pos="1032"/>
              </w:tabs>
              <w:rPr>
                <w:sz w:val="22"/>
                <w:szCs w:val="22"/>
              </w:rPr>
            </w:pPr>
          </w:p>
          <w:p w14:paraId="1C42DF60" w14:textId="77777777" w:rsidR="00262285" w:rsidRPr="00262285" w:rsidRDefault="00262285" w:rsidP="009C2215">
            <w:pPr>
              <w:tabs>
                <w:tab w:val="left" w:pos="1032"/>
              </w:tabs>
              <w:rPr>
                <w:sz w:val="22"/>
                <w:szCs w:val="22"/>
              </w:rPr>
            </w:pPr>
            <w:r w:rsidRPr="00262285">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C802065" w14:textId="77777777" w:rsidR="00262285" w:rsidRPr="00262285" w:rsidRDefault="00262285" w:rsidP="009C2215">
            <w:pPr>
              <w:tabs>
                <w:tab w:val="left" w:pos="1032"/>
              </w:tabs>
              <w:rPr>
                <w:sz w:val="22"/>
                <w:szCs w:val="22"/>
              </w:rPr>
            </w:pPr>
          </w:p>
          <w:p w14:paraId="6A679735" w14:textId="77777777" w:rsidR="00262285" w:rsidRPr="00262285" w:rsidRDefault="00262285" w:rsidP="009C2215">
            <w:pPr>
              <w:tabs>
                <w:tab w:val="left" w:pos="1032"/>
              </w:tabs>
              <w:rPr>
                <w:sz w:val="22"/>
                <w:szCs w:val="22"/>
              </w:rPr>
            </w:pPr>
            <w:r w:rsidRPr="00262285">
              <w:rPr>
                <w:sz w:val="22"/>
                <w:szCs w:val="22"/>
              </w:rPr>
              <w:t>DDS/EOHHS relies on the providers’ independent legal obligation as covered entities and contractual o</w:t>
            </w:r>
            <w:r w:rsidRPr="00262285">
              <w:rPr>
                <w:sz w:val="22"/>
                <w:szCs w:val="22"/>
              </w:rPr>
              <w:lastRenderedPageBreak/>
              <w:t>bligations to comply with these requirements. There is not a single state HIPAA compliance officer.  This methodology is accepted by DDS and EOHHS officials.</w:t>
            </w:r>
          </w:p>
          <w:p w14:paraId="2320C843" w14:textId="77777777" w:rsidR="00262285" w:rsidRPr="00262285" w:rsidRDefault="00262285" w:rsidP="009C2215">
            <w:pPr>
              <w:tabs>
                <w:tab w:val="left" w:pos="1032"/>
              </w:tabs>
              <w:rPr>
                <w:sz w:val="22"/>
                <w:szCs w:val="22"/>
              </w:rPr>
            </w:pPr>
          </w:p>
          <w:p w14:paraId="3BAF7D6B" w14:textId="77777777" w:rsidR="00262285" w:rsidRPr="00262285" w:rsidRDefault="00262285" w:rsidP="009C2215">
            <w:pPr>
              <w:rPr>
                <w:sz w:val="22"/>
                <w:szCs w:val="22"/>
              </w:rPr>
            </w:pPr>
            <w:r w:rsidRPr="00262285">
              <w:rPr>
                <w:sz w:val="22"/>
                <w:szCs w:val="22"/>
              </w:rPr>
              <w:t>Additionally, the RSM provider must provide:</w:t>
            </w:r>
          </w:p>
          <w:p w14:paraId="566B4BDC" w14:textId="77777777" w:rsidR="00262285" w:rsidRPr="00262285" w:rsidRDefault="00262285" w:rsidP="00262285">
            <w:pPr>
              <w:pStyle w:val="ListParagraph"/>
              <w:numPr>
                <w:ilvl w:val="0"/>
                <w:numId w:val="25"/>
              </w:numPr>
              <w:contextualSpacing w:val="0"/>
              <w:rPr>
                <w:sz w:val="22"/>
                <w:szCs w:val="22"/>
              </w:rPr>
            </w:pPr>
            <w:r w:rsidRPr="00262285">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6D4A1687" w14:textId="77777777" w:rsidR="00262285" w:rsidRPr="00262285" w:rsidRDefault="00262285" w:rsidP="00262285">
            <w:pPr>
              <w:pStyle w:val="ListParagraph"/>
              <w:widowControl w:val="0"/>
              <w:numPr>
                <w:ilvl w:val="0"/>
                <w:numId w:val="26"/>
              </w:numPr>
              <w:tabs>
                <w:tab w:val="left" w:pos="1032"/>
              </w:tabs>
              <w:autoSpaceDE w:val="0"/>
              <w:autoSpaceDN w:val="0"/>
              <w:spacing w:before="92"/>
              <w:contextualSpacing w:val="0"/>
              <w:rPr>
                <w:sz w:val="22"/>
                <w:szCs w:val="22"/>
              </w:rPr>
            </w:pPr>
            <w:r w:rsidRPr="00262285">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w:t>
            </w:r>
            <w:r w:rsidRPr="00262285">
              <w:rPr>
                <w:sz w:val="22"/>
                <w:szCs w:val="22"/>
              </w:rPr>
              <w:lastRenderedPageBreak/>
              <w:t>a</w:t>
            </w:r>
            <w:r w:rsidRPr="00262285">
              <w:rPr>
                <w:sz w:val="22"/>
                <w:szCs w:val="22"/>
              </w:rPr>
              <w:lastRenderedPageBreak/>
              <w:t xml:space="preserve">greed upon, and included in each participant’s ISP with acceptable timing for response. </w:t>
            </w:r>
          </w:p>
          <w:p w14:paraId="4E4F308E" w14:textId="77777777" w:rsidR="00262285" w:rsidRPr="00262285" w:rsidRDefault="00262285" w:rsidP="009C2215">
            <w:pPr>
              <w:rPr>
                <w:sz w:val="22"/>
                <w:szCs w:val="22"/>
              </w:rPr>
            </w:pPr>
          </w:p>
        </w:tc>
      </w:tr>
      <w:tr w:rsidR="00262285" w:rsidRPr="00262285" w14:paraId="5511A433"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67E6E4" w14:textId="77777777" w:rsidR="00262285" w:rsidRPr="00262285" w:rsidRDefault="00262285" w:rsidP="009C2215">
            <w:pPr>
              <w:spacing w:before="60"/>
              <w:rPr>
                <w:b/>
                <w:sz w:val="22"/>
                <w:szCs w:val="22"/>
              </w:rPr>
            </w:pPr>
            <w:r w:rsidRPr="00262285">
              <w:rPr>
                <w:b/>
                <w:sz w:val="22"/>
                <w:szCs w:val="22"/>
              </w:rPr>
              <w:t>Verification of Provider Qualifications</w:t>
            </w:r>
          </w:p>
        </w:tc>
      </w:tr>
      <w:tr w:rsidR="00262285" w:rsidRPr="00262285" w14:paraId="6794B5A5"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14:paraId="20D51D88" w14:textId="77777777" w:rsidR="00262285" w:rsidRPr="00262285" w:rsidRDefault="00262285" w:rsidP="009C2215">
            <w:pPr>
              <w:spacing w:before="60"/>
              <w:jc w:val="center"/>
              <w:rPr>
                <w:sz w:val="22"/>
                <w:szCs w:val="22"/>
              </w:rPr>
            </w:pPr>
            <w:r w:rsidRPr="00262285">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DABE8D" w14:textId="77777777" w:rsidR="00262285" w:rsidRPr="00262285" w:rsidRDefault="00262285" w:rsidP="009C2215">
            <w:pPr>
              <w:spacing w:before="60"/>
              <w:jc w:val="center"/>
              <w:rPr>
                <w:sz w:val="22"/>
                <w:szCs w:val="22"/>
              </w:rPr>
            </w:pPr>
            <w:r w:rsidRPr="00262285">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24CD0064" w14:textId="77777777" w:rsidR="00262285" w:rsidRPr="00262285" w:rsidRDefault="00262285" w:rsidP="009C2215">
            <w:pPr>
              <w:spacing w:before="60"/>
              <w:jc w:val="center"/>
              <w:rPr>
                <w:sz w:val="22"/>
                <w:szCs w:val="22"/>
              </w:rPr>
            </w:pPr>
            <w:r w:rsidRPr="00262285">
              <w:rPr>
                <w:sz w:val="22"/>
                <w:szCs w:val="22"/>
              </w:rPr>
              <w:t>Frequency of Verification</w:t>
            </w:r>
          </w:p>
        </w:tc>
      </w:tr>
      <w:tr w:rsidR="00262285" w:rsidRPr="00262285" w14:paraId="393556A9" w14:textId="77777777" w:rsidTr="009C221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4F09796B" w14:textId="77777777" w:rsidR="00262285" w:rsidRPr="00262285" w:rsidRDefault="00262285" w:rsidP="009C2215">
            <w:pPr>
              <w:spacing w:before="60"/>
              <w:rPr>
                <w:sz w:val="22"/>
                <w:szCs w:val="22"/>
              </w:rPr>
            </w:pPr>
            <w:r w:rsidRPr="00262285">
              <w:rPr>
                <w:sz w:val="22"/>
                <w:szCs w:val="22"/>
              </w:rPr>
              <w:t>Remote Supports  and Monitoring Providers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3983EF17" w14:textId="77777777" w:rsidR="00262285" w:rsidRPr="00262285" w:rsidRDefault="00262285" w:rsidP="009C2215">
            <w:pPr>
              <w:spacing w:before="60"/>
              <w:rPr>
                <w:sz w:val="22"/>
                <w:szCs w:val="22"/>
              </w:rPr>
            </w:pPr>
            <w:r w:rsidRPr="00262285">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15780A71" w14:textId="77777777" w:rsidR="00262285" w:rsidRPr="00262285" w:rsidRDefault="00262285" w:rsidP="009C2215">
            <w:pPr>
              <w:spacing w:before="60"/>
              <w:rPr>
                <w:sz w:val="22"/>
                <w:szCs w:val="22"/>
              </w:rPr>
            </w:pPr>
            <w:r w:rsidRPr="00262285">
              <w:rPr>
                <w:sz w:val="22"/>
                <w:szCs w:val="22"/>
              </w:rPr>
              <w:t>Every 2 years</w:t>
            </w:r>
          </w:p>
        </w:tc>
      </w:tr>
    </w:tbl>
    <w:p w14:paraId="7421F4B7" w14:textId="55B60C1C"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43FB8349" w14:textId="22E85DB0"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57684AC4" w14:textId="570912A6"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77777777" w:rsidR="00AC7224" w:rsidRPr="0096215E" w:rsidRDefault="00AC7224" w:rsidP="00AC7224">
            <w:pPr>
              <w:spacing w:after="40"/>
              <w:rPr>
                <w:b/>
                <w:kern w:val="22"/>
                <w:sz w:val="22"/>
                <w:szCs w:val="22"/>
              </w:rPr>
            </w:pPr>
            <w:r w:rsidRPr="0084588F">
              <w:rPr>
                <w:b/>
                <w:kern w:val="22"/>
                <w:sz w:val="22"/>
                <w:szCs w:val="22"/>
                <w:highlight w:val="black"/>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428CD541" w:rsidR="00506CCA" w:rsidRPr="00540130" w:rsidRDefault="00FD6333" w:rsidP="00AF71E8">
            <w:pPr>
              <w:spacing w:before="60"/>
              <w:rPr>
                <w:b/>
                <w:sz w:val="22"/>
                <w:szCs w:val="22"/>
              </w:rPr>
            </w:pPr>
            <w:r w:rsidRPr="0084588F">
              <w:rPr>
                <w:sz w:val="22"/>
                <w:szCs w:val="22"/>
                <w:highlight w:val="black"/>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tate pl</w:t>
            </w:r>
            <w:r w:rsidRPr="00540130">
              <w:rPr>
                <w:sz w:val="22"/>
                <w:szCs w:val="22"/>
              </w:rPr>
              <w:lastRenderedPageBreak/>
              <w:t xml:space="preserve">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B65FD8" w:rsidRDefault="00506CCA" w:rsidP="00AF71E8">
            <w:pPr>
              <w:spacing w:before="60"/>
              <w:rPr>
                <w:b/>
                <w:sz w:val="22"/>
                <w:szCs w:val="22"/>
              </w:rPr>
            </w:pPr>
            <w:r w:rsidRPr="00FD6333">
              <w:rPr>
                <w:sz w:val="22"/>
                <w:szCs w:val="22"/>
              </w:rPr>
              <w:sym w:font="Wingdings" w:char="F0A8"/>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w:t>
      </w:r>
      <w:r w:rsidRPr="00540130">
        <w:rPr>
          <w:sz w:val="22"/>
          <w:szCs w:val="22"/>
        </w:rPr>
        <w:lastRenderedPageBreak/>
        <w:t xml:space="preserve">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Department of Developmental Services </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62"/>
          <w:headerReference w:type="default" r:id="rId63"/>
          <w:footerReference w:type="even" r:id="rId64"/>
          <w:footerReference w:type="default" r:id="rId65"/>
          <w:headerReference w:type="first" r:id="rId66"/>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77777777" w:rsidR="00AF71E8" w:rsidRPr="00DD3AC3" w:rsidRDefault="00AF71E8" w:rsidP="00AF71E8">
            <w:pPr>
              <w:spacing w:before="60"/>
              <w:jc w:val="both"/>
              <w:rPr>
                <w:kern w:val="22"/>
                <w:sz w:val="22"/>
                <w:szCs w:val="22"/>
              </w:rPr>
            </w:pPr>
            <w:r w:rsidRPr="00883C6C">
              <w:rPr>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38304F4" w14:textId="77777777" w:rsidR="00F12C80" w:rsidRPr="00F12C80" w:rsidRDefault="00F12C80" w:rsidP="00F12C80">
            <w:pPr>
              <w:jc w:val="both"/>
              <w:rPr>
                <w:kern w:val="22"/>
                <w:sz w:val="22"/>
                <w:szCs w:val="22"/>
              </w:rPr>
            </w:pPr>
            <w:r w:rsidRPr="00F12C80">
              <w:rPr>
                <w:kern w:val="22"/>
                <w:sz w:val="22"/>
                <w:szCs w:val="22"/>
              </w:rPr>
              <w:t>DDS and its providers are governed by Executive Office of Health and Human Services (EOHHS) regulations 101 CMR 15.00 et seq. For any applicant for a position that has the potential for unsupervised contact with a waiver participant, a Massachusetts 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compliance with 101 CMR 15.00.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participant in making this request. The FMS receives the CORI report and informs the Department of whether the results prohibit the applicant from being hired.</w:t>
            </w:r>
          </w:p>
          <w:p w14:paraId="6461EBE4" w14:textId="77777777" w:rsidR="00F12C80" w:rsidRPr="00F12C80" w:rsidRDefault="00F12C80" w:rsidP="00F12C80">
            <w:pPr>
              <w:jc w:val="both"/>
              <w:rPr>
                <w:kern w:val="22"/>
                <w:sz w:val="22"/>
                <w:szCs w:val="22"/>
              </w:rPr>
            </w:pPr>
          </w:p>
          <w:p w14:paraId="5D9EAA27" w14:textId="36C90E00" w:rsidR="00AF71E8" w:rsidRPr="00AE4690" w:rsidRDefault="00681DD8" w:rsidP="00F12C80">
            <w:pPr>
              <w:jc w:val="both"/>
              <w:rPr>
                <w:kern w:val="22"/>
                <w:sz w:val="22"/>
                <w:szCs w:val="22"/>
              </w:rPr>
            </w:pPr>
            <w:r w:rsidRPr="00681DD8">
              <w:rPr>
                <w:kern w:val="22"/>
                <w:sz w:val="22"/>
                <w:szCs w:val="22"/>
              </w:rPr>
              <w:t>DDS regulations 115 CMR 12.00: National Criminal Background Checks, implements MGL Chapter 19 B s. 19 and 20: An Act Requiring National Background Checks, which requires DDS to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shall be subject to a fingerprint-based state and federal criminal background check. DDS began conducting national criminal background checks of individuals who provide waiver services in January 2016 and all individuals who provide waiver services will be subject to such checks by January 2019. Participants who are self-directing their supports must request a state and federal criminal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w:t>
            </w:r>
            <w:r w:rsidRPr="00681DD8">
              <w:rPr>
                <w:kern w:val="22"/>
                <w:sz w:val="22"/>
                <w:szCs w:val="22"/>
              </w:rPr>
              <w:lastRenderedPageBreak/>
              <w:t xml:space="preserve"> being hired.</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621"/>
      </w:tblGrid>
      <w:tr w:rsidR="00AF71E8" w:rsidRPr="008367C3"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77777777" w:rsidR="00AF71E8" w:rsidRPr="00DD3AC3" w:rsidRDefault="00AF71E8" w:rsidP="00AF71E8">
            <w:pPr>
              <w:spacing w:before="60"/>
              <w:jc w:val="both"/>
              <w:rPr>
                <w:kern w:val="22"/>
                <w:sz w:val="22"/>
                <w:szCs w:val="22"/>
              </w:rPr>
            </w:pPr>
            <w:r w:rsidRPr="00F12C80">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67EE14E0" w:rsidR="00AF71E8" w:rsidRPr="00AE4690" w:rsidRDefault="00AF71E8" w:rsidP="00634A95">
            <w:pPr>
              <w:rPr>
                <w:kern w:val="22"/>
                <w:sz w:val="22"/>
                <w:szCs w:val="22"/>
              </w:rPr>
            </w:pPr>
          </w:p>
        </w:tc>
      </w:tr>
      <w:tr w:rsidR="00AF71E8" w:rsidRPr="008367C3"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3D740921" w:rsidR="00AF71E8" w:rsidRPr="008367C3" w:rsidRDefault="00F12C80" w:rsidP="00AF71E8">
            <w:pPr>
              <w:spacing w:before="60"/>
              <w:jc w:val="both"/>
              <w:rPr>
                <w:kern w:val="22"/>
                <w:sz w:val="22"/>
                <w:szCs w:val="22"/>
              </w:rPr>
            </w:pPr>
            <w:r w:rsidRPr="00AE4690">
              <w:rPr>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D07C51D" w14:textId="77777777" w:rsidR="00612A09" w:rsidRDefault="00612A09" w:rsidP="00AF71E8">
      <w:pPr>
        <w:spacing w:before="60" w:after="60"/>
        <w:ind w:left="432" w:hanging="432"/>
        <w:rPr>
          <w:b/>
          <w:sz w:val="22"/>
          <w:szCs w:val="22"/>
        </w:rPr>
      </w:pPr>
    </w:p>
    <w:p w14:paraId="6E21BD3A" w14:textId="77777777" w:rsidR="00AF71E8" w:rsidRPr="00FF39E0" w:rsidRDefault="00AF71E8" w:rsidP="00AF71E8">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F39E0" w14:paraId="57275BD9"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F655627" w14:textId="77777777" w:rsidR="00AF71E8" w:rsidRPr="00FF39E0" w:rsidRDefault="00AF71E8" w:rsidP="00AF71E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0DA6E838" w14:textId="77777777" w:rsidR="00AF71E8" w:rsidRPr="00DD3AC3" w:rsidRDefault="00AF71E8" w:rsidP="00CD784B">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 xml:space="preserve">c.i – </w:t>
            </w:r>
            <w:proofErr w:type="spellStart"/>
            <w:r w:rsidRPr="00DD3AC3">
              <w:rPr>
                <w:i/>
                <w:kern w:val="22"/>
                <w:sz w:val="22"/>
                <w:szCs w:val="22"/>
              </w:rPr>
              <w:t>c.ii</w:t>
            </w:r>
            <w:r w:rsidR="0028547A">
              <w:rPr>
                <w:i/>
                <w:kern w:val="22"/>
                <w:sz w:val="22"/>
                <w:szCs w:val="22"/>
              </w:rPr>
              <w:t>i</w:t>
            </w:r>
            <w:proofErr w:type="spellEnd"/>
            <w:r w:rsidRPr="00DD3AC3">
              <w:rPr>
                <w:i/>
                <w:kern w:val="22"/>
                <w:sz w:val="22"/>
                <w:szCs w:val="22"/>
              </w:rPr>
              <w:t>.</w:t>
            </w:r>
          </w:p>
        </w:tc>
      </w:tr>
      <w:tr w:rsidR="00AF71E8" w:rsidRPr="00FF39E0" w14:paraId="70178FF4"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BFB73D1" w14:textId="77777777" w:rsidR="00AF71E8" w:rsidRPr="00FF39E0" w:rsidRDefault="00AF71E8" w:rsidP="00AF71E8">
            <w:pPr>
              <w:spacing w:before="60" w:after="60"/>
              <w:rPr>
                <w:sz w:val="22"/>
                <w:szCs w:val="22"/>
              </w:rPr>
            </w:pPr>
            <w:r w:rsidRPr="00AE4690">
              <w:rPr>
                <w:sz w:val="22"/>
                <w:szCs w:val="22"/>
                <w:highlight w:val="black"/>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896E68E" w14:textId="77777777" w:rsidR="00AF71E8" w:rsidRPr="00DD3AC3" w:rsidRDefault="00AF71E8" w:rsidP="00CD784B">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 xml:space="preserve">sed </w:t>
            </w:r>
            <w:r w:rsidR="00E44588" w:rsidRPr="00C8124F">
              <w:rPr>
                <w:kern w:val="22"/>
                <w:sz w:val="22"/>
                <w:szCs w:val="22"/>
              </w:rPr>
              <w:t xml:space="preserve">services </w:t>
            </w:r>
            <w:r w:rsidRPr="00C8124F">
              <w:rPr>
                <w:kern w:val="22"/>
                <w:sz w:val="22"/>
                <w:szCs w:val="22"/>
              </w:rPr>
              <w:t>are provid</w:t>
            </w:r>
            <w:r w:rsidRPr="00DD3AC3">
              <w:rPr>
                <w:kern w:val="22"/>
                <w:sz w:val="22"/>
                <w:szCs w:val="22"/>
              </w:rPr>
              <w:t xml:space="preserve">ed in facilities subject to §1616(e) of the Act.  The standards that apply to each type of facility where waiver services are provided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 xml:space="preserve">through the Medicaid agency or the operating agency (if applicable).  </w:t>
            </w:r>
            <w:r w:rsidRPr="00DD3AC3">
              <w:rPr>
                <w:i/>
                <w:kern w:val="22"/>
                <w:sz w:val="22"/>
                <w:szCs w:val="22"/>
              </w:rPr>
              <w:t xml:space="preserve">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w:t>
            </w:r>
            <w:proofErr w:type="spellStart"/>
            <w:r w:rsidRPr="00DD3AC3">
              <w:rPr>
                <w:i/>
                <w:kern w:val="22"/>
                <w:sz w:val="22"/>
                <w:szCs w:val="22"/>
              </w:rPr>
              <w:t>c.ii</w:t>
            </w:r>
            <w:r w:rsidR="0028547A">
              <w:rPr>
                <w:i/>
                <w:kern w:val="22"/>
                <w:sz w:val="22"/>
                <w:szCs w:val="22"/>
              </w:rPr>
              <w:t>i</w:t>
            </w:r>
            <w:proofErr w:type="spellEnd"/>
            <w:r w:rsidRPr="00DD3AC3">
              <w:rPr>
                <w:i/>
                <w:kern w:val="22"/>
                <w:sz w:val="22"/>
                <w:szCs w:val="22"/>
              </w:rPr>
              <w:t>.</w:t>
            </w:r>
          </w:p>
        </w:tc>
      </w:tr>
    </w:tbl>
    <w:p w14:paraId="52FA7096" w14:textId="77777777" w:rsidR="00AF71E8" w:rsidRPr="00FF39E0" w:rsidRDefault="00AF71E8" w:rsidP="00AF71E8">
      <w:pPr>
        <w:spacing w:before="120" w:after="120"/>
        <w:ind w:left="864" w:hanging="432"/>
        <w:jc w:val="both"/>
        <w:rPr>
          <w:b/>
          <w:sz w:val="22"/>
          <w:szCs w:val="22"/>
        </w:rPr>
      </w:pPr>
      <w:proofErr w:type="spellStart"/>
      <w:r w:rsidRPr="00FF39E0">
        <w:rPr>
          <w:b/>
          <w:sz w:val="22"/>
          <w:szCs w:val="22"/>
        </w:rPr>
        <w:t>i</w:t>
      </w:r>
      <w:proofErr w:type="spellEnd"/>
      <w:r w:rsidRPr="00FF39E0">
        <w:rPr>
          <w:b/>
          <w:sz w:val="22"/>
          <w:szCs w:val="22"/>
        </w:rPr>
        <w:t>.</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FF39E0" w14:paraId="580FFB89" w14:textId="77777777" w:rsidTr="00813528">
        <w:tc>
          <w:tcPr>
            <w:tcW w:w="1644" w:type="dxa"/>
            <w:tcBorders>
              <w:top w:val="single" w:sz="12" w:space="0" w:color="auto"/>
              <w:left w:val="single" w:sz="12" w:space="0" w:color="auto"/>
              <w:bottom w:val="single" w:sz="12" w:space="0" w:color="000000"/>
              <w:right w:val="single" w:sz="12" w:space="0" w:color="auto"/>
            </w:tcBorders>
            <w:vAlign w:val="bottom"/>
          </w:tcPr>
          <w:p w14:paraId="6CBE0886" w14:textId="77777777" w:rsidR="00813528" w:rsidRPr="00FF39E0" w:rsidRDefault="00813528" w:rsidP="00AF71E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14:paraId="5159FB4F" w14:textId="77777777" w:rsidR="00813528" w:rsidRDefault="00813528" w:rsidP="00AF71E8">
            <w:pPr>
              <w:jc w:val="center"/>
              <w:rPr>
                <w:sz w:val="22"/>
                <w:szCs w:val="22"/>
              </w:rPr>
            </w:pPr>
            <w:r w:rsidRPr="00FF39E0">
              <w:rPr>
                <w:sz w:val="22"/>
                <w:szCs w:val="22"/>
              </w:rPr>
              <w:t>Waiver Service(s)</w:t>
            </w:r>
          </w:p>
          <w:p w14:paraId="040ADEA5" w14:textId="77777777" w:rsidR="00813528" w:rsidRPr="00FF39E0" w:rsidRDefault="00813528" w:rsidP="00AF71E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14:paraId="300C045C" w14:textId="77777777" w:rsidR="00813528" w:rsidRPr="00FF39E0" w:rsidRDefault="00813528" w:rsidP="00AF71E8">
            <w:pPr>
              <w:jc w:val="center"/>
              <w:rPr>
                <w:sz w:val="22"/>
                <w:szCs w:val="22"/>
              </w:rPr>
            </w:pPr>
            <w:r>
              <w:rPr>
                <w:sz w:val="22"/>
                <w:szCs w:val="22"/>
              </w:rPr>
              <w:t>Faci</w:t>
            </w:r>
            <w:r>
              <w:rPr>
                <w:sz w:val="22"/>
                <w:szCs w:val="22"/>
              </w:rPr>
              <w:lastRenderedPageBreak/>
              <w:t>lity Capacity Limit</w:t>
            </w:r>
          </w:p>
        </w:tc>
      </w:tr>
      <w:tr w:rsidR="00813528" w:rsidRPr="00FF39E0" w14:paraId="3C3EDABD"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7831A6DC" w14:textId="39015E4D" w:rsidR="00813528" w:rsidRPr="00FF39E0" w:rsidRDefault="00F12C80" w:rsidP="00AF71E8">
            <w:pPr>
              <w:spacing w:before="60"/>
              <w:rPr>
                <w:sz w:val="22"/>
                <w:szCs w:val="22"/>
              </w:rPr>
            </w:pPr>
            <w:r>
              <w:rPr>
                <w:sz w:val="22"/>
                <w:szCs w:val="22"/>
              </w:rPr>
              <w:t xml:space="preserve">Respite Facilities </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23DB3BF0" w14:textId="77777777"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2C971CF6" w14:textId="77777777" w:rsidR="00813528" w:rsidRPr="00FF39E0" w:rsidRDefault="00813528" w:rsidP="00AF71E8">
            <w:pPr>
              <w:spacing w:before="60"/>
              <w:jc w:val="right"/>
              <w:rPr>
                <w:sz w:val="22"/>
                <w:szCs w:val="22"/>
                <w:bdr w:val="inset" w:sz="6" w:space="0" w:color="auto" w:shadow="1"/>
              </w:rPr>
            </w:pPr>
          </w:p>
        </w:tc>
      </w:tr>
      <w:tr w:rsidR="00813528" w:rsidRPr="00FF39E0" w14:paraId="29370F59"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525A688A" w14:textId="17496E8C" w:rsidR="00813528" w:rsidRPr="00FF39E0" w:rsidRDefault="00F12C80" w:rsidP="00AF71E8">
            <w:pPr>
              <w:spacing w:before="60"/>
              <w:rPr>
                <w:sz w:val="22"/>
                <w:szCs w:val="22"/>
              </w:rPr>
            </w:pPr>
            <w:r>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716954D7" w14:textId="77777777"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70E8ACB8" w14:textId="77777777" w:rsidR="00813528" w:rsidRPr="00FF39E0" w:rsidRDefault="00813528" w:rsidP="00AF71E8">
            <w:pPr>
              <w:spacing w:before="60"/>
              <w:jc w:val="right"/>
              <w:rPr>
                <w:sz w:val="22"/>
                <w:szCs w:val="22"/>
                <w:bdr w:val="inset" w:sz="6" w:space="0" w:color="auto" w:shadow="1"/>
              </w:rPr>
            </w:pPr>
          </w:p>
        </w:tc>
      </w:tr>
    </w:tbl>
    <w:p w14:paraId="413FE53C" w14:textId="77777777" w:rsidR="00AF71E8" w:rsidRPr="00634AE5" w:rsidRDefault="00AF71E8" w:rsidP="00634AE5">
      <w:pPr>
        <w:pStyle w:val="NormalWeb"/>
        <w:ind w:left="360"/>
        <w:rPr>
          <w:rFonts w:ascii="Times New Roman" w:hAnsi="Times New Roman"/>
        </w:rPr>
      </w:pPr>
      <w:r>
        <w:rPr>
          <w:b/>
          <w:sz w:val="22"/>
          <w:szCs w:val="22"/>
        </w:rPr>
        <w:br w:type="page"/>
      </w: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xml:space="preserve">: In the case of residential facilities </w:t>
      </w:r>
      <w:r w:rsidR="002B51CE" w:rsidRPr="00634AE5">
        <w:rPr>
          <w:rFonts w:ascii="Times New Roman" w:hAnsi="Times New Roman"/>
          <w:sz w:val="22"/>
          <w:szCs w:val="22"/>
        </w:rPr>
        <w:t xml:space="preserve">subject to §1616(e) </w:t>
      </w:r>
      <w:r w:rsidRPr="00634AE5">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610"/>
      </w:tblGrid>
      <w:tr w:rsidR="00AF71E8" w:rsidRPr="00DD3AC3" w14:paraId="4F932607" w14:textId="77777777" w:rsidTr="00B7312D">
        <w:tc>
          <w:tcPr>
            <w:tcW w:w="8610" w:type="dxa"/>
            <w:tcBorders>
              <w:top w:val="single" w:sz="12" w:space="0" w:color="auto"/>
              <w:left w:val="single" w:sz="12" w:space="0" w:color="auto"/>
              <w:bottom w:val="single" w:sz="12" w:space="0" w:color="auto"/>
              <w:right w:val="single" w:sz="12" w:space="0" w:color="auto"/>
            </w:tcBorders>
            <w:shd w:val="pct10" w:color="auto" w:fill="auto"/>
          </w:tcPr>
          <w:p w14:paraId="51280B37" w14:textId="77777777" w:rsidR="0047175E" w:rsidRPr="0047175E" w:rsidRDefault="00496613" w:rsidP="0047175E">
            <w:pPr>
              <w:jc w:val="both"/>
              <w:rPr>
                <w:bCs/>
                <w:sz w:val="22"/>
                <w:szCs w:val="22"/>
              </w:rPr>
            </w:pPr>
            <w:r w:rsidRPr="00496613">
              <w:rPr>
                <w:bCs/>
                <w:sz w:val="22"/>
                <w:szCs w:val="22"/>
              </w:rPr>
              <w:t xml:space="preserve"> </w:t>
            </w:r>
            <w:r w:rsidR="0047175E" w:rsidRPr="0047175E">
              <w:rPr>
                <w:bCs/>
                <w:sz w:val="22"/>
                <w:szCs w:val="22"/>
              </w:rPr>
              <w:t>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w:t>
            </w:r>
          </w:p>
          <w:p w14:paraId="08431FF8" w14:textId="77777777" w:rsidR="0047175E" w:rsidRPr="0047175E" w:rsidRDefault="0047175E" w:rsidP="0047175E">
            <w:pPr>
              <w:jc w:val="both"/>
              <w:rPr>
                <w:bCs/>
                <w:sz w:val="22"/>
                <w:szCs w:val="22"/>
              </w:rPr>
            </w:pPr>
          </w:p>
          <w:p w14:paraId="122E0F30" w14:textId="77777777" w:rsidR="0047175E" w:rsidRPr="0047175E" w:rsidRDefault="0047175E" w:rsidP="0047175E">
            <w:pPr>
              <w:jc w:val="both"/>
              <w:rPr>
                <w:bCs/>
                <w:sz w:val="22"/>
                <w:szCs w:val="22"/>
              </w:rPr>
            </w:pPr>
            <w:r w:rsidRPr="0047175E">
              <w:rPr>
                <w:bCs/>
                <w:sz w:val="22"/>
                <w:szCs w:val="22"/>
              </w:rPr>
              <w:t>This homelike and community-based character is initially evaluated for new homes through the site feasibility process, which is conducted to determine if a proposed site offers a safe and suitable living support environment for the participants it is intended to serve. For existing homes, ongoing compliance with requirements for home and community-based settings is monitored through the licensure and certification process. This process was revised and enhanced in September 2016 to clarify expectations and even more closely and strongly align the tool with the critical elements of the Community Rule in terms of residential (and non-residential) settings These expectations include both homelike characteristics of the house (including physical setting, privacy and choice and control) as well as community access and meaningful involvement.</w:t>
            </w:r>
          </w:p>
          <w:p w14:paraId="0C0970B8" w14:textId="77777777" w:rsidR="0047175E" w:rsidRPr="0047175E" w:rsidRDefault="0047175E" w:rsidP="0047175E">
            <w:pPr>
              <w:jc w:val="both"/>
              <w:rPr>
                <w:bCs/>
                <w:sz w:val="22"/>
                <w:szCs w:val="22"/>
              </w:rPr>
            </w:pPr>
          </w:p>
          <w:p w14:paraId="6135F2DF" w14:textId="0A78970E" w:rsidR="0047175E" w:rsidRDefault="0047175E" w:rsidP="0047175E">
            <w:pPr>
              <w:jc w:val="both"/>
              <w:rPr>
                <w:bCs/>
                <w:sz w:val="22"/>
                <w:szCs w:val="22"/>
              </w:rPr>
            </w:pPr>
            <w:r w:rsidRPr="0047175E">
              <w:rPr>
                <w:bCs/>
                <w:sz w:val="22"/>
                <w:szCs w:val="22"/>
              </w:rPr>
              <w:t>DDS’s policies clearly reflect an overall commitment to ensuring participants’ meaningful engagement with and incorporation into the community and a move away from settings with institutional-like qualities. In this vein, DDS amended an existing regulatory provision to limit the capacity of residential settings to no greater than five residents. The regulations provide an exception to this limitation such that homes that had a licensed capacity greater than five prior to 1995 are permitted to retain the capacity approved in the license for the life of the original building if the site can accommodate more than five participants. The regulations further provide that capacity in excess of five must be reduced if the Department determines at any time that the site can no longer accommodate more than five participants. In the event that DDS determines that a site can no longer accommodate more than five participants, the provider must develop and implement a plan to reduce the capacity. DDS will work collaboratively with the provider on plans to effectuate the reduction in capacity to five or fewer participants.</w:t>
            </w:r>
          </w:p>
          <w:p w14:paraId="4F47A7B6" w14:textId="77777777" w:rsidR="00893218" w:rsidRPr="0047175E" w:rsidRDefault="00893218" w:rsidP="0047175E">
            <w:pPr>
              <w:jc w:val="both"/>
              <w:rPr>
                <w:bCs/>
                <w:sz w:val="22"/>
                <w:szCs w:val="22"/>
              </w:rPr>
            </w:pPr>
          </w:p>
          <w:p w14:paraId="729EC25C" w14:textId="3FC4A1D2" w:rsidR="00A61981" w:rsidRPr="00496613" w:rsidRDefault="0047175E" w:rsidP="00496613">
            <w:pPr>
              <w:jc w:val="both"/>
              <w:rPr>
                <w:bCs/>
                <w:sz w:val="22"/>
                <w:szCs w:val="22"/>
              </w:rPr>
            </w:pPr>
            <w:r w:rsidRPr="0047175E">
              <w:rPr>
                <w:bCs/>
                <w:sz w:val="22"/>
                <w:szCs w:val="22"/>
              </w:rPr>
              <w:t>115 CMR 7.00: Standards for All Services and Supports/7.08 (Capacity)</w:t>
            </w:r>
          </w:p>
        </w:tc>
      </w:tr>
    </w:tbl>
    <w:p w14:paraId="483B8ACF" w14:textId="2F4908D5" w:rsidR="006F6E39" w:rsidRDefault="006F6E39" w:rsidP="00493ABD">
      <w:pPr>
        <w:spacing w:before="120" w:after="120"/>
        <w:jc w:val="both"/>
        <w:rPr>
          <w:b/>
          <w:sz w:val="22"/>
          <w:szCs w:val="22"/>
        </w:rPr>
      </w:pPr>
    </w:p>
    <w:p w14:paraId="20FBC45B" w14:textId="63E518EB" w:rsidR="006F6E39" w:rsidRPr="00B7312D" w:rsidRDefault="006F6E39" w:rsidP="006F6E39">
      <w:pPr>
        <w:spacing w:before="120" w:after="120"/>
        <w:ind w:left="864" w:hanging="432"/>
        <w:jc w:val="both"/>
        <w:rPr>
          <w:bCs/>
          <w:sz w:val="22"/>
          <w:szCs w:val="22"/>
        </w:rPr>
      </w:pPr>
      <w:r>
        <w:rPr>
          <w:b/>
          <w:sz w:val="22"/>
          <w:szCs w:val="22"/>
        </w:rPr>
        <w:t xml:space="preserve">Facility type: </w:t>
      </w:r>
      <w:r>
        <w:rPr>
          <w:bCs/>
          <w:sz w:val="22"/>
          <w:szCs w:val="22"/>
        </w:rPr>
        <w:t xml:space="preserve">Provider or State-Operated Group Residence </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6F6E39" w:rsidRPr="00FF39E0" w14:paraId="690C719B" w14:textId="77777777" w:rsidTr="009C221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5A8A5E1" w14:textId="77777777" w:rsidR="006F6E39" w:rsidRDefault="006F6E39" w:rsidP="009C2215">
            <w:pPr>
              <w:spacing w:after="40"/>
              <w:jc w:val="center"/>
              <w:rPr>
                <w:sz w:val="22"/>
                <w:szCs w:val="22"/>
              </w:rPr>
            </w:pPr>
            <w:r>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61F0AC3C" w14:textId="77777777" w:rsidR="006F6E39" w:rsidRDefault="006F6E39" w:rsidP="009C2215">
            <w:pPr>
              <w:jc w:val="center"/>
              <w:rPr>
                <w:sz w:val="22"/>
                <w:szCs w:val="22"/>
              </w:rPr>
            </w:pPr>
            <w:r>
              <w:rPr>
                <w:sz w:val="22"/>
                <w:szCs w:val="22"/>
              </w:rPr>
              <w:t>Provided in Facility</w:t>
            </w:r>
          </w:p>
        </w:tc>
      </w:tr>
      <w:tr w:rsidR="006F6E39" w:rsidRPr="00FF39E0" w14:paraId="3F5886E4" w14:textId="77777777" w:rsidTr="009C2215">
        <w:tc>
          <w:tcPr>
            <w:tcW w:w="3204" w:type="dxa"/>
            <w:tcBorders>
              <w:top w:val="single" w:sz="12" w:space="0" w:color="auto"/>
              <w:left w:val="single" w:sz="12" w:space="0" w:color="auto"/>
              <w:bottom w:val="single" w:sz="12" w:space="0" w:color="auto"/>
              <w:right w:val="single" w:sz="12" w:space="0" w:color="auto"/>
            </w:tcBorders>
          </w:tcPr>
          <w:p w14:paraId="1D6F3229" w14:textId="58FF13C5" w:rsidR="006F6E39" w:rsidRDefault="008A46BA" w:rsidP="009C2215">
            <w:pPr>
              <w:spacing w:before="40" w:after="40"/>
              <w:rPr>
                <w:sz w:val="22"/>
                <w:szCs w:val="22"/>
              </w:rPr>
            </w:pPr>
            <w:r>
              <w:rPr>
                <w:sz w:val="22"/>
                <w:szCs w:val="22"/>
              </w:rPr>
              <w:t xml:space="preserve">Group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DE4031E"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1A16E0F3" w14:textId="77777777" w:rsidTr="009C2215">
        <w:tc>
          <w:tcPr>
            <w:tcW w:w="3204" w:type="dxa"/>
            <w:tcBorders>
              <w:top w:val="single" w:sz="12" w:space="0" w:color="auto"/>
              <w:left w:val="single" w:sz="12" w:space="0" w:color="auto"/>
              <w:bottom w:val="single" w:sz="12" w:space="0" w:color="auto"/>
              <w:right w:val="single" w:sz="12" w:space="0" w:color="auto"/>
            </w:tcBorders>
          </w:tcPr>
          <w:p w14:paraId="423BAF5F" w14:textId="5A4AAFA9" w:rsidR="006F6E39" w:rsidRDefault="008A46BA" w:rsidP="009C2215">
            <w:pPr>
              <w:spacing w:before="40" w:after="40"/>
              <w:rPr>
                <w:sz w:val="22"/>
                <w:szCs w:val="22"/>
              </w:rPr>
            </w:pPr>
            <w:r>
              <w:rPr>
                <w:sz w:val="22"/>
                <w:szCs w:val="22"/>
              </w:rPr>
              <w:t xml:space="preserve">Day Habilitation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6C3A17D"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6F7C7181" w14:textId="77777777" w:rsidTr="009C2215">
        <w:tc>
          <w:tcPr>
            <w:tcW w:w="3204" w:type="dxa"/>
            <w:tcBorders>
              <w:top w:val="single" w:sz="12" w:space="0" w:color="auto"/>
              <w:left w:val="single" w:sz="12" w:space="0" w:color="auto"/>
              <w:bottom w:val="single" w:sz="12" w:space="0" w:color="auto"/>
              <w:right w:val="single" w:sz="12" w:space="0" w:color="auto"/>
            </w:tcBorders>
          </w:tcPr>
          <w:p w14:paraId="7AC08804" w14:textId="32A37A8F" w:rsidR="006F6E39" w:rsidRDefault="008A46BA" w:rsidP="009C2215">
            <w:pPr>
              <w:spacing w:before="40" w:after="40"/>
              <w:rPr>
                <w:sz w:val="22"/>
                <w:szCs w:val="22"/>
              </w:rPr>
            </w:pPr>
            <w:r>
              <w:rPr>
                <w:sz w:val="22"/>
                <w:szCs w:val="22"/>
              </w:rPr>
              <w:t>Peer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72EF511"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1A23FACF" w14:textId="77777777" w:rsidTr="009C2215">
        <w:tc>
          <w:tcPr>
            <w:tcW w:w="3204" w:type="dxa"/>
            <w:tcBorders>
              <w:top w:val="single" w:sz="12" w:space="0" w:color="auto"/>
              <w:left w:val="single" w:sz="12" w:space="0" w:color="auto"/>
              <w:bottom w:val="single" w:sz="12" w:space="0" w:color="auto"/>
              <w:right w:val="single" w:sz="12" w:space="0" w:color="auto"/>
            </w:tcBorders>
          </w:tcPr>
          <w:p w14:paraId="141B4406" w14:textId="4060E327" w:rsidR="006F6E39" w:rsidRDefault="008A46BA" w:rsidP="009C2215">
            <w:pPr>
              <w:spacing w:before="40" w:after="40"/>
              <w:rPr>
                <w:sz w:val="22"/>
                <w:szCs w:val="22"/>
              </w:rPr>
            </w:pPr>
            <w:r>
              <w:rPr>
                <w:sz w:val="22"/>
                <w:szCs w:val="22"/>
              </w:rPr>
              <w:t>Individual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0D4BDB"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10E7EFEF" w14:textId="77777777" w:rsidTr="009C2215">
        <w:tc>
          <w:tcPr>
            <w:tcW w:w="3204" w:type="dxa"/>
            <w:tcBorders>
              <w:top w:val="single" w:sz="12" w:space="0" w:color="auto"/>
              <w:left w:val="single" w:sz="12" w:space="0" w:color="auto"/>
              <w:bottom w:val="single" w:sz="12" w:space="0" w:color="auto"/>
              <w:right w:val="single" w:sz="12" w:space="0" w:color="auto"/>
            </w:tcBorders>
          </w:tcPr>
          <w:p w14:paraId="7159A08D" w14:textId="54BC62DD" w:rsidR="006F6E39" w:rsidRDefault="008A46BA" w:rsidP="009C2215">
            <w:pPr>
              <w:spacing w:before="40" w:after="40"/>
              <w:rPr>
                <w:sz w:val="22"/>
                <w:szCs w:val="22"/>
              </w:rPr>
            </w:pPr>
            <w:r>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6713AC2" w14:textId="77777777" w:rsidR="006F6E39" w:rsidRPr="008A46BA" w:rsidRDefault="006F6E39" w:rsidP="009C2215">
            <w:pPr>
              <w:spacing w:before="40" w:after="40"/>
              <w:jc w:val="center"/>
              <w:rPr>
                <w:sz w:val="22"/>
                <w:szCs w:val="22"/>
              </w:rPr>
            </w:pPr>
            <w:r w:rsidRPr="00FB5B72">
              <w:rPr>
                <w:sz w:val="22"/>
                <w:szCs w:val="22"/>
                <w:highlight w:val="black"/>
              </w:rPr>
              <w:sym w:font="Wingdings" w:char="F0A8"/>
            </w:r>
          </w:p>
        </w:tc>
      </w:tr>
      <w:tr w:rsidR="006F6E39" w:rsidRPr="00FF39E0" w14:paraId="58EB5440" w14:textId="77777777" w:rsidTr="009C2215">
        <w:tc>
          <w:tcPr>
            <w:tcW w:w="3204" w:type="dxa"/>
            <w:tcBorders>
              <w:top w:val="single" w:sz="12" w:space="0" w:color="auto"/>
              <w:left w:val="single" w:sz="12" w:space="0" w:color="auto"/>
              <w:bottom w:val="single" w:sz="12" w:space="0" w:color="auto"/>
              <w:right w:val="single" w:sz="12" w:space="0" w:color="auto"/>
            </w:tcBorders>
          </w:tcPr>
          <w:p w14:paraId="2CEC53EE" w14:textId="6D43B3CE" w:rsidR="006F6E39" w:rsidRDefault="008A46BA" w:rsidP="009C2215">
            <w:pPr>
              <w:spacing w:before="40" w:after="40"/>
              <w:rPr>
                <w:sz w:val="22"/>
                <w:szCs w:val="22"/>
              </w:rPr>
            </w:pPr>
            <w:r>
              <w:rPr>
                <w:sz w:val="22"/>
                <w:szCs w:val="22"/>
              </w:rPr>
              <w:t>Chore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15C9C78"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2F595CB7" w14:textId="77777777" w:rsidTr="009C2215">
        <w:tc>
          <w:tcPr>
            <w:tcW w:w="3204" w:type="dxa"/>
            <w:tcBorders>
              <w:top w:val="single" w:sz="12" w:space="0" w:color="auto"/>
              <w:left w:val="single" w:sz="12" w:space="0" w:color="auto"/>
              <w:bottom w:val="single" w:sz="12" w:space="0" w:color="auto"/>
              <w:right w:val="single" w:sz="12" w:space="0" w:color="auto"/>
            </w:tcBorders>
          </w:tcPr>
          <w:p w14:paraId="570BFEFB" w14:textId="56B7C1A9" w:rsidR="006F6E39" w:rsidRDefault="008A46BA" w:rsidP="009C2215">
            <w:pPr>
              <w:spacing w:before="40" w:after="40"/>
              <w:rPr>
                <w:sz w:val="22"/>
                <w:szCs w:val="22"/>
              </w:rPr>
            </w:pPr>
            <w:r>
              <w:rPr>
                <w:sz w:val="22"/>
                <w:szCs w:val="22"/>
              </w:rPr>
              <w:t>Adult Companion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241BF6D"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765A6EB3" w14:textId="77777777" w:rsidTr="009C2215">
        <w:tc>
          <w:tcPr>
            <w:tcW w:w="3204" w:type="dxa"/>
            <w:tcBorders>
              <w:top w:val="single" w:sz="12" w:space="0" w:color="auto"/>
              <w:left w:val="single" w:sz="12" w:space="0" w:color="auto"/>
              <w:bottom w:val="single" w:sz="12" w:space="0" w:color="auto"/>
              <w:right w:val="single" w:sz="12" w:space="0" w:color="auto"/>
            </w:tcBorders>
          </w:tcPr>
          <w:p w14:paraId="1246A117" w14:textId="2583BCB0" w:rsidR="006F6E39" w:rsidRDefault="008A46BA" w:rsidP="009C2215">
            <w:pPr>
              <w:spacing w:before="40" w:after="40"/>
              <w:rPr>
                <w:sz w:val="22"/>
                <w:szCs w:val="22"/>
              </w:rPr>
            </w:pPr>
            <w:r>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A9EBA36"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20844C98" w14:textId="77777777" w:rsidTr="009C2215">
        <w:tc>
          <w:tcPr>
            <w:tcW w:w="3204" w:type="dxa"/>
            <w:tcBorders>
              <w:top w:val="single" w:sz="12" w:space="0" w:color="auto"/>
              <w:left w:val="single" w:sz="12" w:space="0" w:color="auto"/>
              <w:bottom w:val="single" w:sz="12" w:space="0" w:color="auto"/>
              <w:right w:val="single" w:sz="12" w:space="0" w:color="auto"/>
            </w:tcBorders>
          </w:tcPr>
          <w:p w14:paraId="0655B501" w14:textId="746043D4" w:rsidR="006F6E39" w:rsidRDefault="008A46BA" w:rsidP="009C2215">
            <w:pPr>
              <w:spacing w:before="40" w:after="40"/>
              <w:rPr>
                <w:sz w:val="22"/>
                <w:szCs w:val="22"/>
              </w:rPr>
            </w:pPr>
            <w:r>
              <w:rPr>
                <w:sz w:val="22"/>
                <w:szCs w:val="22"/>
              </w:rPr>
              <w:t>Assistive Technology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10D911A"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266EDB42" w14:textId="77777777" w:rsidTr="009C2215">
        <w:tc>
          <w:tcPr>
            <w:tcW w:w="3204" w:type="dxa"/>
            <w:tcBorders>
              <w:top w:val="single" w:sz="12" w:space="0" w:color="auto"/>
              <w:left w:val="single" w:sz="12" w:space="0" w:color="auto"/>
              <w:bottom w:val="single" w:sz="12" w:space="0" w:color="auto"/>
              <w:right w:val="single" w:sz="12" w:space="0" w:color="auto"/>
            </w:tcBorders>
          </w:tcPr>
          <w:p w14:paraId="0E7B14E6" w14:textId="6AAC330D" w:rsidR="006F6E39" w:rsidRDefault="008A46BA" w:rsidP="009C2215">
            <w:pPr>
              <w:spacing w:before="40" w:after="40"/>
              <w:rPr>
                <w:sz w:val="22"/>
                <w:szCs w:val="22"/>
              </w:rPr>
            </w:pPr>
            <w:r>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2DD7F71"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7F606A09" w14:textId="77777777" w:rsidTr="009C2215">
        <w:tc>
          <w:tcPr>
            <w:tcW w:w="3204" w:type="dxa"/>
            <w:tcBorders>
              <w:top w:val="single" w:sz="12" w:space="0" w:color="auto"/>
              <w:left w:val="single" w:sz="12" w:space="0" w:color="auto"/>
              <w:bottom w:val="single" w:sz="12" w:space="0" w:color="auto"/>
              <w:right w:val="single" w:sz="12" w:space="0" w:color="auto"/>
            </w:tcBorders>
          </w:tcPr>
          <w:p w14:paraId="05DE3837" w14:textId="36039B72" w:rsidR="006F6E39" w:rsidRDefault="008A46BA" w:rsidP="009C2215">
            <w:pPr>
              <w:spacing w:before="40" w:after="40"/>
              <w:rPr>
                <w:sz w:val="22"/>
                <w:szCs w:val="22"/>
              </w:rPr>
            </w:pPr>
            <w:r>
              <w:rPr>
                <w:sz w:val="22"/>
                <w:szCs w:val="22"/>
              </w:rPr>
              <w:t>Community Based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91F432A"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0DC98F19" w14:textId="77777777" w:rsidTr="009C2215">
        <w:tc>
          <w:tcPr>
            <w:tcW w:w="3204" w:type="dxa"/>
            <w:tcBorders>
              <w:top w:val="single" w:sz="12" w:space="0" w:color="auto"/>
              <w:left w:val="single" w:sz="12" w:space="0" w:color="auto"/>
              <w:bottom w:val="single" w:sz="12" w:space="0" w:color="auto"/>
              <w:right w:val="single" w:sz="12" w:space="0" w:color="auto"/>
            </w:tcBorders>
          </w:tcPr>
          <w:p w14:paraId="30D0DBEC" w14:textId="18A99038" w:rsidR="006F6E39" w:rsidRDefault="008A46BA" w:rsidP="009C2215">
            <w:pPr>
              <w:spacing w:before="40" w:after="40"/>
              <w:rPr>
                <w:sz w:val="22"/>
                <w:szCs w:val="22"/>
              </w:rPr>
            </w:pPr>
            <w:r>
              <w:rPr>
                <w:sz w:val="22"/>
                <w:szCs w:val="22"/>
              </w:rPr>
              <w:t>Family Training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791C1ED"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0E2868D6" w14:textId="77777777" w:rsidTr="009C2215">
        <w:tc>
          <w:tcPr>
            <w:tcW w:w="3204" w:type="dxa"/>
            <w:tcBorders>
              <w:top w:val="single" w:sz="12" w:space="0" w:color="auto"/>
              <w:left w:val="single" w:sz="12" w:space="0" w:color="auto"/>
              <w:bottom w:val="single" w:sz="12" w:space="0" w:color="auto"/>
              <w:right w:val="single" w:sz="12" w:space="0" w:color="auto"/>
            </w:tcBorders>
          </w:tcPr>
          <w:p w14:paraId="08835813" w14:textId="2DAEE29D" w:rsidR="006F6E39" w:rsidRDefault="008A46BA" w:rsidP="009C2215">
            <w:pPr>
              <w:spacing w:before="40" w:after="40"/>
              <w:rPr>
                <w:sz w:val="22"/>
                <w:szCs w:val="22"/>
              </w:rPr>
            </w:pPr>
            <w:r>
              <w:rPr>
                <w:sz w:val="22"/>
                <w:szCs w:val="22"/>
              </w:rPr>
              <w:t>Respite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1D687E7" w14:textId="015571CC" w:rsidR="006F6E39" w:rsidRPr="008A46BA" w:rsidRDefault="00E51EB6" w:rsidP="009C2215">
            <w:pPr>
              <w:spacing w:before="40" w:after="40"/>
              <w:jc w:val="center"/>
              <w:rPr>
                <w:sz w:val="22"/>
                <w:szCs w:val="22"/>
              </w:rPr>
            </w:pPr>
            <w:r w:rsidRPr="006F6E39">
              <w:rPr>
                <w:sz w:val="22"/>
                <w:szCs w:val="22"/>
                <w:highlight w:val="black"/>
              </w:rPr>
              <w:sym w:font="Wingdings" w:char="F0A8"/>
            </w:r>
          </w:p>
        </w:tc>
      </w:tr>
      <w:tr w:rsidR="006F6E39" w:rsidRPr="00FF39E0" w14:paraId="2BE0F33C" w14:textId="77777777" w:rsidTr="009C2215">
        <w:tc>
          <w:tcPr>
            <w:tcW w:w="3204" w:type="dxa"/>
            <w:tcBorders>
              <w:top w:val="single" w:sz="12" w:space="0" w:color="auto"/>
              <w:left w:val="single" w:sz="12" w:space="0" w:color="auto"/>
              <w:bottom w:val="single" w:sz="12" w:space="0" w:color="auto"/>
              <w:right w:val="single" w:sz="12" w:space="0" w:color="auto"/>
            </w:tcBorders>
          </w:tcPr>
          <w:p w14:paraId="3F4A8AE5" w14:textId="076EA1DF" w:rsidR="006F6E39" w:rsidRDefault="008A46BA" w:rsidP="009C2215">
            <w:pPr>
              <w:spacing w:before="40" w:after="40"/>
              <w:rPr>
                <w:sz w:val="22"/>
                <w:szCs w:val="22"/>
              </w:rPr>
            </w:pPr>
            <w:r>
              <w:rPr>
                <w:sz w:val="22"/>
                <w:szCs w:val="22"/>
              </w:rPr>
              <w:t>Specialized Medical Equipment and Supplies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9BF5307"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24C3B7C0" w14:textId="77777777" w:rsidTr="009C2215">
        <w:tc>
          <w:tcPr>
            <w:tcW w:w="3204" w:type="dxa"/>
            <w:tcBorders>
              <w:top w:val="single" w:sz="12" w:space="0" w:color="auto"/>
              <w:left w:val="single" w:sz="12" w:space="0" w:color="auto"/>
              <w:bottom w:val="single" w:sz="12" w:space="0" w:color="auto"/>
              <w:right w:val="single" w:sz="12" w:space="0" w:color="auto"/>
            </w:tcBorders>
          </w:tcPr>
          <w:p w14:paraId="6FE00768" w14:textId="27BE42FB" w:rsidR="006F6E39" w:rsidRDefault="008A46BA" w:rsidP="009C2215">
            <w:pPr>
              <w:spacing w:before="40" w:after="40"/>
              <w:rPr>
                <w:sz w:val="22"/>
                <w:szCs w:val="22"/>
              </w:rPr>
            </w:pPr>
            <w:r>
              <w:rPr>
                <w:sz w:val="22"/>
                <w:szCs w:val="22"/>
              </w:rPr>
              <w:t xml:space="preserve">Transportation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0890CFB"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12063D10" w14:textId="77777777" w:rsidTr="009C2215">
        <w:tc>
          <w:tcPr>
            <w:tcW w:w="3204" w:type="dxa"/>
            <w:tcBorders>
              <w:top w:val="single" w:sz="12" w:space="0" w:color="auto"/>
              <w:left w:val="single" w:sz="12" w:space="0" w:color="auto"/>
              <w:bottom w:val="single" w:sz="12" w:space="0" w:color="auto"/>
              <w:right w:val="single" w:sz="12" w:space="0" w:color="auto"/>
            </w:tcBorders>
          </w:tcPr>
          <w:p w14:paraId="036D0DEE" w14:textId="59B8342B" w:rsidR="006F6E39" w:rsidRDefault="008A46BA" w:rsidP="009C2215">
            <w:pPr>
              <w:spacing w:before="40" w:after="40"/>
              <w:rPr>
                <w:sz w:val="22"/>
                <w:szCs w:val="22"/>
              </w:rPr>
            </w:pPr>
            <w:r>
              <w:rPr>
                <w:sz w:val="22"/>
                <w:szCs w:val="22"/>
              </w:rPr>
              <w:t>Behavioral Supports and Consultation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9BC25E3"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40756EC0" w14:textId="77777777" w:rsidTr="009C2215">
        <w:tc>
          <w:tcPr>
            <w:tcW w:w="3204" w:type="dxa"/>
            <w:tcBorders>
              <w:top w:val="single" w:sz="12" w:space="0" w:color="auto"/>
              <w:left w:val="single" w:sz="12" w:space="0" w:color="auto"/>
              <w:bottom w:val="single" w:sz="12" w:space="0" w:color="auto"/>
              <w:right w:val="single" w:sz="12" w:space="0" w:color="auto"/>
            </w:tcBorders>
          </w:tcPr>
          <w:p w14:paraId="14614480" w14:textId="6A9B27EB" w:rsidR="006F6E39" w:rsidRPr="00216167" w:rsidRDefault="008A46BA" w:rsidP="009C2215">
            <w:pPr>
              <w:spacing w:before="40" w:after="40"/>
              <w:rPr>
                <w:sz w:val="22"/>
                <w:szCs w:val="22"/>
              </w:rPr>
            </w:pPr>
            <w:r>
              <w:rPr>
                <w:sz w:val="22"/>
                <w:szCs w:val="22"/>
              </w:rPr>
              <w:t>Home Modification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28DAEBD"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7D930016" w14:textId="77777777" w:rsidTr="009C2215">
        <w:tc>
          <w:tcPr>
            <w:tcW w:w="3204" w:type="dxa"/>
            <w:tcBorders>
              <w:top w:val="single" w:sz="12" w:space="0" w:color="auto"/>
              <w:left w:val="single" w:sz="12" w:space="0" w:color="auto"/>
              <w:bottom w:val="single" w:sz="12" w:space="0" w:color="auto"/>
              <w:right w:val="single" w:sz="12" w:space="0" w:color="auto"/>
            </w:tcBorders>
          </w:tcPr>
          <w:p w14:paraId="74269523" w14:textId="26F445E1" w:rsidR="006F6E39" w:rsidRPr="00216167" w:rsidRDefault="008A46BA" w:rsidP="009C2215">
            <w:pPr>
              <w:spacing w:before="40" w:after="40"/>
              <w:rPr>
                <w:sz w:val="22"/>
                <w:szCs w:val="22"/>
              </w:rPr>
            </w:pPr>
            <w:r>
              <w:rPr>
                <w:sz w:val="22"/>
                <w:szCs w:val="22"/>
              </w:rPr>
              <w:t>Individual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734544F" w14:textId="77777777" w:rsidR="006F6E39" w:rsidRPr="008A46BA" w:rsidRDefault="006F6E39" w:rsidP="009C2215">
            <w:pPr>
              <w:spacing w:before="40" w:after="40"/>
              <w:jc w:val="center"/>
              <w:rPr>
                <w:sz w:val="22"/>
                <w:szCs w:val="22"/>
              </w:rPr>
            </w:pPr>
            <w:r w:rsidRPr="008A46BA">
              <w:rPr>
                <w:sz w:val="22"/>
                <w:szCs w:val="22"/>
              </w:rPr>
              <w:sym w:font="Wingdings" w:char="F0A8"/>
            </w:r>
          </w:p>
        </w:tc>
      </w:tr>
      <w:tr w:rsidR="006F6E39" w:rsidRPr="00FF39E0" w14:paraId="0C31841B" w14:textId="77777777" w:rsidTr="009C2215">
        <w:tc>
          <w:tcPr>
            <w:tcW w:w="3204" w:type="dxa"/>
            <w:tcBorders>
              <w:top w:val="single" w:sz="12" w:space="0" w:color="auto"/>
              <w:left w:val="single" w:sz="12" w:space="0" w:color="auto"/>
              <w:bottom w:val="single" w:sz="12" w:space="0" w:color="auto"/>
              <w:right w:val="single" w:sz="12" w:space="0" w:color="auto"/>
            </w:tcBorders>
          </w:tcPr>
          <w:p w14:paraId="0B773E56" w14:textId="0C0541F9" w:rsidR="006F6E39" w:rsidRDefault="008A46BA" w:rsidP="009C2215">
            <w:pPr>
              <w:spacing w:before="40" w:after="40"/>
              <w:rPr>
                <w:sz w:val="22"/>
                <w:szCs w:val="22"/>
              </w:rPr>
            </w:pPr>
            <w:r>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89F23E8" w14:textId="77777777" w:rsidR="006F6E39" w:rsidRPr="008A46BA" w:rsidRDefault="006F6E39" w:rsidP="009C2215">
            <w:pPr>
              <w:spacing w:before="40" w:after="40"/>
              <w:jc w:val="center"/>
              <w:rPr>
                <w:sz w:val="22"/>
                <w:szCs w:val="22"/>
              </w:rPr>
            </w:pPr>
            <w:r w:rsidRPr="008A46BA">
              <w:rPr>
                <w:sz w:val="22"/>
                <w:szCs w:val="22"/>
              </w:rPr>
              <w:sym w:font="Wingdings" w:char="F0A8"/>
            </w:r>
          </w:p>
        </w:tc>
      </w:tr>
    </w:tbl>
    <w:p w14:paraId="3526D9C2" w14:textId="77777777" w:rsidR="006F6E39" w:rsidRDefault="006F6E39" w:rsidP="006F6E39">
      <w:pPr>
        <w:spacing w:before="120" w:after="120"/>
        <w:jc w:val="both"/>
        <w:rPr>
          <w:b/>
          <w:sz w:val="22"/>
          <w:szCs w:val="22"/>
        </w:rPr>
      </w:pPr>
    </w:p>
    <w:p w14:paraId="2E7CC883" w14:textId="77777777" w:rsidR="006F6E39" w:rsidRDefault="006F6E39" w:rsidP="006F6E39">
      <w:pPr>
        <w:spacing w:before="120" w:after="120"/>
        <w:ind w:left="864" w:hanging="432"/>
        <w:jc w:val="both"/>
        <w:rPr>
          <w:bCs/>
          <w:sz w:val="22"/>
          <w:szCs w:val="22"/>
        </w:rPr>
      </w:pPr>
      <w:r>
        <w:rPr>
          <w:b/>
          <w:sz w:val="22"/>
          <w:szCs w:val="22"/>
        </w:rPr>
        <w:t xml:space="preserve">Facility Capacity Limit: </w:t>
      </w:r>
      <w:r>
        <w:rPr>
          <w:bCs/>
          <w:sz w:val="22"/>
          <w:szCs w:val="22"/>
        </w:rPr>
        <w:t>Four persons (see ii below)</w:t>
      </w:r>
    </w:p>
    <w:p w14:paraId="042505B0" w14:textId="77777777" w:rsidR="006F6E39" w:rsidRPr="00FF39E0" w:rsidRDefault="006F6E39" w:rsidP="006F6E39">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w:t>
      </w:r>
      <w:r>
        <w:rPr>
          <w:sz w:val="22"/>
          <w:szCs w:val="22"/>
        </w:rPr>
        <w:t>s</w:t>
      </w:r>
      <w:r w:rsidRPr="00DD3AC3">
        <w:rPr>
          <w:sz w:val="22"/>
          <w:szCs w:val="22"/>
        </w:rPr>
        <w:t xml:space="preserve">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6F6E39" w:rsidRPr="00FF39E0" w14:paraId="2CE67C40" w14:textId="77777777" w:rsidTr="009C221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1B57D7FA" w14:textId="77777777" w:rsidR="006F6E39" w:rsidRDefault="006F6E39" w:rsidP="009C2215">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4055DA7" w14:textId="77777777" w:rsidR="006F6E39" w:rsidRDefault="006F6E39" w:rsidP="009C2215">
            <w:pPr>
              <w:jc w:val="center"/>
              <w:rPr>
                <w:sz w:val="22"/>
                <w:szCs w:val="22"/>
              </w:rPr>
            </w:pPr>
            <w:r>
              <w:rPr>
                <w:sz w:val="22"/>
                <w:szCs w:val="22"/>
              </w:rPr>
              <w:t>Topic Addressed</w:t>
            </w:r>
          </w:p>
        </w:tc>
      </w:tr>
      <w:tr w:rsidR="006F6E39" w:rsidRPr="00FF39E0" w14:paraId="7134E0AA" w14:textId="77777777" w:rsidTr="009C2215">
        <w:tc>
          <w:tcPr>
            <w:tcW w:w="3204" w:type="dxa"/>
            <w:tcBorders>
              <w:top w:val="single" w:sz="12" w:space="0" w:color="auto"/>
              <w:left w:val="single" w:sz="12" w:space="0" w:color="auto"/>
              <w:bottom w:val="single" w:sz="12" w:space="0" w:color="auto"/>
              <w:right w:val="single" w:sz="12" w:space="0" w:color="auto"/>
            </w:tcBorders>
          </w:tcPr>
          <w:p w14:paraId="21398003" w14:textId="77777777" w:rsidR="006F6E39" w:rsidRDefault="006F6E39" w:rsidP="009C221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5F0C7FC"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3BAAB885" w14:textId="77777777" w:rsidTr="009C2215">
        <w:tc>
          <w:tcPr>
            <w:tcW w:w="3204" w:type="dxa"/>
            <w:tcBorders>
              <w:top w:val="single" w:sz="12" w:space="0" w:color="auto"/>
              <w:left w:val="single" w:sz="12" w:space="0" w:color="auto"/>
              <w:bottom w:val="single" w:sz="12" w:space="0" w:color="auto"/>
              <w:right w:val="single" w:sz="12" w:space="0" w:color="auto"/>
            </w:tcBorders>
          </w:tcPr>
          <w:p w14:paraId="149BDCF6" w14:textId="77777777" w:rsidR="006F6E39" w:rsidRDefault="006F6E39" w:rsidP="009C221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A787EF1"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5784B15F" w14:textId="77777777" w:rsidTr="009C2215">
        <w:tc>
          <w:tcPr>
            <w:tcW w:w="3204" w:type="dxa"/>
            <w:tcBorders>
              <w:top w:val="single" w:sz="12" w:space="0" w:color="auto"/>
              <w:left w:val="single" w:sz="12" w:space="0" w:color="auto"/>
              <w:bottom w:val="single" w:sz="12" w:space="0" w:color="auto"/>
              <w:right w:val="single" w:sz="12" w:space="0" w:color="auto"/>
            </w:tcBorders>
          </w:tcPr>
          <w:p w14:paraId="1F759F69" w14:textId="77777777" w:rsidR="006F6E39" w:rsidRDefault="006F6E39" w:rsidP="009C221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E71317E"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7C5666DC" w14:textId="77777777" w:rsidTr="009C2215">
        <w:tc>
          <w:tcPr>
            <w:tcW w:w="3204" w:type="dxa"/>
            <w:tcBorders>
              <w:top w:val="single" w:sz="12" w:space="0" w:color="auto"/>
              <w:left w:val="single" w:sz="12" w:space="0" w:color="auto"/>
              <w:bottom w:val="single" w:sz="12" w:space="0" w:color="auto"/>
              <w:right w:val="single" w:sz="12" w:space="0" w:color="auto"/>
            </w:tcBorders>
          </w:tcPr>
          <w:p w14:paraId="18957A6E" w14:textId="77777777" w:rsidR="006F6E39" w:rsidRDefault="006F6E39" w:rsidP="009C221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9869D89"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50D38682" w14:textId="77777777" w:rsidTr="009C2215">
        <w:tc>
          <w:tcPr>
            <w:tcW w:w="3204" w:type="dxa"/>
            <w:tcBorders>
              <w:top w:val="single" w:sz="12" w:space="0" w:color="auto"/>
              <w:left w:val="single" w:sz="12" w:space="0" w:color="auto"/>
              <w:bottom w:val="single" w:sz="12" w:space="0" w:color="auto"/>
              <w:right w:val="single" w:sz="12" w:space="0" w:color="auto"/>
            </w:tcBorders>
          </w:tcPr>
          <w:p w14:paraId="19B4FAD0" w14:textId="77777777" w:rsidR="006F6E39" w:rsidRDefault="006F6E39" w:rsidP="009C221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F06BED3"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2FE0A9C2" w14:textId="77777777" w:rsidTr="009C2215">
        <w:tc>
          <w:tcPr>
            <w:tcW w:w="3204" w:type="dxa"/>
            <w:tcBorders>
              <w:top w:val="single" w:sz="12" w:space="0" w:color="auto"/>
              <w:left w:val="single" w:sz="12" w:space="0" w:color="auto"/>
              <w:bottom w:val="single" w:sz="12" w:space="0" w:color="auto"/>
              <w:right w:val="single" w:sz="12" w:space="0" w:color="auto"/>
            </w:tcBorders>
          </w:tcPr>
          <w:p w14:paraId="5DDC0B9B" w14:textId="77777777" w:rsidR="006F6E39" w:rsidRDefault="006F6E39" w:rsidP="009C221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DB6261A"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78631313" w14:textId="77777777" w:rsidTr="009C2215">
        <w:tc>
          <w:tcPr>
            <w:tcW w:w="3204" w:type="dxa"/>
            <w:tcBorders>
              <w:top w:val="single" w:sz="12" w:space="0" w:color="auto"/>
              <w:left w:val="single" w:sz="12" w:space="0" w:color="auto"/>
              <w:bottom w:val="single" w:sz="12" w:space="0" w:color="auto"/>
              <w:right w:val="single" w:sz="12" w:space="0" w:color="auto"/>
            </w:tcBorders>
          </w:tcPr>
          <w:p w14:paraId="58DD4A0C" w14:textId="77777777" w:rsidR="006F6E39" w:rsidRDefault="006F6E39" w:rsidP="009C221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C6E8EA5"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11493EF1" w14:textId="77777777" w:rsidTr="009C2215">
        <w:tc>
          <w:tcPr>
            <w:tcW w:w="3204" w:type="dxa"/>
            <w:tcBorders>
              <w:top w:val="single" w:sz="12" w:space="0" w:color="auto"/>
              <w:left w:val="single" w:sz="12" w:space="0" w:color="auto"/>
              <w:bottom w:val="single" w:sz="12" w:space="0" w:color="auto"/>
              <w:right w:val="single" w:sz="12" w:space="0" w:color="auto"/>
            </w:tcBorders>
          </w:tcPr>
          <w:p w14:paraId="0BDFB684" w14:textId="77777777" w:rsidR="006F6E39" w:rsidRDefault="006F6E39" w:rsidP="009C221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069AE1C"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6D6E0558" w14:textId="77777777" w:rsidTr="009C2215">
        <w:tc>
          <w:tcPr>
            <w:tcW w:w="3204" w:type="dxa"/>
            <w:tcBorders>
              <w:top w:val="single" w:sz="12" w:space="0" w:color="auto"/>
              <w:left w:val="single" w:sz="12" w:space="0" w:color="auto"/>
              <w:bottom w:val="single" w:sz="12" w:space="0" w:color="auto"/>
              <w:right w:val="single" w:sz="12" w:space="0" w:color="auto"/>
            </w:tcBorders>
          </w:tcPr>
          <w:p w14:paraId="42006410" w14:textId="77777777" w:rsidR="006F6E39" w:rsidRDefault="006F6E39" w:rsidP="009C221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40BA2B7"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5ADEE3F2" w14:textId="77777777" w:rsidTr="009C2215">
        <w:tc>
          <w:tcPr>
            <w:tcW w:w="3204" w:type="dxa"/>
            <w:tcBorders>
              <w:top w:val="single" w:sz="12" w:space="0" w:color="auto"/>
              <w:left w:val="single" w:sz="12" w:space="0" w:color="auto"/>
              <w:bottom w:val="single" w:sz="12" w:space="0" w:color="auto"/>
              <w:right w:val="single" w:sz="12" w:space="0" w:color="auto"/>
            </w:tcBorders>
          </w:tcPr>
          <w:p w14:paraId="30CFEA05" w14:textId="77777777" w:rsidR="006F6E39" w:rsidRDefault="006F6E39" w:rsidP="009C2215">
            <w:pPr>
              <w:spacing w:before="40" w:after="40"/>
              <w:rPr>
                <w:sz w:val="22"/>
                <w:szCs w:val="22"/>
              </w:rPr>
            </w:pPr>
            <w:r w:rsidRPr="00DD3AC3">
              <w:rPr>
                <w:sz w:val="22"/>
                <w:szCs w:val="22"/>
              </w:rPr>
              <w:t>Use of restrictive intervent</w:t>
            </w:r>
            <w:r w:rsidRPr="00DD3AC3">
              <w:rPr>
                <w:sz w:val="22"/>
                <w:szCs w:val="22"/>
              </w:rPr>
              <w:lastRenderedPageBreak/>
              <w: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3518EC5"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70844762" w14:textId="77777777" w:rsidTr="009C2215">
        <w:tc>
          <w:tcPr>
            <w:tcW w:w="3204" w:type="dxa"/>
            <w:tcBorders>
              <w:top w:val="single" w:sz="12" w:space="0" w:color="auto"/>
              <w:left w:val="single" w:sz="12" w:space="0" w:color="auto"/>
              <w:bottom w:val="single" w:sz="12" w:space="0" w:color="auto"/>
              <w:right w:val="single" w:sz="12" w:space="0" w:color="auto"/>
            </w:tcBorders>
          </w:tcPr>
          <w:p w14:paraId="33DBA696" w14:textId="77777777" w:rsidR="006F6E39" w:rsidRDefault="006F6E39" w:rsidP="009C221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C92A302" w14:textId="77777777" w:rsidR="006F6E39" w:rsidRDefault="006F6E39" w:rsidP="009C2215">
            <w:pPr>
              <w:spacing w:before="40" w:after="40"/>
              <w:jc w:val="center"/>
              <w:rPr>
                <w:sz w:val="22"/>
                <w:szCs w:val="22"/>
              </w:rPr>
            </w:pPr>
            <w:r w:rsidRPr="003E4FC9">
              <w:rPr>
                <w:sz w:val="22"/>
                <w:szCs w:val="22"/>
                <w:highlight w:val="black"/>
              </w:rPr>
              <w:sym w:font="Wingdings" w:char="F0A8"/>
            </w:r>
          </w:p>
        </w:tc>
      </w:tr>
      <w:tr w:rsidR="006F6E39" w:rsidRPr="00FF39E0" w14:paraId="0C285B28" w14:textId="77777777" w:rsidTr="009C2215">
        <w:tc>
          <w:tcPr>
            <w:tcW w:w="3204" w:type="dxa"/>
            <w:tcBorders>
              <w:top w:val="single" w:sz="12" w:space="0" w:color="auto"/>
              <w:left w:val="single" w:sz="12" w:space="0" w:color="auto"/>
              <w:bottom w:val="single" w:sz="12" w:space="0" w:color="auto"/>
              <w:right w:val="single" w:sz="12" w:space="0" w:color="auto"/>
            </w:tcBorders>
          </w:tcPr>
          <w:p w14:paraId="1DB37BA1" w14:textId="77777777" w:rsidR="006F6E39" w:rsidRDefault="006F6E39" w:rsidP="009C2215">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99AA13D" w14:textId="77777777" w:rsidR="006F6E39" w:rsidRDefault="006F6E39" w:rsidP="009C2215">
            <w:pPr>
              <w:spacing w:before="40" w:after="40"/>
              <w:jc w:val="center"/>
              <w:rPr>
                <w:sz w:val="22"/>
                <w:szCs w:val="22"/>
              </w:rPr>
            </w:pPr>
            <w:r w:rsidRPr="003E4FC9">
              <w:rPr>
                <w:sz w:val="22"/>
                <w:szCs w:val="22"/>
                <w:highlight w:val="black"/>
              </w:rPr>
              <w:sym w:font="Wingdings" w:char="F0A8"/>
            </w:r>
          </w:p>
        </w:tc>
      </w:tr>
    </w:tbl>
    <w:p w14:paraId="033DD7A4" w14:textId="77777777" w:rsidR="006F6E39" w:rsidRDefault="006F6E39" w:rsidP="006F6E39">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682"/>
      </w:tblGrid>
      <w:tr w:rsidR="006F6E39" w14:paraId="44D73910" w14:textId="77777777" w:rsidTr="009C2215">
        <w:tc>
          <w:tcPr>
            <w:tcW w:w="8682" w:type="dxa"/>
            <w:tcBorders>
              <w:top w:val="single" w:sz="12" w:space="0" w:color="auto"/>
              <w:left w:val="single" w:sz="12" w:space="0" w:color="auto"/>
              <w:bottom w:val="single" w:sz="12" w:space="0" w:color="auto"/>
              <w:right w:val="single" w:sz="12" w:space="0" w:color="auto"/>
            </w:tcBorders>
            <w:shd w:val="pct10" w:color="auto" w:fill="auto"/>
          </w:tcPr>
          <w:p w14:paraId="76865457" w14:textId="77777777" w:rsidR="006F6E39" w:rsidRDefault="006F6E39" w:rsidP="009C2215">
            <w:pPr>
              <w:spacing w:before="120" w:after="120"/>
              <w:ind w:left="864" w:hanging="432"/>
              <w:jc w:val="both"/>
              <w:rPr>
                <w:sz w:val="22"/>
                <w:szCs w:val="22"/>
              </w:rPr>
            </w:pPr>
          </w:p>
          <w:p w14:paraId="1A5E7C6E" w14:textId="77777777" w:rsidR="006F6E39" w:rsidRDefault="006F6E39" w:rsidP="009C2215">
            <w:pPr>
              <w:spacing w:before="120" w:after="120"/>
              <w:ind w:left="864" w:hanging="432"/>
              <w:jc w:val="both"/>
              <w:rPr>
                <w:sz w:val="22"/>
                <w:szCs w:val="22"/>
              </w:rPr>
            </w:pPr>
          </w:p>
          <w:p w14:paraId="35D844E1" w14:textId="77777777" w:rsidR="006F6E39" w:rsidRDefault="006F6E39" w:rsidP="009C2215">
            <w:pPr>
              <w:spacing w:before="120" w:after="120"/>
              <w:ind w:left="864" w:hanging="432"/>
              <w:jc w:val="both"/>
              <w:rPr>
                <w:b/>
                <w:sz w:val="22"/>
                <w:szCs w:val="22"/>
              </w:rPr>
            </w:pPr>
          </w:p>
        </w:tc>
      </w:tr>
    </w:tbl>
    <w:p w14:paraId="1FE4A0DB" w14:textId="088DF6FD" w:rsidR="006F6E39" w:rsidRDefault="006F6E39" w:rsidP="00493ABD">
      <w:pPr>
        <w:spacing w:before="120" w:after="120"/>
        <w:jc w:val="both"/>
        <w:rPr>
          <w:b/>
          <w:sz w:val="22"/>
          <w:szCs w:val="22"/>
        </w:rPr>
      </w:pPr>
    </w:p>
    <w:p w14:paraId="0E9085C5" w14:textId="5C4FF5C0" w:rsidR="00E51EB6" w:rsidRPr="00B7312D" w:rsidRDefault="00E51EB6" w:rsidP="00E51EB6">
      <w:pPr>
        <w:spacing w:before="120" w:after="120"/>
        <w:ind w:left="864" w:hanging="432"/>
        <w:jc w:val="both"/>
        <w:rPr>
          <w:bCs/>
          <w:sz w:val="22"/>
          <w:szCs w:val="22"/>
        </w:rPr>
      </w:pPr>
      <w:r>
        <w:rPr>
          <w:b/>
          <w:sz w:val="22"/>
          <w:szCs w:val="22"/>
        </w:rPr>
        <w:t xml:space="preserve">Facility type: </w:t>
      </w:r>
      <w:r>
        <w:rPr>
          <w:bCs/>
          <w:sz w:val="22"/>
          <w:szCs w:val="22"/>
        </w:rPr>
        <w:t xml:space="preserve">Respite Facility </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E51EB6" w:rsidRPr="00FF39E0" w14:paraId="306BF15A" w14:textId="77777777" w:rsidTr="009C221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59689F65" w14:textId="77777777" w:rsidR="00E51EB6" w:rsidRDefault="00E51EB6" w:rsidP="009C2215">
            <w:pPr>
              <w:spacing w:after="40"/>
              <w:jc w:val="center"/>
              <w:rPr>
                <w:sz w:val="22"/>
                <w:szCs w:val="22"/>
              </w:rPr>
            </w:pPr>
            <w:r>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DB7D4D0" w14:textId="77777777" w:rsidR="00E51EB6" w:rsidRDefault="00E51EB6" w:rsidP="009C2215">
            <w:pPr>
              <w:jc w:val="center"/>
              <w:rPr>
                <w:sz w:val="22"/>
                <w:szCs w:val="22"/>
              </w:rPr>
            </w:pPr>
            <w:r>
              <w:rPr>
                <w:sz w:val="22"/>
                <w:szCs w:val="22"/>
              </w:rPr>
              <w:t>Provided in Facility</w:t>
            </w:r>
          </w:p>
        </w:tc>
      </w:tr>
      <w:tr w:rsidR="00E51EB6" w:rsidRPr="00FF39E0" w14:paraId="20D65187" w14:textId="77777777" w:rsidTr="009C2215">
        <w:tc>
          <w:tcPr>
            <w:tcW w:w="3204" w:type="dxa"/>
            <w:tcBorders>
              <w:top w:val="single" w:sz="12" w:space="0" w:color="auto"/>
              <w:left w:val="single" w:sz="12" w:space="0" w:color="auto"/>
              <w:bottom w:val="single" w:sz="12" w:space="0" w:color="auto"/>
              <w:right w:val="single" w:sz="12" w:space="0" w:color="auto"/>
            </w:tcBorders>
          </w:tcPr>
          <w:p w14:paraId="3816CF9B" w14:textId="77777777" w:rsidR="00E51EB6" w:rsidRDefault="00E51EB6" w:rsidP="009C2215">
            <w:pPr>
              <w:spacing w:before="40" w:after="40"/>
              <w:rPr>
                <w:sz w:val="22"/>
                <w:szCs w:val="22"/>
              </w:rPr>
            </w:pPr>
            <w:r>
              <w:rPr>
                <w:sz w:val="22"/>
                <w:szCs w:val="22"/>
              </w:rPr>
              <w:t xml:space="preserve">Group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E2732D7"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4F81B1B9" w14:textId="77777777" w:rsidTr="009C2215">
        <w:tc>
          <w:tcPr>
            <w:tcW w:w="3204" w:type="dxa"/>
            <w:tcBorders>
              <w:top w:val="single" w:sz="12" w:space="0" w:color="auto"/>
              <w:left w:val="single" w:sz="12" w:space="0" w:color="auto"/>
              <w:bottom w:val="single" w:sz="12" w:space="0" w:color="auto"/>
              <w:right w:val="single" w:sz="12" w:space="0" w:color="auto"/>
            </w:tcBorders>
          </w:tcPr>
          <w:p w14:paraId="59025F57" w14:textId="77777777" w:rsidR="00E51EB6" w:rsidRDefault="00E51EB6" w:rsidP="009C2215">
            <w:pPr>
              <w:spacing w:before="40" w:after="40"/>
              <w:rPr>
                <w:sz w:val="22"/>
                <w:szCs w:val="22"/>
              </w:rPr>
            </w:pPr>
            <w:r>
              <w:rPr>
                <w:sz w:val="22"/>
                <w:szCs w:val="22"/>
              </w:rPr>
              <w:t xml:space="preserve">Day Habilitation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B106864"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6585AF5C" w14:textId="77777777" w:rsidTr="009C2215">
        <w:tc>
          <w:tcPr>
            <w:tcW w:w="3204" w:type="dxa"/>
            <w:tcBorders>
              <w:top w:val="single" w:sz="12" w:space="0" w:color="auto"/>
              <w:left w:val="single" w:sz="12" w:space="0" w:color="auto"/>
              <w:bottom w:val="single" w:sz="12" w:space="0" w:color="auto"/>
              <w:right w:val="single" w:sz="12" w:space="0" w:color="auto"/>
            </w:tcBorders>
          </w:tcPr>
          <w:p w14:paraId="3D8BE78A" w14:textId="77777777" w:rsidR="00E51EB6" w:rsidRDefault="00E51EB6" w:rsidP="009C2215">
            <w:pPr>
              <w:spacing w:before="40" w:after="40"/>
              <w:rPr>
                <w:sz w:val="22"/>
                <w:szCs w:val="22"/>
              </w:rPr>
            </w:pPr>
            <w:r>
              <w:rPr>
                <w:sz w:val="22"/>
                <w:szCs w:val="22"/>
              </w:rPr>
              <w:t>Peer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B3E7119"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2C7D52C2" w14:textId="77777777" w:rsidTr="009C2215">
        <w:tc>
          <w:tcPr>
            <w:tcW w:w="3204" w:type="dxa"/>
            <w:tcBorders>
              <w:top w:val="single" w:sz="12" w:space="0" w:color="auto"/>
              <w:left w:val="single" w:sz="12" w:space="0" w:color="auto"/>
              <w:bottom w:val="single" w:sz="12" w:space="0" w:color="auto"/>
              <w:right w:val="single" w:sz="12" w:space="0" w:color="auto"/>
            </w:tcBorders>
          </w:tcPr>
          <w:p w14:paraId="54A5501C" w14:textId="77777777" w:rsidR="00E51EB6" w:rsidRDefault="00E51EB6" w:rsidP="009C2215">
            <w:pPr>
              <w:spacing w:before="40" w:after="40"/>
              <w:rPr>
                <w:sz w:val="22"/>
                <w:szCs w:val="22"/>
              </w:rPr>
            </w:pPr>
            <w:r>
              <w:rPr>
                <w:sz w:val="22"/>
                <w:szCs w:val="22"/>
              </w:rPr>
              <w:t>Individual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4FF2D64"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04828FC2" w14:textId="77777777" w:rsidTr="009C2215">
        <w:tc>
          <w:tcPr>
            <w:tcW w:w="3204" w:type="dxa"/>
            <w:tcBorders>
              <w:top w:val="single" w:sz="12" w:space="0" w:color="auto"/>
              <w:left w:val="single" w:sz="12" w:space="0" w:color="auto"/>
              <w:bottom w:val="single" w:sz="12" w:space="0" w:color="auto"/>
              <w:right w:val="single" w:sz="12" w:space="0" w:color="auto"/>
            </w:tcBorders>
          </w:tcPr>
          <w:p w14:paraId="5EDCB8DD" w14:textId="77777777" w:rsidR="00E51EB6" w:rsidRDefault="00E51EB6" w:rsidP="009C2215">
            <w:pPr>
              <w:spacing w:before="40" w:after="40"/>
              <w:rPr>
                <w:sz w:val="22"/>
                <w:szCs w:val="22"/>
              </w:rPr>
            </w:pPr>
            <w:r>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4ACCEB3" w14:textId="77777777" w:rsidR="00E51EB6" w:rsidRPr="008A46BA" w:rsidRDefault="00E51EB6" w:rsidP="009C2215">
            <w:pPr>
              <w:spacing w:before="40" w:after="40"/>
              <w:jc w:val="center"/>
              <w:rPr>
                <w:sz w:val="22"/>
                <w:szCs w:val="22"/>
              </w:rPr>
            </w:pPr>
            <w:r w:rsidRPr="00FB5B72">
              <w:rPr>
                <w:sz w:val="22"/>
                <w:szCs w:val="22"/>
                <w:highlight w:val="black"/>
              </w:rPr>
              <w:sym w:font="Wingdings" w:char="F0A8"/>
            </w:r>
          </w:p>
        </w:tc>
      </w:tr>
      <w:tr w:rsidR="00E51EB6" w:rsidRPr="00FF39E0" w14:paraId="5F371CCF" w14:textId="77777777" w:rsidTr="009C2215">
        <w:tc>
          <w:tcPr>
            <w:tcW w:w="3204" w:type="dxa"/>
            <w:tcBorders>
              <w:top w:val="single" w:sz="12" w:space="0" w:color="auto"/>
              <w:left w:val="single" w:sz="12" w:space="0" w:color="auto"/>
              <w:bottom w:val="single" w:sz="12" w:space="0" w:color="auto"/>
              <w:right w:val="single" w:sz="12" w:space="0" w:color="auto"/>
            </w:tcBorders>
          </w:tcPr>
          <w:p w14:paraId="1FD1BA14" w14:textId="77777777" w:rsidR="00E51EB6" w:rsidRDefault="00E51EB6" w:rsidP="009C2215">
            <w:pPr>
              <w:spacing w:before="40" w:after="40"/>
              <w:rPr>
                <w:sz w:val="22"/>
                <w:szCs w:val="22"/>
              </w:rPr>
            </w:pPr>
            <w:r>
              <w:rPr>
                <w:sz w:val="22"/>
                <w:szCs w:val="22"/>
              </w:rPr>
              <w:t>Chore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BDC585F"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3E2D4A7E" w14:textId="77777777" w:rsidTr="009C2215">
        <w:tc>
          <w:tcPr>
            <w:tcW w:w="3204" w:type="dxa"/>
            <w:tcBorders>
              <w:top w:val="single" w:sz="12" w:space="0" w:color="auto"/>
              <w:left w:val="single" w:sz="12" w:space="0" w:color="auto"/>
              <w:bottom w:val="single" w:sz="12" w:space="0" w:color="auto"/>
              <w:right w:val="single" w:sz="12" w:space="0" w:color="auto"/>
            </w:tcBorders>
          </w:tcPr>
          <w:p w14:paraId="60592B68" w14:textId="77777777" w:rsidR="00E51EB6" w:rsidRDefault="00E51EB6" w:rsidP="009C2215">
            <w:pPr>
              <w:spacing w:before="40" w:after="40"/>
              <w:rPr>
                <w:sz w:val="22"/>
                <w:szCs w:val="22"/>
              </w:rPr>
            </w:pPr>
            <w:r>
              <w:rPr>
                <w:sz w:val="22"/>
                <w:szCs w:val="22"/>
              </w:rPr>
              <w:t>Adult Companion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7E3186F"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2B436CD9" w14:textId="77777777" w:rsidTr="009C2215">
        <w:tc>
          <w:tcPr>
            <w:tcW w:w="3204" w:type="dxa"/>
            <w:tcBorders>
              <w:top w:val="single" w:sz="12" w:space="0" w:color="auto"/>
              <w:left w:val="single" w:sz="12" w:space="0" w:color="auto"/>
              <w:bottom w:val="single" w:sz="12" w:space="0" w:color="auto"/>
              <w:right w:val="single" w:sz="12" w:space="0" w:color="auto"/>
            </w:tcBorders>
          </w:tcPr>
          <w:p w14:paraId="6A8F9A63" w14:textId="77777777" w:rsidR="00E51EB6" w:rsidRDefault="00E51EB6" w:rsidP="009C2215">
            <w:pPr>
              <w:spacing w:before="40" w:after="40"/>
              <w:rPr>
                <w:sz w:val="22"/>
                <w:szCs w:val="22"/>
              </w:rPr>
            </w:pPr>
            <w:r>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222C745"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5098EE60" w14:textId="77777777" w:rsidTr="009C2215">
        <w:tc>
          <w:tcPr>
            <w:tcW w:w="3204" w:type="dxa"/>
            <w:tcBorders>
              <w:top w:val="single" w:sz="12" w:space="0" w:color="auto"/>
              <w:left w:val="single" w:sz="12" w:space="0" w:color="auto"/>
              <w:bottom w:val="single" w:sz="12" w:space="0" w:color="auto"/>
              <w:right w:val="single" w:sz="12" w:space="0" w:color="auto"/>
            </w:tcBorders>
          </w:tcPr>
          <w:p w14:paraId="54B37EF2" w14:textId="77777777" w:rsidR="00E51EB6" w:rsidRDefault="00E51EB6" w:rsidP="009C2215">
            <w:pPr>
              <w:spacing w:before="40" w:after="40"/>
              <w:rPr>
                <w:sz w:val="22"/>
                <w:szCs w:val="22"/>
              </w:rPr>
            </w:pPr>
            <w:r>
              <w:rPr>
                <w:sz w:val="22"/>
                <w:szCs w:val="22"/>
              </w:rPr>
              <w:t>Assistive Technology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519FA03"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5653C2DB" w14:textId="77777777" w:rsidTr="009C2215">
        <w:tc>
          <w:tcPr>
            <w:tcW w:w="3204" w:type="dxa"/>
            <w:tcBorders>
              <w:top w:val="single" w:sz="12" w:space="0" w:color="auto"/>
              <w:left w:val="single" w:sz="12" w:space="0" w:color="auto"/>
              <w:bottom w:val="single" w:sz="12" w:space="0" w:color="auto"/>
              <w:right w:val="single" w:sz="12" w:space="0" w:color="auto"/>
            </w:tcBorders>
          </w:tcPr>
          <w:p w14:paraId="15FDB5F0" w14:textId="77777777" w:rsidR="00E51EB6" w:rsidRDefault="00E51EB6" w:rsidP="009C2215">
            <w:pPr>
              <w:spacing w:before="40" w:after="40"/>
              <w:rPr>
                <w:sz w:val="22"/>
                <w:szCs w:val="22"/>
              </w:rPr>
            </w:pPr>
            <w:r>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1398297"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21080967" w14:textId="77777777" w:rsidTr="009C2215">
        <w:tc>
          <w:tcPr>
            <w:tcW w:w="3204" w:type="dxa"/>
            <w:tcBorders>
              <w:top w:val="single" w:sz="12" w:space="0" w:color="auto"/>
              <w:left w:val="single" w:sz="12" w:space="0" w:color="auto"/>
              <w:bottom w:val="single" w:sz="12" w:space="0" w:color="auto"/>
              <w:right w:val="single" w:sz="12" w:space="0" w:color="auto"/>
            </w:tcBorders>
          </w:tcPr>
          <w:p w14:paraId="666729E4" w14:textId="77777777" w:rsidR="00E51EB6" w:rsidRDefault="00E51EB6" w:rsidP="009C2215">
            <w:pPr>
              <w:spacing w:before="40" w:after="40"/>
              <w:rPr>
                <w:sz w:val="22"/>
                <w:szCs w:val="22"/>
              </w:rPr>
            </w:pPr>
            <w:r>
              <w:rPr>
                <w:sz w:val="22"/>
                <w:szCs w:val="22"/>
              </w:rPr>
              <w:t>Community Based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EBF03F8"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339C2AD2" w14:textId="77777777" w:rsidTr="009C2215">
        <w:tc>
          <w:tcPr>
            <w:tcW w:w="3204" w:type="dxa"/>
            <w:tcBorders>
              <w:top w:val="single" w:sz="12" w:space="0" w:color="auto"/>
              <w:left w:val="single" w:sz="12" w:space="0" w:color="auto"/>
              <w:bottom w:val="single" w:sz="12" w:space="0" w:color="auto"/>
              <w:right w:val="single" w:sz="12" w:space="0" w:color="auto"/>
            </w:tcBorders>
          </w:tcPr>
          <w:p w14:paraId="4C5D72C2" w14:textId="77777777" w:rsidR="00E51EB6" w:rsidRDefault="00E51EB6" w:rsidP="009C2215">
            <w:pPr>
              <w:spacing w:before="40" w:after="40"/>
              <w:rPr>
                <w:sz w:val="22"/>
                <w:szCs w:val="22"/>
              </w:rPr>
            </w:pPr>
            <w:r>
              <w:rPr>
                <w:sz w:val="22"/>
                <w:szCs w:val="22"/>
              </w:rPr>
              <w:t>Family Training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8085B1D"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6CB33571" w14:textId="77777777" w:rsidTr="009C2215">
        <w:tc>
          <w:tcPr>
            <w:tcW w:w="3204" w:type="dxa"/>
            <w:tcBorders>
              <w:top w:val="single" w:sz="12" w:space="0" w:color="auto"/>
              <w:left w:val="single" w:sz="12" w:space="0" w:color="auto"/>
              <w:bottom w:val="single" w:sz="12" w:space="0" w:color="auto"/>
              <w:right w:val="single" w:sz="12" w:space="0" w:color="auto"/>
            </w:tcBorders>
          </w:tcPr>
          <w:p w14:paraId="0923987A" w14:textId="77777777" w:rsidR="00E51EB6" w:rsidRDefault="00E51EB6" w:rsidP="009C2215">
            <w:pPr>
              <w:spacing w:before="40" w:after="40"/>
              <w:rPr>
                <w:sz w:val="22"/>
                <w:szCs w:val="22"/>
              </w:rPr>
            </w:pPr>
            <w:r>
              <w:rPr>
                <w:sz w:val="22"/>
                <w:szCs w:val="22"/>
              </w:rPr>
              <w:t>Respite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59D4029" w14:textId="77777777" w:rsidR="00E51EB6" w:rsidRPr="008A46BA" w:rsidRDefault="00E51EB6" w:rsidP="009C2215">
            <w:pPr>
              <w:spacing w:before="40" w:after="40"/>
              <w:jc w:val="center"/>
              <w:rPr>
                <w:sz w:val="22"/>
                <w:szCs w:val="22"/>
              </w:rPr>
            </w:pPr>
            <w:r w:rsidRPr="006F6E39">
              <w:rPr>
                <w:sz w:val="22"/>
                <w:szCs w:val="22"/>
                <w:highlight w:val="black"/>
              </w:rPr>
              <w:sym w:font="Wingdings" w:char="F0A8"/>
            </w:r>
          </w:p>
        </w:tc>
      </w:tr>
      <w:tr w:rsidR="00E51EB6" w:rsidRPr="00FF39E0" w14:paraId="6AB33BDE" w14:textId="77777777" w:rsidTr="009C2215">
        <w:tc>
          <w:tcPr>
            <w:tcW w:w="3204" w:type="dxa"/>
            <w:tcBorders>
              <w:top w:val="single" w:sz="12" w:space="0" w:color="auto"/>
              <w:left w:val="single" w:sz="12" w:space="0" w:color="auto"/>
              <w:bottom w:val="single" w:sz="12" w:space="0" w:color="auto"/>
              <w:right w:val="single" w:sz="12" w:space="0" w:color="auto"/>
            </w:tcBorders>
          </w:tcPr>
          <w:p w14:paraId="32161402" w14:textId="77777777" w:rsidR="00E51EB6" w:rsidRDefault="00E51EB6" w:rsidP="009C2215">
            <w:pPr>
              <w:spacing w:before="40" w:after="40"/>
              <w:rPr>
                <w:sz w:val="22"/>
                <w:szCs w:val="22"/>
              </w:rPr>
            </w:pPr>
            <w:r>
              <w:rPr>
                <w:sz w:val="22"/>
                <w:szCs w:val="22"/>
              </w:rPr>
              <w:t>Specialized Medical Equipment and Supplies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40A5032"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432D8431" w14:textId="77777777" w:rsidTr="009C2215">
        <w:tc>
          <w:tcPr>
            <w:tcW w:w="3204" w:type="dxa"/>
            <w:tcBorders>
              <w:top w:val="single" w:sz="12" w:space="0" w:color="auto"/>
              <w:left w:val="single" w:sz="12" w:space="0" w:color="auto"/>
              <w:bottom w:val="single" w:sz="12" w:space="0" w:color="auto"/>
              <w:right w:val="single" w:sz="12" w:space="0" w:color="auto"/>
            </w:tcBorders>
          </w:tcPr>
          <w:p w14:paraId="790CAC34" w14:textId="77777777" w:rsidR="00E51EB6" w:rsidRDefault="00E51EB6" w:rsidP="009C2215">
            <w:pPr>
              <w:spacing w:before="40" w:after="40"/>
              <w:rPr>
                <w:sz w:val="22"/>
                <w:szCs w:val="22"/>
              </w:rPr>
            </w:pPr>
            <w:r>
              <w:rPr>
                <w:sz w:val="22"/>
                <w:szCs w:val="22"/>
              </w:rPr>
              <w:t xml:space="preserve">Transportation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637510E"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6FE64F42" w14:textId="77777777" w:rsidTr="009C2215">
        <w:tc>
          <w:tcPr>
            <w:tcW w:w="3204" w:type="dxa"/>
            <w:tcBorders>
              <w:top w:val="single" w:sz="12" w:space="0" w:color="auto"/>
              <w:left w:val="single" w:sz="12" w:space="0" w:color="auto"/>
              <w:bottom w:val="single" w:sz="12" w:space="0" w:color="auto"/>
              <w:right w:val="single" w:sz="12" w:space="0" w:color="auto"/>
            </w:tcBorders>
          </w:tcPr>
          <w:p w14:paraId="44351A40" w14:textId="77777777" w:rsidR="00E51EB6" w:rsidRDefault="00E51EB6" w:rsidP="009C2215">
            <w:pPr>
              <w:spacing w:before="40" w:after="40"/>
              <w:rPr>
                <w:sz w:val="22"/>
                <w:szCs w:val="22"/>
              </w:rPr>
            </w:pPr>
            <w:r>
              <w:rPr>
                <w:sz w:val="22"/>
                <w:szCs w:val="22"/>
              </w:rPr>
              <w:t>Behavioral Supports and Consultation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43CE9E8"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46F48421" w14:textId="77777777" w:rsidTr="009C2215">
        <w:tc>
          <w:tcPr>
            <w:tcW w:w="3204" w:type="dxa"/>
            <w:tcBorders>
              <w:top w:val="single" w:sz="12" w:space="0" w:color="auto"/>
              <w:left w:val="single" w:sz="12" w:space="0" w:color="auto"/>
              <w:bottom w:val="single" w:sz="12" w:space="0" w:color="auto"/>
              <w:right w:val="single" w:sz="12" w:space="0" w:color="auto"/>
            </w:tcBorders>
          </w:tcPr>
          <w:p w14:paraId="717B78FB" w14:textId="77777777" w:rsidR="00E51EB6" w:rsidRPr="00216167" w:rsidRDefault="00E51EB6" w:rsidP="009C2215">
            <w:pPr>
              <w:spacing w:before="40" w:after="40"/>
              <w:rPr>
                <w:sz w:val="22"/>
                <w:szCs w:val="22"/>
              </w:rPr>
            </w:pPr>
            <w:r>
              <w:rPr>
                <w:sz w:val="22"/>
                <w:szCs w:val="22"/>
              </w:rPr>
              <w:t>Home Modification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8DD2581"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2961AF80" w14:textId="77777777" w:rsidTr="009C2215">
        <w:tc>
          <w:tcPr>
            <w:tcW w:w="3204" w:type="dxa"/>
            <w:tcBorders>
              <w:top w:val="single" w:sz="12" w:space="0" w:color="auto"/>
              <w:left w:val="single" w:sz="12" w:space="0" w:color="auto"/>
              <w:bottom w:val="single" w:sz="12" w:space="0" w:color="auto"/>
              <w:right w:val="single" w:sz="12" w:space="0" w:color="auto"/>
            </w:tcBorders>
          </w:tcPr>
          <w:p w14:paraId="2D7DBDA8" w14:textId="77777777" w:rsidR="00E51EB6" w:rsidRPr="00216167" w:rsidRDefault="00E51EB6" w:rsidP="009C2215">
            <w:pPr>
              <w:spacing w:before="40" w:after="40"/>
              <w:rPr>
                <w:sz w:val="22"/>
                <w:szCs w:val="22"/>
              </w:rPr>
            </w:pPr>
            <w:r>
              <w:rPr>
                <w:sz w:val="22"/>
                <w:szCs w:val="22"/>
              </w:rPr>
              <w:t>Individual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BE19D70" w14:textId="77777777" w:rsidR="00E51EB6" w:rsidRPr="008A46BA" w:rsidRDefault="00E51EB6" w:rsidP="009C2215">
            <w:pPr>
              <w:spacing w:before="40" w:after="40"/>
              <w:jc w:val="center"/>
              <w:rPr>
                <w:sz w:val="22"/>
                <w:szCs w:val="22"/>
              </w:rPr>
            </w:pPr>
            <w:r w:rsidRPr="008A46BA">
              <w:rPr>
                <w:sz w:val="22"/>
                <w:szCs w:val="22"/>
              </w:rPr>
              <w:sym w:font="Wingdings" w:char="F0A8"/>
            </w:r>
          </w:p>
        </w:tc>
      </w:tr>
      <w:tr w:rsidR="00E51EB6" w:rsidRPr="00FF39E0" w14:paraId="5628A7FC" w14:textId="77777777" w:rsidTr="009C2215">
        <w:tc>
          <w:tcPr>
            <w:tcW w:w="3204" w:type="dxa"/>
            <w:tcBorders>
              <w:top w:val="single" w:sz="12" w:space="0" w:color="auto"/>
              <w:left w:val="single" w:sz="12" w:space="0" w:color="auto"/>
              <w:bottom w:val="single" w:sz="12" w:space="0" w:color="auto"/>
              <w:right w:val="single" w:sz="12" w:space="0" w:color="auto"/>
            </w:tcBorders>
          </w:tcPr>
          <w:p w14:paraId="239684DD" w14:textId="77777777" w:rsidR="00E51EB6" w:rsidRDefault="00E51EB6" w:rsidP="009C2215">
            <w:pPr>
              <w:spacing w:before="40" w:after="40"/>
              <w:rPr>
                <w:sz w:val="22"/>
                <w:szCs w:val="22"/>
              </w:rPr>
            </w:pPr>
            <w:r>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073D113" w14:textId="77777777" w:rsidR="00E51EB6" w:rsidRPr="008A46BA" w:rsidRDefault="00E51EB6" w:rsidP="009C2215">
            <w:pPr>
              <w:spacing w:before="40" w:after="40"/>
              <w:jc w:val="center"/>
              <w:rPr>
                <w:sz w:val="22"/>
                <w:szCs w:val="22"/>
              </w:rPr>
            </w:pPr>
            <w:r w:rsidRPr="008A46BA">
              <w:rPr>
                <w:sz w:val="22"/>
                <w:szCs w:val="22"/>
              </w:rPr>
              <w:sym w:font="Wingdings" w:char="F0A8"/>
            </w:r>
          </w:p>
        </w:tc>
      </w:tr>
    </w:tbl>
    <w:p w14:paraId="70C13F77" w14:textId="77777777" w:rsidR="00E51EB6" w:rsidRDefault="00E51EB6" w:rsidP="00E51EB6">
      <w:pPr>
        <w:spacing w:before="120" w:after="120"/>
        <w:jc w:val="both"/>
        <w:rPr>
          <w:b/>
          <w:sz w:val="22"/>
          <w:szCs w:val="22"/>
        </w:rPr>
      </w:pPr>
    </w:p>
    <w:p w14:paraId="40ACBF07" w14:textId="77777777" w:rsidR="00E51EB6" w:rsidRDefault="00E51EB6" w:rsidP="00E51EB6">
      <w:pPr>
        <w:spacing w:before="120" w:after="120"/>
        <w:ind w:left="864" w:hanging="432"/>
        <w:jc w:val="both"/>
        <w:rPr>
          <w:bCs/>
          <w:sz w:val="22"/>
          <w:szCs w:val="22"/>
        </w:rPr>
      </w:pPr>
      <w:r>
        <w:rPr>
          <w:b/>
          <w:sz w:val="22"/>
          <w:szCs w:val="22"/>
        </w:rPr>
        <w:t xml:space="preserve">Facility Capacity Limit: </w:t>
      </w:r>
      <w:r>
        <w:rPr>
          <w:bCs/>
          <w:sz w:val="22"/>
          <w:szCs w:val="22"/>
        </w:rPr>
        <w:t>Four persons (see ii below)</w:t>
      </w:r>
    </w:p>
    <w:p w14:paraId="3E2940B1" w14:textId="77777777" w:rsidR="00E51EB6" w:rsidRPr="00FF39E0" w:rsidRDefault="00E51EB6" w:rsidP="00E51EB6">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For this facility type, ple</w:t>
      </w:r>
      <w:r>
        <w:rPr>
          <w:sz w:val="22"/>
          <w:szCs w:val="22"/>
        </w:rPr>
        <w:lastRenderedPageBreak/>
        <w:t xml:space="preserve">ase </w:t>
      </w:r>
      <w:r w:rsidRPr="00DD3AC3">
        <w:rPr>
          <w:sz w:val="22"/>
          <w:szCs w:val="22"/>
        </w:rPr>
        <w:t xml:space="preserve">specify whether the </w:t>
      </w:r>
      <w:r>
        <w:rPr>
          <w:sz w:val="22"/>
          <w:szCs w:val="22"/>
        </w:rPr>
        <w:t>s</w:t>
      </w:r>
      <w:r w:rsidRPr="00DD3AC3">
        <w:rPr>
          <w:sz w:val="22"/>
          <w:szCs w:val="22"/>
        </w:rPr>
        <w:t xml:space="preserve">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E51EB6" w:rsidRPr="00FF39E0" w14:paraId="6381E2FE" w14:textId="77777777" w:rsidTr="009C221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4FA39546" w14:textId="77777777" w:rsidR="00E51EB6" w:rsidRDefault="00E51EB6" w:rsidP="009C2215">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51A28980" w14:textId="77777777" w:rsidR="00E51EB6" w:rsidRDefault="00E51EB6" w:rsidP="009C2215">
            <w:pPr>
              <w:jc w:val="center"/>
              <w:rPr>
                <w:sz w:val="22"/>
                <w:szCs w:val="22"/>
              </w:rPr>
            </w:pPr>
            <w:r>
              <w:rPr>
                <w:sz w:val="22"/>
                <w:szCs w:val="22"/>
              </w:rPr>
              <w:t>Topic Addressed</w:t>
            </w:r>
          </w:p>
        </w:tc>
      </w:tr>
      <w:tr w:rsidR="00E51EB6" w:rsidRPr="00FF39E0" w14:paraId="3BFDC0E6" w14:textId="77777777" w:rsidTr="009C2215">
        <w:tc>
          <w:tcPr>
            <w:tcW w:w="3204" w:type="dxa"/>
            <w:tcBorders>
              <w:top w:val="single" w:sz="12" w:space="0" w:color="auto"/>
              <w:left w:val="single" w:sz="12" w:space="0" w:color="auto"/>
              <w:bottom w:val="single" w:sz="12" w:space="0" w:color="auto"/>
              <w:right w:val="single" w:sz="12" w:space="0" w:color="auto"/>
            </w:tcBorders>
          </w:tcPr>
          <w:p w14:paraId="08EE0EE8" w14:textId="77777777" w:rsidR="00E51EB6" w:rsidRDefault="00E51EB6" w:rsidP="009C221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FBE8B96"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4EF6B261" w14:textId="77777777" w:rsidTr="009C2215">
        <w:tc>
          <w:tcPr>
            <w:tcW w:w="3204" w:type="dxa"/>
            <w:tcBorders>
              <w:top w:val="single" w:sz="12" w:space="0" w:color="auto"/>
              <w:left w:val="single" w:sz="12" w:space="0" w:color="auto"/>
              <w:bottom w:val="single" w:sz="12" w:space="0" w:color="auto"/>
              <w:right w:val="single" w:sz="12" w:space="0" w:color="auto"/>
            </w:tcBorders>
          </w:tcPr>
          <w:p w14:paraId="10DE155E" w14:textId="77777777" w:rsidR="00E51EB6" w:rsidRDefault="00E51EB6" w:rsidP="009C221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E67A83"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048A158E" w14:textId="77777777" w:rsidTr="009C2215">
        <w:tc>
          <w:tcPr>
            <w:tcW w:w="3204" w:type="dxa"/>
            <w:tcBorders>
              <w:top w:val="single" w:sz="12" w:space="0" w:color="auto"/>
              <w:left w:val="single" w:sz="12" w:space="0" w:color="auto"/>
              <w:bottom w:val="single" w:sz="12" w:space="0" w:color="auto"/>
              <w:right w:val="single" w:sz="12" w:space="0" w:color="auto"/>
            </w:tcBorders>
          </w:tcPr>
          <w:p w14:paraId="69261551" w14:textId="77777777" w:rsidR="00E51EB6" w:rsidRDefault="00E51EB6" w:rsidP="009C221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0CBBB5"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28FFEA1F" w14:textId="77777777" w:rsidTr="009C2215">
        <w:tc>
          <w:tcPr>
            <w:tcW w:w="3204" w:type="dxa"/>
            <w:tcBorders>
              <w:top w:val="single" w:sz="12" w:space="0" w:color="auto"/>
              <w:left w:val="single" w:sz="12" w:space="0" w:color="auto"/>
              <w:bottom w:val="single" w:sz="12" w:space="0" w:color="auto"/>
              <w:right w:val="single" w:sz="12" w:space="0" w:color="auto"/>
            </w:tcBorders>
          </w:tcPr>
          <w:p w14:paraId="4069935F" w14:textId="77777777" w:rsidR="00E51EB6" w:rsidRDefault="00E51EB6" w:rsidP="009C221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D47727D"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6246DEBE" w14:textId="77777777" w:rsidTr="009C2215">
        <w:tc>
          <w:tcPr>
            <w:tcW w:w="3204" w:type="dxa"/>
            <w:tcBorders>
              <w:top w:val="single" w:sz="12" w:space="0" w:color="auto"/>
              <w:left w:val="single" w:sz="12" w:space="0" w:color="auto"/>
              <w:bottom w:val="single" w:sz="12" w:space="0" w:color="auto"/>
              <w:right w:val="single" w:sz="12" w:space="0" w:color="auto"/>
            </w:tcBorders>
          </w:tcPr>
          <w:p w14:paraId="7CC57063" w14:textId="77777777" w:rsidR="00E51EB6" w:rsidRDefault="00E51EB6" w:rsidP="009C221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D7590F5"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36E79A24" w14:textId="77777777" w:rsidTr="009C2215">
        <w:tc>
          <w:tcPr>
            <w:tcW w:w="3204" w:type="dxa"/>
            <w:tcBorders>
              <w:top w:val="single" w:sz="12" w:space="0" w:color="auto"/>
              <w:left w:val="single" w:sz="12" w:space="0" w:color="auto"/>
              <w:bottom w:val="single" w:sz="12" w:space="0" w:color="auto"/>
              <w:right w:val="single" w:sz="12" w:space="0" w:color="auto"/>
            </w:tcBorders>
          </w:tcPr>
          <w:p w14:paraId="53DC13C3" w14:textId="77777777" w:rsidR="00E51EB6" w:rsidRDefault="00E51EB6" w:rsidP="009C221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CEEF988"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5561792A" w14:textId="77777777" w:rsidTr="009C2215">
        <w:tc>
          <w:tcPr>
            <w:tcW w:w="3204" w:type="dxa"/>
            <w:tcBorders>
              <w:top w:val="single" w:sz="12" w:space="0" w:color="auto"/>
              <w:left w:val="single" w:sz="12" w:space="0" w:color="auto"/>
              <w:bottom w:val="single" w:sz="12" w:space="0" w:color="auto"/>
              <w:right w:val="single" w:sz="12" w:space="0" w:color="auto"/>
            </w:tcBorders>
          </w:tcPr>
          <w:p w14:paraId="6E1138B5" w14:textId="77777777" w:rsidR="00E51EB6" w:rsidRDefault="00E51EB6" w:rsidP="009C221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B96B98"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3E10A13D" w14:textId="77777777" w:rsidTr="009C2215">
        <w:tc>
          <w:tcPr>
            <w:tcW w:w="3204" w:type="dxa"/>
            <w:tcBorders>
              <w:top w:val="single" w:sz="12" w:space="0" w:color="auto"/>
              <w:left w:val="single" w:sz="12" w:space="0" w:color="auto"/>
              <w:bottom w:val="single" w:sz="12" w:space="0" w:color="auto"/>
              <w:right w:val="single" w:sz="12" w:space="0" w:color="auto"/>
            </w:tcBorders>
          </w:tcPr>
          <w:p w14:paraId="17721D06" w14:textId="77777777" w:rsidR="00E51EB6" w:rsidRDefault="00E51EB6" w:rsidP="009C221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FD01DB7"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7ABAAB7F" w14:textId="77777777" w:rsidTr="009C2215">
        <w:tc>
          <w:tcPr>
            <w:tcW w:w="3204" w:type="dxa"/>
            <w:tcBorders>
              <w:top w:val="single" w:sz="12" w:space="0" w:color="auto"/>
              <w:left w:val="single" w:sz="12" w:space="0" w:color="auto"/>
              <w:bottom w:val="single" w:sz="12" w:space="0" w:color="auto"/>
              <w:right w:val="single" w:sz="12" w:space="0" w:color="auto"/>
            </w:tcBorders>
          </w:tcPr>
          <w:p w14:paraId="1F067E00" w14:textId="77777777" w:rsidR="00E51EB6" w:rsidRDefault="00E51EB6" w:rsidP="009C221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71C7B7F"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42AA4843" w14:textId="77777777" w:rsidTr="009C2215">
        <w:tc>
          <w:tcPr>
            <w:tcW w:w="3204" w:type="dxa"/>
            <w:tcBorders>
              <w:top w:val="single" w:sz="12" w:space="0" w:color="auto"/>
              <w:left w:val="single" w:sz="12" w:space="0" w:color="auto"/>
              <w:bottom w:val="single" w:sz="12" w:space="0" w:color="auto"/>
              <w:right w:val="single" w:sz="12" w:space="0" w:color="auto"/>
            </w:tcBorders>
          </w:tcPr>
          <w:p w14:paraId="66522AB5" w14:textId="77777777" w:rsidR="00E51EB6" w:rsidRDefault="00E51EB6" w:rsidP="009C221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93D6074"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56F6DB1E" w14:textId="77777777" w:rsidTr="009C2215">
        <w:tc>
          <w:tcPr>
            <w:tcW w:w="3204" w:type="dxa"/>
            <w:tcBorders>
              <w:top w:val="single" w:sz="12" w:space="0" w:color="auto"/>
              <w:left w:val="single" w:sz="12" w:space="0" w:color="auto"/>
              <w:bottom w:val="single" w:sz="12" w:space="0" w:color="auto"/>
              <w:right w:val="single" w:sz="12" w:space="0" w:color="auto"/>
            </w:tcBorders>
          </w:tcPr>
          <w:p w14:paraId="19A31194" w14:textId="77777777" w:rsidR="00E51EB6" w:rsidRDefault="00E51EB6" w:rsidP="009C221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FE60913" w14:textId="77777777" w:rsidR="00E51EB6" w:rsidRDefault="00E51EB6" w:rsidP="009C2215">
            <w:pPr>
              <w:spacing w:before="40" w:after="40"/>
              <w:jc w:val="center"/>
              <w:rPr>
                <w:sz w:val="22"/>
                <w:szCs w:val="22"/>
              </w:rPr>
            </w:pPr>
            <w:r w:rsidRPr="003E4FC9">
              <w:rPr>
                <w:sz w:val="22"/>
                <w:szCs w:val="22"/>
                <w:highlight w:val="black"/>
              </w:rPr>
              <w:sym w:font="Wingdings" w:char="F0A8"/>
            </w:r>
          </w:p>
        </w:tc>
      </w:tr>
      <w:tr w:rsidR="00E51EB6" w:rsidRPr="00FF39E0" w14:paraId="2846D4DB" w14:textId="77777777" w:rsidTr="009C2215">
        <w:tc>
          <w:tcPr>
            <w:tcW w:w="3204" w:type="dxa"/>
            <w:tcBorders>
              <w:top w:val="single" w:sz="12" w:space="0" w:color="auto"/>
              <w:left w:val="single" w:sz="12" w:space="0" w:color="auto"/>
              <w:bottom w:val="single" w:sz="12" w:space="0" w:color="auto"/>
              <w:right w:val="single" w:sz="12" w:space="0" w:color="auto"/>
            </w:tcBorders>
          </w:tcPr>
          <w:p w14:paraId="5740F719" w14:textId="77777777" w:rsidR="00E51EB6" w:rsidRDefault="00E51EB6" w:rsidP="009C2215">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25454D1" w14:textId="77777777" w:rsidR="00E51EB6" w:rsidRDefault="00E51EB6" w:rsidP="009C2215">
            <w:pPr>
              <w:spacing w:before="40" w:after="40"/>
              <w:jc w:val="center"/>
              <w:rPr>
                <w:sz w:val="22"/>
                <w:szCs w:val="22"/>
              </w:rPr>
            </w:pPr>
            <w:r w:rsidRPr="003E4FC9">
              <w:rPr>
                <w:sz w:val="22"/>
                <w:szCs w:val="22"/>
                <w:highlight w:val="black"/>
              </w:rPr>
              <w:sym w:font="Wingdings" w:char="F0A8"/>
            </w:r>
          </w:p>
        </w:tc>
      </w:tr>
    </w:tbl>
    <w:p w14:paraId="4060A402" w14:textId="77777777" w:rsidR="00E51EB6" w:rsidRDefault="00E51EB6" w:rsidP="00E51EB6">
      <w:pPr>
        <w:spacing w:before="120" w:after="120"/>
        <w:ind w:left="864"/>
        <w:jc w:val="both"/>
        <w:rPr>
          <w:sz w:val="22"/>
          <w:szCs w:val="22"/>
        </w:rPr>
      </w:pPr>
      <w:r w:rsidRPr="00056CDE">
        <w:rPr>
          <w:sz w:val="22"/>
          <w:szCs w:val="22"/>
        </w:rPr>
        <w:t xml:space="preserve">When facility standards do not address one or more of the topics listed, explain why the standard is not included or is not relevant to the facility type or population.  Explain how the </w:t>
      </w:r>
      <w:r w:rsidRPr="00056CDE">
        <w:rPr>
          <w:sz w:val="22"/>
          <w:szCs w:val="22"/>
        </w:rPr>
        <w:lastRenderedPageBreak/>
        <w:t>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682"/>
      </w:tblGrid>
      <w:tr w:rsidR="00E51EB6" w14:paraId="5615AAE2" w14:textId="77777777" w:rsidTr="009C2215">
        <w:tc>
          <w:tcPr>
            <w:tcW w:w="8682" w:type="dxa"/>
            <w:tcBorders>
              <w:top w:val="single" w:sz="12" w:space="0" w:color="auto"/>
              <w:left w:val="single" w:sz="12" w:space="0" w:color="auto"/>
              <w:bottom w:val="single" w:sz="12" w:space="0" w:color="auto"/>
              <w:right w:val="single" w:sz="12" w:space="0" w:color="auto"/>
            </w:tcBorders>
            <w:shd w:val="pct10" w:color="auto" w:fill="auto"/>
          </w:tcPr>
          <w:p w14:paraId="5680C162" w14:textId="77777777" w:rsidR="00E51EB6" w:rsidRDefault="00E51EB6" w:rsidP="009C2215">
            <w:pPr>
              <w:spacing w:before="120" w:after="120"/>
              <w:ind w:left="864" w:hanging="432"/>
              <w:jc w:val="both"/>
              <w:rPr>
                <w:sz w:val="22"/>
                <w:szCs w:val="22"/>
              </w:rPr>
            </w:pPr>
          </w:p>
          <w:p w14:paraId="2487B295" w14:textId="77777777" w:rsidR="00E51EB6" w:rsidRDefault="00E51EB6" w:rsidP="009C2215">
            <w:pPr>
              <w:spacing w:before="120" w:after="120"/>
              <w:ind w:left="864" w:hanging="432"/>
              <w:jc w:val="both"/>
              <w:rPr>
                <w:sz w:val="22"/>
                <w:szCs w:val="22"/>
              </w:rPr>
            </w:pPr>
          </w:p>
          <w:p w14:paraId="04DAB9C7" w14:textId="77777777" w:rsidR="00E51EB6" w:rsidRDefault="00E51EB6" w:rsidP="009C2215">
            <w:pPr>
              <w:spacing w:before="120" w:after="120"/>
              <w:ind w:left="864" w:hanging="432"/>
              <w:jc w:val="both"/>
              <w:rPr>
                <w:b/>
                <w:sz w:val="22"/>
                <w:szCs w:val="22"/>
              </w:rPr>
            </w:pPr>
          </w:p>
        </w:tc>
      </w:tr>
    </w:tbl>
    <w:p w14:paraId="4948F29E" w14:textId="77777777" w:rsidR="00E51EB6" w:rsidRDefault="00E51EB6" w:rsidP="00493ABD">
      <w:pPr>
        <w:spacing w:before="120" w:after="120"/>
        <w:jc w:val="both"/>
        <w:rPr>
          <w:b/>
          <w:sz w:val="22"/>
          <w:szCs w:val="22"/>
        </w:rPr>
      </w:pPr>
    </w:p>
    <w:p w14:paraId="33595EA1" w14:textId="78C69959"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77777777" w:rsidR="00AF71E8" w:rsidRPr="00DD3AC3" w:rsidRDefault="00AF71E8" w:rsidP="00AF71E8">
            <w:pPr>
              <w:spacing w:before="60"/>
              <w:rPr>
                <w:kern w:val="22"/>
                <w:sz w:val="22"/>
                <w:szCs w:val="22"/>
              </w:rPr>
            </w:pPr>
            <w:r w:rsidRPr="003E4FC9">
              <w:rPr>
                <w:kern w:val="22"/>
                <w:sz w:val="22"/>
                <w:szCs w:val="22"/>
                <w:highlight w:val="black"/>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4544A184" w:rsidR="00AF71E8" w:rsidRPr="00DD3AC3" w:rsidRDefault="00FE10C8" w:rsidP="00AF71E8">
            <w:pPr>
              <w:spacing w:before="60"/>
              <w:jc w:val="both"/>
              <w:rPr>
                <w:kern w:val="22"/>
                <w:sz w:val="22"/>
                <w:szCs w:val="22"/>
              </w:rPr>
            </w:pPr>
            <w:r w:rsidRPr="003E4FC9">
              <w:rPr>
                <w:kern w:val="22"/>
                <w:sz w:val="22"/>
                <w:szCs w:val="22"/>
                <w:highlight w:val="black"/>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77777777" w:rsidR="009C1183" w:rsidRPr="009C1183" w:rsidRDefault="009C1183" w:rsidP="009C1183">
            <w:pPr>
              <w:jc w:val="both"/>
              <w:rPr>
                <w:kern w:val="22"/>
                <w:sz w:val="22"/>
                <w:szCs w:val="22"/>
              </w:rPr>
            </w:pPr>
            <w:r w:rsidRPr="009C1183">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314F1166" w14:textId="77777777" w:rsidR="009C1183" w:rsidRPr="009C1183" w:rsidRDefault="009C1183" w:rsidP="009C1183">
            <w:pPr>
              <w:jc w:val="both"/>
              <w:rPr>
                <w:kern w:val="22"/>
                <w:sz w:val="22"/>
                <w:szCs w:val="22"/>
              </w:rPr>
            </w:pPr>
          </w:p>
          <w:p w14:paraId="415B385E" w14:textId="77777777" w:rsidR="009C1183" w:rsidRPr="009C1183" w:rsidRDefault="009C1183" w:rsidP="009C1183">
            <w:pPr>
              <w:jc w:val="both"/>
              <w:rPr>
                <w:kern w:val="22"/>
                <w:sz w:val="22"/>
                <w:szCs w:val="22"/>
              </w:rPr>
            </w:pPr>
            <w:r w:rsidRPr="009C1183">
              <w:rPr>
                <w:kern w:val="22"/>
                <w:sz w:val="22"/>
                <w:szCs w:val="22"/>
              </w:rPr>
              <w:t>When a participant is self-directing his or her services the circumstances under which a relative may be paid are:</w:t>
            </w:r>
          </w:p>
          <w:p w14:paraId="638E49F9" w14:textId="66F9CD1B" w:rsidR="009C1183" w:rsidRPr="009C1183" w:rsidRDefault="009C1183" w:rsidP="009C1183">
            <w:pPr>
              <w:jc w:val="both"/>
              <w:rPr>
                <w:kern w:val="22"/>
                <w:sz w:val="22"/>
                <w:szCs w:val="22"/>
              </w:rPr>
            </w:pPr>
            <w:r w:rsidRPr="009C1183">
              <w:rPr>
                <w:kern w:val="22"/>
                <w:sz w:val="22"/>
                <w:szCs w:val="22"/>
              </w:rPr>
              <w:t>•the lack of a qualified provider in the geographic area;</w:t>
            </w:r>
          </w:p>
          <w:p w14:paraId="64B8B31E" w14:textId="4FD87B22" w:rsidR="009C1183" w:rsidRPr="009C1183" w:rsidRDefault="009C1183" w:rsidP="009C1183">
            <w:pPr>
              <w:jc w:val="both"/>
              <w:rPr>
                <w:kern w:val="22"/>
                <w:sz w:val="22"/>
                <w:szCs w:val="22"/>
              </w:rPr>
            </w:pPr>
            <w:r w:rsidRPr="009C1183">
              <w:rPr>
                <w:kern w:val="22"/>
                <w:sz w:val="22"/>
                <w:szCs w:val="22"/>
              </w:rPr>
              <w:t>•the lack of a qualified provider who can furnish services at necessary times and places;</w:t>
            </w:r>
          </w:p>
          <w:p w14:paraId="1CBC61B0" w14:textId="3EF8968D" w:rsidR="009C1183" w:rsidRPr="009C1183" w:rsidRDefault="009C1183" w:rsidP="009C1183">
            <w:pPr>
              <w:jc w:val="both"/>
              <w:rPr>
                <w:kern w:val="22"/>
                <w:sz w:val="22"/>
                <w:szCs w:val="22"/>
              </w:rPr>
            </w:pPr>
            <w:r w:rsidRPr="009C1183">
              <w:rPr>
                <w:kern w:val="22"/>
                <w:sz w:val="22"/>
                <w:szCs w:val="22"/>
              </w:rPr>
              <w:t>•the unique ability of the relative to meet the needs of the participant;</w:t>
            </w:r>
          </w:p>
          <w:p w14:paraId="01FC63F9" w14:textId="61B478D6" w:rsidR="009C1183" w:rsidRPr="009C1183" w:rsidRDefault="009C1183" w:rsidP="009C1183">
            <w:pPr>
              <w:jc w:val="both"/>
              <w:rPr>
                <w:kern w:val="22"/>
                <w:sz w:val="22"/>
                <w:szCs w:val="22"/>
              </w:rPr>
            </w:pPr>
            <w:r w:rsidRPr="009C1183">
              <w:rPr>
                <w:kern w:val="22"/>
                <w:sz w:val="22"/>
                <w:szCs w:val="22"/>
              </w:rPr>
              <w:t>•there is a cost-benefit to having the relative provide the service, such as transportation</w:t>
            </w:r>
          </w:p>
          <w:p w14:paraId="4A94026D" w14:textId="638C8CDF" w:rsidR="009C1183" w:rsidRPr="009C1183" w:rsidRDefault="009C1183" w:rsidP="009C1183">
            <w:pPr>
              <w:jc w:val="both"/>
              <w:rPr>
                <w:kern w:val="22"/>
                <w:sz w:val="22"/>
                <w:szCs w:val="22"/>
              </w:rPr>
            </w:pPr>
            <w:r w:rsidRPr="009C1183">
              <w:rPr>
                <w:kern w:val="22"/>
                <w:sz w:val="22"/>
                <w:szCs w:val="22"/>
              </w:rPr>
              <w:t xml:space="preserve">•The delivery of services by a relative must be discussed and reviewed during the development of the service plan. This includes why it is more beneficial for the relative to provide the </w:t>
            </w:r>
            <w:r w:rsidRPr="009C1183">
              <w:rPr>
                <w:kern w:val="22"/>
                <w:sz w:val="22"/>
                <w:szCs w:val="22"/>
              </w:rPr>
              <w:lastRenderedPageBreak/>
              <w:t>service including any cost-benefit and why it is in the best interest of the participant.</w:t>
            </w:r>
          </w:p>
          <w:p w14:paraId="2B2DE791" w14:textId="77777777" w:rsidR="009C1183" w:rsidRPr="009C1183" w:rsidRDefault="009C1183" w:rsidP="009C1183">
            <w:pPr>
              <w:jc w:val="both"/>
              <w:rPr>
                <w:kern w:val="22"/>
                <w:sz w:val="22"/>
                <w:szCs w:val="22"/>
              </w:rPr>
            </w:pPr>
          </w:p>
          <w:p w14:paraId="3B93284E" w14:textId="30B620D5" w:rsidR="006F6E39" w:rsidRDefault="00DC5DD9" w:rsidP="009C1183">
            <w:pPr>
              <w:jc w:val="both"/>
              <w:rPr>
                <w:kern w:val="22"/>
                <w:sz w:val="22"/>
                <w:szCs w:val="22"/>
              </w:rPr>
            </w:pPr>
            <w:r w:rsidRPr="00DC5DD9">
              <w:rPr>
                <w:kern w:val="22"/>
                <w:sz w:val="22"/>
                <w:szCs w:val="22"/>
              </w:rPr>
              <w:t xml:space="preserve">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respite provided in the home of an individual family provider and 24-hour </w:t>
            </w:r>
            <w:proofErr w:type="spellStart"/>
            <w:r w:rsidRPr="00DC5DD9">
              <w:rPr>
                <w:kern w:val="22"/>
                <w:sz w:val="22"/>
                <w:szCs w:val="22"/>
              </w:rPr>
              <w:t>self directed</w:t>
            </w:r>
            <w:proofErr w:type="spellEnd"/>
            <w:r w:rsidRPr="00DC5DD9">
              <w:rPr>
                <w:kern w:val="22"/>
                <w:sz w:val="22"/>
                <w:szCs w:val="22"/>
              </w:rPr>
              <w:t xml:space="preserve"> home sharing support.</w:t>
            </w:r>
          </w:p>
          <w:p w14:paraId="56165076" w14:textId="77777777" w:rsidR="00DC5DD9" w:rsidRPr="009C1183" w:rsidRDefault="00DC5DD9" w:rsidP="009C1183">
            <w:pPr>
              <w:jc w:val="both"/>
              <w:rPr>
                <w:kern w:val="22"/>
                <w:sz w:val="22"/>
                <w:szCs w:val="22"/>
              </w:rPr>
            </w:pPr>
          </w:p>
          <w:p w14:paraId="3B5AA6D8" w14:textId="77777777" w:rsidR="009C1183" w:rsidRPr="009C1183" w:rsidRDefault="009C1183" w:rsidP="009C1183">
            <w:pPr>
              <w:jc w:val="both"/>
              <w:rPr>
                <w:kern w:val="22"/>
                <w:sz w:val="22"/>
                <w:szCs w:val="22"/>
              </w:rPr>
            </w:pPr>
            <w:r w:rsidRPr="009C1183">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9C1183" w:rsidRDefault="009C1183" w:rsidP="009C1183">
            <w:pPr>
              <w:jc w:val="both"/>
              <w:rPr>
                <w:kern w:val="22"/>
                <w:sz w:val="22"/>
                <w:szCs w:val="22"/>
              </w:rPr>
            </w:pPr>
            <w:r w:rsidRPr="009C1183">
              <w:rPr>
                <w:kern w:val="22"/>
                <w:sz w:val="22"/>
                <w:szCs w:val="22"/>
              </w:rPr>
              <w:t>Approval of the home or vehicle modification is subject to the service-specific approval process.</w:t>
            </w:r>
          </w:p>
          <w:p w14:paraId="0E8B192A" w14:textId="77777777" w:rsidR="009C1183" w:rsidRPr="009C1183" w:rsidRDefault="009C1183" w:rsidP="009C1183">
            <w:pPr>
              <w:jc w:val="both"/>
              <w:rPr>
                <w:kern w:val="22"/>
                <w:sz w:val="22"/>
                <w:szCs w:val="22"/>
              </w:rPr>
            </w:pPr>
          </w:p>
          <w:p w14:paraId="718E7B2B" w14:textId="535D45A4" w:rsidR="00AF71E8" w:rsidRPr="00DD3AC3" w:rsidRDefault="009C1183" w:rsidP="009C1183">
            <w:pPr>
              <w:jc w:val="both"/>
              <w:rPr>
                <w:kern w:val="22"/>
                <w:sz w:val="22"/>
                <w:szCs w:val="22"/>
              </w:rPr>
            </w:pPr>
            <w:r w:rsidRPr="009C1183">
              <w:rPr>
                <w:kern w:val="22"/>
                <w:sz w:val="22"/>
                <w:szCs w:val="22"/>
              </w:rPr>
              <w:t>Relatives may not be employed as participant-directed providers for the following services: live-in caregiver, behavioral supports and consultation</w:t>
            </w:r>
            <w:r w:rsidRPr="009C1183">
              <w:rPr>
                <w:kern w:val="22"/>
                <w:sz w:val="22"/>
                <w:szCs w:val="22"/>
              </w:rPr>
              <w:lastRenderedPageBreak/>
              <w:t>,</w:t>
            </w:r>
            <w:r w:rsidRPr="009C1183">
              <w:rPr>
                <w:kern w:val="22"/>
                <w:sz w:val="22"/>
                <w:szCs w:val="22"/>
              </w:rPr>
              <w:lastRenderedPageBreak/>
              <w:t xml:space="preserve"> family training, individual goods and services, assistive technology, and, peer support.</w:t>
            </w: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FE10C8" w:rsidRDefault="00E91EAA" w:rsidP="00AF71E8">
            <w:pPr>
              <w:spacing w:before="60"/>
              <w:jc w:val="both"/>
              <w:rPr>
                <w:kern w:val="22"/>
                <w:sz w:val="22"/>
                <w:szCs w:val="22"/>
              </w:rPr>
            </w:pPr>
            <w:r w:rsidRPr="00FE10C8">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w:t>
            </w:r>
            <w:r w:rsidR="00691688">
              <w:rPr>
                <w:rStyle w:val="outputtextnb"/>
              </w:rPr>
              <w:lastRenderedPageBreak/>
              <w:t>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DD3AC3" w:rsidRDefault="00E91EAA" w:rsidP="00BC245E">
            <w:pPr>
              <w:spacing w:before="60"/>
              <w:rPr>
                <w:kern w:val="22"/>
                <w:sz w:val="22"/>
                <w:szCs w:val="22"/>
              </w:rPr>
            </w:pP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E51EAF" w:rsidRDefault="00E51EAF" w:rsidP="00E51EAF">
            <w:pPr>
              <w:rPr>
                <w:color w:val="000000"/>
                <w:sz w:val="22"/>
                <w:szCs w:val="22"/>
              </w:rPr>
            </w:pPr>
            <w:r w:rsidRPr="00E51EAF">
              <w:rPr>
                <w:color w:val="000000"/>
                <w:sz w:val="22"/>
                <w:szCs w:val="22"/>
              </w:rPr>
              <w:t>Any willing and qualified provider has the opportunity to submit a proposal to enroll with the department as a provider of waiver services. The</w:t>
            </w:r>
          </w:p>
          <w:p w14:paraId="24D6C703" w14:textId="77777777" w:rsidR="00E51EAF" w:rsidRPr="00E51EAF" w:rsidRDefault="00E51EAF" w:rsidP="00E51EAF">
            <w:pPr>
              <w:rPr>
                <w:color w:val="000000"/>
                <w:sz w:val="22"/>
                <w:szCs w:val="22"/>
              </w:rPr>
            </w:pPr>
            <w:r w:rsidRPr="00E51EAF">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E51EAF" w:rsidRDefault="00E51EAF" w:rsidP="00E51EAF">
            <w:pPr>
              <w:rPr>
                <w:color w:val="000000"/>
                <w:sz w:val="22"/>
                <w:szCs w:val="22"/>
              </w:rPr>
            </w:pPr>
          </w:p>
          <w:p w14:paraId="5A510B61" w14:textId="77777777" w:rsidR="00E51EAF" w:rsidRPr="00E51EAF" w:rsidRDefault="00E51EAF" w:rsidP="00E51EAF">
            <w:pPr>
              <w:rPr>
                <w:color w:val="000000"/>
                <w:sz w:val="22"/>
                <w:szCs w:val="22"/>
              </w:rPr>
            </w:pPr>
            <w:r w:rsidRPr="00E51EAF">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E51EAF" w:rsidRDefault="00E51EAF" w:rsidP="00E51EAF">
            <w:pPr>
              <w:rPr>
                <w:color w:val="000000"/>
                <w:sz w:val="22"/>
                <w:szCs w:val="22"/>
              </w:rPr>
            </w:pPr>
          </w:p>
          <w:p w14:paraId="0FC03109" w14:textId="7AAE9154" w:rsidR="00C7120D" w:rsidRDefault="00E51EAF" w:rsidP="00E51EAF">
            <w:pPr>
              <w:rPr>
                <w:color w:val="000000"/>
                <w:sz w:val="22"/>
                <w:szCs w:val="22"/>
              </w:rPr>
            </w:pPr>
            <w:r w:rsidRPr="00E51EAF">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proofErr w:type="spellStart"/>
      <w:r w:rsidRPr="003A5CAB">
        <w:rPr>
          <w:b/>
          <w:i/>
        </w:rPr>
        <w:t>i</w:t>
      </w:r>
      <w:proofErr w:type="spellEnd"/>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w:t>
      </w:r>
      <w:r w:rsidRPr="00A153F3">
        <w:rPr>
          <w:i/>
          <w:u w:val="single"/>
        </w:rPr>
        <w:lastRenderedPageBreak/>
        <w:t>dentified or conclusions drawn, and how recommendations are formulated, where appropriate.</w:t>
      </w: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000CCE3F" w:rsidR="006E05A0" w:rsidRPr="00B90471" w:rsidRDefault="00006F63" w:rsidP="00963436">
            <w:pPr>
              <w:rPr>
                <w:iCs/>
              </w:rPr>
            </w:pPr>
            <w:r w:rsidRPr="00006F63">
              <w:rPr>
                <w:iCs/>
              </w:rPr>
              <w:t>QP a1. Percent of new providers that received an initial license to provide supports. (Number of new providers that received a license to operate within 6 months of initial review/Number of new providers who require licensing and were selected to provide supports.)</w:t>
            </w:r>
          </w:p>
        </w:tc>
      </w:tr>
      <w:tr w:rsidR="006E05A0" w:rsidRPr="00A153F3" w14:paraId="20E43D8C" w14:textId="77777777" w:rsidTr="00E44D8D">
        <w:tc>
          <w:tcPr>
            <w:tcW w:w="9746" w:type="dxa"/>
            <w:gridSpan w:val="5"/>
          </w:tcPr>
          <w:p w14:paraId="3D5C8196"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77777777" w:rsidR="006E05A0" w:rsidRPr="00A153F3" w:rsidRDefault="006E05A0" w:rsidP="00E44D8D">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18667A" w14:textId="77777777" w:rsidR="006E05A0" w:rsidRPr="00A153F3" w:rsidRDefault="006E05A0" w:rsidP="00E44D8D">
            <w:pPr>
              <w:rPr>
                <w:i/>
              </w:rPr>
            </w:pPr>
            <w:r w:rsidRPr="00B90471">
              <w:rPr>
                <w:i/>
                <w:sz w:val="22"/>
                <w:szCs w:val="22"/>
                <w:highlight w:val="black"/>
              </w:rPr>
              <w:sym w:font="Wingdings" w:char="F0A8"/>
            </w:r>
            <w:r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77777777" w:rsidR="006E05A0" w:rsidRDefault="006E05A0" w:rsidP="00E44D8D">
            <w:pPr>
              <w:rPr>
                <w:i/>
                <w:sz w:val="22"/>
                <w:szCs w:val="22"/>
              </w:rPr>
            </w:pPr>
            <w:r w:rsidRPr="00343227">
              <w:rPr>
                <w:i/>
                <w:sz w:val="22"/>
                <w:szCs w:val="22"/>
              </w:rPr>
              <w:sym w:font="Wingdings" w:char="F0A8"/>
            </w:r>
            <w:r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2DFB1EE1" w:rsidR="006E05A0" w:rsidRPr="00A153F3" w:rsidRDefault="00AA5D97" w:rsidP="00E44D8D">
            <w:pPr>
              <w:rPr>
                <w:i/>
              </w:rPr>
            </w:pPr>
            <w:r w:rsidRPr="00343227">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383AB183" w:rsidR="006E05A0" w:rsidRPr="00AA5D97" w:rsidRDefault="006E05A0" w:rsidP="00E44D8D">
            <w:pPr>
              <w:rPr>
                <w:iCs/>
                <w:sz w:val="22"/>
                <w:szCs w:val="22"/>
              </w:rPr>
            </w:pPr>
          </w:p>
        </w:tc>
        <w:tc>
          <w:tcPr>
            <w:tcW w:w="2390" w:type="dxa"/>
            <w:tcBorders>
              <w:bottom w:val="single" w:sz="4" w:space="0" w:color="auto"/>
            </w:tcBorders>
          </w:tcPr>
          <w:p w14:paraId="78E29692" w14:textId="76710A0A" w:rsidR="006E05A0" w:rsidRPr="00A153F3" w:rsidRDefault="00343227" w:rsidP="00E44D8D">
            <w:pPr>
              <w:rPr>
                <w:i/>
                <w:sz w:val="22"/>
                <w:szCs w:val="22"/>
              </w:rPr>
            </w:pPr>
            <w:r w:rsidRPr="00D057D2">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77777777" w:rsidR="006E05A0" w:rsidRPr="00A153F3" w:rsidRDefault="006E05A0" w:rsidP="00E44D8D">
            <w:pPr>
              <w:rPr>
                <w:i/>
                <w:sz w:val="22"/>
                <w:szCs w:val="22"/>
              </w:rPr>
            </w:pPr>
            <w:r w:rsidRPr="00D057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0D374E19" w:rsidR="006E05A0" w:rsidRPr="00A153F3" w:rsidRDefault="00006F63" w:rsidP="00E44D8D">
            <w:pPr>
              <w:rPr>
                <w:i/>
                <w:sz w:val="22"/>
                <w:szCs w:val="22"/>
              </w:rPr>
            </w:pPr>
            <w:r w:rsidRPr="00A153F3">
              <w:rPr>
                <w:i/>
                <w:sz w:val="22"/>
                <w:szCs w:val="22"/>
              </w:rPr>
              <w:sym w:font="Wingdings" w:char="F0A8"/>
            </w:r>
            <w:r w:rsidR="006E05A0"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w:t>
            </w:r>
            <w:r w:rsidRPr="00A153F3">
              <w:rPr>
                <w:i/>
                <w:sz w:val="22"/>
                <w:szCs w:val="22"/>
              </w:rPr>
              <w:lastRenderedPageBreak/>
              <w:t xml:space="preserve">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A153F3" w:rsidRDefault="00AA5D97" w:rsidP="00E44D8D">
            <w:pPr>
              <w:rPr>
                <w:i/>
                <w:sz w:val="22"/>
                <w:szCs w:val="22"/>
              </w:rPr>
            </w:pPr>
            <w:r w:rsidRPr="00343227">
              <w:rPr>
                <w:i/>
                <w:sz w:val="22"/>
                <w:szCs w:val="22"/>
              </w:rPr>
              <w:sym w:font="Wingdings" w:char="F0A8"/>
            </w:r>
            <w:r w:rsidR="006E05A0"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0F914111" w:rsidR="006E05A0" w:rsidRDefault="00006F63" w:rsidP="00E44D8D">
            <w:pPr>
              <w:rPr>
                <w:i/>
                <w:sz w:val="22"/>
                <w:szCs w:val="22"/>
              </w:rPr>
            </w:pPr>
            <w:r w:rsidRPr="00D057D2">
              <w:rPr>
                <w:i/>
                <w:sz w:val="22"/>
                <w:szCs w:val="22"/>
                <w:highlight w:val="black"/>
              </w:rPr>
              <w:sym w:font="Wingdings" w:char="F0A8"/>
            </w:r>
            <w:r w:rsidR="006E05A0"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309FEDDD" w:rsidR="006E05A0" w:rsidRPr="00006F63" w:rsidRDefault="00006F63" w:rsidP="00E44D8D">
            <w:pPr>
              <w:rPr>
                <w:iCs/>
                <w:sz w:val="22"/>
                <w:szCs w:val="22"/>
              </w:rPr>
            </w:pPr>
            <w:r>
              <w:rPr>
                <w:iCs/>
                <w:sz w:val="22"/>
                <w:szCs w:val="22"/>
              </w:rPr>
              <w:t>Semi-annually</w:t>
            </w: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9C2215">
        <w:tc>
          <w:tcPr>
            <w:tcW w:w="2268" w:type="dxa"/>
            <w:tcBorders>
              <w:right w:val="single" w:sz="12" w:space="0" w:color="auto"/>
            </w:tcBorders>
          </w:tcPr>
          <w:p w14:paraId="5B459FF6" w14:textId="77777777" w:rsidR="00D057D2" w:rsidRPr="00A153F3" w:rsidRDefault="00D057D2" w:rsidP="009C2215">
            <w:pPr>
              <w:rPr>
                <w:b/>
                <w:i/>
              </w:rPr>
            </w:pPr>
            <w:r w:rsidRPr="00A153F3">
              <w:rPr>
                <w:b/>
                <w:i/>
              </w:rPr>
              <w:t>Performance Measure:</w:t>
            </w:r>
          </w:p>
          <w:p w14:paraId="191699AE" w14:textId="77777777" w:rsidR="00D057D2" w:rsidRPr="00A153F3" w:rsidRDefault="00D057D2"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143223BA" w:rsidR="00D057D2" w:rsidRPr="00B90471" w:rsidRDefault="006B6EBE" w:rsidP="009C2215">
            <w:pPr>
              <w:rPr>
                <w:iCs/>
              </w:rPr>
            </w:pPr>
            <w:r w:rsidRPr="006B6EBE">
              <w:rPr>
                <w:iCs/>
              </w:rPr>
              <w:t>QP a2. Percent of licensed clinicians that meet applicable licensure requirements (Number of licensed clinicians with appropriate credentials/Number of licensed clinicians providing services.)</w:t>
            </w:r>
          </w:p>
        </w:tc>
      </w:tr>
      <w:tr w:rsidR="00D057D2" w:rsidRPr="00A153F3" w14:paraId="5FDABDF2" w14:textId="77777777" w:rsidTr="009C2215">
        <w:tc>
          <w:tcPr>
            <w:tcW w:w="9746" w:type="dxa"/>
            <w:gridSpan w:val="5"/>
          </w:tcPr>
          <w:p w14:paraId="01F99BCD" w14:textId="77777777" w:rsidR="00D057D2" w:rsidRPr="00A153F3" w:rsidRDefault="00D057D2" w:rsidP="009C2215">
            <w:pPr>
              <w:rPr>
                <w:b/>
                <w:i/>
              </w:rPr>
            </w:pPr>
            <w:r>
              <w:rPr>
                <w:b/>
                <w:i/>
              </w:rPr>
              <w:t xml:space="preserve">Data Source </w:t>
            </w:r>
            <w:r>
              <w:rPr>
                <w:i/>
              </w:rPr>
              <w:t>(Select one) (Several options are listed in the on-line application):</w:t>
            </w:r>
          </w:p>
        </w:tc>
      </w:tr>
      <w:tr w:rsidR="00D057D2" w:rsidRPr="00A153F3" w14:paraId="09E45F4D" w14:textId="77777777" w:rsidTr="009C2215">
        <w:tc>
          <w:tcPr>
            <w:tcW w:w="9746" w:type="dxa"/>
            <w:gridSpan w:val="5"/>
            <w:tcBorders>
              <w:bottom w:val="single" w:sz="12" w:space="0" w:color="auto"/>
            </w:tcBorders>
          </w:tcPr>
          <w:p w14:paraId="65B5C8C7" w14:textId="77777777" w:rsidR="00D057D2" w:rsidRPr="00AF7A85" w:rsidRDefault="00D057D2" w:rsidP="009C2215">
            <w:pPr>
              <w:rPr>
                <w:i/>
              </w:rPr>
            </w:pPr>
            <w:r>
              <w:rPr>
                <w:i/>
              </w:rPr>
              <w:t>If ‘Other’ is selected, specify:</w:t>
            </w:r>
          </w:p>
        </w:tc>
      </w:tr>
      <w:tr w:rsidR="00D057D2" w:rsidRPr="00A153F3" w14:paraId="4A915747"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9C2215">
            <w:pPr>
              <w:rPr>
                <w:i/>
              </w:rPr>
            </w:pPr>
          </w:p>
        </w:tc>
      </w:tr>
      <w:tr w:rsidR="00D057D2" w:rsidRPr="00A153F3" w14:paraId="3310F68A" w14:textId="77777777" w:rsidTr="009C2215">
        <w:tc>
          <w:tcPr>
            <w:tcW w:w="2268" w:type="dxa"/>
            <w:tcBorders>
              <w:top w:val="single" w:sz="12" w:space="0" w:color="auto"/>
            </w:tcBorders>
          </w:tcPr>
          <w:p w14:paraId="44CE1E7A" w14:textId="77777777" w:rsidR="00D057D2" w:rsidRPr="00A153F3" w:rsidRDefault="00D057D2" w:rsidP="009C2215">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9C2215">
            <w:pPr>
              <w:rPr>
                <w:b/>
                <w:i/>
              </w:rPr>
            </w:pPr>
            <w:r w:rsidRPr="00A153F3">
              <w:rPr>
                <w:b/>
                <w:i/>
              </w:rPr>
              <w:t>Responsible Party for data collection/generation</w:t>
            </w:r>
          </w:p>
          <w:p w14:paraId="2827C18B" w14:textId="77777777" w:rsidR="00D057D2" w:rsidRPr="00A153F3" w:rsidRDefault="00D057D2" w:rsidP="009C2215">
            <w:pPr>
              <w:rPr>
                <w:i/>
              </w:rPr>
            </w:pPr>
            <w:r w:rsidRPr="00A153F3">
              <w:rPr>
                <w:i/>
              </w:rPr>
              <w:t>(check each that applies)</w:t>
            </w:r>
          </w:p>
          <w:p w14:paraId="1838B695" w14:textId="77777777" w:rsidR="00D057D2" w:rsidRPr="00A153F3" w:rsidRDefault="00D057D2" w:rsidP="009C2215">
            <w:pPr>
              <w:rPr>
                <w:i/>
              </w:rPr>
            </w:pPr>
          </w:p>
        </w:tc>
        <w:tc>
          <w:tcPr>
            <w:tcW w:w="2390" w:type="dxa"/>
            <w:tcBorders>
              <w:top w:val="single" w:sz="12" w:space="0" w:color="auto"/>
            </w:tcBorders>
          </w:tcPr>
          <w:p w14:paraId="52C137BD" w14:textId="77777777" w:rsidR="00D057D2" w:rsidRPr="00A153F3" w:rsidRDefault="00D057D2" w:rsidP="009C2215">
            <w:pPr>
              <w:rPr>
                <w:b/>
                <w:i/>
              </w:rPr>
            </w:pPr>
            <w:r w:rsidRPr="00B65FD8">
              <w:rPr>
                <w:b/>
                <w:i/>
              </w:rPr>
              <w:t>Frequency of data collection/generation</w:t>
            </w:r>
            <w:r w:rsidRPr="00A153F3">
              <w:rPr>
                <w:b/>
                <w:i/>
              </w:rPr>
              <w:t>:</w:t>
            </w:r>
          </w:p>
          <w:p w14:paraId="59841DAF" w14:textId="77777777" w:rsidR="00D057D2" w:rsidRPr="00A153F3" w:rsidRDefault="00D057D2" w:rsidP="009C2215">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9C2215">
            <w:pPr>
              <w:rPr>
                <w:b/>
                <w:i/>
              </w:rPr>
            </w:pPr>
            <w:r w:rsidRPr="00A153F3">
              <w:rPr>
                <w:b/>
                <w:i/>
              </w:rPr>
              <w:t>Sampling Approach</w:t>
            </w:r>
          </w:p>
          <w:p w14:paraId="3A38E0B3" w14:textId="77777777" w:rsidR="00D057D2" w:rsidRPr="00A153F3" w:rsidRDefault="00D057D2" w:rsidP="009C2215">
            <w:pPr>
              <w:rPr>
                <w:i/>
              </w:rPr>
            </w:pPr>
            <w:r w:rsidRPr="00A153F3">
              <w:rPr>
                <w:i/>
              </w:rPr>
              <w:t>(check each that applies)</w:t>
            </w:r>
          </w:p>
        </w:tc>
      </w:tr>
      <w:tr w:rsidR="00D057D2" w:rsidRPr="00A153F3" w14:paraId="7F720468" w14:textId="77777777" w:rsidTr="009C2215">
        <w:tc>
          <w:tcPr>
            <w:tcW w:w="2268" w:type="dxa"/>
          </w:tcPr>
          <w:p w14:paraId="2CCED8DC" w14:textId="77777777" w:rsidR="00D057D2" w:rsidRPr="00A153F3" w:rsidRDefault="00D057D2" w:rsidP="009C2215">
            <w:pPr>
              <w:rPr>
                <w:i/>
              </w:rPr>
            </w:pPr>
          </w:p>
        </w:tc>
        <w:tc>
          <w:tcPr>
            <w:tcW w:w="2520" w:type="dxa"/>
          </w:tcPr>
          <w:p w14:paraId="166249C4" w14:textId="77777777" w:rsidR="00D057D2" w:rsidRPr="00A153F3" w:rsidRDefault="00D057D2" w:rsidP="009C2215">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53B48F83" w14:textId="77777777" w:rsidR="00D057D2" w:rsidRPr="00A153F3" w:rsidRDefault="00D057D2"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50F26DFB" w14:textId="77777777" w:rsidR="00D057D2" w:rsidRPr="00A153F3" w:rsidRDefault="00D057D2" w:rsidP="009C2215">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352F0057" w14:textId="77777777" w:rsidTr="009C2215">
        <w:tc>
          <w:tcPr>
            <w:tcW w:w="2268" w:type="dxa"/>
            <w:shd w:val="solid" w:color="auto" w:fill="auto"/>
          </w:tcPr>
          <w:p w14:paraId="541FFBE5" w14:textId="77777777" w:rsidR="00D057D2" w:rsidRPr="00A153F3" w:rsidRDefault="00D057D2" w:rsidP="009C2215">
            <w:pPr>
              <w:rPr>
                <w:i/>
              </w:rPr>
            </w:pPr>
          </w:p>
        </w:tc>
        <w:tc>
          <w:tcPr>
            <w:tcW w:w="2520" w:type="dxa"/>
          </w:tcPr>
          <w:p w14:paraId="6A0F729B" w14:textId="77777777" w:rsidR="00D057D2" w:rsidRPr="00A153F3" w:rsidRDefault="00D057D2"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9C2215">
            <w:pPr>
              <w:rPr>
                <w:i/>
              </w:rPr>
            </w:pPr>
            <w:r w:rsidRPr="00A153F3">
              <w:rPr>
                <w:i/>
                <w:sz w:val="22"/>
                <w:szCs w:val="22"/>
              </w:rPr>
              <w:sym w:font="Wingdings" w:char="F0A8"/>
            </w:r>
            <w:r w:rsidRPr="00A153F3">
              <w:rPr>
                <w:i/>
                <w:sz w:val="22"/>
                <w:szCs w:val="22"/>
              </w:rPr>
              <w:t xml:space="preserve"> Less than 100% Review</w:t>
            </w:r>
          </w:p>
        </w:tc>
      </w:tr>
      <w:tr w:rsidR="00D057D2" w:rsidRPr="00A153F3" w14:paraId="2E1CC6AC" w14:textId="77777777" w:rsidTr="009C2215">
        <w:tc>
          <w:tcPr>
            <w:tcW w:w="2268" w:type="dxa"/>
            <w:shd w:val="solid" w:color="auto" w:fill="auto"/>
          </w:tcPr>
          <w:p w14:paraId="672CD821" w14:textId="77777777" w:rsidR="00D057D2" w:rsidRPr="00A153F3" w:rsidRDefault="00D057D2" w:rsidP="009C2215">
            <w:pPr>
              <w:rPr>
                <w:i/>
              </w:rPr>
            </w:pPr>
          </w:p>
        </w:tc>
        <w:tc>
          <w:tcPr>
            <w:tcW w:w="2520" w:type="dxa"/>
          </w:tcPr>
          <w:p w14:paraId="3E6C519D" w14:textId="77777777" w:rsidR="00D057D2" w:rsidRPr="00A153F3" w:rsidRDefault="00D057D2"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9C2215">
            <w:pPr>
              <w:rPr>
                <w:i/>
              </w:rPr>
            </w:pPr>
          </w:p>
        </w:tc>
        <w:tc>
          <w:tcPr>
            <w:tcW w:w="2208" w:type="dxa"/>
            <w:tcBorders>
              <w:bottom w:val="single" w:sz="4" w:space="0" w:color="auto"/>
            </w:tcBorders>
            <w:shd w:val="clear" w:color="auto" w:fill="auto"/>
          </w:tcPr>
          <w:p w14:paraId="59DDD40C" w14:textId="77777777" w:rsidR="00D057D2" w:rsidRPr="00A153F3" w:rsidRDefault="00D057D2" w:rsidP="009C2215">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9C2215">
        <w:tc>
          <w:tcPr>
            <w:tcW w:w="2268" w:type="dxa"/>
            <w:shd w:val="solid" w:color="auto" w:fill="auto"/>
          </w:tcPr>
          <w:p w14:paraId="20FE870F" w14:textId="77777777" w:rsidR="00D057D2" w:rsidRPr="00A153F3" w:rsidRDefault="00D057D2" w:rsidP="009C2215">
            <w:pPr>
              <w:rPr>
                <w:i/>
              </w:rPr>
            </w:pPr>
          </w:p>
        </w:tc>
        <w:tc>
          <w:tcPr>
            <w:tcW w:w="2520" w:type="dxa"/>
          </w:tcPr>
          <w:p w14:paraId="5F90045E" w14:textId="77777777" w:rsidR="00D057D2" w:rsidRDefault="00D057D2" w:rsidP="009C2215">
            <w:pPr>
              <w:rPr>
                <w:i/>
                <w:sz w:val="22"/>
                <w:szCs w:val="22"/>
              </w:rPr>
            </w:pPr>
            <w:r w:rsidRPr="00963436">
              <w:rPr>
                <w:i/>
                <w:sz w:val="22"/>
                <w:szCs w:val="22"/>
                <w:highlight w:val="black"/>
              </w:rPr>
              <w:sym w:font="Wingdings" w:char="F0A8"/>
            </w:r>
            <w:r w:rsidRPr="00A153F3">
              <w:rPr>
                <w:i/>
                <w:sz w:val="22"/>
                <w:szCs w:val="22"/>
              </w:rPr>
              <w:t xml:space="preserve"> Other </w:t>
            </w:r>
          </w:p>
          <w:p w14:paraId="330473A6" w14:textId="77777777" w:rsidR="00D057D2" w:rsidRPr="00A153F3" w:rsidRDefault="00D057D2" w:rsidP="009C2215">
            <w:pPr>
              <w:rPr>
                <w:i/>
              </w:rPr>
            </w:pPr>
            <w:r w:rsidRPr="00A153F3">
              <w:rPr>
                <w:i/>
                <w:sz w:val="22"/>
                <w:szCs w:val="22"/>
              </w:rPr>
              <w:t>Specify:</w:t>
            </w:r>
          </w:p>
        </w:tc>
        <w:tc>
          <w:tcPr>
            <w:tcW w:w="2390" w:type="dxa"/>
          </w:tcPr>
          <w:p w14:paraId="4CD5778D" w14:textId="61815B13" w:rsidR="00D057D2" w:rsidRPr="00A153F3" w:rsidRDefault="00963436" w:rsidP="009C2215">
            <w:pPr>
              <w:rPr>
                <w:i/>
              </w:rPr>
            </w:pPr>
            <w:r w:rsidRPr="004D1FB1">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9C2215">
            <w:pPr>
              <w:rPr>
                <w:i/>
              </w:rPr>
            </w:pPr>
          </w:p>
        </w:tc>
        <w:tc>
          <w:tcPr>
            <w:tcW w:w="2208" w:type="dxa"/>
            <w:tcBorders>
              <w:bottom w:val="single" w:sz="4" w:space="0" w:color="auto"/>
            </w:tcBorders>
            <w:shd w:val="pct10" w:color="auto" w:fill="auto"/>
          </w:tcPr>
          <w:p w14:paraId="3A3551EC" w14:textId="77777777" w:rsidR="00D057D2" w:rsidRPr="00A153F3" w:rsidRDefault="00D057D2" w:rsidP="009C2215">
            <w:pPr>
              <w:rPr>
                <w:i/>
              </w:rPr>
            </w:pPr>
          </w:p>
        </w:tc>
      </w:tr>
      <w:tr w:rsidR="00D057D2" w:rsidRPr="00A153F3" w14:paraId="2E7D1EE5" w14:textId="77777777" w:rsidTr="009C2215">
        <w:tc>
          <w:tcPr>
            <w:tcW w:w="2268" w:type="dxa"/>
            <w:tcBorders>
              <w:bottom w:val="single" w:sz="4" w:space="0" w:color="auto"/>
            </w:tcBorders>
          </w:tcPr>
          <w:p w14:paraId="204CF1AD" w14:textId="77777777" w:rsidR="00D057D2" w:rsidRPr="00A153F3" w:rsidRDefault="00D057D2" w:rsidP="009C2215">
            <w:pPr>
              <w:rPr>
                <w:i/>
              </w:rPr>
            </w:pPr>
          </w:p>
        </w:tc>
        <w:tc>
          <w:tcPr>
            <w:tcW w:w="2520" w:type="dxa"/>
            <w:tcBorders>
              <w:bottom w:val="single" w:sz="4" w:space="0" w:color="auto"/>
            </w:tcBorders>
            <w:shd w:val="pct10" w:color="auto" w:fill="auto"/>
          </w:tcPr>
          <w:p w14:paraId="42E03C3C" w14:textId="08552797" w:rsidR="00D057D2" w:rsidRPr="00665DB7" w:rsidRDefault="004D1FB1" w:rsidP="009C2215">
            <w:pPr>
              <w:rPr>
                <w:iCs/>
                <w:sz w:val="22"/>
                <w:szCs w:val="22"/>
              </w:rPr>
            </w:pPr>
            <w:r>
              <w:rPr>
                <w:iCs/>
                <w:sz w:val="22"/>
                <w:szCs w:val="22"/>
              </w:rPr>
              <w:t xml:space="preserve">Fiscal Management Service </w:t>
            </w:r>
            <w:r w:rsidR="00963436">
              <w:rPr>
                <w:iCs/>
                <w:sz w:val="22"/>
                <w:szCs w:val="22"/>
              </w:rPr>
              <w:t xml:space="preserve"> </w:t>
            </w:r>
          </w:p>
        </w:tc>
        <w:tc>
          <w:tcPr>
            <w:tcW w:w="2390" w:type="dxa"/>
            <w:tcBorders>
              <w:bottom w:val="single" w:sz="4" w:space="0" w:color="auto"/>
            </w:tcBorders>
          </w:tcPr>
          <w:p w14:paraId="2F73A117" w14:textId="588E09F0" w:rsidR="00D057D2" w:rsidRPr="00A153F3" w:rsidRDefault="004D1FB1" w:rsidP="009C2215">
            <w:pPr>
              <w:rPr>
                <w:i/>
                <w:sz w:val="22"/>
                <w:szCs w:val="22"/>
              </w:rPr>
            </w:pPr>
            <w:r w:rsidRPr="00D057D2">
              <w:rPr>
                <w:i/>
                <w:sz w:val="22"/>
                <w:szCs w:val="22"/>
                <w:highlight w:val="black"/>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9C2215">
            <w:pPr>
              <w:rPr>
                <w:i/>
              </w:rPr>
            </w:pPr>
          </w:p>
        </w:tc>
        <w:tc>
          <w:tcPr>
            <w:tcW w:w="2208" w:type="dxa"/>
            <w:tcBorders>
              <w:bottom w:val="single" w:sz="4" w:space="0" w:color="auto"/>
            </w:tcBorders>
            <w:shd w:val="clear" w:color="auto" w:fill="auto"/>
          </w:tcPr>
          <w:p w14:paraId="17B24E93" w14:textId="77777777" w:rsidR="00D057D2" w:rsidRPr="00A153F3" w:rsidRDefault="00D057D2"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9C2215">
        <w:tc>
          <w:tcPr>
            <w:tcW w:w="2268" w:type="dxa"/>
            <w:tcBorders>
              <w:bottom w:val="single" w:sz="4" w:space="0" w:color="auto"/>
            </w:tcBorders>
          </w:tcPr>
          <w:p w14:paraId="1116F83B" w14:textId="77777777" w:rsidR="00D057D2" w:rsidRPr="00A153F3" w:rsidRDefault="00D057D2" w:rsidP="009C2215">
            <w:pPr>
              <w:rPr>
                <w:i/>
              </w:rPr>
            </w:pPr>
          </w:p>
        </w:tc>
        <w:tc>
          <w:tcPr>
            <w:tcW w:w="2520" w:type="dxa"/>
            <w:tcBorders>
              <w:bottom w:val="single" w:sz="4" w:space="0" w:color="auto"/>
            </w:tcBorders>
            <w:shd w:val="pct10" w:color="auto" w:fill="auto"/>
          </w:tcPr>
          <w:p w14:paraId="393DBC63" w14:textId="77777777" w:rsidR="00D057D2" w:rsidRPr="00A153F3" w:rsidRDefault="00D057D2" w:rsidP="009C2215">
            <w:pPr>
              <w:rPr>
                <w:i/>
                <w:sz w:val="22"/>
                <w:szCs w:val="22"/>
              </w:rPr>
            </w:pPr>
          </w:p>
        </w:tc>
        <w:tc>
          <w:tcPr>
            <w:tcW w:w="2390" w:type="dxa"/>
            <w:tcBorders>
              <w:bottom w:val="single" w:sz="4" w:space="0" w:color="auto"/>
            </w:tcBorders>
          </w:tcPr>
          <w:p w14:paraId="1070EA59" w14:textId="77777777" w:rsidR="00D057D2" w:rsidRDefault="00D057D2" w:rsidP="009C2215">
            <w:pPr>
              <w:rPr>
                <w:i/>
                <w:sz w:val="22"/>
                <w:szCs w:val="22"/>
              </w:rPr>
            </w:pPr>
            <w:r w:rsidRPr="00A153F3">
              <w:rPr>
                <w:i/>
                <w:sz w:val="22"/>
                <w:szCs w:val="22"/>
              </w:rPr>
              <w:sym w:font="Wingdings" w:char="F0A8"/>
            </w:r>
            <w:r w:rsidRPr="00A153F3">
              <w:rPr>
                <w:i/>
                <w:sz w:val="22"/>
                <w:szCs w:val="22"/>
              </w:rPr>
              <w:t xml:space="preserve"> Other</w:t>
            </w:r>
          </w:p>
          <w:p w14:paraId="56DB1DA4" w14:textId="77777777" w:rsidR="00D057D2" w:rsidRPr="00A153F3" w:rsidRDefault="00D057D2" w:rsidP="009C2215">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9C2215">
            <w:pPr>
              <w:rPr>
                <w:i/>
              </w:rPr>
            </w:pPr>
          </w:p>
        </w:tc>
        <w:tc>
          <w:tcPr>
            <w:tcW w:w="2208" w:type="dxa"/>
            <w:tcBorders>
              <w:bottom w:val="single" w:sz="4" w:space="0" w:color="auto"/>
            </w:tcBorders>
            <w:shd w:val="pct10" w:color="auto" w:fill="auto"/>
          </w:tcPr>
          <w:p w14:paraId="1F701762" w14:textId="77777777" w:rsidR="00D057D2" w:rsidRPr="00A153F3" w:rsidRDefault="00D057D2" w:rsidP="009C2215">
            <w:pPr>
              <w:rPr>
                <w:i/>
              </w:rPr>
            </w:pPr>
          </w:p>
        </w:tc>
      </w:tr>
      <w:tr w:rsidR="00D057D2" w:rsidRPr="00A153F3" w14:paraId="709319E5" w14:textId="77777777" w:rsidTr="009C2215">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9C2215">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9C2215">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9C2215">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9C2215">
            <w:pPr>
              <w:rPr>
                <w:b/>
                <w:i/>
                <w:sz w:val="22"/>
                <w:szCs w:val="22"/>
              </w:rPr>
            </w:pPr>
            <w:r w:rsidRPr="00A153F3">
              <w:rPr>
                <w:b/>
                <w:i/>
                <w:sz w:val="22"/>
                <w:szCs w:val="22"/>
              </w:rPr>
              <w:t>Frequency of data aggregation and analysis:</w:t>
            </w:r>
          </w:p>
          <w:p w14:paraId="02405D68" w14:textId="77777777" w:rsidR="00D057D2" w:rsidRPr="00A153F3" w:rsidRDefault="00D057D2" w:rsidP="009C2215">
            <w:pPr>
              <w:rPr>
                <w:b/>
                <w:i/>
                <w:sz w:val="22"/>
                <w:szCs w:val="22"/>
              </w:rPr>
            </w:pPr>
            <w:r w:rsidRPr="00A153F3">
              <w:rPr>
                <w:i/>
              </w:rPr>
              <w:t>(check each that applies</w:t>
            </w:r>
          </w:p>
        </w:tc>
      </w:tr>
      <w:tr w:rsidR="00D057D2" w:rsidRPr="00A153F3" w14:paraId="00A0FA32" w14:textId="77777777" w:rsidTr="009C2215">
        <w:tc>
          <w:tcPr>
            <w:tcW w:w="2520" w:type="dxa"/>
            <w:tcBorders>
              <w:top w:val="single" w:sz="4" w:space="0" w:color="auto"/>
              <w:left w:val="single" w:sz="4" w:space="0" w:color="auto"/>
              <w:bottom w:val="single" w:sz="4" w:space="0" w:color="auto"/>
              <w:right w:val="single" w:sz="4" w:space="0" w:color="auto"/>
            </w:tcBorders>
          </w:tcPr>
          <w:p w14:paraId="532042C1" w14:textId="0DCFE8B2" w:rsidR="00D057D2" w:rsidRPr="00A153F3" w:rsidRDefault="006B6EBE" w:rsidP="009C2215">
            <w:pPr>
              <w:rPr>
                <w:i/>
                <w:sz w:val="22"/>
                <w:szCs w:val="22"/>
              </w:rPr>
            </w:pPr>
            <w:r w:rsidRPr="00B65FD8">
              <w:rPr>
                <w:i/>
                <w:sz w:val="22"/>
                <w:szCs w:val="22"/>
              </w:rPr>
              <w:sym w:font="Wingdings" w:char="F0A8"/>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6FF19619" w14:textId="77777777" w:rsidTr="009C2215">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17BB4716" w:rsidR="00D057D2" w:rsidRPr="00A153F3" w:rsidRDefault="004D1FB1" w:rsidP="009C2215">
            <w:pPr>
              <w:rPr>
                <w:i/>
                <w:sz w:val="22"/>
                <w:szCs w:val="22"/>
              </w:rPr>
            </w:pPr>
            <w:r w:rsidRPr="00D057D2">
              <w:rPr>
                <w:i/>
                <w:sz w:val="22"/>
                <w:szCs w:val="22"/>
                <w:highlight w:val="black"/>
              </w:rPr>
              <w:sym w:font="Wingdings" w:char="F0A8"/>
            </w:r>
            <w:r w:rsidR="00D057D2" w:rsidRPr="00A153F3">
              <w:rPr>
                <w:i/>
                <w:sz w:val="22"/>
                <w:szCs w:val="22"/>
              </w:rPr>
              <w:t xml:space="preserve"> Monthly</w:t>
            </w:r>
          </w:p>
        </w:tc>
      </w:tr>
      <w:tr w:rsidR="00D057D2" w:rsidRPr="00A153F3" w14:paraId="27501EB4" w14:textId="77777777" w:rsidTr="009C2215">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7BB2DB0A" w14:textId="77777777" w:rsidTr="009C2215">
        <w:tc>
          <w:tcPr>
            <w:tcW w:w="2520" w:type="dxa"/>
            <w:tcBorders>
              <w:top w:val="single" w:sz="4" w:space="0" w:color="auto"/>
              <w:left w:val="single" w:sz="4" w:space="0" w:color="auto"/>
              <w:bottom w:val="single" w:sz="4" w:space="0" w:color="auto"/>
              <w:right w:val="single" w:sz="4" w:space="0" w:color="auto"/>
            </w:tcBorders>
          </w:tcPr>
          <w:p w14:paraId="47B6B0D6" w14:textId="1DEBE152" w:rsidR="00D057D2" w:rsidRDefault="006B6EBE" w:rsidP="009C2215">
            <w:pPr>
              <w:rPr>
                <w:i/>
                <w:sz w:val="22"/>
                <w:szCs w:val="22"/>
              </w:rPr>
            </w:pPr>
            <w:r w:rsidRPr="00D057D2">
              <w:rPr>
                <w:i/>
                <w:sz w:val="22"/>
                <w:szCs w:val="22"/>
                <w:highlight w:val="black"/>
              </w:rPr>
              <w:sym w:font="Wingdings" w:char="F0A8"/>
            </w:r>
            <w:r w:rsidR="00D057D2" w:rsidRPr="00A153F3">
              <w:rPr>
                <w:i/>
                <w:sz w:val="22"/>
                <w:szCs w:val="22"/>
              </w:rPr>
              <w:t xml:space="preserve"> Other </w:t>
            </w:r>
          </w:p>
          <w:p w14:paraId="46AAEC97" w14:textId="77777777" w:rsidR="00D057D2" w:rsidRPr="00A153F3" w:rsidRDefault="00D057D2"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A153F3" w:rsidRDefault="000C2406" w:rsidP="009C2215">
            <w:pPr>
              <w:rPr>
                <w:i/>
                <w:sz w:val="22"/>
                <w:szCs w:val="22"/>
              </w:rPr>
            </w:pPr>
            <w:r w:rsidRPr="004D1FB1">
              <w:rPr>
                <w:i/>
                <w:sz w:val="22"/>
                <w:szCs w:val="22"/>
              </w:rPr>
              <w:sym w:font="Wingdings" w:char="F0A8"/>
            </w:r>
            <w:r w:rsidR="00D057D2" w:rsidRPr="00A153F3">
              <w:rPr>
                <w:i/>
                <w:sz w:val="22"/>
                <w:szCs w:val="22"/>
              </w:rPr>
              <w:t xml:space="preserve"> Annually</w:t>
            </w:r>
          </w:p>
        </w:tc>
      </w:tr>
      <w:tr w:rsidR="00D057D2" w:rsidRPr="00A153F3" w14:paraId="09C0DD95" w14:textId="77777777" w:rsidTr="009C2215">
        <w:tc>
          <w:tcPr>
            <w:tcW w:w="2520" w:type="dxa"/>
            <w:tcBorders>
              <w:top w:val="single" w:sz="4" w:space="0" w:color="auto"/>
              <w:bottom w:val="single" w:sz="4" w:space="0" w:color="auto"/>
              <w:right w:val="single" w:sz="4" w:space="0" w:color="auto"/>
            </w:tcBorders>
            <w:shd w:val="pct10" w:color="auto" w:fill="auto"/>
          </w:tcPr>
          <w:p w14:paraId="178A0B8B" w14:textId="6F08F910" w:rsidR="00D057D2" w:rsidRPr="006B6EBE" w:rsidRDefault="006B6EBE" w:rsidP="009C2215">
            <w:pPr>
              <w:rPr>
                <w:iCs/>
                <w:sz w:val="22"/>
                <w:szCs w:val="22"/>
              </w:rPr>
            </w:pPr>
            <w:r>
              <w:rPr>
                <w:iCs/>
                <w:sz w:val="22"/>
                <w:szCs w:val="22"/>
              </w:rPr>
              <w:t>Fiscal Ma</w:t>
            </w:r>
            <w:r>
              <w:rPr>
                <w:iCs/>
                <w:sz w:val="22"/>
                <w:szCs w:val="22"/>
              </w:rPr>
              <w:lastRenderedPageBreak/>
              <w:t>n</w:t>
            </w:r>
            <w:r>
              <w:rPr>
                <w:iCs/>
                <w:sz w:val="22"/>
                <w:szCs w:val="22"/>
              </w:rPr>
              <w:lastRenderedPageBreak/>
              <w:t>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025F9742" w14:textId="77777777" w:rsidTr="009C2215">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9C2215">
            <w:pPr>
              <w:rPr>
                <w:i/>
                <w:sz w:val="22"/>
                <w:szCs w:val="22"/>
              </w:rPr>
            </w:pPr>
            <w:r w:rsidRPr="00A153F3">
              <w:rPr>
                <w:i/>
                <w:sz w:val="22"/>
                <w:szCs w:val="22"/>
              </w:rPr>
              <w:sym w:font="Wingdings" w:char="F0A8"/>
            </w:r>
            <w:r w:rsidRPr="00A153F3">
              <w:rPr>
                <w:i/>
                <w:sz w:val="22"/>
                <w:szCs w:val="22"/>
              </w:rPr>
              <w:t xml:space="preserve"> Other </w:t>
            </w:r>
          </w:p>
          <w:p w14:paraId="0B92309C" w14:textId="77777777" w:rsidR="00D057D2" w:rsidRPr="00A153F3" w:rsidRDefault="00D057D2" w:rsidP="009C2215">
            <w:pPr>
              <w:rPr>
                <w:i/>
                <w:sz w:val="22"/>
                <w:szCs w:val="22"/>
              </w:rPr>
            </w:pPr>
            <w:r w:rsidRPr="00A153F3">
              <w:rPr>
                <w:i/>
                <w:sz w:val="22"/>
                <w:szCs w:val="22"/>
              </w:rPr>
              <w:t>Specify:</w:t>
            </w:r>
          </w:p>
        </w:tc>
      </w:tr>
      <w:tr w:rsidR="00D057D2" w:rsidRPr="00A153F3" w14:paraId="7D9E7B0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9C2215">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9C2215">
        <w:tc>
          <w:tcPr>
            <w:tcW w:w="2268" w:type="dxa"/>
            <w:tcBorders>
              <w:right w:val="single" w:sz="12" w:space="0" w:color="auto"/>
            </w:tcBorders>
          </w:tcPr>
          <w:p w14:paraId="4735CD5E" w14:textId="77777777" w:rsidR="00D057D2" w:rsidRPr="00A153F3" w:rsidRDefault="00D057D2" w:rsidP="009C2215">
            <w:pPr>
              <w:rPr>
                <w:b/>
                <w:i/>
              </w:rPr>
            </w:pPr>
            <w:r w:rsidRPr="00A153F3">
              <w:rPr>
                <w:b/>
                <w:i/>
              </w:rPr>
              <w:t>Performance Measure:</w:t>
            </w:r>
          </w:p>
          <w:p w14:paraId="76146E28" w14:textId="77777777" w:rsidR="00D057D2" w:rsidRPr="00A153F3" w:rsidRDefault="00D057D2"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5678D8C3" w:rsidR="00D057D2" w:rsidRPr="00B90471" w:rsidRDefault="002B32D5" w:rsidP="009C2215">
            <w:pPr>
              <w:rPr>
                <w:iCs/>
              </w:rPr>
            </w:pPr>
            <w:r w:rsidRPr="002B32D5">
              <w:rPr>
                <w:iCs/>
              </w:rPr>
              <w:t>QP a4: Percent of providers that have corrected identif</w:t>
            </w:r>
            <w:r w:rsidRPr="002B32D5">
              <w:rPr>
                <w:iCs/>
              </w:rPr>
              <w:lastRenderedPageBreak/>
              <w:t>ied deficiencies in licensing/certification requirements (The number of licensed/certified providers that have corrected deficiencies in licensing/certificatio</w:t>
            </w:r>
            <w:r w:rsidRPr="002B32D5">
              <w:rPr>
                <w:iCs/>
              </w:rPr>
              <w:lastRenderedPageBreak/>
              <w:t>n</w:t>
            </w:r>
            <w:r w:rsidRPr="002B32D5">
              <w:rPr>
                <w:iCs/>
              </w:rPr>
              <w:lastRenderedPageBreak/>
              <w:t xml:space="preserve"> requirements / The number of licensed/certified providers with identified deficiencies.)</w:t>
            </w:r>
          </w:p>
        </w:tc>
      </w:tr>
      <w:tr w:rsidR="00D057D2" w:rsidRPr="00A153F3" w14:paraId="4AFC469A" w14:textId="77777777" w:rsidTr="009C2215">
        <w:tc>
          <w:tcPr>
            <w:tcW w:w="9746" w:type="dxa"/>
            <w:gridSpan w:val="5"/>
          </w:tcPr>
          <w:p w14:paraId="5EB46E67" w14:textId="77777777" w:rsidR="00D057D2" w:rsidRPr="00A153F3" w:rsidRDefault="00D057D2" w:rsidP="009C2215">
            <w:pPr>
              <w:rPr>
                <w:b/>
                <w:i/>
              </w:rPr>
            </w:pPr>
            <w:r>
              <w:rPr>
                <w:b/>
                <w:i/>
              </w:rPr>
              <w:t xml:space="preserve">Data Source </w:t>
            </w:r>
            <w:r>
              <w:rPr>
                <w:i/>
              </w:rPr>
              <w:t>(Select one) (Several options are listed in the on-line application):</w:t>
            </w:r>
          </w:p>
        </w:tc>
      </w:tr>
      <w:tr w:rsidR="00D057D2" w:rsidRPr="00A153F3" w14:paraId="23C87AFB" w14:textId="77777777" w:rsidTr="009C2215">
        <w:tc>
          <w:tcPr>
            <w:tcW w:w="9746" w:type="dxa"/>
            <w:gridSpan w:val="5"/>
            <w:tcBorders>
              <w:bottom w:val="single" w:sz="12" w:space="0" w:color="auto"/>
            </w:tcBorders>
          </w:tcPr>
          <w:p w14:paraId="4B2D4BF9" w14:textId="77777777" w:rsidR="00D057D2" w:rsidRPr="00AF7A85" w:rsidRDefault="00D057D2" w:rsidP="009C2215">
            <w:pPr>
              <w:rPr>
                <w:i/>
              </w:rPr>
            </w:pPr>
            <w:r>
              <w:rPr>
                <w:i/>
              </w:rPr>
              <w:t>If ‘Other’ is selected, specify:</w:t>
            </w:r>
          </w:p>
        </w:tc>
      </w:tr>
      <w:tr w:rsidR="00D057D2" w:rsidRPr="00A153F3" w14:paraId="1889F3BF"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9C2215">
            <w:pPr>
              <w:rPr>
                <w:i/>
              </w:rPr>
            </w:pPr>
          </w:p>
        </w:tc>
      </w:tr>
      <w:tr w:rsidR="00D057D2" w:rsidRPr="00A153F3" w14:paraId="1ADCA65E" w14:textId="77777777" w:rsidTr="009C2215">
        <w:tc>
          <w:tcPr>
            <w:tcW w:w="2268" w:type="dxa"/>
            <w:tcBorders>
              <w:top w:val="single" w:sz="12" w:space="0" w:color="auto"/>
            </w:tcBorders>
          </w:tcPr>
          <w:p w14:paraId="7F5899EF" w14:textId="77777777" w:rsidR="00D057D2" w:rsidRPr="00A153F3" w:rsidRDefault="00D057D2" w:rsidP="009C2215">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9C2215">
            <w:pPr>
              <w:rPr>
                <w:b/>
                <w:i/>
              </w:rPr>
            </w:pPr>
            <w:r w:rsidRPr="00A153F3">
              <w:rPr>
                <w:b/>
                <w:i/>
              </w:rPr>
              <w:t>Responsible Party for data collection/generation</w:t>
            </w:r>
          </w:p>
          <w:p w14:paraId="4726EE5C" w14:textId="77777777" w:rsidR="00D057D2" w:rsidRPr="00A153F3" w:rsidRDefault="00D057D2" w:rsidP="009C2215">
            <w:pPr>
              <w:rPr>
                <w:i/>
              </w:rPr>
            </w:pPr>
            <w:r w:rsidRPr="00A153F3">
              <w:rPr>
                <w:i/>
              </w:rPr>
              <w:t>(check each that applies)</w:t>
            </w:r>
          </w:p>
          <w:p w14:paraId="3B9314FE" w14:textId="77777777" w:rsidR="00D057D2" w:rsidRPr="00A153F3" w:rsidRDefault="00D057D2" w:rsidP="009C2215">
            <w:pPr>
              <w:rPr>
                <w:i/>
              </w:rPr>
            </w:pPr>
          </w:p>
        </w:tc>
        <w:tc>
          <w:tcPr>
            <w:tcW w:w="2390" w:type="dxa"/>
            <w:tcBorders>
              <w:top w:val="single" w:sz="12" w:space="0" w:color="auto"/>
            </w:tcBorders>
          </w:tcPr>
          <w:p w14:paraId="14991863" w14:textId="77777777" w:rsidR="00D057D2" w:rsidRPr="00A153F3" w:rsidRDefault="00D057D2" w:rsidP="009C2215">
            <w:pPr>
              <w:rPr>
                <w:b/>
                <w:i/>
              </w:rPr>
            </w:pPr>
            <w:r w:rsidRPr="00B65FD8">
              <w:rPr>
                <w:b/>
                <w:i/>
              </w:rPr>
              <w:t>Frequency of data collection/generation</w:t>
            </w:r>
            <w:r w:rsidRPr="00A153F3">
              <w:rPr>
                <w:b/>
                <w:i/>
              </w:rPr>
              <w:t>:</w:t>
            </w:r>
          </w:p>
          <w:p w14:paraId="504945B6" w14:textId="77777777" w:rsidR="00D057D2" w:rsidRPr="00A153F3" w:rsidRDefault="00D057D2" w:rsidP="009C2215">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9C2215">
            <w:pPr>
              <w:rPr>
                <w:b/>
                <w:i/>
              </w:rPr>
            </w:pPr>
            <w:r w:rsidRPr="00A153F3">
              <w:rPr>
                <w:b/>
                <w:i/>
              </w:rPr>
              <w:t>Sampling Approach</w:t>
            </w:r>
          </w:p>
          <w:p w14:paraId="0AA5EF5E" w14:textId="77777777" w:rsidR="00D057D2" w:rsidRPr="00A153F3" w:rsidRDefault="00D057D2" w:rsidP="009C2215">
            <w:pPr>
              <w:rPr>
                <w:i/>
              </w:rPr>
            </w:pPr>
            <w:r w:rsidRPr="00A153F3">
              <w:rPr>
                <w:i/>
              </w:rPr>
              <w:t>(check each that applies)</w:t>
            </w:r>
          </w:p>
        </w:tc>
      </w:tr>
      <w:tr w:rsidR="00D057D2" w:rsidRPr="00A153F3" w14:paraId="174C6F0B" w14:textId="77777777" w:rsidTr="009C2215">
        <w:tc>
          <w:tcPr>
            <w:tcW w:w="2268" w:type="dxa"/>
          </w:tcPr>
          <w:p w14:paraId="1DE726FD" w14:textId="77777777" w:rsidR="00D057D2" w:rsidRPr="00A153F3" w:rsidRDefault="00D057D2" w:rsidP="009C2215">
            <w:pPr>
              <w:rPr>
                <w:i/>
              </w:rPr>
            </w:pPr>
          </w:p>
        </w:tc>
        <w:tc>
          <w:tcPr>
            <w:tcW w:w="2520" w:type="dxa"/>
          </w:tcPr>
          <w:p w14:paraId="47CF6C49" w14:textId="77777777" w:rsidR="00D057D2" w:rsidRPr="00A153F3" w:rsidRDefault="00D057D2" w:rsidP="009C2215">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7B7A0515" w14:textId="77777777" w:rsidR="00D057D2" w:rsidRPr="00A153F3" w:rsidRDefault="00D057D2"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1321EB4C" w14:textId="77777777" w:rsidR="00D057D2" w:rsidRPr="00A153F3" w:rsidRDefault="00D057D2" w:rsidP="009C2215">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5944DE2A" w14:textId="77777777" w:rsidTr="009C2215">
        <w:tc>
          <w:tcPr>
            <w:tcW w:w="2268" w:type="dxa"/>
            <w:shd w:val="solid" w:color="auto" w:fill="auto"/>
          </w:tcPr>
          <w:p w14:paraId="6A4CC7D2" w14:textId="77777777" w:rsidR="00D057D2" w:rsidRPr="00A153F3" w:rsidRDefault="00D057D2" w:rsidP="009C2215">
            <w:pPr>
              <w:rPr>
                <w:i/>
              </w:rPr>
            </w:pPr>
          </w:p>
        </w:tc>
        <w:tc>
          <w:tcPr>
            <w:tcW w:w="2520" w:type="dxa"/>
          </w:tcPr>
          <w:p w14:paraId="1E9AA06D" w14:textId="77777777" w:rsidR="00D057D2" w:rsidRPr="00A153F3" w:rsidRDefault="00D057D2"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9C2215">
            <w:pPr>
              <w:rPr>
                <w:i/>
              </w:rPr>
            </w:pPr>
            <w:r w:rsidRPr="00A153F3">
              <w:rPr>
                <w:i/>
                <w:sz w:val="22"/>
                <w:szCs w:val="22"/>
              </w:rPr>
              <w:sym w:font="Wingdings" w:char="F0A8"/>
            </w:r>
            <w:r w:rsidRPr="00A153F3">
              <w:rPr>
                <w:i/>
                <w:sz w:val="22"/>
                <w:szCs w:val="22"/>
              </w:rPr>
              <w:t xml:space="preserve"> Less than 100% Review</w:t>
            </w:r>
          </w:p>
        </w:tc>
      </w:tr>
      <w:tr w:rsidR="00D057D2" w:rsidRPr="00A153F3" w14:paraId="08DACAB6" w14:textId="77777777" w:rsidTr="009C2215">
        <w:tc>
          <w:tcPr>
            <w:tcW w:w="2268" w:type="dxa"/>
            <w:shd w:val="solid" w:color="auto" w:fill="auto"/>
          </w:tcPr>
          <w:p w14:paraId="420BE1E0" w14:textId="77777777" w:rsidR="00D057D2" w:rsidRPr="00A153F3" w:rsidRDefault="00D057D2" w:rsidP="009C2215">
            <w:pPr>
              <w:rPr>
                <w:i/>
              </w:rPr>
            </w:pPr>
          </w:p>
        </w:tc>
        <w:tc>
          <w:tcPr>
            <w:tcW w:w="2520" w:type="dxa"/>
          </w:tcPr>
          <w:p w14:paraId="5CE52870" w14:textId="77777777" w:rsidR="00D057D2" w:rsidRPr="00A153F3" w:rsidRDefault="00D057D2"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9C2215">
            <w:pPr>
              <w:rPr>
                <w:i/>
              </w:rPr>
            </w:pPr>
          </w:p>
        </w:tc>
        <w:tc>
          <w:tcPr>
            <w:tcW w:w="2208" w:type="dxa"/>
            <w:tcBorders>
              <w:bottom w:val="single" w:sz="4" w:space="0" w:color="auto"/>
            </w:tcBorders>
            <w:shd w:val="clear" w:color="auto" w:fill="auto"/>
          </w:tcPr>
          <w:p w14:paraId="714BED48" w14:textId="77777777" w:rsidR="00D057D2" w:rsidRPr="00A153F3" w:rsidRDefault="00D057D2" w:rsidP="009C2215">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9C2215">
        <w:tc>
          <w:tcPr>
            <w:tcW w:w="2268" w:type="dxa"/>
            <w:shd w:val="solid" w:color="auto" w:fill="auto"/>
          </w:tcPr>
          <w:p w14:paraId="4C9F5CCB" w14:textId="77777777" w:rsidR="00D057D2" w:rsidRPr="00A153F3" w:rsidRDefault="00D057D2" w:rsidP="009C2215">
            <w:pPr>
              <w:rPr>
                <w:i/>
              </w:rPr>
            </w:pPr>
          </w:p>
        </w:tc>
        <w:tc>
          <w:tcPr>
            <w:tcW w:w="2520" w:type="dxa"/>
          </w:tcPr>
          <w:p w14:paraId="18B7A5D3" w14:textId="0BF37CDC" w:rsidR="00D057D2" w:rsidRDefault="006B43BF" w:rsidP="009C2215">
            <w:pPr>
              <w:rPr>
                <w:i/>
                <w:sz w:val="22"/>
                <w:szCs w:val="22"/>
              </w:rPr>
            </w:pPr>
            <w:r w:rsidRPr="0048732C">
              <w:rPr>
                <w:i/>
                <w:sz w:val="22"/>
                <w:szCs w:val="22"/>
              </w:rPr>
              <w:sym w:font="Wingdings" w:char="F0A8"/>
            </w:r>
            <w:r w:rsidR="00D057D2" w:rsidRPr="00A153F3">
              <w:rPr>
                <w:i/>
                <w:sz w:val="22"/>
                <w:szCs w:val="22"/>
              </w:rPr>
              <w:t xml:space="preserve"> Other </w:t>
            </w:r>
          </w:p>
          <w:p w14:paraId="58614D78" w14:textId="77777777" w:rsidR="00D057D2" w:rsidRPr="00A153F3" w:rsidRDefault="00D057D2" w:rsidP="009C2215">
            <w:pPr>
              <w:rPr>
                <w:i/>
              </w:rPr>
            </w:pPr>
            <w:r w:rsidRPr="00A153F3">
              <w:rPr>
                <w:i/>
                <w:sz w:val="22"/>
                <w:szCs w:val="22"/>
              </w:rPr>
              <w:t>Specify:</w:t>
            </w:r>
          </w:p>
        </w:tc>
        <w:tc>
          <w:tcPr>
            <w:tcW w:w="2390" w:type="dxa"/>
          </w:tcPr>
          <w:p w14:paraId="27E5C8D1" w14:textId="34F5367D" w:rsidR="00D057D2" w:rsidRPr="00A153F3" w:rsidRDefault="006B43BF" w:rsidP="009C2215">
            <w:pPr>
              <w:rPr>
                <w:i/>
              </w:rPr>
            </w:pPr>
            <w:r w:rsidRPr="0048732C">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9C2215">
            <w:pPr>
              <w:rPr>
                <w:i/>
              </w:rPr>
            </w:pPr>
          </w:p>
        </w:tc>
        <w:tc>
          <w:tcPr>
            <w:tcW w:w="2208" w:type="dxa"/>
            <w:tcBorders>
              <w:bottom w:val="single" w:sz="4" w:space="0" w:color="auto"/>
            </w:tcBorders>
            <w:shd w:val="pct10" w:color="auto" w:fill="auto"/>
          </w:tcPr>
          <w:p w14:paraId="33DB8F3A" w14:textId="77777777" w:rsidR="00D057D2" w:rsidRPr="00A153F3" w:rsidRDefault="00D057D2" w:rsidP="009C2215">
            <w:pPr>
              <w:rPr>
                <w:i/>
              </w:rPr>
            </w:pPr>
          </w:p>
        </w:tc>
      </w:tr>
      <w:tr w:rsidR="00D057D2" w:rsidRPr="00A153F3" w14:paraId="03890118" w14:textId="77777777" w:rsidTr="009C2215">
        <w:tc>
          <w:tcPr>
            <w:tcW w:w="2268" w:type="dxa"/>
            <w:tcBorders>
              <w:bottom w:val="single" w:sz="4" w:space="0" w:color="auto"/>
            </w:tcBorders>
          </w:tcPr>
          <w:p w14:paraId="254167A5" w14:textId="77777777" w:rsidR="00D057D2" w:rsidRPr="00A153F3" w:rsidRDefault="00D057D2" w:rsidP="009C2215">
            <w:pPr>
              <w:rPr>
                <w:i/>
              </w:rPr>
            </w:pPr>
          </w:p>
        </w:tc>
        <w:tc>
          <w:tcPr>
            <w:tcW w:w="2520" w:type="dxa"/>
            <w:tcBorders>
              <w:bottom w:val="single" w:sz="4" w:space="0" w:color="auto"/>
            </w:tcBorders>
            <w:shd w:val="pct10" w:color="auto" w:fill="auto"/>
          </w:tcPr>
          <w:p w14:paraId="5931FBC8" w14:textId="31DA566C" w:rsidR="00D057D2" w:rsidRPr="006B43BF" w:rsidRDefault="00D057D2" w:rsidP="009C2215">
            <w:pPr>
              <w:rPr>
                <w:iCs/>
                <w:sz w:val="22"/>
                <w:szCs w:val="22"/>
              </w:rPr>
            </w:pPr>
          </w:p>
        </w:tc>
        <w:tc>
          <w:tcPr>
            <w:tcW w:w="2390" w:type="dxa"/>
            <w:tcBorders>
              <w:bottom w:val="single" w:sz="4" w:space="0" w:color="auto"/>
            </w:tcBorders>
          </w:tcPr>
          <w:p w14:paraId="6D951580" w14:textId="63359C97" w:rsidR="00D057D2" w:rsidRPr="00A153F3" w:rsidRDefault="0048732C" w:rsidP="009C2215">
            <w:pPr>
              <w:rPr>
                <w:i/>
                <w:sz w:val="22"/>
                <w:szCs w:val="22"/>
              </w:rPr>
            </w:pPr>
            <w:r w:rsidRPr="00D057D2">
              <w:rPr>
                <w:i/>
                <w:sz w:val="22"/>
                <w:szCs w:val="22"/>
                <w:highlight w:val="black"/>
              </w:rPr>
              <w:sym w:font="Wingdings" w:char="F0A8"/>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9C2215">
            <w:pPr>
              <w:rPr>
                <w:i/>
              </w:rPr>
            </w:pPr>
          </w:p>
        </w:tc>
        <w:tc>
          <w:tcPr>
            <w:tcW w:w="2208" w:type="dxa"/>
            <w:tcBorders>
              <w:bottom w:val="single" w:sz="4" w:space="0" w:color="auto"/>
            </w:tcBorders>
            <w:shd w:val="clear" w:color="auto" w:fill="auto"/>
          </w:tcPr>
          <w:p w14:paraId="7E1EED78" w14:textId="77777777" w:rsidR="00D057D2" w:rsidRPr="00A153F3" w:rsidRDefault="00D057D2"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9C2215">
        <w:tc>
          <w:tcPr>
            <w:tcW w:w="2268" w:type="dxa"/>
            <w:tcBorders>
              <w:bottom w:val="single" w:sz="4" w:space="0" w:color="auto"/>
            </w:tcBorders>
          </w:tcPr>
          <w:p w14:paraId="39FBA9CB" w14:textId="77777777" w:rsidR="00D057D2" w:rsidRPr="00A153F3" w:rsidRDefault="00D057D2" w:rsidP="009C2215">
            <w:pPr>
              <w:rPr>
                <w:i/>
              </w:rPr>
            </w:pPr>
          </w:p>
        </w:tc>
        <w:tc>
          <w:tcPr>
            <w:tcW w:w="2520" w:type="dxa"/>
            <w:tcBorders>
              <w:bottom w:val="single" w:sz="4" w:space="0" w:color="auto"/>
            </w:tcBorders>
            <w:shd w:val="pct10" w:color="auto" w:fill="auto"/>
          </w:tcPr>
          <w:p w14:paraId="06ADB3CE" w14:textId="77777777" w:rsidR="00D057D2" w:rsidRPr="00A153F3" w:rsidRDefault="00D057D2" w:rsidP="009C2215">
            <w:pPr>
              <w:rPr>
                <w:i/>
                <w:sz w:val="22"/>
                <w:szCs w:val="22"/>
              </w:rPr>
            </w:pPr>
          </w:p>
        </w:tc>
        <w:tc>
          <w:tcPr>
            <w:tcW w:w="2390" w:type="dxa"/>
            <w:tcBorders>
              <w:bottom w:val="single" w:sz="4" w:space="0" w:color="auto"/>
            </w:tcBorders>
          </w:tcPr>
          <w:p w14:paraId="50D79E42" w14:textId="77777777" w:rsidR="00D057D2" w:rsidRDefault="00D057D2" w:rsidP="009C2215">
            <w:pPr>
              <w:rPr>
                <w:i/>
                <w:sz w:val="22"/>
                <w:szCs w:val="22"/>
              </w:rPr>
            </w:pPr>
            <w:r w:rsidRPr="00A153F3">
              <w:rPr>
                <w:i/>
                <w:sz w:val="22"/>
                <w:szCs w:val="22"/>
              </w:rPr>
              <w:sym w:font="Wingdings" w:char="F0A8"/>
            </w:r>
            <w:r w:rsidRPr="00A153F3">
              <w:rPr>
                <w:i/>
                <w:sz w:val="22"/>
                <w:szCs w:val="22"/>
              </w:rPr>
              <w:t xml:space="preserve"> Other</w:t>
            </w:r>
          </w:p>
          <w:p w14:paraId="7ADF1B32" w14:textId="77777777" w:rsidR="00D057D2" w:rsidRPr="00A153F3" w:rsidRDefault="00D057D2" w:rsidP="009C2215">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9C2215">
            <w:pPr>
              <w:rPr>
                <w:i/>
              </w:rPr>
            </w:pPr>
          </w:p>
        </w:tc>
        <w:tc>
          <w:tcPr>
            <w:tcW w:w="2208" w:type="dxa"/>
            <w:tcBorders>
              <w:bottom w:val="single" w:sz="4" w:space="0" w:color="auto"/>
            </w:tcBorders>
            <w:shd w:val="pct10" w:color="auto" w:fill="auto"/>
          </w:tcPr>
          <w:p w14:paraId="50C6679F" w14:textId="77777777" w:rsidR="00D057D2" w:rsidRPr="00A153F3" w:rsidRDefault="00D057D2" w:rsidP="009C2215">
            <w:pPr>
              <w:rPr>
                <w:i/>
              </w:rPr>
            </w:pPr>
          </w:p>
        </w:tc>
      </w:tr>
      <w:tr w:rsidR="00D057D2" w:rsidRPr="00A153F3" w14:paraId="4964BBFA" w14:textId="77777777" w:rsidTr="009C2215">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9C2215">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9C2215">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9C2215">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9C2215">
            <w:pPr>
              <w:rPr>
                <w:b/>
                <w:i/>
                <w:sz w:val="22"/>
                <w:szCs w:val="22"/>
              </w:rPr>
            </w:pPr>
            <w:r w:rsidRPr="00A153F3">
              <w:rPr>
                <w:b/>
                <w:i/>
                <w:sz w:val="22"/>
                <w:szCs w:val="22"/>
              </w:rPr>
              <w:t>Frequency of data aggregation and analysis:</w:t>
            </w:r>
          </w:p>
          <w:p w14:paraId="6A0F1823" w14:textId="77777777" w:rsidR="00D057D2" w:rsidRPr="00A153F3" w:rsidRDefault="00D057D2" w:rsidP="009C2215">
            <w:pPr>
              <w:rPr>
                <w:b/>
                <w:i/>
                <w:sz w:val="22"/>
                <w:szCs w:val="22"/>
              </w:rPr>
            </w:pPr>
            <w:r w:rsidRPr="00A153F3">
              <w:rPr>
                <w:i/>
              </w:rPr>
              <w:t>(check each that applies</w:t>
            </w:r>
          </w:p>
        </w:tc>
      </w:tr>
      <w:tr w:rsidR="00D057D2" w:rsidRPr="00A153F3" w14:paraId="1C8CB718" w14:textId="77777777" w:rsidTr="009C2215">
        <w:tc>
          <w:tcPr>
            <w:tcW w:w="2520" w:type="dxa"/>
            <w:tcBorders>
              <w:top w:val="single" w:sz="4" w:space="0" w:color="auto"/>
              <w:left w:val="single" w:sz="4" w:space="0" w:color="auto"/>
              <w:bottom w:val="single" w:sz="4" w:space="0" w:color="auto"/>
              <w:right w:val="single" w:sz="4" w:space="0" w:color="auto"/>
            </w:tcBorders>
          </w:tcPr>
          <w:p w14:paraId="735243B2" w14:textId="77777777" w:rsidR="00D057D2" w:rsidRPr="00A153F3" w:rsidRDefault="00D057D2" w:rsidP="009C2215">
            <w:pPr>
              <w:rPr>
                <w:i/>
                <w:sz w:val="22"/>
                <w:szCs w:val="22"/>
              </w:rPr>
            </w:pPr>
            <w:r w:rsidRPr="00D057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76720CC0" w14:textId="77777777" w:rsidTr="009C2215">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3865A494" w:rsidR="00D057D2" w:rsidRPr="00A153F3" w:rsidRDefault="002B32D5" w:rsidP="009C2215">
            <w:pPr>
              <w:rPr>
                <w:i/>
                <w:sz w:val="22"/>
                <w:szCs w:val="22"/>
              </w:rPr>
            </w:pPr>
            <w:r w:rsidRPr="00D057D2">
              <w:rPr>
                <w:i/>
                <w:sz w:val="22"/>
                <w:szCs w:val="22"/>
                <w:highlight w:val="black"/>
              </w:rPr>
              <w:sym w:font="Wingdings" w:char="F0A8"/>
            </w:r>
            <w:r w:rsidRPr="00A153F3">
              <w:rPr>
                <w:i/>
                <w:sz w:val="22"/>
                <w:szCs w:val="22"/>
              </w:rPr>
              <w:t xml:space="preserve"> </w:t>
            </w:r>
            <w:r w:rsidR="00D057D2" w:rsidRPr="00A153F3">
              <w:rPr>
                <w:i/>
                <w:sz w:val="22"/>
                <w:szCs w:val="22"/>
              </w:rPr>
              <w:t xml:space="preserve"> Monthly</w:t>
            </w:r>
          </w:p>
        </w:tc>
      </w:tr>
      <w:tr w:rsidR="00D057D2" w:rsidRPr="00A153F3" w14:paraId="5509B253" w14:textId="77777777" w:rsidTr="009C2215">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226E5F2" w14:textId="77777777" w:rsidTr="009C2215">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9C2215">
            <w:pPr>
              <w:rPr>
                <w:i/>
                <w:sz w:val="22"/>
                <w:szCs w:val="22"/>
              </w:rPr>
            </w:pPr>
            <w:r w:rsidRPr="00A153F3">
              <w:rPr>
                <w:i/>
                <w:sz w:val="22"/>
                <w:szCs w:val="22"/>
              </w:rPr>
              <w:sym w:font="Wingdings" w:char="F0A8"/>
            </w:r>
            <w:r w:rsidRPr="00A153F3">
              <w:rPr>
                <w:i/>
                <w:sz w:val="22"/>
                <w:szCs w:val="22"/>
              </w:rPr>
              <w:t xml:space="preserve"> Other </w:t>
            </w:r>
          </w:p>
          <w:p w14:paraId="707B5AB8" w14:textId="77777777" w:rsidR="00D057D2" w:rsidRPr="00A153F3" w:rsidRDefault="00D057D2" w:rsidP="009C2215">
            <w:pPr>
              <w:rPr>
                <w:i/>
                <w:sz w:val="22"/>
                <w:szCs w:val="22"/>
              </w:rPr>
            </w:pPr>
            <w:r w:rsidRPr="00A153F3">
              <w:rPr>
                <w:i/>
                <w:sz w:val="22"/>
                <w:szCs w:val="22"/>
              </w:rPr>
              <w:t>Speci</w:t>
            </w:r>
            <w:r w:rsidRPr="00A153F3">
              <w:rPr>
                <w:i/>
                <w:sz w:val="22"/>
                <w:szCs w:val="22"/>
              </w:rPr>
              <w:lastRenderedPageBreak/>
              <w:t>f</w:t>
            </w:r>
            <w:r w:rsidRPr="00A153F3">
              <w:rPr>
                <w:i/>
                <w:sz w:val="22"/>
                <w:szCs w:val="22"/>
              </w:rPr>
              <w:lastRenderedPageBreak/>
              <w: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A153F3" w:rsidRDefault="006B43BF" w:rsidP="009C2215">
            <w:pPr>
              <w:rPr>
                <w:i/>
                <w:sz w:val="22"/>
                <w:szCs w:val="22"/>
              </w:rPr>
            </w:pPr>
            <w:r w:rsidRPr="0048732C">
              <w:rPr>
                <w:i/>
                <w:sz w:val="22"/>
                <w:szCs w:val="22"/>
              </w:rPr>
              <w:sym w:font="Wingdings" w:char="F0A8"/>
            </w:r>
            <w:r w:rsidR="00D057D2" w:rsidRPr="00A153F3">
              <w:rPr>
                <w:i/>
                <w:sz w:val="22"/>
                <w:szCs w:val="22"/>
              </w:rPr>
              <w:t xml:space="preserve"> Annually</w:t>
            </w:r>
          </w:p>
        </w:tc>
      </w:tr>
      <w:tr w:rsidR="00D057D2" w:rsidRPr="00A153F3" w14:paraId="14503440" w14:textId="77777777" w:rsidTr="009C2215">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CC7980C" w14:textId="77777777" w:rsidTr="009C2215">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21B225A6" w:rsidR="00D057D2" w:rsidRDefault="002B32D5" w:rsidP="009C2215">
            <w:pPr>
              <w:rPr>
                <w:i/>
                <w:sz w:val="22"/>
                <w:szCs w:val="22"/>
              </w:rPr>
            </w:pPr>
            <w:r w:rsidRPr="0048732C">
              <w:rPr>
                <w:i/>
                <w:sz w:val="22"/>
                <w:szCs w:val="22"/>
              </w:rPr>
              <w:sym w:font="Wingdings" w:char="F0A8"/>
            </w:r>
            <w:r w:rsidR="00D057D2" w:rsidRPr="00A153F3">
              <w:rPr>
                <w:i/>
                <w:sz w:val="22"/>
                <w:szCs w:val="22"/>
              </w:rPr>
              <w:t xml:space="preserve"> Other </w:t>
            </w:r>
          </w:p>
          <w:p w14:paraId="46844E96" w14:textId="77777777" w:rsidR="00D057D2" w:rsidRPr="00A153F3" w:rsidRDefault="00D057D2" w:rsidP="009C2215">
            <w:pPr>
              <w:rPr>
                <w:i/>
                <w:sz w:val="22"/>
                <w:szCs w:val="22"/>
              </w:rPr>
            </w:pPr>
            <w:r w:rsidRPr="00A153F3">
              <w:rPr>
                <w:i/>
                <w:sz w:val="22"/>
                <w:szCs w:val="22"/>
              </w:rPr>
              <w:t>Specify:</w:t>
            </w:r>
          </w:p>
        </w:tc>
      </w:tr>
      <w:tr w:rsidR="00D057D2" w:rsidRPr="00A153F3" w14:paraId="5E7885D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221AEF96" w:rsidR="00D057D2" w:rsidRPr="005109C2" w:rsidRDefault="00D057D2" w:rsidP="009C2215">
            <w:pPr>
              <w:rPr>
                <w:iCs/>
                <w:sz w:val="22"/>
                <w:szCs w:val="22"/>
              </w:rPr>
            </w:pPr>
          </w:p>
        </w:tc>
      </w:tr>
    </w:tbl>
    <w:p w14:paraId="5B2C2289" w14:textId="50B42AED" w:rsidR="00D057D2" w:rsidRDefault="00D057D2" w:rsidP="006E05A0">
      <w:pPr>
        <w:rPr>
          <w:b/>
          <w:i/>
        </w:rPr>
      </w:pPr>
    </w:p>
    <w:p w14:paraId="2ADFB66B" w14:textId="6365E50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219DD506" w14:textId="77777777" w:rsidTr="009C2215">
        <w:tc>
          <w:tcPr>
            <w:tcW w:w="2268" w:type="dxa"/>
            <w:tcBorders>
              <w:right w:val="single" w:sz="12" w:space="0" w:color="auto"/>
            </w:tcBorders>
          </w:tcPr>
          <w:p w14:paraId="51BCD81E" w14:textId="77777777" w:rsidR="00D057D2" w:rsidRPr="00A153F3" w:rsidRDefault="00D057D2" w:rsidP="009C2215">
            <w:pPr>
              <w:rPr>
                <w:b/>
                <w:i/>
              </w:rPr>
            </w:pPr>
            <w:r w:rsidRPr="00A153F3">
              <w:rPr>
                <w:b/>
                <w:i/>
              </w:rPr>
              <w:t>Performance Measure:</w:t>
            </w:r>
          </w:p>
          <w:p w14:paraId="54BBD455" w14:textId="77777777" w:rsidR="00D057D2" w:rsidRPr="00A153F3" w:rsidRDefault="00D057D2"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55E3B056" w:rsidR="00D057D2" w:rsidRPr="00B90471" w:rsidRDefault="00972020" w:rsidP="009C2215">
            <w:pPr>
              <w:rPr>
                <w:iCs/>
              </w:rPr>
            </w:pPr>
            <w:r w:rsidRPr="00972020">
              <w:rPr>
                <w:iCs/>
              </w:rPr>
              <w:t xml:space="preserve">QP a3. Percent of providers that continue to meet </w:t>
            </w:r>
            <w:r w:rsidRPr="00972020">
              <w:rPr>
                <w:iCs/>
              </w:rPr>
              <w:lastRenderedPageBreak/>
              <w:t>applicable licensure or certification standards (Number of providers that continue to meet applicable lice</w:t>
            </w:r>
            <w:r w:rsidRPr="00972020">
              <w:rPr>
                <w:iCs/>
              </w:rPr>
              <w:lastRenderedPageBreak/>
              <w:t>n</w:t>
            </w:r>
            <w:r w:rsidRPr="00972020">
              <w:rPr>
                <w:iCs/>
              </w:rPr>
              <w:lastRenderedPageBreak/>
              <w:t>sure or certification standards/ Number of providers subject to licensure/certification).</w:t>
            </w:r>
          </w:p>
        </w:tc>
      </w:tr>
      <w:tr w:rsidR="00D057D2" w:rsidRPr="00A153F3" w14:paraId="4AEE25B6" w14:textId="77777777" w:rsidTr="009C2215">
        <w:tc>
          <w:tcPr>
            <w:tcW w:w="9746" w:type="dxa"/>
            <w:gridSpan w:val="5"/>
          </w:tcPr>
          <w:p w14:paraId="3F020106" w14:textId="77777777" w:rsidR="00D057D2" w:rsidRPr="00A153F3" w:rsidRDefault="00D057D2" w:rsidP="009C2215">
            <w:pPr>
              <w:rPr>
                <w:b/>
                <w:i/>
              </w:rPr>
            </w:pPr>
            <w:r>
              <w:rPr>
                <w:b/>
                <w:i/>
              </w:rPr>
              <w:t xml:space="preserve">Data Source </w:t>
            </w:r>
            <w:r>
              <w:rPr>
                <w:i/>
              </w:rPr>
              <w:t>(Select one) (Several options are listed in the on-line application):</w:t>
            </w:r>
          </w:p>
        </w:tc>
      </w:tr>
      <w:tr w:rsidR="00D057D2" w:rsidRPr="00A153F3" w14:paraId="2DD9021E" w14:textId="77777777" w:rsidTr="009C2215">
        <w:tc>
          <w:tcPr>
            <w:tcW w:w="9746" w:type="dxa"/>
            <w:gridSpan w:val="5"/>
            <w:tcBorders>
              <w:bottom w:val="single" w:sz="12" w:space="0" w:color="auto"/>
            </w:tcBorders>
          </w:tcPr>
          <w:p w14:paraId="2D298B7D" w14:textId="77777777" w:rsidR="00D057D2" w:rsidRPr="00AF7A85" w:rsidRDefault="00D057D2" w:rsidP="009C2215">
            <w:pPr>
              <w:rPr>
                <w:i/>
              </w:rPr>
            </w:pPr>
            <w:r>
              <w:rPr>
                <w:i/>
              </w:rPr>
              <w:t>If ‘Other’ is selected, specify:</w:t>
            </w:r>
          </w:p>
        </w:tc>
      </w:tr>
      <w:tr w:rsidR="00D057D2" w:rsidRPr="00A153F3" w14:paraId="36689996"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Default="00D057D2" w:rsidP="009C2215">
            <w:pPr>
              <w:rPr>
                <w:i/>
              </w:rPr>
            </w:pPr>
          </w:p>
        </w:tc>
      </w:tr>
      <w:tr w:rsidR="00D057D2" w:rsidRPr="00A153F3" w14:paraId="0E83E77E" w14:textId="77777777" w:rsidTr="009C2215">
        <w:tc>
          <w:tcPr>
            <w:tcW w:w="2268" w:type="dxa"/>
            <w:tcBorders>
              <w:top w:val="single" w:sz="12" w:space="0" w:color="auto"/>
            </w:tcBorders>
          </w:tcPr>
          <w:p w14:paraId="65D8CFDB" w14:textId="77777777" w:rsidR="00D057D2" w:rsidRPr="00A153F3" w:rsidRDefault="00D057D2" w:rsidP="009C2215">
            <w:pPr>
              <w:rPr>
                <w:b/>
                <w:i/>
              </w:rPr>
            </w:pPr>
            <w:r w:rsidRPr="00A153F3" w:rsidDel="000B4A44">
              <w:rPr>
                <w:b/>
                <w:i/>
              </w:rPr>
              <w:t xml:space="preserve"> </w:t>
            </w:r>
          </w:p>
        </w:tc>
        <w:tc>
          <w:tcPr>
            <w:tcW w:w="2520" w:type="dxa"/>
            <w:tcBorders>
              <w:top w:val="single" w:sz="12" w:space="0" w:color="auto"/>
            </w:tcBorders>
          </w:tcPr>
          <w:p w14:paraId="49AADF85" w14:textId="77777777" w:rsidR="00D057D2" w:rsidRPr="00A153F3" w:rsidRDefault="00D057D2" w:rsidP="009C2215">
            <w:pPr>
              <w:rPr>
                <w:b/>
                <w:i/>
              </w:rPr>
            </w:pPr>
            <w:r w:rsidRPr="00A153F3">
              <w:rPr>
                <w:b/>
                <w:i/>
              </w:rPr>
              <w:t>Responsible Party for data collection/generation</w:t>
            </w:r>
          </w:p>
          <w:p w14:paraId="3B4DDECA" w14:textId="77777777" w:rsidR="00D057D2" w:rsidRPr="00A153F3" w:rsidRDefault="00D057D2" w:rsidP="009C2215">
            <w:pPr>
              <w:rPr>
                <w:i/>
              </w:rPr>
            </w:pPr>
            <w:r w:rsidRPr="00A153F3">
              <w:rPr>
                <w:i/>
              </w:rPr>
              <w:t>(check each that applies)</w:t>
            </w:r>
          </w:p>
          <w:p w14:paraId="3568AD52" w14:textId="77777777" w:rsidR="00D057D2" w:rsidRPr="00A153F3" w:rsidRDefault="00D057D2" w:rsidP="009C2215">
            <w:pPr>
              <w:rPr>
                <w:i/>
              </w:rPr>
            </w:pPr>
          </w:p>
        </w:tc>
        <w:tc>
          <w:tcPr>
            <w:tcW w:w="2390" w:type="dxa"/>
            <w:tcBorders>
              <w:top w:val="single" w:sz="12" w:space="0" w:color="auto"/>
            </w:tcBorders>
          </w:tcPr>
          <w:p w14:paraId="0BCDF6A3" w14:textId="77777777" w:rsidR="00D057D2" w:rsidRPr="00A153F3" w:rsidRDefault="00D057D2" w:rsidP="009C2215">
            <w:pPr>
              <w:rPr>
                <w:b/>
                <w:i/>
              </w:rPr>
            </w:pPr>
            <w:r w:rsidRPr="00B65FD8">
              <w:rPr>
                <w:b/>
                <w:i/>
              </w:rPr>
              <w:t>Frequency of data collection/generation</w:t>
            </w:r>
            <w:r w:rsidRPr="00A153F3">
              <w:rPr>
                <w:b/>
                <w:i/>
              </w:rPr>
              <w:t>:</w:t>
            </w:r>
          </w:p>
          <w:p w14:paraId="777B8881" w14:textId="77777777" w:rsidR="00D057D2" w:rsidRPr="00A153F3" w:rsidRDefault="00D057D2" w:rsidP="009C2215">
            <w:pPr>
              <w:rPr>
                <w:i/>
              </w:rPr>
            </w:pPr>
            <w:r w:rsidRPr="00A153F3">
              <w:rPr>
                <w:i/>
              </w:rPr>
              <w:t>(check each that applies)</w:t>
            </w:r>
          </w:p>
        </w:tc>
        <w:tc>
          <w:tcPr>
            <w:tcW w:w="2568" w:type="dxa"/>
            <w:gridSpan w:val="2"/>
            <w:tcBorders>
              <w:top w:val="single" w:sz="12" w:space="0" w:color="auto"/>
            </w:tcBorders>
          </w:tcPr>
          <w:p w14:paraId="5930AD08" w14:textId="77777777" w:rsidR="00D057D2" w:rsidRPr="00A153F3" w:rsidRDefault="00D057D2" w:rsidP="009C2215">
            <w:pPr>
              <w:rPr>
                <w:b/>
                <w:i/>
              </w:rPr>
            </w:pPr>
            <w:r w:rsidRPr="00A153F3">
              <w:rPr>
                <w:b/>
                <w:i/>
              </w:rPr>
              <w:t>Sampling Approach</w:t>
            </w:r>
          </w:p>
          <w:p w14:paraId="3B6AE299" w14:textId="77777777" w:rsidR="00D057D2" w:rsidRPr="00A153F3" w:rsidRDefault="00D057D2" w:rsidP="009C2215">
            <w:pPr>
              <w:rPr>
                <w:i/>
              </w:rPr>
            </w:pPr>
            <w:r w:rsidRPr="00A153F3">
              <w:rPr>
                <w:i/>
              </w:rPr>
              <w:t>(check each that applies)</w:t>
            </w:r>
          </w:p>
        </w:tc>
      </w:tr>
      <w:tr w:rsidR="00D057D2" w:rsidRPr="00A153F3" w14:paraId="0F4EF532" w14:textId="77777777" w:rsidTr="009C2215">
        <w:tc>
          <w:tcPr>
            <w:tcW w:w="2268" w:type="dxa"/>
          </w:tcPr>
          <w:p w14:paraId="7554936E" w14:textId="77777777" w:rsidR="00D057D2" w:rsidRPr="00A153F3" w:rsidRDefault="00D057D2" w:rsidP="009C2215">
            <w:pPr>
              <w:rPr>
                <w:i/>
              </w:rPr>
            </w:pPr>
          </w:p>
        </w:tc>
        <w:tc>
          <w:tcPr>
            <w:tcW w:w="2520" w:type="dxa"/>
          </w:tcPr>
          <w:p w14:paraId="48A8C7D0" w14:textId="359E60A8" w:rsidR="00D057D2" w:rsidRPr="00A153F3" w:rsidRDefault="00972020" w:rsidP="009C2215">
            <w:pPr>
              <w:rPr>
                <w:i/>
                <w:sz w:val="22"/>
                <w:szCs w:val="22"/>
              </w:rPr>
            </w:pPr>
            <w:r w:rsidRPr="00D057D2">
              <w:rPr>
                <w:i/>
                <w:sz w:val="22"/>
                <w:szCs w:val="22"/>
                <w:highlight w:val="black"/>
              </w:rPr>
              <w:sym w:font="Wingdings" w:char="F0A8"/>
            </w:r>
            <w:r w:rsidR="00D057D2" w:rsidRPr="00A153F3">
              <w:rPr>
                <w:i/>
                <w:sz w:val="22"/>
                <w:szCs w:val="22"/>
              </w:rPr>
              <w:t xml:space="preserve"> State Medicaid Agency</w:t>
            </w:r>
          </w:p>
        </w:tc>
        <w:tc>
          <w:tcPr>
            <w:tcW w:w="2390" w:type="dxa"/>
          </w:tcPr>
          <w:p w14:paraId="0E066349" w14:textId="77777777" w:rsidR="00D057D2" w:rsidRPr="00A153F3" w:rsidRDefault="00D057D2"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261BB080" w14:textId="77777777" w:rsidR="00D057D2" w:rsidRPr="00A153F3" w:rsidRDefault="00D057D2" w:rsidP="009C2215">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0932C77B" w14:textId="77777777" w:rsidTr="009C2215">
        <w:tc>
          <w:tcPr>
            <w:tcW w:w="2268" w:type="dxa"/>
            <w:shd w:val="solid" w:color="auto" w:fill="auto"/>
          </w:tcPr>
          <w:p w14:paraId="632138B5" w14:textId="77777777" w:rsidR="00D057D2" w:rsidRPr="00A153F3" w:rsidRDefault="00D057D2" w:rsidP="009C2215">
            <w:pPr>
              <w:rPr>
                <w:i/>
              </w:rPr>
            </w:pPr>
          </w:p>
        </w:tc>
        <w:tc>
          <w:tcPr>
            <w:tcW w:w="2520" w:type="dxa"/>
          </w:tcPr>
          <w:p w14:paraId="0C8964C7" w14:textId="77777777" w:rsidR="00D057D2" w:rsidRPr="00A153F3" w:rsidRDefault="00D057D2"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0DEBE4C9" w14:textId="77777777" w:rsidR="00D057D2" w:rsidRPr="00A153F3" w:rsidRDefault="00D057D2"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DB4B93B" w14:textId="77777777" w:rsidR="00D057D2" w:rsidRPr="00A153F3" w:rsidRDefault="00D057D2" w:rsidP="009C2215">
            <w:pPr>
              <w:rPr>
                <w:i/>
              </w:rPr>
            </w:pPr>
            <w:r w:rsidRPr="00A153F3">
              <w:rPr>
                <w:i/>
                <w:sz w:val="22"/>
                <w:szCs w:val="22"/>
              </w:rPr>
              <w:sym w:font="Wingdings" w:char="F0A8"/>
            </w:r>
            <w:r w:rsidRPr="00A153F3">
              <w:rPr>
                <w:i/>
                <w:sz w:val="22"/>
                <w:szCs w:val="22"/>
              </w:rPr>
              <w:t xml:space="preserve"> Less than 100% Review</w:t>
            </w:r>
          </w:p>
        </w:tc>
      </w:tr>
      <w:tr w:rsidR="00D057D2" w:rsidRPr="00A153F3" w14:paraId="438A8615" w14:textId="77777777" w:rsidTr="009C2215">
        <w:tc>
          <w:tcPr>
            <w:tcW w:w="2268" w:type="dxa"/>
            <w:shd w:val="solid" w:color="auto" w:fill="auto"/>
          </w:tcPr>
          <w:p w14:paraId="7C1B7240" w14:textId="77777777" w:rsidR="00D057D2" w:rsidRPr="00A153F3" w:rsidRDefault="00D057D2" w:rsidP="009C2215">
            <w:pPr>
              <w:rPr>
                <w:i/>
              </w:rPr>
            </w:pPr>
          </w:p>
        </w:tc>
        <w:tc>
          <w:tcPr>
            <w:tcW w:w="2520" w:type="dxa"/>
          </w:tcPr>
          <w:p w14:paraId="43FB06C6" w14:textId="77777777" w:rsidR="00D057D2" w:rsidRPr="00A153F3" w:rsidRDefault="00D057D2"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103FA7C9" w14:textId="77777777" w:rsidR="00D057D2" w:rsidRPr="00A153F3" w:rsidRDefault="00D057D2"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A153F3" w:rsidRDefault="00D057D2" w:rsidP="009C2215">
            <w:pPr>
              <w:rPr>
                <w:i/>
              </w:rPr>
            </w:pPr>
          </w:p>
        </w:tc>
        <w:tc>
          <w:tcPr>
            <w:tcW w:w="2208" w:type="dxa"/>
            <w:tcBorders>
              <w:bottom w:val="single" w:sz="4" w:space="0" w:color="auto"/>
            </w:tcBorders>
            <w:shd w:val="clear" w:color="auto" w:fill="auto"/>
          </w:tcPr>
          <w:p w14:paraId="2C89F50C" w14:textId="77777777" w:rsidR="00D057D2" w:rsidRPr="00A153F3" w:rsidRDefault="00D057D2" w:rsidP="009C2215">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479E7B78" w14:textId="77777777" w:rsidTr="009C2215">
        <w:tc>
          <w:tcPr>
            <w:tcW w:w="2268" w:type="dxa"/>
            <w:shd w:val="solid" w:color="auto" w:fill="auto"/>
          </w:tcPr>
          <w:p w14:paraId="34469A5D" w14:textId="77777777" w:rsidR="00D057D2" w:rsidRPr="00A153F3" w:rsidRDefault="00D057D2" w:rsidP="009C2215">
            <w:pPr>
              <w:rPr>
                <w:i/>
              </w:rPr>
            </w:pPr>
          </w:p>
        </w:tc>
        <w:tc>
          <w:tcPr>
            <w:tcW w:w="2520" w:type="dxa"/>
          </w:tcPr>
          <w:p w14:paraId="139CA73F" w14:textId="348FB5FA" w:rsidR="00D057D2" w:rsidRDefault="00972020" w:rsidP="009C2215">
            <w:pPr>
              <w:rPr>
                <w:i/>
                <w:sz w:val="22"/>
                <w:szCs w:val="22"/>
              </w:rPr>
            </w:pPr>
            <w:r w:rsidRPr="00B65FD8">
              <w:rPr>
                <w:i/>
                <w:sz w:val="22"/>
                <w:szCs w:val="22"/>
              </w:rPr>
              <w:sym w:font="Wingdings" w:char="F0A8"/>
            </w:r>
            <w:r w:rsidR="00D057D2" w:rsidRPr="00A153F3">
              <w:rPr>
                <w:i/>
                <w:sz w:val="22"/>
                <w:szCs w:val="22"/>
              </w:rPr>
              <w:t xml:space="preserve"> Other </w:t>
            </w:r>
          </w:p>
          <w:p w14:paraId="7BC8DDF8" w14:textId="77777777" w:rsidR="00D057D2" w:rsidRPr="00A153F3" w:rsidRDefault="00D057D2" w:rsidP="009C2215">
            <w:pPr>
              <w:rPr>
                <w:i/>
              </w:rPr>
            </w:pPr>
            <w:r w:rsidRPr="00A153F3">
              <w:rPr>
                <w:i/>
                <w:sz w:val="22"/>
                <w:szCs w:val="22"/>
              </w:rPr>
              <w:t>Specify:</w:t>
            </w:r>
          </w:p>
        </w:tc>
        <w:tc>
          <w:tcPr>
            <w:tcW w:w="2390" w:type="dxa"/>
          </w:tcPr>
          <w:p w14:paraId="63F87B3D" w14:textId="20E59DAB" w:rsidR="00D057D2" w:rsidRPr="00A153F3" w:rsidRDefault="00EE1207" w:rsidP="009C2215">
            <w:pPr>
              <w:rPr>
                <w:i/>
              </w:rPr>
            </w:pPr>
            <w:r w:rsidRPr="0052093F">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A153F3" w:rsidRDefault="00D057D2" w:rsidP="009C2215">
            <w:pPr>
              <w:rPr>
                <w:i/>
              </w:rPr>
            </w:pPr>
          </w:p>
        </w:tc>
        <w:tc>
          <w:tcPr>
            <w:tcW w:w="2208" w:type="dxa"/>
            <w:tcBorders>
              <w:bottom w:val="single" w:sz="4" w:space="0" w:color="auto"/>
            </w:tcBorders>
            <w:shd w:val="pct10" w:color="auto" w:fill="auto"/>
          </w:tcPr>
          <w:p w14:paraId="6BE4E7D3" w14:textId="77777777" w:rsidR="00D057D2" w:rsidRPr="00A153F3" w:rsidRDefault="00D057D2" w:rsidP="009C2215">
            <w:pPr>
              <w:rPr>
                <w:i/>
              </w:rPr>
            </w:pPr>
          </w:p>
        </w:tc>
      </w:tr>
      <w:tr w:rsidR="00D057D2" w:rsidRPr="00A153F3" w14:paraId="15ED93E3" w14:textId="77777777" w:rsidTr="009C2215">
        <w:tc>
          <w:tcPr>
            <w:tcW w:w="2268" w:type="dxa"/>
            <w:tcBorders>
              <w:bottom w:val="single" w:sz="4" w:space="0" w:color="auto"/>
            </w:tcBorders>
          </w:tcPr>
          <w:p w14:paraId="25F38123" w14:textId="77777777" w:rsidR="00D057D2" w:rsidRPr="00A153F3" w:rsidRDefault="00D057D2" w:rsidP="009C2215">
            <w:pPr>
              <w:rPr>
                <w:i/>
              </w:rPr>
            </w:pPr>
          </w:p>
        </w:tc>
        <w:tc>
          <w:tcPr>
            <w:tcW w:w="2520" w:type="dxa"/>
            <w:tcBorders>
              <w:bottom w:val="single" w:sz="4" w:space="0" w:color="auto"/>
            </w:tcBorders>
            <w:shd w:val="pct10" w:color="auto" w:fill="auto"/>
          </w:tcPr>
          <w:p w14:paraId="09ADEDB1" w14:textId="0844F9E9" w:rsidR="00D057D2" w:rsidRPr="00EE1207" w:rsidRDefault="00D057D2" w:rsidP="009C2215">
            <w:pPr>
              <w:rPr>
                <w:iCs/>
                <w:sz w:val="22"/>
                <w:szCs w:val="22"/>
              </w:rPr>
            </w:pPr>
          </w:p>
        </w:tc>
        <w:tc>
          <w:tcPr>
            <w:tcW w:w="2390" w:type="dxa"/>
            <w:tcBorders>
              <w:bottom w:val="single" w:sz="4" w:space="0" w:color="auto"/>
            </w:tcBorders>
          </w:tcPr>
          <w:p w14:paraId="708447D6" w14:textId="372BB0B4" w:rsidR="00D057D2" w:rsidRPr="00A153F3" w:rsidRDefault="0052093F" w:rsidP="009C2215">
            <w:pPr>
              <w:rPr>
                <w:i/>
                <w:sz w:val="22"/>
                <w:szCs w:val="22"/>
              </w:rPr>
            </w:pPr>
            <w:r w:rsidRPr="00D057D2">
              <w:rPr>
                <w:i/>
                <w:sz w:val="22"/>
                <w:szCs w:val="22"/>
                <w:highlight w:val="black"/>
              </w:rPr>
              <w:sym w:font="Wingdings" w:char="F0A8"/>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A153F3" w:rsidRDefault="00D057D2" w:rsidP="009C2215">
            <w:pPr>
              <w:rPr>
                <w:i/>
              </w:rPr>
            </w:pPr>
          </w:p>
        </w:tc>
        <w:tc>
          <w:tcPr>
            <w:tcW w:w="2208" w:type="dxa"/>
            <w:tcBorders>
              <w:bottom w:val="single" w:sz="4" w:space="0" w:color="auto"/>
            </w:tcBorders>
            <w:shd w:val="clear" w:color="auto" w:fill="auto"/>
          </w:tcPr>
          <w:p w14:paraId="20271216" w14:textId="77777777" w:rsidR="00D057D2" w:rsidRPr="00A153F3" w:rsidRDefault="00D057D2"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95B6090" w14:textId="77777777" w:rsidTr="009C2215">
        <w:tc>
          <w:tcPr>
            <w:tcW w:w="2268" w:type="dxa"/>
            <w:tcBorders>
              <w:bottom w:val="single" w:sz="4" w:space="0" w:color="auto"/>
            </w:tcBorders>
          </w:tcPr>
          <w:p w14:paraId="564F204A" w14:textId="77777777" w:rsidR="00D057D2" w:rsidRPr="00A153F3" w:rsidRDefault="00D057D2" w:rsidP="009C2215">
            <w:pPr>
              <w:rPr>
                <w:i/>
              </w:rPr>
            </w:pPr>
          </w:p>
        </w:tc>
        <w:tc>
          <w:tcPr>
            <w:tcW w:w="2520" w:type="dxa"/>
            <w:tcBorders>
              <w:bottom w:val="single" w:sz="4" w:space="0" w:color="auto"/>
            </w:tcBorders>
            <w:shd w:val="pct10" w:color="auto" w:fill="auto"/>
          </w:tcPr>
          <w:p w14:paraId="349692E5" w14:textId="77777777" w:rsidR="00D057D2" w:rsidRPr="00A153F3" w:rsidRDefault="00D057D2" w:rsidP="009C2215">
            <w:pPr>
              <w:rPr>
                <w:i/>
                <w:sz w:val="22"/>
                <w:szCs w:val="22"/>
              </w:rPr>
            </w:pPr>
          </w:p>
        </w:tc>
        <w:tc>
          <w:tcPr>
            <w:tcW w:w="2390" w:type="dxa"/>
            <w:tcBorders>
              <w:bottom w:val="single" w:sz="4" w:space="0" w:color="auto"/>
            </w:tcBorders>
          </w:tcPr>
          <w:p w14:paraId="0F8E3722" w14:textId="77777777" w:rsidR="00D057D2" w:rsidRDefault="00D057D2" w:rsidP="009C2215">
            <w:pPr>
              <w:rPr>
                <w:i/>
                <w:sz w:val="22"/>
                <w:szCs w:val="22"/>
              </w:rPr>
            </w:pPr>
            <w:r w:rsidRPr="00A153F3">
              <w:rPr>
                <w:i/>
                <w:sz w:val="22"/>
                <w:szCs w:val="22"/>
              </w:rPr>
              <w:sym w:font="Wingdings" w:char="F0A8"/>
            </w:r>
            <w:r w:rsidRPr="00A153F3">
              <w:rPr>
                <w:i/>
                <w:sz w:val="22"/>
                <w:szCs w:val="22"/>
              </w:rPr>
              <w:t xml:space="preserve"> Other</w:t>
            </w:r>
          </w:p>
          <w:p w14:paraId="5DE5C1F5" w14:textId="77777777" w:rsidR="00D057D2" w:rsidRPr="00A153F3" w:rsidRDefault="00D057D2" w:rsidP="009C2215">
            <w:pPr>
              <w:rPr>
                <w:i/>
              </w:rPr>
            </w:pPr>
            <w:r w:rsidRPr="00A153F3">
              <w:rPr>
                <w:i/>
                <w:sz w:val="22"/>
                <w:szCs w:val="22"/>
              </w:rPr>
              <w:t>Specify:</w:t>
            </w:r>
          </w:p>
        </w:tc>
        <w:tc>
          <w:tcPr>
            <w:tcW w:w="360" w:type="dxa"/>
            <w:tcBorders>
              <w:bottom w:val="single" w:sz="4" w:space="0" w:color="auto"/>
            </w:tcBorders>
            <w:shd w:val="solid" w:color="auto" w:fill="auto"/>
          </w:tcPr>
          <w:p w14:paraId="524EAD18" w14:textId="77777777" w:rsidR="00D057D2" w:rsidRPr="00A153F3" w:rsidRDefault="00D057D2" w:rsidP="009C2215">
            <w:pPr>
              <w:rPr>
                <w:i/>
              </w:rPr>
            </w:pPr>
          </w:p>
        </w:tc>
        <w:tc>
          <w:tcPr>
            <w:tcW w:w="2208" w:type="dxa"/>
            <w:tcBorders>
              <w:bottom w:val="single" w:sz="4" w:space="0" w:color="auto"/>
            </w:tcBorders>
            <w:shd w:val="pct10" w:color="auto" w:fill="auto"/>
          </w:tcPr>
          <w:p w14:paraId="2F534A6F" w14:textId="77777777" w:rsidR="00D057D2" w:rsidRPr="00A153F3" w:rsidRDefault="00D057D2" w:rsidP="009C2215">
            <w:pPr>
              <w:rPr>
                <w:i/>
              </w:rPr>
            </w:pPr>
          </w:p>
        </w:tc>
      </w:tr>
      <w:tr w:rsidR="00D057D2" w:rsidRPr="00A153F3" w14:paraId="38AB5F4A" w14:textId="77777777" w:rsidTr="009C2215">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A153F3" w:rsidRDefault="00D057D2"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A153F3"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A153F3" w:rsidRDefault="00D057D2"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A153F3" w:rsidRDefault="00D057D2"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32EB78DB"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A153F3" w:rsidRDefault="00D057D2"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A153F3"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A153F3" w:rsidRDefault="00D057D2"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A153F3" w:rsidRDefault="00D057D2" w:rsidP="009C2215">
            <w:pPr>
              <w:rPr>
                <w:i/>
              </w:rPr>
            </w:pPr>
          </w:p>
        </w:tc>
      </w:tr>
    </w:tbl>
    <w:p w14:paraId="0E883337" w14:textId="77777777" w:rsidR="00D057D2" w:rsidRDefault="00D057D2" w:rsidP="00D057D2">
      <w:pPr>
        <w:rPr>
          <w:b/>
          <w:i/>
        </w:rPr>
      </w:pPr>
      <w:r w:rsidRPr="00A153F3">
        <w:rPr>
          <w:b/>
          <w:i/>
        </w:rPr>
        <w:t>Add another Data Source for this performance measure</w:t>
      </w:r>
      <w:r>
        <w:rPr>
          <w:b/>
          <w:i/>
        </w:rPr>
        <w:t xml:space="preserve"> </w:t>
      </w:r>
    </w:p>
    <w:p w14:paraId="1A218DAA" w14:textId="77777777" w:rsidR="00D057D2" w:rsidRDefault="00D057D2" w:rsidP="00D057D2"/>
    <w:p w14:paraId="14446D94"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BB04762" w14:textId="77777777" w:rsidTr="009C2215">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A153F3" w:rsidRDefault="00D057D2" w:rsidP="009C2215">
            <w:pPr>
              <w:rPr>
                <w:b/>
                <w:i/>
                <w:sz w:val="22"/>
                <w:szCs w:val="22"/>
              </w:rPr>
            </w:pPr>
            <w:r w:rsidRPr="00A153F3">
              <w:rPr>
                <w:b/>
                <w:i/>
                <w:sz w:val="22"/>
                <w:szCs w:val="22"/>
              </w:rPr>
              <w:t xml:space="preserve">Responsible Party for data aggregation and analysis </w:t>
            </w:r>
          </w:p>
          <w:p w14:paraId="68BBA744" w14:textId="77777777" w:rsidR="00D057D2" w:rsidRPr="00A153F3" w:rsidRDefault="00D057D2"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A153F3" w:rsidRDefault="00D057D2" w:rsidP="009C2215">
            <w:pPr>
              <w:rPr>
                <w:b/>
                <w:i/>
                <w:sz w:val="22"/>
                <w:szCs w:val="22"/>
              </w:rPr>
            </w:pPr>
            <w:r w:rsidRPr="00A153F3">
              <w:rPr>
                <w:b/>
                <w:i/>
                <w:sz w:val="22"/>
                <w:szCs w:val="22"/>
              </w:rPr>
              <w:t>Frequency of data aggregation and analysis:</w:t>
            </w:r>
          </w:p>
          <w:p w14:paraId="40605BD8" w14:textId="77777777" w:rsidR="00D057D2" w:rsidRPr="00A153F3" w:rsidRDefault="00D057D2" w:rsidP="009C2215">
            <w:pPr>
              <w:rPr>
                <w:b/>
                <w:i/>
                <w:sz w:val="22"/>
                <w:szCs w:val="22"/>
              </w:rPr>
            </w:pPr>
            <w:r w:rsidRPr="00A153F3">
              <w:rPr>
                <w:i/>
              </w:rPr>
              <w:t>(check each that applies</w:t>
            </w:r>
          </w:p>
        </w:tc>
      </w:tr>
      <w:tr w:rsidR="00D057D2" w:rsidRPr="00A153F3" w14:paraId="442EA4C8" w14:textId="77777777" w:rsidTr="009C2215">
        <w:tc>
          <w:tcPr>
            <w:tcW w:w="2520" w:type="dxa"/>
            <w:tcBorders>
              <w:top w:val="single" w:sz="4" w:space="0" w:color="auto"/>
              <w:left w:val="single" w:sz="4" w:space="0" w:color="auto"/>
              <w:bottom w:val="single" w:sz="4" w:space="0" w:color="auto"/>
              <w:right w:val="single" w:sz="4" w:space="0" w:color="auto"/>
            </w:tcBorders>
          </w:tcPr>
          <w:p w14:paraId="44AF6A3F" w14:textId="574808B3" w:rsidR="00D057D2" w:rsidRPr="00A153F3" w:rsidRDefault="00972020" w:rsidP="009C2215">
            <w:pPr>
              <w:rPr>
                <w:i/>
                <w:sz w:val="22"/>
                <w:szCs w:val="22"/>
              </w:rPr>
            </w:pPr>
            <w:r w:rsidRPr="00D057D2">
              <w:rPr>
                <w:i/>
                <w:sz w:val="22"/>
                <w:szCs w:val="22"/>
                <w:highlight w:val="black"/>
              </w:rPr>
              <w:sym w:font="Wingdings" w:char="F0A8"/>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17BC2B65" w14:textId="77777777" w:rsidTr="009C2215">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3CF13016" w:rsidR="00D057D2" w:rsidRPr="00A153F3" w:rsidRDefault="0052093F" w:rsidP="009C2215">
            <w:pPr>
              <w:rPr>
                <w:i/>
                <w:sz w:val="22"/>
                <w:szCs w:val="22"/>
              </w:rPr>
            </w:pPr>
            <w:r w:rsidRPr="00D057D2">
              <w:rPr>
                <w:i/>
                <w:sz w:val="22"/>
                <w:szCs w:val="22"/>
                <w:highlight w:val="black"/>
              </w:rPr>
              <w:sym w:font="Wingdings" w:char="F0A8"/>
            </w:r>
            <w:r w:rsidR="00D057D2" w:rsidRPr="00A153F3">
              <w:rPr>
                <w:i/>
                <w:sz w:val="22"/>
                <w:szCs w:val="22"/>
              </w:rPr>
              <w:t xml:space="preserve"> Monthly</w:t>
            </w:r>
          </w:p>
        </w:tc>
      </w:tr>
      <w:tr w:rsidR="00D057D2" w:rsidRPr="00A153F3" w14:paraId="4B706EA9" w14:textId="77777777" w:rsidTr="009C2215">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A153F3" w:rsidRDefault="00D057D2"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1EE44891" w14:textId="77777777" w:rsidTr="009C2215">
        <w:tc>
          <w:tcPr>
            <w:tcW w:w="2520" w:type="dxa"/>
            <w:tcBorders>
              <w:top w:val="single" w:sz="4" w:space="0" w:color="auto"/>
              <w:left w:val="single" w:sz="4" w:space="0" w:color="auto"/>
              <w:bottom w:val="single" w:sz="4" w:space="0" w:color="auto"/>
              <w:right w:val="single" w:sz="4" w:space="0" w:color="auto"/>
            </w:tcBorders>
          </w:tcPr>
          <w:p w14:paraId="33521632" w14:textId="5819F54C" w:rsidR="00D057D2" w:rsidRDefault="00972020" w:rsidP="009C2215">
            <w:pPr>
              <w:rPr>
                <w:i/>
                <w:sz w:val="22"/>
                <w:szCs w:val="22"/>
              </w:rPr>
            </w:pPr>
            <w:r w:rsidRPr="00B65FD8">
              <w:rPr>
                <w:i/>
                <w:sz w:val="22"/>
                <w:szCs w:val="22"/>
              </w:rPr>
              <w:sym w:font="Wingdings" w:char="F0A8"/>
            </w:r>
            <w:r w:rsidR="00D057D2" w:rsidRPr="00A153F3">
              <w:rPr>
                <w:i/>
                <w:sz w:val="22"/>
                <w:szCs w:val="22"/>
              </w:rPr>
              <w:t xml:space="preserve"> Other </w:t>
            </w:r>
          </w:p>
          <w:p w14:paraId="6F2A5CF8" w14:textId="77777777" w:rsidR="00D057D2" w:rsidRPr="00A153F3" w:rsidRDefault="00D057D2"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6E8318A7" w:rsidR="00D057D2" w:rsidRPr="00A153F3" w:rsidRDefault="00EE1207" w:rsidP="009C2215">
            <w:pPr>
              <w:rPr>
                <w:i/>
                <w:sz w:val="22"/>
                <w:szCs w:val="22"/>
              </w:rPr>
            </w:pPr>
            <w:r w:rsidRPr="0052093F">
              <w:rPr>
                <w:i/>
                <w:sz w:val="22"/>
                <w:szCs w:val="22"/>
              </w:rPr>
              <w:sym w:font="Wingdings" w:char="F0A8"/>
            </w:r>
            <w:r w:rsidR="00D057D2" w:rsidRPr="00A153F3">
              <w:rPr>
                <w:i/>
                <w:sz w:val="22"/>
                <w:szCs w:val="22"/>
              </w:rPr>
              <w:t xml:space="preserve"> Annually</w:t>
            </w:r>
          </w:p>
        </w:tc>
      </w:tr>
      <w:tr w:rsidR="00D057D2" w:rsidRPr="00A153F3" w14:paraId="64D6EE6E" w14:textId="77777777" w:rsidTr="009C2215">
        <w:tc>
          <w:tcPr>
            <w:tcW w:w="2520" w:type="dxa"/>
            <w:tcBorders>
              <w:top w:val="single" w:sz="4" w:space="0" w:color="auto"/>
              <w:bottom w:val="single" w:sz="4" w:space="0" w:color="auto"/>
              <w:right w:val="single" w:sz="4" w:space="0" w:color="auto"/>
            </w:tcBorders>
            <w:shd w:val="pct10" w:color="auto" w:fill="auto"/>
          </w:tcPr>
          <w:p w14:paraId="36C0B459" w14:textId="374AC724" w:rsidR="00D057D2" w:rsidRPr="0052093F" w:rsidRDefault="0052093F" w:rsidP="009C2215">
            <w:pPr>
              <w:rPr>
                <w:iCs/>
                <w:sz w:val="22"/>
                <w:szCs w:val="22"/>
              </w:rPr>
            </w:pPr>
            <w:r>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A153F3" w:rsidRDefault="00D057D2"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68EE04D" w14:textId="77777777" w:rsidTr="009C2215">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Default="00D057D2" w:rsidP="009C2215">
            <w:pPr>
              <w:rPr>
                <w:i/>
                <w:sz w:val="22"/>
                <w:szCs w:val="22"/>
              </w:rPr>
            </w:pPr>
            <w:r w:rsidRPr="00A153F3">
              <w:rPr>
                <w:i/>
                <w:sz w:val="22"/>
                <w:szCs w:val="22"/>
              </w:rPr>
              <w:sym w:font="Wingdings" w:char="F0A8"/>
            </w:r>
            <w:r w:rsidRPr="00A153F3">
              <w:rPr>
                <w:i/>
                <w:sz w:val="22"/>
                <w:szCs w:val="22"/>
              </w:rPr>
              <w:t xml:space="preserve"> Other </w:t>
            </w:r>
          </w:p>
          <w:p w14:paraId="6A68EE67" w14:textId="77777777" w:rsidR="00D057D2" w:rsidRPr="00A153F3" w:rsidRDefault="00D057D2" w:rsidP="009C2215">
            <w:pPr>
              <w:rPr>
                <w:i/>
                <w:sz w:val="22"/>
                <w:szCs w:val="22"/>
              </w:rPr>
            </w:pPr>
            <w:r w:rsidRPr="00A153F3">
              <w:rPr>
                <w:i/>
                <w:sz w:val="22"/>
                <w:szCs w:val="22"/>
              </w:rPr>
              <w:t>Specify:</w:t>
            </w:r>
          </w:p>
        </w:tc>
      </w:tr>
      <w:tr w:rsidR="00D057D2" w:rsidRPr="00A153F3" w14:paraId="763EB14E"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A153F3"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A153F3" w:rsidRDefault="00D057D2" w:rsidP="009C2215">
            <w:pPr>
              <w:rPr>
                <w:i/>
                <w:sz w:val="22"/>
                <w:szCs w:val="22"/>
              </w:rPr>
            </w:pPr>
          </w:p>
        </w:tc>
      </w:tr>
    </w:tbl>
    <w:p w14:paraId="571EA88F" w14:textId="65DC4063" w:rsidR="00B25C79" w:rsidRDefault="00B25C79" w:rsidP="00B25C79">
      <w:pPr>
        <w:rPr>
          <w:b/>
          <w:i/>
          <w:highlight w:val="yellow"/>
        </w:rPr>
      </w:pPr>
    </w:p>
    <w:p w14:paraId="4D9F05AF" w14:textId="77777777" w:rsidR="00DA7FE0" w:rsidRPr="00610078" w:rsidRDefault="00DA7FE0"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 xml:space="preserve">tate </w:t>
      </w:r>
      <w:r w:rsidRPr="00B65FD8">
        <w:rPr>
          <w:b/>
          <w:i/>
        </w:rPr>
        <w:lastRenderedPageBreak/>
        <w:t>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995652" w:rsidRDefault="003F0779" w:rsidP="00E44D8D">
            <w:pPr>
              <w:rPr>
                <w:iCs/>
              </w:rPr>
            </w:pPr>
            <w:r w:rsidRPr="003F0779">
              <w:rPr>
                <w:iCs/>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A153F3" w14:paraId="49A127E6" w14:textId="77777777" w:rsidTr="00E44D8D">
        <w:tc>
          <w:tcPr>
            <w:tcW w:w="9746" w:type="dxa"/>
            <w:gridSpan w:val="5"/>
          </w:tcPr>
          <w:p w14:paraId="1BE8B62A"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77777777" w:rsidR="006E05A0" w:rsidRPr="00A153F3" w:rsidRDefault="006E05A0" w:rsidP="00E44D8D">
            <w:pPr>
              <w:rPr>
                <w:i/>
                <w:sz w:val="22"/>
                <w:szCs w:val="22"/>
              </w:rPr>
            </w:pPr>
            <w:r w:rsidRPr="003F0779">
              <w:rPr>
                <w:i/>
                <w:sz w:val="22"/>
                <w:szCs w:val="22"/>
              </w:rPr>
              <w:sym w:font="Wingdings" w:char="F0A8"/>
            </w:r>
            <w:r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8A97CE" w14:textId="308CA3CB" w:rsidR="006E05A0" w:rsidRPr="00A153F3" w:rsidRDefault="00995652" w:rsidP="00E44D8D">
            <w:pPr>
              <w:rPr>
                <w:i/>
              </w:rPr>
            </w:pPr>
            <w:r w:rsidRPr="00995652">
              <w:rPr>
                <w:i/>
                <w:sz w:val="22"/>
                <w:szCs w:val="22"/>
                <w:highlight w:val="black"/>
              </w:rPr>
              <w:sym w:font="Wingdings" w:char="F0A8"/>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74CE2451" w:rsidR="006E05A0" w:rsidRDefault="00995652" w:rsidP="00E44D8D">
            <w:pPr>
              <w:rPr>
                <w:i/>
                <w:sz w:val="22"/>
                <w:szCs w:val="22"/>
              </w:rPr>
            </w:pPr>
            <w:r w:rsidRPr="00995652">
              <w:rPr>
                <w:i/>
                <w:sz w:val="22"/>
                <w:szCs w:val="22"/>
                <w:highlight w:val="black"/>
              </w:rPr>
              <w:sym w:font="Wingdings" w:char="F0A8"/>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77777777" w:rsidR="006E05A0" w:rsidRPr="00A153F3" w:rsidRDefault="006E05A0" w:rsidP="00E44D8D">
            <w:pPr>
              <w:rPr>
                <w:i/>
              </w:rPr>
            </w:pPr>
            <w:r w:rsidRPr="003F0779">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A610794" w:rsidR="006E05A0" w:rsidRPr="00995652" w:rsidRDefault="003F0779" w:rsidP="00E44D8D">
            <w:pPr>
              <w:rPr>
                <w:iCs/>
                <w:sz w:val="22"/>
                <w:szCs w:val="22"/>
              </w:rPr>
            </w:pPr>
            <w:r>
              <w:rPr>
                <w:iCs/>
                <w:sz w:val="22"/>
                <w:szCs w:val="22"/>
              </w:rPr>
              <w:t xml:space="preserve">Fiscal Management Service </w:t>
            </w:r>
          </w:p>
        </w:tc>
        <w:tc>
          <w:tcPr>
            <w:tcW w:w="2390" w:type="dxa"/>
            <w:tcBorders>
              <w:bottom w:val="single" w:sz="4" w:space="0" w:color="auto"/>
            </w:tcBorders>
          </w:tcPr>
          <w:p w14:paraId="38D99AF1" w14:textId="74D52C34" w:rsidR="006E05A0" w:rsidRPr="00A153F3" w:rsidRDefault="003F0779" w:rsidP="00E44D8D">
            <w:pPr>
              <w:rPr>
                <w:i/>
                <w:sz w:val="22"/>
                <w:szCs w:val="22"/>
              </w:rPr>
            </w:pPr>
            <w:r w:rsidRPr="00D038DC">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w:t>
            </w:r>
            <w:r w:rsidRPr="00A153F3">
              <w:rPr>
                <w:i/>
              </w:rPr>
              <w:lastRenderedPageBreak/>
              <w:t>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63AD2EB3" w:rsidR="006E05A0" w:rsidRPr="00A153F3" w:rsidRDefault="00995652" w:rsidP="00E44D8D">
            <w:pPr>
              <w:rPr>
                <w:i/>
                <w:sz w:val="22"/>
                <w:szCs w:val="22"/>
              </w:rPr>
            </w:pPr>
            <w:r w:rsidRPr="00995652">
              <w:rPr>
                <w:i/>
                <w:sz w:val="22"/>
                <w:szCs w:val="22"/>
                <w:highlight w:val="black"/>
              </w:rPr>
              <w:sym w:font="Wingdings" w:char="F0A8"/>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54890A0F" w:rsidR="006E05A0" w:rsidRPr="00A153F3" w:rsidRDefault="003F0779" w:rsidP="00E44D8D">
            <w:pPr>
              <w:rPr>
                <w:i/>
                <w:sz w:val="22"/>
                <w:szCs w:val="22"/>
              </w:rPr>
            </w:pPr>
            <w:r w:rsidRPr="00995652">
              <w:rPr>
                <w:i/>
                <w:sz w:val="22"/>
                <w:szCs w:val="22"/>
                <w:highlight w:val="black"/>
              </w:rPr>
              <w:sym w:font="Wingdings" w:char="F0A8"/>
            </w:r>
            <w:r w:rsidR="006E05A0"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2710B47" w:rsidR="006E05A0" w:rsidRDefault="003F0779" w:rsidP="00E44D8D">
            <w:pPr>
              <w:rPr>
                <w:i/>
                <w:sz w:val="22"/>
                <w:szCs w:val="22"/>
              </w:rPr>
            </w:pPr>
            <w:r w:rsidRPr="00995652">
              <w:rPr>
                <w:i/>
                <w:sz w:val="22"/>
                <w:szCs w:val="22"/>
                <w:highlight w:val="black"/>
              </w:rPr>
              <w:sym w:font="Wingdings" w:char="F0A8"/>
            </w:r>
            <w:r w:rsidR="006E05A0"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A153F3" w:rsidRDefault="00995652" w:rsidP="00E44D8D">
            <w:pPr>
              <w:rPr>
                <w:i/>
                <w:sz w:val="22"/>
                <w:szCs w:val="22"/>
              </w:rPr>
            </w:pPr>
            <w:r w:rsidRPr="003F0779">
              <w:rPr>
                <w:i/>
                <w:sz w:val="22"/>
                <w:szCs w:val="22"/>
              </w:rPr>
              <w:sym w:font="Wingdings" w:char="F0A8"/>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3F0779" w:rsidRDefault="003F0779" w:rsidP="00E44D8D">
            <w:pPr>
              <w:rPr>
                <w:iCs/>
                <w:sz w:val="22"/>
                <w:szCs w:val="22"/>
              </w:rPr>
            </w:pPr>
            <w:r>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9C2215">
        <w:tc>
          <w:tcPr>
            <w:tcW w:w="2268" w:type="dxa"/>
            <w:tcBorders>
              <w:right w:val="single" w:sz="12" w:space="0" w:color="auto"/>
            </w:tcBorders>
          </w:tcPr>
          <w:p w14:paraId="477EDC42" w14:textId="77777777" w:rsidR="00995652" w:rsidRPr="00A153F3" w:rsidRDefault="00995652" w:rsidP="009C2215">
            <w:pPr>
              <w:rPr>
                <w:b/>
                <w:i/>
              </w:rPr>
            </w:pPr>
            <w:r w:rsidRPr="00A153F3">
              <w:rPr>
                <w:b/>
                <w:i/>
              </w:rPr>
              <w:t>Performance Measure:</w:t>
            </w:r>
          </w:p>
          <w:p w14:paraId="68D4B8E0" w14:textId="77777777" w:rsidR="00995652" w:rsidRPr="00A153F3" w:rsidRDefault="00995652"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995652" w:rsidRDefault="00B27237" w:rsidP="009C2215">
            <w:pPr>
              <w:rPr>
                <w:iCs/>
              </w:rPr>
            </w:pPr>
            <w:r w:rsidRPr="00B27237">
              <w:rPr>
                <w:iCs/>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A153F3" w14:paraId="352F227F" w14:textId="77777777" w:rsidTr="009C2215">
        <w:tc>
          <w:tcPr>
            <w:tcW w:w="9746" w:type="dxa"/>
            <w:gridSpan w:val="5"/>
          </w:tcPr>
          <w:p w14:paraId="612DCD70" w14:textId="77777777" w:rsidR="00995652" w:rsidRPr="00A153F3" w:rsidRDefault="00995652" w:rsidP="009C2215">
            <w:pPr>
              <w:rPr>
                <w:b/>
                <w:i/>
              </w:rPr>
            </w:pPr>
            <w:r>
              <w:rPr>
                <w:b/>
                <w:i/>
              </w:rPr>
              <w:t xml:space="preserve">Data Source </w:t>
            </w:r>
            <w:r>
              <w:rPr>
                <w:i/>
              </w:rPr>
              <w:t>(Select one) (Several options are listed in the on-line application):</w:t>
            </w:r>
          </w:p>
        </w:tc>
      </w:tr>
      <w:tr w:rsidR="00995652" w:rsidRPr="00A153F3" w14:paraId="1B714CB4" w14:textId="77777777" w:rsidTr="009C2215">
        <w:tc>
          <w:tcPr>
            <w:tcW w:w="9746" w:type="dxa"/>
            <w:gridSpan w:val="5"/>
            <w:tcBorders>
              <w:bottom w:val="single" w:sz="12" w:space="0" w:color="auto"/>
            </w:tcBorders>
          </w:tcPr>
          <w:p w14:paraId="6C4B2FAF" w14:textId="77777777" w:rsidR="00995652" w:rsidRPr="00AF7A85" w:rsidRDefault="00995652" w:rsidP="009C2215">
            <w:pPr>
              <w:rPr>
                <w:i/>
              </w:rPr>
            </w:pPr>
            <w:r>
              <w:rPr>
                <w:i/>
              </w:rPr>
              <w:t>If ‘Other’ is selected, specify:</w:t>
            </w:r>
          </w:p>
        </w:tc>
      </w:tr>
      <w:tr w:rsidR="00995652" w:rsidRPr="00A153F3" w14:paraId="44B115F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9C2215">
            <w:pPr>
              <w:rPr>
                <w:i/>
              </w:rPr>
            </w:pPr>
          </w:p>
        </w:tc>
      </w:tr>
      <w:tr w:rsidR="00995652" w:rsidRPr="00A153F3" w14:paraId="677CCAC9" w14:textId="77777777" w:rsidTr="009C2215">
        <w:tc>
          <w:tcPr>
            <w:tcW w:w="2268" w:type="dxa"/>
            <w:tcBorders>
              <w:top w:val="single" w:sz="12" w:space="0" w:color="auto"/>
            </w:tcBorders>
          </w:tcPr>
          <w:p w14:paraId="58A4B710" w14:textId="77777777" w:rsidR="00995652" w:rsidRPr="00A153F3" w:rsidRDefault="00995652" w:rsidP="009C2215">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9C2215">
            <w:pPr>
              <w:rPr>
                <w:b/>
                <w:i/>
              </w:rPr>
            </w:pPr>
            <w:r w:rsidRPr="00A153F3">
              <w:rPr>
                <w:b/>
                <w:i/>
              </w:rPr>
              <w:t>Responsible Party for data collection/generation</w:t>
            </w:r>
          </w:p>
          <w:p w14:paraId="74BF9910" w14:textId="77777777" w:rsidR="00995652" w:rsidRPr="00A153F3" w:rsidRDefault="00995652" w:rsidP="009C2215">
            <w:pPr>
              <w:rPr>
                <w:i/>
              </w:rPr>
            </w:pPr>
            <w:r w:rsidRPr="00A153F3">
              <w:rPr>
                <w:i/>
              </w:rPr>
              <w:t>(check each that applies)</w:t>
            </w:r>
          </w:p>
          <w:p w14:paraId="755FFD56" w14:textId="77777777" w:rsidR="00995652" w:rsidRPr="00A153F3" w:rsidRDefault="00995652" w:rsidP="009C2215">
            <w:pPr>
              <w:rPr>
                <w:i/>
              </w:rPr>
            </w:pPr>
          </w:p>
        </w:tc>
        <w:tc>
          <w:tcPr>
            <w:tcW w:w="2390" w:type="dxa"/>
            <w:tcBorders>
              <w:top w:val="single" w:sz="12" w:space="0" w:color="auto"/>
            </w:tcBorders>
          </w:tcPr>
          <w:p w14:paraId="7E86B643" w14:textId="77777777" w:rsidR="00995652" w:rsidRPr="00A153F3" w:rsidRDefault="00995652" w:rsidP="009C2215">
            <w:pPr>
              <w:rPr>
                <w:b/>
                <w:i/>
              </w:rPr>
            </w:pPr>
            <w:r w:rsidRPr="00B65FD8">
              <w:rPr>
                <w:b/>
                <w:i/>
              </w:rPr>
              <w:t>Frequency of data collection/generation</w:t>
            </w:r>
            <w:r w:rsidRPr="00A153F3">
              <w:rPr>
                <w:b/>
                <w:i/>
              </w:rPr>
              <w:t>:</w:t>
            </w:r>
          </w:p>
          <w:p w14:paraId="110B2972" w14:textId="77777777" w:rsidR="00995652" w:rsidRPr="00A153F3" w:rsidRDefault="00995652" w:rsidP="009C2215">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9C2215">
            <w:pPr>
              <w:rPr>
                <w:b/>
                <w:i/>
              </w:rPr>
            </w:pPr>
            <w:r w:rsidRPr="00A153F3">
              <w:rPr>
                <w:b/>
                <w:i/>
              </w:rPr>
              <w:t>Sampling Approach</w:t>
            </w:r>
          </w:p>
          <w:p w14:paraId="168AD792" w14:textId="77777777" w:rsidR="00995652" w:rsidRPr="00A153F3" w:rsidRDefault="00995652" w:rsidP="009C2215">
            <w:pPr>
              <w:rPr>
                <w:i/>
              </w:rPr>
            </w:pPr>
            <w:r w:rsidRPr="00A153F3">
              <w:rPr>
                <w:i/>
              </w:rPr>
              <w:t>(check each that applies)</w:t>
            </w:r>
          </w:p>
        </w:tc>
      </w:tr>
      <w:tr w:rsidR="00995652" w:rsidRPr="00A153F3" w14:paraId="7DCE8426" w14:textId="77777777" w:rsidTr="009C2215">
        <w:tc>
          <w:tcPr>
            <w:tcW w:w="2268" w:type="dxa"/>
          </w:tcPr>
          <w:p w14:paraId="397C7D8D" w14:textId="77777777" w:rsidR="00995652" w:rsidRPr="00A153F3" w:rsidRDefault="00995652" w:rsidP="009C2215">
            <w:pPr>
              <w:rPr>
                <w:i/>
              </w:rPr>
            </w:pPr>
          </w:p>
        </w:tc>
        <w:tc>
          <w:tcPr>
            <w:tcW w:w="2520" w:type="dxa"/>
          </w:tcPr>
          <w:p w14:paraId="77E95FB6" w14:textId="77777777" w:rsidR="00995652" w:rsidRPr="00A153F3" w:rsidRDefault="00995652" w:rsidP="009C2215">
            <w:pPr>
              <w:rPr>
                <w:i/>
                <w:sz w:val="22"/>
                <w:szCs w:val="22"/>
              </w:rPr>
            </w:pPr>
            <w:r w:rsidRPr="00995652">
              <w:rPr>
                <w:i/>
                <w:sz w:val="22"/>
                <w:szCs w:val="22"/>
                <w:highlight w:val="black"/>
              </w:rPr>
              <w:sym w:font="Wingdings" w:char="F0A8"/>
            </w:r>
            <w:r w:rsidRPr="00A153F3">
              <w:rPr>
                <w:i/>
                <w:sz w:val="22"/>
                <w:szCs w:val="22"/>
              </w:rPr>
              <w:t xml:space="preserve"> State Medicaid Agency</w:t>
            </w:r>
          </w:p>
        </w:tc>
        <w:tc>
          <w:tcPr>
            <w:tcW w:w="2390" w:type="dxa"/>
          </w:tcPr>
          <w:p w14:paraId="4F09D2FC" w14:textId="77777777" w:rsidR="00995652" w:rsidRPr="00A153F3" w:rsidRDefault="00995652"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46EFEFC7" w14:textId="77777777" w:rsidR="00995652" w:rsidRPr="00A153F3" w:rsidRDefault="00995652" w:rsidP="009C2215">
            <w:pPr>
              <w:rPr>
                <w:i/>
              </w:rPr>
            </w:pPr>
            <w:r w:rsidRPr="00995652">
              <w:rPr>
                <w:i/>
                <w:sz w:val="22"/>
                <w:szCs w:val="22"/>
                <w:highlight w:val="black"/>
              </w:rPr>
              <w:sym w:font="Wingdings" w:char="F0A8"/>
            </w:r>
            <w:r w:rsidRPr="00A153F3">
              <w:rPr>
                <w:i/>
                <w:sz w:val="22"/>
                <w:szCs w:val="22"/>
              </w:rPr>
              <w:t xml:space="preserve"> 100% Review</w:t>
            </w:r>
          </w:p>
        </w:tc>
      </w:tr>
      <w:tr w:rsidR="00995652" w:rsidRPr="00A153F3" w14:paraId="6A59BC2D" w14:textId="77777777" w:rsidTr="009C2215">
        <w:tc>
          <w:tcPr>
            <w:tcW w:w="2268" w:type="dxa"/>
            <w:shd w:val="solid" w:color="auto" w:fill="auto"/>
          </w:tcPr>
          <w:p w14:paraId="76B0A45B" w14:textId="77777777" w:rsidR="00995652" w:rsidRPr="00A153F3" w:rsidRDefault="00995652" w:rsidP="009C2215">
            <w:pPr>
              <w:rPr>
                <w:i/>
              </w:rPr>
            </w:pPr>
          </w:p>
        </w:tc>
        <w:tc>
          <w:tcPr>
            <w:tcW w:w="2520" w:type="dxa"/>
          </w:tcPr>
          <w:p w14:paraId="719E2F51" w14:textId="77777777" w:rsidR="00995652" w:rsidRPr="00A153F3" w:rsidRDefault="00995652"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9C2215">
            <w:pPr>
              <w:rPr>
                <w:i/>
              </w:rPr>
            </w:pPr>
            <w:r w:rsidRPr="00A153F3">
              <w:rPr>
                <w:i/>
                <w:sz w:val="22"/>
                <w:szCs w:val="22"/>
              </w:rPr>
              <w:sym w:font="Wingdings" w:char="F0A8"/>
            </w:r>
            <w:r w:rsidRPr="00A153F3">
              <w:rPr>
                <w:i/>
                <w:sz w:val="22"/>
                <w:szCs w:val="22"/>
              </w:rPr>
              <w:t xml:space="preserve"> Less than 100% Review</w:t>
            </w:r>
          </w:p>
        </w:tc>
      </w:tr>
      <w:tr w:rsidR="00995652" w:rsidRPr="00A153F3" w14:paraId="60BA00B7" w14:textId="77777777" w:rsidTr="009C2215">
        <w:tc>
          <w:tcPr>
            <w:tcW w:w="2268" w:type="dxa"/>
            <w:shd w:val="solid" w:color="auto" w:fill="auto"/>
          </w:tcPr>
          <w:p w14:paraId="0F94EE61" w14:textId="77777777" w:rsidR="00995652" w:rsidRPr="00A153F3" w:rsidRDefault="00995652" w:rsidP="009C2215">
            <w:pPr>
              <w:rPr>
                <w:i/>
              </w:rPr>
            </w:pPr>
          </w:p>
        </w:tc>
        <w:tc>
          <w:tcPr>
            <w:tcW w:w="2520" w:type="dxa"/>
          </w:tcPr>
          <w:p w14:paraId="5F89C585" w14:textId="77777777" w:rsidR="00995652" w:rsidRPr="00A153F3" w:rsidRDefault="00995652"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9C2215">
            <w:pPr>
              <w:rPr>
                <w:i/>
              </w:rPr>
            </w:pPr>
          </w:p>
        </w:tc>
        <w:tc>
          <w:tcPr>
            <w:tcW w:w="2208" w:type="dxa"/>
            <w:tcBorders>
              <w:bottom w:val="single" w:sz="4" w:space="0" w:color="auto"/>
            </w:tcBorders>
            <w:shd w:val="clear" w:color="auto" w:fill="auto"/>
          </w:tcPr>
          <w:p w14:paraId="64245411" w14:textId="77777777" w:rsidR="00995652" w:rsidRPr="00A153F3" w:rsidRDefault="00995652" w:rsidP="009C2215">
            <w:pPr>
              <w:rPr>
                <w:i/>
              </w:rPr>
            </w:pPr>
            <w:r w:rsidRPr="00A153F3">
              <w:rPr>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9C2215">
        <w:tc>
          <w:tcPr>
            <w:tcW w:w="2268" w:type="dxa"/>
            <w:shd w:val="solid" w:color="auto" w:fill="auto"/>
          </w:tcPr>
          <w:p w14:paraId="5ABA65F0" w14:textId="77777777" w:rsidR="00995652" w:rsidRPr="00A153F3" w:rsidRDefault="00995652" w:rsidP="009C2215">
            <w:pPr>
              <w:rPr>
                <w:i/>
              </w:rPr>
            </w:pPr>
          </w:p>
        </w:tc>
        <w:tc>
          <w:tcPr>
            <w:tcW w:w="2520" w:type="dxa"/>
          </w:tcPr>
          <w:p w14:paraId="3BE592E3" w14:textId="77777777" w:rsidR="00995652" w:rsidRDefault="00995652" w:rsidP="009C2215">
            <w:pPr>
              <w:rPr>
                <w:i/>
                <w:sz w:val="22"/>
                <w:szCs w:val="22"/>
              </w:rPr>
            </w:pPr>
            <w:r w:rsidRPr="00B27237">
              <w:rPr>
                <w:i/>
                <w:sz w:val="22"/>
                <w:szCs w:val="22"/>
              </w:rPr>
              <w:sym w:font="Wingdings" w:char="F0A8"/>
            </w:r>
            <w:r w:rsidRPr="00A153F3">
              <w:rPr>
                <w:i/>
                <w:sz w:val="22"/>
                <w:szCs w:val="22"/>
              </w:rPr>
              <w:t xml:space="preserve"> Other </w:t>
            </w:r>
          </w:p>
          <w:p w14:paraId="7140DB1D" w14:textId="77777777" w:rsidR="00995652" w:rsidRPr="00A153F3" w:rsidRDefault="00995652" w:rsidP="009C2215">
            <w:pPr>
              <w:rPr>
                <w:i/>
              </w:rPr>
            </w:pPr>
            <w:r w:rsidRPr="00A153F3">
              <w:rPr>
                <w:i/>
                <w:sz w:val="22"/>
                <w:szCs w:val="22"/>
              </w:rPr>
              <w:t>Specify:</w:t>
            </w:r>
          </w:p>
        </w:tc>
        <w:tc>
          <w:tcPr>
            <w:tcW w:w="2390" w:type="dxa"/>
          </w:tcPr>
          <w:p w14:paraId="6022E0C4" w14:textId="77777777" w:rsidR="00995652" w:rsidRPr="00A153F3" w:rsidRDefault="00995652" w:rsidP="009C2215">
            <w:pPr>
              <w:rPr>
                <w:i/>
              </w:rPr>
            </w:pPr>
            <w:r w:rsidRPr="00B27237">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9C2215">
            <w:pPr>
              <w:rPr>
                <w:i/>
              </w:rPr>
            </w:pPr>
          </w:p>
        </w:tc>
        <w:tc>
          <w:tcPr>
            <w:tcW w:w="2208" w:type="dxa"/>
            <w:tcBorders>
              <w:bottom w:val="single" w:sz="4" w:space="0" w:color="auto"/>
            </w:tcBorders>
            <w:shd w:val="pct10" w:color="auto" w:fill="auto"/>
          </w:tcPr>
          <w:p w14:paraId="1DC7512E" w14:textId="77777777" w:rsidR="00995652" w:rsidRPr="00A153F3" w:rsidRDefault="00995652" w:rsidP="009C2215">
            <w:pPr>
              <w:rPr>
                <w:i/>
              </w:rPr>
            </w:pPr>
          </w:p>
        </w:tc>
      </w:tr>
      <w:tr w:rsidR="00995652" w:rsidRPr="00A153F3" w14:paraId="4F056598" w14:textId="77777777" w:rsidTr="009C2215">
        <w:tc>
          <w:tcPr>
            <w:tcW w:w="2268" w:type="dxa"/>
            <w:tcBorders>
              <w:bottom w:val="single" w:sz="4" w:space="0" w:color="auto"/>
            </w:tcBorders>
          </w:tcPr>
          <w:p w14:paraId="545AEE16" w14:textId="77777777" w:rsidR="00995652" w:rsidRPr="00A153F3" w:rsidRDefault="00995652" w:rsidP="009C2215">
            <w:pPr>
              <w:rPr>
                <w:i/>
              </w:rPr>
            </w:pPr>
          </w:p>
        </w:tc>
        <w:tc>
          <w:tcPr>
            <w:tcW w:w="2520" w:type="dxa"/>
            <w:tcBorders>
              <w:bottom w:val="single" w:sz="4" w:space="0" w:color="auto"/>
            </w:tcBorders>
            <w:shd w:val="pct10" w:color="auto" w:fill="auto"/>
          </w:tcPr>
          <w:p w14:paraId="3F6CAB6B" w14:textId="717CDB13" w:rsidR="00995652" w:rsidRPr="00995652" w:rsidRDefault="00995652" w:rsidP="009C2215">
            <w:pPr>
              <w:rPr>
                <w:iCs/>
                <w:sz w:val="22"/>
                <w:szCs w:val="22"/>
              </w:rPr>
            </w:pPr>
          </w:p>
        </w:tc>
        <w:tc>
          <w:tcPr>
            <w:tcW w:w="2390" w:type="dxa"/>
            <w:tcBorders>
              <w:bottom w:val="single" w:sz="4" w:space="0" w:color="auto"/>
            </w:tcBorders>
          </w:tcPr>
          <w:p w14:paraId="46F90827" w14:textId="77777777" w:rsidR="00995652" w:rsidRPr="00A153F3" w:rsidRDefault="00995652" w:rsidP="009C221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9C2215">
            <w:pPr>
              <w:rPr>
                <w:i/>
              </w:rPr>
            </w:pPr>
          </w:p>
        </w:tc>
        <w:tc>
          <w:tcPr>
            <w:tcW w:w="2208" w:type="dxa"/>
            <w:tcBorders>
              <w:bottom w:val="single" w:sz="4" w:space="0" w:color="auto"/>
            </w:tcBorders>
            <w:shd w:val="clear" w:color="auto" w:fill="auto"/>
          </w:tcPr>
          <w:p w14:paraId="460BD55F" w14:textId="77777777" w:rsidR="00995652" w:rsidRPr="00A153F3" w:rsidRDefault="00995652"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9C2215">
        <w:tc>
          <w:tcPr>
            <w:tcW w:w="2268" w:type="dxa"/>
            <w:tcBorders>
              <w:bottom w:val="single" w:sz="4" w:space="0" w:color="auto"/>
            </w:tcBorders>
          </w:tcPr>
          <w:p w14:paraId="1D174805" w14:textId="77777777" w:rsidR="00995652" w:rsidRPr="00A153F3" w:rsidRDefault="00995652" w:rsidP="009C2215">
            <w:pPr>
              <w:rPr>
                <w:i/>
              </w:rPr>
            </w:pPr>
          </w:p>
        </w:tc>
        <w:tc>
          <w:tcPr>
            <w:tcW w:w="2520" w:type="dxa"/>
            <w:tcBorders>
              <w:bottom w:val="single" w:sz="4" w:space="0" w:color="auto"/>
            </w:tcBorders>
            <w:shd w:val="pct10" w:color="auto" w:fill="auto"/>
          </w:tcPr>
          <w:p w14:paraId="2132AC74" w14:textId="77777777" w:rsidR="00995652" w:rsidRPr="00A153F3" w:rsidRDefault="00995652" w:rsidP="009C2215">
            <w:pPr>
              <w:rPr>
                <w:i/>
                <w:sz w:val="22"/>
                <w:szCs w:val="22"/>
              </w:rPr>
            </w:pPr>
          </w:p>
        </w:tc>
        <w:tc>
          <w:tcPr>
            <w:tcW w:w="2390" w:type="dxa"/>
            <w:tcBorders>
              <w:bottom w:val="single" w:sz="4" w:space="0" w:color="auto"/>
            </w:tcBorders>
          </w:tcPr>
          <w:p w14:paraId="300EA04E" w14:textId="7B183353" w:rsidR="00995652" w:rsidRDefault="00B27237" w:rsidP="009C2215">
            <w:pPr>
              <w:rPr>
                <w:i/>
                <w:sz w:val="22"/>
                <w:szCs w:val="22"/>
              </w:rPr>
            </w:pPr>
            <w:r w:rsidRPr="00D038DC">
              <w:rPr>
                <w:i/>
                <w:sz w:val="22"/>
                <w:szCs w:val="22"/>
                <w:highlight w:val="black"/>
              </w:rPr>
              <w:sym w:font="Wingdings" w:char="F0A8"/>
            </w:r>
            <w:r w:rsidR="00995652" w:rsidRPr="00A153F3">
              <w:rPr>
                <w:i/>
                <w:sz w:val="22"/>
                <w:szCs w:val="22"/>
              </w:rPr>
              <w:t xml:space="preserve"> Other</w:t>
            </w:r>
          </w:p>
          <w:p w14:paraId="3C2892B9" w14:textId="77777777" w:rsidR="00995652" w:rsidRPr="00A153F3" w:rsidRDefault="00995652" w:rsidP="009C2215">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9C2215">
            <w:pPr>
              <w:rPr>
                <w:i/>
              </w:rPr>
            </w:pPr>
          </w:p>
        </w:tc>
        <w:tc>
          <w:tcPr>
            <w:tcW w:w="2208" w:type="dxa"/>
            <w:tcBorders>
              <w:bottom w:val="single" w:sz="4" w:space="0" w:color="auto"/>
            </w:tcBorders>
            <w:shd w:val="pct10" w:color="auto" w:fill="auto"/>
          </w:tcPr>
          <w:p w14:paraId="1BE0EB6E" w14:textId="77777777" w:rsidR="00995652" w:rsidRPr="00A153F3" w:rsidRDefault="00995652" w:rsidP="009C2215">
            <w:pPr>
              <w:rPr>
                <w:i/>
              </w:rPr>
            </w:pPr>
          </w:p>
        </w:tc>
      </w:tr>
      <w:tr w:rsidR="00995652" w:rsidRPr="00A153F3" w14:paraId="51F623D8" w14:textId="77777777" w:rsidTr="009C2215">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B27237" w:rsidRDefault="00B27237" w:rsidP="009C2215">
            <w:pPr>
              <w:rPr>
                <w:iCs/>
                <w:sz w:val="22"/>
                <w:szCs w:val="22"/>
              </w:rPr>
            </w:pPr>
            <w:r>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9C2215">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9C2215">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9C2215">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9C2215">
            <w:pPr>
              <w:rPr>
                <w:b/>
                <w:i/>
                <w:sz w:val="22"/>
                <w:szCs w:val="22"/>
              </w:rPr>
            </w:pPr>
            <w:r w:rsidRPr="00A153F3">
              <w:rPr>
                <w:i/>
              </w:rPr>
              <w:t>(che</w:t>
            </w:r>
            <w:r w:rsidRPr="00A153F3">
              <w:rPr>
                <w:i/>
              </w:rPr>
              <w:lastRenderedPageBreak/>
              <w:t>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9C2215">
            <w:pPr>
              <w:rPr>
                <w:b/>
                <w:i/>
                <w:sz w:val="22"/>
                <w:szCs w:val="22"/>
              </w:rPr>
            </w:pPr>
            <w:r w:rsidRPr="00A153F3">
              <w:rPr>
                <w:b/>
                <w:i/>
                <w:sz w:val="22"/>
                <w:szCs w:val="22"/>
              </w:rPr>
              <w:t>Frequency of data aggregation and analysis:</w:t>
            </w:r>
          </w:p>
          <w:p w14:paraId="6149354F" w14:textId="77777777" w:rsidR="00995652" w:rsidRPr="00A153F3" w:rsidRDefault="00995652" w:rsidP="009C2215">
            <w:pPr>
              <w:rPr>
                <w:b/>
                <w:i/>
                <w:sz w:val="22"/>
                <w:szCs w:val="22"/>
              </w:rPr>
            </w:pPr>
            <w:r w:rsidRPr="00A153F3">
              <w:rPr>
                <w:i/>
              </w:rPr>
              <w:t>(check each that applies</w:t>
            </w:r>
          </w:p>
        </w:tc>
      </w:tr>
      <w:tr w:rsidR="00995652" w:rsidRPr="00A153F3" w14:paraId="35DD3330" w14:textId="77777777" w:rsidTr="009C2215">
        <w:tc>
          <w:tcPr>
            <w:tcW w:w="2520" w:type="dxa"/>
            <w:tcBorders>
              <w:top w:val="single" w:sz="4" w:space="0" w:color="auto"/>
              <w:left w:val="single" w:sz="4" w:space="0" w:color="auto"/>
              <w:bottom w:val="single" w:sz="4" w:space="0" w:color="auto"/>
              <w:right w:val="single" w:sz="4" w:space="0" w:color="auto"/>
            </w:tcBorders>
          </w:tcPr>
          <w:p w14:paraId="1B4199DA" w14:textId="77777777" w:rsidR="00995652" w:rsidRPr="00A153F3" w:rsidRDefault="00995652" w:rsidP="009C2215">
            <w:pPr>
              <w:rPr>
                <w:i/>
                <w:sz w:val="22"/>
                <w:szCs w:val="22"/>
              </w:rPr>
            </w:pPr>
            <w:r w:rsidRPr="0099565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9C2215">
            <w:pPr>
              <w:rPr>
                <w:i/>
                <w:sz w:val="22"/>
                <w:szCs w:val="22"/>
              </w:rPr>
            </w:pPr>
            <w:r w:rsidRPr="00A153F3">
              <w:rPr>
                <w:i/>
                <w:sz w:val="22"/>
                <w:szCs w:val="22"/>
              </w:rPr>
              <w:sym w:font="Wingdings" w:char="F0A8"/>
            </w:r>
            <w:r w:rsidRPr="00A153F3">
              <w:rPr>
                <w:i/>
                <w:sz w:val="22"/>
                <w:szCs w:val="22"/>
              </w:rPr>
              <w:t xml:space="preserve"> Weekly</w:t>
            </w:r>
          </w:p>
        </w:tc>
      </w:tr>
      <w:tr w:rsidR="00995652" w:rsidRPr="00A153F3" w14:paraId="10AA7B95" w14:textId="77777777" w:rsidTr="009C2215">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9C2215">
            <w:pPr>
              <w:rPr>
                <w:i/>
                <w:sz w:val="22"/>
                <w:szCs w:val="22"/>
              </w:rPr>
            </w:pPr>
            <w:r w:rsidRPr="00A153F3">
              <w:rPr>
                <w:i/>
                <w:sz w:val="22"/>
                <w:szCs w:val="22"/>
              </w:rPr>
              <w:sym w:font="Wingdings" w:char="F0A8"/>
            </w:r>
            <w:r w:rsidRPr="00A153F3">
              <w:rPr>
                <w:i/>
                <w:sz w:val="22"/>
                <w:szCs w:val="22"/>
              </w:rPr>
              <w:t xml:space="preserve"> Monthly</w:t>
            </w:r>
          </w:p>
        </w:tc>
      </w:tr>
      <w:tr w:rsidR="00995652" w:rsidRPr="00A153F3" w14:paraId="147BE4CF" w14:textId="77777777" w:rsidTr="009C2215">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9C2215">
            <w:pPr>
              <w:rPr>
                <w:i/>
                <w:sz w:val="22"/>
                <w:szCs w:val="22"/>
              </w:rPr>
            </w:pPr>
            <w:r w:rsidRPr="00A153F3">
              <w:rPr>
                <w:i/>
                <w:sz w:val="22"/>
                <w:szCs w:val="22"/>
              </w:rPr>
              <w:sym w:font="Wingdings" w:char="F0A8"/>
            </w:r>
            <w:r w:rsidRPr="00A153F3">
              <w:rPr>
                <w:i/>
                <w:sz w:val="22"/>
                <w:szCs w:val="22"/>
              </w:rPr>
              <w:t xml:space="preserve"> Quarterly</w:t>
            </w:r>
          </w:p>
        </w:tc>
      </w:tr>
      <w:tr w:rsidR="00995652" w:rsidRPr="00A153F3" w14:paraId="1DAE5E5F" w14:textId="77777777" w:rsidTr="009C2215">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9C2215">
            <w:pPr>
              <w:rPr>
                <w:i/>
                <w:sz w:val="22"/>
                <w:szCs w:val="22"/>
              </w:rPr>
            </w:pPr>
            <w:r w:rsidRPr="00A153F3">
              <w:rPr>
                <w:i/>
                <w:sz w:val="22"/>
                <w:szCs w:val="22"/>
              </w:rPr>
              <w:sym w:font="Wingdings" w:char="F0A8"/>
            </w:r>
            <w:r w:rsidRPr="00A153F3">
              <w:rPr>
                <w:i/>
                <w:sz w:val="22"/>
                <w:szCs w:val="22"/>
              </w:rPr>
              <w:t xml:space="preserve"> Other </w:t>
            </w:r>
          </w:p>
          <w:p w14:paraId="1ED04795" w14:textId="77777777" w:rsidR="00995652" w:rsidRPr="00A153F3" w:rsidRDefault="00995652"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A153F3" w:rsidRDefault="00995652" w:rsidP="009C2215">
            <w:pPr>
              <w:rPr>
                <w:i/>
                <w:sz w:val="22"/>
                <w:szCs w:val="22"/>
              </w:rPr>
            </w:pPr>
            <w:r w:rsidRPr="00B27237">
              <w:rPr>
                <w:i/>
                <w:sz w:val="22"/>
                <w:szCs w:val="22"/>
              </w:rPr>
              <w:sym w:font="Wingdings" w:char="F0A8"/>
            </w:r>
            <w:r w:rsidRPr="00A153F3">
              <w:rPr>
                <w:i/>
                <w:sz w:val="22"/>
                <w:szCs w:val="22"/>
              </w:rPr>
              <w:t xml:space="preserve"> Annually</w:t>
            </w:r>
          </w:p>
        </w:tc>
      </w:tr>
      <w:tr w:rsidR="00995652" w:rsidRPr="00A153F3" w14:paraId="07FC5CEA" w14:textId="77777777" w:rsidTr="009C2215">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995652" w:rsidRPr="00A153F3" w14:paraId="6647DCD7" w14:textId="77777777" w:rsidTr="009C2215">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3DD230B0" w:rsidR="00995652" w:rsidRDefault="00B27237" w:rsidP="009C2215">
            <w:pPr>
              <w:rPr>
                <w:i/>
                <w:sz w:val="22"/>
                <w:szCs w:val="22"/>
              </w:rPr>
            </w:pPr>
            <w:r w:rsidRPr="00995652">
              <w:rPr>
                <w:i/>
                <w:sz w:val="22"/>
                <w:szCs w:val="22"/>
                <w:highlight w:val="black"/>
              </w:rPr>
              <w:sym w:font="Wingdings" w:char="F0A8"/>
            </w:r>
            <w:r w:rsidR="00995652" w:rsidRPr="00A153F3">
              <w:rPr>
                <w:i/>
                <w:sz w:val="22"/>
                <w:szCs w:val="22"/>
              </w:rPr>
              <w:t xml:space="preserve"> Other </w:t>
            </w:r>
          </w:p>
          <w:p w14:paraId="63E1BE21" w14:textId="77777777" w:rsidR="00995652" w:rsidRPr="00A153F3" w:rsidRDefault="00995652" w:rsidP="009C2215">
            <w:pPr>
              <w:rPr>
                <w:i/>
                <w:sz w:val="22"/>
                <w:szCs w:val="22"/>
              </w:rPr>
            </w:pPr>
            <w:r w:rsidRPr="00A153F3">
              <w:rPr>
                <w:i/>
                <w:sz w:val="22"/>
                <w:szCs w:val="22"/>
              </w:rPr>
              <w:t>Specify:</w:t>
            </w:r>
          </w:p>
        </w:tc>
      </w:tr>
      <w:tr w:rsidR="00995652" w:rsidRPr="00A153F3" w14:paraId="3810028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B27237" w:rsidRDefault="00B27237" w:rsidP="009C2215">
            <w:pPr>
              <w:rPr>
                <w:iCs/>
                <w:sz w:val="22"/>
                <w:szCs w:val="22"/>
              </w:rPr>
            </w:pPr>
            <w:r>
              <w:rPr>
                <w:iCs/>
                <w:sz w:val="22"/>
                <w:szCs w:val="22"/>
              </w:rPr>
              <w:t>Semi-annually</w:t>
            </w:r>
          </w:p>
        </w:tc>
      </w:tr>
    </w:tbl>
    <w:p w14:paraId="631295BD" w14:textId="593E9404" w:rsidR="00995652" w:rsidRDefault="00995652" w:rsidP="006E05A0">
      <w:pPr>
        <w:rPr>
          <w:b/>
          <w:i/>
        </w:rPr>
      </w:pP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9C2215">
        <w:tc>
          <w:tcPr>
            <w:tcW w:w="2268" w:type="dxa"/>
            <w:tcBorders>
              <w:right w:val="single" w:sz="12" w:space="0" w:color="auto"/>
            </w:tcBorders>
          </w:tcPr>
          <w:p w14:paraId="371A5231" w14:textId="77777777" w:rsidR="00AA4849" w:rsidRPr="00A153F3" w:rsidRDefault="00AA4849" w:rsidP="009C2215">
            <w:pPr>
              <w:rPr>
                <w:b/>
                <w:i/>
              </w:rPr>
            </w:pPr>
            <w:r w:rsidRPr="00A153F3">
              <w:rPr>
                <w:b/>
                <w:i/>
              </w:rPr>
              <w:t>Performance Measure:</w:t>
            </w:r>
          </w:p>
          <w:p w14:paraId="07CFF161" w14:textId="77777777" w:rsidR="00AA4849" w:rsidRPr="00A153F3" w:rsidRDefault="00AA4849"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577021D5" w:rsidR="00AA4849" w:rsidRPr="00DA0D01" w:rsidRDefault="009C7D7A" w:rsidP="009C2215">
            <w:pPr>
              <w:rPr>
                <w:iCs/>
              </w:rPr>
            </w:pPr>
            <w:r w:rsidRPr="009C7D7A">
              <w:rPr>
                <w:iCs/>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AA4849" w:rsidRPr="00A153F3" w14:paraId="49CC7A1C" w14:textId="77777777" w:rsidTr="009C2215">
        <w:tc>
          <w:tcPr>
            <w:tcW w:w="9746" w:type="dxa"/>
            <w:gridSpan w:val="5"/>
          </w:tcPr>
          <w:p w14:paraId="4E2A5A06" w14:textId="77777777" w:rsidR="00AA4849" w:rsidRPr="00A153F3" w:rsidRDefault="00AA4849" w:rsidP="009C2215">
            <w:pPr>
              <w:rPr>
                <w:b/>
                <w:i/>
              </w:rPr>
            </w:pPr>
            <w:r>
              <w:rPr>
                <w:b/>
                <w:i/>
              </w:rPr>
              <w:t xml:space="preserve">Data Source </w:t>
            </w:r>
            <w:r>
              <w:rPr>
                <w:i/>
              </w:rPr>
              <w:t>(Select one) (Several options are listed in the on-line application):</w:t>
            </w:r>
          </w:p>
        </w:tc>
      </w:tr>
      <w:tr w:rsidR="00AA4849" w:rsidRPr="00A153F3" w14:paraId="67F76FFD" w14:textId="77777777" w:rsidTr="009C2215">
        <w:tc>
          <w:tcPr>
            <w:tcW w:w="9746" w:type="dxa"/>
            <w:gridSpan w:val="5"/>
            <w:tcBorders>
              <w:bottom w:val="single" w:sz="12" w:space="0" w:color="auto"/>
            </w:tcBorders>
          </w:tcPr>
          <w:p w14:paraId="44756D85" w14:textId="77777777" w:rsidR="00AA4849" w:rsidRPr="00AF7A85" w:rsidRDefault="00AA4849" w:rsidP="009C2215">
            <w:pPr>
              <w:rPr>
                <w:i/>
              </w:rPr>
            </w:pPr>
            <w:r>
              <w:rPr>
                <w:i/>
              </w:rPr>
              <w:t>If ‘Other’ is selected, specify:</w:t>
            </w:r>
          </w:p>
        </w:tc>
      </w:tr>
      <w:tr w:rsidR="00AA4849" w:rsidRPr="00A153F3" w14:paraId="291843A2"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9C2215">
            <w:pPr>
              <w:rPr>
                <w:i/>
              </w:rPr>
            </w:pPr>
          </w:p>
        </w:tc>
      </w:tr>
      <w:tr w:rsidR="00AA4849" w:rsidRPr="00A153F3" w14:paraId="442E9DDC" w14:textId="77777777" w:rsidTr="009C2215">
        <w:tc>
          <w:tcPr>
            <w:tcW w:w="2268" w:type="dxa"/>
            <w:tcBorders>
              <w:top w:val="single" w:sz="12" w:space="0" w:color="auto"/>
            </w:tcBorders>
          </w:tcPr>
          <w:p w14:paraId="22E76988" w14:textId="77777777" w:rsidR="00AA4849" w:rsidRPr="00A153F3" w:rsidRDefault="00AA4849" w:rsidP="009C2215">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9C2215">
            <w:pPr>
              <w:rPr>
                <w:b/>
                <w:i/>
              </w:rPr>
            </w:pPr>
            <w:r w:rsidRPr="00A153F3">
              <w:rPr>
                <w:b/>
                <w:i/>
              </w:rPr>
              <w:t>Responsible Party for data collection/generation</w:t>
            </w:r>
          </w:p>
          <w:p w14:paraId="79020682" w14:textId="77777777" w:rsidR="00AA4849" w:rsidRPr="00A153F3" w:rsidRDefault="00AA4849" w:rsidP="009C2215">
            <w:pPr>
              <w:rPr>
                <w:i/>
              </w:rPr>
            </w:pPr>
            <w:r w:rsidRPr="00A153F3">
              <w:rPr>
                <w:i/>
              </w:rPr>
              <w:t>(check each that applies)</w:t>
            </w:r>
          </w:p>
          <w:p w14:paraId="5DC0A3BC" w14:textId="77777777" w:rsidR="00AA4849" w:rsidRPr="00A153F3" w:rsidRDefault="00AA4849" w:rsidP="009C2215">
            <w:pPr>
              <w:rPr>
                <w:i/>
              </w:rPr>
            </w:pPr>
          </w:p>
        </w:tc>
        <w:tc>
          <w:tcPr>
            <w:tcW w:w="2390" w:type="dxa"/>
            <w:tcBorders>
              <w:top w:val="single" w:sz="12" w:space="0" w:color="auto"/>
            </w:tcBorders>
          </w:tcPr>
          <w:p w14:paraId="42563C89" w14:textId="77777777" w:rsidR="00AA4849" w:rsidRPr="00A153F3" w:rsidRDefault="00AA4849" w:rsidP="009C2215">
            <w:pPr>
              <w:rPr>
                <w:b/>
                <w:i/>
              </w:rPr>
            </w:pPr>
            <w:r w:rsidRPr="00B65FD8">
              <w:rPr>
                <w:b/>
                <w:i/>
              </w:rPr>
              <w:t>Frequency of data collection/generation</w:t>
            </w:r>
            <w:r w:rsidRPr="00A153F3">
              <w:rPr>
                <w:b/>
                <w:i/>
              </w:rPr>
              <w:t>:</w:t>
            </w:r>
          </w:p>
          <w:p w14:paraId="015D3A6D" w14:textId="77777777" w:rsidR="00AA4849" w:rsidRPr="00A153F3" w:rsidRDefault="00AA4849" w:rsidP="009C2215">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9C2215">
            <w:pPr>
              <w:rPr>
                <w:b/>
                <w:i/>
              </w:rPr>
            </w:pPr>
            <w:r w:rsidRPr="00A153F3">
              <w:rPr>
                <w:b/>
                <w:i/>
              </w:rPr>
              <w:t>Sampling Approach</w:t>
            </w:r>
          </w:p>
          <w:p w14:paraId="6F1643A9" w14:textId="77777777" w:rsidR="00AA4849" w:rsidRPr="00A153F3" w:rsidRDefault="00AA4849" w:rsidP="009C2215">
            <w:pPr>
              <w:rPr>
                <w:i/>
              </w:rPr>
            </w:pPr>
            <w:r w:rsidRPr="00A153F3">
              <w:rPr>
                <w:i/>
              </w:rPr>
              <w:t>(check each that applies)</w:t>
            </w:r>
          </w:p>
        </w:tc>
      </w:tr>
      <w:tr w:rsidR="00AA4849" w:rsidRPr="00A153F3" w14:paraId="018EA9ED" w14:textId="77777777" w:rsidTr="009C2215">
        <w:tc>
          <w:tcPr>
            <w:tcW w:w="2268" w:type="dxa"/>
          </w:tcPr>
          <w:p w14:paraId="4B6AD750" w14:textId="77777777" w:rsidR="00AA4849" w:rsidRPr="00A153F3" w:rsidRDefault="00AA4849" w:rsidP="009C2215">
            <w:pPr>
              <w:rPr>
                <w:i/>
              </w:rPr>
            </w:pPr>
          </w:p>
        </w:tc>
        <w:tc>
          <w:tcPr>
            <w:tcW w:w="2520" w:type="dxa"/>
          </w:tcPr>
          <w:p w14:paraId="5CD30276" w14:textId="77777777" w:rsidR="00AA4849" w:rsidRPr="00A153F3" w:rsidRDefault="00AA4849" w:rsidP="009C2215">
            <w:pPr>
              <w:rPr>
                <w:i/>
                <w:sz w:val="22"/>
                <w:szCs w:val="22"/>
              </w:rPr>
            </w:pPr>
            <w:r w:rsidRPr="00DA0D01">
              <w:rPr>
                <w:i/>
                <w:sz w:val="22"/>
                <w:szCs w:val="22"/>
                <w:highlight w:val="black"/>
              </w:rPr>
              <w:sym w:font="Wingdings" w:char="F0A8"/>
            </w:r>
            <w:r w:rsidRPr="00A153F3">
              <w:rPr>
                <w:i/>
                <w:sz w:val="22"/>
                <w:szCs w:val="22"/>
              </w:rPr>
              <w:t xml:space="preserve"> State Medi</w:t>
            </w:r>
            <w:r w:rsidRPr="00A153F3">
              <w:rPr>
                <w:i/>
                <w:sz w:val="22"/>
                <w:szCs w:val="22"/>
              </w:rPr>
              <w:lastRenderedPageBreak/>
              <w:t>caid Agency</w:t>
            </w:r>
          </w:p>
        </w:tc>
        <w:tc>
          <w:tcPr>
            <w:tcW w:w="2390" w:type="dxa"/>
          </w:tcPr>
          <w:p w14:paraId="26124003" w14:textId="77777777" w:rsidR="00AA4849" w:rsidRPr="00A153F3" w:rsidRDefault="00AA4849"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252E7015" w14:textId="77777777" w:rsidR="00AA4849" w:rsidRPr="00A153F3" w:rsidRDefault="00AA4849" w:rsidP="009C2215">
            <w:pPr>
              <w:rPr>
                <w:i/>
              </w:rPr>
            </w:pPr>
            <w:r w:rsidRPr="00DA0D01">
              <w:rPr>
                <w:i/>
                <w:sz w:val="22"/>
                <w:szCs w:val="22"/>
                <w:highlight w:val="black"/>
              </w:rPr>
              <w:sym w:font="Wingdings" w:char="F0A8"/>
            </w:r>
            <w:r w:rsidRPr="00A153F3">
              <w:rPr>
                <w:i/>
                <w:sz w:val="22"/>
                <w:szCs w:val="22"/>
              </w:rPr>
              <w:t xml:space="preserve"> 100% Review</w:t>
            </w:r>
          </w:p>
        </w:tc>
      </w:tr>
      <w:tr w:rsidR="00AA4849" w:rsidRPr="00A153F3" w14:paraId="4D66794B" w14:textId="77777777" w:rsidTr="009C2215">
        <w:tc>
          <w:tcPr>
            <w:tcW w:w="2268" w:type="dxa"/>
            <w:shd w:val="solid" w:color="auto" w:fill="auto"/>
          </w:tcPr>
          <w:p w14:paraId="5919A9D6" w14:textId="77777777" w:rsidR="00AA4849" w:rsidRPr="00A153F3" w:rsidRDefault="00AA4849" w:rsidP="009C2215">
            <w:pPr>
              <w:rPr>
                <w:i/>
              </w:rPr>
            </w:pPr>
          </w:p>
        </w:tc>
        <w:tc>
          <w:tcPr>
            <w:tcW w:w="2520" w:type="dxa"/>
          </w:tcPr>
          <w:p w14:paraId="48954E2F" w14:textId="77777777" w:rsidR="00AA4849" w:rsidRPr="00A153F3" w:rsidRDefault="00AA4849"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2E54568" w14:textId="77777777" w:rsidR="00AA4849" w:rsidRPr="00A153F3" w:rsidRDefault="00AA4849"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9C2215">
            <w:pPr>
              <w:rPr>
                <w:i/>
              </w:rPr>
            </w:pPr>
            <w:r w:rsidRPr="00A153F3">
              <w:rPr>
                <w:i/>
                <w:sz w:val="22"/>
                <w:szCs w:val="22"/>
              </w:rPr>
              <w:sym w:font="Wingdings" w:char="F0A8"/>
            </w:r>
            <w:r w:rsidRPr="00A153F3">
              <w:rPr>
                <w:i/>
                <w:sz w:val="22"/>
                <w:szCs w:val="22"/>
              </w:rPr>
              <w:t xml:space="preserve"> Less than 100% Review</w:t>
            </w:r>
          </w:p>
        </w:tc>
      </w:tr>
      <w:tr w:rsidR="00AA4849" w:rsidRPr="00A153F3" w14:paraId="715E3D7C" w14:textId="77777777" w:rsidTr="009C2215">
        <w:tc>
          <w:tcPr>
            <w:tcW w:w="2268" w:type="dxa"/>
            <w:shd w:val="solid" w:color="auto" w:fill="auto"/>
          </w:tcPr>
          <w:p w14:paraId="6F480E8E" w14:textId="77777777" w:rsidR="00AA4849" w:rsidRPr="00A153F3" w:rsidRDefault="00AA4849" w:rsidP="009C2215">
            <w:pPr>
              <w:rPr>
                <w:i/>
              </w:rPr>
            </w:pPr>
          </w:p>
        </w:tc>
        <w:tc>
          <w:tcPr>
            <w:tcW w:w="2520" w:type="dxa"/>
          </w:tcPr>
          <w:p w14:paraId="3A635566" w14:textId="77777777" w:rsidR="00AA4849" w:rsidRPr="00A153F3" w:rsidRDefault="00AA4849"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0FCFEE9E" w14:textId="77777777" w:rsidR="00AA4849" w:rsidRPr="00A153F3" w:rsidRDefault="00AA4849"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9C2215">
            <w:pPr>
              <w:rPr>
                <w:i/>
              </w:rPr>
            </w:pPr>
          </w:p>
        </w:tc>
        <w:tc>
          <w:tcPr>
            <w:tcW w:w="2208" w:type="dxa"/>
            <w:tcBorders>
              <w:bottom w:val="single" w:sz="4" w:space="0" w:color="auto"/>
            </w:tcBorders>
            <w:shd w:val="clear" w:color="auto" w:fill="auto"/>
          </w:tcPr>
          <w:p w14:paraId="5DC533BA" w14:textId="77777777" w:rsidR="00AA4849" w:rsidRPr="00A153F3" w:rsidRDefault="00AA4849" w:rsidP="009C2215">
            <w:pPr>
              <w:rPr>
                <w:i/>
              </w:rPr>
            </w:pPr>
            <w:r w:rsidRPr="00A153F3">
              <w:rPr>
                <w:i/>
                <w:sz w:val="22"/>
                <w:szCs w:val="22"/>
              </w:rPr>
              <w:sym w:font="Wingdings" w:char="F0A8"/>
            </w:r>
            <w:r w:rsidRPr="00A153F3">
              <w:rPr>
                <w:i/>
                <w:sz w:val="22"/>
                <w:szCs w:val="22"/>
              </w:rPr>
              <w:t xml:space="preserve"> Representative Sample; Confidence Interval =</w:t>
            </w:r>
          </w:p>
        </w:tc>
      </w:tr>
      <w:tr w:rsidR="00AA4849" w:rsidRPr="00A153F3" w14:paraId="1B0EC801" w14:textId="77777777" w:rsidTr="009C2215">
        <w:tc>
          <w:tcPr>
            <w:tcW w:w="2268" w:type="dxa"/>
            <w:shd w:val="solid" w:color="auto" w:fill="auto"/>
          </w:tcPr>
          <w:p w14:paraId="4769B2DC" w14:textId="77777777" w:rsidR="00AA4849" w:rsidRPr="00A153F3" w:rsidRDefault="00AA4849" w:rsidP="009C2215">
            <w:pPr>
              <w:rPr>
                <w:i/>
              </w:rPr>
            </w:pPr>
          </w:p>
        </w:tc>
        <w:tc>
          <w:tcPr>
            <w:tcW w:w="2520" w:type="dxa"/>
          </w:tcPr>
          <w:p w14:paraId="3CFF82A8" w14:textId="41EF46FF" w:rsidR="00AA4849" w:rsidRDefault="009C7D7A" w:rsidP="009C2215">
            <w:pPr>
              <w:rPr>
                <w:i/>
                <w:sz w:val="22"/>
                <w:szCs w:val="22"/>
              </w:rPr>
            </w:pPr>
            <w:r w:rsidRPr="00B65FD8">
              <w:rPr>
                <w:i/>
                <w:sz w:val="22"/>
                <w:szCs w:val="22"/>
              </w:rPr>
              <w:sym w:font="Wingdings" w:char="F0A8"/>
            </w:r>
            <w:r w:rsidR="00AA4849" w:rsidRPr="00A153F3">
              <w:rPr>
                <w:i/>
                <w:sz w:val="22"/>
                <w:szCs w:val="22"/>
              </w:rPr>
              <w:t xml:space="preserve"> Other </w:t>
            </w:r>
          </w:p>
          <w:p w14:paraId="31442D9D" w14:textId="77777777" w:rsidR="00AA4849" w:rsidRPr="00A153F3" w:rsidRDefault="00AA4849" w:rsidP="009C2215">
            <w:pPr>
              <w:rPr>
                <w:i/>
              </w:rPr>
            </w:pPr>
            <w:r w:rsidRPr="00A153F3">
              <w:rPr>
                <w:i/>
                <w:sz w:val="22"/>
                <w:szCs w:val="22"/>
              </w:rPr>
              <w:t>Specify:</w:t>
            </w:r>
          </w:p>
        </w:tc>
        <w:tc>
          <w:tcPr>
            <w:tcW w:w="2390" w:type="dxa"/>
          </w:tcPr>
          <w:p w14:paraId="1F96BDEC" w14:textId="77777777" w:rsidR="00AA4849" w:rsidRPr="00A153F3" w:rsidRDefault="00AA4849" w:rsidP="009C2215">
            <w:pPr>
              <w:rPr>
                <w:i/>
              </w:rPr>
            </w:pPr>
            <w:r w:rsidRPr="00D831B6">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9C2215">
            <w:pPr>
              <w:rPr>
                <w:i/>
              </w:rPr>
            </w:pPr>
          </w:p>
        </w:tc>
        <w:tc>
          <w:tcPr>
            <w:tcW w:w="2208" w:type="dxa"/>
            <w:tcBorders>
              <w:bottom w:val="single" w:sz="4" w:space="0" w:color="auto"/>
            </w:tcBorders>
            <w:shd w:val="pct10" w:color="auto" w:fill="auto"/>
          </w:tcPr>
          <w:p w14:paraId="3B6133D8" w14:textId="77777777" w:rsidR="00AA4849" w:rsidRPr="00A153F3" w:rsidRDefault="00AA4849" w:rsidP="009C2215">
            <w:pPr>
              <w:rPr>
                <w:i/>
              </w:rPr>
            </w:pPr>
          </w:p>
        </w:tc>
      </w:tr>
      <w:tr w:rsidR="00AA4849" w:rsidRPr="00A153F3" w14:paraId="6925F8E0" w14:textId="77777777" w:rsidTr="009C2215">
        <w:tc>
          <w:tcPr>
            <w:tcW w:w="2268" w:type="dxa"/>
            <w:tcBorders>
              <w:bottom w:val="single" w:sz="4" w:space="0" w:color="auto"/>
            </w:tcBorders>
          </w:tcPr>
          <w:p w14:paraId="211B7C5F" w14:textId="77777777" w:rsidR="00AA4849" w:rsidRPr="00A153F3" w:rsidRDefault="00AA4849" w:rsidP="009C2215">
            <w:pPr>
              <w:rPr>
                <w:i/>
              </w:rPr>
            </w:pPr>
          </w:p>
        </w:tc>
        <w:tc>
          <w:tcPr>
            <w:tcW w:w="2520" w:type="dxa"/>
            <w:tcBorders>
              <w:bottom w:val="single" w:sz="4" w:space="0" w:color="auto"/>
            </w:tcBorders>
            <w:shd w:val="pct10" w:color="auto" w:fill="auto"/>
          </w:tcPr>
          <w:p w14:paraId="367F1038" w14:textId="311CCC10" w:rsidR="00AA4849" w:rsidRPr="00B421CF" w:rsidRDefault="00AA4849" w:rsidP="009C2215">
            <w:pPr>
              <w:rPr>
                <w:iCs/>
                <w:sz w:val="22"/>
                <w:szCs w:val="22"/>
              </w:rPr>
            </w:pPr>
          </w:p>
        </w:tc>
        <w:tc>
          <w:tcPr>
            <w:tcW w:w="2390" w:type="dxa"/>
            <w:tcBorders>
              <w:bottom w:val="single" w:sz="4" w:space="0" w:color="auto"/>
            </w:tcBorders>
          </w:tcPr>
          <w:p w14:paraId="439E07AA" w14:textId="54E3CC68" w:rsidR="00AA4849" w:rsidRPr="00A153F3" w:rsidRDefault="00D831B6" w:rsidP="009C2215">
            <w:pPr>
              <w:rPr>
                <w:i/>
                <w:sz w:val="22"/>
                <w:szCs w:val="22"/>
              </w:rPr>
            </w:pPr>
            <w:r w:rsidRPr="00DA0D01">
              <w:rPr>
                <w:i/>
                <w:sz w:val="22"/>
                <w:szCs w:val="22"/>
                <w:highlight w:val="black"/>
              </w:rPr>
              <w:sym w:font="Wingdings" w:char="F0A8"/>
            </w:r>
            <w:r w:rsidR="00AA4849"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9C2215">
            <w:pPr>
              <w:rPr>
                <w:i/>
              </w:rPr>
            </w:pPr>
          </w:p>
        </w:tc>
        <w:tc>
          <w:tcPr>
            <w:tcW w:w="2208" w:type="dxa"/>
            <w:tcBorders>
              <w:bottom w:val="single" w:sz="4" w:space="0" w:color="auto"/>
            </w:tcBorders>
            <w:shd w:val="clear" w:color="auto" w:fill="auto"/>
          </w:tcPr>
          <w:p w14:paraId="2389664A" w14:textId="77777777" w:rsidR="00AA4849" w:rsidRPr="00A153F3" w:rsidRDefault="00AA4849"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A4849" w:rsidRPr="00A153F3" w14:paraId="783D3F19" w14:textId="77777777" w:rsidTr="009C2215">
        <w:tc>
          <w:tcPr>
            <w:tcW w:w="2268" w:type="dxa"/>
            <w:tcBorders>
              <w:bottom w:val="single" w:sz="4" w:space="0" w:color="auto"/>
            </w:tcBorders>
          </w:tcPr>
          <w:p w14:paraId="70C99AF7" w14:textId="77777777" w:rsidR="00AA4849" w:rsidRPr="00A153F3" w:rsidRDefault="00AA4849" w:rsidP="009C2215">
            <w:pPr>
              <w:rPr>
                <w:i/>
              </w:rPr>
            </w:pPr>
          </w:p>
        </w:tc>
        <w:tc>
          <w:tcPr>
            <w:tcW w:w="2520" w:type="dxa"/>
            <w:tcBorders>
              <w:bottom w:val="single" w:sz="4" w:space="0" w:color="auto"/>
            </w:tcBorders>
            <w:shd w:val="pct10" w:color="auto" w:fill="auto"/>
          </w:tcPr>
          <w:p w14:paraId="014ADDA9" w14:textId="77777777" w:rsidR="00AA4849" w:rsidRPr="00A153F3" w:rsidRDefault="00AA4849" w:rsidP="009C2215">
            <w:pPr>
              <w:rPr>
                <w:i/>
                <w:sz w:val="22"/>
                <w:szCs w:val="22"/>
              </w:rPr>
            </w:pPr>
          </w:p>
        </w:tc>
        <w:tc>
          <w:tcPr>
            <w:tcW w:w="2390" w:type="dxa"/>
            <w:tcBorders>
              <w:bottom w:val="single" w:sz="4" w:space="0" w:color="auto"/>
            </w:tcBorders>
          </w:tcPr>
          <w:p w14:paraId="30264D79" w14:textId="77777777" w:rsidR="00AA4849" w:rsidRDefault="00AA4849" w:rsidP="009C2215">
            <w:pPr>
              <w:rPr>
                <w:i/>
                <w:sz w:val="22"/>
                <w:szCs w:val="22"/>
              </w:rPr>
            </w:pPr>
            <w:r w:rsidRPr="00A153F3">
              <w:rPr>
                <w:i/>
                <w:sz w:val="22"/>
                <w:szCs w:val="22"/>
              </w:rPr>
              <w:sym w:font="Wingdings" w:char="F0A8"/>
            </w:r>
            <w:r w:rsidRPr="00A153F3">
              <w:rPr>
                <w:i/>
                <w:sz w:val="22"/>
                <w:szCs w:val="22"/>
              </w:rPr>
              <w:t xml:space="preserve"> Other</w:t>
            </w:r>
          </w:p>
          <w:p w14:paraId="4876F3D3" w14:textId="77777777" w:rsidR="00AA4849" w:rsidRPr="00A153F3" w:rsidRDefault="00AA4849" w:rsidP="009C2215">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9C2215">
            <w:pPr>
              <w:rPr>
                <w:i/>
              </w:rPr>
            </w:pPr>
          </w:p>
        </w:tc>
        <w:tc>
          <w:tcPr>
            <w:tcW w:w="2208" w:type="dxa"/>
            <w:tcBorders>
              <w:bottom w:val="single" w:sz="4" w:space="0" w:color="auto"/>
            </w:tcBorders>
            <w:shd w:val="pct10" w:color="auto" w:fill="auto"/>
          </w:tcPr>
          <w:p w14:paraId="164F38A8" w14:textId="77777777" w:rsidR="00AA4849" w:rsidRPr="00A153F3" w:rsidRDefault="00AA4849" w:rsidP="009C2215">
            <w:pPr>
              <w:rPr>
                <w:i/>
              </w:rPr>
            </w:pPr>
          </w:p>
        </w:tc>
      </w:tr>
      <w:tr w:rsidR="00AA4849" w:rsidRPr="00A153F3" w14:paraId="77A4E945" w14:textId="77777777" w:rsidTr="009C2215">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A4849" w:rsidRPr="00A153F3" w14:paraId="6D8458D9"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9C2215">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9C2215">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9C2215">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9C2215">
            <w:pPr>
              <w:rPr>
                <w:b/>
                <w:i/>
                <w:sz w:val="22"/>
                <w:szCs w:val="22"/>
              </w:rPr>
            </w:pPr>
            <w:r w:rsidRPr="00A153F3">
              <w:rPr>
                <w:b/>
                <w:i/>
                <w:sz w:val="22"/>
                <w:szCs w:val="22"/>
              </w:rPr>
              <w:t>Frequency of data aggregation and analysis:</w:t>
            </w:r>
          </w:p>
          <w:p w14:paraId="49529D93" w14:textId="77777777" w:rsidR="00AA4849" w:rsidRPr="00A153F3" w:rsidRDefault="00AA4849" w:rsidP="009C2215">
            <w:pPr>
              <w:rPr>
                <w:b/>
                <w:i/>
                <w:sz w:val="22"/>
                <w:szCs w:val="22"/>
              </w:rPr>
            </w:pPr>
            <w:r w:rsidRPr="00A153F3">
              <w:rPr>
                <w:i/>
              </w:rPr>
              <w:t>(check each that applies</w:t>
            </w:r>
          </w:p>
        </w:tc>
      </w:tr>
      <w:tr w:rsidR="00AA4849" w:rsidRPr="00A153F3" w14:paraId="3BEBA775" w14:textId="77777777" w:rsidTr="009C2215">
        <w:tc>
          <w:tcPr>
            <w:tcW w:w="2520" w:type="dxa"/>
            <w:tcBorders>
              <w:top w:val="single" w:sz="4" w:space="0" w:color="auto"/>
              <w:left w:val="single" w:sz="4" w:space="0" w:color="auto"/>
              <w:bottom w:val="single" w:sz="4" w:space="0" w:color="auto"/>
              <w:right w:val="single" w:sz="4" w:space="0" w:color="auto"/>
            </w:tcBorders>
          </w:tcPr>
          <w:p w14:paraId="57A8F5CA" w14:textId="77777777" w:rsidR="00AA4849" w:rsidRPr="00A153F3" w:rsidRDefault="00AA4849" w:rsidP="009C2215">
            <w:pPr>
              <w:rPr>
                <w:i/>
                <w:sz w:val="22"/>
                <w:szCs w:val="22"/>
              </w:rPr>
            </w:pPr>
            <w:r w:rsidRPr="00DA0D01">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9C2215">
            <w:pPr>
              <w:rPr>
                <w:i/>
                <w:sz w:val="22"/>
                <w:szCs w:val="22"/>
              </w:rPr>
            </w:pPr>
            <w:r w:rsidRPr="00A153F3">
              <w:rPr>
                <w:i/>
                <w:sz w:val="22"/>
                <w:szCs w:val="22"/>
              </w:rPr>
              <w:sym w:font="Wingdings" w:char="F0A8"/>
            </w:r>
            <w:r w:rsidRPr="00A153F3">
              <w:rPr>
                <w:i/>
                <w:sz w:val="22"/>
                <w:szCs w:val="22"/>
              </w:rPr>
              <w:t xml:space="preserve"> Weekly</w:t>
            </w:r>
          </w:p>
        </w:tc>
      </w:tr>
      <w:tr w:rsidR="00AA4849" w:rsidRPr="00A153F3" w14:paraId="518E015D" w14:textId="77777777" w:rsidTr="009C2215">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2111301F" w:rsidR="00AA4849" w:rsidRPr="00A153F3" w:rsidRDefault="00D831B6" w:rsidP="009C2215">
            <w:pPr>
              <w:rPr>
                <w:i/>
                <w:sz w:val="22"/>
                <w:szCs w:val="22"/>
              </w:rPr>
            </w:pPr>
            <w:r w:rsidRPr="00944520">
              <w:rPr>
                <w:i/>
                <w:sz w:val="22"/>
                <w:szCs w:val="22"/>
              </w:rPr>
              <w:sym w:font="Wingdings" w:char="F0A8"/>
            </w:r>
            <w:r w:rsidR="00AA4849" w:rsidRPr="00A153F3">
              <w:rPr>
                <w:i/>
                <w:sz w:val="22"/>
                <w:szCs w:val="22"/>
              </w:rPr>
              <w:t xml:space="preserve"> Monthly</w:t>
            </w:r>
          </w:p>
        </w:tc>
      </w:tr>
      <w:tr w:rsidR="00AA4849" w:rsidRPr="00A153F3" w14:paraId="6E2C477B" w14:textId="77777777" w:rsidTr="009C2215">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2FDBA7BA" w:rsidR="00AA4849" w:rsidRPr="00A153F3" w:rsidRDefault="009C7D7A" w:rsidP="009C2215">
            <w:pPr>
              <w:rPr>
                <w:i/>
                <w:sz w:val="22"/>
                <w:szCs w:val="22"/>
              </w:rPr>
            </w:pPr>
            <w:r w:rsidRPr="00A153F3">
              <w:rPr>
                <w:i/>
                <w:sz w:val="22"/>
                <w:szCs w:val="22"/>
              </w:rPr>
              <w:sym w:font="Wingdings" w:char="F0A8"/>
            </w:r>
            <w:r w:rsidR="00AA4849" w:rsidRPr="00A153F3">
              <w:rPr>
                <w:i/>
                <w:sz w:val="22"/>
                <w:szCs w:val="22"/>
              </w:rPr>
              <w:t xml:space="preserve"> Quarterly</w:t>
            </w:r>
          </w:p>
        </w:tc>
      </w:tr>
      <w:tr w:rsidR="00AA4849" w:rsidRPr="00A153F3" w14:paraId="72E3765E" w14:textId="77777777" w:rsidTr="009C2215">
        <w:tc>
          <w:tcPr>
            <w:tcW w:w="2520" w:type="dxa"/>
            <w:tcBorders>
              <w:top w:val="single" w:sz="4" w:space="0" w:color="auto"/>
              <w:left w:val="single" w:sz="4" w:space="0" w:color="auto"/>
              <w:bottom w:val="single" w:sz="4" w:space="0" w:color="auto"/>
              <w:right w:val="single" w:sz="4" w:space="0" w:color="auto"/>
            </w:tcBorders>
          </w:tcPr>
          <w:p w14:paraId="33BF2AE7" w14:textId="13C6F513" w:rsidR="00AA4849" w:rsidRDefault="00B421CF" w:rsidP="009C2215">
            <w:pPr>
              <w:rPr>
                <w:i/>
                <w:sz w:val="22"/>
                <w:szCs w:val="22"/>
              </w:rPr>
            </w:pPr>
            <w:r w:rsidRPr="00DE2854">
              <w:rPr>
                <w:i/>
                <w:sz w:val="22"/>
                <w:szCs w:val="22"/>
              </w:rPr>
              <w:sym w:font="Wingdings" w:char="F0A8"/>
            </w:r>
            <w:r w:rsidR="00AA4849" w:rsidRPr="00A153F3">
              <w:rPr>
                <w:i/>
                <w:sz w:val="22"/>
                <w:szCs w:val="22"/>
              </w:rPr>
              <w:t xml:space="preserve"> Other </w:t>
            </w:r>
          </w:p>
          <w:p w14:paraId="47DDA514" w14:textId="77777777" w:rsidR="00AA4849" w:rsidRPr="00A153F3" w:rsidRDefault="00AA4849"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6DB78F52" w:rsidR="00AA4849" w:rsidRPr="00A153F3" w:rsidRDefault="00944520" w:rsidP="009C2215">
            <w:pPr>
              <w:rPr>
                <w:i/>
                <w:sz w:val="22"/>
                <w:szCs w:val="22"/>
              </w:rPr>
            </w:pPr>
            <w:r w:rsidRPr="00B421CF">
              <w:rPr>
                <w:i/>
                <w:sz w:val="22"/>
                <w:szCs w:val="22"/>
              </w:rPr>
              <w:sym w:font="Wingdings" w:char="F0A8"/>
            </w:r>
            <w:r w:rsidR="00AA4849" w:rsidRPr="00A153F3">
              <w:rPr>
                <w:i/>
                <w:sz w:val="22"/>
                <w:szCs w:val="22"/>
              </w:rPr>
              <w:t xml:space="preserve"> Annually</w:t>
            </w:r>
          </w:p>
        </w:tc>
      </w:tr>
      <w:tr w:rsidR="00AA4849" w:rsidRPr="00A153F3" w14:paraId="2FA7436E" w14:textId="77777777" w:rsidTr="009C2215">
        <w:tc>
          <w:tcPr>
            <w:tcW w:w="2520" w:type="dxa"/>
            <w:tcBorders>
              <w:top w:val="single" w:sz="4" w:space="0" w:color="auto"/>
              <w:bottom w:val="single" w:sz="4" w:space="0" w:color="auto"/>
              <w:right w:val="single" w:sz="4" w:space="0" w:color="auto"/>
            </w:tcBorders>
            <w:shd w:val="pct10" w:color="auto" w:fill="auto"/>
          </w:tcPr>
          <w:p w14:paraId="1B40F46E" w14:textId="59B3DE1B" w:rsidR="00AA4849" w:rsidRPr="00B421CF" w:rsidRDefault="00AA4849" w:rsidP="009C2215">
            <w:pPr>
              <w:rPr>
                <w:i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AA4849" w:rsidRPr="00A153F3" w14:paraId="418AC530" w14:textId="77777777" w:rsidTr="009C2215">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094BB571" w:rsidR="00AA4849" w:rsidRDefault="009C7D7A" w:rsidP="009C2215">
            <w:pPr>
              <w:rPr>
                <w:i/>
                <w:sz w:val="22"/>
                <w:szCs w:val="22"/>
              </w:rPr>
            </w:pPr>
            <w:r w:rsidRPr="00DA0D01">
              <w:rPr>
                <w:i/>
                <w:sz w:val="22"/>
                <w:szCs w:val="22"/>
                <w:highlight w:val="black"/>
              </w:rPr>
              <w:sym w:font="Wingdings" w:char="F0A8"/>
            </w:r>
            <w:r w:rsidR="00AA4849" w:rsidRPr="00A153F3">
              <w:rPr>
                <w:i/>
                <w:sz w:val="22"/>
                <w:szCs w:val="22"/>
              </w:rPr>
              <w:t xml:space="preserve"> Other </w:t>
            </w:r>
          </w:p>
          <w:p w14:paraId="0382873C" w14:textId="77777777" w:rsidR="00AA4849" w:rsidRPr="00A153F3" w:rsidRDefault="00AA4849" w:rsidP="009C2215">
            <w:pPr>
              <w:rPr>
                <w:i/>
                <w:sz w:val="22"/>
                <w:szCs w:val="22"/>
              </w:rPr>
            </w:pPr>
            <w:r w:rsidRPr="00A153F3">
              <w:rPr>
                <w:i/>
                <w:sz w:val="22"/>
                <w:szCs w:val="22"/>
              </w:rPr>
              <w:t>Specify:</w:t>
            </w:r>
          </w:p>
        </w:tc>
      </w:tr>
      <w:tr w:rsidR="00AA4849" w:rsidRPr="00A153F3" w14:paraId="7F24E118"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A28C05B" w:rsidR="00AA4849" w:rsidRPr="009C7D7A" w:rsidRDefault="009C7D7A" w:rsidP="009C2215">
            <w:pPr>
              <w:rPr>
                <w:iCs/>
                <w:sz w:val="22"/>
                <w:szCs w:val="22"/>
              </w:rPr>
            </w:pPr>
            <w:r>
              <w:rPr>
                <w:iCs/>
                <w:sz w:val="22"/>
                <w:szCs w:val="22"/>
              </w:rPr>
              <w:t>Semi-annually</w:t>
            </w:r>
          </w:p>
        </w:tc>
      </w:tr>
    </w:tbl>
    <w:p w14:paraId="164D85FF" w14:textId="77777777" w:rsidR="00AA4849" w:rsidRPr="00A153F3" w:rsidRDefault="00AA4849" w:rsidP="006E05A0">
      <w:pPr>
        <w:rPr>
          <w:b/>
          <w:i/>
        </w:rPr>
      </w:pPr>
    </w:p>
    <w:p w14:paraId="1DE5E400" w14:textId="1552B529" w:rsidR="006E05A0" w:rsidRDefault="006E05A0" w:rsidP="006E05A0">
      <w:pPr>
        <w:rPr>
          <w:b/>
          <w:i/>
        </w:rPr>
      </w:pPr>
    </w:p>
    <w:p w14:paraId="20FCA7AF" w14:textId="17B9AA7C" w:rsidR="00DE2854" w:rsidRDefault="00DE2854"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E2854" w:rsidRPr="00A153F3" w14:paraId="4EA5D48E" w14:textId="77777777" w:rsidTr="009C2215">
        <w:tc>
          <w:tcPr>
            <w:tcW w:w="2268" w:type="dxa"/>
            <w:tcBorders>
              <w:right w:val="single" w:sz="12" w:space="0" w:color="auto"/>
            </w:tcBorders>
          </w:tcPr>
          <w:p w14:paraId="49B5A115" w14:textId="77777777" w:rsidR="00DE2854" w:rsidRPr="00A153F3" w:rsidRDefault="00DE2854" w:rsidP="009C2215">
            <w:pPr>
              <w:rPr>
                <w:b/>
                <w:i/>
              </w:rPr>
            </w:pPr>
            <w:r w:rsidRPr="00A153F3">
              <w:rPr>
                <w:b/>
                <w:i/>
              </w:rPr>
              <w:t>Performance Measure:</w:t>
            </w:r>
          </w:p>
          <w:p w14:paraId="57F19006" w14:textId="77777777" w:rsidR="00DE2854" w:rsidRPr="00A153F3" w:rsidRDefault="00DE2854"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2F1782" w14:textId="15F47418" w:rsidR="00DE2854" w:rsidRPr="00DA0D01" w:rsidRDefault="00314464" w:rsidP="009C2215">
            <w:pPr>
              <w:rPr>
                <w:iCs/>
              </w:rPr>
            </w:pPr>
            <w:r w:rsidRPr="00314464">
              <w:rPr>
                <w:iCs/>
              </w:rPr>
              <w:t>QP c2: Percent of individual providers who have received training in reporting of abuse/neglect and incidents. (The number of individual providers who have received training in reporting abuse/neglect and incidents/ Number of individual providers providing services.)</w:t>
            </w:r>
          </w:p>
        </w:tc>
      </w:tr>
      <w:tr w:rsidR="00DE2854" w:rsidRPr="00A153F3" w14:paraId="628AC7F9" w14:textId="77777777" w:rsidTr="009C2215">
        <w:tc>
          <w:tcPr>
            <w:tcW w:w="9746" w:type="dxa"/>
            <w:gridSpan w:val="5"/>
          </w:tcPr>
          <w:p w14:paraId="4AD82EDE" w14:textId="77777777" w:rsidR="00DE2854" w:rsidRPr="00A153F3" w:rsidRDefault="00DE2854" w:rsidP="009C2215">
            <w:pPr>
              <w:rPr>
                <w:b/>
                <w:i/>
              </w:rPr>
            </w:pPr>
            <w:r>
              <w:rPr>
                <w:b/>
                <w:i/>
              </w:rPr>
              <w:t xml:space="preserve">Data Source </w:t>
            </w:r>
            <w:r>
              <w:rPr>
                <w:i/>
              </w:rPr>
              <w:t>(Select one) (Several options are listed in the on-line application):</w:t>
            </w:r>
          </w:p>
        </w:tc>
      </w:tr>
      <w:tr w:rsidR="00DE2854" w:rsidRPr="00A153F3" w14:paraId="3E099847" w14:textId="77777777" w:rsidTr="009C2215">
        <w:tc>
          <w:tcPr>
            <w:tcW w:w="9746" w:type="dxa"/>
            <w:gridSpan w:val="5"/>
            <w:tcBorders>
              <w:bottom w:val="single" w:sz="12" w:space="0" w:color="auto"/>
            </w:tcBorders>
          </w:tcPr>
          <w:p w14:paraId="012686AF" w14:textId="77777777" w:rsidR="00DE2854" w:rsidRPr="00AF7A85" w:rsidRDefault="00DE2854" w:rsidP="009C2215">
            <w:pPr>
              <w:rPr>
                <w:i/>
              </w:rPr>
            </w:pPr>
            <w:r>
              <w:rPr>
                <w:i/>
              </w:rPr>
              <w:t>If ‘Other’ is selected, specify:</w:t>
            </w:r>
          </w:p>
        </w:tc>
      </w:tr>
      <w:tr w:rsidR="00DE2854" w:rsidRPr="00A153F3" w14:paraId="225DA09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23B82F" w14:textId="77777777" w:rsidR="00DE2854" w:rsidRDefault="00DE2854" w:rsidP="009C2215">
            <w:pPr>
              <w:rPr>
                <w:i/>
              </w:rPr>
            </w:pPr>
          </w:p>
        </w:tc>
      </w:tr>
      <w:tr w:rsidR="00DE2854" w:rsidRPr="00A153F3" w14:paraId="0E255763" w14:textId="77777777" w:rsidTr="009C2215">
        <w:tc>
          <w:tcPr>
            <w:tcW w:w="2268" w:type="dxa"/>
            <w:tcBorders>
              <w:top w:val="single" w:sz="12" w:space="0" w:color="auto"/>
            </w:tcBorders>
          </w:tcPr>
          <w:p w14:paraId="7CE69F90" w14:textId="77777777" w:rsidR="00DE2854" w:rsidRPr="00A153F3" w:rsidRDefault="00DE2854" w:rsidP="009C2215">
            <w:pPr>
              <w:rPr>
                <w:b/>
                <w:i/>
              </w:rPr>
            </w:pPr>
            <w:r w:rsidRPr="00A153F3" w:rsidDel="000B4A44">
              <w:rPr>
                <w:b/>
                <w:i/>
              </w:rPr>
              <w:t xml:space="preserve"> </w:t>
            </w:r>
          </w:p>
        </w:tc>
        <w:tc>
          <w:tcPr>
            <w:tcW w:w="2520" w:type="dxa"/>
            <w:tcBorders>
              <w:top w:val="single" w:sz="12" w:space="0" w:color="auto"/>
            </w:tcBorders>
          </w:tcPr>
          <w:p w14:paraId="368447EE" w14:textId="77777777" w:rsidR="00DE2854" w:rsidRPr="00A153F3" w:rsidRDefault="00DE2854" w:rsidP="009C2215">
            <w:pPr>
              <w:rPr>
                <w:b/>
                <w:i/>
              </w:rPr>
            </w:pPr>
            <w:r w:rsidRPr="00A153F3">
              <w:rPr>
                <w:b/>
                <w:i/>
              </w:rPr>
              <w:t>Responsible Party for data collection/generation</w:t>
            </w:r>
          </w:p>
          <w:p w14:paraId="0BC84F9A" w14:textId="77777777" w:rsidR="00DE2854" w:rsidRPr="00A153F3" w:rsidRDefault="00DE2854" w:rsidP="009C2215">
            <w:pPr>
              <w:rPr>
                <w:i/>
              </w:rPr>
            </w:pPr>
            <w:r w:rsidRPr="00A153F3">
              <w:rPr>
                <w:i/>
              </w:rPr>
              <w:t>(check each that applies)</w:t>
            </w:r>
          </w:p>
          <w:p w14:paraId="1EA28E21" w14:textId="77777777" w:rsidR="00DE2854" w:rsidRPr="00A153F3" w:rsidRDefault="00DE2854" w:rsidP="009C2215">
            <w:pPr>
              <w:rPr>
                <w:i/>
              </w:rPr>
            </w:pPr>
          </w:p>
        </w:tc>
        <w:tc>
          <w:tcPr>
            <w:tcW w:w="2390" w:type="dxa"/>
            <w:tcBorders>
              <w:top w:val="single" w:sz="12" w:space="0" w:color="auto"/>
            </w:tcBorders>
          </w:tcPr>
          <w:p w14:paraId="5D3350E4" w14:textId="77777777" w:rsidR="00DE2854" w:rsidRPr="00A153F3" w:rsidRDefault="00DE2854" w:rsidP="009C2215">
            <w:pPr>
              <w:rPr>
                <w:b/>
                <w:i/>
              </w:rPr>
            </w:pPr>
            <w:r w:rsidRPr="00B65FD8">
              <w:rPr>
                <w:b/>
                <w:i/>
              </w:rPr>
              <w:t>Frequency of data collection/generation</w:t>
            </w:r>
            <w:r w:rsidRPr="00A153F3">
              <w:rPr>
                <w:b/>
                <w:i/>
              </w:rPr>
              <w:t>:</w:t>
            </w:r>
          </w:p>
          <w:p w14:paraId="14B330EB" w14:textId="77777777" w:rsidR="00DE2854" w:rsidRPr="00A153F3" w:rsidRDefault="00DE2854" w:rsidP="009C2215">
            <w:pPr>
              <w:rPr>
                <w:i/>
              </w:rPr>
            </w:pPr>
            <w:r w:rsidRPr="00A153F3">
              <w:rPr>
                <w:i/>
              </w:rPr>
              <w:t>(check each that applies)</w:t>
            </w:r>
          </w:p>
        </w:tc>
        <w:tc>
          <w:tcPr>
            <w:tcW w:w="2568" w:type="dxa"/>
            <w:gridSpan w:val="2"/>
            <w:tcBorders>
              <w:top w:val="single" w:sz="12" w:space="0" w:color="auto"/>
            </w:tcBorders>
          </w:tcPr>
          <w:p w14:paraId="3968650A" w14:textId="77777777" w:rsidR="00DE2854" w:rsidRPr="00A153F3" w:rsidRDefault="00DE2854" w:rsidP="009C2215">
            <w:pPr>
              <w:rPr>
                <w:b/>
                <w:i/>
              </w:rPr>
            </w:pPr>
            <w:r w:rsidRPr="00A153F3">
              <w:rPr>
                <w:b/>
                <w:i/>
              </w:rPr>
              <w:t>Sampling Approach</w:t>
            </w:r>
          </w:p>
          <w:p w14:paraId="74F8F6EA" w14:textId="77777777" w:rsidR="00DE2854" w:rsidRPr="00A153F3" w:rsidRDefault="00DE2854" w:rsidP="009C2215">
            <w:pPr>
              <w:rPr>
                <w:i/>
              </w:rPr>
            </w:pPr>
            <w:r w:rsidRPr="00A153F3">
              <w:rPr>
                <w:i/>
              </w:rPr>
              <w:t>(check each that applies)</w:t>
            </w:r>
          </w:p>
        </w:tc>
      </w:tr>
      <w:tr w:rsidR="00DE2854" w:rsidRPr="00A153F3" w14:paraId="57FD4D1E" w14:textId="77777777" w:rsidTr="009C2215">
        <w:tc>
          <w:tcPr>
            <w:tcW w:w="2268" w:type="dxa"/>
          </w:tcPr>
          <w:p w14:paraId="4996257D" w14:textId="77777777" w:rsidR="00DE2854" w:rsidRPr="00A153F3" w:rsidRDefault="00DE2854" w:rsidP="009C2215">
            <w:pPr>
              <w:rPr>
                <w:i/>
              </w:rPr>
            </w:pPr>
          </w:p>
        </w:tc>
        <w:tc>
          <w:tcPr>
            <w:tcW w:w="2520" w:type="dxa"/>
          </w:tcPr>
          <w:p w14:paraId="202912EA" w14:textId="77777777" w:rsidR="00DE2854" w:rsidRPr="00A153F3" w:rsidRDefault="00DE2854" w:rsidP="009C2215">
            <w:pPr>
              <w:rPr>
                <w:i/>
                <w:sz w:val="22"/>
                <w:szCs w:val="22"/>
              </w:rPr>
            </w:pPr>
            <w:r w:rsidRPr="00DA0D01">
              <w:rPr>
                <w:i/>
                <w:sz w:val="22"/>
                <w:szCs w:val="22"/>
                <w:highlight w:val="black"/>
              </w:rPr>
              <w:sym w:font="Wingdings" w:char="F0A8"/>
            </w:r>
            <w:r w:rsidRPr="00A153F3">
              <w:rPr>
                <w:i/>
                <w:sz w:val="22"/>
                <w:szCs w:val="22"/>
              </w:rPr>
              <w:t xml:space="preserve"> State Medi</w:t>
            </w:r>
            <w:r w:rsidRPr="00A153F3">
              <w:rPr>
                <w:i/>
                <w:sz w:val="22"/>
                <w:szCs w:val="22"/>
              </w:rPr>
              <w:lastRenderedPageBreak/>
              <w:t>caid Agency</w:t>
            </w:r>
          </w:p>
        </w:tc>
        <w:tc>
          <w:tcPr>
            <w:tcW w:w="2390" w:type="dxa"/>
          </w:tcPr>
          <w:p w14:paraId="62C76110" w14:textId="77777777" w:rsidR="00DE2854" w:rsidRPr="00A153F3" w:rsidRDefault="00DE2854"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15E39CA6" w14:textId="77777777" w:rsidR="00DE2854" w:rsidRPr="00A153F3" w:rsidRDefault="00DE2854" w:rsidP="009C2215">
            <w:pPr>
              <w:rPr>
                <w:i/>
              </w:rPr>
            </w:pPr>
            <w:r w:rsidRPr="00DA0D01">
              <w:rPr>
                <w:i/>
                <w:sz w:val="22"/>
                <w:szCs w:val="22"/>
                <w:highlight w:val="black"/>
              </w:rPr>
              <w:sym w:font="Wingdings" w:char="F0A8"/>
            </w:r>
            <w:r w:rsidRPr="00A153F3">
              <w:rPr>
                <w:i/>
                <w:sz w:val="22"/>
                <w:szCs w:val="22"/>
              </w:rPr>
              <w:t xml:space="preserve"> 100% Review</w:t>
            </w:r>
          </w:p>
        </w:tc>
      </w:tr>
      <w:tr w:rsidR="00DE2854" w:rsidRPr="00A153F3" w14:paraId="46B16682" w14:textId="77777777" w:rsidTr="009C2215">
        <w:tc>
          <w:tcPr>
            <w:tcW w:w="2268" w:type="dxa"/>
            <w:shd w:val="solid" w:color="auto" w:fill="auto"/>
          </w:tcPr>
          <w:p w14:paraId="2B84564F" w14:textId="77777777" w:rsidR="00DE2854" w:rsidRPr="00A153F3" w:rsidRDefault="00DE2854" w:rsidP="009C2215">
            <w:pPr>
              <w:rPr>
                <w:i/>
              </w:rPr>
            </w:pPr>
          </w:p>
        </w:tc>
        <w:tc>
          <w:tcPr>
            <w:tcW w:w="2520" w:type="dxa"/>
          </w:tcPr>
          <w:p w14:paraId="0EEFE972" w14:textId="77777777" w:rsidR="00DE2854" w:rsidRPr="00A153F3" w:rsidRDefault="00DE2854"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4DB7E9A" w14:textId="77777777" w:rsidR="00DE2854" w:rsidRPr="00A153F3" w:rsidRDefault="00DE2854"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39498AA" w14:textId="77777777" w:rsidR="00DE2854" w:rsidRPr="00A153F3" w:rsidRDefault="00DE2854" w:rsidP="009C2215">
            <w:pPr>
              <w:rPr>
                <w:i/>
              </w:rPr>
            </w:pPr>
            <w:r w:rsidRPr="00A153F3">
              <w:rPr>
                <w:i/>
                <w:sz w:val="22"/>
                <w:szCs w:val="22"/>
              </w:rPr>
              <w:sym w:font="Wingdings" w:char="F0A8"/>
            </w:r>
            <w:r w:rsidRPr="00A153F3">
              <w:rPr>
                <w:i/>
                <w:sz w:val="22"/>
                <w:szCs w:val="22"/>
              </w:rPr>
              <w:t xml:space="preserve"> Less than 100% Review</w:t>
            </w:r>
          </w:p>
        </w:tc>
      </w:tr>
      <w:tr w:rsidR="00DE2854" w:rsidRPr="00A153F3" w14:paraId="49F36DBB" w14:textId="77777777" w:rsidTr="009C2215">
        <w:tc>
          <w:tcPr>
            <w:tcW w:w="2268" w:type="dxa"/>
            <w:shd w:val="solid" w:color="auto" w:fill="auto"/>
          </w:tcPr>
          <w:p w14:paraId="1EB65E46" w14:textId="77777777" w:rsidR="00DE2854" w:rsidRPr="00A153F3" w:rsidRDefault="00DE2854" w:rsidP="009C2215">
            <w:pPr>
              <w:rPr>
                <w:i/>
              </w:rPr>
            </w:pPr>
          </w:p>
        </w:tc>
        <w:tc>
          <w:tcPr>
            <w:tcW w:w="2520" w:type="dxa"/>
          </w:tcPr>
          <w:p w14:paraId="554B5D20" w14:textId="77777777" w:rsidR="00DE2854" w:rsidRPr="00A153F3" w:rsidRDefault="00DE2854"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47406938" w14:textId="77777777" w:rsidR="00DE2854" w:rsidRPr="00A153F3" w:rsidRDefault="00DE2854"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D1165F5" w14:textId="77777777" w:rsidR="00DE2854" w:rsidRPr="00A153F3" w:rsidRDefault="00DE2854" w:rsidP="009C2215">
            <w:pPr>
              <w:rPr>
                <w:i/>
              </w:rPr>
            </w:pPr>
          </w:p>
        </w:tc>
        <w:tc>
          <w:tcPr>
            <w:tcW w:w="2208" w:type="dxa"/>
            <w:tcBorders>
              <w:bottom w:val="single" w:sz="4" w:space="0" w:color="auto"/>
            </w:tcBorders>
            <w:shd w:val="clear" w:color="auto" w:fill="auto"/>
          </w:tcPr>
          <w:p w14:paraId="6F812EF5" w14:textId="77777777" w:rsidR="00DE2854" w:rsidRPr="00A153F3" w:rsidRDefault="00DE2854" w:rsidP="009C2215">
            <w:pPr>
              <w:rPr>
                <w:i/>
              </w:rPr>
            </w:pPr>
            <w:r w:rsidRPr="00A153F3">
              <w:rPr>
                <w:i/>
                <w:sz w:val="22"/>
                <w:szCs w:val="22"/>
              </w:rPr>
              <w:sym w:font="Wingdings" w:char="F0A8"/>
            </w:r>
            <w:r w:rsidRPr="00A153F3">
              <w:rPr>
                <w:i/>
                <w:sz w:val="22"/>
                <w:szCs w:val="22"/>
              </w:rPr>
              <w:t xml:space="preserve"> Representative Sample; Confidence Interval =</w:t>
            </w:r>
          </w:p>
        </w:tc>
      </w:tr>
      <w:tr w:rsidR="00DE2854" w:rsidRPr="00A153F3" w14:paraId="24B2B887" w14:textId="77777777" w:rsidTr="009C2215">
        <w:tc>
          <w:tcPr>
            <w:tcW w:w="2268" w:type="dxa"/>
            <w:shd w:val="solid" w:color="auto" w:fill="auto"/>
          </w:tcPr>
          <w:p w14:paraId="1AC57B2C" w14:textId="77777777" w:rsidR="00DE2854" w:rsidRPr="00A153F3" w:rsidRDefault="00DE2854" w:rsidP="009C2215">
            <w:pPr>
              <w:rPr>
                <w:i/>
              </w:rPr>
            </w:pPr>
          </w:p>
        </w:tc>
        <w:tc>
          <w:tcPr>
            <w:tcW w:w="2520" w:type="dxa"/>
          </w:tcPr>
          <w:p w14:paraId="25131177" w14:textId="77777777" w:rsidR="00DE2854" w:rsidRDefault="00DE2854" w:rsidP="009C2215">
            <w:pPr>
              <w:rPr>
                <w:i/>
                <w:sz w:val="22"/>
                <w:szCs w:val="22"/>
              </w:rPr>
            </w:pPr>
            <w:r w:rsidRPr="00314464">
              <w:rPr>
                <w:i/>
                <w:sz w:val="22"/>
                <w:szCs w:val="22"/>
                <w:highlight w:val="black"/>
              </w:rPr>
              <w:sym w:font="Wingdings" w:char="F0A8"/>
            </w:r>
            <w:r w:rsidRPr="00A153F3">
              <w:rPr>
                <w:i/>
                <w:sz w:val="22"/>
                <w:szCs w:val="22"/>
              </w:rPr>
              <w:t xml:space="preserve"> Other </w:t>
            </w:r>
          </w:p>
          <w:p w14:paraId="6791CAD5" w14:textId="77777777" w:rsidR="00DE2854" w:rsidRPr="00A153F3" w:rsidRDefault="00DE2854" w:rsidP="009C2215">
            <w:pPr>
              <w:rPr>
                <w:i/>
              </w:rPr>
            </w:pPr>
            <w:r w:rsidRPr="00A153F3">
              <w:rPr>
                <w:i/>
                <w:sz w:val="22"/>
                <w:szCs w:val="22"/>
              </w:rPr>
              <w:t>Specify:</w:t>
            </w:r>
          </w:p>
        </w:tc>
        <w:tc>
          <w:tcPr>
            <w:tcW w:w="2390" w:type="dxa"/>
          </w:tcPr>
          <w:p w14:paraId="5F1F4DF4" w14:textId="77777777" w:rsidR="00DE2854" w:rsidRPr="00A153F3" w:rsidRDefault="00DE2854" w:rsidP="009C2215">
            <w:pPr>
              <w:rPr>
                <w:i/>
              </w:rPr>
            </w:pPr>
            <w:r w:rsidRPr="00D831B6">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FE7E27" w14:textId="77777777" w:rsidR="00DE2854" w:rsidRPr="00A153F3" w:rsidRDefault="00DE2854" w:rsidP="009C2215">
            <w:pPr>
              <w:rPr>
                <w:i/>
              </w:rPr>
            </w:pPr>
          </w:p>
        </w:tc>
        <w:tc>
          <w:tcPr>
            <w:tcW w:w="2208" w:type="dxa"/>
            <w:tcBorders>
              <w:bottom w:val="single" w:sz="4" w:space="0" w:color="auto"/>
            </w:tcBorders>
            <w:shd w:val="pct10" w:color="auto" w:fill="auto"/>
          </w:tcPr>
          <w:p w14:paraId="143A8952" w14:textId="77777777" w:rsidR="00DE2854" w:rsidRPr="00A153F3" w:rsidRDefault="00DE2854" w:rsidP="009C2215">
            <w:pPr>
              <w:rPr>
                <w:i/>
              </w:rPr>
            </w:pPr>
          </w:p>
        </w:tc>
      </w:tr>
      <w:tr w:rsidR="00DE2854" w:rsidRPr="00A153F3" w14:paraId="1F35FD16" w14:textId="77777777" w:rsidTr="009C2215">
        <w:tc>
          <w:tcPr>
            <w:tcW w:w="2268" w:type="dxa"/>
            <w:tcBorders>
              <w:bottom w:val="single" w:sz="4" w:space="0" w:color="auto"/>
            </w:tcBorders>
          </w:tcPr>
          <w:p w14:paraId="775DCD2F" w14:textId="77777777" w:rsidR="00DE2854" w:rsidRPr="00A153F3" w:rsidRDefault="00DE2854" w:rsidP="009C2215">
            <w:pPr>
              <w:rPr>
                <w:i/>
              </w:rPr>
            </w:pPr>
          </w:p>
        </w:tc>
        <w:tc>
          <w:tcPr>
            <w:tcW w:w="2520" w:type="dxa"/>
            <w:tcBorders>
              <w:bottom w:val="single" w:sz="4" w:space="0" w:color="auto"/>
            </w:tcBorders>
            <w:shd w:val="pct10" w:color="auto" w:fill="auto"/>
          </w:tcPr>
          <w:p w14:paraId="6495827A" w14:textId="66E0E888" w:rsidR="00DE2854" w:rsidRPr="00B421CF" w:rsidRDefault="00314464" w:rsidP="009C2215">
            <w:pPr>
              <w:rPr>
                <w:iCs/>
                <w:sz w:val="22"/>
                <w:szCs w:val="22"/>
              </w:rPr>
            </w:pPr>
            <w:r>
              <w:rPr>
                <w:iCs/>
                <w:sz w:val="22"/>
                <w:szCs w:val="22"/>
              </w:rPr>
              <w:t xml:space="preserve">Fiscal Management Service </w:t>
            </w:r>
          </w:p>
        </w:tc>
        <w:tc>
          <w:tcPr>
            <w:tcW w:w="2390" w:type="dxa"/>
            <w:tcBorders>
              <w:bottom w:val="single" w:sz="4" w:space="0" w:color="auto"/>
            </w:tcBorders>
          </w:tcPr>
          <w:p w14:paraId="56BB6CA4" w14:textId="77777777" w:rsidR="00DE2854" w:rsidRPr="00A153F3" w:rsidRDefault="00DE2854" w:rsidP="009C2215">
            <w:pPr>
              <w:rPr>
                <w:i/>
                <w:sz w:val="22"/>
                <w:szCs w:val="22"/>
              </w:rPr>
            </w:pPr>
            <w:r w:rsidRPr="00DA0D01">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F43C61D" w14:textId="77777777" w:rsidR="00DE2854" w:rsidRPr="00A153F3" w:rsidRDefault="00DE2854" w:rsidP="009C2215">
            <w:pPr>
              <w:rPr>
                <w:i/>
              </w:rPr>
            </w:pPr>
          </w:p>
        </w:tc>
        <w:tc>
          <w:tcPr>
            <w:tcW w:w="2208" w:type="dxa"/>
            <w:tcBorders>
              <w:bottom w:val="single" w:sz="4" w:space="0" w:color="auto"/>
            </w:tcBorders>
            <w:shd w:val="clear" w:color="auto" w:fill="auto"/>
          </w:tcPr>
          <w:p w14:paraId="16142E04" w14:textId="77777777" w:rsidR="00DE2854" w:rsidRPr="00A153F3" w:rsidRDefault="00DE2854"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E2854" w:rsidRPr="00A153F3" w14:paraId="5472143D" w14:textId="77777777" w:rsidTr="009C2215">
        <w:tc>
          <w:tcPr>
            <w:tcW w:w="2268" w:type="dxa"/>
            <w:tcBorders>
              <w:bottom w:val="single" w:sz="4" w:space="0" w:color="auto"/>
            </w:tcBorders>
          </w:tcPr>
          <w:p w14:paraId="753B0038" w14:textId="77777777" w:rsidR="00DE2854" w:rsidRPr="00A153F3" w:rsidRDefault="00DE2854" w:rsidP="009C2215">
            <w:pPr>
              <w:rPr>
                <w:i/>
              </w:rPr>
            </w:pPr>
          </w:p>
        </w:tc>
        <w:tc>
          <w:tcPr>
            <w:tcW w:w="2520" w:type="dxa"/>
            <w:tcBorders>
              <w:bottom w:val="single" w:sz="4" w:space="0" w:color="auto"/>
            </w:tcBorders>
            <w:shd w:val="pct10" w:color="auto" w:fill="auto"/>
          </w:tcPr>
          <w:p w14:paraId="73844C44" w14:textId="77777777" w:rsidR="00DE2854" w:rsidRPr="00A153F3" w:rsidRDefault="00DE2854" w:rsidP="009C2215">
            <w:pPr>
              <w:rPr>
                <w:i/>
                <w:sz w:val="22"/>
                <w:szCs w:val="22"/>
              </w:rPr>
            </w:pPr>
          </w:p>
        </w:tc>
        <w:tc>
          <w:tcPr>
            <w:tcW w:w="2390" w:type="dxa"/>
            <w:tcBorders>
              <w:bottom w:val="single" w:sz="4" w:space="0" w:color="auto"/>
            </w:tcBorders>
          </w:tcPr>
          <w:p w14:paraId="356ECA82" w14:textId="77777777" w:rsidR="00DE2854" w:rsidRDefault="00DE2854" w:rsidP="009C2215">
            <w:pPr>
              <w:rPr>
                <w:i/>
                <w:sz w:val="22"/>
                <w:szCs w:val="22"/>
              </w:rPr>
            </w:pPr>
            <w:r w:rsidRPr="00A153F3">
              <w:rPr>
                <w:i/>
                <w:sz w:val="22"/>
                <w:szCs w:val="22"/>
              </w:rPr>
              <w:sym w:font="Wingdings" w:char="F0A8"/>
            </w:r>
            <w:r w:rsidRPr="00A153F3">
              <w:rPr>
                <w:i/>
                <w:sz w:val="22"/>
                <w:szCs w:val="22"/>
              </w:rPr>
              <w:t xml:space="preserve"> Other</w:t>
            </w:r>
          </w:p>
          <w:p w14:paraId="765BB62A" w14:textId="77777777" w:rsidR="00DE2854" w:rsidRPr="00A153F3" w:rsidRDefault="00DE2854" w:rsidP="009C2215">
            <w:pPr>
              <w:rPr>
                <w:i/>
              </w:rPr>
            </w:pPr>
            <w:r w:rsidRPr="00A153F3">
              <w:rPr>
                <w:i/>
                <w:sz w:val="22"/>
                <w:szCs w:val="22"/>
              </w:rPr>
              <w:t>Specify:</w:t>
            </w:r>
          </w:p>
        </w:tc>
        <w:tc>
          <w:tcPr>
            <w:tcW w:w="360" w:type="dxa"/>
            <w:tcBorders>
              <w:bottom w:val="single" w:sz="4" w:space="0" w:color="auto"/>
            </w:tcBorders>
            <w:shd w:val="solid" w:color="auto" w:fill="auto"/>
          </w:tcPr>
          <w:p w14:paraId="37685A67" w14:textId="77777777" w:rsidR="00DE2854" w:rsidRPr="00A153F3" w:rsidRDefault="00DE2854" w:rsidP="009C2215">
            <w:pPr>
              <w:rPr>
                <w:i/>
              </w:rPr>
            </w:pPr>
          </w:p>
        </w:tc>
        <w:tc>
          <w:tcPr>
            <w:tcW w:w="2208" w:type="dxa"/>
            <w:tcBorders>
              <w:bottom w:val="single" w:sz="4" w:space="0" w:color="auto"/>
            </w:tcBorders>
            <w:shd w:val="pct10" w:color="auto" w:fill="auto"/>
          </w:tcPr>
          <w:p w14:paraId="3960DFAF" w14:textId="77777777" w:rsidR="00DE2854" w:rsidRPr="00A153F3" w:rsidRDefault="00DE2854" w:rsidP="009C2215">
            <w:pPr>
              <w:rPr>
                <w:i/>
              </w:rPr>
            </w:pPr>
          </w:p>
        </w:tc>
      </w:tr>
      <w:tr w:rsidR="00DE2854" w:rsidRPr="00A153F3" w14:paraId="48E5941E" w14:textId="77777777" w:rsidTr="009C2215">
        <w:tc>
          <w:tcPr>
            <w:tcW w:w="2268" w:type="dxa"/>
            <w:tcBorders>
              <w:top w:val="single" w:sz="4" w:space="0" w:color="auto"/>
              <w:left w:val="single" w:sz="4" w:space="0" w:color="auto"/>
              <w:bottom w:val="single" w:sz="4" w:space="0" w:color="auto"/>
              <w:right w:val="single" w:sz="4" w:space="0" w:color="auto"/>
            </w:tcBorders>
          </w:tcPr>
          <w:p w14:paraId="377F55EE" w14:textId="77777777" w:rsidR="00DE2854" w:rsidRPr="00A153F3" w:rsidRDefault="00DE2854"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2B106946" w14:textId="77777777" w:rsidR="00DE2854" w:rsidRPr="00A153F3"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A365CB" w14:textId="77777777" w:rsidR="00DE2854" w:rsidRPr="00A153F3" w:rsidRDefault="00DE2854"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84DB8A" w14:textId="77777777" w:rsidR="00DE2854" w:rsidRPr="00A153F3" w:rsidRDefault="00DE2854"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5E6F8DA" w14:textId="77777777" w:rsidR="00DE2854" w:rsidRPr="00A153F3" w:rsidRDefault="00DE2854"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E2854" w:rsidRPr="00A153F3" w14:paraId="64DE5BD1"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2A702355" w14:textId="77777777" w:rsidR="00DE2854" w:rsidRPr="00A153F3" w:rsidRDefault="00DE2854"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B0844F4" w14:textId="77777777" w:rsidR="00DE2854" w:rsidRPr="00A153F3"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A0CA5" w14:textId="77777777" w:rsidR="00DE2854" w:rsidRPr="00A153F3" w:rsidRDefault="00DE2854"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ED40522" w14:textId="77777777" w:rsidR="00DE2854" w:rsidRPr="00A153F3" w:rsidRDefault="00DE2854"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6D5D878" w14:textId="77777777" w:rsidR="00DE2854" w:rsidRPr="00A153F3" w:rsidRDefault="00DE2854" w:rsidP="009C2215">
            <w:pPr>
              <w:rPr>
                <w:i/>
              </w:rPr>
            </w:pPr>
          </w:p>
        </w:tc>
      </w:tr>
    </w:tbl>
    <w:p w14:paraId="4175542A" w14:textId="77777777" w:rsidR="00DE2854" w:rsidRDefault="00DE2854" w:rsidP="00DE2854">
      <w:pPr>
        <w:rPr>
          <w:b/>
          <w:i/>
        </w:rPr>
      </w:pPr>
      <w:r w:rsidRPr="00A153F3">
        <w:rPr>
          <w:b/>
          <w:i/>
        </w:rPr>
        <w:t>Add another Data Source for this performance measure</w:t>
      </w:r>
      <w:r>
        <w:rPr>
          <w:b/>
          <w:i/>
        </w:rPr>
        <w:t xml:space="preserve"> </w:t>
      </w:r>
    </w:p>
    <w:p w14:paraId="4D2AB708" w14:textId="77777777" w:rsidR="00DE2854" w:rsidRDefault="00DE2854" w:rsidP="00DE2854"/>
    <w:p w14:paraId="7ABC9DB2" w14:textId="77777777" w:rsidR="00DE2854" w:rsidRDefault="00DE2854" w:rsidP="00DE28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E2854" w:rsidRPr="00A153F3" w14:paraId="14BEC89F" w14:textId="77777777" w:rsidTr="009C2215">
        <w:tc>
          <w:tcPr>
            <w:tcW w:w="2520" w:type="dxa"/>
            <w:tcBorders>
              <w:top w:val="single" w:sz="4" w:space="0" w:color="auto"/>
              <w:left w:val="single" w:sz="4" w:space="0" w:color="auto"/>
              <w:bottom w:val="single" w:sz="4" w:space="0" w:color="auto"/>
              <w:right w:val="single" w:sz="4" w:space="0" w:color="auto"/>
            </w:tcBorders>
          </w:tcPr>
          <w:p w14:paraId="30FAB62B" w14:textId="77777777" w:rsidR="00DE2854" w:rsidRPr="00A153F3" w:rsidRDefault="00DE2854" w:rsidP="009C2215">
            <w:pPr>
              <w:rPr>
                <w:b/>
                <w:i/>
                <w:sz w:val="22"/>
                <w:szCs w:val="22"/>
              </w:rPr>
            </w:pPr>
            <w:r w:rsidRPr="00A153F3">
              <w:rPr>
                <w:b/>
                <w:i/>
                <w:sz w:val="22"/>
                <w:szCs w:val="22"/>
              </w:rPr>
              <w:t xml:space="preserve">Responsible Party for data aggregation and analysis </w:t>
            </w:r>
          </w:p>
          <w:p w14:paraId="1D2B56E1" w14:textId="77777777" w:rsidR="00DE2854" w:rsidRPr="00A153F3" w:rsidRDefault="00DE2854"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B0C59D" w14:textId="77777777" w:rsidR="00DE2854" w:rsidRPr="00A153F3" w:rsidRDefault="00DE2854" w:rsidP="009C2215">
            <w:pPr>
              <w:rPr>
                <w:b/>
                <w:i/>
                <w:sz w:val="22"/>
                <w:szCs w:val="22"/>
              </w:rPr>
            </w:pPr>
            <w:r w:rsidRPr="00A153F3">
              <w:rPr>
                <w:b/>
                <w:i/>
                <w:sz w:val="22"/>
                <w:szCs w:val="22"/>
              </w:rPr>
              <w:t>Frequency of data aggregation and analysis:</w:t>
            </w:r>
          </w:p>
          <w:p w14:paraId="7299E3A3" w14:textId="77777777" w:rsidR="00DE2854" w:rsidRPr="00A153F3" w:rsidRDefault="00DE2854" w:rsidP="009C2215">
            <w:pPr>
              <w:rPr>
                <w:b/>
                <w:i/>
                <w:sz w:val="22"/>
                <w:szCs w:val="22"/>
              </w:rPr>
            </w:pPr>
            <w:r w:rsidRPr="00A153F3">
              <w:rPr>
                <w:i/>
              </w:rPr>
              <w:t>(check each that applies</w:t>
            </w:r>
          </w:p>
        </w:tc>
      </w:tr>
      <w:tr w:rsidR="00DE2854" w:rsidRPr="00A153F3" w14:paraId="60F40E9D" w14:textId="77777777" w:rsidTr="009C2215">
        <w:tc>
          <w:tcPr>
            <w:tcW w:w="2520" w:type="dxa"/>
            <w:tcBorders>
              <w:top w:val="single" w:sz="4" w:space="0" w:color="auto"/>
              <w:left w:val="single" w:sz="4" w:space="0" w:color="auto"/>
              <w:bottom w:val="single" w:sz="4" w:space="0" w:color="auto"/>
              <w:right w:val="single" w:sz="4" w:space="0" w:color="auto"/>
            </w:tcBorders>
          </w:tcPr>
          <w:p w14:paraId="76233E85" w14:textId="77777777" w:rsidR="00DE2854" w:rsidRPr="00A153F3" w:rsidRDefault="00DE2854" w:rsidP="009C2215">
            <w:pPr>
              <w:rPr>
                <w:i/>
                <w:sz w:val="22"/>
                <w:szCs w:val="22"/>
              </w:rPr>
            </w:pPr>
            <w:r w:rsidRPr="00DA0D01">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226E73" w14:textId="77777777" w:rsidR="00DE2854" w:rsidRPr="00A153F3" w:rsidRDefault="00DE2854" w:rsidP="009C2215">
            <w:pPr>
              <w:rPr>
                <w:i/>
                <w:sz w:val="22"/>
                <w:szCs w:val="22"/>
              </w:rPr>
            </w:pPr>
            <w:r w:rsidRPr="00A153F3">
              <w:rPr>
                <w:i/>
                <w:sz w:val="22"/>
                <w:szCs w:val="22"/>
              </w:rPr>
              <w:sym w:font="Wingdings" w:char="F0A8"/>
            </w:r>
            <w:r w:rsidRPr="00A153F3">
              <w:rPr>
                <w:i/>
                <w:sz w:val="22"/>
                <w:szCs w:val="22"/>
              </w:rPr>
              <w:t xml:space="preserve"> Weekly</w:t>
            </w:r>
          </w:p>
        </w:tc>
      </w:tr>
      <w:tr w:rsidR="00DE2854" w:rsidRPr="00A153F3" w14:paraId="632B6DCB" w14:textId="77777777" w:rsidTr="009C2215">
        <w:tc>
          <w:tcPr>
            <w:tcW w:w="2520" w:type="dxa"/>
            <w:tcBorders>
              <w:top w:val="single" w:sz="4" w:space="0" w:color="auto"/>
              <w:left w:val="single" w:sz="4" w:space="0" w:color="auto"/>
              <w:bottom w:val="single" w:sz="4" w:space="0" w:color="auto"/>
              <w:right w:val="single" w:sz="4" w:space="0" w:color="auto"/>
            </w:tcBorders>
          </w:tcPr>
          <w:p w14:paraId="0DE178E7" w14:textId="77777777" w:rsidR="00DE2854" w:rsidRPr="00A153F3" w:rsidRDefault="00DE2854"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E7DD8F" w14:textId="77777777" w:rsidR="00DE2854" w:rsidRPr="00A153F3" w:rsidRDefault="00DE2854" w:rsidP="009C2215">
            <w:pPr>
              <w:rPr>
                <w:i/>
                <w:sz w:val="22"/>
                <w:szCs w:val="22"/>
              </w:rPr>
            </w:pPr>
            <w:r w:rsidRPr="00944520">
              <w:rPr>
                <w:i/>
                <w:sz w:val="22"/>
                <w:szCs w:val="22"/>
              </w:rPr>
              <w:sym w:font="Wingdings" w:char="F0A8"/>
            </w:r>
            <w:r w:rsidRPr="00A153F3">
              <w:rPr>
                <w:i/>
                <w:sz w:val="22"/>
                <w:szCs w:val="22"/>
              </w:rPr>
              <w:t xml:space="preserve"> Monthly</w:t>
            </w:r>
          </w:p>
        </w:tc>
      </w:tr>
      <w:tr w:rsidR="00DE2854" w:rsidRPr="00A153F3" w14:paraId="196C90DB" w14:textId="77777777" w:rsidTr="009C2215">
        <w:tc>
          <w:tcPr>
            <w:tcW w:w="2520" w:type="dxa"/>
            <w:tcBorders>
              <w:top w:val="single" w:sz="4" w:space="0" w:color="auto"/>
              <w:left w:val="single" w:sz="4" w:space="0" w:color="auto"/>
              <w:bottom w:val="single" w:sz="4" w:space="0" w:color="auto"/>
              <w:right w:val="single" w:sz="4" w:space="0" w:color="auto"/>
            </w:tcBorders>
          </w:tcPr>
          <w:p w14:paraId="14200374" w14:textId="77777777" w:rsidR="00DE2854" w:rsidRPr="00A153F3" w:rsidRDefault="00DE2854"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31328A" w14:textId="77777777" w:rsidR="00DE2854" w:rsidRPr="00A153F3" w:rsidRDefault="00DE2854" w:rsidP="009C2215">
            <w:pPr>
              <w:rPr>
                <w:i/>
                <w:sz w:val="22"/>
                <w:szCs w:val="22"/>
              </w:rPr>
            </w:pPr>
            <w:r w:rsidRPr="00A153F3">
              <w:rPr>
                <w:i/>
                <w:sz w:val="22"/>
                <w:szCs w:val="22"/>
              </w:rPr>
              <w:sym w:font="Wingdings" w:char="F0A8"/>
            </w:r>
            <w:r w:rsidRPr="00A153F3">
              <w:rPr>
                <w:i/>
                <w:sz w:val="22"/>
                <w:szCs w:val="22"/>
              </w:rPr>
              <w:t xml:space="preserve"> Quarterly</w:t>
            </w:r>
          </w:p>
        </w:tc>
      </w:tr>
      <w:tr w:rsidR="00DE2854" w:rsidRPr="00A153F3" w14:paraId="3F9BD0C2" w14:textId="77777777" w:rsidTr="009C2215">
        <w:tc>
          <w:tcPr>
            <w:tcW w:w="2520" w:type="dxa"/>
            <w:tcBorders>
              <w:top w:val="single" w:sz="4" w:space="0" w:color="auto"/>
              <w:left w:val="single" w:sz="4" w:space="0" w:color="auto"/>
              <w:bottom w:val="single" w:sz="4" w:space="0" w:color="auto"/>
              <w:right w:val="single" w:sz="4" w:space="0" w:color="auto"/>
            </w:tcBorders>
          </w:tcPr>
          <w:p w14:paraId="74FDE84A" w14:textId="664744C1" w:rsidR="00DE2854" w:rsidRDefault="00314464" w:rsidP="009C2215">
            <w:pPr>
              <w:rPr>
                <w:i/>
                <w:sz w:val="22"/>
                <w:szCs w:val="22"/>
              </w:rPr>
            </w:pPr>
            <w:r w:rsidRPr="00DA0D01">
              <w:rPr>
                <w:i/>
                <w:sz w:val="22"/>
                <w:szCs w:val="22"/>
                <w:highlight w:val="black"/>
              </w:rPr>
              <w:sym w:font="Wingdings" w:char="F0A8"/>
            </w:r>
            <w:r w:rsidR="00DE2854" w:rsidRPr="00A153F3">
              <w:rPr>
                <w:i/>
                <w:sz w:val="22"/>
                <w:szCs w:val="22"/>
              </w:rPr>
              <w:t xml:space="preserve"> Other </w:t>
            </w:r>
          </w:p>
          <w:p w14:paraId="4BC54AB4" w14:textId="77777777" w:rsidR="00DE2854" w:rsidRPr="00A153F3" w:rsidRDefault="00DE2854"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CFC3EA" w14:textId="77777777" w:rsidR="00DE2854" w:rsidRPr="00A153F3" w:rsidRDefault="00DE2854" w:rsidP="009C2215">
            <w:pPr>
              <w:rPr>
                <w:i/>
                <w:sz w:val="22"/>
                <w:szCs w:val="22"/>
              </w:rPr>
            </w:pPr>
            <w:r w:rsidRPr="00B421CF">
              <w:rPr>
                <w:i/>
                <w:sz w:val="22"/>
                <w:szCs w:val="22"/>
              </w:rPr>
              <w:sym w:font="Wingdings" w:char="F0A8"/>
            </w:r>
            <w:r w:rsidRPr="00A153F3">
              <w:rPr>
                <w:i/>
                <w:sz w:val="22"/>
                <w:szCs w:val="22"/>
              </w:rPr>
              <w:t xml:space="preserve"> Annually</w:t>
            </w:r>
          </w:p>
        </w:tc>
      </w:tr>
      <w:tr w:rsidR="00DE2854" w:rsidRPr="00A153F3" w14:paraId="2263B8F9" w14:textId="77777777" w:rsidTr="009C2215">
        <w:tc>
          <w:tcPr>
            <w:tcW w:w="2520" w:type="dxa"/>
            <w:tcBorders>
              <w:top w:val="single" w:sz="4" w:space="0" w:color="auto"/>
              <w:bottom w:val="single" w:sz="4" w:space="0" w:color="auto"/>
              <w:right w:val="single" w:sz="4" w:space="0" w:color="auto"/>
            </w:tcBorders>
            <w:shd w:val="pct10" w:color="auto" w:fill="auto"/>
          </w:tcPr>
          <w:p w14:paraId="57A479EB" w14:textId="15DDE52A" w:rsidR="00DE2854" w:rsidRPr="00B421CF" w:rsidRDefault="00314464" w:rsidP="009C2215">
            <w:pPr>
              <w:rPr>
                <w:iCs/>
                <w:sz w:val="22"/>
                <w:szCs w:val="22"/>
              </w:rPr>
            </w:pPr>
            <w:r>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E6053C" w14:textId="77777777" w:rsidR="00DE2854" w:rsidRPr="00A153F3" w:rsidRDefault="00DE2854"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E2854" w:rsidRPr="00A153F3" w14:paraId="1F61F737" w14:textId="77777777" w:rsidTr="009C2215">
        <w:tc>
          <w:tcPr>
            <w:tcW w:w="2520" w:type="dxa"/>
            <w:tcBorders>
              <w:top w:val="single" w:sz="4" w:space="0" w:color="auto"/>
              <w:bottom w:val="single" w:sz="4" w:space="0" w:color="auto"/>
              <w:right w:val="single" w:sz="4" w:space="0" w:color="auto"/>
            </w:tcBorders>
            <w:shd w:val="pct10" w:color="auto" w:fill="auto"/>
          </w:tcPr>
          <w:p w14:paraId="66BBEAB1" w14:textId="77777777" w:rsidR="00DE2854" w:rsidRPr="00A153F3"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277805" w14:textId="77777777" w:rsidR="00DE2854" w:rsidRDefault="00DE2854" w:rsidP="009C2215">
            <w:pPr>
              <w:rPr>
                <w:i/>
                <w:sz w:val="22"/>
                <w:szCs w:val="22"/>
              </w:rPr>
            </w:pPr>
            <w:r w:rsidRPr="00314464">
              <w:rPr>
                <w:i/>
                <w:sz w:val="22"/>
                <w:szCs w:val="22"/>
              </w:rPr>
              <w:sym w:font="Wingdings" w:char="F0A8"/>
            </w:r>
            <w:r w:rsidRPr="00A153F3">
              <w:rPr>
                <w:i/>
                <w:sz w:val="22"/>
                <w:szCs w:val="22"/>
              </w:rPr>
              <w:t xml:space="preserve"> Other </w:t>
            </w:r>
          </w:p>
          <w:p w14:paraId="4F342AFC" w14:textId="77777777" w:rsidR="00DE2854" w:rsidRPr="00A153F3" w:rsidRDefault="00DE2854" w:rsidP="009C2215">
            <w:pPr>
              <w:rPr>
                <w:i/>
                <w:sz w:val="22"/>
                <w:szCs w:val="22"/>
              </w:rPr>
            </w:pPr>
            <w:r w:rsidRPr="00A153F3">
              <w:rPr>
                <w:i/>
                <w:sz w:val="22"/>
                <w:szCs w:val="22"/>
              </w:rPr>
              <w:t>Specify:</w:t>
            </w:r>
          </w:p>
        </w:tc>
      </w:tr>
      <w:tr w:rsidR="00DE2854" w:rsidRPr="00A153F3" w14:paraId="45009103"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C55C184" w14:textId="77777777" w:rsidR="00DE2854" w:rsidRPr="00A153F3"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D91D6" w14:textId="0F4B717F" w:rsidR="00DE2854" w:rsidRPr="009C7D7A" w:rsidRDefault="00DE2854" w:rsidP="009C2215">
            <w:pPr>
              <w:rPr>
                <w:iCs/>
                <w:sz w:val="22"/>
                <w:szCs w:val="22"/>
              </w:rPr>
            </w:pPr>
          </w:p>
        </w:tc>
      </w:tr>
    </w:tbl>
    <w:p w14:paraId="48CE1C95" w14:textId="262B4930" w:rsidR="00DE2854" w:rsidRDefault="00DE2854" w:rsidP="006E05A0">
      <w:pPr>
        <w:rPr>
          <w:b/>
          <w:i/>
        </w:rPr>
      </w:pPr>
    </w:p>
    <w:p w14:paraId="65A36DBC" w14:textId="77777777" w:rsidR="00DE2854" w:rsidRPr="00A153F3" w:rsidRDefault="00DE2854"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proofErr w:type="spellStart"/>
      <w:r w:rsidRPr="00E6093B">
        <w:rPr>
          <w:b/>
          <w:i/>
        </w:rPr>
        <w:t>i</w:t>
      </w:r>
      <w:proofErr w:type="spellEnd"/>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methods for problem correction.  In</w:t>
      </w:r>
      <w:r w:rsidRPr="00E6093B">
        <w:rPr>
          <w:i/>
        </w:rPr>
        <w:lastRenderedPageBreak/>
        <w:t xml:space="preserve">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895DB6" w:rsidRDefault="002A47CC" w:rsidP="00FA5313">
            <w:pPr>
              <w:rPr>
                <w:kern w:val="22"/>
                <w:sz w:val="22"/>
                <w:szCs w:val="22"/>
                <w:highlight w:val="yellow"/>
              </w:rPr>
            </w:pPr>
            <w:r w:rsidRPr="002A47CC">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77777777" w:rsidR="00B25C79" w:rsidRPr="00E6093B" w:rsidRDefault="00B25C79" w:rsidP="00B25C79">
            <w:pPr>
              <w:rPr>
                <w:i/>
                <w:sz w:val="22"/>
                <w:szCs w:val="22"/>
              </w:rPr>
            </w:pPr>
            <w:r w:rsidRPr="00895DB6">
              <w:rPr>
                <w:i/>
                <w:sz w:val="22"/>
                <w:szCs w:val="22"/>
                <w:highlight w:val="black"/>
              </w:rPr>
              <w:sym w:font="Wingdings" w:char="F0A8"/>
            </w:r>
            <w:r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14:paraId="5395EF41" w14:textId="77777777" w:rsidR="00B25C79" w:rsidRPr="00E6093B" w:rsidRDefault="00B25C79" w:rsidP="00B25C79">
            <w:pPr>
              <w:rPr>
                <w:i/>
                <w:sz w:val="22"/>
                <w:szCs w:val="22"/>
              </w:rPr>
            </w:pPr>
            <w:r w:rsidRPr="00895DB6">
              <w:rPr>
                <w:i/>
                <w:sz w:val="22"/>
                <w:szCs w:val="22"/>
                <w:highlight w:val="black"/>
              </w:rPr>
              <w:sym w:font="Wingdings" w:char="F0A8"/>
            </w:r>
            <w:r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77777777" w:rsidR="00B25C79" w:rsidRPr="00CE21C1" w:rsidRDefault="00B25C79" w:rsidP="00B25C79">
            <w:pPr>
              <w:spacing w:after="60"/>
              <w:rPr>
                <w:b/>
                <w:sz w:val="22"/>
                <w:szCs w:val="22"/>
              </w:rPr>
            </w:pPr>
            <w:r w:rsidRPr="00895DB6">
              <w:rPr>
                <w:sz w:val="22"/>
                <w:szCs w:val="22"/>
                <w:highlight w:val="black"/>
              </w:rPr>
              <w:sym w:font="Wingdings" w:char="F0A1"/>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w:t>
            </w:r>
            <w:r>
              <w:rPr>
                <w:rStyle w:val="outputtextnb"/>
              </w:rPr>
              <w:lastRenderedPageBreak/>
              <w:t>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67"/>
          <w:headerReference w:type="default" r:id="rId68"/>
          <w:footerReference w:type="default" r:id="rId69"/>
          <w:headerReference w:type="first" r:id="rId70"/>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7777777" w:rsidR="00FF702E" w:rsidRPr="0096215E" w:rsidRDefault="00FF702E" w:rsidP="007826B4">
            <w:pPr>
              <w:spacing w:after="40"/>
              <w:rPr>
                <w:b/>
                <w:kern w:val="22"/>
                <w:sz w:val="22"/>
                <w:szCs w:val="22"/>
              </w:rPr>
            </w:pPr>
            <w:r w:rsidRPr="009A2E57">
              <w:rPr>
                <w:b/>
                <w:kern w:val="22"/>
                <w:sz w:val="22"/>
                <w:szCs w:val="22"/>
                <w:highlight w:val="black"/>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6EB7872F" w:rsidR="00AF71E8" w:rsidRPr="00DD3AC3" w:rsidRDefault="00FA009B" w:rsidP="00FF702E">
            <w:pPr>
              <w:spacing w:before="60" w:after="60"/>
              <w:jc w:val="both"/>
              <w:rPr>
                <w:kern w:val="22"/>
                <w:sz w:val="22"/>
                <w:szCs w:val="22"/>
              </w:rPr>
            </w:pPr>
            <w:r w:rsidRPr="009A2E57">
              <w:rPr>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5E473AF3" w14:textId="6A018A8B" w:rsidR="00ED2825" w:rsidRPr="00ED2825" w:rsidRDefault="00ED2825" w:rsidP="00ED2825">
            <w:pPr>
              <w:spacing w:before="60" w:after="60"/>
              <w:jc w:val="both"/>
              <w:rPr>
                <w:bCs/>
                <w:kern w:val="22"/>
                <w:sz w:val="22"/>
                <w:szCs w:val="22"/>
              </w:rPr>
            </w:pPr>
            <w:r w:rsidRPr="00ED2825">
              <w:rPr>
                <w:bCs/>
                <w:kern w:val="22"/>
                <w:sz w:val="22"/>
                <w:szCs w:val="22"/>
              </w:rPr>
              <w:t>(a)All waiver participants are assessed using the MASSCAP assessment process as part of enrollment into the waiver. In the case of participants residing at home, DDS uses the information gathered from the Consumer/Caregiver portion of the MASSCAP which focuses in greater detail on the capacity of the caregiver and the interaction of the participant’s needs in the family home. There is also a standard assessment for safety issues and a standard approach and process for assessing risk. Participants are assessed annually and when the participant experiences changing needs. The maximum limit for services under the Adult Supports Waiver is</w:t>
            </w:r>
          </w:p>
          <w:p w14:paraId="6DAD6972" w14:textId="77777777" w:rsidR="00ED2825" w:rsidRPr="00ED2825" w:rsidRDefault="00ED2825" w:rsidP="00ED2825">
            <w:pPr>
              <w:spacing w:before="60" w:after="60"/>
              <w:jc w:val="both"/>
              <w:rPr>
                <w:bCs/>
                <w:kern w:val="22"/>
                <w:sz w:val="22"/>
                <w:szCs w:val="22"/>
              </w:rPr>
            </w:pPr>
            <w:r w:rsidRPr="00ED2825">
              <w:rPr>
                <w:bCs/>
                <w:kern w:val="22"/>
                <w:sz w:val="22"/>
                <w:szCs w:val="22"/>
              </w:rPr>
              <w:t>$40,000 per person per year. This limit applies to all services available through this waiver.</w:t>
            </w:r>
          </w:p>
          <w:p w14:paraId="30B32D35" w14:textId="582CE889" w:rsidR="00ED2825" w:rsidRPr="00ED2825" w:rsidRDefault="00ED2825" w:rsidP="00ED2825">
            <w:pPr>
              <w:spacing w:before="60" w:after="60"/>
              <w:jc w:val="both"/>
              <w:rPr>
                <w:bCs/>
                <w:kern w:val="22"/>
                <w:sz w:val="22"/>
                <w:szCs w:val="22"/>
              </w:rPr>
            </w:pPr>
            <w:r w:rsidRPr="00ED2825">
              <w:rPr>
                <w:bCs/>
                <w:kern w:val="22"/>
                <w:sz w:val="22"/>
                <w:szCs w:val="22"/>
              </w:rPr>
              <w:t>(b)This limit includes the limits for the individual services listed in Appendix C and is based on DDS current and historical experience in providing these supports in its Adult Support and Community Living</w:t>
            </w:r>
          </w:p>
          <w:p w14:paraId="64DA0838" w14:textId="77777777" w:rsidR="00ED2825" w:rsidRPr="00ED2825" w:rsidRDefault="00ED2825" w:rsidP="00ED2825">
            <w:pPr>
              <w:spacing w:before="60" w:after="60"/>
              <w:jc w:val="both"/>
              <w:rPr>
                <w:bCs/>
                <w:kern w:val="22"/>
                <w:sz w:val="22"/>
                <w:szCs w:val="22"/>
              </w:rPr>
            </w:pPr>
            <w:r w:rsidRPr="00ED2825">
              <w:rPr>
                <w:bCs/>
                <w:kern w:val="22"/>
                <w:sz w:val="22"/>
                <w:szCs w:val="22"/>
              </w:rPr>
              <w:t>Waivers, it state funded Family Support Program, and its Autism Waiver. The state is engaged in a broad based rate setting process for all services. It is anticipated that by 2015 all services will have gone through the rate setting process which is subject to public hearing and stakeholder input.</w:t>
            </w:r>
          </w:p>
          <w:p w14:paraId="1B7A2E81" w14:textId="4DE1BB24" w:rsidR="00ED2825" w:rsidRPr="00ED2825" w:rsidRDefault="00ED2825" w:rsidP="00ED2825">
            <w:pPr>
              <w:spacing w:before="60" w:after="60"/>
              <w:jc w:val="both"/>
              <w:rPr>
                <w:bCs/>
                <w:kern w:val="22"/>
                <w:sz w:val="22"/>
                <w:szCs w:val="22"/>
              </w:rPr>
            </w:pPr>
            <w:r w:rsidRPr="00ED2825">
              <w:rPr>
                <w:bCs/>
                <w:kern w:val="22"/>
                <w:sz w:val="22"/>
                <w:szCs w:val="22"/>
              </w:rPr>
              <w:t>(c)The limit may be adjusted subject to appropriation.</w:t>
            </w:r>
          </w:p>
          <w:p w14:paraId="3956BC64" w14:textId="67D53914" w:rsidR="00ED2825" w:rsidRPr="00ED2825" w:rsidRDefault="00ED2825" w:rsidP="00ED2825">
            <w:pPr>
              <w:spacing w:before="60" w:after="60"/>
              <w:jc w:val="both"/>
              <w:rPr>
                <w:bCs/>
                <w:kern w:val="22"/>
                <w:sz w:val="22"/>
                <w:szCs w:val="22"/>
              </w:rPr>
            </w:pPr>
            <w:r w:rsidRPr="00ED2825">
              <w:rPr>
                <w:bCs/>
                <w:kern w:val="22"/>
                <w:sz w:val="22"/>
                <w:szCs w:val="22"/>
              </w:rPr>
              <w:t>(d)If the participant cannot be safely served on the waiver within the cost limits, the participant will be dis- enrolled from the waiver, offered another waiver using reserved capacity. There is reserved capacity on both the Community Living Waiver and the Intensive Supports Waiver for Changing Needs for participants enrolled in the Adult Support Waiver whose health and safety cannot be adequately addressed within the waiver cost limits or the needed supports are continuous in nature.</w:t>
            </w:r>
          </w:p>
          <w:p w14:paraId="4F8624A4" w14:textId="77777777" w:rsidR="00ED2825" w:rsidRPr="00ED2825" w:rsidRDefault="00ED2825" w:rsidP="00ED2825">
            <w:pPr>
              <w:spacing w:before="60" w:after="60"/>
              <w:jc w:val="both"/>
              <w:rPr>
                <w:bCs/>
                <w:kern w:val="22"/>
                <w:sz w:val="22"/>
                <w:szCs w:val="22"/>
              </w:rPr>
            </w:pPr>
          </w:p>
          <w:p w14:paraId="68387906" w14:textId="77777777" w:rsidR="00ED2825" w:rsidRPr="00ED2825" w:rsidRDefault="00ED2825" w:rsidP="00ED2825">
            <w:pPr>
              <w:spacing w:before="60" w:after="60"/>
              <w:jc w:val="both"/>
              <w:rPr>
                <w:bCs/>
                <w:kern w:val="22"/>
                <w:sz w:val="22"/>
                <w:szCs w:val="22"/>
              </w:rPr>
            </w:pPr>
            <w:r w:rsidRPr="00ED2825">
              <w:rPr>
                <w:bCs/>
                <w:kern w:val="22"/>
                <w:sz w:val="22"/>
                <w:szCs w:val="22"/>
              </w:rPr>
              <w:t>The mechanism to effect an exception to the applicable prospective limit is as follows. Should a participa</w:t>
            </w:r>
            <w:r w:rsidRPr="00ED2825">
              <w:rPr>
                <w:bCs/>
                <w:kern w:val="22"/>
                <w:sz w:val="22"/>
                <w:szCs w:val="22"/>
              </w:rPr>
              <w:lastRenderedPageBreak/>
              <w:t>nt experience a change in circumstances the Targeted Case Manager submits a request to the Area Director or his/her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w:t>
            </w:r>
          </w:p>
          <w:p w14:paraId="5987C607" w14:textId="77777777" w:rsidR="00ED2825" w:rsidRPr="00ED2825" w:rsidRDefault="00ED2825" w:rsidP="00ED2825">
            <w:pPr>
              <w:spacing w:before="60" w:after="60"/>
              <w:jc w:val="both"/>
              <w:rPr>
                <w:bCs/>
                <w:kern w:val="22"/>
                <w:sz w:val="22"/>
                <w:szCs w:val="22"/>
              </w:rPr>
            </w:pPr>
            <w:r w:rsidRPr="00ED2825">
              <w:rPr>
                <w:bCs/>
                <w:kern w:val="22"/>
                <w:sz w:val="22"/>
                <w:szCs w:val="22"/>
              </w:rPr>
              <w:t>Director may authorize additional one-time funding not to exceed an additional $5,000 and not to exceed 4 months to meet the participant's immediate needs while other alternatives are coordinated or to meet emergency needs that are not expected to be of a long-term nature such as an acute medical condition of the participant or a change in the capacity of the natural supports. .If the participant's health and safety needs cannot be met within the waiver over time, s/he will be given the opportunity to apply for an alternative waiver for which s/he is eligible that will more adequately respond to his/her needs. Reserved capacity exists within the Intensive Supports and Community Living Waivers to accommodate Changing Needs and Emergencies. The Department will continue to work with the individual to address health and safety concerns so that the individual can remain in the community. The Central Office Waiver Unit must approve the enrollment into an alternative waiver.</w:t>
            </w:r>
          </w:p>
          <w:p w14:paraId="48C4D522" w14:textId="77777777" w:rsidR="00ED2825" w:rsidRPr="00ED2825" w:rsidRDefault="00ED2825" w:rsidP="00ED2825">
            <w:pPr>
              <w:spacing w:before="60" w:after="60"/>
              <w:jc w:val="both"/>
              <w:rPr>
                <w:bCs/>
                <w:kern w:val="22"/>
                <w:sz w:val="22"/>
                <w:szCs w:val="22"/>
              </w:rPr>
            </w:pPr>
            <w:r w:rsidRPr="00ED2825">
              <w:rPr>
                <w:bCs/>
                <w:kern w:val="22"/>
                <w:sz w:val="22"/>
                <w:szCs w:val="22"/>
              </w:rPr>
              <w:t>Individuals in emergency situations are permitted to access these services before other individuals who may be waiting for services from a particular waiver.</w:t>
            </w:r>
          </w:p>
          <w:p w14:paraId="423143FB" w14:textId="77777777" w:rsidR="00ED2825" w:rsidRPr="00ED2825" w:rsidRDefault="00ED2825" w:rsidP="00ED2825">
            <w:pPr>
              <w:spacing w:before="60" w:after="60"/>
              <w:jc w:val="both"/>
              <w:rPr>
                <w:bCs/>
                <w:kern w:val="22"/>
                <w:sz w:val="22"/>
                <w:szCs w:val="22"/>
              </w:rPr>
            </w:pPr>
          </w:p>
          <w:p w14:paraId="7709CAB9" w14:textId="79FBAEC5" w:rsidR="00ED2825" w:rsidRPr="00ED2825" w:rsidRDefault="00ED2825" w:rsidP="00ED2825">
            <w:pPr>
              <w:spacing w:before="60" w:after="60"/>
              <w:jc w:val="both"/>
              <w:rPr>
                <w:bCs/>
                <w:kern w:val="22"/>
                <w:sz w:val="22"/>
                <w:szCs w:val="22"/>
              </w:rPr>
            </w:pPr>
            <w:r w:rsidRPr="00ED2825">
              <w:rPr>
                <w:bCs/>
                <w:kern w:val="22"/>
                <w:sz w:val="22"/>
                <w:szCs w:val="22"/>
              </w:rPr>
              <w:t>(e)The participants will be offered the right to appeal as described in Appendix F.</w:t>
            </w:r>
          </w:p>
          <w:p w14:paraId="2C1D2C33" w14:textId="476CBB18" w:rsidR="00AF71E8" w:rsidRPr="00DD3AC3" w:rsidRDefault="00ED2825" w:rsidP="00ED2825">
            <w:pPr>
              <w:spacing w:before="60" w:after="60"/>
              <w:jc w:val="both"/>
              <w:rPr>
                <w:b/>
                <w:kern w:val="22"/>
                <w:sz w:val="22"/>
                <w:szCs w:val="22"/>
              </w:rPr>
            </w:pPr>
            <w:r w:rsidRPr="00ED2825">
              <w:rPr>
                <w:bCs/>
                <w:kern w:val="22"/>
                <w:sz w:val="22"/>
                <w:szCs w:val="22"/>
              </w:rPr>
              <w:t>(f)The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w:t>
            </w:r>
            <w:r w:rsidRPr="00ED2825">
              <w:rPr>
                <w:bCs/>
                <w:kern w:val="22"/>
                <w:sz w:val="22"/>
                <w:szCs w:val="22"/>
              </w:rPr>
              <w:lastRenderedPageBreak/>
              <w:t>D</w:t>
            </w:r>
            <w:r w:rsidRPr="00ED2825">
              <w:rPr>
                <w:bCs/>
                <w:kern w:val="22"/>
                <w:sz w:val="22"/>
                <w:szCs w:val="22"/>
              </w:rPr>
              <w:lastRenderedPageBreak/>
              <w:t>S Targeted Case Manager notifies participants of the prospective individual budget limit.</w:t>
            </w: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77777777" w:rsidR="00AF71E8" w:rsidRPr="00DD3AC3" w:rsidRDefault="00AF71E8" w:rsidP="00FF702E">
            <w:pPr>
              <w:spacing w:before="60" w:after="60"/>
              <w:jc w:val="both"/>
              <w:rPr>
                <w:kern w:val="22"/>
                <w:sz w:val="22"/>
                <w:szCs w:val="22"/>
              </w:rPr>
            </w:pPr>
            <w:r w:rsidRPr="009A2E57">
              <w:rPr>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05A51BF1" w:rsidR="00AA4FCF" w:rsidRPr="00AA4FCF" w:rsidRDefault="00AA4FCF" w:rsidP="00AA4FCF">
            <w:pPr>
              <w:spacing w:before="60" w:after="60"/>
              <w:jc w:val="both"/>
              <w:rPr>
                <w:bCs/>
                <w:kern w:val="22"/>
                <w:sz w:val="22"/>
                <w:szCs w:val="22"/>
              </w:rPr>
            </w:pPr>
            <w:r w:rsidRPr="00AA4FCF">
              <w:rPr>
                <w:bCs/>
                <w:kern w:val="22"/>
                <w:sz w:val="22"/>
                <w:szCs w:val="22"/>
              </w:rPr>
              <w:t>a)The aggregate number of day and employment supports cannot exceed the total number of business days per month as expressed in 8 hours per day. Maximum number of hours varies by month but total cannot exceed 184 hours in any month.</w:t>
            </w:r>
          </w:p>
          <w:p w14:paraId="23855871" w14:textId="2A2D9ED4" w:rsidR="00AA4FCF" w:rsidRPr="00AA4FCF" w:rsidRDefault="00AA4FCF" w:rsidP="00AA4FCF">
            <w:pPr>
              <w:spacing w:before="60" w:after="60"/>
              <w:jc w:val="both"/>
              <w:rPr>
                <w:bCs/>
                <w:kern w:val="22"/>
                <w:sz w:val="22"/>
                <w:szCs w:val="22"/>
              </w:rPr>
            </w:pPr>
            <w:r w:rsidRPr="00AA4FCF">
              <w:rPr>
                <w:bCs/>
                <w:kern w:val="22"/>
                <w:sz w:val="22"/>
                <w:szCs w:val="22"/>
              </w:rPr>
              <w:t>b)The limit is based on DDS historical experience providing these supports in its current Intensive, Community Living and Adult Supports Waiver.</w:t>
            </w:r>
          </w:p>
          <w:p w14:paraId="4D9EBBCB" w14:textId="33330049" w:rsidR="00AA4FCF" w:rsidRPr="00AA4FCF" w:rsidRDefault="00AA4FCF" w:rsidP="00AA4FCF">
            <w:pPr>
              <w:spacing w:before="60" w:after="60"/>
              <w:jc w:val="both"/>
              <w:rPr>
                <w:bCs/>
                <w:kern w:val="22"/>
                <w:sz w:val="22"/>
                <w:szCs w:val="22"/>
              </w:rPr>
            </w:pPr>
            <w:r w:rsidRPr="00AA4FCF">
              <w:rPr>
                <w:bCs/>
                <w:kern w:val="22"/>
                <w:sz w:val="22"/>
                <w:szCs w:val="22"/>
              </w:rPr>
              <w:t>c)The limit will not be adjusted based on appropriation because there are no more available business days.</w:t>
            </w:r>
          </w:p>
          <w:p w14:paraId="5D97454B" w14:textId="469EBF1F" w:rsidR="00AA4FCF" w:rsidRPr="00AA4FCF" w:rsidRDefault="00AA4FCF" w:rsidP="00AA4FCF">
            <w:pPr>
              <w:spacing w:before="60" w:after="60"/>
              <w:jc w:val="both"/>
              <w:rPr>
                <w:bCs/>
                <w:kern w:val="22"/>
                <w:sz w:val="22"/>
                <w:szCs w:val="22"/>
              </w:rPr>
            </w:pPr>
            <w:r w:rsidRPr="00AA4FCF">
              <w:rPr>
                <w:bCs/>
                <w:kern w:val="22"/>
                <w:sz w:val="22"/>
                <w:szCs w:val="22"/>
              </w:rPr>
              <w:t>d)The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w:t>
            </w:r>
            <w:r w:rsidRPr="00AA4FCF">
              <w:rPr>
                <w:bCs/>
                <w:kern w:val="22"/>
                <w:sz w:val="22"/>
                <w:szCs w:val="22"/>
              </w:rPr>
              <w:lastRenderedPageBreak/>
              <w:t xml:space="preserve">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AA4FCF" w:rsidRDefault="00AA4FCF" w:rsidP="00AA4FCF">
            <w:pPr>
              <w:spacing w:before="60" w:after="60"/>
              <w:jc w:val="both"/>
              <w:rPr>
                <w:bCs/>
                <w:kern w:val="22"/>
                <w:sz w:val="22"/>
                <w:szCs w:val="22"/>
              </w:rPr>
            </w:pPr>
            <w:r w:rsidRPr="00AA4FCF">
              <w:rPr>
                <w:bCs/>
                <w:kern w:val="22"/>
                <w:sz w:val="22"/>
                <w:szCs w:val="22"/>
              </w:rPr>
              <w:t>If the waiver participant cannot be safely served on the waiver the participants will be offered other state plan services to address the participant’s health and safety needs.</w:t>
            </w:r>
          </w:p>
          <w:p w14:paraId="2C9FD244" w14:textId="5316D07E" w:rsidR="00AA4FCF" w:rsidRPr="00AA4FCF" w:rsidRDefault="00AA4FCF" w:rsidP="00AA4FCF">
            <w:pPr>
              <w:spacing w:before="60" w:after="60"/>
              <w:jc w:val="both"/>
              <w:rPr>
                <w:bCs/>
                <w:kern w:val="22"/>
                <w:sz w:val="22"/>
                <w:szCs w:val="22"/>
              </w:rPr>
            </w:pPr>
            <w:r w:rsidRPr="00AA4FCF">
              <w:rPr>
                <w:bCs/>
                <w:kern w:val="22"/>
                <w:sz w:val="22"/>
                <w:szCs w:val="22"/>
              </w:rPr>
              <w:t>e)The participants will be offered the right to appeal as described in Appendix F.</w:t>
            </w:r>
          </w:p>
          <w:p w14:paraId="2D58348C" w14:textId="62A45675" w:rsidR="00F20D3A" w:rsidRPr="0039520B" w:rsidRDefault="00AA4FCF" w:rsidP="00AA4FCF">
            <w:pPr>
              <w:spacing w:before="60" w:after="60"/>
              <w:jc w:val="both"/>
              <w:rPr>
                <w:bCs/>
                <w:kern w:val="22"/>
                <w:sz w:val="22"/>
                <w:szCs w:val="22"/>
              </w:rPr>
            </w:pPr>
            <w:r w:rsidRPr="00AA4FCF">
              <w:rPr>
                <w:bCs/>
                <w:kern w:val="22"/>
                <w:sz w:val="22"/>
                <w:szCs w:val="22"/>
              </w:rPr>
              <w:t xml:space="preserve">f)The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w:t>
            </w:r>
            <w:r w:rsidRPr="00AA4FCF">
              <w:rPr>
                <w:bCs/>
                <w:kern w:val="22"/>
                <w:sz w:val="22"/>
                <w:szCs w:val="22"/>
              </w:rPr>
              <w:lastRenderedPageBreak/>
              <w:t>C</w:t>
            </w:r>
            <w:r w:rsidRPr="00AA4FCF">
              <w:rPr>
                <w:bCs/>
                <w:kern w:val="22"/>
                <w:sz w:val="22"/>
                <w:szCs w:val="22"/>
              </w:rPr>
              <w:lastRenderedPageBreak/>
              <w:t>oor</w:t>
            </w:r>
            <w:r w:rsidRPr="00AA4FCF">
              <w:rPr>
                <w:bCs/>
                <w:kern w:val="22"/>
                <w:sz w:val="22"/>
                <w:szCs w:val="22"/>
              </w:rPr>
              <w:lastRenderedPageBreak/>
              <w:t>dinator notifies participants of the aggregate limits for day and employment services.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1"/>
          <w:headerReference w:type="default" r:id="rId72"/>
          <w:footerReference w:type="default" r:id="rId73"/>
          <w:headerReference w:type="first" r:id="rId74"/>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6567A175" w14:textId="77777777" w:rsidR="00F36715" w:rsidRDefault="00F36715" w:rsidP="00F36715">
            <w:r>
              <w:t>The Adult Supports and Community Living waivers support participants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53A9E1E4" w14:textId="77777777" w:rsidR="00F36715" w:rsidRDefault="00F36715" w:rsidP="00F36715"/>
          <w:p w14:paraId="374BC03F" w14:textId="77777777" w:rsidR="00F36715" w:rsidRDefault="00F36715" w:rsidP="00F36715">
            <w:r>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ensuring participants’ access to and engagement within their community.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p>
          <w:p w14:paraId="701AF13F" w14:textId="77777777" w:rsidR="00F36715" w:rsidRDefault="00F36715" w:rsidP="00F36715"/>
          <w:p w14:paraId="54A5FF36" w14:textId="77777777" w:rsidR="00F36715" w:rsidRDefault="00F36715" w:rsidP="00F36715">
            <w:r>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p>
          <w:p w14:paraId="7F3CA83C" w14:textId="77777777" w:rsidR="00F36715" w:rsidRDefault="00F36715" w:rsidP="00F36715"/>
          <w:p w14:paraId="550EFC08" w14:textId="77777777" w:rsidR="00F36715" w:rsidRDefault="00F36715" w:rsidP="00F36715">
            <w:r>
              <w:t>Where waiver services are provided to participants living in the community in their own home or their family home, these settings are considered fully compliant with the HCBS settings requirements.</w:t>
            </w:r>
          </w:p>
          <w:p w14:paraId="3AE7B106" w14:textId="77777777" w:rsidR="00F36715" w:rsidRDefault="00F36715" w:rsidP="00F36715"/>
          <w:p w14:paraId="657EFF28" w14:textId="77777777" w:rsidR="00F36715" w:rsidRDefault="00F36715" w:rsidP="00F36715">
            <w:r>
              <w:t>The outcomes identified in the federal HCBS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To reach full compliance, a DDS/provider workgroup meets regularly to address systemic changes that are n</w:t>
            </w:r>
            <w:r>
              <w:lastRenderedPageBreak/>
              <w:t>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engagement in the context of CBDS programs, provider technical assistance to enhance program design and operation, and other mechanisms related to outcome goals in the Community Rule. Also, please note that phase-out of Center Based Day Supports settings (i.e., Sheltered Workshops) was complete by June 2016 and such settings are no longer part of this waiver.</w:t>
            </w:r>
          </w:p>
          <w:p w14:paraId="540F826A" w14:textId="77777777" w:rsidR="00F36715" w:rsidRDefault="00F36715" w:rsidP="00F36715"/>
          <w:p w14:paraId="720AF106" w14:textId="77777777" w:rsidR="00F36715" w:rsidRDefault="00F36715" w:rsidP="00F36715"/>
          <w:p w14:paraId="0CC70159" w14:textId="28CD6F30" w:rsidR="00A25E11" w:rsidRDefault="00F36715" w:rsidP="00F36715">
            <w:r>
              <w:t>The licensure and certification process is the basis for qualifying providers to do business with the Department, and applies to all public and private providers of residential, work/day, site-based respite and individualized home support services. The Department’s licensure and certification process measures important indicators relating to health, personal safety, environmental safety, communication, human rights, staff competency, and goal development and implementation for purposes of licensure, as well as specific programmatic outcomes related to involvement in one's community,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DDS survey teams use the licensure and certification tool to review provider performance through on-site reviews on a prescribed cycle. Providers are required to mak</w:t>
            </w:r>
            <w:r>
              <w:lastRenderedPageBreak/>
              <w:t>e</w:t>
            </w:r>
            <w:r>
              <w:lastRenderedPageBreak/>
              <w:t xml:space="preserve"> </w:t>
            </w:r>
            <w:r>
              <w:lastRenderedPageBreak/>
              <w:t>corrections when indicators are not met, and are subject to follow-up by surveyor staff.</w:t>
            </w:r>
          </w:p>
        </w:tc>
      </w:tr>
    </w:tbl>
    <w:p w14:paraId="040AE3D7" w14:textId="77777777" w:rsidR="00FF702E" w:rsidRDefault="00FF702E" w:rsidP="00AF71E8">
      <w:pPr>
        <w:sectPr w:rsidR="00FF702E" w:rsidSect="00EA41BD">
          <w:footerReference w:type="default" r:id="rId75"/>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77777777" w:rsidR="00AF71E8" w:rsidRPr="00E92D36" w:rsidRDefault="00AF71E8" w:rsidP="00AF71E8">
            <w:pPr>
              <w:spacing w:before="60"/>
              <w:rPr>
                <w:sz w:val="22"/>
                <w:szCs w:val="22"/>
              </w:rPr>
            </w:pPr>
            <w:r w:rsidRPr="008E01EC">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D52206" w:rsidRDefault="00D52206" w:rsidP="00D52206">
            <w:pPr>
              <w:rPr>
                <w:sz w:val="22"/>
                <w:szCs w:val="22"/>
              </w:rPr>
            </w:pPr>
            <w:r w:rsidRPr="00D52206">
              <w:rPr>
                <w:sz w:val="22"/>
                <w:szCs w:val="22"/>
              </w:rPr>
              <w:t>The Department employs Service Coordinators who meet the requirements of the State Plan for Targeted Case Management.</w:t>
            </w:r>
          </w:p>
          <w:p w14:paraId="24925F62" w14:textId="77777777" w:rsidR="00D52206" w:rsidRPr="00D52206" w:rsidRDefault="00D52206" w:rsidP="00D52206">
            <w:pPr>
              <w:rPr>
                <w:sz w:val="22"/>
                <w:szCs w:val="22"/>
              </w:rPr>
            </w:pPr>
            <w:r w:rsidRPr="00D52206">
              <w:rPr>
                <w:sz w:val="22"/>
                <w:szCs w:val="22"/>
              </w:rPr>
              <w:t>Service Coordinators:</w:t>
            </w:r>
          </w:p>
          <w:p w14:paraId="1E61E7E1" w14:textId="77777777" w:rsidR="00D52206" w:rsidRPr="00D52206" w:rsidRDefault="00D52206" w:rsidP="00D52206">
            <w:pPr>
              <w:rPr>
                <w:sz w:val="22"/>
                <w:szCs w:val="22"/>
              </w:rPr>
            </w:pPr>
            <w:r w:rsidRPr="00D52206">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D52206" w:rsidRDefault="00D52206" w:rsidP="00D52206">
            <w:pPr>
              <w:rPr>
                <w:sz w:val="22"/>
                <w:szCs w:val="22"/>
              </w:rPr>
            </w:pPr>
            <w:r w:rsidRPr="00D52206">
              <w:rPr>
                <w:sz w:val="22"/>
                <w:szCs w:val="22"/>
              </w:rPr>
              <w:t>Substitutions:</w:t>
            </w:r>
          </w:p>
          <w:p w14:paraId="5B14E3F4" w14:textId="497F0492" w:rsidR="00D52206" w:rsidRPr="00D52206" w:rsidRDefault="00D52206" w:rsidP="00D52206">
            <w:pPr>
              <w:rPr>
                <w:sz w:val="22"/>
                <w:szCs w:val="22"/>
              </w:rPr>
            </w:pPr>
            <w:r w:rsidRPr="00D52206">
              <w:rPr>
                <w:sz w:val="22"/>
                <w:szCs w:val="22"/>
              </w:rPr>
              <w:t>1.A Bachelor’s degree with a major in social work, social casework, psychology, sociology, counseling, counselor education, rehabilitation counseling may be substituted for a maximum of one year of the required (A) experience*</w:t>
            </w:r>
          </w:p>
          <w:p w14:paraId="4B79DEDB" w14:textId="1774C420" w:rsidR="00D52206" w:rsidRPr="00D52206" w:rsidRDefault="00D52206" w:rsidP="00D52206">
            <w:pPr>
              <w:rPr>
                <w:sz w:val="22"/>
                <w:szCs w:val="22"/>
              </w:rPr>
            </w:pPr>
            <w:r w:rsidRPr="00D52206">
              <w:rPr>
                <w:sz w:val="22"/>
                <w:szCs w:val="22"/>
              </w:rPr>
              <w:t>2.</w:t>
            </w:r>
            <w:r w:rsidR="00F53033" w:rsidRPr="00D52206">
              <w:rPr>
                <w:sz w:val="22"/>
                <w:szCs w:val="22"/>
              </w:rPr>
              <w:t xml:space="preserve"> </w:t>
            </w:r>
            <w:r w:rsidRPr="00D52206">
              <w:rPr>
                <w:sz w:val="22"/>
                <w:szCs w:val="22"/>
              </w:rPr>
              <w:t>A Master’s degree with a concentration in social work, psychology, sociology, counseling, counselor education, rehabilitation counseling may be substituted for a maximum of two years of the required (A) experience.</w:t>
            </w:r>
          </w:p>
          <w:p w14:paraId="1D6761E2" w14:textId="668208C7" w:rsidR="00D52206" w:rsidRPr="00D52206" w:rsidRDefault="00D52206" w:rsidP="00D52206">
            <w:pPr>
              <w:rPr>
                <w:sz w:val="22"/>
                <w:szCs w:val="22"/>
              </w:rPr>
            </w:pPr>
            <w:r w:rsidRPr="00D52206">
              <w:rPr>
                <w:sz w:val="22"/>
                <w:szCs w:val="22"/>
              </w:rPr>
              <w:t>3.</w:t>
            </w:r>
            <w:r w:rsidR="00F53033" w:rsidRPr="00D52206">
              <w:rPr>
                <w:sz w:val="22"/>
                <w:szCs w:val="22"/>
              </w:rPr>
              <w:t xml:space="preserve"> </w:t>
            </w:r>
            <w:r w:rsidRPr="00D52206">
              <w:rPr>
                <w:sz w:val="22"/>
                <w:szCs w:val="22"/>
              </w:rPr>
              <w:t>Applicants who meet all federal requirements for Qualified Intellectual Disability Professional may substitute those requirements for three years of the required combined (A) and (B) experience.</w:t>
            </w:r>
          </w:p>
          <w:p w14:paraId="2222EB47" w14:textId="44A19C6F" w:rsidR="00D52206" w:rsidRPr="00D52206" w:rsidRDefault="00D52206" w:rsidP="00D52206">
            <w:pPr>
              <w:rPr>
                <w:sz w:val="22"/>
                <w:szCs w:val="22"/>
              </w:rPr>
            </w:pPr>
            <w:r w:rsidRPr="00D52206">
              <w:rPr>
                <w:sz w:val="22"/>
                <w:szCs w:val="22"/>
              </w:rPr>
              <w:t>4.</w:t>
            </w:r>
            <w:r w:rsidR="00F53033" w:rsidRPr="00D52206">
              <w:rPr>
                <w:sz w:val="22"/>
                <w:szCs w:val="22"/>
              </w:rPr>
              <w:t xml:space="preserve"> </w:t>
            </w:r>
            <w:r w:rsidRPr="00D52206">
              <w:rPr>
                <w:sz w:val="22"/>
                <w:szCs w:val="22"/>
              </w:rPr>
              <w:t>*Education toward such a degree will be prorated on the basis of the proportion of the requirements actually completed.</w:t>
            </w:r>
          </w:p>
          <w:p w14:paraId="30A8C3E8" w14:textId="77777777" w:rsidR="00D52206" w:rsidRPr="00D52206" w:rsidRDefault="00D52206" w:rsidP="00D52206">
            <w:pPr>
              <w:rPr>
                <w:sz w:val="22"/>
                <w:szCs w:val="22"/>
              </w:rPr>
            </w:pPr>
          </w:p>
          <w:p w14:paraId="55706F33" w14:textId="77777777" w:rsidR="00D52206" w:rsidRPr="00D52206" w:rsidRDefault="00D52206" w:rsidP="00D52206">
            <w:pPr>
              <w:rPr>
                <w:sz w:val="22"/>
                <w:szCs w:val="22"/>
              </w:rPr>
            </w:pPr>
            <w:r w:rsidRPr="00D52206">
              <w:rPr>
                <w:sz w:val="22"/>
                <w:szCs w:val="22"/>
              </w:rPr>
              <w:t>Personnel Qualifications Required at Hire:</w:t>
            </w:r>
          </w:p>
          <w:p w14:paraId="5566E226" w14:textId="77777777" w:rsidR="00D52206" w:rsidRPr="00D52206" w:rsidRDefault="00D52206" w:rsidP="00D52206">
            <w:pPr>
              <w:rPr>
                <w:sz w:val="22"/>
                <w:szCs w:val="22"/>
              </w:rPr>
            </w:pPr>
            <w:r w:rsidRPr="00D52206">
              <w:rPr>
                <w:sz w:val="22"/>
                <w:szCs w:val="22"/>
              </w:rPr>
              <w:t>Knowledge of the principles and theories of human growth and development.</w:t>
            </w:r>
          </w:p>
          <w:p w14:paraId="66FEB7D9" w14:textId="77777777" w:rsidR="00D52206" w:rsidRPr="00D52206" w:rsidRDefault="00D52206" w:rsidP="00D52206">
            <w:pPr>
              <w:rPr>
                <w:sz w:val="22"/>
                <w:szCs w:val="22"/>
              </w:rPr>
            </w:pPr>
            <w:r w:rsidRPr="00D52206">
              <w:rPr>
                <w:sz w:val="22"/>
                <w:szCs w:val="22"/>
              </w:rPr>
              <w:t>Knowledge of the principles and techniques of counseling, especially people with disabilities and their families. Knowledge of the types and symptoms of mental and/or emotional dis</w:t>
            </w:r>
            <w:r w:rsidRPr="00D52206">
              <w:rPr>
                <w:sz w:val="22"/>
                <w:szCs w:val="22"/>
              </w:rPr>
              <w:lastRenderedPageBreak/>
              <w:t>order</w:t>
            </w:r>
          </w:p>
          <w:p w14:paraId="54DFFD30" w14:textId="77777777" w:rsidR="00D52206" w:rsidRPr="00D52206" w:rsidRDefault="00D52206" w:rsidP="00D52206">
            <w:pPr>
              <w:rPr>
                <w:sz w:val="22"/>
                <w:szCs w:val="22"/>
              </w:rPr>
            </w:pPr>
            <w:r w:rsidRPr="00D52206">
              <w:rPr>
                <w:sz w:val="22"/>
                <w:szCs w:val="22"/>
              </w:rPr>
              <w:t>Knowledge of interviewing techniques and of motivation and reinforcement techniques.</w:t>
            </w:r>
          </w:p>
          <w:p w14:paraId="3000EFDB" w14:textId="77777777" w:rsidR="00D52206" w:rsidRPr="00D52206" w:rsidRDefault="00D52206" w:rsidP="00D52206">
            <w:pPr>
              <w:rPr>
                <w:sz w:val="22"/>
                <w:szCs w:val="22"/>
              </w:rPr>
            </w:pPr>
            <w:r w:rsidRPr="00D52206">
              <w:rPr>
                <w:sz w:val="22"/>
                <w:szCs w:val="22"/>
              </w:rPr>
              <w:t>Knowledge of the types of services and supports available to people with disabilities and their families. Knowledge of group process for counseling.</w:t>
            </w:r>
          </w:p>
          <w:p w14:paraId="2EFE8119" w14:textId="77777777" w:rsidR="00D52206" w:rsidRPr="00D52206" w:rsidRDefault="00D52206" w:rsidP="00D52206">
            <w:pPr>
              <w:rPr>
                <w:sz w:val="22"/>
                <w:szCs w:val="22"/>
              </w:rPr>
            </w:pPr>
            <w:r w:rsidRPr="00D52206">
              <w:rPr>
                <w:sz w:val="22"/>
                <w:szCs w:val="22"/>
              </w:rPr>
              <w:t>Knowledge of methods of general report writing.</w:t>
            </w:r>
          </w:p>
          <w:p w14:paraId="74AB5C11" w14:textId="77777777" w:rsidR="00D52206" w:rsidRPr="00D52206" w:rsidRDefault="00D52206" w:rsidP="00D52206">
            <w:pPr>
              <w:rPr>
                <w:sz w:val="22"/>
                <w:szCs w:val="22"/>
              </w:rPr>
            </w:pPr>
            <w:r w:rsidRPr="00D52206">
              <w:rPr>
                <w:sz w:val="22"/>
                <w:szCs w:val="22"/>
              </w:rPr>
              <w:t>Ability to understand and explain the laws, rules, regulations, policies, procedure, specifications, standards and guidelines governing agency activities.</w:t>
            </w:r>
          </w:p>
          <w:p w14:paraId="6CF7FD05" w14:textId="77777777" w:rsidR="00D52206" w:rsidRPr="00D52206" w:rsidRDefault="00D52206" w:rsidP="00D52206">
            <w:pPr>
              <w:rPr>
                <w:sz w:val="22"/>
                <w:szCs w:val="22"/>
              </w:rPr>
            </w:pPr>
            <w:r w:rsidRPr="00D52206">
              <w:rPr>
                <w:sz w:val="22"/>
                <w:szCs w:val="22"/>
              </w:rPr>
              <w:t>Ability to exercise discretion in handling confidential information.</w:t>
            </w:r>
          </w:p>
          <w:p w14:paraId="00B2AAF9" w14:textId="77777777" w:rsidR="00D52206" w:rsidRPr="00D52206" w:rsidRDefault="00D52206" w:rsidP="00D52206">
            <w:pPr>
              <w:rPr>
                <w:sz w:val="22"/>
                <w:szCs w:val="22"/>
              </w:rPr>
            </w:pPr>
            <w:r w:rsidRPr="00D52206">
              <w:rPr>
                <w:sz w:val="22"/>
                <w:szCs w:val="22"/>
              </w:rPr>
              <w:t>Ability to make comprehensive assessments by examining records and documents and through questioning and observing consumers.</w:t>
            </w:r>
          </w:p>
          <w:p w14:paraId="6155B333" w14:textId="77777777" w:rsidR="00D52206" w:rsidRPr="00D52206" w:rsidRDefault="00D52206" w:rsidP="00D52206">
            <w:pPr>
              <w:rPr>
                <w:sz w:val="22"/>
                <w:szCs w:val="22"/>
              </w:rPr>
            </w:pPr>
            <w:r w:rsidRPr="00D52206">
              <w:rPr>
                <w:sz w:val="22"/>
                <w:szCs w:val="22"/>
              </w:rPr>
              <w:t>Ability to plan training or instruction and to facilitate groups.</w:t>
            </w:r>
          </w:p>
          <w:p w14:paraId="2FC893D4" w14:textId="77777777" w:rsidR="00D52206" w:rsidRPr="00D52206" w:rsidRDefault="00D52206" w:rsidP="00D52206">
            <w:pPr>
              <w:rPr>
                <w:sz w:val="22"/>
                <w:szCs w:val="22"/>
              </w:rPr>
            </w:pPr>
            <w:r w:rsidRPr="00D52206">
              <w:rPr>
                <w:sz w:val="22"/>
                <w:szCs w:val="22"/>
              </w:rPr>
              <w:t>Ability to effectively coordinate the activities of an interdisciplinary team.</w:t>
            </w:r>
          </w:p>
          <w:p w14:paraId="3CDC0B53" w14:textId="77777777" w:rsidR="00D52206" w:rsidRPr="00D52206" w:rsidRDefault="00D52206" w:rsidP="00D52206">
            <w:pPr>
              <w:rPr>
                <w:sz w:val="22"/>
                <w:szCs w:val="22"/>
              </w:rPr>
            </w:pPr>
            <w:r w:rsidRPr="00D52206">
              <w:rPr>
                <w:sz w:val="22"/>
                <w:szCs w:val="22"/>
              </w:rPr>
              <w:t>Ability to make effective oral presentations and to give oral and/or written instruction. Ability to evaluate and maintain accurate records.</w:t>
            </w:r>
          </w:p>
          <w:p w14:paraId="60AB4ACA" w14:textId="77777777" w:rsidR="00D52206" w:rsidRPr="00D52206" w:rsidRDefault="00D52206" w:rsidP="00D52206">
            <w:pPr>
              <w:rPr>
                <w:sz w:val="22"/>
                <w:szCs w:val="22"/>
              </w:rPr>
            </w:pPr>
            <w:r w:rsidRPr="00D52206">
              <w:rPr>
                <w:sz w:val="22"/>
                <w:szCs w:val="22"/>
              </w:rPr>
              <w:t xml:space="preserve">Ability to interact with people who are under physical or emotional stress and to deal tactfully with others. Ability to make decisions, act quickly and maintain a calm manner in a stressful and/or emergency situations. Ability to establish and maintain harmonious working </w:t>
            </w:r>
            <w:r w:rsidRPr="00D52206">
              <w:rPr>
                <w:sz w:val="22"/>
                <w:szCs w:val="22"/>
              </w:rPr>
              <w:lastRenderedPageBreak/>
              <w:t>r</w:t>
            </w:r>
            <w:r w:rsidRPr="00D52206">
              <w:rPr>
                <w:sz w:val="22"/>
                <w:szCs w:val="22"/>
              </w:rPr>
              <w:lastRenderedPageBreak/>
              <w:t>elationships with others.</w:t>
            </w:r>
          </w:p>
          <w:p w14:paraId="15CDF3CA" w14:textId="266106D8" w:rsidR="00AF71E8" w:rsidRPr="00E92D36" w:rsidRDefault="00D52206" w:rsidP="00D52206">
            <w:pPr>
              <w:rPr>
                <w:sz w:val="22"/>
                <w:szCs w:val="22"/>
              </w:rPr>
            </w:pPr>
            <w:r w:rsidRPr="00D52206">
              <w:rPr>
                <w:sz w:val="22"/>
                <w:szCs w:val="22"/>
              </w:rPr>
              <w:t>Ability to respond to multiple demands for consumers and staff.</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E01EC">
              <w:rPr>
                <w:sz w:val="22"/>
                <w:szCs w:val="22"/>
                <w:highlight w:val="black"/>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 xml:space="preserve">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w:t>
            </w:r>
            <w:r w:rsidRPr="006C5F34">
              <w:rPr>
                <w:sz w:val="22"/>
                <w:szCs w:val="22"/>
              </w:rPr>
              <w:lastRenderedPageBreak/>
              <w:t>prepare for the meeting and assisting them to voice their wants and needs at the meeting.</w:t>
            </w:r>
          </w:p>
          <w:p w14:paraId="57589FBD"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The participant’s goals and vision for the future</w:t>
            </w:r>
          </w:p>
          <w:p w14:paraId="077127D0"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A review of the past year and the participant's present circumstances</w:t>
            </w:r>
          </w:p>
          <w:p w14:paraId="1B11165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Issues to discuss or not to discuss at the support plan meeting</w:t>
            </w:r>
          </w:p>
          <w:p w14:paraId="79925E18"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Identification of additional assessments needed for planning</w:t>
            </w:r>
          </w:p>
          <w:p w14:paraId="7F30A6CA"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Explanation of the support plan process to the participant, family and guardian</w:t>
            </w:r>
          </w:p>
          <w:p w14:paraId="087B9F21"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Who to invite to the meeting</w:t>
            </w:r>
          </w:p>
          <w:p w14:paraId="09945F5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The date, time, and place of the meeting</w:t>
            </w:r>
          </w:p>
          <w:p w14:paraId="1C19BEAF"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670531" w14:textId="42E89BD5"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r w:rsidR="00F53033">
              <w:rPr>
                <w:sz w:val="22"/>
                <w:szCs w:val="22"/>
              </w:rPr>
              <w:t xml:space="preserve"> </w:t>
            </w:r>
            <w:r w:rsidRPr="006C5F34">
              <w:rPr>
                <w:sz w:val="22"/>
                <w:szCs w:val="22"/>
              </w:rPr>
              <w:t>All conversations should be respectful of the participant and focus on his or her strengths and preferences. The Service Coordinator also looks for creative ways to focus the team on the unique characteristics of the participant and his (or her) situation. The Service Coordinator does this by helping team members think creatively about how they can better support the person.</w:t>
            </w:r>
          </w:p>
          <w:p w14:paraId="723ED5D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w:t>
            </w:r>
            <w:r w:rsidRPr="006C5F34">
              <w:rPr>
                <w:sz w:val="22"/>
                <w:szCs w:val="22"/>
              </w:rPr>
              <w:lastRenderedPageBreak/>
              <w:t>t</w:t>
            </w:r>
            <w:r w:rsidRPr="006C5F34">
              <w:rPr>
                <w:sz w:val="22"/>
                <w:szCs w:val="22"/>
              </w:rPr>
              <w:lastRenderedPageBreak/>
              <w:t xml:space="preserve"> the service planning meeting is resolved by the participant and the Service Coordinator.</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D4DD1B"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service planning process is described at 115 CMR 6.20-6.25: Individual Support Planning.</w:t>
            </w:r>
          </w:p>
          <w:p w14:paraId="5D32FF8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81595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w:t>
            </w:r>
            <w:r w:rsidRPr="002A5BEB">
              <w:rPr>
                <w:sz w:val="22"/>
                <w:szCs w:val="22"/>
              </w:rPr>
              <w:lastRenderedPageBreak/>
              <w:t>C is updated annually. The process each year is similar, requiring a review of assessments and progress notes and a meeting of the Team. The service planning process provides guidance for the planning team to follow in supporting participant to meet his or her goals.</w:t>
            </w:r>
          </w:p>
          <w:p w14:paraId="654C8DFB"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4EFC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w:t>
            </w:r>
          </w:p>
          <w:p w14:paraId="3D710320"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91A889"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75FB5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Participants are encouraged to ask questions and discuss waiver service options as part of the Individual Service Planning process.</w:t>
            </w:r>
          </w:p>
          <w:p w14:paraId="46045A6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00C8C11"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There are seven components of the participant-centered support planning process; each area is addressed within the plan:</w:t>
            </w:r>
          </w:p>
          <w:p w14:paraId="6C662491"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1)</w:t>
            </w:r>
            <w:r w:rsidRPr="002A5BEB">
              <w:rPr>
                <w:sz w:val="22"/>
                <w:szCs w:val="22"/>
              </w:rPr>
              <w:tab/>
              <w:t>Vision statement, which forms the basis of the plan,</w:t>
            </w:r>
          </w:p>
          <w:p w14:paraId="2595B7F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2)</w:t>
            </w:r>
            <w:r w:rsidRPr="002A5BEB">
              <w:rPr>
                <w:sz w:val="22"/>
                <w:szCs w:val="22"/>
              </w:rPr>
              <w:tab/>
              <w:t>Current supports, including services, settings and the people involved,</w:t>
            </w:r>
          </w:p>
          <w:p w14:paraId="7BBEC70E"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3)</w:t>
            </w:r>
            <w:r w:rsidRPr="002A5BEB">
              <w:rPr>
                <w:sz w:val="22"/>
                <w:szCs w:val="22"/>
              </w:rPr>
              <w:tab/>
              <w:t>Safety and Risk;</w:t>
            </w:r>
          </w:p>
          <w:p w14:paraId="60E765DC"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4)</w:t>
            </w:r>
            <w:r w:rsidRPr="002A5BEB">
              <w:rPr>
                <w:sz w:val="22"/>
                <w:szCs w:val="22"/>
              </w:rPr>
              <w:tab/>
              <w:t>Legal/Financial/ Benefit Status;</w:t>
            </w:r>
          </w:p>
          <w:p w14:paraId="283B99D7"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5)</w:t>
            </w:r>
            <w:r w:rsidRPr="002A5BEB">
              <w:rPr>
                <w:sz w:val="22"/>
                <w:szCs w:val="22"/>
              </w:rPr>
              <w:tab/>
              <w:t>Successes, challenges, Emerging issue and Unmet Needs,</w:t>
            </w:r>
          </w:p>
          <w:p w14:paraId="11899CAF"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6)</w:t>
            </w:r>
            <w:r w:rsidRPr="002A5BEB">
              <w:rPr>
                <w:sz w:val="22"/>
                <w:szCs w:val="22"/>
              </w:rPr>
              <w:tab/>
              <w:t>Goals, and</w:t>
            </w:r>
          </w:p>
          <w:p w14:paraId="674C9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7)</w:t>
            </w:r>
            <w:r w:rsidRPr="002A5BEB">
              <w:rPr>
                <w:sz w:val="22"/>
                <w:szCs w:val="22"/>
              </w:rPr>
              <w:tab/>
              <w:t>Objectives and Strategies.</w:t>
            </w:r>
          </w:p>
          <w:p w14:paraId="00089FD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5E9A28C"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 order to facilitate a participant focused plan, DDS has a standard set of steps in the process which includes: pre- meeting activities, the design of the plan, implementat</w:t>
            </w:r>
            <w:r w:rsidRPr="002A5BEB">
              <w:rPr>
                <w:sz w:val="22"/>
                <w:szCs w:val="22"/>
              </w:rPr>
              <w:lastRenderedPageBreak/>
              <w:t>ion, updates and plan modification. The requirements for each step are prescribed by DDS.</w:t>
            </w:r>
          </w:p>
          <w:p w14:paraId="4F0DB6B7"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277A7F"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w:t>
            </w:r>
          </w:p>
          <w:p w14:paraId="7193492E"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6A3AF3" w14:textId="77777777" w:rsidR="00A365CA" w:rsidRPr="00A365CA" w:rsidRDefault="002A5BEB"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When an assessed need is identified that may result in a restriction to the requirement for lockable doors, privacy, choice of roommates, freedom to decorate one’s room, freedom to control schedule and activities, access to food or visitors, the</w:t>
            </w:r>
            <w:r w:rsidR="00A365CA">
              <w:rPr>
                <w:sz w:val="22"/>
                <w:szCs w:val="22"/>
              </w:rPr>
              <w:t xml:space="preserve"> </w:t>
            </w:r>
            <w:r w:rsidR="00A365CA" w:rsidRPr="00A365CA">
              <w:rPr>
                <w:sz w:val="22"/>
                <w:szCs w:val="22"/>
              </w:rPr>
              <w:t>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t>
            </w:r>
          </w:p>
          <w:p w14:paraId="6E64324C"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EA8C6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DDS Service Coordinator is the principle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051898B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BA6994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Coordinator's responsibilities include developing the ISP/ POC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61528CCF"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6F0C98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E6F0758"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799EA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ASSIGNING RESPONSIBILITIES</w:t>
            </w:r>
          </w:p>
          <w:p w14:paraId="18C729EF"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Following the meeting, the goals and objectives are carried out by the appropriate Team member identified at the ISP meeting. The providers track, document, and review progress for each goal. The review dates for each goal are decid</w:t>
            </w:r>
            <w:r w:rsidRPr="00A365CA">
              <w:rPr>
                <w:sz w:val="22"/>
                <w:szCs w:val="22"/>
              </w:rPr>
              <w:lastRenderedPageBreak/>
              <w:t>ed at the meeting and written in the plan. All goals are reviewed at least semi-annually.</w:t>
            </w:r>
          </w:p>
          <w:p w14:paraId="2BA0661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378E635"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POC details both waiver and non-waiver services the participant will receive. The Service Coordinator has day to day responsibility for POC coordination.</w:t>
            </w:r>
          </w:p>
          <w:p w14:paraId="10244A09"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B38F96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UPDATING AND MODIFYING THE ISP</w:t>
            </w:r>
          </w:p>
          <w:p w14:paraId="33C414B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At the mid-point between meetings, the team members send progress summaries for each goal to the Service Coordinator. These summaries include:</w:t>
            </w:r>
          </w:p>
          <w:p w14:paraId="045AC051"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Progress toward the goal</w:t>
            </w:r>
          </w:p>
          <w:p w14:paraId="28909A2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Satisfaction with the ISP</w:t>
            </w:r>
          </w:p>
          <w:p w14:paraId="4E75880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Effectiveness of the supports</w:t>
            </w:r>
          </w:p>
          <w:p w14:paraId="0DF05C8C"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Quality of the interventions</w:t>
            </w:r>
          </w:p>
          <w:p w14:paraId="591B1ED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Need for modification</w:t>
            </w:r>
          </w:p>
          <w:p w14:paraId="007A9F29"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B3889D5"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writes a note in the participant's record stating that the ISP was reviewed. The note specifies if there are changes in the ISP and if the changes require a modification. 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p>
          <w:p w14:paraId="430CBB7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A7FEE96"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p>
          <w:p w14:paraId="78F0D91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AC53713"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p>
          <w:p w14:paraId="0ADEA72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BF2F1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PROCEDURE FOR DEVELOPING AN INTERIM, TEMPORARY PLAN OF CARE</w:t>
            </w:r>
          </w:p>
          <w:p w14:paraId="337DD6AD"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244842C5" w14:textId="77777777" w:rsidR="002611E0" w:rsidRPr="002611E0" w:rsidRDefault="00A365CA"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will include the participant and/or guardian in the development of the Interim POC. This plan will become effective on the day services begin with a full planning meeting occurring no later than 90 days from that</w:t>
            </w:r>
            <w:r>
              <w:rPr>
                <w:sz w:val="22"/>
                <w:szCs w:val="22"/>
              </w:rPr>
              <w:t xml:space="preserve"> </w:t>
            </w:r>
            <w:r w:rsidR="002611E0" w:rsidRPr="002611E0">
              <w:rPr>
                <w:sz w:val="22"/>
                <w:szCs w:val="22"/>
              </w:rPr>
              <w:t>date. The Interim POC includes both the waiver and non-waiver services to be provided, their frequency, and who will provide the service.</w:t>
            </w:r>
          </w:p>
          <w:p w14:paraId="03364CBF" w14:textId="77777777" w:rsidR="002611E0" w:rsidRPr="002611E0"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11E0">
              <w:rPr>
                <w:sz w:val="22"/>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p>
          <w:p w14:paraId="552AF24F" w14:textId="77777777" w:rsidR="002611E0" w:rsidRPr="002611E0"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6B9EA002" w:rsidR="00E85E0A" w:rsidRPr="00DD3AC3"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11E0">
              <w:rPr>
                <w:sz w:val="22"/>
                <w:szCs w:val="22"/>
              </w:rPr>
              <w:lastRenderedPageBreak/>
              <w:t>1</w:t>
            </w:r>
            <w:r w:rsidRPr="002611E0">
              <w:rPr>
                <w:sz w:val="22"/>
                <w:szCs w:val="22"/>
              </w:rPr>
              <w:lastRenderedPageBreak/>
              <w:t>15 CMR 5.00: Standards to Promote Dignity (Proposed); 6.20-6.25: Individual Support Plans</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4D37C51" w14:textId="5936736C" w:rsidR="00110BD2"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314FD">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r w:rsidR="004E1C7C">
              <w:rPr>
                <w:sz w:val="22"/>
                <w:szCs w:val="22"/>
              </w:rPr>
              <w:t xml:space="preserve"> </w:t>
            </w:r>
            <w:r w:rsidRPr="008314FD">
              <w:rPr>
                <w:sz w:val="22"/>
                <w:szCs w:val="22"/>
              </w:rPr>
              <w:t>Potential risks may also be identified by any member of the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Team. The Team, including the participant, develops a set of prevention strategies and responses to mitigate these risks that are sensitive to the participant’s preferences. In the event the assessment process and review indicates the participant may require a Risk Plan, the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775E20C"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All waiver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306DD315"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7959D"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5543585D"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13A1C7B3" w:rsidR="00810574"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his or her option to change providers, and the process to do so.</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7328">
              <w:rPr>
                <w:sz w:val="22"/>
                <w:szCs w:val="22"/>
              </w:rPr>
              <w:t xml:space="preserve">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w:t>
            </w:r>
            <w:r w:rsidRPr="00947328">
              <w:rPr>
                <w:sz w:val="22"/>
                <w:szCs w:val="22"/>
              </w:rPr>
              <w:lastRenderedPageBreak/>
              <w:t>number of reviews of Service Plans completed by Service Coordinators whom they supervise.</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77777777" w:rsidR="00AF71E8" w:rsidRPr="00CF7AEC" w:rsidRDefault="00AF71E8" w:rsidP="00AF71E8">
            <w:pPr>
              <w:spacing w:before="60"/>
              <w:rPr>
                <w:sz w:val="22"/>
                <w:szCs w:val="22"/>
              </w:rPr>
            </w:pPr>
            <w:r w:rsidRPr="00AA4ED7">
              <w:rPr>
                <w:sz w:val="22"/>
                <w:szCs w:val="22"/>
                <w:highlight w:val="black"/>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w:t>
      </w:r>
      <w:r w:rsidRPr="00A2294C">
        <w:rPr>
          <w:i/>
          <w:kern w:val="22"/>
          <w:sz w:val="22"/>
          <w:szCs w:val="22"/>
        </w:rPr>
        <w:lastRenderedPageBreak/>
        <w:t>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77777777" w:rsidR="00AF71E8" w:rsidRPr="00CF7AEC" w:rsidRDefault="00AF71E8" w:rsidP="00AF71E8">
            <w:pPr>
              <w:spacing w:before="60"/>
              <w:rPr>
                <w:sz w:val="22"/>
                <w:szCs w:val="22"/>
                <w:highlight w:val="yellow"/>
              </w:rPr>
            </w:pPr>
            <w:r w:rsidRPr="00AA4ED7">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4FFBFE8F" w:rsidR="00AF71E8" w:rsidRPr="00CF7AEC" w:rsidRDefault="00947328" w:rsidP="00AF71E8">
            <w:pPr>
              <w:spacing w:before="60"/>
              <w:rPr>
                <w:sz w:val="22"/>
                <w:szCs w:val="22"/>
              </w:rPr>
            </w:pPr>
            <w:r w:rsidRPr="00AA4ED7">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CF7AEC" w:rsidRDefault="00AF71E8" w:rsidP="00AF71E8">
            <w:pPr>
              <w:spacing w:before="60"/>
              <w:rPr>
                <w:sz w:val="22"/>
                <w:szCs w:val="22"/>
              </w:rPr>
            </w:pPr>
            <w:r w:rsidRPr="00947328">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CF7AEC"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2C61367"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23E30D7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88961A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743D6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a)</w:t>
            </w:r>
            <w:r w:rsidRPr="008A5CC8">
              <w:rPr>
                <w:sz w:val="22"/>
                <w:szCs w:val="22"/>
              </w:rPr>
              <w:tab/>
              <w:t>incident reporting and management (described in Appendix G)</w:t>
            </w:r>
          </w:p>
          <w:p w14:paraId="6B655EC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b)</w:t>
            </w:r>
            <w:r w:rsidRPr="008A5CC8">
              <w:rPr>
                <w:sz w:val="22"/>
                <w:szCs w:val="22"/>
              </w:rPr>
              <w:tab/>
              <w:t>medication occurrence reporting (described in Appendix G)</w:t>
            </w:r>
          </w:p>
          <w:p w14:paraId="2AF2E75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c)</w:t>
            </w:r>
            <w:r w:rsidRPr="008A5CC8">
              <w:rPr>
                <w:sz w:val="22"/>
                <w:szCs w:val="22"/>
              </w:rPr>
              <w:tab/>
              <w:t>restraint reporting,(described in Appendix G)</w:t>
            </w:r>
          </w:p>
          <w:p w14:paraId="43A2D59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d)</w:t>
            </w:r>
            <w:r w:rsidRPr="008A5CC8">
              <w:rPr>
                <w:sz w:val="22"/>
                <w:szCs w:val="22"/>
              </w:rPr>
              <w:tab/>
              <w:t>investigations process (described in Appendix G)</w:t>
            </w:r>
          </w:p>
          <w:p w14:paraId="58E8F6E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e)</w:t>
            </w:r>
            <w:r w:rsidRPr="008A5CC8">
              <w:rPr>
                <w:sz w:val="22"/>
                <w:szCs w:val="22"/>
              </w:rPr>
              <w:tab/>
              <w:t>"trigger" reports (described in Appendix G)</w:t>
            </w:r>
          </w:p>
          <w:p w14:paraId="7C547E6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f)</w:t>
            </w:r>
            <w:r w:rsidRPr="008A5CC8">
              <w:rPr>
                <w:sz w:val="22"/>
                <w:szCs w:val="22"/>
              </w:rPr>
              <w:tab/>
              <w:t>bi-monthly site visits</w:t>
            </w:r>
          </w:p>
          <w:p w14:paraId="50819BF1"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g)</w:t>
            </w:r>
            <w:r w:rsidRPr="008A5CC8">
              <w:rPr>
                <w:sz w:val="22"/>
                <w:szCs w:val="22"/>
              </w:rPr>
              <w:tab/>
              <w:t>risk assessment and management system</w:t>
            </w:r>
          </w:p>
          <w:p w14:paraId="17484FAF"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h)</w:t>
            </w:r>
            <w:r w:rsidRPr="008A5CC8">
              <w:rPr>
                <w:sz w:val="22"/>
                <w:szCs w:val="22"/>
              </w:rPr>
              <w:tab/>
              <w:t>human rights and peer review processes</w:t>
            </w:r>
          </w:p>
          <w:p w14:paraId="4C25ABF7"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roofErr w:type="spellStart"/>
            <w:r w:rsidRPr="008A5CC8">
              <w:rPr>
                <w:sz w:val="22"/>
                <w:szCs w:val="22"/>
              </w:rPr>
              <w:t>i</w:t>
            </w:r>
            <w:proofErr w:type="spellEnd"/>
            <w:r w:rsidRPr="008A5CC8">
              <w:rPr>
                <w:sz w:val="22"/>
                <w:szCs w:val="22"/>
              </w:rPr>
              <w:t>)</w:t>
            </w:r>
            <w:r w:rsidRPr="008A5CC8">
              <w:rPr>
                <w:sz w:val="22"/>
                <w:szCs w:val="22"/>
              </w:rPr>
              <w:tab/>
              <w:t>licensure and certification system</w:t>
            </w:r>
          </w:p>
          <w:p w14:paraId="5C42EFD5"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j)</w:t>
            </w:r>
            <w:r w:rsidRPr="008A5CC8">
              <w:rPr>
                <w:sz w:val="22"/>
                <w:szCs w:val="22"/>
              </w:rPr>
              <w:tab/>
              <w:t>annual standard contract review process</w:t>
            </w:r>
          </w:p>
          <w:p w14:paraId="0EF794B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k)</w:t>
            </w:r>
            <w:r w:rsidRPr="008A5CC8">
              <w:rPr>
                <w:sz w:val="22"/>
                <w:szCs w:val="22"/>
              </w:rPr>
              <w:tab/>
              <w:t>periodic progress and update meetings</w:t>
            </w:r>
          </w:p>
          <w:p w14:paraId="4B10541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l)</w:t>
            </w:r>
            <w:r w:rsidRPr="008A5CC8">
              <w:rPr>
                <w:sz w:val="22"/>
                <w:szCs w:val="22"/>
              </w:rPr>
              <w:tab/>
              <w:t>on-going contact with the participant and service providers.</w:t>
            </w:r>
          </w:p>
          <w:p w14:paraId="4C76F7FB"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B143B2B"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22E921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A6B83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69F71E7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5832C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w:t>
            </w:r>
            <w:r w:rsidRPr="008A5CC8">
              <w:rPr>
                <w:sz w:val="22"/>
                <w:szCs w:val="22"/>
              </w:rPr>
              <w:lastRenderedPageBreak/>
              <w:t>rmation to the Service Coordinator which may result in increased direct in-person contact.</w:t>
            </w:r>
          </w:p>
          <w:p w14:paraId="7AA04EE2"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72FF317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192AFF"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7844C94D" w14:textId="77777777" w:rsidR="003B25E5" w:rsidRPr="003B25E5" w:rsidRDefault="008A5CC8"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w:t>
            </w:r>
            <w:r w:rsidR="003B25E5">
              <w:rPr>
                <w:sz w:val="22"/>
                <w:szCs w:val="22"/>
              </w:rPr>
              <w:t xml:space="preserve"> </w:t>
            </w:r>
            <w:r w:rsidR="003B25E5" w:rsidRPr="003B25E5">
              <w:rPr>
                <w:sz w:val="22"/>
                <w:szCs w:val="22"/>
              </w:rPr>
              <w:t>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01EB75A1"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410C4F4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49E33D"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Area office staff, also conducts bi-monthly site visits of 24 hour residential supports and quarterly site visits of less than 24 hour supports. Service coordinators utilize a standardized site visit form that prompts review of such issues as the condition of the homes, interactions and knowledge of staff of the participant and his or her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7D9F451E"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2B854F"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use of health related protective equipment and behavior plans containing restrictive procedures.</w:t>
            </w:r>
          </w:p>
          <w:p w14:paraId="3AA619D1"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932E8"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w:t>
            </w:r>
          </w:p>
          <w:p w14:paraId="5A62A8CD"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F294FF"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 xml:space="preserve">Peer consultation also is available and encouraged </w:t>
            </w:r>
            <w:r w:rsidRPr="003B25E5">
              <w:rPr>
                <w:sz w:val="22"/>
                <w:szCs w:val="22"/>
              </w:rPr>
              <w:lastRenderedPageBreak/>
              <w:t>to assist providers to improve clinician quality and skills and service plan development.</w:t>
            </w:r>
          </w:p>
          <w:p w14:paraId="164AA9EB"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656773"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DDS License and Certification review process includes determining provider compliance with required safeguards such as the presence of behavior plans, if necessary, and incident and restraint reporting, etc.</w:t>
            </w:r>
          </w:p>
          <w:p w14:paraId="523E80C4"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DEBED0"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ISP/POC and that their health and safety is protected.</w:t>
            </w:r>
          </w:p>
          <w:p w14:paraId="764B02B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B3CF18"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2B1C9094"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E354D6"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Service coordinators conduct semi-annual reviews of each participant’s support plan and its continued efficacy in assisting the participant to achieve his or her goals and objectives. Providers submit progress reviews and modifications are made, if necessary.</w:t>
            </w:r>
          </w:p>
          <w:p w14:paraId="093A4BC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7976A0"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As described more fully in the Quality Improvement Section of Appendix D, the DDS Service Coordinator Supervisor Tool, and the ISP checklist, further enhance the oversight and monitoring of the service plan.</w:t>
            </w:r>
          </w:p>
          <w:p w14:paraId="7AC8891E"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7A412CE8" w:rsidR="00DA226B" w:rsidRPr="00DD3AC3"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115 CMR 3.09: Protection of Human Rights/Human Rights Committees, 5.00: Standards to Promote Dignity (Proposed); 6.20-6.25: (Individual Support Plans); 7.00</w:t>
            </w:r>
            <w:r w:rsidRPr="003B25E5">
              <w:rPr>
                <w:sz w:val="22"/>
                <w:szCs w:val="22"/>
              </w:rPr>
              <w:lastRenderedPageBreak/>
              <w:t>:</w:t>
            </w:r>
            <w:r w:rsidRPr="003B25E5">
              <w:rPr>
                <w:sz w:val="22"/>
                <w:szCs w:val="22"/>
              </w:rPr>
              <w:lastRenderedPageBreak/>
              <w:t xml:space="preserve"> Standards for All Services and Supports; 8.00:  Licensure and Certification of Providers</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17EFB">
              <w:rPr>
                <w:sz w:val="22"/>
                <w:szCs w:val="22"/>
                <w:highlight w:val="black"/>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w:t>
            </w:r>
            <w:r w:rsidRPr="00DD3AC3">
              <w:rPr>
                <w:sz w:val="22"/>
                <w:szCs w:val="22"/>
              </w:rPr>
              <w:lastRenderedPageBreak/>
              <w:t>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proofErr w:type="spellStart"/>
      <w:r>
        <w:rPr>
          <w:b/>
          <w:i/>
        </w:rPr>
        <w:t>i</w:t>
      </w:r>
      <w:proofErr w:type="spellEnd"/>
      <w:r>
        <w:rPr>
          <w:b/>
          <w:i/>
        </w:rPr>
        <w:t xml:space="preserve">.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189"/>
        <w:gridCol w:w="2512"/>
        <w:gridCol w:w="2390"/>
        <w:gridCol w:w="355"/>
        <w:gridCol w:w="2182"/>
      </w:tblGrid>
      <w:tr w:rsidR="006E05A0" w:rsidRPr="00A153F3" w14:paraId="140630DE" w14:textId="77777777" w:rsidTr="00E44D8D">
        <w:tc>
          <w:tcPr>
            <w:tcW w:w="2268" w:type="dxa"/>
            <w:tcBorders>
              <w:right w:val="single" w:sz="12" w:space="0" w:color="auto"/>
            </w:tcBorders>
          </w:tcPr>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C28C7C8" w:rsidR="006E05A0" w:rsidRPr="000D3F36" w:rsidRDefault="00D7498C" w:rsidP="00E44D8D">
            <w:pPr>
              <w:rPr>
                <w:iCs/>
              </w:rPr>
            </w:pPr>
            <w:r w:rsidRPr="00D7498C">
              <w:rPr>
                <w:iCs/>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65E44602" w:rsidR="006E05A0" w:rsidRPr="00D7498C" w:rsidRDefault="006E05A0" w:rsidP="00E44D8D">
            <w:pPr>
              <w:rPr>
                <w:iCs/>
              </w:rPr>
            </w:pPr>
            <w:r>
              <w:rPr>
                <w:i/>
              </w:rPr>
              <w:t>If ‘Other’ is selected, specify:</w:t>
            </w:r>
            <w:r w:rsidR="00D7498C">
              <w:rPr>
                <w:iCs/>
              </w:rPr>
              <w:t xml:space="preserve"> Service Coordinator Supervisor Tool/ISP Checklist </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77777777" w:rsidR="006E05A0" w:rsidRPr="00A153F3" w:rsidRDefault="006E05A0" w:rsidP="00E44D8D">
            <w:pPr>
              <w:rPr>
                <w:i/>
                <w:sz w:val="22"/>
                <w:szCs w:val="22"/>
              </w:rPr>
            </w:pPr>
            <w:r w:rsidRPr="000D3F36">
              <w:rPr>
                <w:i/>
                <w:sz w:val="22"/>
                <w:szCs w:val="22"/>
                <w:highlight w:val="black"/>
              </w:rPr>
              <w:sym w:font="Wingdings" w:char="F0A8"/>
            </w:r>
            <w:r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Less than 100</w:t>
            </w:r>
            <w:r w:rsidRPr="00A153F3">
              <w:rPr>
                <w:i/>
                <w:sz w:val="22"/>
                <w:szCs w:val="22"/>
              </w:rPr>
              <w:lastRenderedPageBreak/>
              <w:t>%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C63831"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2D4DAACC" w:rsidR="006E05A0" w:rsidRPr="000D3F36" w:rsidRDefault="000D3F36" w:rsidP="00E44D8D">
            <w:pPr>
              <w:rPr>
                <w:iCs/>
              </w:rPr>
            </w:pPr>
            <w:r>
              <w:rPr>
                <w:iCs/>
              </w:rPr>
              <w:t xml:space="preserve">95% margin of error </w:t>
            </w:r>
            <w:r w:rsidR="003B4D30">
              <w:rPr>
                <w:iCs/>
              </w:rPr>
              <w:t>+/-5</w:t>
            </w:r>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7777777" w:rsidR="006E05A0" w:rsidRPr="00A153F3" w:rsidRDefault="006E05A0" w:rsidP="00E44D8D">
            <w:pPr>
              <w:rPr>
                <w:i/>
                <w:sz w:val="22"/>
                <w:szCs w:val="22"/>
              </w:rPr>
            </w:pPr>
            <w:r w:rsidRPr="003B4D30">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77777777" w:rsidR="006E05A0" w:rsidRPr="00A153F3" w:rsidRDefault="006E05A0" w:rsidP="00E44D8D">
            <w:pPr>
              <w:rPr>
                <w:i/>
                <w:sz w:val="22"/>
                <w:szCs w:val="22"/>
              </w:rPr>
            </w:pPr>
            <w:r w:rsidRPr="003B4D30">
              <w:rPr>
                <w:i/>
                <w:sz w:val="22"/>
                <w:szCs w:val="22"/>
                <w:highlight w:val="black"/>
              </w:rPr>
              <w:sym w:font="Wingdings" w:char="F0A8"/>
            </w:r>
            <w:r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9C2215">
        <w:tc>
          <w:tcPr>
            <w:tcW w:w="2268" w:type="dxa"/>
            <w:tcBorders>
              <w:right w:val="single" w:sz="12" w:space="0" w:color="auto"/>
            </w:tcBorders>
          </w:tcPr>
          <w:p w14:paraId="6B851CC9" w14:textId="77777777" w:rsidR="00427D83" w:rsidRPr="00A153F3" w:rsidRDefault="00427D83" w:rsidP="009C2215">
            <w:pPr>
              <w:rPr>
                <w:b/>
                <w:i/>
              </w:rPr>
            </w:pPr>
            <w:r w:rsidRPr="00A153F3">
              <w:rPr>
                <w:b/>
                <w:i/>
              </w:rPr>
              <w:t>Performance Measure:</w:t>
            </w:r>
          </w:p>
          <w:p w14:paraId="6CAE47C6" w14:textId="77777777" w:rsidR="00427D83" w:rsidRPr="00A153F3" w:rsidRDefault="00427D83"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24FAFFEB" w:rsidR="00427D83" w:rsidRPr="003B4D30" w:rsidRDefault="00013097" w:rsidP="009C2215">
            <w:pPr>
              <w:rPr>
                <w:iCs/>
              </w:rPr>
            </w:pPr>
            <w:r w:rsidRPr="00013097">
              <w:rPr>
                <w:iCs/>
              </w:rPr>
              <w:t>SP a4: Percent of service plans that have required assessments. (Number of service plans with required assessments/ Number of service plans reviewed.)</w:t>
            </w:r>
          </w:p>
        </w:tc>
      </w:tr>
      <w:tr w:rsidR="00427D83" w:rsidRPr="00A153F3" w14:paraId="17328E3A" w14:textId="77777777" w:rsidTr="009C2215">
        <w:tc>
          <w:tcPr>
            <w:tcW w:w="9746" w:type="dxa"/>
            <w:gridSpan w:val="5"/>
          </w:tcPr>
          <w:p w14:paraId="22E71C39" w14:textId="77777777" w:rsidR="00427D83" w:rsidRPr="00A153F3" w:rsidRDefault="00427D83" w:rsidP="009C2215">
            <w:pPr>
              <w:rPr>
                <w:b/>
                <w:i/>
              </w:rPr>
            </w:pPr>
            <w:r>
              <w:rPr>
                <w:b/>
                <w:i/>
              </w:rPr>
              <w:t xml:space="preserve">Data Source </w:t>
            </w:r>
            <w:r>
              <w:rPr>
                <w:i/>
              </w:rPr>
              <w:t>(Select one) (Several options are listed in the on-line application):</w:t>
            </w:r>
          </w:p>
        </w:tc>
      </w:tr>
      <w:tr w:rsidR="00427D83" w:rsidRPr="00A153F3" w14:paraId="1B2C9430" w14:textId="77777777" w:rsidTr="009C2215">
        <w:tc>
          <w:tcPr>
            <w:tcW w:w="9746" w:type="dxa"/>
            <w:gridSpan w:val="5"/>
            <w:tcBorders>
              <w:bottom w:val="single" w:sz="12" w:space="0" w:color="auto"/>
            </w:tcBorders>
          </w:tcPr>
          <w:p w14:paraId="0987008B" w14:textId="77777777" w:rsidR="00427D83" w:rsidRPr="00AF7A85" w:rsidRDefault="00427D83" w:rsidP="009C2215">
            <w:pPr>
              <w:rPr>
                <w:i/>
              </w:rPr>
            </w:pPr>
            <w:r>
              <w:rPr>
                <w:i/>
              </w:rPr>
              <w:t>If ‘Other’ is selected, specify:</w:t>
            </w:r>
          </w:p>
        </w:tc>
      </w:tr>
      <w:tr w:rsidR="00427D83" w:rsidRPr="00A153F3" w14:paraId="12CA908F"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9C2215">
            <w:pPr>
              <w:rPr>
                <w:i/>
              </w:rPr>
            </w:pPr>
          </w:p>
        </w:tc>
      </w:tr>
      <w:tr w:rsidR="00427D83" w:rsidRPr="00A153F3" w14:paraId="4C42C5BA" w14:textId="77777777" w:rsidTr="009C2215">
        <w:tc>
          <w:tcPr>
            <w:tcW w:w="2268" w:type="dxa"/>
            <w:tcBorders>
              <w:top w:val="single" w:sz="12" w:space="0" w:color="auto"/>
            </w:tcBorders>
          </w:tcPr>
          <w:p w14:paraId="00187C85" w14:textId="77777777" w:rsidR="00427D83" w:rsidRPr="00A153F3" w:rsidRDefault="00427D83" w:rsidP="009C2215">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9C2215">
            <w:pPr>
              <w:rPr>
                <w:b/>
                <w:i/>
              </w:rPr>
            </w:pPr>
            <w:r w:rsidRPr="00A153F3">
              <w:rPr>
                <w:b/>
                <w:i/>
              </w:rPr>
              <w:t>Responsible Party for data collection/generation</w:t>
            </w:r>
          </w:p>
          <w:p w14:paraId="76CB4C46" w14:textId="77777777" w:rsidR="00427D83" w:rsidRPr="00A153F3" w:rsidRDefault="00427D83" w:rsidP="009C2215">
            <w:pPr>
              <w:rPr>
                <w:i/>
              </w:rPr>
            </w:pPr>
            <w:r w:rsidRPr="00A153F3">
              <w:rPr>
                <w:i/>
              </w:rPr>
              <w:t>(check each that applies)</w:t>
            </w:r>
          </w:p>
          <w:p w14:paraId="703A065F" w14:textId="77777777" w:rsidR="00427D83" w:rsidRPr="00A153F3" w:rsidRDefault="00427D83" w:rsidP="009C2215">
            <w:pPr>
              <w:rPr>
                <w:i/>
              </w:rPr>
            </w:pPr>
          </w:p>
        </w:tc>
        <w:tc>
          <w:tcPr>
            <w:tcW w:w="2390" w:type="dxa"/>
            <w:tcBorders>
              <w:top w:val="single" w:sz="12" w:space="0" w:color="auto"/>
            </w:tcBorders>
          </w:tcPr>
          <w:p w14:paraId="7D136EE8" w14:textId="77777777" w:rsidR="00427D83" w:rsidRPr="00A153F3" w:rsidRDefault="00427D83" w:rsidP="009C2215">
            <w:pPr>
              <w:rPr>
                <w:b/>
                <w:i/>
              </w:rPr>
            </w:pPr>
            <w:r w:rsidRPr="00B65FD8">
              <w:rPr>
                <w:b/>
                <w:i/>
              </w:rPr>
              <w:t>Frequency of data collection/generation</w:t>
            </w:r>
            <w:r w:rsidRPr="00A153F3">
              <w:rPr>
                <w:b/>
                <w:i/>
              </w:rPr>
              <w:t>:</w:t>
            </w:r>
          </w:p>
          <w:p w14:paraId="6D92B8FC" w14:textId="77777777" w:rsidR="00427D83" w:rsidRPr="00A153F3" w:rsidRDefault="00427D83" w:rsidP="009C2215">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9C2215">
            <w:pPr>
              <w:rPr>
                <w:b/>
                <w:i/>
              </w:rPr>
            </w:pPr>
            <w:r w:rsidRPr="00A153F3">
              <w:rPr>
                <w:b/>
                <w:i/>
              </w:rPr>
              <w:t>Sampling Approach</w:t>
            </w:r>
          </w:p>
          <w:p w14:paraId="22BD1E5E" w14:textId="77777777" w:rsidR="00427D83" w:rsidRPr="00A153F3" w:rsidRDefault="00427D83" w:rsidP="009C2215">
            <w:pPr>
              <w:rPr>
                <w:i/>
              </w:rPr>
            </w:pPr>
            <w:r w:rsidRPr="00A153F3">
              <w:rPr>
                <w:i/>
              </w:rPr>
              <w:t>(check each that applies)</w:t>
            </w:r>
          </w:p>
        </w:tc>
      </w:tr>
      <w:tr w:rsidR="00427D83" w:rsidRPr="00A153F3" w14:paraId="5CA925AE" w14:textId="77777777" w:rsidTr="009C2215">
        <w:tc>
          <w:tcPr>
            <w:tcW w:w="2268" w:type="dxa"/>
          </w:tcPr>
          <w:p w14:paraId="38A858A5" w14:textId="77777777" w:rsidR="00427D83" w:rsidRPr="00A153F3" w:rsidRDefault="00427D83" w:rsidP="009C2215">
            <w:pPr>
              <w:rPr>
                <w:i/>
              </w:rPr>
            </w:pPr>
          </w:p>
        </w:tc>
        <w:tc>
          <w:tcPr>
            <w:tcW w:w="2520" w:type="dxa"/>
          </w:tcPr>
          <w:p w14:paraId="2D5D973F" w14:textId="77777777" w:rsidR="00427D83" w:rsidRPr="00A153F3" w:rsidRDefault="00427D83" w:rsidP="009C2215">
            <w:pPr>
              <w:rPr>
                <w:i/>
                <w:sz w:val="22"/>
                <w:szCs w:val="22"/>
              </w:rPr>
            </w:pPr>
            <w:r w:rsidRPr="003B4D30">
              <w:rPr>
                <w:i/>
                <w:sz w:val="22"/>
                <w:szCs w:val="22"/>
                <w:highlight w:val="black"/>
              </w:rPr>
              <w:sym w:font="Wingdings" w:char="F0A8"/>
            </w:r>
            <w:r w:rsidRPr="00A153F3">
              <w:rPr>
                <w:i/>
                <w:sz w:val="22"/>
                <w:szCs w:val="22"/>
              </w:rPr>
              <w:t xml:space="preserve"> State Medicaid Agency</w:t>
            </w:r>
          </w:p>
        </w:tc>
        <w:tc>
          <w:tcPr>
            <w:tcW w:w="2390" w:type="dxa"/>
          </w:tcPr>
          <w:p w14:paraId="7A80158A" w14:textId="77777777" w:rsidR="00427D83" w:rsidRPr="00A153F3" w:rsidRDefault="00427D83"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9C2215">
            <w:pPr>
              <w:rPr>
                <w:i/>
              </w:rPr>
            </w:pPr>
            <w:r w:rsidRPr="00A153F3">
              <w:rPr>
                <w:i/>
                <w:sz w:val="22"/>
                <w:szCs w:val="22"/>
              </w:rPr>
              <w:sym w:font="Wingdings" w:char="F0A8"/>
            </w:r>
            <w:r w:rsidRPr="00A153F3">
              <w:rPr>
                <w:i/>
                <w:sz w:val="22"/>
                <w:szCs w:val="22"/>
              </w:rPr>
              <w:t xml:space="preserve"> 100% Review</w:t>
            </w:r>
          </w:p>
        </w:tc>
      </w:tr>
      <w:tr w:rsidR="00427D83" w:rsidRPr="00A153F3" w14:paraId="54AA4A16" w14:textId="77777777" w:rsidTr="009C2215">
        <w:tc>
          <w:tcPr>
            <w:tcW w:w="2268" w:type="dxa"/>
            <w:shd w:val="solid" w:color="auto" w:fill="auto"/>
          </w:tcPr>
          <w:p w14:paraId="60175C2D" w14:textId="77777777" w:rsidR="00427D83" w:rsidRPr="00A153F3" w:rsidRDefault="00427D83" w:rsidP="009C2215">
            <w:pPr>
              <w:rPr>
                <w:i/>
              </w:rPr>
            </w:pPr>
          </w:p>
        </w:tc>
        <w:tc>
          <w:tcPr>
            <w:tcW w:w="2520" w:type="dxa"/>
          </w:tcPr>
          <w:p w14:paraId="7B380DA0" w14:textId="77777777" w:rsidR="00427D83" w:rsidRPr="00A153F3" w:rsidRDefault="00427D83"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77777777" w:rsidR="00427D83" w:rsidRPr="00A153F3" w:rsidRDefault="00427D83" w:rsidP="009C2215">
            <w:pPr>
              <w:rPr>
                <w:i/>
              </w:rPr>
            </w:pPr>
            <w:r w:rsidRPr="003F0E1A">
              <w:rPr>
                <w:i/>
                <w:sz w:val="22"/>
                <w:szCs w:val="22"/>
                <w:highlight w:val="black"/>
              </w:rPr>
              <w:sym w:font="Wingdings" w:char="F0A8"/>
            </w:r>
            <w:r w:rsidRPr="00A153F3">
              <w:rPr>
                <w:i/>
                <w:sz w:val="22"/>
                <w:szCs w:val="22"/>
              </w:rPr>
              <w:t xml:space="preserve"> Less than 100% Review</w:t>
            </w:r>
          </w:p>
        </w:tc>
      </w:tr>
      <w:tr w:rsidR="00427D83" w:rsidRPr="00A153F3" w14:paraId="43338417" w14:textId="77777777" w:rsidTr="009C2215">
        <w:tc>
          <w:tcPr>
            <w:tcW w:w="2268" w:type="dxa"/>
            <w:shd w:val="solid" w:color="auto" w:fill="auto"/>
          </w:tcPr>
          <w:p w14:paraId="23E90A61" w14:textId="77777777" w:rsidR="00427D83" w:rsidRPr="00A153F3" w:rsidRDefault="00427D83" w:rsidP="009C2215">
            <w:pPr>
              <w:rPr>
                <w:i/>
              </w:rPr>
            </w:pPr>
          </w:p>
        </w:tc>
        <w:tc>
          <w:tcPr>
            <w:tcW w:w="2520" w:type="dxa"/>
          </w:tcPr>
          <w:p w14:paraId="3E4003A7" w14:textId="77777777" w:rsidR="00427D83" w:rsidRPr="00A153F3" w:rsidRDefault="00427D83"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38D90465" w14:textId="77777777" w:rsidR="00427D83" w:rsidRPr="00A153F3" w:rsidRDefault="00427D83" w:rsidP="009C2215">
            <w:pPr>
              <w:rPr>
                <w:i/>
              </w:rPr>
            </w:pPr>
            <w:r w:rsidRPr="00A42B8A">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9C2215">
            <w:pPr>
              <w:rPr>
                <w:i/>
              </w:rPr>
            </w:pPr>
          </w:p>
        </w:tc>
        <w:tc>
          <w:tcPr>
            <w:tcW w:w="2208" w:type="dxa"/>
            <w:tcBorders>
              <w:bottom w:val="single" w:sz="4" w:space="0" w:color="auto"/>
            </w:tcBorders>
            <w:shd w:val="clear" w:color="auto" w:fill="auto"/>
          </w:tcPr>
          <w:p w14:paraId="72370123" w14:textId="77777777" w:rsidR="00427D83" w:rsidRPr="00A153F3" w:rsidRDefault="00427D83" w:rsidP="009C2215">
            <w:pPr>
              <w:rPr>
                <w:i/>
              </w:rPr>
            </w:pPr>
            <w:r w:rsidRPr="003F0E1A">
              <w:rPr>
                <w:i/>
                <w:sz w:val="22"/>
                <w:szCs w:val="22"/>
                <w:highlight w:val="black"/>
              </w:rPr>
              <w:sym w:font="Wingdings" w:char="F0A8"/>
            </w:r>
            <w:r w:rsidRPr="00A153F3">
              <w:rPr>
                <w:i/>
                <w:sz w:val="22"/>
                <w:szCs w:val="22"/>
              </w:rPr>
              <w:t xml:space="preserve"> Representati</w:t>
            </w:r>
            <w:r w:rsidRPr="00A153F3">
              <w:rPr>
                <w:i/>
                <w:sz w:val="22"/>
                <w:szCs w:val="22"/>
              </w:rPr>
              <w:lastRenderedPageBreak/>
              <w:t>ve Sample; Confidence Interval =</w:t>
            </w:r>
          </w:p>
        </w:tc>
      </w:tr>
      <w:tr w:rsidR="00427D83" w:rsidRPr="00A153F3" w14:paraId="20656F4B" w14:textId="77777777" w:rsidTr="009C2215">
        <w:tc>
          <w:tcPr>
            <w:tcW w:w="2268" w:type="dxa"/>
            <w:shd w:val="solid" w:color="auto" w:fill="auto"/>
          </w:tcPr>
          <w:p w14:paraId="2A5F413F" w14:textId="77777777" w:rsidR="00427D83" w:rsidRPr="00A153F3" w:rsidRDefault="00427D83" w:rsidP="009C2215">
            <w:pPr>
              <w:rPr>
                <w:i/>
              </w:rPr>
            </w:pPr>
          </w:p>
        </w:tc>
        <w:tc>
          <w:tcPr>
            <w:tcW w:w="2520" w:type="dxa"/>
          </w:tcPr>
          <w:p w14:paraId="2356CE07" w14:textId="77777777" w:rsidR="00427D83" w:rsidRDefault="00427D83" w:rsidP="009C2215">
            <w:pPr>
              <w:rPr>
                <w:i/>
                <w:sz w:val="22"/>
                <w:szCs w:val="22"/>
              </w:rPr>
            </w:pPr>
            <w:r w:rsidRPr="00A42B8A">
              <w:rPr>
                <w:i/>
                <w:sz w:val="22"/>
                <w:szCs w:val="22"/>
              </w:rPr>
              <w:sym w:font="Wingdings" w:char="F0A8"/>
            </w:r>
            <w:r w:rsidRPr="00A153F3">
              <w:rPr>
                <w:i/>
                <w:sz w:val="22"/>
                <w:szCs w:val="22"/>
              </w:rPr>
              <w:t xml:space="preserve"> Other </w:t>
            </w:r>
          </w:p>
          <w:p w14:paraId="542AA89A" w14:textId="77777777" w:rsidR="00427D83" w:rsidRPr="00A153F3" w:rsidRDefault="00427D83" w:rsidP="009C2215">
            <w:pPr>
              <w:rPr>
                <w:i/>
              </w:rPr>
            </w:pPr>
            <w:r w:rsidRPr="00A153F3">
              <w:rPr>
                <w:i/>
                <w:sz w:val="22"/>
                <w:szCs w:val="22"/>
              </w:rPr>
              <w:t>Specify:</w:t>
            </w:r>
          </w:p>
        </w:tc>
        <w:tc>
          <w:tcPr>
            <w:tcW w:w="2390" w:type="dxa"/>
          </w:tcPr>
          <w:p w14:paraId="0392EF6B" w14:textId="77777777" w:rsidR="00427D83" w:rsidRPr="00A153F3" w:rsidRDefault="00427D83"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9C2215">
            <w:pPr>
              <w:rPr>
                <w:i/>
              </w:rPr>
            </w:pPr>
          </w:p>
        </w:tc>
        <w:tc>
          <w:tcPr>
            <w:tcW w:w="2208" w:type="dxa"/>
            <w:tcBorders>
              <w:bottom w:val="single" w:sz="4" w:space="0" w:color="auto"/>
            </w:tcBorders>
            <w:shd w:val="pct10" w:color="auto" w:fill="auto"/>
          </w:tcPr>
          <w:p w14:paraId="5442C3FC" w14:textId="77777777" w:rsidR="00427D83" w:rsidRPr="006D4256" w:rsidRDefault="00427D83" w:rsidP="009C2215">
            <w:pPr>
              <w:rPr>
                <w:iCs/>
              </w:rPr>
            </w:pPr>
            <w:r w:rsidRPr="006D4256">
              <w:rPr>
                <w:iCs/>
              </w:rPr>
              <w:t>95% margin of error +/-5</w:t>
            </w:r>
          </w:p>
        </w:tc>
      </w:tr>
      <w:tr w:rsidR="00427D83" w:rsidRPr="00A153F3" w14:paraId="71841B9C" w14:textId="77777777" w:rsidTr="009C2215">
        <w:tc>
          <w:tcPr>
            <w:tcW w:w="2268" w:type="dxa"/>
            <w:tcBorders>
              <w:bottom w:val="single" w:sz="4" w:space="0" w:color="auto"/>
            </w:tcBorders>
          </w:tcPr>
          <w:p w14:paraId="6E6B546E" w14:textId="77777777" w:rsidR="00427D83" w:rsidRPr="00A153F3" w:rsidRDefault="00427D83" w:rsidP="009C2215">
            <w:pPr>
              <w:rPr>
                <w:i/>
              </w:rPr>
            </w:pPr>
          </w:p>
        </w:tc>
        <w:tc>
          <w:tcPr>
            <w:tcW w:w="2520" w:type="dxa"/>
            <w:tcBorders>
              <w:bottom w:val="single" w:sz="4" w:space="0" w:color="auto"/>
            </w:tcBorders>
            <w:shd w:val="pct10" w:color="auto" w:fill="auto"/>
          </w:tcPr>
          <w:p w14:paraId="2692E50B" w14:textId="41F95F96" w:rsidR="00427D83" w:rsidRPr="008761FA" w:rsidRDefault="00427D83" w:rsidP="009C2215">
            <w:pPr>
              <w:rPr>
                <w:iCs/>
                <w:sz w:val="22"/>
                <w:szCs w:val="22"/>
              </w:rPr>
            </w:pPr>
          </w:p>
        </w:tc>
        <w:tc>
          <w:tcPr>
            <w:tcW w:w="2390" w:type="dxa"/>
            <w:tcBorders>
              <w:bottom w:val="single" w:sz="4" w:space="0" w:color="auto"/>
            </w:tcBorders>
          </w:tcPr>
          <w:p w14:paraId="6C698BD1" w14:textId="77777777" w:rsidR="00427D83" w:rsidRPr="00A153F3" w:rsidRDefault="00427D83" w:rsidP="009C221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9C2215">
            <w:pPr>
              <w:rPr>
                <w:i/>
              </w:rPr>
            </w:pPr>
          </w:p>
        </w:tc>
        <w:tc>
          <w:tcPr>
            <w:tcW w:w="2208" w:type="dxa"/>
            <w:tcBorders>
              <w:bottom w:val="single" w:sz="4" w:space="0" w:color="auto"/>
            </w:tcBorders>
            <w:shd w:val="clear" w:color="auto" w:fill="auto"/>
          </w:tcPr>
          <w:p w14:paraId="4E280CE9" w14:textId="77777777" w:rsidR="00427D83" w:rsidRPr="00A153F3" w:rsidRDefault="00427D83"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9C2215">
        <w:tc>
          <w:tcPr>
            <w:tcW w:w="2268" w:type="dxa"/>
            <w:tcBorders>
              <w:bottom w:val="single" w:sz="4" w:space="0" w:color="auto"/>
            </w:tcBorders>
          </w:tcPr>
          <w:p w14:paraId="74242F1F" w14:textId="77777777" w:rsidR="00427D83" w:rsidRPr="00A153F3" w:rsidRDefault="00427D83" w:rsidP="009C2215">
            <w:pPr>
              <w:rPr>
                <w:i/>
              </w:rPr>
            </w:pPr>
          </w:p>
        </w:tc>
        <w:tc>
          <w:tcPr>
            <w:tcW w:w="2520" w:type="dxa"/>
            <w:tcBorders>
              <w:bottom w:val="single" w:sz="4" w:space="0" w:color="auto"/>
            </w:tcBorders>
            <w:shd w:val="pct10" w:color="auto" w:fill="auto"/>
          </w:tcPr>
          <w:p w14:paraId="2B30B76B" w14:textId="77777777" w:rsidR="00427D83" w:rsidRPr="00A153F3" w:rsidRDefault="00427D83" w:rsidP="009C2215">
            <w:pPr>
              <w:rPr>
                <w:i/>
                <w:sz w:val="22"/>
                <w:szCs w:val="22"/>
              </w:rPr>
            </w:pPr>
          </w:p>
        </w:tc>
        <w:tc>
          <w:tcPr>
            <w:tcW w:w="2390" w:type="dxa"/>
            <w:tcBorders>
              <w:bottom w:val="single" w:sz="4" w:space="0" w:color="auto"/>
            </w:tcBorders>
          </w:tcPr>
          <w:p w14:paraId="06F940CB" w14:textId="77777777" w:rsidR="00427D83" w:rsidRDefault="00427D83" w:rsidP="009C2215">
            <w:pPr>
              <w:rPr>
                <w:i/>
                <w:sz w:val="22"/>
                <w:szCs w:val="22"/>
              </w:rPr>
            </w:pPr>
            <w:r w:rsidRPr="00A153F3">
              <w:rPr>
                <w:i/>
                <w:sz w:val="22"/>
                <w:szCs w:val="22"/>
              </w:rPr>
              <w:sym w:font="Wingdings" w:char="F0A8"/>
            </w:r>
            <w:r w:rsidRPr="00A153F3">
              <w:rPr>
                <w:i/>
                <w:sz w:val="22"/>
                <w:szCs w:val="22"/>
              </w:rPr>
              <w:t xml:space="preserve"> Other</w:t>
            </w:r>
          </w:p>
          <w:p w14:paraId="233752B6" w14:textId="77777777" w:rsidR="00427D83" w:rsidRPr="00A153F3" w:rsidRDefault="00427D83" w:rsidP="009C2215">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9C2215">
            <w:pPr>
              <w:rPr>
                <w:i/>
              </w:rPr>
            </w:pPr>
          </w:p>
        </w:tc>
        <w:tc>
          <w:tcPr>
            <w:tcW w:w="2208" w:type="dxa"/>
            <w:tcBorders>
              <w:bottom w:val="single" w:sz="4" w:space="0" w:color="auto"/>
            </w:tcBorders>
            <w:shd w:val="pct10" w:color="auto" w:fill="auto"/>
          </w:tcPr>
          <w:p w14:paraId="163351E4" w14:textId="77777777" w:rsidR="00427D83" w:rsidRPr="00A153F3" w:rsidRDefault="00427D83" w:rsidP="009C2215">
            <w:pPr>
              <w:rPr>
                <w:i/>
              </w:rPr>
            </w:pPr>
          </w:p>
        </w:tc>
      </w:tr>
      <w:tr w:rsidR="00427D83" w:rsidRPr="00A153F3" w14:paraId="0F82481E" w14:textId="77777777" w:rsidTr="009C2215">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9C2215">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9C2215">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9C2215">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9C2215">
            <w:pPr>
              <w:rPr>
                <w:b/>
                <w:i/>
                <w:sz w:val="22"/>
                <w:szCs w:val="22"/>
              </w:rPr>
            </w:pPr>
            <w:r w:rsidRPr="00A153F3">
              <w:rPr>
                <w:b/>
                <w:i/>
                <w:sz w:val="22"/>
                <w:szCs w:val="22"/>
              </w:rPr>
              <w:t>Frequency of data aggregation and analysis:</w:t>
            </w:r>
          </w:p>
          <w:p w14:paraId="59A35075" w14:textId="77777777" w:rsidR="00427D83" w:rsidRPr="00A153F3" w:rsidRDefault="00427D83" w:rsidP="009C2215">
            <w:pPr>
              <w:rPr>
                <w:b/>
                <w:i/>
                <w:sz w:val="22"/>
                <w:szCs w:val="22"/>
              </w:rPr>
            </w:pPr>
            <w:r w:rsidRPr="00A153F3">
              <w:rPr>
                <w:i/>
              </w:rPr>
              <w:t>(check each that applies</w:t>
            </w:r>
          </w:p>
        </w:tc>
      </w:tr>
      <w:tr w:rsidR="00427D83" w:rsidRPr="00A153F3" w14:paraId="652C8A02" w14:textId="77777777" w:rsidTr="009C2215">
        <w:tc>
          <w:tcPr>
            <w:tcW w:w="2520" w:type="dxa"/>
            <w:tcBorders>
              <w:top w:val="single" w:sz="4" w:space="0" w:color="auto"/>
              <w:left w:val="single" w:sz="4" w:space="0" w:color="auto"/>
              <w:bottom w:val="single" w:sz="4" w:space="0" w:color="auto"/>
              <w:right w:val="single" w:sz="4" w:space="0" w:color="auto"/>
            </w:tcBorders>
          </w:tcPr>
          <w:p w14:paraId="1DC80B50" w14:textId="77777777" w:rsidR="00427D83" w:rsidRPr="00A153F3" w:rsidRDefault="00427D83" w:rsidP="009C2215">
            <w:pPr>
              <w:rPr>
                <w:i/>
                <w:sz w:val="22"/>
                <w:szCs w:val="22"/>
              </w:rPr>
            </w:pPr>
            <w:r w:rsidRPr="003F0E1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9C2215">
            <w:pPr>
              <w:rPr>
                <w:i/>
                <w:sz w:val="22"/>
                <w:szCs w:val="22"/>
              </w:rPr>
            </w:pPr>
            <w:r w:rsidRPr="00A153F3">
              <w:rPr>
                <w:i/>
                <w:sz w:val="22"/>
                <w:szCs w:val="22"/>
              </w:rPr>
              <w:sym w:font="Wingdings" w:char="F0A8"/>
            </w:r>
            <w:r w:rsidRPr="00A153F3">
              <w:rPr>
                <w:i/>
                <w:sz w:val="22"/>
                <w:szCs w:val="22"/>
              </w:rPr>
              <w:t xml:space="preserve"> Weekly</w:t>
            </w:r>
          </w:p>
        </w:tc>
      </w:tr>
      <w:tr w:rsidR="00427D83" w:rsidRPr="00A153F3" w14:paraId="2BC35975" w14:textId="77777777" w:rsidTr="009C2215">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9C2215">
            <w:pPr>
              <w:rPr>
                <w:i/>
                <w:sz w:val="22"/>
                <w:szCs w:val="22"/>
              </w:rPr>
            </w:pPr>
            <w:r w:rsidRPr="00A153F3">
              <w:rPr>
                <w:i/>
                <w:sz w:val="22"/>
                <w:szCs w:val="22"/>
              </w:rPr>
              <w:sym w:font="Wingdings" w:char="F0A8"/>
            </w:r>
            <w:r w:rsidRPr="00A153F3">
              <w:rPr>
                <w:i/>
                <w:sz w:val="22"/>
                <w:szCs w:val="22"/>
              </w:rPr>
              <w:t xml:space="preserve"> Monthly</w:t>
            </w:r>
          </w:p>
        </w:tc>
      </w:tr>
      <w:tr w:rsidR="00427D83" w:rsidRPr="00A153F3" w14:paraId="57B2187F" w14:textId="77777777" w:rsidTr="009C2215">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9C2215">
            <w:pPr>
              <w:rPr>
                <w:i/>
                <w:sz w:val="22"/>
                <w:szCs w:val="22"/>
              </w:rPr>
            </w:pPr>
            <w:r w:rsidRPr="00A153F3">
              <w:rPr>
                <w:i/>
                <w:sz w:val="22"/>
                <w:szCs w:val="22"/>
              </w:rPr>
              <w:sym w:font="Wingdings" w:char="F0A8"/>
            </w:r>
            <w:r w:rsidRPr="00A153F3">
              <w:rPr>
                <w:i/>
                <w:sz w:val="22"/>
                <w:szCs w:val="22"/>
              </w:rPr>
              <w:t xml:space="preserve"> Quarterly</w:t>
            </w:r>
          </w:p>
        </w:tc>
      </w:tr>
      <w:tr w:rsidR="00427D83" w:rsidRPr="00A153F3" w14:paraId="466B90E0" w14:textId="77777777" w:rsidTr="009C2215">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9C2215">
            <w:pPr>
              <w:rPr>
                <w:i/>
                <w:sz w:val="22"/>
                <w:szCs w:val="22"/>
              </w:rPr>
            </w:pPr>
            <w:r w:rsidRPr="00A153F3">
              <w:rPr>
                <w:i/>
                <w:sz w:val="22"/>
                <w:szCs w:val="22"/>
              </w:rPr>
              <w:sym w:font="Wingdings" w:char="F0A8"/>
            </w:r>
            <w:r w:rsidRPr="00A153F3">
              <w:rPr>
                <w:i/>
                <w:sz w:val="22"/>
                <w:szCs w:val="22"/>
              </w:rPr>
              <w:t xml:space="preserve"> Other </w:t>
            </w:r>
          </w:p>
          <w:p w14:paraId="7374328E" w14:textId="77777777" w:rsidR="00427D83" w:rsidRPr="00A153F3" w:rsidRDefault="00427D83"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77777777" w:rsidR="00427D83" w:rsidRPr="00A153F3" w:rsidRDefault="00427D83" w:rsidP="009C2215">
            <w:pPr>
              <w:rPr>
                <w:i/>
                <w:sz w:val="22"/>
                <w:szCs w:val="22"/>
              </w:rPr>
            </w:pPr>
            <w:r w:rsidRPr="003F0E1A">
              <w:rPr>
                <w:i/>
                <w:sz w:val="22"/>
                <w:szCs w:val="22"/>
                <w:highlight w:val="black"/>
              </w:rPr>
              <w:sym w:font="Wingdings" w:char="F0A8"/>
            </w:r>
            <w:r w:rsidRPr="00A153F3">
              <w:rPr>
                <w:i/>
                <w:sz w:val="22"/>
                <w:szCs w:val="22"/>
              </w:rPr>
              <w:t xml:space="preserve"> Annually</w:t>
            </w:r>
          </w:p>
        </w:tc>
      </w:tr>
      <w:tr w:rsidR="00427D83" w:rsidRPr="00A153F3" w14:paraId="21A6B525" w14:textId="77777777" w:rsidTr="009C2215">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427D83" w:rsidRPr="00A153F3" w14:paraId="3753DB57" w14:textId="77777777" w:rsidTr="009C2215">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9C2215">
            <w:pPr>
              <w:rPr>
                <w:i/>
                <w:sz w:val="22"/>
                <w:szCs w:val="22"/>
              </w:rPr>
            </w:pPr>
            <w:r w:rsidRPr="00A153F3">
              <w:rPr>
                <w:i/>
                <w:sz w:val="22"/>
                <w:szCs w:val="22"/>
              </w:rPr>
              <w:sym w:font="Wingdings" w:char="F0A8"/>
            </w:r>
            <w:r w:rsidRPr="00A153F3">
              <w:rPr>
                <w:i/>
                <w:sz w:val="22"/>
                <w:szCs w:val="22"/>
              </w:rPr>
              <w:t xml:space="preserve"> Other </w:t>
            </w:r>
          </w:p>
          <w:p w14:paraId="770FE1BC" w14:textId="77777777" w:rsidR="00427D83" w:rsidRPr="00A153F3" w:rsidRDefault="00427D83" w:rsidP="009C2215">
            <w:pPr>
              <w:rPr>
                <w:i/>
                <w:sz w:val="22"/>
                <w:szCs w:val="22"/>
              </w:rPr>
            </w:pPr>
            <w:r w:rsidRPr="00A153F3">
              <w:rPr>
                <w:i/>
                <w:sz w:val="22"/>
                <w:szCs w:val="22"/>
              </w:rPr>
              <w:t>Specify:</w:t>
            </w:r>
          </w:p>
        </w:tc>
      </w:tr>
      <w:tr w:rsidR="00427D83" w:rsidRPr="00A153F3" w14:paraId="5AF2688F"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9C2215">
            <w:pPr>
              <w:rPr>
                <w:i/>
                <w:sz w:val="22"/>
                <w:szCs w:val="22"/>
              </w:rPr>
            </w:pPr>
          </w:p>
        </w:tc>
      </w:tr>
    </w:tbl>
    <w:p w14:paraId="799F336F" w14:textId="77777777" w:rsidR="00427D83" w:rsidRPr="00A153F3" w:rsidRDefault="00427D83" w:rsidP="006E05A0">
      <w:pPr>
        <w:rPr>
          <w:b/>
          <w:i/>
        </w:rPr>
      </w:pPr>
    </w:p>
    <w:p w14:paraId="08D96CDD" w14:textId="64CDA185"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A153F3" w14:paraId="7B18E512" w14:textId="77777777" w:rsidTr="009C2215">
        <w:tc>
          <w:tcPr>
            <w:tcW w:w="2268" w:type="dxa"/>
            <w:tcBorders>
              <w:right w:val="single" w:sz="12" w:space="0" w:color="auto"/>
            </w:tcBorders>
          </w:tcPr>
          <w:p w14:paraId="69ADEDAC" w14:textId="77777777" w:rsidR="00221985" w:rsidRPr="00A153F3" w:rsidRDefault="00221985" w:rsidP="009C2215">
            <w:pPr>
              <w:rPr>
                <w:b/>
                <w:i/>
              </w:rPr>
            </w:pPr>
            <w:r w:rsidRPr="00A153F3">
              <w:rPr>
                <w:b/>
                <w:i/>
              </w:rPr>
              <w:t>Performance Measure:</w:t>
            </w:r>
          </w:p>
          <w:p w14:paraId="5083D6C5" w14:textId="77777777" w:rsidR="00221985" w:rsidRPr="00A153F3" w:rsidRDefault="00221985"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1A4FC74" w:rsidR="00221985" w:rsidRPr="006D4256" w:rsidRDefault="00AB7B6B" w:rsidP="009C2215">
            <w:pPr>
              <w:rPr>
                <w:iCs/>
              </w:rPr>
            </w:pPr>
            <w:r w:rsidRPr="00AB7B6B">
              <w:rPr>
                <w:iCs/>
              </w:rPr>
              <w:t>SP a2: Percent of service plans that reflect personal goals identified through the assessment process (Number of service plans that address personal goals identified during the assessment process/ Number of service plans reviewed)</w:t>
            </w:r>
          </w:p>
        </w:tc>
      </w:tr>
      <w:tr w:rsidR="00221985" w:rsidRPr="00A153F3" w14:paraId="243F604B" w14:textId="77777777" w:rsidTr="009C2215">
        <w:tc>
          <w:tcPr>
            <w:tcW w:w="9746" w:type="dxa"/>
            <w:gridSpan w:val="5"/>
          </w:tcPr>
          <w:p w14:paraId="0518D210" w14:textId="77777777" w:rsidR="00221985" w:rsidRPr="00A153F3" w:rsidRDefault="00221985" w:rsidP="009C2215">
            <w:pPr>
              <w:rPr>
                <w:b/>
                <w:i/>
              </w:rPr>
            </w:pPr>
            <w:r>
              <w:rPr>
                <w:b/>
                <w:i/>
              </w:rPr>
              <w:t xml:space="preserve">Data Source </w:t>
            </w:r>
            <w:r>
              <w:rPr>
                <w:i/>
              </w:rPr>
              <w:t>(Select one) (Several options are listed in the on-line application):</w:t>
            </w:r>
          </w:p>
        </w:tc>
      </w:tr>
      <w:tr w:rsidR="00221985" w:rsidRPr="00A153F3" w14:paraId="631C9859" w14:textId="77777777" w:rsidTr="009C2215">
        <w:tc>
          <w:tcPr>
            <w:tcW w:w="9746" w:type="dxa"/>
            <w:gridSpan w:val="5"/>
            <w:tcBorders>
              <w:bottom w:val="single" w:sz="12" w:space="0" w:color="auto"/>
            </w:tcBorders>
          </w:tcPr>
          <w:p w14:paraId="2E5DE4BB" w14:textId="77777777" w:rsidR="00221985" w:rsidRPr="00AF7A85" w:rsidRDefault="00221985" w:rsidP="009C2215">
            <w:pPr>
              <w:rPr>
                <w:i/>
              </w:rPr>
            </w:pPr>
            <w:r>
              <w:rPr>
                <w:i/>
              </w:rPr>
              <w:t>If ‘Other’ is selected, specify:</w:t>
            </w:r>
          </w:p>
        </w:tc>
      </w:tr>
      <w:tr w:rsidR="00221985" w:rsidRPr="00A153F3" w14:paraId="2E257D5A"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Default="00221985" w:rsidP="009C2215">
            <w:pPr>
              <w:rPr>
                <w:i/>
              </w:rPr>
            </w:pPr>
          </w:p>
        </w:tc>
      </w:tr>
      <w:tr w:rsidR="00221985" w:rsidRPr="00A153F3" w14:paraId="42B71F01" w14:textId="77777777" w:rsidTr="009C2215">
        <w:tc>
          <w:tcPr>
            <w:tcW w:w="2268" w:type="dxa"/>
            <w:tcBorders>
              <w:top w:val="single" w:sz="12" w:space="0" w:color="auto"/>
            </w:tcBorders>
          </w:tcPr>
          <w:p w14:paraId="6F46C441" w14:textId="77777777" w:rsidR="00221985" w:rsidRPr="00A153F3" w:rsidRDefault="00221985" w:rsidP="009C2215">
            <w:pPr>
              <w:rPr>
                <w:b/>
                <w:i/>
              </w:rPr>
            </w:pPr>
            <w:r w:rsidRPr="00A153F3" w:rsidDel="000B4A44">
              <w:rPr>
                <w:b/>
                <w:i/>
              </w:rPr>
              <w:t xml:space="preserve"> </w:t>
            </w:r>
          </w:p>
        </w:tc>
        <w:tc>
          <w:tcPr>
            <w:tcW w:w="2520" w:type="dxa"/>
            <w:tcBorders>
              <w:top w:val="single" w:sz="12" w:space="0" w:color="auto"/>
            </w:tcBorders>
          </w:tcPr>
          <w:p w14:paraId="08E3D44C" w14:textId="77777777" w:rsidR="00221985" w:rsidRPr="00A153F3" w:rsidRDefault="00221985" w:rsidP="009C2215">
            <w:pPr>
              <w:rPr>
                <w:b/>
                <w:i/>
              </w:rPr>
            </w:pPr>
            <w:r w:rsidRPr="00A153F3">
              <w:rPr>
                <w:b/>
                <w:i/>
              </w:rPr>
              <w:t>Responsible Party for data collection/generation</w:t>
            </w:r>
          </w:p>
          <w:p w14:paraId="275423A1" w14:textId="77777777" w:rsidR="00221985" w:rsidRPr="00A153F3" w:rsidRDefault="00221985" w:rsidP="009C2215">
            <w:pPr>
              <w:rPr>
                <w:i/>
              </w:rPr>
            </w:pPr>
            <w:r w:rsidRPr="00A153F3">
              <w:rPr>
                <w:i/>
              </w:rPr>
              <w:t>(check each that applies)</w:t>
            </w:r>
          </w:p>
          <w:p w14:paraId="61E79DEB" w14:textId="77777777" w:rsidR="00221985" w:rsidRPr="00A153F3" w:rsidRDefault="00221985" w:rsidP="009C2215">
            <w:pPr>
              <w:rPr>
                <w:i/>
              </w:rPr>
            </w:pPr>
          </w:p>
        </w:tc>
        <w:tc>
          <w:tcPr>
            <w:tcW w:w="2390" w:type="dxa"/>
            <w:tcBorders>
              <w:top w:val="single" w:sz="12" w:space="0" w:color="auto"/>
            </w:tcBorders>
          </w:tcPr>
          <w:p w14:paraId="0DA236B0" w14:textId="77777777" w:rsidR="00221985" w:rsidRPr="00A153F3" w:rsidRDefault="00221985" w:rsidP="009C2215">
            <w:pPr>
              <w:rPr>
                <w:b/>
                <w:i/>
              </w:rPr>
            </w:pPr>
            <w:r w:rsidRPr="00B65FD8">
              <w:rPr>
                <w:b/>
                <w:i/>
              </w:rPr>
              <w:t>Frequency of data collection/generation</w:t>
            </w:r>
            <w:r w:rsidRPr="00A153F3">
              <w:rPr>
                <w:b/>
                <w:i/>
              </w:rPr>
              <w:t>:</w:t>
            </w:r>
          </w:p>
          <w:p w14:paraId="2318AA26" w14:textId="77777777" w:rsidR="00221985" w:rsidRPr="00A153F3" w:rsidRDefault="00221985" w:rsidP="009C2215">
            <w:pPr>
              <w:rPr>
                <w:i/>
              </w:rPr>
            </w:pPr>
            <w:r w:rsidRPr="00A153F3">
              <w:rPr>
                <w:i/>
              </w:rPr>
              <w:t>(check each that applies)</w:t>
            </w:r>
          </w:p>
        </w:tc>
        <w:tc>
          <w:tcPr>
            <w:tcW w:w="2568" w:type="dxa"/>
            <w:gridSpan w:val="2"/>
            <w:tcBorders>
              <w:top w:val="single" w:sz="12" w:space="0" w:color="auto"/>
            </w:tcBorders>
          </w:tcPr>
          <w:p w14:paraId="04442DBA" w14:textId="77777777" w:rsidR="00221985" w:rsidRPr="00A153F3" w:rsidRDefault="00221985" w:rsidP="009C2215">
            <w:pPr>
              <w:rPr>
                <w:b/>
                <w:i/>
              </w:rPr>
            </w:pPr>
            <w:r w:rsidRPr="00A153F3">
              <w:rPr>
                <w:b/>
                <w:i/>
              </w:rPr>
              <w:t>Sampling Approach</w:t>
            </w:r>
          </w:p>
          <w:p w14:paraId="469AFBB5" w14:textId="77777777" w:rsidR="00221985" w:rsidRPr="00A153F3" w:rsidRDefault="00221985" w:rsidP="009C2215">
            <w:pPr>
              <w:rPr>
                <w:i/>
              </w:rPr>
            </w:pPr>
            <w:r w:rsidRPr="00A153F3">
              <w:rPr>
                <w:i/>
              </w:rPr>
              <w:t>(check each that applies)</w:t>
            </w:r>
          </w:p>
        </w:tc>
      </w:tr>
      <w:tr w:rsidR="00221985" w:rsidRPr="00A153F3" w14:paraId="1EEAB5B4" w14:textId="77777777" w:rsidTr="009C2215">
        <w:tc>
          <w:tcPr>
            <w:tcW w:w="2268" w:type="dxa"/>
          </w:tcPr>
          <w:p w14:paraId="062D3173" w14:textId="77777777" w:rsidR="00221985" w:rsidRPr="00A153F3" w:rsidRDefault="00221985" w:rsidP="009C2215">
            <w:pPr>
              <w:rPr>
                <w:i/>
              </w:rPr>
            </w:pPr>
          </w:p>
        </w:tc>
        <w:tc>
          <w:tcPr>
            <w:tcW w:w="2520" w:type="dxa"/>
          </w:tcPr>
          <w:p w14:paraId="0ECEB237" w14:textId="77777777" w:rsidR="00221985" w:rsidRPr="00A153F3" w:rsidRDefault="00221985" w:rsidP="009C2215">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2A97AC9E" w14:textId="77777777" w:rsidR="00221985" w:rsidRPr="00A153F3" w:rsidRDefault="00221985"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17C5EB90" w14:textId="77777777" w:rsidR="00221985" w:rsidRPr="00A153F3" w:rsidRDefault="00221985" w:rsidP="009C2215">
            <w:pPr>
              <w:rPr>
                <w:i/>
              </w:rPr>
            </w:pPr>
            <w:r w:rsidRPr="00A153F3">
              <w:rPr>
                <w:i/>
                <w:sz w:val="22"/>
                <w:szCs w:val="22"/>
              </w:rPr>
              <w:sym w:font="Wingdings" w:char="F0A8"/>
            </w:r>
            <w:r w:rsidRPr="00A153F3">
              <w:rPr>
                <w:i/>
                <w:sz w:val="22"/>
                <w:szCs w:val="22"/>
              </w:rPr>
              <w:t xml:space="preserve"> 100% Review</w:t>
            </w:r>
          </w:p>
        </w:tc>
      </w:tr>
      <w:tr w:rsidR="00221985" w:rsidRPr="00A153F3" w14:paraId="3DE19844" w14:textId="77777777" w:rsidTr="009C2215">
        <w:tc>
          <w:tcPr>
            <w:tcW w:w="2268" w:type="dxa"/>
            <w:shd w:val="solid" w:color="auto" w:fill="auto"/>
          </w:tcPr>
          <w:p w14:paraId="2D496B52" w14:textId="77777777" w:rsidR="00221985" w:rsidRPr="00A153F3" w:rsidRDefault="00221985" w:rsidP="009C2215">
            <w:pPr>
              <w:rPr>
                <w:i/>
              </w:rPr>
            </w:pPr>
          </w:p>
        </w:tc>
        <w:tc>
          <w:tcPr>
            <w:tcW w:w="2520" w:type="dxa"/>
          </w:tcPr>
          <w:p w14:paraId="74A6F3B7" w14:textId="77777777" w:rsidR="00221985" w:rsidRPr="00A153F3" w:rsidRDefault="00221985"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43E0A5E5" w14:textId="77777777" w:rsidR="00221985" w:rsidRPr="00A153F3" w:rsidRDefault="00221985"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C492A1F" w14:textId="77777777" w:rsidR="00221985" w:rsidRPr="00A153F3" w:rsidRDefault="00221985" w:rsidP="009C2215">
            <w:pPr>
              <w:rPr>
                <w:i/>
              </w:rPr>
            </w:pPr>
            <w:r w:rsidRPr="00A42B8A">
              <w:rPr>
                <w:i/>
                <w:sz w:val="22"/>
                <w:szCs w:val="22"/>
                <w:highlight w:val="black"/>
              </w:rPr>
              <w:sym w:font="Wingdings" w:char="F0A8"/>
            </w:r>
            <w:r w:rsidRPr="00A153F3">
              <w:rPr>
                <w:i/>
                <w:sz w:val="22"/>
                <w:szCs w:val="22"/>
              </w:rPr>
              <w:t xml:space="preserve"> Less than 100% Review</w:t>
            </w:r>
          </w:p>
        </w:tc>
      </w:tr>
      <w:tr w:rsidR="00221985" w:rsidRPr="00A153F3" w14:paraId="2718EFAF" w14:textId="77777777" w:rsidTr="009C2215">
        <w:tc>
          <w:tcPr>
            <w:tcW w:w="2268" w:type="dxa"/>
            <w:shd w:val="solid" w:color="auto" w:fill="auto"/>
          </w:tcPr>
          <w:p w14:paraId="129B3A9A" w14:textId="77777777" w:rsidR="00221985" w:rsidRPr="00A153F3" w:rsidRDefault="00221985" w:rsidP="009C2215">
            <w:pPr>
              <w:rPr>
                <w:i/>
              </w:rPr>
            </w:pPr>
          </w:p>
        </w:tc>
        <w:tc>
          <w:tcPr>
            <w:tcW w:w="2520" w:type="dxa"/>
          </w:tcPr>
          <w:p w14:paraId="6823EDE0" w14:textId="77777777" w:rsidR="00221985" w:rsidRPr="00A153F3" w:rsidRDefault="00221985"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4569929A" w14:textId="77777777" w:rsidR="00221985" w:rsidRPr="00A153F3" w:rsidRDefault="00221985" w:rsidP="009C2215">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A153F3" w:rsidRDefault="00221985" w:rsidP="009C2215">
            <w:pPr>
              <w:rPr>
                <w:i/>
              </w:rPr>
            </w:pPr>
          </w:p>
        </w:tc>
        <w:tc>
          <w:tcPr>
            <w:tcW w:w="2208" w:type="dxa"/>
            <w:tcBorders>
              <w:bottom w:val="single" w:sz="4" w:space="0" w:color="auto"/>
            </w:tcBorders>
            <w:shd w:val="clear" w:color="auto" w:fill="auto"/>
          </w:tcPr>
          <w:p w14:paraId="29226211" w14:textId="77777777" w:rsidR="00221985" w:rsidRPr="00A153F3" w:rsidRDefault="00221985" w:rsidP="009C2215">
            <w:pPr>
              <w:rPr>
                <w:i/>
              </w:rPr>
            </w:pPr>
            <w:r w:rsidRPr="006D4256">
              <w:rPr>
                <w:i/>
                <w:sz w:val="22"/>
                <w:szCs w:val="22"/>
                <w:highlight w:val="black"/>
              </w:rPr>
              <w:sym w:font="Wingdings" w:char="F0A8"/>
            </w:r>
            <w:r w:rsidRPr="00A153F3">
              <w:rPr>
                <w:i/>
                <w:sz w:val="22"/>
                <w:szCs w:val="22"/>
              </w:rPr>
              <w:t xml:space="preserve"> Representati</w:t>
            </w:r>
            <w:r w:rsidRPr="00A153F3">
              <w:rPr>
                <w:i/>
                <w:sz w:val="22"/>
                <w:szCs w:val="22"/>
              </w:rPr>
              <w:lastRenderedPageBreak/>
              <w:t>ve Sample; Confidence Interval =</w:t>
            </w:r>
          </w:p>
        </w:tc>
      </w:tr>
      <w:tr w:rsidR="00221985" w:rsidRPr="00A153F3" w14:paraId="752956BE" w14:textId="77777777" w:rsidTr="009C2215">
        <w:tc>
          <w:tcPr>
            <w:tcW w:w="2268" w:type="dxa"/>
            <w:shd w:val="solid" w:color="auto" w:fill="auto"/>
          </w:tcPr>
          <w:p w14:paraId="02AFC752" w14:textId="77777777" w:rsidR="00221985" w:rsidRPr="00A153F3" w:rsidRDefault="00221985" w:rsidP="009C2215">
            <w:pPr>
              <w:rPr>
                <w:i/>
              </w:rPr>
            </w:pPr>
          </w:p>
        </w:tc>
        <w:tc>
          <w:tcPr>
            <w:tcW w:w="2520" w:type="dxa"/>
          </w:tcPr>
          <w:p w14:paraId="2C7E57DA" w14:textId="77777777" w:rsidR="00221985" w:rsidRDefault="00221985" w:rsidP="009C2215">
            <w:pPr>
              <w:rPr>
                <w:i/>
                <w:sz w:val="22"/>
                <w:szCs w:val="22"/>
              </w:rPr>
            </w:pPr>
            <w:r w:rsidRPr="00A153F3">
              <w:rPr>
                <w:i/>
                <w:sz w:val="22"/>
                <w:szCs w:val="22"/>
              </w:rPr>
              <w:sym w:font="Wingdings" w:char="F0A8"/>
            </w:r>
            <w:r w:rsidRPr="00A153F3">
              <w:rPr>
                <w:i/>
                <w:sz w:val="22"/>
                <w:szCs w:val="22"/>
              </w:rPr>
              <w:t xml:space="preserve"> Other </w:t>
            </w:r>
          </w:p>
          <w:p w14:paraId="05FD0F7B" w14:textId="77777777" w:rsidR="00221985" w:rsidRPr="00A153F3" w:rsidRDefault="00221985" w:rsidP="009C2215">
            <w:pPr>
              <w:rPr>
                <w:i/>
              </w:rPr>
            </w:pPr>
            <w:r w:rsidRPr="00A153F3">
              <w:rPr>
                <w:i/>
                <w:sz w:val="22"/>
                <w:szCs w:val="22"/>
              </w:rPr>
              <w:t>Specify:</w:t>
            </w:r>
          </w:p>
        </w:tc>
        <w:tc>
          <w:tcPr>
            <w:tcW w:w="2390" w:type="dxa"/>
          </w:tcPr>
          <w:p w14:paraId="58479E86" w14:textId="77777777" w:rsidR="00221985" w:rsidRPr="00A153F3" w:rsidRDefault="00221985"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A153F3" w:rsidRDefault="00221985" w:rsidP="009C2215">
            <w:pPr>
              <w:rPr>
                <w:i/>
              </w:rPr>
            </w:pPr>
          </w:p>
        </w:tc>
        <w:tc>
          <w:tcPr>
            <w:tcW w:w="2208" w:type="dxa"/>
            <w:tcBorders>
              <w:bottom w:val="single" w:sz="4" w:space="0" w:color="auto"/>
            </w:tcBorders>
            <w:shd w:val="pct10" w:color="auto" w:fill="auto"/>
          </w:tcPr>
          <w:p w14:paraId="6E20A365" w14:textId="77777777" w:rsidR="00221985" w:rsidRPr="006D4256" w:rsidRDefault="00221985" w:rsidP="009C2215">
            <w:pPr>
              <w:rPr>
                <w:iCs/>
              </w:rPr>
            </w:pPr>
            <w:r w:rsidRPr="006D4256">
              <w:rPr>
                <w:iCs/>
              </w:rPr>
              <w:t>95% margin of error +/-5</w:t>
            </w:r>
          </w:p>
        </w:tc>
      </w:tr>
      <w:tr w:rsidR="00221985" w:rsidRPr="00A153F3" w14:paraId="037F738D" w14:textId="77777777" w:rsidTr="009C2215">
        <w:tc>
          <w:tcPr>
            <w:tcW w:w="2268" w:type="dxa"/>
            <w:tcBorders>
              <w:bottom w:val="single" w:sz="4" w:space="0" w:color="auto"/>
            </w:tcBorders>
          </w:tcPr>
          <w:p w14:paraId="4DF1BD5F" w14:textId="77777777" w:rsidR="00221985" w:rsidRPr="00A153F3" w:rsidRDefault="00221985" w:rsidP="009C2215">
            <w:pPr>
              <w:rPr>
                <w:i/>
              </w:rPr>
            </w:pPr>
          </w:p>
        </w:tc>
        <w:tc>
          <w:tcPr>
            <w:tcW w:w="2520" w:type="dxa"/>
            <w:tcBorders>
              <w:bottom w:val="single" w:sz="4" w:space="0" w:color="auto"/>
            </w:tcBorders>
            <w:shd w:val="pct10" w:color="auto" w:fill="auto"/>
          </w:tcPr>
          <w:p w14:paraId="4DFAB336" w14:textId="77777777" w:rsidR="00221985" w:rsidRPr="00A153F3" w:rsidRDefault="00221985" w:rsidP="009C2215">
            <w:pPr>
              <w:rPr>
                <w:i/>
                <w:sz w:val="22"/>
                <w:szCs w:val="22"/>
              </w:rPr>
            </w:pPr>
          </w:p>
        </w:tc>
        <w:tc>
          <w:tcPr>
            <w:tcW w:w="2390" w:type="dxa"/>
            <w:tcBorders>
              <w:bottom w:val="single" w:sz="4" w:space="0" w:color="auto"/>
            </w:tcBorders>
          </w:tcPr>
          <w:p w14:paraId="25BA0652" w14:textId="77777777" w:rsidR="00221985" w:rsidRPr="00A153F3" w:rsidRDefault="00221985" w:rsidP="009C221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A153F3" w:rsidRDefault="00221985" w:rsidP="009C2215">
            <w:pPr>
              <w:rPr>
                <w:i/>
              </w:rPr>
            </w:pPr>
          </w:p>
        </w:tc>
        <w:tc>
          <w:tcPr>
            <w:tcW w:w="2208" w:type="dxa"/>
            <w:tcBorders>
              <w:bottom w:val="single" w:sz="4" w:space="0" w:color="auto"/>
            </w:tcBorders>
            <w:shd w:val="clear" w:color="auto" w:fill="auto"/>
          </w:tcPr>
          <w:p w14:paraId="1A748783" w14:textId="77777777" w:rsidR="00221985" w:rsidRPr="00A153F3" w:rsidRDefault="00221985"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21985" w:rsidRPr="00A153F3" w14:paraId="6F73EDCE" w14:textId="77777777" w:rsidTr="009C2215">
        <w:tc>
          <w:tcPr>
            <w:tcW w:w="2268" w:type="dxa"/>
            <w:tcBorders>
              <w:bottom w:val="single" w:sz="4" w:space="0" w:color="auto"/>
            </w:tcBorders>
          </w:tcPr>
          <w:p w14:paraId="4B809C39" w14:textId="77777777" w:rsidR="00221985" w:rsidRPr="00A153F3" w:rsidRDefault="00221985" w:rsidP="009C2215">
            <w:pPr>
              <w:rPr>
                <w:i/>
              </w:rPr>
            </w:pPr>
          </w:p>
        </w:tc>
        <w:tc>
          <w:tcPr>
            <w:tcW w:w="2520" w:type="dxa"/>
            <w:tcBorders>
              <w:bottom w:val="single" w:sz="4" w:space="0" w:color="auto"/>
            </w:tcBorders>
            <w:shd w:val="pct10" w:color="auto" w:fill="auto"/>
          </w:tcPr>
          <w:p w14:paraId="1FF612CC" w14:textId="77777777" w:rsidR="00221985" w:rsidRPr="00A153F3" w:rsidRDefault="00221985" w:rsidP="009C2215">
            <w:pPr>
              <w:rPr>
                <w:i/>
                <w:sz w:val="22"/>
                <w:szCs w:val="22"/>
              </w:rPr>
            </w:pPr>
          </w:p>
        </w:tc>
        <w:tc>
          <w:tcPr>
            <w:tcW w:w="2390" w:type="dxa"/>
            <w:tcBorders>
              <w:bottom w:val="single" w:sz="4" w:space="0" w:color="auto"/>
            </w:tcBorders>
          </w:tcPr>
          <w:p w14:paraId="3E3BD8A7" w14:textId="77777777" w:rsidR="00221985" w:rsidRDefault="00221985" w:rsidP="009C2215">
            <w:pPr>
              <w:rPr>
                <w:i/>
                <w:sz w:val="22"/>
                <w:szCs w:val="22"/>
              </w:rPr>
            </w:pPr>
            <w:r w:rsidRPr="00A153F3">
              <w:rPr>
                <w:i/>
                <w:sz w:val="22"/>
                <w:szCs w:val="22"/>
              </w:rPr>
              <w:sym w:font="Wingdings" w:char="F0A8"/>
            </w:r>
            <w:r w:rsidRPr="00A153F3">
              <w:rPr>
                <w:i/>
                <w:sz w:val="22"/>
                <w:szCs w:val="22"/>
              </w:rPr>
              <w:t xml:space="preserve"> Other</w:t>
            </w:r>
          </w:p>
          <w:p w14:paraId="18F34F85" w14:textId="77777777" w:rsidR="00221985" w:rsidRPr="00A153F3" w:rsidRDefault="00221985" w:rsidP="009C2215">
            <w:pPr>
              <w:rPr>
                <w:i/>
              </w:rPr>
            </w:pPr>
            <w:r w:rsidRPr="00A153F3">
              <w:rPr>
                <w:i/>
                <w:sz w:val="22"/>
                <w:szCs w:val="22"/>
              </w:rPr>
              <w:t>Specify:</w:t>
            </w:r>
          </w:p>
        </w:tc>
        <w:tc>
          <w:tcPr>
            <w:tcW w:w="360" w:type="dxa"/>
            <w:tcBorders>
              <w:bottom w:val="single" w:sz="4" w:space="0" w:color="auto"/>
            </w:tcBorders>
            <w:shd w:val="solid" w:color="auto" w:fill="auto"/>
          </w:tcPr>
          <w:p w14:paraId="493E546B" w14:textId="77777777" w:rsidR="00221985" w:rsidRPr="00A153F3" w:rsidRDefault="00221985" w:rsidP="009C2215">
            <w:pPr>
              <w:rPr>
                <w:i/>
              </w:rPr>
            </w:pPr>
          </w:p>
        </w:tc>
        <w:tc>
          <w:tcPr>
            <w:tcW w:w="2208" w:type="dxa"/>
            <w:tcBorders>
              <w:bottom w:val="single" w:sz="4" w:space="0" w:color="auto"/>
            </w:tcBorders>
            <w:shd w:val="pct10" w:color="auto" w:fill="auto"/>
          </w:tcPr>
          <w:p w14:paraId="77396210" w14:textId="77777777" w:rsidR="00221985" w:rsidRPr="00A153F3" w:rsidRDefault="00221985" w:rsidP="009C2215">
            <w:pPr>
              <w:rPr>
                <w:i/>
              </w:rPr>
            </w:pPr>
          </w:p>
        </w:tc>
      </w:tr>
      <w:tr w:rsidR="00221985" w:rsidRPr="00A153F3" w14:paraId="322CBA79" w14:textId="77777777" w:rsidTr="009C2215">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A153F3" w:rsidRDefault="00221985"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A153F3"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A153F3" w:rsidRDefault="0022198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A153F3" w:rsidRDefault="00221985"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A153F3" w:rsidRDefault="00221985"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21985" w:rsidRPr="00A153F3" w14:paraId="683E46F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A153F3" w:rsidRDefault="00221985"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A153F3"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A153F3" w:rsidRDefault="0022198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A153F3" w:rsidRDefault="00221985"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A153F3" w:rsidRDefault="00221985" w:rsidP="009C2215">
            <w:pPr>
              <w:rPr>
                <w:i/>
              </w:rPr>
            </w:pPr>
          </w:p>
        </w:tc>
      </w:tr>
    </w:tbl>
    <w:p w14:paraId="38358D35" w14:textId="77777777" w:rsidR="00221985" w:rsidRDefault="00221985" w:rsidP="00221985">
      <w:pPr>
        <w:rPr>
          <w:b/>
          <w:i/>
        </w:rPr>
      </w:pPr>
      <w:r w:rsidRPr="00A153F3">
        <w:rPr>
          <w:b/>
          <w:i/>
        </w:rPr>
        <w:t>Add another Data Source for this performance measure</w:t>
      </w:r>
      <w:r>
        <w:rPr>
          <w:b/>
          <w:i/>
        </w:rPr>
        <w:t xml:space="preserve"> </w:t>
      </w:r>
    </w:p>
    <w:p w14:paraId="7977006B" w14:textId="77777777" w:rsidR="00221985" w:rsidRDefault="00221985" w:rsidP="00221985"/>
    <w:p w14:paraId="655804BA" w14:textId="77777777" w:rsidR="00221985" w:rsidRDefault="00221985" w:rsidP="0022198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A153F3" w14:paraId="73E5FE63" w14:textId="77777777" w:rsidTr="009C2215">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A153F3" w:rsidRDefault="00221985" w:rsidP="009C2215">
            <w:pPr>
              <w:rPr>
                <w:b/>
                <w:i/>
                <w:sz w:val="22"/>
                <w:szCs w:val="22"/>
              </w:rPr>
            </w:pPr>
            <w:r w:rsidRPr="00A153F3">
              <w:rPr>
                <w:b/>
                <w:i/>
                <w:sz w:val="22"/>
                <w:szCs w:val="22"/>
              </w:rPr>
              <w:t xml:space="preserve">Responsible Party for data aggregation and analysis </w:t>
            </w:r>
          </w:p>
          <w:p w14:paraId="0EE29602" w14:textId="77777777" w:rsidR="00221985" w:rsidRPr="00A153F3" w:rsidRDefault="00221985"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A153F3" w:rsidRDefault="00221985" w:rsidP="009C2215">
            <w:pPr>
              <w:rPr>
                <w:b/>
                <w:i/>
                <w:sz w:val="22"/>
                <w:szCs w:val="22"/>
              </w:rPr>
            </w:pPr>
            <w:r w:rsidRPr="00A153F3">
              <w:rPr>
                <w:b/>
                <w:i/>
                <w:sz w:val="22"/>
                <w:szCs w:val="22"/>
              </w:rPr>
              <w:t>Frequency of data aggregation and analysis:</w:t>
            </w:r>
          </w:p>
          <w:p w14:paraId="3F95E103" w14:textId="77777777" w:rsidR="00221985" w:rsidRPr="00A153F3" w:rsidRDefault="00221985" w:rsidP="009C2215">
            <w:pPr>
              <w:rPr>
                <w:b/>
                <w:i/>
                <w:sz w:val="22"/>
                <w:szCs w:val="22"/>
              </w:rPr>
            </w:pPr>
            <w:r w:rsidRPr="00A153F3">
              <w:rPr>
                <w:i/>
              </w:rPr>
              <w:t>(check each that applies</w:t>
            </w:r>
          </w:p>
        </w:tc>
      </w:tr>
      <w:tr w:rsidR="00221985" w:rsidRPr="00A153F3" w14:paraId="2CAF1E06" w14:textId="77777777" w:rsidTr="009C2215">
        <w:tc>
          <w:tcPr>
            <w:tcW w:w="2520" w:type="dxa"/>
            <w:tcBorders>
              <w:top w:val="single" w:sz="4" w:space="0" w:color="auto"/>
              <w:left w:val="single" w:sz="4" w:space="0" w:color="auto"/>
              <w:bottom w:val="single" w:sz="4" w:space="0" w:color="auto"/>
              <w:right w:val="single" w:sz="4" w:space="0" w:color="auto"/>
            </w:tcBorders>
          </w:tcPr>
          <w:p w14:paraId="595D150C" w14:textId="77777777" w:rsidR="00221985" w:rsidRPr="00A153F3" w:rsidRDefault="00221985" w:rsidP="009C2215">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A153F3" w:rsidRDefault="00221985" w:rsidP="009C2215">
            <w:pPr>
              <w:rPr>
                <w:i/>
                <w:sz w:val="22"/>
                <w:szCs w:val="22"/>
              </w:rPr>
            </w:pPr>
            <w:r w:rsidRPr="00A153F3">
              <w:rPr>
                <w:i/>
                <w:sz w:val="22"/>
                <w:szCs w:val="22"/>
              </w:rPr>
              <w:sym w:font="Wingdings" w:char="F0A8"/>
            </w:r>
            <w:r w:rsidRPr="00A153F3">
              <w:rPr>
                <w:i/>
                <w:sz w:val="22"/>
                <w:szCs w:val="22"/>
              </w:rPr>
              <w:t xml:space="preserve"> Weekly</w:t>
            </w:r>
          </w:p>
        </w:tc>
      </w:tr>
      <w:tr w:rsidR="00221985" w:rsidRPr="00A153F3" w14:paraId="2B85C8B4" w14:textId="77777777" w:rsidTr="009C2215">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A153F3" w:rsidRDefault="00221985"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A153F3" w:rsidRDefault="00221985" w:rsidP="009C2215">
            <w:pPr>
              <w:rPr>
                <w:i/>
                <w:sz w:val="22"/>
                <w:szCs w:val="22"/>
              </w:rPr>
            </w:pPr>
            <w:r w:rsidRPr="00A153F3">
              <w:rPr>
                <w:i/>
                <w:sz w:val="22"/>
                <w:szCs w:val="22"/>
              </w:rPr>
              <w:sym w:font="Wingdings" w:char="F0A8"/>
            </w:r>
            <w:r w:rsidRPr="00A153F3">
              <w:rPr>
                <w:i/>
                <w:sz w:val="22"/>
                <w:szCs w:val="22"/>
              </w:rPr>
              <w:t xml:space="preserve"> Monthly</w:t>
            </w:r>
          </w:p>
        </w:tc>
      </w:tr>
      <w:tr w:rsidR="00221985" w:rsidRPr="00A153F3" w14:paraId="26D77CAD" w14:textId="77777777" w:rsidTr="009C2215">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A153F3" w:rsidRDefault="00221985"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A153F3" w:rsidRDefault="00221985" w:rsidP="009C2215">
            <w:pPr>
              <w:rPr>
                <w:i/>
                <w:sz w:val="22"/>
                <w:szCs w:val="22"/>
              </w:rPr>
            </w:pPr>
            <w:r w:rsidRPr="00A153F3">
              <w:rPr>
                <w:i/>
                <w:sz w:val="22"/>
                <w:szCs w:val="22"/>
              </w:rPr>
              <w:sym w:font="Wingdings" w:char="F0A8"/>
            </w:r>
            <w:r w:rsidRPr="00A153F3">
              <w:rPr>
                <w:i/>
                <w:sz w:val="22"/>
                <w:szCs w:val="22"/>
              </w:rPr>
              <w:t xml:space="preserve"> Quarterly</w:t>
            </w:r>
          </w:p>
        </w:tc>
      </w:tr>
      <w:tr w:rsidR="00221985" w:rsidRPr="00A153F3" w14:paraId="44CC1D05" w14:textId="77777777" w:rsidTr="009C2215">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Default="00221985" w:rsidP="009C2215">
            <w:pPr>
              <w:rPr>
                <w:i/>
                <w:sz w:val="22"/>
                <w:szCs w:val="22"/>
              </w:rPr>
            </w:pPr>
            <w:r w:rsidRPr="00A153F3">
              <w:rPr>
                <w:i/>
                <w:sz w:val="22"/>
                <w:szCs w:val="22"/>
              </w:rPr>
              <w:sym w:font="Wingdings" w:char="F0A8"/>
            </w:r>
            <w:r w:rsidRPr="00A153F3">
              <w:rPr>
                <w:i/>
                <w:sz w:val="22"/>
                <w:szCs w:val="22"/>
              </w:rPr>
              <w:t xml:space="preserve"> Other </w:t>
            </w:r>
          </w:p>
          <w:p w14:paraId="500AA1E4" w14:textId="77777777" w:rsidR="00221985" w:rsidRPr="00A153F3" w:rsidRDefault="00221985"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77777777" w:rsidR="00221985" w:rsidRPr="00A153F3" w:rsidRDefault="00221985" w:rsidP="009C2215">
            <w:pPr>
              <w:rPr>
                <w:i/>
                <w:sz w:val="22"/>
                <w:szCs w:val="22"/>
              </w:rPr>
            </w:pPr>
            <w:r w:rsidRPr="006D4256">
              <w:rPr>
                <w:i/>
                <w:sz w:val="22"/>
                <w:szCs w:val="22"/>
                <w:highlight w:val="black"/>
              </w:rPr>
              <w:sym w:font="Wingdings" w:char="F0A8"/>
            </w:r>
            <w:r w:rsidRPr="00A153F3">
              <w:rPr>
                <w:i/>
                <w:sz w:val="22"/>
                <w:szCs w:val="22"/>
              </w:rPr>
              <w:t xml:space="preserve"> Annually</w:t>
            </w:r>
          </w:p>
        </w:tc>
      </w:tr>
      <w:tr w:rsidR="00221985" w:rsidRPr="00A153F3" w14:paraId="2C6E6DB7" w14:textId="77777777" w:rsidTr="009C2215">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A153F3"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A153F3" w:rsidRDefault="00221985"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221985" w:rsidRPr="00A153F3" w14:paraId="1EDDDB35" w14:textId="77777777" w:rsidTr="009C2215">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A153F3"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Default="00221985" w:rsidP="009C2215">
            <w:pPr>
              <w:rPr>
                <w:i/>
                <w:sz w:val="22"/>
                <w:szCs w:val="22"/>
              </w:rPr>
            </w:pPr>
            <w:r w:rsidRPr="00A153F3">
              <w:rPr>
                <w:i/>
                <w:sz w:val="22"/>
                <w:szCs w:val="22"/>
              </w:rPr>
              <w:sym w:font="Wingdings" w:char="F0A8"/>
            </w:r>
            <w:r w:rsidRPr="00A153F3">
              <w:rPr>
                <w:i/>
                <w:sz w:val="22"/>
                <w:szCs w:val="22"/>
              </w:rPr>
              <w:t xml:space="preserve"> Other </w:t>
            </w:r>
          </w:p>
          <w:p w14:paraId="568747E4" w14:textId="77777777" w:rsidR="00221985" w:rsidRPr="00A153F3" w:rsidRDefault="00221985" w:rsidP="009C2215">
            <w:pPr>
              <w:rPr>
                <w:i/>
                <w:sz w:val="22"/>
                <w:szCs w:val="22"/>
              </w:rPr>
            </w:pPr>
            <w:r w:rsidRPr="00A153F3">
              <w:rPr>
                <w:i/>
                <w:sz w:val="22"/>
                <w:szCs w:val="22"/>
              </w:rPr>
              <w:t>Specify:</w:t>
            </w:r>
          </w:p>
        </w:tc>
      </w:tr>
      <w:tr w:rsidR="00221985" w:rsidRPr="00A153F3" w14:paraId="6499212A"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A153F3"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A153F3" w:rsidRDefault="00221985" w:rsidP="009C2215">
            <w:pPr>
              <w:rPr>
                <w:i/>
                <w:sz w:val="22"/>
                <w:szCs w:val="22"/>
              </w:rPr>
            </w:pPr>
          </w:p>
        </w:tc>
      </w:tr>
    </w:tbl>
    <w:p w14:paraId="3FBA5078" w14:textId="4A214090" w:rsidR="00221985" w:rsidRDefault="00221985" w:rsidP="006E05A0">
      <w:pPr>
        <w:rPr>
          <w:b/>
          <w:i/>
        </w:rPr>
      </w:pPr>
    </w:p>
    <w:p w14:paraId="74908448" w14:textId="77777777" w:rsidR="0053320D" w:rsidRDefault="0053320D" w:rsidP="0053320D">
      <w:pPr>
        <w:rPr>
          <w:b/>
          <w:i/>
        </w:rPr>
      </w:pPr>
      <w:r w:rsidRPr="00A153F3">
        <w:rPr>
          <w:b/>
          <w:i/>
        </w:rPr>
        <w:t>Add another Data Source for this performance measure</w:t>
      </w:r>
      <w:r>
        <w:rPr>
          <w:b/>
          <w:i/>
        </w:rPr>
        <w:t xml:space="preserve"> </w:t>
      </w:r>
    </w:p>
    <w:p w14:paraId="672FB404" w14:textId="77777777" w:rsidR="0053320D" w:rsidRDefault="0053320D" w:rsidP="0053320D"/>
    <w:p w14:paraId="2C19F304" w14:textId="77777777" w:rsidR="0053320D" w:rsidRDefault="0053320D" w:rsidP="0053320D">
      <w:r w:rsidRPr="00A153F3">
        <w:rPr>
          <w:b/>
          <w:i/>
        </w:rPr>
        <w:t>Data Aggregation and Analysis</w:t>
      </w:r>
    </w:p>
    <w:p w14:paraId="78B6B9C3" w14:textId="680DD58B" w:rsidR="0053320D" w:rsidRDefault="0053320D" w:rsidP="006E05A0">
      <w:pPr>
        <w:rPr>
          <w:b/>
          <w:i/>
        </w:rPr>
      </w:pPr>
    </w:p>
    <w:p w14:paraId="75C61B9F" w14:textId="4C1E92B4" w:rsidR="0053320D"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A153F3" w14:paraId="7EDB2FB6" w14:textId="77777777" w:rsidTr="009C2215">
        <w:tc>
          <w:tcPr>
            <w:tcW w:w="2268" w:type="dxa"/>
            <w:tcBorders>
              <w:right w:val="single" w:sz="12" w:space="0" w:color="auto"/>
            </w:tcBorders>
          </w:tcPr>
          <w:p w14:paraId="27D1D947" w14:textId="77777777" w:rsidR="0053320D" w:rsidRPr="00A153F3" w:rsidRDefault="0053320D" w:rsidP="009C2215">
            <w:pPr>
              <w:rPr>
                <w:b/>
                <w:i/>
              </w:rPr>
            </w:pPr>
            <w:r w:rsidRPr="00A153F3">
              <w:rPr>
                <w:b/>
                <w:i/>
              </w:rPr>
              <w:t>Performance Measure:</w:t>
            </w:r>
          </w:p>
          <w:p w14:paraId="38893A35" w14:textId="77777777" w:rsidR="0053320D" w:rsidRPr="00A153F3" w:rsidRDefault="0053320D"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1E295C" w:rsidRDefault="003F7C12" w:rsidP="009C2215">
            <w:pPr>
              <w:rPr>
                <w:iCs/>
              </w:rPr>
            </w:pPr>
            <w:r w:rsidRPr="003F7C12">
              <w:rPr>
                <w:iCs/>
              </w:rPr>
              <w:t>SP a1: Percent of service plans that reflect needs identified through the assessment process. (Number of service plans that address needs identified during the assessment process/ Number of service plans reviewed.)</w:t>
            </w:r>
          </w:p>
        </w:tc>
      </w:tr>
      <w:tr w:rsidR="0053320D" w:rsidRPr="00A153F3" w14:paraId="6D1DB0CF" w14:textId="77777777" w:rsidTr="009C2215">
        <w:tc>
          <w:tcPr>
            <w:tcW w:w="9746" w:type="dxa"/>
            <w:gridSpan w:val="5"/>
          </w:tcPr>
          <w:p w14:paraId="39C246AA" w14:textId="77777777" w:rsidR="0053320D" w:rsidRPr="00A153F3" w:rsidRDefault="0053320D" w:rsidP="009C2215">
            <w:pPr>
              <w:rPr>
                <w:b/>
                <w:i/>
              </w:rPr>
            </w:pPr>
            <w:r>
              <w:rPr>
                <w:b/>
                <w:i/>
              </w:rPr>
              <w:t xml:space="preserve">Data Source </w:t>
            </w:r>
            <w:r>
              <w:rPr>
                <w:i/>
              </w:rPr>
              <w:t>(Select one) (Several options are listed in the on-line application):</w:t>
            </w:r>
          </w:p>
        </w:tc>
      </w:tr>
      <w:tr w:rsidR="0053320D" w:rsidRPr="00A153F3" w14:paraId="6AA9DBA4" w14:textId="77777777" w:rsidTr="009C2215">
        <w:tc>
          <w:tcPr>
            <w:tcW w:w="9746" w:type="dxa"/>
            <w:gridSpan w:val="5"/>
            <w:tcBorders>
              <w:bottom w:val="single" w:sz="12" w:space="0" w:color="auto"/>
            </w:tcBorders>
          </w:tcPr>
          <w:p w14:paraId="2714F93A" w14:textId="77777777" w:rsidR="0053320D" w:rsidRPr="00AF7A85" w:rsidRDefault="0053320D" w:rsidP="009C2215">
            <w:pPr>
              <w:rPr>
                <w:i/>
              </w:rPr>
            </w:pPr>
            <w:r>
              <w:rPr>
                <w:i/>
              </w:rPr>
              <w:t>If ‘Other’ is selected, specify:</w:t>
            </w:r>
          </w:p>
        </w:tc>
      </w:tr>
      <w:tr w:rsidR="0053320D" w:rsidRPr="00A153F3" w14:paraId="15F44CBD"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Default="0053320D" w:rsidP="009C2215">
            <w:pPr>
              <w:rPr>
                <w:i/>
              </w:rPr>
            </w:pPr>
          </w:p>
        </w:tc>
      </w:tr>
      <w:tr w:rsidR="0053320D" w:rsidRPr="00A153F3" w14:paraId="096E375D" w14:textId="77777777" w:rsidTr="009C2215">
        <w:tc>
          <w:tcPr>
            <w:tcW w:w="2268" w:type="dxa"/>
            <w:tcBorders>
              <w:top w:val="single" w:sz="12" w:space="0" w:color="auto"/>
            </w:tcBorders>
          </w:tcPr>
          <w:p w14:paraId="5830A103" w14:textId="77777777" w:rsidR="0053320D" w:rsidRPr="00A153F3" w:rsidRDefault="0053320D" w:rsidP="009C2215">
            <w:pPr>
              <w:rPr>
                <w:b/>
                <w:i/>
              </w:rPr>
            </w:pPr>
            <w:r w:rsidRPr="00A153F3" w:rsidDel="000B4A44">
              <w:rPr>
                <w:b/>
                <w:i/>
              </w:rPr>
              <w:t xml:space="preserve"> </w:t>
            </w:r>
          </w:p>
        </w:tc>
        <w:tc>
          <w:tcPr>
            <w:tcW w:w="2520" w:type="dxa"/>
            <w:tcBorders>
              <w:top w:val="single" w:sz="12" w:space="0" w:color="auto"/>
            </w:tcBorders>
          </w:tcPr>
          <w:p w14:paraId="5C9DCC53" w14:textId="77777777" w:rsidR="0053320D" w:rsidRPr="00A153F3" w:rsidRDefault="0053320D" w:rsidP="009C2215">
            <w:pPr>
              <w:rPr>
                <w:b/>
                <w:i/>
              </w:rPr>
            </w:pPr>
            <w:r w:rsidRPr="00A153F3">
              <w:rPr>
                <w:b/>
                <w:i/>
              </w:rPr>
              <w:t>Responsible Party for data collection/generation</w:t>
            </w:r>
          </w:p>
          <w:p w14:paraId="2CB47CFF" w14:textId="77777777" w:rsidR="0053320D" w:rsidRPr="00A153F3" w:rsidRDefault="0053320D" w:rsidP="009C2215">
            <w:pPr>
              <w:rPr>
                <w:i/>
              </w:rPr>
            </w:pPr>
            <w:r w:rsidRPr="00A153F3">
              <w:rPr>
                <w:i/>
              </w:rPr>
              <w:t>(check each that applies)</w:t>
            </w:r>
          </w:p>
          <w:p w14:paraId="232C0B3F" w14:textId="77777777" w:rsidR="0053320D" w:rsidRPr="00A153F3" w:rsidRDefault="0053320D" w:rsidP="009C2215">
            <w:pPr>
              <w:rPr>
                <w:i/>
              </w:rPr>
            </w:pPr>
          </w:p>
        </w:tc>
        <w:tc>
          <w:tcPr>
            <w:tcW w:w="2390" w:type="dxa"/>
            <w:tcBorders>
              <w:top w:val="single" w:sz="12" w:space="0" w:color="auto"/>
            </w:tcBorders>
          </w:tcPr>
          <w:p w14:paraId="6BB823BC" w14:textId="77777777" w:rsidR="0053320D" w:rsidRPr="00A153F3" w:rsidRDefault="0053320D" w:rsidP="009C2215">
            <w:pPr>
              <w:rPr>
                <w:b/>
                <w:i/>
              </w:rPr>
            </w:pPr>
            <w:r w:rsidRPr="00B65FD8">
              <w:rPr>
                <w:b/>
                <w:i/>
              </w:rPr>
              <w:t>Frequency of data collection/generation</w:t>
            </w:r>
            <w:r w:rsidRPr="00A153F3">
              <w:rPr>
                <w:b/>
                <w:i/>
              </w:rPr>
              <w:t>:</w:t>
            </w:r>
          </w:p>
          <w:p w14:paraId="123FD7D0" w14:textId="77777777" w:rsidR="0053320D" w:rsidRPr="00A153F3" w:rsidRDefault="0053320D" w:rsidP="009C2215">
            <w:pPr>
              <w:rPr>
                <w:i/>
              </w:rPr>
            </w:pPr>
            <w:r w:rsidRPr="00A153F3">
              <w:rPr>
                <w:i/>
              </w:rPr>
              <w:t>(check each that applies)</w:t>
            </w:r>
          </w:p>
        </w:tc>
        <w:tc>
          <w:tcPr>
            <w:tcW w:w="2568" w:type="dxa"/>
            <w:gridSpan w:val="2"/>
            <w:tcBorders>
              <w:top w:val="single" w:sz="12" w:space="0" w:color="auto"/>
            </w:tcBorders>
          </w:tcPr>
          <w:p w14:paraId="36470B6C" w14:textId="77777777" w:rsidR="0053320D" w:rsidRPr="00A153F3" w:rsidRDefault="0053320D" w:rsidP="009C2215">
            <w:pPr>
              <w:rPr>
                <w:b/>
                <w:i/>
              </w:rPr>
            </w:pPr>
            <w:r w:rsidRPr="00A153F3">
              <w:rPr>
                <w:b/>
                <w:i/>
              </w:rPr>
              <w:t>Sampling Approach</w:t>
            </w:r>
          </w:p>
          <w:p w14:paraId="5E8E054D" w14:textId="77777777" w:rsidR="0053320D" w:rsidRPr="00A153F3" w:rsidRDefault="0053320D" w:rsidP="009C2215">
            <w:pPr>
              <w:rPr>
                <w:i/>
              </w:rPr>
            </w:pPr>
            <w:r w:rsidRPr="00A153F3">
              <w:rPr>
                <w:i/>
              </w:rPr>
              <w:t>(check each that applies)</w:t>
            </w:r>
          </w:p>
        </w:tc>
      </w:tr>
      <w:tr w:rsidR="0053320D" w:rsidRPr="00A153F3" w14:paraId="5A207C63" w14:textId="77777777" w:rsidTr="009C2215">
        <w:tc>
          <w:tcPr>
            <w:tcW w:w="2268" w:type="dxa"/>
          </w:tcPr>
          <w:p w14:paraId="644E9CD6" w14:textId="77777777" w:rsidR="0053320D" w:rsidRPr="00A153F3" w:rsidRDefault="0053320D" w:rsidP="009C2215">
            <w:pPr>
              <w:rPr>
                <w:i/>
              </w:rPr>
            </w:pPr>
          </w:p>
        </w:tc>
        <w:tc>
          <w:tcPr>
            <w:tcW w:w="2520" w:type="dxa"/>
          </w:tcPr>
          <w:p w14:paraId="36E3A478" w14:textId="77777777" w:rsidR="0053320D" w:rsidRPr="00A153F3" w:rsidRDefault="0053320D" w:rsidP="009C2215">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Pr>
          <w:p w14:paraId="56296A8E" w14:textId="77777777" w:rsidR="0053320D" w:rsidRPr="00A153F3" w:rsidRDefault="0053320D"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0DE9B70F" w14:textId="77777777" w:rsidR="0053320D" w:rsidRPr="00A153F3" w:rsidRDefault="0053320D" w:rsidP="009C2215">
            <w:pPr>
              <w:rPr>
                <w:i/>
              </w:rPr>
            </w:pPr>
            <w:r w:rsidRPr="00A153F3">
              <w:rPr>
                <w:i/>
                <w:sz w:val="22"/>
                <w:szCs w:val="22"/>
              </w:rPr>
              <w:sym w:font="Wingdings" w:char="F0A8"/>
            </w:r>
            <w:r w:rsidRPr="00A153F3">
              <w:rPr>
                <w:i/>
                <w:sz w:val="22"/>
                <w:szCs w:val="22"/>
              </w:rPr>
              <w:t xml:space="preserve"> 100% Review</w:t>
            </w:r>
          </w:p>
        </w:tc>
      </w:tr>
      <w:tr w:rsidR="0053320D" w:rsidRPr="00A153F3" w14:paraId="174A365C" w14:textId="77777777" w:rsidTr="009C2215">
        <w:tc>
          <w:tcPr>
            <w:tcW w:w="2268" w:type="dxa"/>
            <w:shd w:val="solid" w:color="auto" w:fill="auto"/>
          </w:tcPr>
          <w:p w14:paraId="2B50B5D0" w14:textId="77777777" w:rsidR="0053320D" w:rsidRPr="00A153F3" w:rsidRDefault="0053320D" w:rsidP="009C2215">
            <w:pPr>
              <w:rPr>
                <w:i/>
              </w:rPr>
            </w:pPr>
          </w:p>
        </w:tc>
        <w:tc>
          <w:tcPr>
            <w:tcW w:w="2520" w:type="dxa"/>
          </w:tcPr>
          <w:p w14:paraId="525BA9DA" w14:textId="77777777" w:rsidR="0053320D" w:rsidRPr="00A153F3" w:rsidRDefault="0053320D"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190005D" w14:textId="77777777" w:rsidR="0053320D" w:rsidRPr="00A153F3" w:rsidRDefault="0053320D"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C6AC667" w14:textId="77777777" w:rsidR="0053320D" w:rsidRPr="00A153F3" w:rsidRDefault="0053320D" w:rsidP="009C2215">
            <w:pPr>
              <w:rPr>
                <w:i/>
              </w:rPr>
            </w:pPr>
            <w:r w:rsidRPr="001E295C">
              <w:rPr>
                <w:i/>
                <w:sz w:val="22"/>
                <w:szCs w:val="22"/>
                <w:highlight w:val="black"/>
              </w:rPr>
              <w:sym w:font="Wingdings" w:char="F0A8"/>
            </w:r>
            <w:r w:rsidRPr="00A153F3">
              <w:rPr>
                <w:i/>
                <w:sz w:val="22"/>
                <w:szCs w:val="22"/>
              </w:rPr>
              <w:t xml:space="preserve"> Less than 100</w:t>
            </w:r>
            <w:r w:rsidRPr="00A153F3">
              <w:rPr>
                <w:i/>
                <w:sz w:val="22"/>
                <w:szCs w:val="22"/>
              </w:rPr>
              <w:lastRenderedPageBreak/>
              <w:t>% Review</w:t>
            </w:r>
          </w:p>
        </w:tc>
      </w:tr>
      <w:tr w:rsidR="0053320D" w:rsidRPr="00A153F3" w14:paraId="47490BD6" w14:textId="77777777" w:rsidTr="009C2215">
        <w:tc>
          <w:tcPr>
            <w:tcW w:w="2268" w:type="dxa"/>
            <w:shd w:val="solid" w:color="auto" w:fill="auto"/>
          </w:tcPr>
          <w:p w14:paraId="15143234" w14:textId="77777777" w:rsidR="0053320D" w:rsidRPr="00A153F3" w:rsidRDefault="0053320D" w:rsidP="009C2215">
            <w:pPr>
              <w:rPr>
                <w:i/>
              </w:rPr>
            </w:pPr>
          </w:p>
        </w:tc>
        <w:tc>
          <w:tcPr>
            <w:tcW w:w="2520" w:type="dxa"/>
          </w:tcPr>
          <w:p w14:paraId="42D6B302" w14:textId="77777777" w:rsidR="0053320D" w:rsidRPr="00A153F3" w:rsidRDefault="0053320D"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419E1D75" w14:textId="77777777" w:rsidR="0053320D" w:rsidRPr="00A153F3" w:rsidRDefault="0053320D" w:rsidP="009C2215">
            <w:pPr>
              <w:rPr>
                <w:i/>
              </w:rPr>
            </w:pPr>
            <w:r w:rsidRPr="001E295C">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A153F3" w:rsidRDefault="0053320D" w:rsidP="009C2215">
            <w:pPr>
              <w:rPr>
                <w:i/>
              </w:rPr>
            </w:pPr>
          </w:p>
        </w:tc>
        <w:tc>
          <w:tcPr>
            <w:tcW w:w="2208" w:type="dxa"/>
            <w:tcBorders>
              <w:bottom w:val="single" w:sz="4" w:space="0" w:color="auto"/>
            </w:tcBorders>
            <w:shd w:val="clear" w:color="auto" w:fill="auto"/>
          </w:tcPr>
          <w:p w14:paraId="59B6723A" w14:textId="77777777" w:rsidR="0053320D" w:rsidRPr="00A153F3" w:rsidRDefault="0053320D" w:rsidP="009C2215">
            <w:pPr>
              <w:rPr>
                <w:i/>
              </w:rPr>
            </w:pPr>
            <w:r w:rsidRPr="001E295C">
              <w:rPr>
                <w:i/>
                <w:sz w:val="22"/>
                <w:szCs w:val="22"/>
                <w:highlight w:val="black"/>
              </w:rPr>
              <w:sym w:font="Wingdings" w:char="F0A8"/>
            </w:r>
            <w:r w:rsidRPr="00A153F3">
              <w:rPr>
                <w:i/>
                <w:sz w:val="22"/>
                <w:szCs w:val="22"/>
              </w:rPr>
              <w:t xml:space="preserve"> Representative Sample; Confidence Interval =</w:t>
            </w:r>
          </w:p>
        </w:tc>
      </w:tr>
      <w:tr w:rsidR="0053320D" w:rsidRPr="00A153F3" w14:paraId="23035EE2" w14:textId="77777777" w:rsidTr="009C2215">
        <w:tc>
          <w:tcPr>
            <w:tcW w:w="2268" w:type="dxa"/>
            <w:shd w:val="solid" w:color="auto" w:fill="auto"/>
          </w:tcPr>
          <w:p w14:paraId="5857F8BE" w14:textId="77777777" w:rsidR="0053320D" w:rsidRPr="00A153F3" w:rsidRDefault="0053320D" w:rsidP="009C2215">
            <w:pPr>
              <w:rPr>
                <w:i/>
              </w:rPr>
            </w:pPr>
          </w:p>
        </w:tc>
        <w:tc>
          <w:tcPr>
            <w:tcW w:w="2520" w:type="dxa"/>
          </w:tcPr>
          <w:p w14:paraId="41EE6F5C" w14:textId="77777777" w:rsidR="0053320D" w:rsidRDefault="0053320D" w:rsidP="009C2215">
            <w:pPr>
              <w:rPr>
                <w:i/>
                <w:sz w:val="22"/>
                <w:szCs w:val="22"/>
              </w:rPr>
            </w:pPr>
            <w:r w:rsidRPr="00A153F3">
              <w:rPr>
                <w:i/>
                <w:sz w:val="22"/>
                <w:szCs w:val="22"/>
              </w:rPr>
              <w:sym w:font="Wingdings" w:char="F0A8"/>
            </w:r>
            <w:r w:rsidRPr="00A153F3">
              <w:rPr>
                <w:i/>
                <w:sz w:val="22"/>
                <w:szCs w:val="22"/>
              </w:rPr>
              <w:t xml:space="preserve"> Other </w:t>
            </w:r>
          </w:p>
          <w:p w14:paraId="7332EA32" w14:textId="77777777" w:rsidR="0053320D" w:rsidRPr="00A153F3" w:rsidRDefault="0053320D" w:rsidP="009C2215">
            <w:pPr>
              <w:rPr>
                <w:i/>
              </w:rPr>
            </w:pPr>
            <w:r w:rsidRPr="00A153F3">
              <w:rPr>
                <w:i/>
                <w:sz w:val="22"/>
                <w:szCs w:val="22"/>
              </w:rPr>
              <w:t>Specify:</w:t>
            </w:r>
          </w:p>
        </w:tc>
        <w:tc>
          <w:tcPr>
            <w:tcW w:w="2390" w:type="dxa"/>
          </w:tcPr>
          <w:p w14:paraId="034F6ED6" w14:textId="77777777" w:rsidR="0053320D" w:rsidRPr="00A153F3" w:rsidRDefault="0053320D"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A153F3" w:rsidRDefault="0053320D" w:rsidP="009C2215">
            <w:pPr>
              <w:rPr>
                <w:i/>
              </w:rPr>
            </w:pPr>
          </w:p>
        </w:tc>
        <w:tc>
          <w:tcPr>
            <w:tcW w:w="2208" w:type="dxa"/>
            <w:tcBorders>
              <w:bottom w:val="single" w:sz="4" w:space="0" w:color="auto"/>
            </w:tcBorders>
            <w:shd w:val="pct10" w:color="auto" w:fill="auto"/>
          </w:tcPr>
          <w:p w14:paraId="70CDD222" w14:textId="77777777" w:rsidR="0053320D" w:rsidRPr="001E295C" w:rsidRDefault="0053320D" w:rsidP="009C2215">
            <w:pPr>
              <w:rPr>
                <w:iCs/>
              </w:rPr>
            </w:pPr>
            <w:r w:rsidRPr="001E295C">
              <w:rPr>
                <w:iCs/>
              </w:rPr>
              <w:t>95% margin of error +/-5</w:t>
            </w:r>
          </w:p>
        </w:tc>
      </w:tr>
      <w:tr w:rsidR="0053320D" w:rsidRPr="00A153F3" w14:paraId="34D4C65C" w14:textId="77777777" w:rsidTr="009C2215">
        <w:tc>
          <w:tcPr>
            <w:tcW w:w="2268" w:type="dxa"/>
            <w:tcBorders>
              <w:bottom w:val="single" w:sz="4" w:space="0" w:color="auto"/>
            </w:tcBorders>
          </w:tcPr>
          <w:p w14:paraId="535BD9BE" w14:textId="77777777" w:rsidR="0053320D" w:rsidRPr="00A153F3" w:rsidRDefault="0053320D" w:rsidP="009C2215">
            <w:pPr>
              <w:rPr>
                <w:i/>
              </w:rPr>
            </w:pPr>
          </w:p>
        </w:tc>
        <w:tc>
          <w:tcPr>
            <w:tcW w:w="2520" w:type="dxa"/>
            <w:tcBorders>
              <w:bottom w:val="single" w:sz="4" w:space="0" w:color="auto"/>
            </w:tcBorders>
            <w:shd w:val="pct10" w:color="auto" w:fill="auto"/>
          </w:tcPr>
          <w:p w14:paraId="05BD3F78" w14:textId="77777777" w:rsidR="0053320D" w:rsidRPr="00A153F3" w:rsidRDefault="0053320D" w:rsidP="009C2215">
            <w:pPr>
              <w:rPr>
                <w:i/>
                <w:sz w:val="22"/>
                <w:szCs w:val="22"/>
              </w:rPr>
            </w:pPr>
          </w:p>
        </w:tc>
        <w:tc>
          <w:tcPr>
            <w:tcW w:w="2390" w:type="dxa"/>
            <w:tcBorders>
              <w:bottom w:val="single" w:sz="4" w:space="0" w:color="auto"/>
            </w:tcBorders>
          </w:tcPr>
          <w:p w14:paraId="48389238" w14:textId="77777777" w:rsidR="0053320D" w:rsidRPr="00A153F3" w:rsidRDefault="0053320D" w:rsidP="009C221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A153F3" w:rsidRDefault="0053320D" w:rsidP="009C2215">
            <w:pPr>
              <w:rPr>
                <w:i/>
              </w:rPr>
            </w:pPr>
          </w:p>
        </w:tc>
        <w:tc>
          <w:tcPr>
            <w:tcW w:w="2208" w:type="dxa"/>
            <w:tcBorders>
              <w:bottom w:val="single" w:sz="4" w:space="0" w:color="auto"/>
            </w:tcBorders>
            <w:shd w:val="clear" w:color="auto" w:fill="auto"/>
          </w:tcPr>
          <w:p w14:paraId="00115ACB" w14:textId="77777777" w:rsidR="0053320D" w:rsidRPr="00A153F3" w:rsidRDefault="0053320D"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3320D" w:rsidRPr="00A153F3" w14:paraId="0E488D35" w14:textId="77777777" w:rsidTr="009C2215">
        <w:tc>
          <w:tcPr>
            <w:tcW w:w="2268" w:type="dxa"/>
            <w:tcBorders>
              <w:bottom w:val="single" w:sz="4" w:space="0" w:color="auto"/>
            </w:tcBorders>
          </w:tcPr>
          <w:p w14:paraId="61CA7C21" w14:textId="77777777" w:rsidR="0053320D" w:rsidRPr="00A153F3" w:rsidRDefault="0053320D" w:rsidP="009C2215">
            <w:pPr>
              <w:rPr>
                <w:i/>
              </w:rPr>
            </w:pPr>
          </w:p>
        </w:tc>
        <w:tc>
          <w:tcPr>
            <w:tcW w:w="2520" w:type="dxa"/>
            <w:tcBorders>
              <w:bottom w:val="single" w:sz="4" w:space="0" w:color="auto"/>
            </w:tcBorders>
            <w:shd w:val="pct10" w:color="auto" w:fill="auto"/>
          </w:tcPr>
          <w:p w14:paraId="3008FB1F" w14:textId="77777777" w:rsidR="0053320D" w:rsidRPr="00A153F3" w:rsidRDefault="0053320D" w:rsidP="009C2215">
            <w:pPr>
              <w:rPr>
                <w:i/>
                <w:sz w:val="22"/>
                <w:szCs w:val="22"/>
              </w:rPr>
            </w:pPr>
          </w:p>
        </w:tc>
        <w:tc>
          <w:tcPr>
            <w:tcW w:w="2390" w:type="dxa"/>
            <w:tcBorders>
              <w:bottom w:val="single" w:sz="4" w:space="0" w:color="auto"/>
            </w:tcBorders>
          </w:tcPr>
          <w:p w14:paraId="639694C6" w14:textId="77777777" w:rsidR="0053320D" w:rsidRDefault="0053320D" w:rsidP="009C2215">
            <w:pPr>
              <w:rPr>
                <w:i/>
                <w:sz w:val="22"/>
                <w:szCs w:val="22"/>
              </w:rPr>
            </w:pPr>
            <w:r w:rsidRPr="00A153F3">
              <w:rPr>
                <w:i/>
                <w:sz w:val="22"/>
                <w:szCs w:val="22"/>
              </w:rPr>
              <w:sym w:font="Wingdings" w:char="F0A8"/>
            </w:r>
            <w:r w:rsidRPr="00A153F3">
              <w:rPr>
                <w:i/>
                <w:sz w:val="22"/>
                <w:szCs w:val="22"/>
              </w:rPr>
              <w:t xml:space="preserve"> Other</w:t>
            </w:r>
          </w:p>
          <w:p w14:paraId="22D658D5" w14:textId="77777777" w:rsidR="0053320D" w:rsidRPr="00A153F3" w:rsidRDefault="0053320D" w:rsidP="009C2215">
            <w:pPr>
              <w:rPr>
                <w:i/>
              </w:rPr>
            </w:pPr>
            <w:r w:rsidRPr="00A153F3">
              <w:rPr>
                <w:i/>
                <w:sz w:val="22"/>
                <w:szCs w:val="22"/>
              </w:rPr>
              <w:t>Specify:</w:t>
            </w:r>
          </w:p>
        </w:tc>
        <w:tc>
          <w:tcPr>
            <w:tcW w:w="360" w:type="dxa"/>
            <w:tcBorders>
              <w:bottom w:val="single" w:sz="4" w:space="0" w:color="auto"/>
            </w:tcBorders>
            <w:shd w:val="solid" w:color="auto" w:fill="auto"/>
          </w:tcPr>
          <w:p w14:paraId="141AA23F" w14:textId="77777777" w:rsidR="0053320D" w:rsidRPr="00A153F3" w:rsidRDefault="0053320D" w:rsidP="009C2215">
            <w:pPr>
              <w:rPr>
                <w:i/>
              </w:rPr>
            </w:pPr>
          </w:p>
        </w:tc>
        <w:tc>
          <w:tcPr>
            <w:tcW w:w="2208" w:type="dxa"/>
            <w:tcBorders>
              <w:bottom w:val="single" w:sz="4" w:space="0" w:color="auto"/>
            </w:tcBorders>
            <w:shd w:val="pct10" w:color="auto" w:fill="auto"/>
          </w:tcPr>
          <w:p w14:paraId="5CCF0D92" w14:textId="77777777" w:rsidR="0053320D" w:rsidRPr="00A153F3" w:rsidRDefault="0053320D" w:rsidP="009C2215">
            <w:pPr>
              <w:rPr>
                <w:i/>
              </w:rPr>
            </w:pPr>
          </w:p>
        </w:tc>
      </w:tr>
      <w:tr w:rsidR="0053320D" w:rsidRPr="00A153F3" w14:paraId="4CE4B135" w14:textId="77777777" w:rsidTr="009C2215">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A153F3" w:rsidRDefault="0053320D"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A153F3" w:rsidRDefault="0053320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A153F3" w:rsidRDefault="0053320D"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A153F3" w:rsidRDefault="0053320D"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A153F3" w:rsidRDefault="0053320D"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3320D" w:rsidRPr="00A153F3" w14:paraId="152EF6AF"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A153F3" w:rsidRDefault="0053320D"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A153F3" w:rsidRDefault="0053320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A153F3" w:rsidRDefault="0053320D"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A153F3" w:rsidRDefault="0053320D"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A153F3" w:rsidRDefault="0053320D" w:rsidP="009C2215">
            <w:pPr>
              <w:rPr>
                <w:i/>
              </w:rPr>
            </w:pPr>
          </w:p>
        </w:tc>
      </w:tr>
    </w:tbl>
    <w:p w14:paraId="45BA65B9" w14:textId="77777777" w:rsidR="0053320D" w:rsidRDefault="0053320D" w:rsidP="0053320D">
      <w:pPr>
        <w:rPr>
          <w:b/>
          <w:i/>
        </w:rPr>
      </w:pPr>
      <w:r w:rsidRPr="00A153F3">
        <w:rPr>
          <w:b/>
          <w:i/>
        </w:rPr>
        <w:t>Add another Data Source for this performance measure</w:t>
      </w:r>
      <w:r>
        <w:rPr>
          <w:b/>
          <w:i/>
        </w:rPr>
        <w:t xml:space="preserve"> </w:t>
      </w:r>
    </w:p>
    <w:p w14:paraId="1ADD555B" w14:textId="77777777" w:rsidR="0053320D" w:rsidRDefault="0053320D" w:rsidP="0053320D"/>
    <w:p w14:paraId="38205428" w14:textId="77777777" w:rsidR="0053320D" w:rsidRDefault="0053320D" w:rsidP="0053320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A153F3" w14:paraId="0CADD11A" w14:textId="77777777" w:rsidTr="009C2215">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A153F3" w:rsidRDefault="0053320D" w:rsidP="009C2215">
            <w:pPr>
              <w:rPr>
                <w:b/>
                <w:i/>
                <w:sz w:val="22"/>
                <w:szCs w:val="22"/>
              </w:rPr>
            </w:pPr>
            <w:r w:rsidRPr="00A153F3">
              <w:rPr>
                <w:b/>
                <w:i/>
                <w:sz w:val="22"/>
                <w:szCs w:val="22"/>
              </w:rPr>
              <w:t xml:space="preserve">Responsible Party for data aggregation and analysis </w:t>
            </w:r>
          </w:p>
          <w:p w14:paraId="59694EAC" w14:textId="77777777" w:rsidR="0053320D" w:rsidRPr="00A153F3" w:rsidRDefault="0053320D"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A153F3" w:rsidRDefault="0053320D" w:rsidP="009C2215">
            <w:pPr>
              <w:rPr>
                <w:b/>
                <w:i/>
                <w:sz w:val="22"/>
                <w:szCs w:val="22"/>
              </w:rPr>
            </w:pPr>
            <w:r w:rsidRPr="00A153F3">
              <w:rPr>
                <w:b/>
                <w:i/>
                <w:sz w:val="22"/>
                <w:szCs w:val="22"/>
              </w:rPr>
              <w:t>Frequency of data aggregation and analysis:</w:t>
            </w:r>
          </w:p>
          <w:p w14:paraId="5A9B2380" w14:textId="77777777" w:rsidR="0053320D" w:rsidRPr="00A153F3" w:rsidRDefault="0053320D" w:rsidP="009C2215">
            <w:pPr>
              <w:rPr>
                <w:b/>
                <w:i/>
                <w:sz w:val="22"/>
                <w:szCs w:val="22"/>
              </w:rPr>
            </w:pPr>
            <w:r w:rsidRPr="00A153F3">
              <w:rPr>
                <w:i/>
              </w:rPr>
              <w:t>(check each that applies</w:t>
            </w:r>
          </w:p>
        </w:tc>
      </w:tr>
      <w:tr w:rsidR="0053320D" w:rsidRPr="00A153F3" w14:paraId="2969305C" w14:textId="77777777" w:rsidTr="009C2215">
        <w:tc>
          <w:tcPr>
            <w:tcW w:w="2520" w:type="dxa"/>
            <w:tcBorders>
              <w:top w:val="single" w:sz="4" w:space="0" w:color="auto"/>
              <w:left w:val="single" w:sz="4" w:space="0" w:color="auto"/>
              <w:bottom w:val="single" w:sz="4" w:space="0" w:color="auto"/>
              <w:right w:val="single" w:sz="4" w:space="0" w:color="auto"/>
            </w:tcBorders>
          </w:tcPr>
          <w:p w14:paraId="033B7FA2" w14:textId="77777777" w:rsidR="0053320D" w:rsidRPr="00A153F3" w:rsidRDefault="0053320D" w:rsidP="009C2215">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A153F3" w:rsidRDefault="0053320D" w:rsidP="009C2215">
            <w:pPr>
              <w:rPr>
                <w:i/>
                <w:sz w:val="22"/>
                <w:szCs w:val="22"/>
              </w:rPr>
            </w:pPr>
            <w:r w:rsidRPr="00A153F3">
              <w:rPr>
                <w:i/>
                <w:sz w:val="22"/>
                <w:szCs w:val="22"/>
              </w:rPr>
              <w:sym w:font="Wingdings" w:char="F0A8"/>
            </w:r>
            <w:r w:rsidRPr="00A153F3">
              <w:rPr>
                <w:i/>
                <w:sz w:val="22"/>
                <w:szCs w:val="22"/>
              </w:rPr>
              <w:t xml:space="preserve"> Weekly</w:t>
            </w:r>
          </w:p>
        </w:tc>
      </w:tr>
      <w:tr w:rsidR="0053320D" w:rsidRPr="00A153F3" w14:paraId="011B48C9" w14:textId="77777777" w:rsidTr="009C2215">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A153F3" w:rsidRDefault="0053320D"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A153F3" w:rsidRDefault="0053320D" w:rsidP="009C2215">
            <w:pPr>
              <w:rPr>
                <w:i/>
                <w:sz w:val="22"/>
                <w:szCs w:val="22"/>
              </w:rPr>
            </w:pPr>
            <w:r w:rsidRPr="00A153F3">
              <w:rPr>
                <w:i/>
                <w:sz w:val="22"/>
                <w:szCs w:val="22"/>
              </w:rPr>
              <w:sym w:font="Wingdings" w:char="F0A8"/>
            </w:r>
            <w:r w:rsidRPr="00A153F3">
              <w:rPr>
                <w:i/>
                <w:sz w:val="22"/>
                <w:szCs w:val="22"/>
              </w:rPr>
              <w:t xml:space="preserve"> Monthly</w:t>
            </w:r>
          </w:p>
        </w:tc>
      </w:tr>
      <w:tr w:rsidR="0053320D" w:rsidRPr="00A153F3" w14:paraId="26ABFE9C" w14:textId="77777777" w:rsidTr="009C2215">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A153F3" w:rsidRDefault="0053320D"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A153F3" w:rsidRDefault="0053320D" w:rsidP="009C2215">
            <w:pPr>
              <w:rPr>
                <w:i/>
                <w:sz w:val="22"/>
                <w:szCs w:val="22"/>
              </w:rPr>
            </w:pPr>
            <w:r w:rsidRPr="00A153F3">
              <w:rPr>
                <w:i/>
                <w:sz w:val="22"/>
                <w:szCs w:val="22"/>
              </w:rPr>
              <w:sym w:font="Wingdings" w:char="F0A8"/>
            </w:r>
            <w:r w:rsidRPr="00A153F3">
              <w:rPr>
                <w:i/>
                <w:sz w:val="22"/>
                <w:szCs w:val="22"/>
              </w:rPr>
              <w:t xml:space="preserve"> Quarterly</w:t>
            </w:r>
          </w:p>
        </w:tc>
      </w:tr>
      <w:tr w:rsidR="0053320D" w:rsidRPr="00A153F3" w14:paraId="603C981F" w14:textId="77777777" w:rsidTr="009C2215">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Default="0053320D" w:rsidP="009C2215">
            <w:pPr>
              <w:rPr>
                <w:i/>
                <w:sz w:val="22"/>
                <w:szCs w:val="22"/>
              </w:rPr>
            </w:pPr>
            <w:r w:rsidRPr="00A153F3">
              <w:rPr>
                <w:i/>
                <w:sz w:val="22"/>
                <w:szCs w:val="22"/>
              </w:rPr>
              <w:sym w:font="Wingdings" w:char="F0A8"/>
            </w:r>
            <w:r w:rsidRPr="00A153F3">
              <w:rPr>
                <w:i/>
                <w:sz w:val="22"/>
                <w:szCs w:val="22"/>
              </w:rPr>
              <w:t xml:space="preserve"> Other </w:t>
            </w:r>
          </w:p>
          <w:p w14:paraId="2E77E5BA" w14:textId="77777777" w:rsidR="0053320D" w:rsidRPr="00A153F3" w:rsidRDefault="0053320D"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77777777" w:rsidR="0053320D" w:rsidRPr="00A153F3" w:rsidRDefault="0053320D" w:rsidP="009C2215">
            <w:pPr>
              <w:rPr>
                <w:i/>
                <w:sz w:val="22"/>
                <w:szCs w:val="22"/>
              </w:rPr>
            </w:pPr>
            <w:r w:rsidRPr="001E295C">
              <w:rPr>
                <w:i/>
                <w:sz w:val="22"/>
                <w:szCs w:val="22"/>
                <w:highlight w:val="black"/>
              </w:rPr>
              <w:sym w:font="Wingdings" w:char="F0A8"/>
            </w:r>
            <w:r w:rsidRPr="00A153F3">
              <w:rPr>
                <w:i/>
                <w:sz w:val="22"/>
                <w:szCs w:val="22"/>
              </w:rPr>
              <w:t xml:space="preserve"> Annually</w:t>
            </w:r>
          </w:p>
        </w:tc>
      </w:tr>
      <w:tr w:rsidR="0053320D" w:rsidRPr="00A153F3" w14:paraId="7336C6ED" w14:textId="77777777" w:rsidTr="009C2215">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A153F3" w:rsidRDefault="0053320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A153F3" w:rsidRDefault="0053320D"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53320D" w:rsidRPr="00A153F3" w14:paraId="5D6F3B3E" w14:textId="77777777" w:rsidTr="009C2215">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A153F3" w:rsidRDefault="0053320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Default="0053320D" w:rsidP="009C2215">
            <w:pPr>
              <w:rPr>
                <w:i/>
                <w:sz w:val="22"/>
                <w:szCs w:val="22"/>
              </w:rPr>
            </w:pPr>
            <w:r w:rsidRPr="00A153F3">
              <w:rPr>
                <w:i/>
                <w:sz w:val="22"/>
                <w:szCs w:val="22"/>
              </w:rPr>
              <w:sym w:font="Wingdings" w:char="F0A8"/>
            </w:r>
            <w:r w:rsidRPr="00A153F3">
              <w:rPr>
                <w:i/>
                <w:sz w:val="22"/>
                <w:szCs w:val="22"/>
              </w:rPr>
              <w:t xml:space="preserve"> Other </w:t>
            </w:r>
          </w:p>
          <w:p w14:paraId="38923E5D" w14:textId="77777777" w:rsidR="0053320D" w:rsidRPr="00A153F3" w:rsidRDefault="0053320D" w:rsidP="009C2215">
            <w:pPr>
              <w:rPr>
                <w:i/>
                <w:sz w:val="22"/>
                <w:szCs w:val="22"/>
              </w:rPr>
            </w:pPr>
            <w:r w:rsidRPr="00A153F3">
              <w:rPr>
                <w:i/>
                <w:sz w:val="22"/>
                <w:szCs w:val="22"/>
              </w:rPr>
              <w:t>Specify:</w:t>
            </w:r>
          </w:p>
        </w:tc>
      </w:tr>
      <w:tr w:rsidR="0053320D" w:rsidRPr="00A153F3" w14:paraId="3F599293"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A153F3" w:rsidRDefault="0053320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A153F3" w:rsidRDefault="0053320D" w:rsidP="009C2215">
            <w:pPr>
              <w:rPr>
                <w:i/>
                <w:sz w:val="22"/>
                <w:szCs w:val="22"/>
              </w:rPr>
            </w:pPr>
          </w:p>
        </w:tc>
      </w:tr>
    </w:tbl>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w:t>
            </w:r>
            <w:r>
              <w:rPr>
                <w:i/>
              </w:rPr>
              <w:lastRenderedPageBreak/>
              <w:t>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77777777" w:rsidR="006E05A0" w:rsidRDefault="006E05A0" w:rsidP="00E44D8D">
            <w:pPr>
              <w:rPr>
                <w:i/>
                <w:sz w:val="22"/>
                <w:szCs w:val="22"/>
              </w:rPr>
            </w:pPr>
            <w:r w:rsidRPr="008761FA">
              <w:rPr>
                <w:i/>
                <w:sz w:val="22"/>
                <w:szCs w:val="22"/>
                <w:highlight w:val="black"/>
              </w:rPr>
              <w:sym w:font="Wingdings" w:char="F0A8"/>
            </w:r>
            <w:r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77777777" w:rsidR="006E05A0" w:rsidRPr="00A153F3" w:rsidRDefault="006E05A0" w:rsidP="00E44D8D">
            <w:pPr>
              <w:rPr>
                <w:i/>
              </w:rPr>
            </w:pPr>
            <w:r w:rsidRPr="00D40913">
              <w:rPr>
                <w:i/>
                <w:sz w:val="22"/>
                <w:szCs w:val="22"/>
                <w:highlight w:val="black"/>
              </w:rPr>
              <w:sym w:font="Wingdings" w:char="F0A8"/>
            </w:r>
            <w:r w:rsidRPr="00A153F3">
              <w:rPr>
                <w:i/>
                <w:sz w:val="22"/>
                <w:szCs w:val="22"/>
              </w:rPr>
              <w:t xml:space="preserve"> Other </w:t>
            </w:r>
            <w:r>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 xml:space="preserve">Sub-assurance:  Service plans are updated/revised at least annually </w:t>
      </w:r>
      <w:r w:rsidR="00B25C79" w:rsidRPr="00B65FD8">
        <w:rPr>
          <w:b/>
          <w:i/>
        </w:rPr>
        <w:lastRenderedPageBreak/>
        <w:t>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6D4256" w:rsidRDefault="00F71C3B" w:rsidP="00E44D8D">
            <w:pPr>
              <w:rPr>
                <w:iCs/>
              </w:rPr>
            </w:pPr>
            <w:r w:rsidRPr="00F71C3B">
              <w:rPr>
                <w:iCs/>
              </w:rPr>
              <w:t>SP c1. Percent of service plans that are completed and/or updated annually. (Number of participants whose service plans are completed and/or updated annually/Number of participants with service plans reviewed.)</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77777777" w:rsidR="006E05A0" w:rsidRPr="00AF7A85" w:rsidRDefault="006E05A0" w:rsidP="00E44D8D">
            <w:pPr>
              <w:rPr>
                <w:i/>
              </w:rPr>
            </w:pPr>
            <w:r>
              <w:rPr>
                <w:i/>
              </w:rPr>
              <w:t>If ‘Other’ is selected, specify:</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77777777" w:rsidR="006E05A0" w:rsidRPr="00A153F3" w:rsidRDefault="006E05A0" w:rsidP="00E44D8D">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77777777" w:rsidR="006E05A0" w:rsidRPr="00A153F3" w:rsidRDefault="006E05A0" w:rsidP="00E44D8D">
            <w:pPr>
              <w:rPr>
                <w:i/>
              </w:rPr>
            </w:pPr>
            <w:r w:rsidRPr="00697371">
              <w:rPr>
                <w:i/>
                <w:sz w:val="22"/>
                <w:szCs w:val="22"/>
                <w:highlight w:val="black"/>
              </w:rPr>
              <w:sym w:font="Wingdings" w:char="F0A8"/>
            </w:r>
            <w:r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5F7EE0" w14:textId="77777777" w:rsidR="006E05A0" w:rsidRPr="00A153F3" w:rsidRDefault="006E05A0" w:rsidP="00E44D8D">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77777777" w:rsidR="006E05A0" w:rsidRPr="00A153F3" w:rsidRDefault="006E05A0" w:rsidP="00E44D8D">
            <w:pPr>
              <w:rPr>
                <w:i/>
              </w:rPr>
            </w:pPr>
            <w:r w:rsidRPr="006D4256">
              <w:rPr>
                <w:i/>
                <w:sz w:val="22"/>
                <w:szCs w:val="22"/>
                <w:highlight w:val="black"/>
              </w:rPr>
              <w:sym w:font="Wingdings" w:char="F0A8"/>
            </w:r>
            <w:r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246E7E1E" w:rsidR="006E05A0" w:rsidRPr="006D4256" w:rsidRDefault="006D4256" w:rsidP="00E44D8D">
            <w:pPr>
              <w:rPr>
                <w:iCs/>
              </w:rPr>
            </w:pPr>
            <w:r w:rsidRPr="006D4256">
              <w:rPr>
                <w:iCs/>
              </w:rPr>
              <w:t>95% margin of error +/-5</w:t>
            </w:r>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3D1C0689" w14:textId="01E378B7" w:rsidR="006E05A0" w:rsidRDefault="006E05A0" w:rsidP="006E05A0">
      <w:pPr>
        <w:rPr>
          <w:b/>
          <w:i/>
        </w:rPr>
      </w:pPr>
    </w:p>
    <w:p w14:paraId="773396F3" w14:textId="55026B1B" w:rsidR="006E05A0" w:rsidRDefault="006E05A0" w:rsidP="006E05A0">
      <w:pPr>
        <w:rPr>
          <w:b/>
          <w:i/>
        </w:rPr>
      </w:pPr>
    </w:p>
    <w:p w14:paraId="58D3DECC" w14:textId="531718D7" w:rsidR="00EF6D0F" w:rsidRDefault="00EF6D0F"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6D0F" w:rsidRPr="00A153F3" w14:paraId="25D0125D" w14:textId="77777777" w:rsidTr="009C2215">
        <w:tc>
          <w:tcPr>
            <w:tcW w:w="2268" w:type="dxa"/>
            <w:tcBorders>
              <w:right w:val="single" w:sz="12" w:space="0" w:color="auto"/>
            </w:tcBorders>
          </w:tcPr>
          <w:p w14:paraId="5FCD199B" w14:textId="77777777" w:rsidR="00EF6D0F" w:rsidRPr="00A153F3" w:rsidRDefault="00EF6D0F" w:rsidP="009C2215">
            <w:pPr>
              <w:rPr>
                <w:b/>
                <w:i/>
              </w:rPr>
            </w:pPr>
            <w:r w:rsidRPr="00A153F3">
              <w:rPr>
                <w:b/>
                <w:i/>
              </w:rPr>
              <w:t>Performance Measure:</w:t>
            </w:r>
          </w:p>
          <w:p w14:paraId="5A5C4000" w14:textId="77777777" w:rsidR="00EF6D0F" w:rsidRPr="00A153F3" w:rsidRDefault="00EF6D0F"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6D4256" w:rsidRDefault="00C96209" w:rsidP="009C2215">
            <w:pPr>
              <w:rPr>
                <w:iCs/>
              </w:rPr>
            </w:pPr>
            <w:r w:rsidRPr="00C96209">
              <w:rPr>
                <w:iCs/>
              </w:rPr>
              <w:t>SP c2: Percent of service plans updated when warranted by changes in participants' needs. (Number of service plans updated when needs change/number of participants reviewed with changing needs.)</w:t>
            </w:r>
          </w:p>
        </w:tc>
      </w:tr>
      <w:tr w:rsidR="00EF6D0F" w:rsidRPr="00A153F3" w14:paraId="2780C844" w14:textId="77777777" w:rsidTr="009C2215">
        <w:tc>
          <w:tcPr>
            <w:tcW w:w="9746" w:type="dxa"/>
            <w:gridSpan w:val="5"/>
          </w:tcPr>
          <w:p w14:paraId="3A5D4730" w14:textId="77777777" w:rsidR="00EF6D0F" w:rsidRPr="00EF6D0F" w:rsidRDefault="00EF6D0F" w:rsidP="009C2215">
            <w:pPr>
              <w:rPr>
                <w:b/>
                <w:iCs/>
              </w:rPr>
            </w:pPr>
            <w:r>
              <w:rPr>
                <w:b/>
                <w:i/>
              </w:rPr>
              <w:t xml:space="preserve">Data Source </w:t>
            </w:r>
            <w:r>
              <w:rPr>
                <w:i/>
              </w:rPr>
              <w:t>(Select one) (Several options are listed in the on-line application):</w:t>
            </w:r>
            <w:r>
              <w:rPr>
                <w:iCs/>
              </w:rPr>
              <w:t>Other</w:t>
            </w:r>
          </w:p>
        </w:tc>
      </w:tr>
      <w:tr w:rsidR="00EF6D0F" w:rsidRPr="00A153F3" w14:paraId="2CB8DC11" w14:textId="77777777" w:rsidTr="00C96209">
        <w:trPr>
          <w:trHeight w:val="215"/>
        </w:trPr>
        <w:tc>
          <w:tcPr>
            <w:tcW w:w="9746" w:type="dxa"/>
            <w:gridSpan w:val="5"/>
            <w:tcBorders>
              <w:bottom w:val="single" w:sz="12" w:space="0" w:color="auto"/>
            </w:tcBorders>
          </w:tcPr>
          <w:p w14:paraId="128FABA7" w14:textId="32271466" w:rsidR="00EF6D0F" w:rsidRPr="00EF6D0F" w:rsidRDefault="00EF6D0F" w:rsidP="009C2215">
            <w:pPr>
              <w:rPr>
                <w:iCs/>
              </w:rPr>
            </w:pPr>
            <w:r>
              <w:rPr>
                <w:i/>
              </w:rPr>
              <w:t>If ‘</w:t>
            </w:r>
            <w:r>
              <w:rPr>
                <w:i/>
              </w:rPr>
              <w:lastRenderedPageBreak/>
              <w:t xml:space="preserve">Other’ is selected, specify: </w:t>
            </w:r>
            <w:r w:rsidR="00C96209">
              <w:rPr>
                <w:iCs/>
              </w:rPr>
              <w:t xml:space="preserve">Service Coordinator Supervisor Review Tool/ISP Checklist </w:t>
            </w:r>
            <w:r>
              <w:rPr>
                <w:iCs/>
              </w:rPr>
              <w:t xml:space="preserve"> </w:t>
            </w:r>
          </w:p>
        </w:tc>
      </w:tr>
      <w:tr w:rsidR="00EF6D0F" w:rsidRPr="00A153F3" w14:paraId="739C7DA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Default="00EF6D0F" w:rsidP="009C2215">
            <w:pPr>
              <w:rPr>
                <w:i/>
              </w:rPr>
            </w:pPr>
          </w:p>
        </w:tc>
      </w:tr>
      <w:tr w:rsidR="00EF6D0F" w:rsidRPr="00A153F3" w14:paraId="4EBAED4B" w14:textId="77777777" w:rsidTr="009C2215">
        <w:tc>
          <w:tcPr>
            <w:tcW w:w="2268" w:type="dxa"/>
            <w:tcBorders>
              <w:top w:val="single" w:sz="12" w:space="0" w:color="auto"/>
            </w:tcBorders>
          </w:tcPr>
          <w:p w14:paraId="558D993B" w14:textId="77777777" w:rsidR="00EF6D0F" w:rsidRPr="00A153F3" w:rsidRDefault="00EF6D0F" w:rsidP="009C2215">
            <w:pPr>
              <w:rPr>
                <w:b/>
                <w:i/>
              </w:rPr>
            </w:pPr>
            <w:r w:rsidRPr="00A153F3" w:rsidDel="000B4A44">
              <w:rPr>
                <w:b/>
                <w:i/>
              </w:rPr>
              <w:t xml:space="preserve"> </w:t>
            </w:r>
          </w:p>
        </w:tc>
        <w:tc>
          <w:tcPr>
            <w:tcW w:w="2520" w:type="dxa"/>
            <w:tcBorders>
              <w:top w:val="single" w:sz="12" w:space="0" w:color="auto"/>
            </w:tcBorders>
          </w:tcPr>
          <w:p w14:paraId="343C485F" w14:textId="77777777" w:rsidR="00EF6D0F" w:rsidRPr="00A153F3" w:rsidRDefault="00EF6D0F" w:rsidP="009C2215">
            <w:pPr>
              <w:rPr>
                <w:b/>
                <w:i/>
              </w:rPr>
            </w:pPr>
            <w:r w:rsidRPr="00A153F3">
              <w:rPr>
                <w:b/>
                <w:i/>
              </w:rPr>
              <w:t>Responsible Party for data collection/generation</w:t>
            </w:r>
          </w:p>
          <w:p w14:paraId="07B1397C" w14:textId="77777777" w:rsidR="00EF6D0F" w:rsidRPr="00A153F3" w:rsidRDefault="00EF6D0F" w:rsidP="009C2215">
            <w:pPr>
              <w:rPr>
                <w:i/>
              </w:rPr>
            </w:pPr>
            <w:r w:rsidRPr="00A153F3">
              <w:rPr>
                <w:i/>
              </w:rPr>
              <w:t>(check each that applies)</w:t>
            </w:r>
          </w:p>
          <w:p w14:paraId="34F6FCC6" w14:textId="77777777" w:rsidR="00EF6D0F" w:rsidRPr="00A153F3" w:rsidRDefault="00EF6D0F" w:rsidP="009C2215">
            <w:pPr>
              <w:rPr>
                <w:i/>
              </w:rPr>
            </w:pPr>
          </w:p>
        </w:tc>
        <w:tc>
          <w:tcPr>
            <w:tcW w:w="2390" w:type="dxa"/>
            <w:tcBorders>
              <w:top w:val="single" w:sz="12" w:space="0" w:color="auto"/>
            </w:tcBorders>
          </w:tcPr>
          <w:p w14:paraId="024C10A6" w14:textId="77777777" w:rsidR="00EF6D0F" w:rsidRPr="00A153F3" w:rsidRDefault="00EF6D0F" w:rsidP="009C2215">
            <w:pPr>
              <w:rPr>
                <w:b/>
                <w:i/>
              </w:rPr>
            </w:pPr>
            <w:r w:rsidRPr="00B65FD8">
              <w:rPr>
                <w:b/>
                <w:i/>
              </w:rPr>
              <w:t>Frequency of data collection/generation</w:t>
            </w:r>
            <w:r w:rsidRPr="00A153F3">
              <w:rPr>
                <w:b/>
                <w:i/>
              </w:rPr>
              <w:t>:</w:t>
            </w:r>
          </w:p>
          <w:p w14:paraId="3B27662E" w14:textId="77777777" w:rsidR="00EF6D0F" w:rsidRPr="00A153F3" w:rsidRDefault="00EF6D0F" w:rsidP="009C2215">
            <w:pPr>
              <w:rPr>
                <w:i/>
              </w:rPr>
            </w:pPr>
            <w:r w:rsidRPr="00A153F3">
              <w:rPr>
                <w:i/>
              </w:rPr>
              <w:t>(check each that applies)</w:t>
            </w:r>
          </w:p>
        </w:tc>
        <w:tc>
          <w:tcPr>
            <w:tcW w:w="2568" w:type="dxa"/>
            <w:gridSpan w:val="2"/>
            <w:tcBorders>
              <w:top w:val="single" w:sz="12" w:space="0" w:color="auto"/>
            </w:tcBorders>
          </w:tcPr>
          <w:p w14:paraId="7187BD30" w14:textId="77777777" w:rsidR="00EF6D0F" w:rsidRPr="00A153F3" w:rsidRDefault="00EF6D0F" w:rsidP="009C2215">
            <w:pPr>
              <w:rPr>
                <w:b/>
                <w:i/>
              </w:rPr>
            </w:pPr>
            <w:r w:rsidRPr="00A153F3">
              <w:rPr>
                <w:b/>
                <w:i/>
              </w:rPr>
              <w:t>Sampling Approach</w:t>
            </w:r>
          </w:p>
          <w:p w14:paraId="7F71E068" w14:textId="77777777" w:rsidR="00EF6D0F" w:rsidRPr="00A153F3" w:rsidRDefault="00EF6D0F" w:rsidP="009C2215">
            <w:pPr>
              <w:rPr>
                <w:i/>
              </w:rPr>
            </w:pPr>
            <w:r w:rsidRPr="00A153F3">
              <w:rPr>
                <w:i/>
              </w:rPr>
              <w:t>(check each that applies)</w:t>
            </w:r>
          </w:p>
        </w:tc>
      </w:tr>
      <w:tr w:rsidR="00EF6D0F" w:rsidRPr="00A153F3" w14:paraId="4F361974" w14:textId="77777777" w:rsidTr="009C2215">
        <w:tc>
          <w:tcPr>
            <w:tcW w:w="2268" w:type="dxa"/>
          </w:tcPr>
          <w:p w14:paraId="742E254B" w14:textId="77777777" w:rsidR="00EF6D0F" w:rsidRPr="00A153F3" w:rsidRDefault="00EF6D0F" w:rsidP="009C2215">
            <w:pPr>
              <w:rPr>
                <w:i/>
              </w:rPr>
            </w:pPr>
          </w:p>
        </w:tc>
        <w:tc>
          <w:tcPr>
            <w:tcW w:w="2520" w:type="dxa"/>
          </w:tcPr>
          <w:p w14:paraId="2959A04A" w14:textId="77777777" w:rsidR="00EF6D0F" w:rsidRPr="00A153F3" w:rsidRDefault="00EF6D0F" w:rsidP="009C2215">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6E66FC0A" w14:textId="77777777" w:rsidR="00EF6D0F" w:rsidRPr="00A153F3" w:rsidRDefault="00EF6D0F"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7FDFFE92" w14:textId="77777777" w:rsidR="00EF6D0F" w:rsidRPr="00A153F3" w:rsidRDefault="00EF6D0F" w:rsidP="009C2215">
            <w:pPr>
              <w:rPr>
                <w:i/>
              </w:rPr>
            </w:pPr>
            <w:r w:rsidRPr="00C96209">
              <w:rPr>
                <w:i/>
                <w:sz w:val="22"/>
                <w:szCs w:val="22"/>
              </w:rPr>
              <w:sym w:font="Wingdings" w:char="F0A8"/>
            </w:r>
            <w:r w:rsidRPr="00A153F3">
              <w:rPr>
                <w:i/>
                <w:sz w:val="22"/>
                <w:szCs w:val="22"/>
              </w:rPr>
              <w:t xml:space="preserve"> 100% Review</w:t>
            </w:r>
          </w:p>
        </w:tc>
      </w:tr>
      <w:tr w:rsidR="00EF6D0F" w:rsidRPr="00A153F3" w14:paraId="5E9491FD" w14:textId="77777777" w:rsidTr="009C2215">
        <w:tc>
          <w:tcPr>
            <w:tcW w:w="2268" w:type="dxa"/>
            <w:shd w:val="solid" w:color="auto" w:fill="auto"/>
          </w:tcPr>
          <w:p w14:paraId="697B5F10" w14:textId="77777777" w:rsidR="00EF6D0F" w:rsidRPr="00A153F3" w:rsidRDefault="00EF6D0F" w:rsidP="009C2215">
            <w:pPr>
              <w:rPr>
                <w:i/>
              </w:rPr>
            </w:pPr>
          </w:p>
        </w:tc>
        <w:tc>
          <w:tcPr>
            <w:tcW w:w="2520" w:type="dxa"/>
          </w:tcPr>
          <w:p w14:paraId="3CFAE68B" w14:textId="77777777" w:rsidR="00EF6D0F" w:rsidRPr="00A153F3" w:rsidRDefault="00EF6D0F"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006B3466" w14:textId="77777777" w:rsidR="00EF6D0F" w:rsidRPr="00A153F3" w:rsidRDefault="00EF6D0F"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BC5CEA0" w14:textId="7A855835" w:rsidR="00EF6D0F" w:rsidRPr="00A153F3" w:rsidRDefault="00C96209" w:rsidP="009C2215">
            <w:pPr>
              <w:rPr>
                <w:i/>
              </w:rPr>
            </w:pPr>
            <w:r w:rsidRPr="00697371">
              <w:rPr>
                <w:i/>
                <w:sz w:val="22"/>
                <w:szCs w:val="22"/>
                <w:highlight w:val="black"/>
              </w:rPr>
              <w:sym w:font="Wingdings" w:char="F0A8"/>
            </w:r>
            <w:r w:rsidR="00EF6D0F" w:rsidRPr="00A153F3">
              <w:rPr>
                <w:i/>
                <w:sz w:val="22"/>
                <w:szCs w:val="22"/>
              </w:rPr>
              <w:t xml:space="preserve"> Less than 100% Review</w:t>
            </w:r>
          </w:p>
        </w:tc>
      </w:tr>
      <w:tr w:rsidR="00EF6D0F" w:rsidRPr="00A153F3" w14:paraId="5FD99222" w14:textId="77777777" w:rsidTr="009C2215">
        <w:tc>
          <w:tcPr>
            <w:tcW w:w="2268" w:type="dxa"/>
            <w:shd w:val="solid" w:color="auto" w:fill="auto"/>
          </w:tcPr>
          <w:p w14:paraId="04B16F4B" w14:textId="77777777" w:rsidR="00EF6D0F" w:rsidRPr="00A153F3" w:rsidRDefault="00EF6D0F" w:rsidP="009C2215">
            <w:pPr>
              <w:rPr>
                <w:i/>
              </w:rPr>
            </w:pPr>
          </w:p>
        </w:tc>
        <w:tc>
          <w:tcPr>
            <w:tcW w:w="2520" w:type="dxa"/>
          </w:tcPr>
          <w:p w14:paraId="260739E8" w14:textId="77777777" w:rsidR="00EF6D0F" w:rsidRPr="00A153F3" w:rsidRDefault="00EF6D0F"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7E4552D1" w14:textId="77777777" w:rsidR="00EF6D0F" w:rsidRPr="00A153F3" w:rsidRDefault="00EF6D0F" w:rsidP="009C2215">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A153F3" w:rsidRDefault="00EF6D0F" w:rsidP="009C2215">
            <w:pPr>
              <w:rPr>
                <w:i/>
              </w:rPr>
            </w:pPr>
          </w:p>
        </w:tc>
        <w:tc>
          <w:tcPr>
            <w:tcW w:w="2208" w:type="dxa"/>
            <w:tcBorders>
              <w:bottom w:val="single" w:sz="4" w:space="0" w:color="auto"/>
            </w:tcBorders>
            <w:shd w:val="clear" w:color="auto" w:fill="auto"/>
          </w:tcPr>
          <w:p w14:paraId="0EA80BCE" w14:textId="58E52DF0" w:rsidR="00EF6D0F" w:rsidRPr="00A153F3" w:rsidRDefault="00C96209" w:rsidP="009C2215">
            <w:pPr>
              <w:rPr>
                <w:i/>
              </w:rPr>
            </w:pPr>
            <w:r w:rsidRPr="00697371">
              <w:rPr>
                <w:i/>
                <w:sz w:val="22"/>
                <w:szCs w:val="22"/>
                <w:highlight w:val="black"/>
              </w:rPr>
              <w:sym w:font="Wingdings" w:char="F0A8"/>
            </w:r>
            <w:r w:rsidR="00EF6D0F" w:rsidRPr="00A153F3">
              <w:rPr>
                <w:i/>
                <w:sz w:val="22"/>
                <w:szCs w:val="22"/>
              </w:rPr>
              <w:t xml:space="preserve"> Representative Sample; Confidence Interval =</w:t>
            </w:r>
          </w:p>
        </w:tc>
      </w:tr>
      <w:tr w:rsidR="00EF6D0F" w:rsidRPr="00A153F3" w14:paraId="0F998754" w14:textId="77777777" w:rsidTr="009C2215">
        <w:tc>
          <w:tcPr>
            <w:tcW w:w="2268" w:type="dxa"/>
            <w:shd w:val="solid" w:color="auto" w:fill="auto"/>
          </w:tcPr>
          <w:p w14:paraId="38C81A50" w14:textId="77777777" w:rsidR="00EF6D0F" w:rsidRPr="00A153F3" w:rsidRDefault="00EF6D0F" w:rsidP="009C2215">
            <w:pPr>
              <w:rPr>
                <w:i/>
              </w:rPr>
            </w:pPr>
          </w:p>
        </w:tc>
        <w:tc>
          <w:tcPr>
            <w:tcW w:w="2520" w:type="dxa"/>
          </w:tcPr>
          <w:p w14:paraId="6FA6417B" w14:textId="77777777" w:rsidR="00EF6D0F" w:rsidRDefault="00EF6D0F" w:rsidP="009C2215">
            <w:pPr>
              <w:rPr>
                <w:i/>
                <w:sz w:val="22"/>
                <w:szCs w:val="22"/>
              </w:rPr>
            </w:pPr>
            <w:r w:rsidRPr="00A153F3">
              <w:rPr>
                <w:i/>
                <w:sz w:val="22"/>
                <w:szCs w:val="22"/>
              </w:rPr>
              <w:sym w:font="Wingdings" w:char="F0A8"/>
            </w:r>
            <w:r w:rsidRPr="00A153F3">
              <w:rPr>
                <w:i/>
                <w:sz w:val="22"/>
                <w:szCs w:val="22"/>
              </w:rPr>
              <w:t xml:space="preserve"> Other </w:t>
            </w:r>
          </w:p>
          <w:p w14:paraId="582B0464" w14:textId="77777777" w:rsidR="00EF6D0F" w:rsidRPr="00A153F3" w:rsidRDefault="00EF6D0F" w:rsidP="009C2215">
            <w:pPr>
              <w:rPr>
                <w:i/>
              </w:rPr>
            </w:pPr>
            <w:r w:rsidRPr="00A153F3">
              <w:rPr>
                <w:i/>
                <w:sz w:val="22"/>
                <w:szCs w:val="22"/>
              </w:rPr>
              <w:t>Specify:</w:t>
            </w:r>
          </w:p>
        </w:tc>
        <w:tc>
          <w:tcPr>
            <w:tcW w:w="2390" w:type="dxa"/>
          </w:tcPr>
          <w:p w14:paraId="05546226" w14:textId="77777777" w:rsidR="00EF6D0F" w:rsidRPr="00A153F3" w:rsidRDefault="00EF6D0F"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A153F3" w:rsidRDefault="00EF6D0F" w:rsidP="009C2215">
            <w:pPr>
              <w:rPr>
                <w:i/>
              </w:rPr>
            </w:pPr>
          </w:p>
        </w:tc>
        <w:tc>
          <w:tcPr>
            <w:tcW w:w="2208" w:type="dxa"/>
            <w:tcBorders>
              <w:bottom w:val="single" w:sz="4" w:space="0" w:color="auto"/>
            </w:tcBorders>
            <w:shd w:val="pct10" w:color="auto" w:fill="auto"/>
          </w:tcPr>
          <w:p w14:paraId="69043D4B" w14:textId="77777777" w:rsidR="00471E7D" w:rsidRPr="00471E7D" w:rsidRDefault="00471E7D" w:rsidP="00471E7D">
            <w:pPr>
              <w:rPr>
                <w:iCs/>
              </w:rPr>
            </w:pPr>
            <w:r w:rsidRPr="00471E7D">
              <w:rPr>
                <w:iCs/>
              </w:rPr>
              <w:t>95%, +/-5%</w:t>
            </w:r>
          </w:p>
          <w:p w14:paraId="44DDE4A6" w14:textId="62B05C2E" w:rsidR="00EF6D0F" w:rsidRPr="006D4256" w:rsidRDefault="00471E7D" w:rsidP="00471E7D">
            <w:pPr>
              <w:rPr>
                <w:iCs/>
              </w:rPr>
            </w:pPr>
            <w:r w:rsidRPr="00471E7D">
              <w:rPr>
                <w:iCs/>
              </w:rPr>
              <w:t>margin of error</w:t>
            </w:r>
          </w:p>
        </w:tc>
      </w:tr>
      <w:tr w:rsidR="00EF6D0F" w:rsidRPr="00A153F3" w14:paraId="0A28ABCF" w14:textId="77777777" w:rsidTr="009C2215">
        <w:tc>
          <w:tcPr>
            <w:tcW w:w="2268" w:type="dxa"/>
            <w:tcBorders>
              <w:bottom w:val="single" w:sz="4" w:space="0" w:color="auto"/>
            </w:tcBorders>
          </w:tcPr>
          <w:p w14:paraId="0FE95EE3" w14:textId="77777777" w:rsidR="00EF6D0F" w:rsidRPr="00A153F3" w:rsidRDefault="00EF6D0F" w:rsidP="009C2215">
            <w:pPr>
              <w:rPr>
                <w:i/>
              </w:rPr>
            </w:pPr>
          </w:p>
        </w:tc>
        <w:tc>
          <w:tcPr>
            <w:tcW w:w="2520" w:type="dxa"/>
            <w:tcBorders>
              <w:bottom w:val="single" w:sz="4" w:space="0" w:color="auto"/>
            </w:tcBorders>
            <w:shd w:val="pct10" w:color="auto" w:fill="auto"/>
          </w:tcPr>
          <w:p w14:paraId="06E9D4E1" w14:textId="77777777" w:rsidR="00EF6D0F" w:rsidRPr="00A153F3" w:rsidRDefault="00EF6D0F" w:rsidP="009C2215">
            <w:pPr>
              <w:rPr>
                <w:i/>
                <w:sz w:val="22"/>
                <w:szCs w:val="22"/>
              </w:rPr>
            </w:pPr>
          </w:p>
        </w:tc>
        <w:tc>
          <w:tcPr>
            <w:tcW w:w="2390" w:type="dxa"/>
            <w:tcBorders>
              <w:bottom w:val="single" w:sz="4" w:space="0" w:color="auto"/>
            </w:tcBorders>
          </w:tcPr>
          <w:p w14:paraId="539867DF" w14:textId="77777777" w:rsidR="00EF6D0F" w:rsidRPr="00A153F3" w:rsidRDefault="00EF6D0F" w:rsidP="009C221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A153F3" w:rsidRDefault="00EF6D0F" w:rsidP="009C2215">
            <w:pPr>
              <w:rPr>
                <w:i/>
              </w:rPr>
            </w:pPr>
          </w:p>
        </w:tc>
        <w:tc>
          <w:tcPr>
            <w:tcW w:w="2208" w:type="dxa"/>
            <w:tcBorders>
              <w:bottom w:val="single" w:sz="4" w:space="0" w:color="auto"/>
            </w:tcBorders>
            <w:shd w:val="clear" w:color="auto" w:fill="auto"/>
          </w:tcPr>
          <w:p w14:paraId="58B3F0C5" w14:textId="77777777" w:rsidR="00EF6D0F" w:rsidRPr="00A153F3" w:rsidRDefault="00EF6D0F"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F6D0F" w:rsidRPr="00A153F3" w14:paraId="2FBCEAAA" w14:textId="77777777" w:rsidTr="009C2215">
        <w:tc>
          <w:tcPr>
            <w:tcW w:w="2268" w:type="dxa"/>
            <w:tcBorders>
              <w:bottom w:val="single" w:sz="4" w:space="0" w:color="auto"/>
            </w:tcBorders>
          </w:tcPr>
          <w:p w14:paraId="5553C970" w14:textId="77777777" w:rsidR="00EF6D0F" w:rsidRPr="00A153F3" w:rsidRDefault="00EF6D0F" w:rsidP="009C2215">
            <w:pPr>
              <w:rPr>
                <w:i/>
              </w:rPr>
            </w:pPr>
          </w:p>
        </w:tc>
        <w:tc>
          <w:tcPr>
            <w:tcW w:w="2520" w:type="dxa"/>
            <w:tcBorders>
              <w:bottom w:val="single" w:sz="4" w:space="0" w:color="auto"/>
            </w:tcBorders>
            <w:shd w:val="pct10" w:color="auto" w:fill="auto"/>
          </w:tcPr>
          <w:p w14:paraId="0A63B218" w14:textId="77777777" w:rsidR="00EF6D0F" w:rsidRPr="00A153F3" w:rsidRDefault="00EF6D0F" w:rsidP="009C2215">
            <w:pPr>
              <w:rPr>
                <w:i/>
                <w:sz w:val="22"/>
                <w:szCs w:val="22"/>
              </w:rPr>
            </w:pPr>
          </w:p>
        </w:tc>
        <w:tc>
          <w:tcPr>
            <w:tcW w:w="2390" w:type="dxa"/>
            <w:tcBorders>
              <w:bottom w:val="single" w:sz="4" w:space="0" w:color="auto"/>
            </w:tcBorders>
          </w:tcPr>
          <w:p w14:paraId="2DB4057B" w14:textId="77777777" w:rsidR="00EF6D0F" w:rsidRDefault="00EF6D0F" w:rsidP="009C2215">
            <w:pPr>
              <w:rPr>
                <w:i/>
                <w:sz w:val="22"/>
                <w:szCs w:val="22"/>
              </w:rPr>
            </w:pPr>
            <w:r w:rsidRPr="00A153F3">
              <w:rPr>
                <w:i/>
                <w:sz w:val="22"/>
                <w:szCs w:val="22"/>
              </w:rPr>
              <w:sym w:font="Wingdings" w:char="F0A8"/>
            </w:r>
            <w:r w:rsidRPr="00A153F3">
              <w:rPr>
                <w:i/>
                <w:sz w:val="22"/>
                <w:szCs w:val="22"/>
              </w:rPr>
              <w:t xml:space="preserve"> Other</w:t>
            </w:r>
          </w:p>
          <w:p w14:paraId="6E431373" w14:textId="77777777" w:rsidR="00EF6D0F" w:rsidRPr="00A153F3" w:rsidRDefault="00EF6D0F" w:rsidP="009C2215">
            <w:pPr>
              <w:rPr>
                <w:i/>
              </w:rPr>
            </w:pPr>
            <w:r w:rsidRPr="00A153F3">
              <w:rPr>
                <w:i/>
                <w:sz w:val="22"/>
                <w:szCs w:val="22"/>
              </w:rPr>
              <w:t>Specify:</w:t>
            </w:r>
          </w:p>
        </w:tc>
        <w:tc>
          <w:tcPr>
            <w:tcW w:w="360" w:type="dxa"/>
            <w:tcBorders>
              <w:bottom w:val="single" w:sz="4" w:space="0" w:color="auto"/>
            </w:tcBorders>
            <w:shd w:val="solid" w:color="auto" w:fill="auto"/>
          </w:tcPr>
          <w:p w14:paraId="1E4E25D4" w14:textId="77777777" w:rsidR="00EF6D0F" w:rsidRPr="00A153F3" w:rsidRDefault="00EF6D0F" w:rsidP="009C2215">
            <w:pPr>
              <w:rPr>
                <w:i/>
              </w:rPr>
            </w:pPr>
          </w:p>
        </w:tc>
        <w:tc>
          <w:tcPr>
            <w:tcW w:w="2208" w:type="dxa"/>
            <w:tcBorders>
              <w:bottom w:val="single" w:sz="4" w:space="0" w:color="auto"/>
            </w:tcBorders>
            <w:shd w:val="pct10" w:color="auto" w:fill="auto"/>
          </w:tcPr>
          <w:p w14:paraId="370E0404" w14:textId="77777777" w:rsidR="00EF6D0F" w:rsidRPr="00A153F3" w:rsidRDefault="00EF6D0F" w:rsidP="009C2215">
            <w:pPr>
              <w:rPr>
                <w:i/>
              </w:rPr>
            </w:pPr>
          </w:p>
        </w:tc>
      </w:tr>
      <w:tr w:rsidR="00EF6D0F" w:rsidRPr="00A153F3" w14:paraId="6867F5EC" w14:textId="77777777" w:rsidTr="009C2215">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A153F3" w:rsidRDefault="00EF6D0F"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A153F3"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A153F3" w:rsidRDefault="00EF6D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A153F3" w:rsidRDefault="00EF6D0F"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A153F3" w:rsidRDefault="00EF6D0F"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F6D0F" w:rsidRPr="00A153F3" w14:paraId="34D9DC7A"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A153F3" w:rsidRDefault="00EF6D0F"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A153F3"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A153F3" w:rsidRDefault="00EF6D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A153F3" w:rsidRDefault="00EF6D0F"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A153F3" w:rsidRDefault="00EF6D0F" w:rsidP="009C2215">
            <w:pPr>
              <w:rPr>
                <w:i/>
              </w:rPr>
            </w:pPr>
          </w:p>
        </w:tc>
      </w:tr>
    </w:tbl>
    <w:p w14:paraId="24EBFE47" w14:textId="77777777" w:rsidR="00EF6D0F" w:rsidRDefault="00EF6D0F" w:rsidP="00EF6D0F">
      <w:pPr>
        <w:rPr>
          <w:b/>
          <w:i/>
        </w:rPr>
      </w:pPr>
      <w:r w:rsidRPr="00A153F3">
        <w:rPr>
          <w:b/>
          <w:i/>
        </w:rPr>
        <w:t>Add another Data Source for this performance measure</w:t>
      </w:r>
      <w:r>
        <w:rPr>
          <w:b/>
          <w:i/>
        </w:rPr>
        <w:t xml:space="preserve"> </w:t>
      </w:r>
    </w:p>
    <w:p w14:paraId="0C86A7FD" w14:textId="77777777" w:rsidR="00EF6D0F" w:rsidRDefault="00EF6D0F" w:rsidP="00EF6D0F"/>
    <w:p w14:paraId="24E73F3F" w14:textId="77777777" w:rsidR="00EF6D0F" w:rsidRDefault="00EF6D0F" w:rsidP="00EF6D0F">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F6D0F" w:rsidRPr="00A153F3" w14:paraId="363689E3" w14:textId="77777777" w:rsidTr="009C2215">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A153F3" w:rsidRDefault="00EF6D0F" w:rsidP="009C2215">
            <w:pPr>
              <w:rPr>
                <w:b/>
                <w:i/>
                <w:sz w:val="22"/>
                <w:szCs w:val="22"/>
              </w:rPr>
            </w:pPr>
            <w:r w:rsidRPr="00A153F3">
              <w:rPr>
                <w:b/>
                <w:i/>
                <w:sz w:val="22"/>
                <w:szCs w:val="22"/>
              </w:rPr>
              <w:t xml:space="preserve">Responsible Party for data aggregation and analysis </w:t>
            </w:r>
          </w:p>
          <w:p w14:paraId="732C02F1" w14:textId="77777777" w:rsidR="00EF6D0F" w:rsidRPr="00A153F3" w:rsidRDefault="00EF6D0F"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A153F3" w:rsidRDefault="00EF6D0F" w:rsidP="009C2215">
            <w:pPr>
              <w:rPr>
                <w:b/>
                <w:i/>
                <w:sz w:val="22"/>
                <w:szCs w:val="22"/>
              </w:rPr>
            </w:pPr>
            <w:r w:rsidRPr="00A153F3">
              <w:rPr>
                <w:b/>
                <w:i/>
                <w:sz w:val="22"/>
                <w:szCs w:val="22"/>
              </w:rPr>
              <w:t>Frequency of data aggregation and analysis:</w:t>
            </w:r>
          </w:p>
          <w:p w14:paraId="2C7F99A8" w14:textId="77777777" w:rsidR="00EF6D0F" w:rsidRPr="00A153F3" w:rsidRDefault="00EF6D0F" w:rsidP="009C2215">
            <w:pPr>
              <w:rPr>
                <w:b/>
                <w:i/>
                <w:sz w:val="22"/>
                <w:szCs w:val="22"/>
              </w:rPr>
            </w:pPr>
            <w:r w:rsidRPr="00A153F3">
              <w:rPr>
                <w:i/>
              </w:rPr>
              <w:t>(check each that applies</w:t>
            </w:r>
          </w:p>
        </w:tc>
      </w:tr>
      <w:tr w:rsidR="00EF6D0F" w:rsidRPr="00A153F3" w14:paraId="64464E4A" w14:textId="77777777" w:rsidTr="009C2215">
        <w:tc>
          <w:tcPr>
            <w:tcW w:w="2520" w:type="dxa"/>
            <w:tcBorders>
              <w:top w:val="single" w:sz="4" w:space="0" w:color="auto"/>
              <w:left w:val="single" w:sz="4" w:space="0" w:color="auto"/>
              <w:bottom w:val="single" w:sz="4" w:space="0" w:color="auto"/>
              <w:right w:val="single" w:sz="4" w:space="0" w:color="auto"/>
            </w:tcBorders>
          </w:tcPr>
          <w:p w14:paraId="6554AAB8" w14:textId="77777777" w:rsidR="00EF6D0F" w:rsidRPr="00A153F3" w:rsidRDefault="00EF6D0F" w:rsidP="009C2215">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A153F3" w:rsidRDefault="00EF6D0F" w:rsidP="009C2215">
            <w:pPr>
              <w:rPr>
                <w:i/>
                <w:sz w:val="22"/>
                <w:szCs w:val="22"/>
              </w:rPr>
            </w:pPr>
            <w:r w:rsidRPr="00A153F3">
              <w:rPr>
                <w:i/>
                <w:sz w:val="22"/>
                <w:szCs w:val="22"/>
              </w:rPr>
              <w:sym w:font="Wingdings" w:char="F0A8"/>
            </w:r>
            <w:r w:rsidRPr="00A153F3">
              <w:rPr>
                <w:i/>
                <w:sz w:val="22"/>
                <w:szCs w:val="22"/>
              </w:rPr>
              <w:t xml:space="preserve"> Weekly</w:t>
            </w:r>
          </w:p>
        </w:tc>
      </w:tr>
      <w:tr w:rsidR="00EF6D0F" w:rsidRPr="00A153F3" w14:paraId="21344C1B" w14:textId="77777777" w:rsidTr="009C2215">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A153F3" w:rsidRDefault="00EF6D0F"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A153F3" w:rsidRDefault="00EF6D0F" w:rsidP="009C2215">
            <w:pPr>
              <w:rPr>
                <w:i/>
                <w:sz w:val="22"/>
                <w:szCs w:val="22"/>
              </w:rPr>
            </w:pPr>
            <w:r w:rsidRPr="00A153F3">
              <w:rPr>
                <w:i/>
                <w:sz w:val="22"/>
                <w:szCs w:val="22"/>
              </w:rPr>
              <w:sym w:font="Wingdings" w:char="F0A8"/>
            </w:r>
            <w:r w:rsidRPr="00A153F3">
              <w:rPr>
                <w:i/>
                <w:sz w:val="22"/>
                <w:szCs w:val="22"/>
              </w:rPr>
              <w:t xml:space="preserve"> Monthly</w:t>
            </w:r>
          </w:p>
        </w:tc>
      </w:tr>
      <w:tr w:rsidR="00EF6D0F" w:rsidRPr="00A153F3" w14:paraId="3CB2C6F2" w14:textId="77777777" w:rsidTr="009C2215">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A153F3" w:rsidRDefault="00EF6D0F"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A153F3" w:rsidRDefault="00EF6D0F" w:rsidP="009C2215">
            <w:pPr>
              <w:rPr>
                <w:i/>
                <w:sz w:val="22"/>
                <w:szCs w:val="22"/>
              </w:rPr>
            </w:pPr>
            <w:r w:rsidRPr="00A153F3">
              <w:rPr>
                <w:i/>
                <w:sz w:val="22"/>
                <w:szCs w:val="22"/>
              </w:rPr>
              <w:sym w:font="Wingdings" w:char="F0A8"/>
            </w:r>
            <w:r w:rsidRPr="00A153F3">
              <w:rPr>
                <w:i/>
                <w:sz w:val="22"/>
                <w:szCs w:val="22"/>
              </w:rPr>
              <w:t xml:space="preserve"> Quarterly</w:t>
            </w:r>
          </w:p>
        </w:tc>
      </w:tr>
      <w:tr w:rsidR="00EF6D0F" w:rsidRPr="00A153F3" w14:paraId="1CFB77DD" w14:textId="77777777" w:rsidTr="009C2215">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Default="00EF6D0F" w:rsidP="009C2215">
            <w:pPr>
              <w:rPr>
                <w:i/>
                <w:sz w:val="22"/>
                <w:szCs w:val="22"/>
              </w:rPr>
            </w:pPr>
            <w:r w:rsidRPr="00A153F3">
              <w:rPr>
                <w:i/>
                <w:sz w:val="22"/>
                <w:szCs w:val="22"/>
              </w:rPr>
              <w:sym w:font="Wingdings" w:char="F0A8"/>
            </w:r>
            <w:r w:rsidRPr="00A153F3">
              <w:rPr>
                <w:i/>
                <w:sz w:val="22"/>
                <w:szCs w:val="22"/>
              </w:rPr>
              <w:t xml:space="preserve"> Other </w:t>
            </w:r>
          </w:p>
          <w:p w14:paraId="239BAB24" w14:textId="77777777" w:rsidR="00EF6D0F" w:rsidRPr="00A153F3" w:rsidRDefault="00EF6D0F"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77777777" w:rsidR="00EF6D0F" w:rsidRPr="00A153F3" w:rsidRDefault="00EF6D0F" w:rsidP="009C2215">
            <w:pPr>
              <w:rPr>
                <w:i/>
                <w:sz w:val="22"/>
                <w:szCs w:val="22"/>
              </w:rPr>
            </w:pPr>
            <w:r w:rsidRPr="006D4256">
              <w:rPr>
                <w:i/>
                <w:sz w:val="22"/>
                <w:szCs w:val="22"/>
                <w:highlight w:val="black"/>
              </w:rPr>
              <w:sym w:font="Wingdings" w:char="F0A8"/>
            </w:r>
            <w:r w:rsidRPr="00A153F3">
              <w:rPr>
                <w:i/>
                <w:sz w:val="22"/>
                <w:szCs w:val="22"/>
              </w:rPr>
              <w:t xml:space="preserve"> Annually</w:t>
            </w:r>
          </w:p>
        </w:tc>
      </w:tr>
      <w:tr w:rsidR="00EF6D0F" w:rsidRPr="00A153F3" w14:paraId="44D5AD06" w14:textId="77777777" w:rsidTr="009C2215">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A153F3"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A153F3" w:rsidRDefault="00EF6D0F"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EF6D0F" w:rsidRPr="00A153F3" w14:paraId="5970DFE3" w14:textId="77777777" w:rsidTr="009C2215">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A153F3"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Default="00EF6D0F" w:rsidP="009C2215">
            <w:pPr>
              <w:rPr>
                <w:i/>
                <w:sz w:val="22"/>
                <w:szCs w:val="22"/>
              </w:rPr>
            </w:pPr>
            <w:r w:rsidRPr="00A153F3">
              <w:rPr>
                <w:i/>
                <w:sz w:val="22"/>
                <w:szCs w:val="22"/>
              </w:rPr>
              <w:sym w:font="Wingdings" w:char="F0A8"/>
            </w:r>
            <w:r w:rsidRPr="00A153F3">
              <w:rPr>
                <w:i/>
                <w:sz w:val="22"/>
                <w:szCs w:val="22"/>
              </w:rPr>
              <w:t xml:space="preserve"> Other </w:t>
            </w:r>
          </w:p>
          <w:p w14:paraId="3C59BB3D" w14:textId="77777777" w:rsidR="00EF6D0F" w:rsidRPr="00A153F3" w:rsidRDefault="00EF6D0F" w:rsidP="009C2215">
            <w:pPr>
              <w:rPr>
                <w:i/>
                <w:sz w:val="22"/>
                <w:szCs w:val="22"/>
              </w:rPr>
            </w:pPr>
            <w:r w:rsidRPr="00A153F3">
              <w:rPr>
                <w:i/>
                <w:sz w:val="22"/>
                <w:szCs w:val="22"/>
              </w:rPr>
              <w:t>Specify:</w:t>
            </w:r>
          </w:p>
        </w:tc>
      </w:tr>
      <w:tr w:rsidR="00EF6D0F" w:rsidRPr="00A153F3" w14:paraId="645F091D"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A153F3"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A153F3" w:rsidRDefault="00EF6D0F" w:rsidP="009C2215">
            <w:pPr>
              <w:rPr>
                <w:i/>
                <w:sz w:val="22"/>
                <w:szCs w:val="22"/>
              </w:rPr>
            </w:pPr>
          </w:p>
        </w:tc>
      </w:tr>
    </w:tbl>
    <w:p w14:paraId="3820DD0D" w14:textId="77777777" w:rsidR="00EF6D0F" w:rsidRPr="00A153F3" w:rsidRDefault="00EF6D0F"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tate will use to assess compliance with the st</w:t>
      </w:r>
      <w:r w:rsidRPr="00A153F3">
        <w:rPr>
          <w:b/>
          <w:i/>
        </w:rPr>
        <w:lastRenderedPageBreak/>
        <w:t xml:space="preserve">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1E295C" w:rsidRDefault="00A97CA4" w:rsidP="00E44D8D">
            <w:pPr>
              <w:rPr>
                <w:iCs/>
              </w:rPr>
            </w:pPr>
            <w:r w:rsidRPr="00A97CA4">
              <w:rPr>
                <w:iCs/>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A153F3" w14:paraId="18926B4C" w14:textId="77777777" w:rsidTr="00E44D8D">
        <w:tc>
          <w:tcPr>
            <w:tcW w:w="9746" w:type="dxa"/>
            <w:gridSpan w:val="5"/>
          </w:tcPr>
          <w:p w14:paraId="41B6B033" w14:textId="5C41602F" w:rsidR="006E05A0" w:rsidRPr="00A97CA4" w:rsidRDefault="006E05A0" w:rsidP="00E44D8D">
            <w:pPr>
              <w:rPr>
                <w:b/>
                <w:iCs/>
              </w:rPr>
            </w:pPr>
            <w:r>
              <w:rPr>
                <w:b/>
                <w:i/>
              </w:rPr>
              <w:t xml:space="preserve">Data Source </w:t>
            </w:r>
            <w:r>
              <w:rPr>
                <w:i/>
              </w:rPr>
              <w:t>(Select one) (Several options are listed in the on-line application):</w:t>
            </w:r>
            <w:r w:rsidR="00A97CA4">
              <w:rPr>
                <w:iCs/>
              </w:rPr>
              <w:t>Other</w:t>
            </w:r>
          </w:p>
        </w:tc>
      </w:tr>
      <w:tr w:rsidR="006E05A0" w:rsidRPr="00A153F3" w14:paraId="4123A529" w14:textId="77777777" w:rsidTr="00E44D8D">
        <w:tc>
          <w:tcPr>
            <w:tcW w:w="9746" w:type="dxa"/>
            <w:gridSpan w:val="5"/>
            <w:tcBorders>
              <w:bottom w:val="single" w:sz="12" w:space="0" w:color="auto"/>
            </w:tcBorders>
          </w:tcPr>
          <w:p w14:paraId="442B031F" w14:textId="598250ED" w:rsidR="006E05A0" w:rsidRPr="00A97CA4" w:rsidRDefault="006E05A0" w:rsidP="00E44D8D">
            <w:pPr>
              <w:rPr>
                <w:iCs/>
              </w:rPr>
            </w:pPr>
            <w:r>
              <w:rPr>
                <w:i/>
              </w:rPr>
              <w:t>If ‘Other’ is selected, specify:</w:t>
            </w:r>
            <w:r w:rsidR="00A97CA4">
              <w:rPr>
                <w:i/>
              </w:rPr>
              <w:t xml:space="preserve"> </w:t>
            </w:r>
            <w:r w:rsidR="00A97CA4">
              <w:rPr>
                <w:iCs/>
              </w:rPr>
              <w:t xml:space="preserve">Service Coordinator Supervisor Tool/ISP Checklist </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90E2990"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419EED8F" w:rsidR="006E05A0" w:rsidRPr="001E295C" w:rsidRDefault="001E295C" w:rsidP="00E44D8D">
            <w:pPr>
              <w:rPr>
                <w:iCs/>
              </w:rPr>
            </w:pPr>
            <w:r w:rsidRPr="001E295C">
              <w:rPr>
                <w:iCs/>
              </w:rPr>
              <w:t>95% margin of error +/-5</w:t>
            </w:r>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lastRenderedPageBreak/>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7F78122E" w:rsidR="006E05A0" w:rsidRPr="003F0DFE" w:rsidRDefault="0000736E" w:rsidP="00E44D8D">
            <w:pPr>
              <w:rPr>
                <w:iCs/>
              </w:rPr>
            </w:pPr>
            <w:r w:rsidRPr="0000736E">
              <w:rPr>
                <w:iCs/>
              </w:rPr>
              <w:t>SP e2: Percent of service plans that contain a signed form indicating that participant was informed of his/her choice between service providers and method of service delivery. (Number of service plans that contain a signed form/ Number of service plans reviewed.)</w:t>
            </w:r>
          </w:p>
        </w:tc>
      </w:tr>
      <w:tr w:rsidR="006E05A0" w:rsidRPr="00A153F3" w14:paraId="5B3260CD" w14:textId="77777777" w:rsidTr="00E44D8D">
        <w:tc>
          <w:tcPr>
            <w:tcW w:w="9746" w:type="dxa"/>
            <w:gridSpan w:val="5"/>
          </w:tcPr>
          <w:p w14:paraId="400D5994" w14:textId="14A74E07" w:rsidR="006E05A0" w:rsidRPr="0000736E" w:rsidRDefault="006E05A0" w:rsidP="00E44D8D">
            <w:pPr>
              <w:rPr>
                <w:b/>
                <w:iCs/>
              </w:rPr>
            </w:pPr>
            <w:r>
              <w:rPr>
                <w:b/>
                <w:i/>
              </w:rPr>
              <w:t xml:space="preserve">Data Source </w:t>
            </w:r>
            <w:r>
              <w:rPr>
                <w:i/>
              </w:rPr>
              <w:t>(Select one) (Several options are listed in the on-line application):</w:t>
            </w:r>
            <w:r w:rsidR="0000736E">
              <w:rPr>
                <w:iCs/>
              </w:rPr>
              <w:t>Other</w:t>
            </w:r>
          </w:p>
        </w:tc>
      </w:tr>
      <w:tr w:rsidR="006E05A0" w:rsidRPr="00A153F3" w14:paraId="5CC9DB73" w14:textId="77777777" w:rsidTr="00E44D8D">
        <w:tc>
          <w:tcPr>
            <w:tcW w:w="9746" w:type="dxa"/>
            <w:gridSpan w:val="5"/>
            <w:tcBorders>
              <w:bottom w:val="single" w:sz="12" w:space="0" w:color="auto"/>
            </w:tcBorders>
          </w:tcPr>
          <w:p w14:paraId="36B870BD" w14:textId="7A9B9DB4" w:rsidR="006E05A0" w:rsidRPr="0000736E" w:rsidRDefault="006E05A0" w:rsidP="00E44D8D">
            <w:pPr>
              <w:rPr>
                <w:iCs/>
              </w:rPr>
            </w:pPr>
            <w:r>
              <w:rPr>
                <w:i/>
              </w:rPr>
              <w:t>If ‘Other’ is selected, specify:</w:t>
            </w:r>
            <w:r w:rsidR="0000736E">
              <w:rPr>
                <w:i/>
              </w:rPr>
              <w:t xml:space="preserve"> </w:t>
            </w:r>
            <w:r w:rsidR="0000736E">
              <w:rPr>
                <w:iCs/>
              </w:rPr>
              <w:t xml:space="preserve">Service Coordinator Supervisor Tool/ISP Checklist </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77777777" w:rsidR="006E05A0" w:rsidRPr="00A153F3" w:rsidRDefault="006E05A0" w:rsidP="00E44D8D">
            <w:pPr>
              <w:rPr>
                <w:i/>
                <w:sz w:val="22"/>
                <w:szCs w:val="22"/>
              </w:rPr>
            </w:pPr>
            <w:r w:rsidRPr="003F0DFE">
              <w:rPr>
                <w:i/>
                <w:sz w:val="22"/>
                <w:szCs w:val="22"/>
                <w:highlight w:val="black"/>
              </w:rPr>
              <w:sym w:font="Wingdings" w:char="F0A8"/>
            </w:r>
            <w:r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68D2BC4"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w:t>
            </w:r>
            <w:r w:rsidRPr="00A153F3">
              <w:rPr>
                <w:i/>
                <w:sz w:val="22"/>
                <w:szCs w:val="22"/>
              </w:rPr>
              <w:lastRenderedPageBreak/>
              <w:t>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6DC07C5C" w:rsidR="006E05A0" w:rsidRPr="003F0DFE" w:rsidRDefault="003F0DFE" w:rsidP="00E44D8D">
            <w:pPr>
              <w:rPr>
                <w:iCs/>
              </w:rPr>
            </w:pPr>
            <w:r>
              <w:rPr>
                <w:iCs/>
              </w:rPr>
              <w:t xml:space="preserve">95% margin of error </w:t>
            </w:r>
            <w:r w:rsidR="00CC65E2">
              <w:rPr>
                <w:iCs/>
              </w:rPr>
              <w:t>+/-5</w:t>
            </w:r>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7777777" w:rsidR="006E05A0" w:rsidRPr="00A153F3" w:rsidRDefault="006E05A0" w:rsidP="00E44D8D">
            <w:pPr>
              <w:rPr>
                <w:i/>
                <w:sz w:val="22"/>
                <w:szCs w:val="22"/>
              </w:rPr>
            </w:pPr>
            <w:r w:rsidRPr="00CC65E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77777777" w:rsidR="006E05A0" w:rsidRPr="00A153F3" w:rsidRDefault="006E05A0" w:rsidP="00E44D8D">
            <w:pPr>
              <w:rPr>
                <w:i/>
                <w:sz w:val="22"/>
                <w:szCs w:val="22"/>
              </w:rPr>
            </w:pPr>
            <w:r w:rsidRPr="00CC65E2">
              <w:rPr>
                <w:i/>
                <w:sz w:val="22"/>
                <w:szCs w:val="22"/>
                <w:highlight w:val="black"/>
              </w:rPr>
              <w:sym w:font="Wingdings" w:char="F0A8"/>
            </w:r>
            <w:r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CC65E2" w:rsidRDefault="00B25C79" w:rsidP="00CC65E2">
            <w:pPr>
              <w:jc w:val="both"/>
              <w:rPr>
                <w:kern w:val="22"/>
                <w:sz w:val="22"/>
                <w:szCs w:val="22"/>
                <w:highlight w:val="yellow"/>
              </w:rPr>
            </w:pP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proofErr w:type="spellStart"/>
      <w:r w:rsidRPr="00AF4DD7">
        <w:rPr>
          <w:b/>
          <w:i/>
        </w:rPr>
        <w:t>i</w:t>
      </w:r>
      <w:proofErr w:type="spellEnd"/>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CC65E2" w:rsidRDefault="00D53664" w:rsidP="00CC65E2">
            <w:pPr>
              <w:jc w:val="both"/>
              <w:rPr>
                <w:kern w:val="22"/>
                <w:sz w:val="22"/>
                <w:szCs w:val="22"/>
                <w:highlight w:val="yellow"/>
              </w:rPr>
            </w:pPr>
            <w:r w:rsidRPr="00D53664">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w:t>
            </w:r>
            <w:r w:rsidRPr="00D53664">
              <w:rPr>
                <w:kern w:val="22"/>
                <w:sz w:val="22"/>
                <w:szCs w:val="22"/>
              </w:rPr>
              <w:lastRenderedPageBreak/>
              <w:t>he operation of the waiver and determining strategies to address quality-related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77777777" w:rsidR="00B25C79" w:rsidRPr="003868EA" w:rsidRDefault="00795887" w:rsidP="00B25C79">
            <w:pPr>
              <w:rPr>
                <w:b/>
                <w:sz w:val="22"/>
                <w:szCs w:val="22"/>
              </w:rPr>
            </w:pPr>
            <w:r w:rsidRPr="00E10CF8">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11CF272D" w14:textId="250A13A4" w:rsidR="00B25C79" w:rsidRPr="003868EA" w:rsidRDefault="00D53664" w:rsidP="00B25C79">
            <w:pPr>
              <w:rPr>
                <w:b/>
                <w:sz w:val="22"/>
                <w:szCs w:val="22"/>
              </w:rPr>
            </w:pPr>
            <w:r w:rsidRPr="00E10CF8">
              <w:rPr>
                <w:b/>
                <w:sz w:val="22"/>
                <w:szCs w:val="22"/>
                <w:highlight w:val="black"/>
              </w:rPr>
              <w:sym w:font="Wingdings" w:char="F0A8"/>
            </w:r>
            <w:r w:rsidR="00795887"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77777777" w:rsidR="00B25C79" w:rsidRPr="003868EA" w:rsidRDefault="00795887" w:rsidP="00B25C79">
            <w:pPr>
              <w:rPr>
                <w:b/>
                <w:sz w:val="22"/>
                <w:szCs w:val="22"/>
              </w:rPr>
            </w:pPr>
            <w:r w:rsidRPr="00E10CF8">
              <w:rPr>
                <w:b/>
                <w:sz w:val="22"/>
                <w:szCs w:val="22"/>
                <w:highlight w:val="black"/>
              </w:rPr>
              <w:sym w:font="Wingdings" w:char="F0A8"/>
            </w:r>
            <w:r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7777777" w:rsidR="00B25C79" w:rsidRPr="00AF4DD7" w:rsidRDefault="00B25C79" w:rsidP="00B25C79">
            <w:pPr>
              <w:spacing w:after="60"/>
              <w:rPr>
                <w:b/>
                <w:sz w:val="22"/>
                <w:szCs w:val="22"/>
              </w:rPr>
            </w:pPr>
            <w:r w:rsidRPr="00E10CF8">
              <w:rPr>
                <w:sz w:val="22"/>
                <w:szCs w:val="22"/>
                <w:highlight w:val="black"/>
              </w:rPr>
              <w:sym w:font="Wingdings" w:char="F0A1"/>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w:t>
      </w:r>
      <w:r w:rsidRPr="00AF4DD7">
        <w:rPr>
          <w:i/>
        </w:rPr>
        <w:lastRenderedPageBreak/>
        <w:t>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1"/>
          <w:headerReference w:type="default" r:id="rId82"/>
          <w:footerReference w:type="default" r:id="rId83"/>
          <w:headerReference w:type="first" r:id="rId84"/>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97C0B77" w:rsidR="00974420" w:rsidRPr="00DD3AC3"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10CF8">
              <w:rPr>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DD3AC3"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53664">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366F1965" w:rsidR="00974420" w:rsidRPr="00DD3AC3"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10CF8">
              <w:rPr>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F46899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t>
            </w:r>
          </w:p>
          <w:p w14:paraId="7019D4CD"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059FF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 xml:space="preserve">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w:t>
            </w:r>
            <w:r w:rsidRPr="007A598C">
              <w:rPr>
                <w:sz w:val="22"/>
                <w:szCs w:val="22"/>
              </w:rPr>
              <w:lastRenderedPageBreak/>
              <w:t>to direct some or all of their services as long as the services included in the waiver are allowable for self- direction. They have the opportunity and choice of what model to utilize in the self-direction of their service however, not all services can be self-directed.</w:t>
            </w:r>
          </w:p>
          <w:p w14:paraId="34D71C0D"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Every year at the time of a Person Centered Planning process, participants are given the opportunity to self-direct. The team assesses the participant’s ability to self-direct and what supports are needed to ensure success.</w:t>
            </w:r>
          </w:p>
          <w:p w14:paraId="3B5BFD95"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1C1552"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t>
            </w:r>
          </w:p>
          <w:p w14:paraId="776ABC9C"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D293FF"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The budget allocation is determined as part of the Person Centered Planning process and is based on the outcome of the participant assessment of need and the costing out of the needed services based on the established rate ceilings.</w:t>
            </w:r>
          </w:p>
          <w:p w14:paraId="2D848A0F"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t>
            </w:r>
          </w:p>
          <w:p w14:paraId="50B134E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8028C"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t>
            </w:r>
          </w:p>
          <w:p w14:paraId="1A969346"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17BA08" w14:textId="77777777" w:rsidR="004220B0" w:rsidRPr="004220B0" w:rsidRDefault="007A598C"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w:t>
            </w:r>
            <w:r>
              <w:rPr>
                <w:sz w:val="22"/>
                <w:szCs w:val="22"/>
              </w:rPr>
              <w:t xml:space="preserve"> </w:t>
            </w:r>
            <w:r w:rsidR="004220B0" w:rsidRPr="004220B0">
              <w:rPr>
                <w:sz w:val="22"/>
                <w:szCs w:val="22"/>
              </w:rPr>
              <w:t>agreements on behalf of the Medicaid agency.</w:t>
            </w:r>
          </w:p>
          <w:p w14:paraId="63487DC6"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0E0FF6"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20B0">
              <w:rPr>
                <w:sz w:val="22"/>
                <w:szCs w:val="22"/>
              </w:rPr>
              <w:t>The FEA/FMS is required to be utilized by participants and families who choose to hire their own staff and self-direct</w:t>
            </w:r>
            <w:r w:rsidRPr="004220B0">
              <w:rPr>
                <w:sz w:val="22"/>
                <w:szCs w:val="22"/>
              </w:rPr>
              <w:lastRenderedPageBreak/>
              <w:t xml:space="preserve"> some or all of their waiver services in their Individual Support Plan via the PDP model.</w:t>
            </w:r>
          </w:p>
          <w:p w14:paraId="09874AF4"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26532C6A" w:rsidR="0097442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20B0">
              <w:rPr>
                <w:sz w:val="22"/>
                <w:szCs w:val="22"/>
              </w:rPr>
              <w:t>The administrative cos</w:t>
            </w:r>
            <w:r w:rsidRPr="004220B0">
              <w:rPr>
                <w:sz w:val="22"/>
                <w:szCs w:val="22"/>
              </w:rPr>
              <w:lastRenderedPageBreak/>
              <w:t>t</w:t>
            </w:r>
            <w:r w:rsidRPr="004220B0">
              <w:rPr>
                <w:sz w:val="22"/>
                <w:szCs w:val="22"/>
              </w:rPr>
              <w:lastRenderedPageBreak/>
              <w:t>s associated with the FEA/FMS and AWC model are not included in the participant’s budget.</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220B0">
              <w:rPr>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xml:space="preserve">.  </w:t>
            </w:r>
            <w:r w:rsidRPr="00DD3AC3">
              <w:rPr>
                <w:kern w:val="22"/>
                <w:sz w:val="22"/>
                <w:szCs w:val="22"/>
              </w:rPr>
              <w:lastRenderedPageBreak/>
              <w:t>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30463AFF" w:rsidR="00974420" w:rsidRPr="00A0309D"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13F0B74D" w:rsidR="00974420" w:rsidRPr="00A0309D"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1886B69" w:rsidR="00974420" w:rsidRPr="00A0309D" w:rsidRDefault="00E8685C"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961D8">
              <w:rPr>
                <w:sz w:val="22"/>
                <w:szCs w:val="22"/>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6D2C6386" w:rsidR="00974420" w:rsidRPr="00DD3AC3" w:rsidRDefault="00974420"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DAE0697" w:rsidR="00974420" w:rsidRPr="00DD3AC3" w:rsidRDefault="004220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220B0">
              <w:rPr>
                <w:sz w:val="22"/>
                <w:szCs w:val="22"/>
                <w:highlight w:val="black"/>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60603345" w:rsidR="00974420" w:rsidRPr="00606178" w:rsidRDefault="002B0C67"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2B0C67">
              <w:rPr>
                <w:kern w:val="22"/>
                <w:sz w:val="22"/>
                <w:szCs w:val="22"/>
              </w:rPr>
              <w:t>Within the PDP model, participants must demonstrate an ability and desire to self-direct. This is assessed during the service planning process by the Team and reviewed annually. As appropriate, the Department will work with participants who are determined to require significant assistance to self-direct their services. 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 Participant direction opportunities are available to all participants enrolled in this waiver. 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92E84E" w14:textId="77777777" w:rsidR="007C2699" w:rsidRPr="007C2699"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2699">
              <w:rPr>
                <w:sz w:val="22"/>
                <w:szCs w:val="22"/>
              </w:rPr>
              <w:t>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w:t>
            </w:r>
            <w:r w:rsidRPr="007C2699">
              <w:rPr>
                <w:sz w:val="22"/>
                <w:szCs w:val="22"/>
              </w:rPr>
              <w:lastRenderedPageBreak/>
              <w:t>onsibilities of being an employer. Within the PDP, the FEA/FMS acts to insure that all tax 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t>
            </w:r>
          </w:p>
          <w:p w14:paraId="64E3FE27" w14:textId="77777777" w:rsidR="003A638B" w:rsidRDefault="003A638B"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A1EA9C" w14:textId="0B660BEB" w:rsidR="00974420" w:rsidRPr="00DD3AC3"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2699">
              <w:rPr>
                <w:sz w:val="22"/>
                <w:szCs w:val="22"/>
              </w:rPr>
              <w:t>For PDP, the FEA/FMS is responsible for processing Criminal Offender Record Information and Federal Criminal Background Checks. For AWC, the Agency is responsible f</w:t>
            </w:r>
            <w:r w:rsidRPr="007C2699">
              <w:rPr>
                <w:sz w:val="22"/>
                <w:szCs w:val="22"/>
              </w:rPr>
              <w:lastRenderedPageBreak/>
              <w:t>o</w:t>
            </w:r>
            <w:r w:rsidRPr="007C2699">
              <w:rPr>
                <w:sz w:val="22"/>
                <w:szCs w:val="22"/>
              </w:rPr>
              <w:lastRenderedPageBreak/>
              <w:t>r processing Criminal Offender Record Information and Federal Criminal Background Checks.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7C2699">
              <w:rPr>
                <w:kern w:val="22"/>
                <w:sz w:val="22"/>
                <w:szCs w:val="22"/>
                <w:highlight w:val="black"/>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3FEEC845" w:rsidR="00974420" w:rsidRPr="00A0309D"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C2699">
              <w:rPr>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14D41101" w:rsidR="00974420" w:rsidRPr="00A0309D"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C2699">
              <w:rPr>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557CF2">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54B45564" w:rsidR="00974420" w:rsidRPr="007B325D" w:rsidRDefault="005C0C42"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31017FA" w:rsidR="00974420"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42CB18CE" w:rsidR="00974420"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974420"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5D429C2" w:rsidR="00974420"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2843090A" w:rsidR="00974420"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4038FD86" w:rsidR="00974420"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323B5C4F"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5F291847"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18C83F76"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7405AB0A"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67C99BE8"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460A0005"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555F6B4F"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0E37384"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34E9D726"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557CF2" w:rsidRPr="005C0C42"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0BC96A01"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269EBE8C"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08C79634"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598F5CA8"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766C1325"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22776D8F"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6D2C1AD7"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13301EE0"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17C320F6"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5B35C6A3"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5AB17BD4"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Specialized Medical</w:t>
            </w:r>
            <w:r>
              <w:rPr>
                <w:sz w:val="22"/>
                <w:szCs w:val="22"/>
              </w:rPr>
              <w:lastRenderedPageBreak/>
              <w:t xml:space="preserve">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557CF2" w:rsidRPr="005C0C42"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0DEB64D6"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029BF509"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6D31EDD9"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703F81E7"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6588F1B8"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23E9BA67"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4FEE05CE"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173720A9"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Home Modification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0CD8B3C" w:rsidR="00557CF2" w:rsidRPr="005C0C42"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2D3C2B69"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34DD610F"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2B6A82C8" w:rsidR="00557CF2" w:rsidRPr="005C0C42" w:rsidRDefault="005C0C4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4D5C3A12"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r w:rsidR="00557CF2"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52F8C803" w:rsidR="00557CF2" w:rsidRPr="007B325D" w:rsidRDefault="005C0C4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39578E66" w:rsidR="00557CF2" w:rsidRPr="005C0C42"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5C0C42">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5A8AEC7A" w:rsidR="00557CF2" w:rsidRPr="005C0C42"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5C0C42">
              <w:rPr>
                <w:sz w:val="22"/>
                <w:szCs w:val="22"/>
                <w:highlight w:val="black"/>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57C18482" w:rsidR="00974420" w:rsidRPr="00C8124F"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6166D">
              <w:rPr>
                <w:sz w:val="22"/>
                <w:szCs w:val="22"/>
                <w:highlight w:val="black"/>
              </w:rPr>
              <w:sym w:font="Wingdings" w:char="F06F"/>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073ABB89" w:rsidR="00DD791C" w:rsidRPr="00C8124F"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D6166D">
              <w:rPr>
                <w:sz w:val="22"/>
                <w:szCs w:val="22"/>
                <w:highlight w:val="black"/>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74FF2E92" w:rsidR="00974420" w:rsidRPr="00A0309D"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6166D">
              <w:rPr>
                <w:sz w:val="22"/>
                <w:szCs w:val="22"/>
                <w:highlight w:val="black"/>
              </w:rPr>
              <w:sym w:font="Wingdings" w:char="F06F"/>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D3E4EE3" w:rsidR="00646E1B" w:rsidRPr="00DD3AC3" w:rsidRDefault="00A804C5"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A804C5">
              <w:rPr>
                <w:sz w:val="22"/>
                <w:szCs w:val="22"/>
              </w:rPr>
              <w:t>For the PDP model, Financial Management Services are provided through a Fiscal Employer Agency (FEA/FMS). The designation was the result of an open, competitive procurement.</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E9667E3" w14:textId="77777777" w:rsidR="00646A83" w:rsidRPr="00646A83"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46A83">
              <w:rPr>
                <w:sz w:val="22"/>
                <w:szCs w:val="22"/>
              </w:rPr>
              <w:t>For the PDP model, Financial Management Services are furnished as an administrative activity between the Department of Developmental Services and the FEA/FMS. Currently, financial management services are provided through Public Partnerships Limited (PPL) as the result of an open and competitive procurement. The contract between DDS and PPL provides for a monthly Financial Management Services fee per member per month for members with ongoing services or a transaction fee when the member is purchasing goods, but is not self- directing ongoing services.</w:t>
            </w:r>
          </w:p>
          <w:p w14:paraId="3B1C1AB3" w14:textId="77777777" w:rsidR="00646A83" w:rsidRPr="00646A83"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40391773" w:rsidR="00646E1B" w:rsidRPr="009B37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646A83">
              <w:rPr>
                <w:sz w:val="22"/>
                <w:szCs w:val="22"/>
              </w:rPr>
              <w:t>PPL reports budget status to the Department and to participants on a monthly basis. PPL executes individual provider contracts with each waiver participant for Fiscal Management Services and with the participant and the provider of direct supports and services.</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w:t>
            </w:r>
            <w:r w:rsidRPr="00795887">
              <w:rPr>
                <w:sz w:val="22"/>
                <w:szCs w:val="22"/>
              </w:rPr>
              <w:lastRenderedPageBreak/>
              <w:t>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48DE7F09"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w:t>
            </w:r>
            <w:r w:rsidRPr="00795887">
              <w:rPr>
                <w:b/>
                <w:sz w:val="22"/>
                <w:szCs w:val="22"/>
              </w:rPr>
              <w:t>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3C7DE4C"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729FDD89"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81ABD95"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8F8BBD4" w14:textId="39302938"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14FB">
              <w:rPr>
                <w:sz w:val="22"/>
                <w:szCs w:val="22"/>
              </w:rPr>
              <w:t>Processes Criminal Offender Record Information (CORI); Federal Criminal Background Checks, provides information to participants, provides a help line, accepts applications from interested potential providers and maintains a "good to provide" list.</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A0309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20C69062"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4C726F54"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E3FBAAA"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23E37F25"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0C5D23E8"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DD3AC3"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8A7AF3">
              <w:rPr>
                <w:sz w:val="22"/>
                <w:szCs w:val="22"/>
              </w:rPr>
              <w:t>Assures that payment is made to only those providers that have qualified to provide supports.</w:t>
            </w: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1BF4AA0F"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4FA192F"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14136A3C"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0FFF799A" w:rsidR="00646E1B" w:rsidRPr="00DD3AC3" w:rsidRDefault="00FE311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E3117">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Federal Criminal Background Check, Individual Provider agreement, employee and Vendor Agreement forms, Individual Provider Training Verification Record and training materials including information on the Disabled Persons Protection Commission (DPPC).</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C5B50EC"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The Department of Developmental Services is responsible under its competitive procurement and negotiated contract to manage the performance of the FEA/FMS. The Department has established performance metrics and requires that its FEA/FMS meet them and has estab</w:t>
            </w:r>
            <w:r w:rsidRPr="00105306">
              <w:rPr>
                <w:sz w:val="22"/>
                <w:szCs w:val="22"/>
              </w:rPr>
              <w:lastRenderedPageBreak/>
              <w:t>lished a process of remediation if they do not achieve them. The FEA/FMS maintains monthly 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t>
            </w:r>
          </w:p>
          <w:p w14:paraId="263C2628"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C909DC0"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t>
            </w:r>
          </w:p>
          <w:p w14:paraId="0300CB0F"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D116030" w14:textId="507ABF1D" w:rsidR="00646E1B" w:rsidRPr="00DD3AC3"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DDS has regular monitoring meetings with its FEA/FMS, Public Partnerships, Limited (PPL) to address business process issues that may a</w:t>
            </w:r>
            <w:r w:rsidRPr="00105306">
              <w:rPr>
                <w:sz w:val="22"/>
                <w:szCs w:val="22"/>
              </w:rPr>
              <w:lastRenderedPageBreak/>
              <w:t>r</w:t>
            </w:r>
            <w:r w:rsidRPr="00105306">
              <w:rPr>
                <w:sz w:val="22"/>
                <w:szCs w:val="22"/>
              </w:rPr>
              <w:lastRenderedPageBreak/>
              <w:t>is</w:t>
            </w:r>
            <w:r w:rsidRPr="00105306">
              <w:rPr>
                <w:sz w:val="22"/>
                <w:szCs w:val="22"/>
              </w:rPr>
              <w:lastRenderedPageBreak/>
              <w:t>e and ad hoc contacts whenever issues occur outside of these regularly scheduled times.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77777777" w:rsidR="00974420" w:rsidRP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05306">
              <w:rPr>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78C5912" w14:textId="2055306E" w:rsidR="00974420" w:rsidRPr="00115F92" w:rsidRDefault="00874CAC"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874CAC">
              <w:rPr>
                <w:bCs/>
                <w:kern w:val="22"/>
                <w:sz w:val="22"/>
                <w:szCs w:val="22"/>
              </w:rPr>
              <w:t>Discussion between the participant, service coordinator and area office occurs where service delivery options are discussed including the identification of participant directed services and a support plan is created. Participants who desire to self-direct their services are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participant to monitor services and make changes as needed. Service Coordinators share information regarding the ability to change providers when participants are dissatisfied with performance. Service Coordinators support participants to hire, train and manage the support staff, negotiate provider rates, develop and manage the individual budget, develop emergency back up plans, and provide support and training to access and develop self-advocacy skills.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874CAC">
              <w:rPr>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251E4A15" w14:textId="7777777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The Targeted Case Manager (Service Coordinator) assists the participant or the legal representative of the participant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or legal representative understand the responsibilities in directing their own services; the extent of assistance furnished to the participant is discussed by the team and specified in the service plan. The Service Coordinator assists in developing a person-centered</w:t>
            </w:r>
            <w:r w:rsidRPr="009D1FBA">
              <w:rPr>
                <w:sz w:val="22"/>
                <w:szCs w:val="22"/>
              </w:rPr>
              <w:lastRenderedPageBreak/>
              <w:t xml:space="preserve"> plan to ensure that the needs and preferences are clearly understood and reflected in the plan. In addition the Service Coordinator assists in arranging for, directing and managing waiver services.</w:t>
            </w:r>
          </w:p>
          <w:p w14:paraId="160CBC75" w14:textId="7777777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The Service Coordinator focuses on the following sets of activities in support of participant-directed services:</w:t>
            </w:r>
          </w:p>
          <w:p w14:paraId="01A68A28" w14:textId="0E5AC995"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-Support the participant to recruit, train and hire staff</w:t>
            </w:r>
          </w:p>
          <w:p w14:paraId="6D0ED61A" w14:textId="67F71E85"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-Review individual budgets and spending on a quarterly basis with the participant</w:t>
            </w:r>
          </w:p>
          <w:p w14:paraId="6D389EC7" w14:textId="5F3DFBF0"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-Facilitate the development of a person-centered plan of care</w:t>
            </w:r>
          </w:p>
          <w:p w14:paraId="30301CEC" w14:textId="6764CC20"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-Monitor and assist the participant when revisions are needed</w:t>
            </w:r>
          </w:p>
          <w:p w14:paraId="40D2617A" w14:textId="29792AD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 xml:space="preserve">-DDS Service Coordinators are assessed through the state's personnel performance system and through the Service Coordinator Supervisory </w:t>
            </w:r>
            <w:r w:rsidRPr="009D1FBA">
              <w:rPr>
                <w:sz w:val="22"/>
                <w:szCs w:val="22"/>
              </w:rPr>
              <w:lastRenderedPageBreak/>
              <w:t>C</w:t>
            </w:r>
            <w:r w:rsidRPr="009D1FBA">
              <w:rPr>
                <w:sz w:val="22"/>
                <w:szCs w:val="22"/>
              </w:rPr>
              <w:lastRenderedPageBreak/>
              <w:t>hecklist Tool;</w:t>
            </w:r>
          </w:p>
          <w:p w14:paraId="012E71EE" w14:textId="50A46AED" w:rsidR="00974420" w:rsidRPr="0086602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DDS Supervisory staff assess performances of its DSS Service Coordinators.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7777777" w:rsidR="001E7DD8" w:rsidRPr="00DD3AC3"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D1FBA">
              <w:rPr>
                <w:sz w:val="22"/>
                <w:szCs w:val="22"/>
                <w:highlight w:val="black"/>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5FC8B8D2" w:rsidR="00974420" w:rsidRPr="00DD3AC3" w:rsidRDefault="000A642B"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642B">
              <w:rPr>
                <w:sz w:val="22"/>
                <w:szCs w:val="22"/>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 or an Agency with Choice provider to meet the participant’s health and welfare needs. When appropriate, the Department would alter the plan of care to ensure that the service plan meets the needs of the participant and to ensure health and safety during the transition from participant-directed services to a more traditional provider based service.</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613E41"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t>
            </w:r>
          </w:p>
          <w:p w14:paraId="319E289E"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89098C"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w:t>
            </w:r>
            <w:r w:rsidRPr="00585EEE">
              <w:rPr>
                <w:sz w:val="22"/>
                <w:szCs w:val="22"/>
              </w:rPr>
              <w:lastRenderedPageBreak/>
              <w: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t>
            </w:r>
          </w:p>
          <w:p w14:paraId="733FF2A8"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4D1D13"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The commission of fraudulent or criminal activity may also result in termination from the waiver with appeal rights provided.</w:t>
            </w:r>
          </w:p>
          <w:p w14:paraId="64616074"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06BE3A68" w:rsidR="00974420" w:rsidRPr="0036067B"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w:t>
            </w:r>
            <w:r w:rsidRPr="00585EEE">
              <w:rPr>
                <w:sz w:val="22"/>
                <w:szCs w:val="22"/>
              </w:rPr>
              <w:lastRenderedPageBreak/>
              <w:t>s</w:t>
            </w:r>
            <w:r w:rsidRPr="00585EEE">
              <w:rPr>
                <w:sz w:val="22"/>
                <w:szCs w:val="22"/>
              </w:rPr>
              <w:lastRenderedPageBreak/>
              <w:t>sists the participant to choose a qualified provider to replace the directly hired staff.</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18C03955"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3727D0CF" w14:textId="1BB46DA2" w:rsidR="00974420" w:rsidRPr="00DD3AC3" w:rsidRDefault="005270F8"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216433F8"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5BA6DD9D" w14:textId="2CFBFFDB" w:rsidR="00974420" w:rsidRPr="00DD3AC3" w:rsidRDefault="005270F8"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220</w:t>
            </w: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3EF906D1"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25A2E2FD" w14:textId="09596B73" w:rsidR="00974420" w:rsidRPr="00DD3AC3" w:rsidRDefault="005270F8"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225</w:t>
            </w: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w:t>
            </w:r>
            <w:r w:rsidR="007826B4">
              <w:rPr>
                <w:sz w:val="22"/>
                <w:szCs w:val="22"/>
              </w:rPr>
              <w:lastRenderedPageBreak/>
              <w:t>ble based on Item 1-C</w:t>
            </w:r>
            <w:r w:rsidRPr="00DD3AC3">
              <w:rPr>
                <w:b/>
                <w:kern w:val="22"/>
                <w:sz w:val="22"/>
                <w:szCs w:val="22"/>
              </w:rPr>
              <w:t>)</w:t>
            </w:r>
          </w:p>
        </w:tc>
        <w:tc>
          <w:tcPr>
            <w:tcW w:w="3288" w:type="dxa"/>
            <w:shd w:val="pct10" w:color="auto" w:fill="auto"/>
          </w:tcPr>
          <w:p w14:paraId="1F35987C" w14:textId="2291B901"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6627A1A4" w14:textId="38175700" w:rsidR="00974420" w:rsidRPr="00DD3AC3" w:rsidRDefault="005270F8"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225</w:t>
            </w: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4B7325EB"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40BDFF31" w14:textId="243DF547" w:rsidR="00974420" w:rsidRPr="00DD3AC3" w:rsidRDefault="005270F8"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225</w:t>
            </w: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5"/>
          <w:headerReference w:type="default" r:id="rId86"/>
          <w:footerReference w:type="default" r:id="rId87"/>
          <w:headerReference w:type="first" r:id="rId88"/>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t>i</w:t>
      </w:r>
      <w:proofErr w:type="spellEnd"/>
      <w:r w:rsidRPr="00AF4B2F">
        <w:rPr>
          <w:b/>
          <w:sz w:val="22"/>
          <w:szCs w:val="22"/>
        </w:rPr>
        <w:t>.</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04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85EEE">
              <w:rPr>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1E4BDED1" w14:textId="64538453" w:rsidR="00974420" w:rsidRPr="00D873ED" w:rsidRDefault="001F2341" w:rsidP="00D873ED">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1F2341">
              <w:rPr>
                <w:kern w:val="22"/>
                <w:sz w:val="22"/>
                <w:szCs w:val="22"/>
              </w:rPr>
              <w: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t>
            </w: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85EEE">
              <w:rPr>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3DCBE7FD"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69E59350"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569D9F0"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29503B"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4F18B26E" w:rsidR="00974420" w:rsidRPr="00DD3AC3" w:rsidRDefault="00606F68" w:rsidP="003A5072">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606F68">
              <w:rPr>
                <w:kern w:val="22"/>
                <w:sz w:val="22"/>
                <w:szCs w:val="22"/>
              </w:rPr>
              <w:t>Payment for these investigations does not come from the individual's budget but is made either by the Fiscal Management Service as part of its cost of doing business or through the Agency with Choice.</w:t>
            </w: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7A2B2950" w:rsidR="00B70BCF"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lastRenderedPageBreak/>
              <w:t>Spe</w:t>
            </w:r>
            <w:r w:rsidRPr="0027658A">
              <w:rPr>
                <w:b/>
                <w:kern w:val="22"/>
                <w:sz w:val="22"/>
                <w:szCs w:val="22"/>
              </w:rPr>
              <w:t>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29503B"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B70BCF" w:rsidRPr="000B6E75"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6551B995"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1EC1B814"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B875B2A"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58155EF8"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CB50811"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6EAE68A"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2686CD89"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29503B"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7E254D10" w14:textId="78AA9FB4" w:rsidR="00974420" w:rsidRPr="00DD3AC3" w:rsidRDefault="005B0A8D" w:rsidP="005B0A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0A8D">
              <w:rPr>
                <w:sz w:val="22"/>
                <w:szCs w:val="22"/>
              </w:rPr>
              <w:t xml:space="preserve">The participant-directed budget amount for waiver services and goods over which </w:t>
            </w:r>
            <w:r w:rsidRPr="005B0A8D">
              <w:rPr>
                <w:sz w:val="22"/>
                <w:szCs w:val="22"/>
              </w:rPr>
              <w:lastRenderedPageBreak/>
              <w:t xml:space="preserve">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w:t>
            </w:r>
            <w:r w:rsidRPr="005B0A8D">
              <w:rPr>
                <w:sz w:val="22"/>
                <w:szCs w:val="22"/>
              </w:rPr>
              <w:lastRenderedPageBreak/>
              <w:t>t</w:t>
            </w:r>
            <w:r w:rsidRPr="005B0A8D">
              <w:rPr>
                <w:sz w:val="22"/>
                <w:szCs w:val="22"/>
              </w:rPr>
              <w:lastRenderedPageBreak/>
              <w:t>he Executive Office of Health and Human Services and are publicly available upon request.</w:t>
            </w: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AE5A79" w14:textId="77777777" w:rsidR="00384094" w:rsidRPr="00384094"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84094">
              <w:rPr>
                <w:sz w:val="22"/>
                <w:szCs w:val="22"/>
              </w:rPr>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t>
            </w:r>
          </w:p>
          <w:p w14:paraId="7ED1A94C" w14:textId="77777777" w:rsidR="00384094" w:rsidRPr="00384094"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17F9023E" w:rsidR="00974420"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84094">
              <w:rPr>
                <w:sz w:val="22"/>
                <w:szCs w:val="22"/>
              </w:rPr>
              <w: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t>
            </w: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384094">
              <w:rPr>
                <w:sz w:val="22"/>
                <w:szCs w:val="22"/>
                <w:highlight w:val="black"/>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4586F88" w14:textId="7E12FD64" w:rsidR="008C6898" w:rsidRPr="00DD3AC3" w:rsidRDefault="00424B4C"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424B4C">
              <w:rPr>
                <w:kern w:val="22"/>
                <w:sz w:val="22"/>
                <w:szCs w:val="22"/>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w:t>
      </w:r>
      <w:r w:rsidRPr="003D5B56">
        <w:rPr>
          <w:kern w:val="22"/>
          <w:sz w:val="22"/>
          <w:szCs w:val="22"/>
        </w:rPr>
        <w:lastRenderedPageBreak/>
        <w:t>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47D0E3B"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The FEA/FMS operates a web-based electronic information system to:</w:t>
            </w:r>
          </w:p>
          <w:p w14:paraId="2C97D224"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allocations and payment of invoices;</w:t>
            </w:r>
          </w:p>
          <w:p w14:paraId="576572D0"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F27731"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and monitor billings and reimbursements by participant identification, name, social security number, service type, number of service units, dates of services, service rate, provider identification and participant’s support plan;</w:t>
            </w:r>
          </w:p>
          <w:p w14:paraId="15D386A5"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E1145F"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and monitor utilization review and issue monthly reports to the Department and the participant;</w:t>
            </w:r>
          </w:p>
          <w:p w14:paraId="4BD775B3"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CB312A"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Any potential for over-utilization or under-utilization of the budget or non-compliance with the support plan will be apparent based on the Department’s review of monthly participant specific expenditure reports. The FEA/FMS also has systems in place to prevent payments of invalid payment requests.</w:t>
            </w:r>
          </w:p>
          <w:p w14:paraId="4529E9A1"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4260AEFE" w:rsidR="00974420"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Additionally, there is ongoing co</w:t>
            </w:r>
            <w:r w:rsidRPr="002A1B94">
              <w:rPr>
                <w:sz w:val="22"/>
                <w:szCs w:val="22"/>
              </w:rPr>
              <w:lastRenderedPageBreak/>
              <w:t>mmunication between the Targeted Case Manager (Service Coordinator) and the FEA/FMS.</w:t>
            </w: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DD3AC3"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w:t>
            </w:r>
            <w:r w:rsidRPr="005E75D1">
              <w:rPr>
                <w:sz w:val="22"/>
                <w:szCs w:val="22"/>
              </w:rPr>
              <w:lastRenderedPageBreak/>
              <w:t>te problem-resolution activity runs concurrent with a person’s right to a fair hearing.</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93"/>
          <w:headerReference w:type="default" r:id="rId94"/>
          <w:footerReference w:type="even" r:id="rId95"/>
          <w:footerReference w:type="default" r:id="rId96"/>
          <w:headerReference w:type="first" r:id="rId97"/>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40A2B">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(i.e., procedures and timeframes), including the types of disputes addressed through the process; and, (c) how the right to a Medicaid Fair Hearing is preserved when a participant elects to make use of the process:  State laws, regulations, and policies referenced in the descri</w:t>
      </w:r>
      <w:r w:rsidRPr="00DD3AC3">
        <w:rPr>
          <w:kern w:val="22"/>
          <w:sz w:val="22"/>
          <w:szCs w:val="22"/>
        </w:rPr>
        <w:lastRenderedPageBreak/>
        <w:t xml:space="preserve">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98"/>
          <w:headerReference w:type="default" r:id="rId99"/>
          <w:footerReference w:type="default" r:id="rId100"/>
          <w:headerReference w:type="first" r:id="rId101"/>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77777777" w:rsidR="00F72E9C" w:rsidRPr="00DD3AC3"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40A2B">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to CM</w:t>
      </w:r>
      <w:r w:rsidR="00CE22DE">
        <w:rPr>
          <w:kern w:val="22"/>
          <w:sz w:val="22"/>
          <w:szCs w:val="22"/>
        </w:rPr>
        <w:lastRenderedPageBreak/>
        <w:t xml:space="preserve">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2"/>
          <w:headerReference w:type="default" r:id="rId103"/>
          <w:footerReference w:type="default" r:id="rId104"/>
          <w:headerReference w:type="first" r:id="rId105"/>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45401C">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3DA88E9"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w:t>
            </w:r>
          </w:p>
          <w:p w14:paraId="41C302D3"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1502A9F"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w:t>
            </w:r>
            <w:r w:rsidRPr="001A09B1">
              <w:rPr>
                <w:kern w:val="22"/>
                <w:sz w:val="22"/>
                <w:szCs w:val="22"/>
              </w:rPr>
              <w:lastRenderedPageBreak/>
              <w:t>nts and area and regional staff for major incidents. An incident is closed when all action steps are taken and all required approvals have been completed. Standard monthly management reports are provided to area, regional and central office staff for purposes of follow up on provider and systemic levels.</w:t>
            </w:r>
          </w:p>
          <w:p w14:paraId="2B800B07"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Aggregate data is reported by numbers and rates for each area and region on a quarterly basis.</w:t>
            </w:r>
          </w:p>
          <w:p w14:paraId="6A33C95B"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C0A2A4"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In addition to the incident reporting system, allegations of abuse or neglect are reported to the Disabled Persons Protection Commission (DPPC) in accordance with M.G.L. c.19C. DPPC is the independent State agency responsible for investigating allegations of abuse or neglect of individuals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or neglect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7C2C4DB5"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4AAE1AAE" w:rsidR="004810C1" w:rsidRPr="00DD3AC3"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(115 CMR 5.00: Standards to Promote Dignity (prop</w:t>
            </w:r>
            <w:r w:rsidRPr="001A09B1">
              <w:rPr>
                <w:kern w:val="22"/>
                <w:sz w:val="22"/>
                <w:szCs w:val="22"/>
              </w:rPr>
              <w:lastRenderedPageBreak/>
              <w:t>o</w:t>
            </w:r>
            <w:r w:rsidRPr="001A09B1">
              <w:rPr>
                <w:kern w:val="22"/>
                <w:sz w:val="22"/>
                <w:szCs w:val="22"/>
              </w:rPr>
              <w:lastRenderedPageBreak/>
              <w:t>sed), 9.00: Investigations and Reporting Responsibilities, and 13.00: Incident Reporting)</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47BD18C" w14:textId="77777777" w:rsidR="00601577" w:rsidRPr="00601577"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01577">
              <w:rPr>
                <w:kern w:val="22"/>
                <w:sz w:val="22"/>
                <w:szCs w:val="22"/>
              </w:rPr>
              <w:t>Providers are required to inform all participants and families of their right to be free from abuse and neglect and to whom they should report allegations of abuse, neglect or exploitation. Participants and their families are given the information both in written and verbal formats. Service coordinators also inform participants about how to report alleged cases of abuse or neglect and, upon request, assist a participant to make a report. Quality Enhancement surveyors who conduct licensure and certification reviews check to ensure participants and guardians received information regarding how to report suspected instances of abuse or neglect and that the information is imparted in a format appropriate to the participant’s or family’s learning style.</w:t>
            </w:r>
          </w:p>
          <w:p w14:paraId="3D22A42D" w14:textId="77777777" w:rsidR="00601577" w:rsidRPr="00601577"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750134A7" w:rsidR="00C654B3"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01577">
              <w:rPr>
                <w:kern w:val="22"/>
                <w:sz w:val="22"/>
                <w:szCs w:val="22"/>
              </w:rPr>
              <w:t>As part of its on-going commitment to preventing and reporting abuse, neglect or exploitation,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and neglect.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31CA2EE"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As described in G-1(b), DDS employs two distinct processes for reviewing events, one for incidents (classified as minor or major) and one for reporting of suspected instances of abuse, neglect or exploitation. A minor or major incident may also be the subject of an investigation, but the process</w:t>
            </w:r>
            <w:r w:rsidRPr="0046479E">
              <w:rPr>
                <w:kern w:val="22"/>
                <w:sz w:val="22"/>
                <w:szCs w:val="22"/>
              </w:rPr>
              <w:lastRenderedPageBreak/>
              <w:t>es are different and carried out by different entities. The processes are described below.</w:t>
            </w:r>
          </w:p>
          <w:p w14:paraId="7CA326D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1A16615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A17051"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375EBD3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488E1FD4" w:rsidR="008714C7"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In addition, the Human Rights Committee (HRC) for the provider agency is a party to all complaints rega</w:t>
            </w:r>
            <w:r w:rsidRPr="0046479E">
              <w:rPr>
                <w:kern w:val="22"/>
                <w:sz w:val="22"/>
                <w:szCs w:val="22"/>
              </w:rPr>
              <w:lastRenderedPageBreak/>
              <w:t>r</w:t>
            </w:r>
            <w:r w:rsidRPr="0046479E">
              <w:rPr>
                <w:kern w:val="22"/>
                <w:sz w:val="22"/>
                <w:szCs w:val="22"/>
              </w:rPr>
              <w:lastRenderedPageBreak/>
              <w:t>ding that agency and assists participants to ensure that his or her rights are protected.</w:t>
            </w: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675E368"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 or exploitation. DDS has responsibility for oversight of the incident reporting system (HCSIS) and reporting of and responding to reported incidents. DDS and DPPC have responsibility of reporting and responding to complaints of abuse, neglect or exploitation.</w:t>
            </w:r>
          </w:p>
          <w:p w14:paraId="33A1F755"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9A3698"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Oversight of the incident management system occurs on three levels- the participant, the provider and the system. Incidents are reported by provider and DDS staff according to clearly defined timelines. HCSIS generates a variety of standard management reports that allow for tracki</w:t>
            </w:r>
            <w:r w:rsidRPr="00FB6325">
              <w:rPr>
                <w:kern w:val="22"/>
                <w:sz w:val="22"/>
                <w:szCs w:val="22"/>
              </w:rPr>
              <w:lastRenderedPageBreak/>
              <w:t>ng of timelines for action and follow up and patterns and trends by participant, location, 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222D4055"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D09D1EC"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3CC72ACB"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FC18257"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7DB22037"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58ACB4D"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DDS and DPPC have responsibility of reporting and responding to complaints of abuse, neglect or exploitation. As noted above, 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28A6236A"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8A95634"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635CC14F" w:rsidR="008714C7"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 xml:space="preserve">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w:t>
            </w:r>
            <w:r w:rsidRPr="00FB6325">
              <w:rPr>
                <w:kern w:val="22"/>
                <w:sz w:val="22"/>
                <w:szCs w:val="22"/>
              </w:rPr>
              <w:lastRenderedPageBreak/>
              <w:t>c</w:t>
            </w:r>
            <w:r w:rsidRPr="00FB6325">
              <w:rPr>
                <w:kern w:val="22"/>
                <w:sz w:val="22"/>
                <w:szCs w:val="22"/>
              </w:rPr>
              <w:lastRenderedPageBreak/>
              <w:t>o</w:t>
            </w:r>
            <w:r w:rsidRPr="00FB6325">
              <w:rPr>
                <w:kern w:val="22"/>
                <w:sz w:val="22"/>
                <w:szCs w:val="22"/>
              </w:rPr>
              <w:lastRenderedPageBreak/>
              <w:t>nsistent with the nature of the incident and whether additional actions are recommended.</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30799C"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FD5672">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614983"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5041B80" w:rsidR="00FD5672" w:rsidRPr="00614983"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30799C">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614983"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03D1EF0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p>
          <w:p w14:paraId="27CA8C66"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78DDC7"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t>
            </w:r>
          </w:p>
          <w:p w14:paraId="57E0E206"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4BEC0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 xml:space="preserve">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w:t>
            </w:r>
            <w:r w:rsidRPr="003633B5">
              <w:rPr>
                <w:sz w:val="22"/>
                <w:szCs w:val="22"/>
              </w:rPr>
              <w:lastRenderedPageBreak/>
              <w:t>specific curriculum used by the organization, data collection, and additional safeguards.</w:t>
            </w:r>
          </w:p>
          <w:p w14:paraId="20A9A474"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16B19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Restraint debriefings with staff administering or present during a restraint and, a separate debriefing with the participant, are required within 72 or 24 hours after the restraint occurred, respectively.</w:t>
            </w:r>
          </w:p>
          <w:p w14:paraId="2CA6965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E33858"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t>
            </w:r>
          </w:p>
          <w:p w14:paraId="60F5312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6C87CE"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t>
            </w:r>
          </w:p>
          <w:p w14:paraId="13A2B85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When necessary due to a medical or psychological problem, a Crisis Prevention Response and Restraint (CPRR) Individual Modification Plan is required in order to modify a restraint technique contained in a DDS approved CPRR curriculum, in order to ensure the safety of participants.</w:t>
            </w:r>
          </w:p>
          <w:p w14:paraId="6487890C"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5ED9E35" w:rsidR="00AB3CEE"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The Commissioner or her designee and the provider’s human rights committee reviews all restraint forms. 115 CM</w:t>
            </w:r>
            <w:r w:rsidRPr="003633B5">
              <w:rPr>
                <w:sz w:val="22"/>
                <w:szCs w:val="22"/>
              </w:rPr>
              <w:lastRenderedPageBreak/>
              <w:t>R</w:t>
            </w:r>
            <w:r w:rsidRPr="003633B5">
              <w:rPr>
                <w:sz w:val="22"/>
                <w:szCs w:val="22"/>
              </w:rPr>
              <w:lastRenderedPageBreak/>
              <w:t xml:space="preserve"> 5.00: Standards to Promote Dignity (Crisis Prevention Response and Restraint) (Proposed)</w:t>
            </w: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32087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DDS is responsible for overseeing the use of restraints and ensuring safeguards concerning their use are followed. Information contained in this section includes summary of proposed amendments to DDS regulations pertaining to the use of restraints. DDS anticipates final promulgation of regulations will occur in March 2018, prior to the expiration of the current waiver cycle. Oversight occurs on the participant, provider and systems levels.</w:t>
            </w:r>
          </w:p>
          <w:p w14:paraId="367B115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A54660F"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t>
            </w:r>
          </w:p>
          <w:p w14:paraId="02DC1D2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58050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Restraint debriefings with staff administering or present during a restraint and, a separate debriefing with the participant, are required within 72 or 24 hours after the restraint occurred, respectively.</w:t>
            </w:r>
          </w:p>
          <w:p w14:paraId="38C530B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7FEB9BAC"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As noted above, the restraint report and the restraint manager’s review is forwarded to the</w:t>
            </w:r>
            <w:r w:rsidRPr="00FB6325">
              <w:rPr>
                <w:sz w:val="22"/>
                <w:szCs w:val="28"/>
              </w:rPr>
              <w:lastRenderedPageBreak/>
              <w:t xml:space="preserve"> DDS area office for review and written comments by the participant’s Service Coordinator. The DDS Regional Human Rights Specialist, also reviews the reports and comments on a sample of the reports to ensure restraints are properly reported.</w:t>
            </w:r>
          </w:p>
          <w:p w14:paraId="0CC00D99"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3ED660A7"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On at least a quarterly basis, the restraint reports are reviewed by the provider’s Human Rights Committee. The committee reviews all applicable data, considers all less restrictive alternatives to restraint and monitors the use of restraint by the provider or specific location. The results of the review are documented and included in the restraint report in the Human Rights Committee Review section.</w:t>
            </w:r>
          </w:p>
          <w:p w14:paraId="4146B7B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03BC07"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An intervention strategy must be developed in the event a participant is subject to frequent restraints, defined as more than one time within a week or two times within a month. The development of a behavior safety plan, prepared by a qualified clinician, describing the plan for a rapid response to the severe behavior of a participant. The behavior safety plan is a separate document specifying observable criteria for severe, unsafe behavior (circumstances under which restraints may be used to ensure safety), termination criteria and maximum duration, the type of restraint as approved by the specific curriculum used by the organization, data collection, and additional safeguards.</w:t>
            </w:r>
          </w:p>
          <w:p w14:paraId="175147B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439E66B"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Restraint debriefings with staff administering or present during a restraint and, a separate debriefing with the participant, are required within 72 or 24 hours after the restraint occurred, respectively.</w:t>
            </w:r>
          </w:p>
          <w:p w14:paraId="5C4958A8"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DB114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6333A2D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C1E187C" w14:textId="36B47FD6" w:rsidR="00AB3CEE"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45991088" w14:textId="1C1BF871"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EAD7CCC" w14:textId="77777777" w:rsidR="0047167F" w:rsidRPr="00FB6325"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 descri</w:t>
            </w:r>
            <w:r w:rsidRPr="00FB6325">
              <w:rPr>
                <w:sz w:val="22"/>
                <w:szCs w:val="28"/>
              </w:rPr>
              <w:lastRenderedPageBreak/>
              <w:t>be in Appendix G-2, a.(</w:t>
            </w:r>
            <w:proofErr w:type="spellStart"/>
            <w:r w:rsidRPr="00FB6325">
              <w:rPr>
                <w:sz w:val="22"/>
                <w:szCs w:val="28"/>
              </w:rPr>
              <w:t>i</w:t>
            </w:r>
            <w:proofErr w:type="spellEnd"/>
            <w:r w:rsidRPr="00FB6325">
              <w:rPr>
                <w:sz w:val="22"/>
                <w:szCs w:val="28"/>
              </w:rPr>
              <w:t>), is being utilized and restraint report submissions are timely.</w:t>
            </w:r>
          </w:p>
          <w:p w14:paraId="70998672" w14:textId="77777777" w:rsidR="0047167F" w:rsidRPr="00FB6325"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8895A8" w14:textId="0B283D0F" w:rsidR="00AB3CEE" w:rsidRPr="00DD3AC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r w:rsidRPr="00FB6325">
              <w:rPr>
                <w:sz w:val="22"/>
                <w:szCs w:val="28"/>
              </w:rPr>
              <w:t>115 CM</w:t>
            </w:r>
            <w:r w:rsidRPr="00FB6325">
              <w:rPr>
                <w:sz w:val="22"/>
                <w:szCs w:val="28"/>
              </w:rPr>
              <w:lastRenderedPageBreak/>
              <w:t>R</w:t>
            </w:r>
            <w:r w:rsidRPr="00FB6325">
              <w:rPr>
                <w:sz w:val="22"/>
                <w:szCs w:val="28"/>
              </w:rPr>
              <w:lastRenderedPageBreak/>
              <w:t xml:space="preserve"> 5.00: Standards to Promote Dignity (Crisis Prevention Response and Restraint) (Proposed)</w:t>
            </w: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30799C">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w:t>
            </w:r>
            <w:r w:rsidRPr="00795887">
              <w:rPr>
                <w:b/>
                <w:sz w:val="22"/>
                <w:szCs w:val="22"/>
              </w:rPr>
              <w:lastRenderedPageBreak/>
              <w:t>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proofErr w:type="spellStart"/>
      <w:r w:rsidR="00AB3CEE" w:rsidRPr="00DD3AC3">
        <w:rPr>
          <w:b/>
          <w:sz w:val="22"/>
          <w:szCs w:val="22"/>
        </w:rPr>
        <w:t>i</w:t>
      </w:r>
      <w:proofErr w:type="spellEnd"/>
      <w:r w:rsidR="00AB3CEE" w:rsidRPr="00DD3AC3">
        <w:rPr>
          <w:b/>
          <w:sz w:val="22"/>
          <w:szCs w:val="22"/>
        </w:rPr>
        <w:t>.</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2597831"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t>
            </w:r>
          </w:p>
          <w:p w14:paraId="2D64C84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64AC9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w:t>
            </w:r>
          </w:p>
          <w:p w14:paraId="473D809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7BA82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t>
            </w:r>
          </w:p>
          <w:p w14:paraId="2BEEC4F3"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65D8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p>
          <w:p w14:paraId="493E767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542B3E"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w:t>
            </w:r>
            <w:r w:rsidRPr="007E65ED">
              <w:rPr>
                <w:sz w:val="22"/>
                <w:szCs w:val="22"/>
              </w:rPr>
              <w:lastRenderedPageBreak/>
              <w:t>; and, initiating more frequent or external reviews of data to ensure treatment integrity.</w:t>
            </w:r>
          </w:p>
          <w:p w14:paraId="440BE33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718417F"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1895656E"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60DA9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t>
            </w:r>
          </w:p>
          <w:p w14:paraId="3CAEC473"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Restrictions on visitation require a modification of the participant’s ISP, subject to regulatory criteria and appeal, and review at by the provider’s human rights committee.</w:t>
            </w:r>
          </w:p>
          <w:p w14:paraId="17B3315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1011AE" w14:textId="77777777" w:rsidR="000A7ED5" w:rsidRPr="000A7ED5" w:rsidRDefault="007E65ED"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Health-related supports may be used only to achieve proper bodily position and balance, to permit the</w:t>
            </w:r>
            <w:r w:rsidR="000A7ED5">
              <w:rPr>
                <w:sz w:val="22"/>
                <w:szCs w:val="22"/>
              </w:rPr>
              <w:t xml:space="preserve"> </w:t>
            </w:r>
            <w:r w:rsidR="000A7ED5" w:rsidRPr="000A7ED5">
              <w:rPr>
                <w:sz w:val="22"/>
                <w:szCs w:val="22"/>
              </w:rPr>
              <w:t>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t>
            </w:r>
          </w:p>
          <w:p w14:paraId="3E833806"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0902BD"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7ED5">
              <w:rPr>
                <w:sz w:val="22"/>
                <w:szCs w:val="22"/>
              </w:rPr>
              <w:t>Health-related protective equipment used to prevent risk of harm during challenging self-injurious behavior; for example, a helmet or arm splints, may only be used when authorized by a qualified clinician. Protective equipment used to prevent risk of harm during self-injurious behavior may only be used as part of a behavior support plan and is subject to human rights committee review. Health-related supports and protective equipment cannot not be us</w:t>
            </w:r>
            <w:r w:rsidRPr="000A7ED5">
              <w:rPr>
                <w:sz w:val="22"/>
                <w:szCs w:val="22"/>
              </w:rPr>
              <w:lastRenderedPageBreak/>
              <w:t>e</w:t>
            </w:r>
            <w:r w:rsidRPr="000A7ED5">
              <w:rPr>
                <w:sz w:val="22"/>
                <w:szCs w:val="22"/>
              </w:rPr>
              <w:lastRenderedPageBreak/>
              <w:t>d for the convenience of staff.</w:t>
            </w:r>
          </w:p>
          <w:p w14:paraId="33BAEE38"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2551A0DA" w:rsidR="00EC169A"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7ED5">
              <w:rPr>
                <w:sz w:val="22"/>
                <w:szCs w:val="22"/>
              </w:rPr>
              <w:t>(115 CMR 5.00:  Standards to Promote Dignity) (proposed)</w:t>
            </w: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3B01D4"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DDS is responsible for monitoring and oversight of restrictive interventions. In addition to the reviews by the ISP team, human rights committees, and peer r</w:t>
            </w:r>
            <w:r w:rsidRPr="00032411">
              <w:rPr>
                <w:sz w:val="22"/>
                <w:szCs w:val="22"/>
              </w:rPr>
              <w:lastRenderedPageBreak/>
              <w:t>eview committees, the use of restrictive interventions is monitored in the following ways:</w:t>
            </w:r>
          </w:p>
          <w:p w14:paraId="12C1F3D7"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Service coordinators conduct bi- monthly site visits of homes providing 24 hour supports and quarterly visits of homes providing less than 24 hour supports. As part of the visit, service coordinators monitor participants, including incident reports.</w:t>
            </w:r>
          </w:p>
          <w:p w14:paraId="35B44012"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Licensure and certification staff conduct extensive review of ISPs and behavior plans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F0AB885"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3955B92F"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Any instance of serious physical injury or death of a person is immediately reported in HCSIS and to the Commissioner or designee for review and follow up.</w:t>
            </w:r>
          </w:p>
          <w:p w14:paraId="28AE0503"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Restrictive interventions are reviewed by a participant’s ISP Team, which includes DDS service coordinators. The ISP team reviews the proposed restrictions and ensures they are appropriate.</w:t>
            </w:r>
          </w:p>
          <w:p w14:paraId="3702FBC3"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Restrictive interventions reviewed by the Provider’s Human Rights committee. 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w:t>
            </w:r>
          </w:p>
          <w:p w14:paraId="0881401C"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Any individual, family member, provider or DDS employee may seek guidance from the DDS Office for Human Rights in the event he or she has any concerns regarding the plan or its implementation.</w:t>
            </w:r>
          </w:p>
          <w:p w14:paraId="4C66E0C5" w14:textId="61852499" w:rsidR="00EC169A"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 xml:space="preserve">The DDS Office for Human Rights provides training and educational materials to participants and their families regarding restrictive interventions, their rights to participate </w:t>
            </w:r>
            <w:r w:rsidRPr="00032411">
              <w:rPr>
                <w:sz w:val="22"/>
                <w:szCs w:val="22"/>
              </w:rPr>
              <w:lastRenderedPageBreak/>
              <w:t>i</w:t>
            </w:r>
            <w:r w:rsidRPr="00032411">
              <w:rPr>
                <w:sz w:val="22"/>
                <w:szCs w:val="22"/>
              </w:rPr>
              <w:lastRenderedPageBreak/>
              <w:t>n the development of any plan and to withhold consent if they do not agree with the plan.</w:t>
            </w: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24407">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857AC6D"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Information contained in this section includes content contained in proposed amendments to DDS regulations pertaining to the use of seclusion. DDS anticipates final promulgation of regulations will occur in March 2018, prior to the expiration of the current waiver cycle.</w:t>
            </w:r>
          </w:p>
          <w:p w14:paraId="367EAFB5"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E3F059"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t>
            </w:r>
          </w:p>
          <w:p w14:paraId="3488492B"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6BD15B"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224B8EFD" w:rsidR="00AF601B"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 xml:space="preserve">(115 CMR 5.00: Standards to Promote Dignity, </w:t>
            </w:r>
            <w:r w:rsidRPr="001E4477">
              <w:rPr>
                <w:sz w:val="22"/>
                <w:szCs w:val="22"/>
              </w:rPr>
              <w:lastRenderedPageBreak/>
              <w:t>(proposed) 9.00: Investigation and Reporting Responsibilities; 13.00: Incident Reporting)</w:t>
            </w: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w:t>
      </w:r>
      <w:r>
        <w:rPr>
          <w:sz w:val="22"/>
          <w:szCs w:val="22"/>
        </w:rPr>
        <w:lastRenderedPageBreak/>
        <w:t>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24407">
              <w:rPr>
                <w:sz w:val="22"/>
                <w:szCs w:val="22"/>
                <w:highlight w:val="black"/>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5F10045"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participants they are supporting are taking, and report any issues to the appropriate supervisory or consultant personnel.</w:t>
            </w:r>
          </w:p>
          <w:p w14:paraId="39A44C54"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116B1"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t>
            </w:r>
          </w:p>
          <w:p w14:paraId="7DA07EE1"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0843D"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The administration of medication incidental to treatment requires consent by the participant or guardian and ISP objectives to assist participants to learn to cope with medical treatment in order to reduce or eliminate the need for medication incidental to treatment.</w:t>
            </w:r>
          </w:p>
          <w:p w14:paraId="0D4DCD70"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7CCEFAC8" w:rsidR="001D7A61"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115 CMR 5.00: Standards to Promote Dignity/5.15 (Medication) (proposed)</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tate uses to ensure that participant medications are managed appropriately, including: (a) the identification of potentially harmful practices (e.g., the concurrent use of contraindicated medications); (b) the method(s) for following up on potentially harmful practice</w:t>
      </w:r>
      <w:r w:rsidRPr="00DD3AC3">
        <w:rPr>
          <w:sz w:val="22"/>
          <w:szCs w:val="22"/>
        </w:rPr>
        <w:lastRenderedPageBreak/>
        <w:t xml:space="preserv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2FEE6FA5" w14:textId="5BD1761A" w:rsidR="00424B9B" w:rsidRDefault="008324E7"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324E7">
              <w:rPr>
                <w:sz w:val="22"/>
                <w:szCs w:val="22"/>
              </w:rPr>
              <w: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E155CB">
              <w:rPr>
                <w:sz w:val="22"/>
                <w:szCs w:val="22"/>
                <w:highlight w:val="black"/>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709899C"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13F0E90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28BD1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Community residential programs, day programs and short term site based respite services are required to obtain a site registration from DPH for the purpose of permitting medication administration by MAP certified staff and the storage of medications on site.</w:t>
            </w:r>
          </w:p>
          <w:p w14:paraId="61E9CA87"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0B945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w:t>
            </w:r>
            <w:r w:rsidRPr="00193538">
              <w:rPr>
                <w:sz w:val="22"/>
                <w:szCs w:val="22"/>
              </w:rPr>
              <w:lastRenderedPageBreak/>
              <w:t>ification is done by an independent contractor, currently D &amp; S Diversified Technologies.</w:t>
            </w:r>
          </w:p>
          <w:p w14:paraId="14463AF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504D5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t>
            </w:r>
          </w:p>
          <w:p w14:paraId="54B43DB3"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AFEB3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participant.</w:t>
            </w:r>
          </w:p>
          <w:p w14:paraId="74DFB276"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CE410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Oversight of the medication administration program is conducted by nurses within provider programs as well as DDS Regional MAP Nurses known as MAP coordinators and the Department of Public Health Clinical Review process.</w:t>
            </w:r>
          </w:p>
          <w:p w14:paraId="37A122E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C3BED8"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p>
          <w:p w14:paraId="5F7D4BA5"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t>
            </w:r>
          </w:p>
          <w:p w14:paraId="64CBD75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116C7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115 CMR 5.00: Standards to Promote Dignity/5.15 (Medication) (proposed)</w:t>
            </w:r>
          </w:p>
          <w:p w14:paraId="126709F8" w14:textId="6679EF3C" w:rsidR="006018C3"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 xml:space="preserve">Information contained in this section includes summary of proposed amendments to DDS regulations pertaining to medication administration. DDS anticipates final promulgation of </w:t>
            </w:r>
            <w:r w:rsidRPr="00193538">
              <w:rPr>
                <w:sz w:val="22"/>
                <w:szCs w:val="22"/>
              </w:rPr>
              <w:lastRenderedPageBreak/>
              <w:t>r</w:t>
            </w:r>
            <w:r w:rsidRPr="00193538">
              <w:rPr>
                <w:sz w:val="22"/>
                <w:szCs w:val="22"/>
              </w:rPr>
              <w:lastRenderedPageBreak/>
              <w:t>eg</w:t>
            </w:r>
            <w:r w:rsidRPr="00193538">
              <w:rPr>
                <w:sz w:val="22"/>
                <w:szCs w:val="22"/>
              </w:rPr>
              <w:lastRenderedPageBreak/>
              <w:t>ulations will occur in March 2018, prior to the expiration of the current waiver cycle.</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149CA">
              <w:rPr>
                <w:sz w:val="22"/>
                <w:szCs w:val="22"/>
                <w:highlight w:val="black"/>
              </w:rPr>
              <w:sym w:font="Wingdings" w:char="F0A1"/>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452540"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722C">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76C5CCBE" w:rsidR="004810C1" w:rsidRPr="00452540" w:rsidRDefault="005F7A16"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F7A16">
              <w:rPr>
                <w:sz w:val="22"/>
                <w:szCs w:val="22"/>
              </w:rPr>
              <w:t>Providers are required to record a MOR in all of the following circumstances: anytime a medication is given to the wrong person, the wrong medication is given, a medication is given at the wrong time, a wrong dose is given, a medication is administered through the wrong route, or when the medication is omitted.</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A314F7" w14:textId="4D7CAD93" w:rsidR="00E60884" w:rsidRDefault="00ED6721"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D6721">
              <w:rPr>
                <w:sz w:val="22"/>
                <w:szCs w:val="22"/>
              </w:rPr>
              <w:t>All types of medication errors specified in (b) above must be reported to the State.</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C06EDF3"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t>
            </w:r>
          </w:p>
          <w:p w14:paraId="00E32DD7"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624B2D"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 xml:space="preserve">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w:t>
            </w:r>
            <w:r w:rsidRPr="00D9611E">
              <w:rPr>
                <w:sz w:val="22"/>
                <w:szCs w:val="22"/>
              </w:rPr>
              <w:lastRenderedPageBreak/>
              <w:t>the certification of staff and their knowledge of the medications and their side effects.</w:t>
            </w:r>
          </w:p>
          <w:p w14:paraId="23EACE6C"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01FDD8BF" w:rsidR="00E60884" w:rsidRPr="009C4CA2"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Finally, on a systems level, DDS generates quarterly management reports containing aggregated information regarding all medication occurrences. .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w:t>
            </w:r>
            <w:r w:rsidRPr="00D9611E">
              <w:rPr>
                <w:sz w:val="22"/>
                <w:szCs w:val="22"/>
              </w:rPr>
              <w:lastRenderedPageBreak/>
              <w:t>e</w:t>
            </w:r>
            <w:r w:rsidRPr="00D9611E">
              <w:rPr>
                <w:sz w:val="22"/>
                <w:szCs w:val="22"/>
              </w:rPr>
              <w:lastRenderedPageBreak/>
              <w:t xml:space="preserve"> quality councils for purposes of identifying and developing service improvement targets.</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w:t>
      </w:r>
      <w:r w:rsidRPr="00A153F3">
        <w:rPr>
          <w:i/>
          <w:u w:val="single"/>
        </w:rPr>
        <w:lastRenderedPageBreak/>
        <w:t>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5803B1C9" w:rsidR="006E05A0" w:rsidRPr="009C4CA2" w:rsidRDefault="00BE2AA4" w:rsidP="00E44D8D">
            <w:pPr>
              <w:rPr>
                <w:iCs/>
              </w:rPr>
            </w:pPr>
            <w:r w:rsidRPr="00BE2AA4">
              <w:rPr>
                <w:iCs/>
              </w:rPr>
              <w:t>HW a7. Percent of providers who conduct CORI's of prospective employees and take appropriate action when necessary. (Number of providers that conduct CORI's of prospective employees and take required action/Total number of providers reviewed.)</w:t>
            </w:r>
          </w:p>
        </w:tc>
      </w:tr>
      <w:tr w:rsidR="006E05A0" w:rsidRPr="00A153F3" w14:paraId="4C31D71E" w14:textId="77777777" w:rsidTr="00E44D8D">
        <w:tc>
          <w:tcPr>
            <w:tcW w:w="9746" w:type="dxa"/>
            <w:gridSpan w:val="5"/>
          </w:tcPr>
          <w:p w14:paraId="2843CD90"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AE750E6" w14:textId="77777777" w:rsidTr="00E44D8D">
        <w:tc>
          <w:tcPr>
            <w:tcW w:w="9746" w:type="dxa"/>
            <w:gridSpan w:val="5"/>
            <w:tcBorders>
              <w:bottom w:val="single" w:sz="12" w:space="0" w:color="auto"/>
            </w:tcBorders>
          </w:tcPr>
          <w:p w14:paraId="2F167084" w14:textId="77777777" w:rsidR="006E05A0" w:rsidRPr="00AF7A85" w:rsidRDefault="006E05A0" w:rsidP="00E44D8D">
            <w:pPr>
              <w:rPr>
                <w:i/>
              </w:rPr>
            </w:pPr>
            <w:r>
              <w:rPr>
                <w:i/>
              </w:rPr>
              <w:t>If ‘Other’ is selected, specify:</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77777777" w:rsidR="006E05A0" w:rsidRPr="00A153F3" w:rsidRDefault="006E05A0" w:rsidP="00E44D8D">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761D74F" w14:textId="6AACF629" w:rsidR="006E05A0" w:rsidRPr="00A153F3" w:rsidRDefault="00CF2DEB" w:rsidP="00E44D8D">
            <w:pPr>
              <w:rPr>
                <w:i/>
              </w:rPr>
            </w:pPr>
            <w:r w:rsidRPr="009C4CA2">
              <w:rPr>
                <w:i/>
                <w:sz w:val="22"/>
                <w:szCs w:val="22"/>
                <w:highlight w:val="black"/>
              </w:rPr>
              <w:sym w:font="Wingdings" w:char="F0A8"/>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77777777" w:rsidR="006E05A0" w:rsidRPr="00A153F3" w:rsidRDefault="006E05A0" w:rsidP="00E44D8D">
            <w:pPr>
              <w:rPr>
                <w:i/>
              </w:rPr>
            </w:pPr>
            <w:r w:rsidRPr="00CF2DEB">
              <w:rPr>
                <w:i/>
                <w:sz w:val="22"/>
                <w:szCs w:val="22"/>
              </w:rPr>
              <w:sym w:font="Wingdings" w:char="F0A8"/>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B846E" w14:textId="77777777" w:rsidR="006E05A0" w:rsidRPr="00A153F3" w:rsidRDefault="006E05A0" w:rsidP="00E44D8D">
            <w:pPr>
              <w:rPr>
                <w:i/>
              </w:rPr>
            </w:pPr>
            <w:r w:rsidRPr="009441AA">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77777777" w:rsidR="006E05A0" w:rsidRPr="00A153F3" w:rsidRDefault="006E05A0" w:rsidP="00E44D8D">
            <w:pPr>
              <w:rPr>
                <w:i/>
              </w:rPr>
            </w:pPr>
            <w:r w:rsidRPr="00CF2DEB">
              <w:rPr>
                <w:i/>
                <w:sz w:val="22"/>
                <w:szCs w:val="22"/>
              </w:rPr>
              <w:sym w:font="Wingdings" w:char="F0A8"/>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5ECD85F3" w:rsidR="006E05A0" w:rsidRPr="00A153F3" w:rsidRDefault="009441AA" w:rsidP="00E44D8D">
            <w:pPr>
              <w:rPr>
                <w:i/>
                <w:sz w:val="22"/>
                <w:szCs w:val="22"/>
              </w:rPr>
            </w:pPr>
            <w:r w:rsidRPr="009C4CA2">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77777777" w:rsidR="006E05A0" w:rsidRPr="00A153F3" w:rsidRDefault="006E05A0" w:rsidP="00E44D8D">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w:t>
            </w:r>
            <w:r w:rsidRPr="00A153F3">
              <w:rPr>
                <w:i/>
                <w:sz w:val="22"/>
                <w:szCs w:val="22"/>
              </w:rPr>
              <w:lastRenderedPageBreak/>
              <w:t>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77777777" w:rsidR="006E05A0" w:rsidRPr="00A153F3" w:rsidRDefault="006E05A0" w:rsidP="00E44D8D">
            <w:pPr>
              <w:rPr>
                <w:i/>
                <w:sz w:val="22"/>
                <w:szCs w:val="22"/>
              </w:rPr>
            </w:pPr>
            <w:r w:rsidRPr="000C2BD2">
              <w:rPr>
                <w:i/>
                <w:sz w:val="22"/>
                <w:szCs w:val="22"/>
                <w:highlight w:val="black"/>
              </w:rPr>
              <w:sym w:font="Wingdings" w:char="F0A8"/>
            </w:r>
            <w:r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9C2215">
        <w:tc>
          <w:tcPr>
            <w:tcW w:w="2268" w:type="dxa"/>
            <w:tcBorders>
              <w:right w:val="single" w:sz="12" w:space="0" w:color="auto"/>
            </w:tcBorders>
          </w:tcPr>
          <w:p w14:paraId="17C9FCEE" w14:textId="77777777" w:rsidR="000C2BD2" w:rsidRPr="00A153F3" w:rsidRDefault="000C2BD2" w:rsidP="009C2215">
            <w:pPr>
              <w:rPr>
                <w:b/>
                <w:i/>
              </w:rPr>
            </w:pPr>
            <w:r w:rsidRPr="00A153F3">
              <w:rPr>
                <w:b/>
                <w:i/>
              </w:rPr>
              <w:t>Performance Measure:</w:t>
            </w:r>
          </w:p>
          <w:p w14:paraId="3AF8E7EA" w14:textId="77777777" w:rsidR="000C2BD2" w:rsidRPr="00A153F3" w:rsidRDefault="000C2BD2"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9C4CA2" w:rsidRDefault="001C274F" w:rsidP="009C2215">
            <w:pPr>
              <w:rPr>
                <w:iCs/>
              </w:rPr>
            </w:pPr>
            <w:r w:rsidRPr="001C274F">
              <w:rPr>
                <w:iCs/>
              </w:rPr>
              <w:t>HW a1. Number and rate of substantiated investigations by type (Number of substantiated investigations by type/ Number of total adults served and rate per 1000 adults)</w:t>
            </w:r>
          </w:p>
        </w:tc>
      </w:tr>
      <w:tr w:rsidR="000C2BD2" w:rsidRPr="00A153F3" w14:paraId="6EB9E46A" w14:textId="77777777" w:rsidTr="009C2215">
        <w:tc>
          <w:tcPr>
            <w:tcW w:w="9746" w:type="dxa"/>
            <w:gridSpan w:val="5"/>
          </w:tcPr>
          <w:p w14:paraId="2B90D7F7" w14:textId="77777777" w:rsidR="000C2BD2" w:rsidRPr="00A153F3" w:rsidRDefault="000C2BD2" w:rsidP="009C2215">
            <w:pPr>
              <w:rPr>
                <w:b/>
                <w:i/>
              </w:rPr>
            </w:pPr>
            <w:r>
              <w:rPr>
                <w:b/>
                <w:i/>
              </w:rPr>
              <w:t xml:space="preserve">Data Source </w:t>
            </w:r>
            <w:r>
              <w:rPr>
                <w:i/>
              </w:rPr>
              <w:t>(Select one) (Several options are listed in the on-line application):</w:t>
            </w:r>
          </w:p>
        </w:tc>
      </w:tr>
      <w:tr w:rsidR="000C2BD2" w:rsidRPr="00A153F3" w14:paraId="0306792F" w14:textId="77777777" w:rsidTr="009C2215">
        <w:tc>
          <w:tcPr>
            <w:tcW w:w="9746" w:type="dxa"/>
            <w:gridSpan w:val="5"/>
            <w:tcBorders>
              <w:bottom w:val="single" w:sz="12" w:space="0" w:color="auto"/>
            </w:tcBorders>
          </w:tcPr>
          <w:p w14:paraId="6C7C9900" w14:textId="77777777" w:rsidR="000C2BD2" w:rsidRPr="00AF7A85" w:rsidRDefault="000C2BD2" w:rsidP="009C2215">
            <w:pPr>
              <w:rPr>
                <w:i/>
              </w:rPr>
            </w:pPr>
            <w:r>
              <w:rPr>
                <w:i/>
              </w:rPr>
              <w:t>If ‘Other’ is selected, specify:</w:t>
            </w:r>
          </w:p>
        </w:tc>
      </w:tr>
      <w:tr w:rsidR="000C2BD2" w:rsidRPr="00A153F3" w14:paraId="4D174377"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9C2215">
            <w:pPr>
              <w:rPr>
                <w:i/>
              </w:rPr>
            </w:pPr>
          </w:p>
        </w:tc>
      </w:tr>
      <w:tr w:rsidR="000C2BD2" w:rsidRPr="00A153F3" w14:paraId="2C3EA026" w14:textId="77777777" w:rsidTr="009C2215">
        <w:tc>
          <w:tcPr>
            <w:tcW w:w="2268" w:type="dxa"/>
            <w:tcBorders>
              <w:top w:val="single" w:sz="12" w:space="0" w:color="auto"/>
            </w:tcBorders>
          </w:tcPr>
          <w:p w14:paraId="10841AAE" w14:textId="77777777" w:rsidR="000C2BD2" w:rsidRPr="00A153F3" w:rsidRDefault="000C2BD2" w:rsidP="009C2215">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9C2215">
            <w:pPr>
              <w:rPr>
                <w:b/>
                <w:i/>
              </w:rPr>
            </w:pPr>
            <w:r w:rsidRPr="00A153F3">
              <w:rPr>
                <w:b/>
                <w:i/>
              </w:rPr>
              <w:t>Responsible Party for data collection/generation</w:t>
            </w:r>
          </w:p>
          <w:p w14:paraId="1D0A5AF1" w14:textId="77777777" w:rsidR="000C2BD2" w:rsidRPr="00A153F3" w:rsidRDefault="000C2BD2" w:rsidP="009C2215">
            <w:pPr>
              <w:rPr>
                <w:i/>
              </w:rPr>
            </w:pPr>
            <w:r w:rsidRPr="00A153F3">
              <w:rPr>
                <w:i/>
              </w:rPr>
              <w:t>(check each that applies)</w:t>
            </w:r>
          </w:p>
          <w:p w14:paraId="314F91B7" w14:textId="77777777" w:rsidR="000C2BD2" w:rsidRPr="00A153F3" w:rsidRDefault="000C2BD2" w:rsidP="009C2215">
            <w:pPr>
              <w:rPr>
                <w:i/>
              </w:rPr>
            </w:pPr>
          </w:p>
        </w:tc>
        <w:tc>
          <w:tcPr>
            <w:tcW w:w="2390" w:type="dxa"/>
            <w:tcBorders>
              <w:top w:val="single" w:sz="12" w:space="0" w:color="auto"/>
            </w:tcBorders>
          </w:tcPr>
          <w:p w14:paraId="5495DBDE" w14:textId="77777777" w:rsidR="000C2BD2" w:rsidRPr="00A153F3" w:rsidRDefault="000C2BD2" w:rsidP="009C2215">
            <w:pPr>
              <w:rPr>
                <w:b/>
                <w:i/>
              </w:rPr>
            </w:pPr>
            <w:r w:rsidRPr="00B65FD8">
              <w:rPr>
                <w:b/>
                <w:i/>
              </w:rPr>
              <w:t>Frequency of data collection/generation</w:t>
            </w:r>
            <w:r w:rsidRPr="00A153F3">
              <w:rPr>
                <w:b/>
                <w:i/>
              </w:rPr>
              <w:t>:</w:t>
            </w:r>
          </w:p>
          <w:p w14:paraId="1420AAF1" w14:textId="77777777" w:rsidR="000C2BD2" w:rsidRPr="00A153F3" w:rsidRDefault="000C2BD2" w:rsidP="009C2215">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9C2215">
            <w:pPr>
              <w:rPr>
                <w:b/>
                <w:i/>
              </w:rPr>
            </w:pPr>
            <w:r w:rsidRPr="00A153F3">
              <w:rPr>
                <w:b/>
                <w:i/>
              </w:rPr>
              <w:t>Sampling Approach</w:t>
            </w:r>
          </w:p>
          <w:p w14:paraId="7F7AFCBB" w14:textId="77777777" w:rsidR="000C2BD2" w:rsidRPr="00A153F3" w:rsidRDefault="000C2BD2" w:rsidP="009C2215">
            <w:pPr>
              <w:rPr>
                <w:i/>
              </w:rPr>
            </w:pPr>
            <w:r w:rsidRPr="00A153F3">
              <w:rPr>
                <w:i/>
              </w:rPr>
              <w:t>(check each that applies)</w:t>
            </w:r>
          </w:p>
        </w:tc>
      </w:tr>
      <w:tr w:rsidR="000C2BD2" w:rsidRPr="00A153F3" w14:paraId="49E65595" w14:textId="77777777" w:rsidTr="009C2215">
        <w:tc>
          <w:tcPr>
            <w:tcW w:w="2268" w:type="dxa"/>
          </w:tcPr>
          <w:p w14:paraId="7992A259" w14:textId="77777777" w:rsidR="000C2BD2" w:rsidRPr="00A153F3" w:rsidRDefault="000C2BD2" w:rsidP="009C2215">
            <w:pPr>
              <w:rPr>
                <w:i/>
              </w:rPr>
            </w:pPr>
          </w:p>
        </w:tc>
        <w:tc>
          <w:tcPr>
            <w:tcW w:w="2520" w:type="dxa"/>
          </w:tcPr>
          <w:p w14:paraId="096B3AA7" w14:textId="77777777" w:rsidR="000C2BD2" w:rsidRPr="00A153F3" w:rsidRDefault="000C2BD2" w:rsidP="009C2215">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71B5D821" w14:textId="77777777" w:rsidR="000C2BD2" w:rsidRPr="00A153F3" w:rsidRDefault="000C2BD2"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6831646B" w14:textId="7F43EF3D" w:rsidR="000C2BD2" w:rsidRPr="00A153F3" w:rsidRDefault="00976065" w:rsidP="009C2215">
            <w:pPr>
              <w:rPr>
                <w:i/>
              </w:rPr>
            </w:pPr>
            <w:r w:rsidRPr="009C4CA2">
              <w:rPr>
                <w:i/>
                <w:sz w:val="22"/>
                <w:szCs w:val="22"/>
                <w:highlight w:val="black"/>
              </w:rPr>
              <w:sym w:font="Wingdings" w:char="F0A8"/>
            </w:r>
            <w:r w:rsidR="000C2BD2" w:rsidRPr="00A153F3">
              <w:rPr>
                <w:i/>
                <w:sz w:val="22"/>
                <w:szCs w:val="22"/>
              </w:rPr>
              <w:t>100% Review</w:t>
            </w:r>
          </w:p>
        </w:tc>
      </w:tr>
      <w:tr w:rsidR="000C2BD2" w:rsidRPr="00A153F3" w14:paraId="41F1F0F3" w14:textId="77777777" w:rsidTr="009C2215">
        <w:tc>
          <w:tcPr>
            <w:tcW w:w="2268" w:type="dxa"/>
            <w:shd w:val="solid" w:color="auto" w:fill="auto"/>
          </w:tcPr>
          <w:p w14:paraId="246E0082" w14:textId="77777777" w:rsidR="000C2BD2" w:rsidRPr="00A153F3" w:rsidRDefault="000C2BD2" w:rsidP="009C2215">
            <w:pPr>
              <w:rPr>
                <w:i/>
              </w:rPr>
            </w:pPr>
          </w:p>
        </w:tc>
        <w:tc>
          <w:tcPr>
            <w:tcW w:w="2520" w:type="dxa"/>
          </w:tcPr>
          <w:p w14:paraId="2B164ABA" w14:textId="77777777" w:rsidR="000C2BD2" w:rsidRPr="00A153F3" w:rsidRDefault="000C2BD2"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9C2215">
            <w:pPr>
              <w:rPr>
                <w:i/>
              </w:rPr>
            </w:pPr>
            <w:r w:rsidRPr="00976065">
              <w:rPr>
                <w:i/>
                <w:sz w:val="22"/>
                <w:szCs w:val="22"/>
              </w:rPr>
              <w:sym w:font="Wingdings" w:char="F0A8"/>
            </w:r>
            <w:r w:rsidRPr="00A153F3">
              <w:rPr>
                <w:i/>
                <w:sz w:val="22"/>
                <w:szCs w:val="22"/>
              </w:rPr>
              <w:t xml:space="preserve"> Less than 100% Review</w:t>
            </w:r>
          </w:p>
        </w:tc>
      </w:tr>
      <w:tr w:rsidR="000C2BD2" w:rsidRPr="00A153F3" w14:paraId="59BB1298" w14:textId="77777777" w:rsidTr="009C2215">
        <w:tc>
          <w:tcPr>
            <w:tcW w:w="2268" w:type="dxa"/>
            <w:shd w:val="solid" w:color="auto" w:fill="auto"/>
          </w:tcPr>
          <w:p w14:paraId="79B57FA8" w14:textId="77777777" w:rsidR="000C2BD2" w:rsidRPr="00A153F3" w:rsidRDefault="000C2BD2" w:rsidP="009C2215">
            <w:pPr>
              <w:rPr>
                <w:i/>
              </w:rPr>
            </w:pPr>
          </w:p>
        </w:tc>
        <w:tc>
          <w:tcPr>
            <w:tcW w:w="2520" w:type="dxa"/>
          </w:tcPr>
          <w:p w14:paraId="42EF37A8" w14:textId="77777777" w:rsidR="000C2BD2" w:rsidRPr="00A153F3" w:rsidRDefault="000C2BD2"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9C2215">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9C2215">
            <w:pPr>
              <w:rPr>
                <w:i/>
              </w:rPr>
            </w:pPr>
          </w:p>
        </w:tc>
        <w:tc>
          <w:tcPr>
            <w:tcW w:w="2208" w:type="dxa"/>
            <w:tcBorders>
              <w:bottom w:val="single" w:sz="4" w:space="0" w:color="auto"/>
            </w:tcBorders>
            <w:shd w:val="clear" w:color="auto" w:fill="auto"/>
          </w:tcPr>
          <w:p w14:paraId="417C544E" w14:textId="77777777" w:rsidR="000C2BD2" w:rsidRPr="00A153F3" w:rsidRDefault="000C2BD2" w:rsidP="009C2215">
            <w:pPr>
              <w:rPr>
                <w:i/>
              </w:rPr>
            </w:pPr>
            <w:r w:rsidRPr="00976065">
              <w:rPr>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9C2215">
        <w:tc>
          <w:tcPr>
            <w:tcW w:w="2268" w:type="dxa"/>
            <w:shd w:val="solid" w:color="auto" w:fill="auto"/>
          </w:tcPr>
          <w:p w14:paraId="78C53E63" w14:textId="77777777" w:rsidR="000C2BD2" w:rsidRPr="00A153F3" w:rsidRDefault="000C2BD2" w:rsidP="009C2215">
            <w:pPr>
              <w:rPr>
                <w:i/>
              </w:rPr>
            </w:pPr>
          </w:p>
        </w:tc>
        <w:tc>
          <w:tcPr>
            <w:tcW w:w="2520" w:type="dxa"/>
          </w:tcPr>
          <w:p w14:paraId="41F74EC1" w14:textId="77777777" w:rsidR="000C2BD2" w:rsidRDefault="000C2BD2" w:rsidP="009C2215">
            <w:pPr>
              <w:rPr>
                <w:i/>
                <w:sz w:val="22"/>
                <w:szCs w:val="22"/>
              </w:rPr>
            </w:pPr>
            <w:r w:rsidRPr="00A153F3">
              <w:rPr>
                <w:i/>
                <w:sz w:val="22"/>
                <w:szCs w:val="22"/>
              </w:rPr>
              <w:sym w:font="Wingdings" w:char="F0A8"/>
            </w:r>
            <w:r w:rsidRPr="00A153F3">
              <w:rPr>
                <w:i/>
                <w:sz w:val="22"/>
                <w:szCs w:val="22"/>
              </w:rPr>
              <w:t xml:space="preserve"> Other </w:t>
            </w:r>
          </w:p>
          <w:p w14:paraId="47952671" w14:textId="77777777" w:rsidR="000C2BD2" w:rsidRPr="00A153F3" w:rsidRDefault="000C2BD2" w:rsidP="009C2215">
            <w:pPr>
              <w:rPr>
                <w:i/>
              </w:rPr>
            </w:pPr>
            <w:r w:rsidRPr="00A153F3">
              <w:rPr>
                <w:i/>
                <w:sz w:val="22"/>
                <w:szCs w:val="22"/>
              </w:rPr>
              <w:t>Specify:</w:t>
            </w:r>
          </w:p>
        </w:tc>
        <w:tc>
          <w:tcPr>
            <w:tcW w:w="2390" w:type="dxa"/>
          </w:tcPr>
          <w:p w14:paraId="3FF09F35" w14:textId="0358301E" w:rsidR="000C2BD2" w:rsidRPr="00A153F3" w:rsidRDefault="00CF2DEB" w:rsidP="009C2215">
            <w:pPr>
              <w:rPr>
                <w:i/>
              </w:rPr>
            </w:pPr>
            <w:r w:rsidRPr="00820869">
              <w:rPr>
                <w:i/>
                <w:sz w:val="22"/>
                <w:szCs w:val="22"/>
              </w:rPr>
              <w:sym w:font="Wingdings" w:char="F0A8"/>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9C2215">
            <w:pPr>
              <w:rPr>
                <w:i/>
              </w:rPr>
            </w:pPr>
          </w:p>
        </w:tc>
        <w:tc>
          <w:tcPr>
            <w:tcW w:w="2208" w:type="dxa"/>
            <w:tcBorders>
              <w:bottom w:val="single" w:sz="4" w:space="0" w:color="auto"/>
            </w:tcBorders>
            <w:shd w:val="pct10" w:color="auto" w:fill="auto"/>
          </w:tcPr>
          <w:p w14:paraId="01C543C2" w14:textId="77777777" w:rsidR="000C2BD2" w:rsidRPr="000C2BD2" w:rsidRDefault="000C2BD2" w:rsidP="009C2215">
            <w:pPr>
              <w:rPr>
                <w:iCs/>
              </w:rPr>
            </w:pPr>
            <w:r w:rsidRPr="000C2BD2">
              <w:rPr>
                <w:iCs/>
              </w:rPr>
              <w:t>95%, margin of error +/-5%</w:t>
            </w:r>
          </w:p>
        </w:tc>
      </w:tr>
      <w:tr w:rsidR="000C2BD2" w:rsidRPr="00A153F3" w14:paraId="19C23019" w14:textId="77777777" w:rsidTr="009C2215">
        <w:tc>
          <w:tcPr>
            <w:tcW w:w="2268" w:type="dxa"/>
            <w:tcBorders>
              <w:bottom w:val="single" w:sz="4" w:space="0" w:color="auto"/>
            </w:tcBorders>
          </w:tcPr>
          <w:p w14:paraId="2EB29CCD" w14:textId="77777777" w:rsidR="000C2BD2" w:rsidRPr="00A153F3" w:rsidRDefault="000C2BD2" w:rsidP="009C2215">
            <w:pPr>
              <w:rPr>
                <w:i/>
              </w:rPr>
            </w:pPr>
          </w:p>
        </w:tc>
        <w:tc>
          <w:tcPr>
            <w:tcW w:w="2520" w:type="dxa"/>
            <w:tcBorders>
              <w:bottom w:val="single" w:sz="4" w:space="0" w:color="auto"/>
            </w:tcBorders>
            <w:shd w:val="pct10" w:color="auto" w:fill="auto"/>
          </w:tcPr>
          <w:p w14:paraId="15362FB2" w14:textId="77777777" w:rsidR="000C2BD2" w:rsidRPr="00A153F3" w:rsidRDefault="000C2BD2" w:rsidP="009C2215">
            <w:pPr>
              <w:rPr>
                <w:i/>
                <w:sz w:val="22"/>
                <w:szCs w:val="22"/>
              </w:rPr>
            </w:pPr>
          </w:p>
        </w:tc>
        <w:tc>
          <w:tcPr>
            <w:tcW w:w="2390" w:type="dxa"/>
            <w:tcBorders>
              <w:bottom w:val="single" w:sz="4" w:space="0" w:color="auto"/>
            </w:tcBorders>
          </w:tcPr>
          <w:p w14:paraId="5AD071FA" w14:textId="31B5738A" w:rsidR="000C2BD2" w:rsidRPr="00A153F3" w:rsidRDefault="00820869" w:rsidP="009C2215">
            <w:pPr>
              <w:rPr>
                <w:i/>
                <w:sz w:val="22"/>
                <w:szCs w:val="22"/>
              </w:rPr>
            </w:pPr>
            <w:r w:rsidRPr="009C4CA2">
              <w:rPr>
                <w:i/>
                <w:sz w:val="22"/>
                <w:szCs w:val="22"/>
                <w:highlight w:val="black"/>
              </w:rPr>
              <w:sym w:font="Wingdings" w:char="F0A8"/>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9C2215">
            <w:pPr>
              <w:rPr>
                <w:i/>
              </w:rPr>
            </w:pPr>
          </w:p>
        </w:tc>
        <w:tc>
          <w:tcPr>
            <w:tcW w:w="2208" w:type="dxa"/>
            <w:tcBorders>
              <w:bottom w:val="single" w:sz="4" w:space="0" w:color="auto"/>
            </w:tcBorders>
            <w:shd w:val="clear" w:color="auto" w:fill="auto"/>
          </w:tcPr>
          <w:p w14:paraId="77191EDE" w14:textId="77777777" w:rsidR="000C2BD2" w:rsidRPr="00A153F3" w:rsidRDefault="000C2BD2"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9C2215">
        <w:tc>
          <w:tcPr>
            <w:tcW w:w="2268" w:type="dxa"/>
            <w:tcBorders>
              <w:bottom w:val="single" w:sz="4" w:space="0" w:color="auto"/>
            </w:tcBorders>
          </w:tcPr>
          <w:p w14:paraId="49BBF5E4" w14:textId="77777777" w:rsidR="000C2BD2" w:rsidRPr="00A153F3" w:rsidRDefault="000C2BD2" w:rsidP="009C2215">
            <w:pPr>
              <w:rPr>
                <w:i/>
              </w:rPr>
            </w:pPr>
          </w:p>
        </w:tc>
        <w:tc>
          <w:tcPr>
            <w:tcW w:w="2520" w:type="dxa"/>
            <w:tcBorders>
              <w:bottom w:val="single" w:sz="4" w:space="0" w:color="auto"/>
            </w:tcBorders>
            <w:shd w:val="pct10" w:color="auto" w:fill="auto"/>
          </w:tcPr>
          <w:p w14:paraId="4AD4F841" w14:textId="77777777" w:rsidR="000C2BD2" w:rsidRPr="00A153F3" w:rsidRDefault="000C2BD2" w:rsidP="009C2215">
            <w:pPr>
              <w:rPr>
                <w:i/>
                <w:sz w:val="22"/>
                <w:szCs w:val="22"/>
              </w:rPr>
            </w:pPr>
          </w:p>
        </w:tc>
        <w:tc>
          <w:tcPr>
            <w:tcW w:w="2390" w:type="dxa"/>
            <w:tcBorders>
              <w:bottom w:val="single" w:sz="4" w:space="0" w:color="auto"/>
            </w:tcBorders>
          </w:tcPr>
          <w:p w14:paraId="6744B9F1" w14:textId="77777777" w:rsidR="000C2BD2" w:rsidRDefault="000C2BD2" w:rsidP="009C2215">
            <w:pPr>
              <w:rPr>
                <w:i/>
                <w:sz w:val="22"/>
                <w:szCs w:val="22"/>
              </w:rPr>
            </w:pPr>
            <w:r w:rsidRPr="00A153F3">
              <w:rPr>
                <w:i/>
                <w:sz w:val="22"/>
                <w:szCs w:val="22"/>
              </w:rPr>
              <w:sym w:font="Wingdings" w:char="F0A8"/>
            </w:r>
            <w:r w:rsidRPr="00A153F3">
              <w:rPr>
                <w:i/>
                <w:sz w:val="22"/>
                <w:szCs w:val="22"/>
              </w:rPr>
              <w:t xml:space="preserve"> Other</w:t>
            </w:r>
          </w:p>
          <w:p w14:paraId="529E34B5" w14:textId="77777777" w:rsidR="000C2BD2" w:rsidRPr="00A153F3" w:rsidRDefault="000C2BD2" w:rsidP="009C2215">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9C2215">
            <w:pPr>
              <w:rPr>
                <w:i/>
              </w:rPr>
            </w:pPr>
          </w:p>
        </w:tc>
        <w:tc>
          <w:tcPr>
            <w:tcW w:w="2208" w:type="dxa"/>
            <w:tcBorders>
              <w:bottom w:val="single" w:sz="4" w:space="0" w:color="auto"/>
            </w:tcBorders>
            <w:shd w:val="pct10" w:color="auto" w:fill="auto"/>
          </w:tcPr>
          <w:p w14:paraId="5DEF2540" w14:textId="77777777" w:rsidR="000C2BD2" w:rsidRPr="00A153F3" w:rsidRDefault="000C2BD2" w:rsidP="009C2215">
            <w:pPr>
              <w:rPr>
                <w:i/>
              </w:rPr>
            </w:pPr>
          </w:p>
        </w:tc>
      </w:tr>
      <w:tr w:rsidR="000C2BD2" w:rsidRPr="00A153F3" w14:paraId="734F0A46" w14:textId="77777777" w:rsidTr="009C2215">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9C2215">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9C2215">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9C2215">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9C2215">
            <w:pPr>
              <w:rPr>
                <w:b/>
                <w:i/>
                <w:sz w:val="22"/>
                <w:szCs w:val="22"/>
              </w:rPr>
            </w:pPr>
            <w:r w:rsidRPr="00A153F3">
              <w:rPr>
                <w:b/>
                <w:i/>
                <w:sz w:val="22"/>
                <w:szCs w:val="22"/>
              </w:rPr>
              <w:t>Frequency of data aggregation and analysis:</w:t>
            </w:r>
          </w:p>
          <w:p w14:paraId="4CEBDC63" w14:textId="77777777" w:rsidR="000C2BD2" w:rsidRPr="00A153F3" w:rsidRDefault="000C2BD2" w:rsidP="009C2215">
            <w:pPr>
              <w:rPr>
                <w:b/>
                <w:i/>
                <w:sz w:val="22"/>
                <w:szCs w:val="22"/>
              </w:rPr>
            </w:pPr>
            <w:r w:rsidRPr="00A153F3">
              <w:rPr>
                <w:i/>
              </w:rPr>
              <w:t>(check each that applies</w:t>
            </w:r>
          </w:p>
        </w:tc>
      </w:tr>
      <w:tr w:rsidR="000C2BD2" w:rsidRPr="00A153F3" w14:paraId="4DE9E801" w14:textId="77777777" w:rsidTr="009C2215">
        <w:tc>
          <w:tcPr>
            <w:tcW w:w="2520" w:type="dxa"/>
            <w:tcBorders>
              <w:top w:val="single" w:sz="4" w:space="0" w:color="auto"/>
              <w:left w:val="single" w:sz="4" w:space="0" w:color="auto"/>
              <w:bottom w:val="single" w:sz="4" w:space="0" w:color="auto"/>
              <w:right w:val="single" w:sz="4" w:space="0" w:color="auto"/>
            </w:tcBorders>
          </w:tcPr>
          <w:p w14:paraId="391DF309" w14:textId="77777777" w:rsidR="000C2BD2" w:rsidRPr="00A153F3" w:rsidRDefault="000C2BD2" w:rsidP="009C2215">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9C2215">
            <w:pPr>
              <w:rPr>
                <w:i/>
                <w:sz w:val="22"/>
                <w:szCs w:val="22"/>
              </w:rPr>
            </w:pPr>
            <w:r w:rsidRPr="00A153F3">
              <w:rPr>
                <w:i/>
                <w:sz w:val="22"/>
                <w:szCs w:val="22"/>
              </w:rPr>
              <w:sym w:font="Wingdings" w:char="F0A8"/>
            </w:r>
            <w:r w:rsidRPr="00A153F3">
              <w:rPr>
                <w:i/>
                <w:sz w:val="22"/>
                <w:szCs w:val="22"/>
              </w:rPr>
              <w:t xml:space="preserve"> Weekly</w:t>
            </w:r>
          </w:p>
        </w:tc>
      </w:tr>
      <w:tr w:rsidR="000C2BD2" w:rsidRPr="00A153F3" w14:paraId="4D64480A" w14:textId="77777777" w:rsidTr="009C2215">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9C2215">
            <w:pPr>
              <w:rPr>
                <w:i/>
                <w:sz w:val="22"/>
                <w:szCs w:val="22"/>
              </w:rPr>
            </w:pPr>
            <w:r w:rsidRPr="00A153F3">
              <w:rPr>
                <w:i/>
                <w:sz w:val="22"/>
                <w:szCs w:val="22"/>
              </w:rPr>
              <w:sym w:font="Wingdings" w:char="F0A8"/>
            </w:r>
            <w:r w:rsidRPr="00A153F3">
              <w:rPr>
                <w:i/>
                <w:sz w:val="22"/>
                <w:szCs w:val="22"/>
              </w:rPr>
              <w:t xml:space="preserve"> Monthly</w:t>
            </w:r>
          </w:p>
        </w:tc>
      </w:tr>
      <w:tr w:rsidR="000C2BD2" w:rsidRPr="00A153F3" w14:paraId="094B1C7A" w14:textId="77777777" w:rsidTr="009C2215">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A153F3" w:rsidRDefault="00CF2DEB" w:rsidP="009C2215">
            <w:pPr>
              <w:rPr>
                <w:i/>
                <w:sz w:val="22"/>
                <w:szCs w:val="22"/>
              </w:rPr>
            </w:pPr>
            <w:r w:rsidRPr="00820869">
              <w:rPr>
                <w:i/>
                <w:sz w:val="22"/>
                <w:szCs w:val="22"/>
              </w:rPr>
              <w:sym w:font="Wingdings" w:char="F0A8"/>
            </w:r>
            <w:r w:rsidR="000C2BD2" w:rsidRPr="00A153F3">
              <w:rPr>
                <w:i/>
                <w:sz w:val="22"/>
                <w:szCs w:val="22"/>
              </w:rPr>
              <w:t xml:space="preserve"> Quart</w:t>
            </w:r>
            <w:r w:rsidR="000C2BD2" w:rsidRPr="00A153F3">
              <w:rPr>
                <w:i/>
                <w:sz w:val="22"/>
                <w:szCs w:val="22"/>
              </w:rPr>
              <w:lastRenderedPageBreak/>
              <w:t>erly</w:t>
            </w:r>
          </w:p>
        </w:tc>
      </w:tr>
      <w:tr w:rsidR="000C2BD2" w:rsidRPr="00A153F3" w14:paraId="05338A59" w14:textId="77777777" w:rsidTr="009C2215">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9C2215">
            <w:pPr>
              <w:rPr>
                <w:i/>
                <w:sz w:val="22"/>
                <w:szCs w:val="22"/>
              </w:rPr>
            </w:pPr>
            <w:r w:rsidRPr="00A153F3">
              <w:rPr>
                <w:i/>
                <w:sz w:val="22"/>
                <w:szCs w:val="22"/>
              </w:rPr>
              <w:sym w:font="Wingdings" w:char="F0A8"/>
            </w:r>
            <w:r w:rsidRPr="00A153F3">
              <w:rPr>
                <w:i/>
                <w:sz w:val="22"/>
                <w:szCs w:val="22"/>
              </w:rPr>
              <w:t xml:space="preserve"> Other </w:t>
            </w:r>
          </w:p>
          <w:p w14:paraId="356A0B38" w14:textId="77777777" w:rsidR="000C2BD2" w:rsidRPr="00A153F3" w:rsidRDefault="000C2BD2"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9038C63" w:rsidR="000C2BD2" w:rsidRPr="00A153F3" w:rsidRDefault="00820869" w:rsidP="009C2215">
            <w:pPr>
              <w:rPr>
                <w:i/>
                <w:sz w:val="22"/>
                <w:szCs w:val="22"/>
              </w:rPr>
            </w:pPr>
            <w:r w:rsidRPr="000C2BD2">
              <w:rPr>
                <w:i/>
                <w:sz w:val="22"/>
                <w:szCs w:val="22"/>
                <w:highlight w:val="black"/>
              </w:rPr>
              <w:sym w:font="Wingdings" w:char="F0A8"/>
            </w:r>
            <w:r w:rsidR="000C2BD2" w:rsidRPr="00A153F3">
              <w:rPr>
                <w:i/>
                <w:sz w:val="22"/>
                <w:szCs w:val="22"/>
              </w:rPr>
              <w:t xml:space="preserve"> Annually</w:t>
            </w:r>
          </w:p>
        </w:tc>
      </w:tr>
      <w:tr w:rsidR="000C2BD2" w:rsidRPr="00A153F3" w14:paraId="078315A6" w14:textId="77777777" w:rsidTr="009C2215">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0C2BD2" w:rsidRPr="00A153F3" w14:paraId="07D2DE33" w14:textId="77777777" w:rsidTr="009C2215">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9C2215">
            <w:pPr>
              <w:rPr>
                <w:i/>
                <w:sz w:val="22"/>
                <w:szCs w:val="22"/>
              </w:rPr>
            </w:pPr>
            <w:r w:rsidRPr="00A153F3">
              <w:rPr>
                <w:i/>
                <w:sz w:val="22"/>
                <w:szCs w:val="22"/>
              </w:rPr>
              <w:sym w:font="Wingdings" w:char="F0A8"/>
            </w:r>
            <w:r w:rsidRPr="00A153F3">
              <w:rPr>
                <w:i/>
                <w:sz w:val="22"/>
                <w:szCs w:val="22"/>
              </w:rPr>
              <w:t xml:space="preserve"> Other </w:t>
            </w:r>
          </w:p>
          <w:p w14:paraId="29038A06" w14:textId="77777777" w:rsidR="000C2BD2" w:rsidRPr="00A153F3" w:rsidRDefault="000C2BD2" w:rsidP="009C2215">
            <w:pPr>
              <w:rPr>
                <w:i/>
                <w:sz w:val="22"/>
                <w:szCs w:val="22"/>
              </w:rPr>
            </w:pPr>
            <w:r w:rsidRPr="00A153F3">
              <w:rPr>
                <w:i/>
                <w:sz w:val="22"/>
                <w:szCs w:val="22"/>
              </w:rPr>
              <w:t>Specify:</w:t>
            </w:r>
          </w:p>
        </w:tc>
      </w:tr>
      <w:tr w:rsidR="000C2BD2" w:rsidRPr="00A153F3" w14:paraId="1BCA935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9C2215">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A153F3" w14:paraId="1034E1D8" w14:textId="77777777" w:rsidTr="009C2215">
        <w:tc>
          <w:tcPr>
            <w:tcW w:w="2268" w:type="dxa"/>
            <w:tcBorders>
              <w:right w:val="single" w:sz="12" w:space="0" w:color="auto"/>
            </w:tcBorders>
          </w:tcPr>
          <w:p w14:paraId="6C13CC2E" w14:textId="77777777" w:rsidR="00976065" w:rsidRPr="00A153F3" w:rsidRDefault="00976065" w:rsidP="009C2215">
            <w:pPr>
              <w:rPr>
                <w:b/>
                <w:i/>
              </w:rPr>
            </w:pPr>
            <w:r w:rsidRPr="00A153F3">
              <w:rPr>
                <w:b/>
                <w:i/>
              </w:rPr>
              <w:t>Performance Measure:</w:t>
            </w:r>
          </w:p>
          <w:p w14:paraId="4E8CF91F" w14:textId="77777777" w:rsidR="00976065" w:rsidRPr="00A153F3" w:rsidRDefault="00976065"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9C4CA2" w:rsidRDefault="0043701B" w:rsidP="009C2215">
            <w:pPr>
              <w:rPr>
                <w:iCs/>
              </w:rPr>
            </w:pPr>
            <w:r w:rsidRPr="0043701B">
              <w:rPr>
                <w:iCs/>
              </w:rPr>
              <w:t>HW a4. Percent of providers, subject to licensure and certification, that report abuse/neglect as mandated. (Number of providers that report abuse/neglect as mandated by statute/number of providers reviewed.)</w:t>
            </w:r>
          </w:p>
        </w:tc>
      </w:tr>
      <w:tr w:rsidR="00976065" w:rsidRPr="00A153F3" w14:paraId="51050590" w14:textId="77777777" w:rsidTr="009C2215">
        <w:tc>
          <w:tcPr>
            <w:tcW w:w="9746" w:type="dxa"/>
            <w:gridSpan w:val="5"/>
          </w:tcPr>
          <w:p w14:paraId="57C8E4F9" w14:textId="77777777" w:rsidR="00976065" w:rsidRPr="00A153F3" w:rsidRDefault="00976065" w:rsidP="009C2215">
            <w:pPr>
              <w:rPr>
                <w:b/>
                <w:i/>
              </w:rPr>
            </w:pPr>
            <w:r>
              <w:rPr>
                <w:b/>
                <w:i/>
              </w:rPr>
              <w:t xml:space="preserve">Data Source </w:t>
            </w:r>
            <w:r>
              <w:rPr>
                <w:i/>
              </w:rPr>
              <w:t>(Select one) (Several options are listed in the on-line application):</w:t>
            </w:r>
          </w:p>
        </w:tc>
      </w:tr>
      <w:tr w:rsidR="00976065" w:rsidRPr="00A153F3" w14:paraId="21E071F1" w14:textId="77777777" w:rsidTr="009C2215">
        <w:tc>
          <w:tcPr>
            <w:tcW w:w="9746" w:type="dxa"/>
            <w:gridSpan w:val="5"/>
            <w:tcBorders>
              <w:bottom w:val="single" w:sz="12" w:space="0" w:color="auto"/>
            </w:tcBorders>
          </w:tcPr>
          <w:p w14:paraId="48B34EBD" w14:textId="77777777" w:rsidR="00976065" w:rsidRPr="00AF7A85" w:rsidRDefault="00976065" w:rsidP="009C2215">
            <w:pPr>
              <w:rPr>
                <w:i/>
              </w:rPr>
            </w:pPr>
            <w:r>
              <w:rPr>
                <w:i/>
              </w:rPr>
              <w:t>If ‘Other’ is selected, specify:</w:t>
            </w:r>
          </w:p>
        </w:tc>
      </w:tr>
      <w:tr w:rsidR="00976065" w:rsidRPr="00A153F3" w14:paraId="5A2A1989"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Default="00976065" w:rsidP="009C2215">
            <w:pPr>
              <w:rPr>
                <w:i/>
              </w:rPr>
            </w:pPr>
          </w:p>
        </w:tc>
      </w:tr>
      <w:tr w:rsidR="00976065" w:rsidRPr="00A153F3" w14:paraId="609ABF61" w14:textId="77777777" w:rsidTr="009C2215">
        <w:tc>
          <w:tcPr>
            <w:tcW w:w="2268" w:type="dxa"/>
            <w:tcBorders>
              <w:top w:val="single" w:sz="12" w:space="0" w:color="auto"/>
            </w:tcBorders>
          </w:tcPr>
          <w:p w14:paraId="1C228B4B" w14:textId="77777777" w:rsidR="00976065" w:rsidRPr="00A153F3" w:rsidRDefault="00976065" w:rsidP="009C2215">
            <w:pPr>
              <w:rPr>
                <w:b/>
                <w:i/>
              </w:rPr>
            </w:pPr>
            <w:r w:rsidRPr="00A153F3" w:rsidDel="000B4A44">
              <w:rPr>
                <w:b/>
                <w:i/>
              </w:rPr>
              <w:t xml:space="preserve"> </w:t>
            </w:r>
          </w:p>
        </w:tc>
        <w:tc>
          <w:tcPr>
            <w:tcW w:w="2520" w:type="dxa"/>
            <w:tcBorders>
              <w:top w:val="single" w:sz="12" w:space="0" w:color="auto"/>
            </w:tcBorders>
          </w:tcPr>
          <w:p w14:paraId="74466CA6" w14:textId="77777777" w:rsidR="00976065" w:rsidRPr="00A153F3" w:rsidRDefault="00976065" w:rsidP="009C2215">
            <w:pPr>
              <w:rPr>
                <w:b/>
                <w:i/>
              </w:rPr>
            </w:pPr>
            <w:r w:rsidRPr="00A153F3">
              <w:rPr>
                <w:b/>
                <w:i/>
              </w:rPr>
              <w:t>Responsible Party for data collection/generation</w:t>
            </w:r>
          </w:p>
          <w:p w14:paraId="4CC3032E" w14:textId="77777777" w:rsidR="00976065" w:rsidRPr="00A153F3" w:rsidRDefault="00976065" w:rsidP="009C2215">
            <w:pPr>
              <w:rPr>
                <w:i/>
              </w:rPr>
            </w:pPr>
            <w:r w:rsidRPr="00A153F3">
              <w:rPr>
                <w:i/>
              </w:rPr>
              <w:t>(check each that applies)</w:t>
            </w:r>
          </w:p>
          <w:p w14:paraId="705DE4AF" w14:textId="77777777" w:rsidR="00976065" w:rsidRPr="00A153F3" w:rsidRDefault="00976065" w:rsidP="009C2215">
            <w:pPr>
              <w:rPr>
                <w:i/>
              </w:rPr>
            </w:pPr>
          </w:p>
        </w:tc>
        <w:tc>
          <w:tcPr>
            <w:tcW w:w="2390" w:type="dxa"/>
            <w:tcBorders>
              <w:top w:val="single" w:sz="12" w:space="0" w:color="auto"/>
            </w:tcBorders>
          </w:tcPr>
          <w:p w14:paraId="5D1AF9C5" w14:textId="77777777" w:rsidR="00976065" w:rsidRPr="00A153F3" w:rsidRDefault="00976065" w:rsidP="009C2215">
            <w:pPr>
              <w:rPr>
                <w:b/>
                <w:i/>
              </w:rPr>
            </w:pPr>
            <w:r w:rsidRPr="00B65FD8">
              <w:rPr>
                <w:b/>
                <w:i/>
              </w:rPr>
              <w:t>Frequency of data collection/generation</w:t>
            </w:r>
            <w:r w:rsidRPr="00A153F3">
              <w:rPr>
                <w:b/>
                <w:i/>
              </w:rPr>
              <w:t>:</w:t>
            </w:r>
          </w:p>
          <w:p w14:paraId="6EECDF7E" w14:textId="77777777" w:rsidR="00976065" w:rsidRPr="00A153F3" w:rsidRDefault="00976065" w:rsidP="009C2215">
            <w:pPr>
              <w:rPr>
                <w:i/>
              </w:rPr>
            </w:pPr>
            <w:r w:rsidRPr="00A153F3">
              <w:rPr>
                <w:i/>
              </w:rPr>
              <w:t>(check each that applies)</w:t>
            </w:r>
          </w:p>
        </w:tc>
        <w:tc>
          <w:tcPr>
            <w:tcW w:w="2568" w:type="dxa"/>
            <w:gridSpan w:val="2"/>
            <w:tcBorders>
              <w:top w:val="single" w:sz="12" w:space="0" w:color="auto"/>
            </w:tcBorders>
          </w:tcPr>
          <w:p w14:paraId="1046D851" w14:textId="77777777" w:rsidR="00976065" w:rsidRPr="00A153F3" w:rsidRDefault="00976065" w:rsidP="009C2215">
            <w:pPr>
              <w:rPr>
                <w:b/>
                <w:i/>
              </w:rPr>
            </w:pPr>
            <w:r w:rsidRPr="00A153F3">
              <w:rPr>
                <w:b/>
                <w:i/>
              </w:rPr>
              <w:t>Sampling Approach</w:t>
            </w:r>
          </w:p>
          <w:p w14:paraId="08E55280" w14:textId="77777777" w:rsidR="00976065" w:rsidRPr="00A153F3" w:rsidRDefault="00976065" w:rsidP="009C2215">
            <w:pPr>
              <w:rPr>
                <w:i/>
              </w:rPr>
            </w:pPr>
            <w:r w:rsidRPr="00A153F3">
              <w:rPr>
                <w:i/>
              </w:rPr>
              <w:t>(check each that applies)</w:t>
            </w:r>
          </w:p>
        </w:tc>
      </w:tr>
      <w:tr w:rsidR="00976065" w:rsidRPr="00A153F3" w14:paraId="003A7439" w14:textId="77777777" w:rsidTr="009C2215">
        <w:tc>
          <w:tcPr>
            <w:tcW w:w="2268" w:type="dxa"/>
          </w:tcPr>
          <w:p w14:paraId="2BACE600" w14:textId="77777777" w:rsidR="00976065" w:rsidRPr="00A153F3" w:rsidRDefault="00976065" w:rsidP="009C2215">
            <w:pPr>
              <w:rPr>
                <w:i/>
              </w:rPr>
            </w:pPr>
          </w:p>
        </w:tc>
        <w:tc>
          <w:tcPr>
            <w:tcW w:w="2520" w:type="dxa"/>
          </w:tcPr>
          <w:p w14:paraId="230047D9" w14:textId="77777777" w:rsidR="00976065" w:rsidRPr="00A153F3" w:rsidRDefault="00976065" w:rsidP="009C2215">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5CD10BFF" w14:textId="77777777" w:rsidR="00976065" w:rsidRPr="00A153F3" w:rsidRDefault="00976065"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5AC6305E" w14:textId="26DBEC42" w:rsidR="00976065" w:rsidRPr="00A153F3" w:rsidRDefault="00596B01" w:rsidP="009C2215">
            <w:pPr>
              <w:rPr>
                <w:i/>
              </w:rPr>
            </w:pPr>
            <w:r w:rsidRPr="009C4CA2">
              <w:rPr>
                <w:i/>
                <w:sz w:val="22"/>
                <w:szCs w:val="22"/>
                <w:highlight w:val="black"/>
              </w:rPr>
              <w:sym w:font="Wingdings" w:char="F0A8"/>
            </w:r>
            <w:r w:rsidR="00976065" w:rsidRPr="00A153F3">
              <w:rPr>
                <w:i/>
                <w:sz w:val="22"/>
                <w:szCs w:val="22"/>
              </w:rPr>
              <w:t>100% Review</w:t>
            </w:r>
          </w:p>
        </w:tc>
      </w:tr>
      <w:tr w:rsidR="00976065" w:rsidRPr="00A153F3" w14:paraId="7D8A59B6" w14:textId="77777777" w:rsidTr="009C2215">
        <w:tc>
          <w:tcPr>
            <w:tcW w:w="2268" w:type="dxa"/>
            <w:shd w:val="solid" w:color="auto" w:fill="auto"/>
          </w:tcPr>
          <w:p w14:paraId="5D895BAA" w14:textId="77777777" w:rsidR="00976065" w:rsidRPr="00A153F3" w:rsidRDefault="00976065" w:rsidP="009C2215">
            <w:pPr>
              <w:rPr>
                <w:i/>
              </w:rPr>
            </w:pPr>
          </w:p>
        </w:tc>
        <w:tc>
          <w:tcPr>
            <w:tcW w:w="2520" w:type="dxa"/>
          </w:tcPr>
          <w:p w14:paraId="798E61FF" w14:textId="77777777" w:rsidR="00976065" w:rsidRPr="00A153F3" w:rsidRDefault="00976065"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665268AC" w14:textId="77777777" w:rsidR="00976065" w:rsidRPr="00A153F3" w:rsidRDefault="00976065"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868433" w14:textId="5873FE85" w:rsidR="00976065" w:rsidRPr="00A153F3" w:rsidRDefault="00F47BB0" w:rsidP="009C2215">
            <w:pPr>
              <w:rPr>
                <w:i/>
              </w:rPr>
            </w:pPr>
            <w:r w:rsidRPr="00596B01">
              <w:rPr>
                <w:i/>
                <w:sz w:val="22"/>
                <w:szCs w:val="22"/>
              </w:rPr>
              <w:sym w:font="Wingdings" w:char="F0A8"/>
            </w:r>
            <w:r w:rsidR="00976065" w:rsidRPr="00A153F3">
              <w:rPr>
                <w:i/>
                <w:sz w:val="22"/>
                <w:szCs w:val="22"/>
              </w:rPr>
              <w:t xml:space="preserve"> Less than 100% Review</w:t>
            </w:r>
          </w:p>
        </w:tc>
      </w:tr>
      <w:tr w:rsidR="00976065" w:rsidRPr="00A153F3" w14:paraId="0351E6E5" w14:textId="77777777" w:rsidTr="009C2215">
        <w:tc>
          <w:tcPr>
            <w:tcW w:w="2268" w:type="dxa"/>
            <w:shd w:val="solid" w:color="auto" w:fill="auto"/>
          </w:tcPr>
          <w:p w14:paraId="3FA09C5F" w14:textId="77777777" w:rsidR="00976065" w:rsidRPr="00A153F3" w:rsidRDefault="00976065" w:rsidP="009C2215">
            <w:pPr>
              <w:rPr>
                <w:i/>
              </w:rPr>
            </w:pPr>
          </w:p>
        </w:tc>
        <w:tc>
          <w:tcPr>
            <w:tcW w:w="2520" w:type="dxa"/>
          </w:tcPr>
          <w:p w14:paraId="0F9BBFA8" w14:textId="77777777" w:rsidR="00976065" w:rsidRPr="00A153F3" w:rsidRDefault="00976065"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65144D05" w14:textId="77777777" w:rsidR="00976065" w:rsidRPr="00A153F3" w:rsidRDefault="00976065" w:rsidP="009C2215">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A153F3" w:rsidRDefault="00976065" w:rsidP="009C2215">
            <w:pPr>
              <w:rPr>
                <w:i/>
              </w:rPr>
            </w:pPr>
          </w:p>
        </w:tc>
        <w:tc>
          <w:tcPr>
            <w:tcW w:w="2208" w:type="dxa"/>
            <w:tcBorders>
              <w:bottom w:val="single" w:sz="4" w:space="0" w:color="auto"/>
            </w:tcBorders>
            <w:shd w:val="clear" w:color="auto" w:fill="auto"/>
          </w:tcPr>
          <w:p w14:paraId="4581100F" w14:textId="77777777" w:rsidR="00976065" w:rsidRPr="00A153F3" w:rsidRDefault="00976065" w:rsidP="009C2215">
            <w:pPr>
              <w:rPr>
                <w:i/>
              </w:rPr>
            </w:pPr>
            <w:r w:rsidRPr="00596B01">
              <w:rPr>
                <w:i/>
                <w:sz w:val="22"/>
                <w:szCs w:val="22"/>
              </w:rPr>
              <w:sym w:font="Wingdings" w:char="F0A8"/>
            </w:r>
            <w:r w:rsidRPr="00A153F3">
              <w:rPr>
                <w:i/>
                <w:sz w:val="22"/>
                <w:szCs w:val="22"/>
              </w:rPr>
              <w:t xml:space="preserve"> Representative Sample; Confidence Interval =</w:t>
            </w:r>
          </w:p>
        </w:tc>
      </w:tr>
      <w:tr w:rsidR="00976065" w:rsidRPr="00A153F3" w14:paraId="7692CF37" w14:textId="77777777" w:rsidTr="009C2215">
        <w:tc>
          <w:tcPr>
            <w:tcW w:w="2268" w:type="dxa"/>
            <w:shd w:val="solid" w:color="auto" w:fill="auto"/>
          </w:tcPr>
          <w:p w14:paraId="781391B1" w14:textId="77777777" w:rsidR="00976065" w:rsidRPr="00A153F3" w:rsidRDefault="00976065" w:rsidP="009C2215">
            <w:pPr>
              <w:rPr>
                <w:i/>
              </w:rPr>
            </w:pPr>
          </w:p>
        </w:tc>
        <w:tc>
          <w:tcPr>
            <w:tcW w:w="2520" w:type="dxa"/>
          </w:tcPr>
          <w:p w14:paraId="21C91D7B" w14:textId="77777777" w:rsidR="00976065" w:rsidRDefault="00976065" w:rsidP="009C2215">
            <w:pPr>
              <w:rPr>
                <w:i/>
                <w:sz w:val="22"/>
                <w:szCs w:val="22"/>
              </w:rPr>
            </w:pPr>
            <w:r w:rsidRPr="00A153F3">
              <w:rPr>
                <w:i/>
                <w:sz w:val="22"/>
                <w:szCs w:val="22"/>
              </w:rPr>
              <w:sym w:font="Wingdings" w:char="F0A8"/>
            </w:r>
            <w:r w:rsidRPr="00A153F3">
              <w:rPr>
                <w:i/>
                <w:sz w:val="22"/>
                <w:szCs w:val="22"/>
              </w:rPr>
              <w:t xml:space="preserve"> Other </w:t>
            </w:r>
          </w:p>
          <w:p w14:paraId="3B7CAA8F" w14:textId="77777777" w:rsidR="00976065" w:rsidRPr="00A153F3" w:rsidRDefault="00976065" w:rsidP="009C2215">
            <w:pPr>
              <w:rPr>
                <w:i/>
              </w:rPr>
            </w:pPr>
            <w:r w:rsidRPr="00A153F3">
              <w:rPr>
                <w:i/>
                <w:sz w:val="22"/>
                <w:szCs w:val="22"/>
              </w:rPr>
              <w:t>Specify:</w:t>
            </w:r>
          </w:p>
        </w:tc>
        <w:tc>
          <w:tcPr>
            <w:tcW w:w="2390" w:type="dxa"/>
          </w:tcPr>
          <w:p w14:paraId="38A8169A" w14:textId="77777777" w:rsidR="00976065" w:rsidRPr="00A153F3" w:rsidRDefault="00976065"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A153F3" w:rsidRDefault="00976065" w:rsidP="009C2215">
            <w:pPr>
              <w:rPr>
                <w:i/>
              </w:rPr>
            </w:pPr>
          </w:p>
        </w:tc>
        <w:tc>
          <w:tcPr>
            <w:tcW w:w="2208" w:type="dxa"/>
            <w:tcBorders>
              <w:bottom w:val="single" w:sz="4" w:space="0" w:color="auto"/>
            </w:tcBorders>
            <w:shd w:val="pct10" w:color="auto" w:fill="auto"/>
          </w:tcPr>
          <w:p w14:paraId="49BD19C7" w14:textId="5E0362BC" w:rsidR="00976065" w:rsidRPr="000C2BD2" w:rsidRDefault="00976065" w:rsidP="009C2215">
            <w:pPr>
              <w:rPr>
                <w:iCs/>
              </w:rPr>
            </w:pPr>
          </w:p>
        </w:tc>
      </w:tr>
      <w:tr w:rsidR="00976065" w:rsidRPr="00A153F3" w14:paraId="5F88AC0B" w14:textId="77777777" w:rsidTr="009C2215">
        <w:tc>
          <w:tcPr>
            <w:tcW w:w="2268" w:type="dxa"/>
            <w:tcBorders>
              <w:bottom w:val="single" w:sz="4" w:space="0" w:color="auto"/>
            </w:tcBorders>
          </w:tcPr>
          <w:p w14:paraId="79246EB5" w14:textId="77777777" w:rsidR="00976065" w:rsidRPr="00A153F3" w:rsidRDefault="00976065" w:rsidP="009C2215">
            <w:pPr>
              <w:rPr>
                <w:i/>
              </w:rPr>
            </w:pPr>
          </w:p>
        </w:tc>
        <w:tc>
          <w:tcPr>
            <w:tcW w:w="2520" w:type="dxa"/>
            <w:tcBorders>
              <w:bottom w:val="single" w:sz="4" w:space="0" w:color="auto"/>
            </w:tcBorders>
            <w:shd w:val="pct10" w:color="auto" w:fill="auto"/>
          </w:tcPr>
          <w:p w14:paraId="05B80E2B" w14:textId="77777777" w:rsidR="00976065" w:rsidRPr="00A153F3" w:rsidRDefault="00976065" w:rsidP="009C2215">
            <w:pPr>
              <w:rPr>
                <w:i/>
                <w:sz w:val="22"/>
                <w:szCs w:val="22"/>
              </w:rPr>
            </w:pPr>
          </w:p>
        </w:tc>
        <w:tc>
          <w:tcPr>
            <w:tcW w:w="2390" w:type="dxa"/>
            <w:tcBorders>
              <w:bottom w:val="single" w:sz="4" w:space="0" w:color="auto"/>
            </w:tcBorders>
          </w:tcPr>
          <w:p w14:paraId="01043734" w14:textId="77777777" w:rsidR="00976065" w:rsidRPr="00A153F3" w:rsidRDefault="00976065" w:rsidP="009C2215">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A153F3" w:rsidRDefault="00976065" w:rsidP="009C2215">
            <w:pPr>
              <w:rPr>
                <w:i/>
              </w:rPr>
            </w:pPr>
          </w:p>
        </w:tc>
        <w:tc>
          <w:tcPr>
            <w:tcW w:w="2208" w:type="dxa"/>
            <w:tcBorders>
              <w:bottom w:val="single" w:sz="4" w:space="0" w:color="auto"/>
            </w:tcBorders>
            <w:shd w:val="clear" w:color="auto" w:fill="auto"/>
          </w:tcPr>
          <w:p w14:paraId="7021E630" w14:textId="77777777" w:rsidR="00976065" w:rsidRPr="00A153F3" w:rsidRDefault="00976065"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76065" w:rsidRPr="00A153F3" w14:paraId="4A52BE8B" w14:textId="77777777" w:rsidTr="009C2215">
        <w:tc>
          <w:tcPr>
            <w:tcW w:w="2268" w:type="dxa"/>
            <w:tcBorders>
              <w:bottom w:val="single" w:sz="4" w:space="0" w:color="auto"/>
            </w:tcBorders>
          </w:tcPr>
          <w:p w14:paraId="193D1A1C" w14:textId="77777777" w:rsidR="00976065" w:rsidRPr="00A153F3" w:rsidRDefault="00976065" w:rsidP="009C2215">
            <w:pPr>
              <w:rPr>
                <w:i/>
              </w:rPr>
            </w:pPr>
          </w:p>
        </w:tc>
        <w:tc>
          <w:tcPr>
            <w:tcW w:w="2520" w:type="dxa"/>
            <w:tcBorders>
              <w:bottom w:val="single" w:sz="4" w:space="0" w:color="auto"/>
            </w:tcBorders>
            <w:shd w:val="pct10" w:color="auto" w:fill="auto"/>
          </w:tcPr>
          <w:p w14:paraId="581F5E2A" w14:textId="77777777" w:rsidR="00976065" w:rsidRPr="00A153F3" w:rsidRDefault="00976065" w:rsidP="009C2215">
            <w:pPr>
              <w:rPr>
                <w:i/>
                <w:sz w:val="22"/>
                <w:szCs w:val="22"/>
              </w:rPr>
            </w:pPr>
          </w:p>
        </w:tc>
        <w:tc>
          <w:tcPr>
            <w:tcW w:w="2390" w:type="dxa"/>
            <w:tcBorders>
              <w:bottom w:val="single" w:sz="4" w:space="0" w:color="auto"/>
            </w:tcBorders>
          </w:tcPr>
          <w:p w14:paraId="466C61BA" w14:textId="77777777" w:rsidR="00976065" w:rsidRDefault="00976065" w:rsidP="009C2215">
            <w:pPr>
              <w:rPr>
                <w:i/>
                <w:sz w:val="22"/>
                <w:szCs w:val="22"/>
              </w:rPr>
            </w:pPr>
            <w:r w:rsidRPr="00A153F3">
              <w:rPr>
                <w:i/>
                <w:sz w:val="22"/>
                <w:szCs w:val="22"/>
              </w:rPr>
              <w:sym w:font="Wingdings" w:char="F0A8"/>
            </w:r>
            <w:r w:rsidRPr="00A153F3">
              <w:rPr>
                <w:i/>
                <w:sz w:val="22"/>
                <w:szCs w:val="22"/>
              </w:rPr>
              <w:t xml:space="preserve"> Other</w:t>
            </w:r>
          </w:p>
          <w:p w14:paraId="46EDE8B3" w14:textId="77777777" w:rsidR="00976065" w:rsidRPr="00A153F3" w:rsidRDefault="00976065" w:rsidP="009C2215">
            <w:pPr>
              <w:rPr>
                <w:i/>
              </w:rPr>
            </w:pPr>
            <w:r w:rsidRPr="00A153F3">
              <w:rPr>
                <w:i/>
                <w:sz w:val="22"/>
                <w:szCs w:val="22"/>
              </w:rPr>
              <w:t>Specify:</w:t>
            </w:r>
          </w:p>
        </w:tc>
        <w:tc>
          <w:tcPr>
            <w:tcW w:w="360" w:type="dxa"/>
            <w:tcBorders>
              <w:bottom w:val="single" w:sz="4" w:space="0" w:color="auto"/>
            </w:tcBorders>
            <w:shd w:val="solid" w:color="auto" w:fill="auto"/>
          </w:tcPr>
          <w:p w14:paraId="3004E37C" w14:textId="77777777" w:rsidR="00976065" w:rsidRPr="00A153F3" w:rsidRDefault="00976065" w:rsidP="009C2215">
            <w:pPr>
              <w:rPr>
                <w:i/>
              </w:rPr>
            </w:pPr>
          </w:p>
        </w:tc>
        <w:tc>
          <w:tcPr>
            <w:tcW w:w="2208" w:type="dxa"/>
            <w:tcBorders>
              <w:bottom w:val="single" w:sz="4" w:space="0" w:color="auto"/>
            </w:tcBorders>
            <w:shd w:val="pct10" w:color="auto" w:fill="auto"/>
          </w:tcPr>
          <w:p w14:paraId="4697D853" w14:textId="77777777" w:rsidR="00976065" w:rsidRPr="00A153F3" w:rsidRDefault="00976065" w:rsidP="009C2215">
            <w:pPr>
              <w:rPr>
                <w:i/>
              </w:rPr>
            </w:pPr>
          </w:p>
        </w:tc>
      </w:tr>
      <w:tr w:rsidR="00976065" w:rsidRPr="00A153F3" w14:paraId="3EC1D2F2" w14:textId="77777777" w:rsidTr="009C2215">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A153F3" w:rsidRDefault="00976065"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A153F3" w:rsidRDefault="0097606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A153F3" w:rsidRDefault="0097606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A153F3" w:rsidRDefault="00976065"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A153F3" w:rsidRDefault="00976065"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76065" w:rsidRPr="00A153F3" w14:paraId="5E3858E5"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A153F3" w:rsidRDefault="00976065"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A153F3" w:rsidRDefault="0097606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A153F3" w:rsidRDefault="0097606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A153F3" w:rsidRDefault="00976065"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A153F3" w:rsidRDefault="00976065" w:rsidP="009C2215">
            <w:pPr>
              <w:rPr>
                <w:i/>
              </w:rPr>
            </w:pPr>
          </w:p>
        </w:tc>
      </w:tr>
    </w:tbl>
    <w:p w14:paraId="32B73816" w14:textId="77777777" w:rsidR="00976065" w:rsidRDefault="00976065" w:rsidP="00976065">
      <w:pPr>
        <w:rPr>
          <w:b/>
          <w:i/>
        </w:rPr>
      </w:pPr>
      <w:r w:rsidRPr="00A153F3">
        <w:rPr>
          <w:b/>
          <w:i/>
        </w:rPr>
        <w:t>Add another Data Source for this performance measure</w:t>
      </w:r>
      <w:r>
        <w:rPr>
          <w:b/>
          <w:i/>
        </w:rPr>
        <w:t xml:space="preserve"> </w:t>
      </w:r>
    </w:p>
    <w:p w14:paraId="39EF773D" w14:textId="77777777" w:rsidR="00976065" w:rsidRDefault="00976065" w:rsidP="00976065"/>
    <w:p w14:paraId="32BE316F" w14:textId="77777777" w:rsidR="00976065" w:rsidRDefault="00976065" w:rsidP="00976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A153F3" w14:paraId="36FA5474" w14:textId="77777777" w:rsidTr="009C2215">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A153F3" w:rsidRDefault="00976065" w:rsidP="009C2215">
            <w:pPr>
              <w:rPr>
                <w:b/>
                <w:i/>
                <w:sz w:val="22"/>
                <w:szCs w:val="22"/>
              </w:rPr>
            </w:pPr>
            <w:r w:rsidRPr="00A153F3">
              <w:rPr>
                <w:b/>
                <w:i/>
                <w:sz w:val="22"/>
                <w:szCs w:val="22"/>
              </w:rPr>
              <w:t xml:space="preserve">Responsible Party for data aggregation and analysis </w:t>
            </w:r>
          </w:p>
          <w:p w14:paraId="227C86EB" w14:textId="77777777" w:rsidR="00976065" w:rsidRPr="00A153F3" w:rsidRDefault="00976065"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A153F3" w:rsidRDefault="00976065" w:rsidP="009C2215">
            <w:pPr>
              <w:rPr>
                <w:b/>
                <w:i/>
                <w:sz w:val="22"/>
                <w:szCs w:val="22"/>
              </w:rPr>
            </w:pPr>
            <w:r w:rsidRPr="00A153F3">
              <w:rPr>
                <w:b/>
                <w:i/>
                <w:sz w:val="22"/>
                <w:szCs w:val="22"/>
              </w:rPr>
              <w:t>Frequency of data aggregation and analysis:</w:t>
            </w:r>
          </w:p>
          <w:p w14:paraId="191ADF6F" w14:textId="77777777" w:rsidR="00976065" w:rsidRPr="00A153F3" w:rsidRDefault="00976065" w:rsidP="009C2215">
            <w:pPr>
              <w:rPr>
                <w:b/>
                <w:i/>
                <w:sz w:val="22"/>
                <w:szCs w:val="22"/>
              </w:rPr>
            </w:pPr>
            <w:r w:rsidRPr="00A153F3">
              <w:rPr>
                <w:i/>
              </w:rPr>
              <w:t>(check each that applies</w:t>
            </w:r>
          </w:p>
        </w:tc>
      </w:tr>
      <w:tr w:rsidR="00976065" w:rsidRPr="00A153F3" w14:paraId="0C1DF3D9" w14:textId="77777777" w:rsidTr="009C2215">
        <w:tc>
          <w:tcPr>
            <w:tcW w:w="2520" w:type="dxa"/>
            <w:tcBorders>
              <w:top w:val="single" w:sz="4" w:space="0" w:color="auto"/>
              <w:left w:val="single" w:sz="4" w:space="0" w:color="auto"/>
              <w:bottom w:val="single" w:sz="4" w:space="0" w:color="auto"/>
              <w:right w:val="single" w:sz="4" w:space="0" w:color="auto"/>
            </w:tcBorders>
          </w:tcPr>
          <w:p w14:paraId="3C86C9A5" w14:textId="77777777" w:rsidR="00976065" w:rsidRPr="00A153F3" w:rsidRDefault="00976065" w:rsidP="009C2215">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A153F3" w:rsidRDefault="00976065" w:rsidP="009C2215">
            <w:pPr>
              <w:rPr>
                <w:i/>
                <w:sz w:val="22"/>
                <w:szCs w:val="22"/>
              </w:rPr>
            </w:pPr>
            <w:r w:rsidRPr="00A153F3">
              <w:rPr>
                <w:i/>
                <w:sz w:val="22"/>
                <w:szCs w:val="22"/>
              </w:rPr>
              <w:sym w:font="Wingdings" w:char="F0A8"/>
            </w:r>
            <w:r w:rsidRPr="00A153F3">
              <w:rPr>
                <w:i/>
                <w:sz w:val="22"/>
                <w:szCs w:val="22"/>
              </w:rPr>
              <w:t xml:space="preserve"> Weekly</w:t>
            </w:r>
          </w:p>
        </w:tc>
      </w:tr>
      <w:tr w:rsidR="00976065" w:rsidRPr="00A153F3" w14:paraId="0E39BB4F" w14:textId="77777777" w:rsidTr="009C2215">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A153F3" w:rsidRDefault="00976065"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A153F3" w:rsidRDefault="00976065" w:rsidP="009C2215">
            <w:pPr>
              <w:rPr>
                <w:i/>
                <w:sz w:val="22"/>
                <w:szCs w:val="22"/>
              </w:rPr>
            </w:pPr>
            <w:r w:rsidRPr="00A153F3">
              <w:rPr>
                <w:i/>
                <w:sz w:val="22"/>
                <w:szCs w:val="22"/>
              </w:rPr>
              <w:sym w:font="Wingdings" w:char="F0A8"/>
            </w:r>
            <w:r w:rsidRPr="00A153F3">
              <w:rPr>
                <w:i/>
                <w:sz w:val="22"/>
                <w:szCs w:val="22"/>
              </w:rPr>
              <w:t xml:space="preserve"> Monthly</w:t>
            </w:r>
          </w:p>
        </w:tc>
      </w:tr>
      <w:tr w:rsidR="00976065" w:rsidRPr="00A153F3" w14:paraId="1AD81534" w14:textId="77777777" w:rsidTr="009C2215">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A153F3" w:rsidRDefault="00976065"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A153F3" w:rsidRDefault="00976065" w:rsidP="009C2215">
            <w:pPr>
              <w:rPr>
                <w:i/>
                <w:sz w:val="22"/>
                <w:szCs w:val="22"/>
              </w:rPr>
            </w:pPr>
            <w:r w:rsidRPr="00A153F3">
              <w:rPr>
                <w:i/>
                <w:sz w:val="22"/>
                <w:szCs w:val="22"/>
              </w:rPr>
              <w:sym w:font="Wingdings" w:char="F0A8"/>
            </w:r>
            <w:r w:rsidRPr="00A153F3">
              <w:rPr>
                <w:i/>
                <w:sz w:val="22"/>
                <w:szCs w:val="22"/>
              </w:rPr>
              <w:t xml:space="preserve"> Quarterly</w:t>
            </w:r>
          </w:p>
        </w:tc>
      </w:tr>
      <w:tr w:rsidR="00976065" w:rsidRPr="00A153F3" w14:paraId="235A9389" w14:textId="77777777" w:rsidTr="009C2215">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Default="00976065" w:rsidP="009C2215">
            <w:pPr>
              <w:rPr>
                <w:i/>
                <w:sz w:val="22"/>
                <w:szCs w:val="22"/>
              </w:rPr>
            </w:pPr>
            <w:r w:rsidRPr="00A153F3">
              <w:rPr>
                <w:i/>
                <w:sz w:val="22"/>
                <w:szCs w:val="22"/>
              </w:rPr>
              <w:sym w:font="Wingdings" w:char="F0A8"/>
            </w:r>
            <w:r w:rsidRPr="00A153F3">
              <w:rPr>
                <w:i/>
                <w:sz w:val="22"/>
                <w:szCs w:val="22"/>
              </w:rPr>
              <w:t xml:space="preserve"> Other </w:t>
            </w:r>
          </w:p>
          <w:p w14:paraId="430B2394" w14:textId="77777777" w:rsidR="00976065" w:rsidRPr="00A153F3" w:rsidRDefault="00976065"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A153F3" w:rsidRDefault="00976065" w:rsidP="009C2215">
            <w:pPr>
              <w:rPr>
                <w:i/>
                <w:sz w:val="22"/>
                <w:szCs w:val="22"/>
              </w:rPr>
            </w:pPr>
            <w:r w:rsidRPr="002538D3">
              <w:rPr>
                <w:i/>
                <w:sz w:val="22"/>
                <w:szCs w:val="22"/>
              </w:rPr>
              <w:sym w:font="Wingdings" w:char="F0A8"/>
            </w:r>
            <w:r w:rsidRPr="00A153F3">
              <w:rPr>
                <w:i/>
                <w:sz w:val="22"/>
                <w:szCs w:val="22"/>
              </w:rPr>
              <w:t xml:space="preserve"> Annually</w:t>
            </w:r>
          </w:p>
        </w:tc>
      </w:tr>
      <w:tr w:rsidR="00976065" w:rsidRPr="00A153F3" w14:paraId="62562FD0" w14:textId="77777777" w:rsidTr="009C2215">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A153F3" w:rsidRDefault="0097606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A153F3" w:rsidRDefault="00976065"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976065" w:rsidRPr="00A153F3" w14:paraId="6D3DA654" w14:textId="77777777" w:rsidTr="009C2215">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A153F3" w:rsidRDefault="0097606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1CF4835D" w:rsidR="00976065" w:rsidRDefault="002538D3" w:rsidP="009C2215">
            <w:pPr>
              <w:rPr>
                <w:i/>
                <w:sz w:val="22"/>
                <w:szCs w:val="22"/>
              </w:rPr>
            </w:pPr>
            <w:r w:rsidRPr="000C2BD2">
              <w:rPr>
                <w:i/>
                <w:sz w:val="22"/>
                <w:szCs w:val="22"/>
                <w:highlight w:val="black"/>
              </w:rPr>
              <w:sym w:font="Wingdings" w:char="F0A8"/>
            </w:r>
            <w:r w:rsidR="00976065" w:rsidRPr="00A153F3">
              <w:rPr>
                <w:i/>
                <w:sz w:val="22"/>
                <w:szCs w:val="22"/>
              </w:rPr>
              <w:t xml:space="preserve"> Other </w:t>
            </w:r>
          </w:p>
          <w:p w14:paraId="39758A0B" w14:textId="77777777" w:rsidR="00976065" w:rsidRPr="00A153F3" w:rsidRDefault="00976065" w:rsidP="009C2215">
            <w:pPr>
              <w:rPr>
                <w:i/>
                <w:sz w:val="22"/>
                <w:szCs w:val="22"/>
              </w:rPr>
            </w:pPr>
            <w:r w:rsidRPr="00A153F3">
              <w:rPr>
                <w:i/>
                <w:sz w:val="22"/>
                <w:szCs w:val="22"/>
              </w:rPr>
              <w:t>Specify:</w:t>
            </w:r>
          </w:p>
        </w:tc>
      </w:tr>
      <w:tr w:rsidR="00976065" w:rsidRPr="00A153F3" w14:paraId="501B20C3"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A153F3" w:rsidRDefault="0097606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2538D3" w:rsidRDefault="002538D3" w:rsidP="009C2215">
            <w:pPr>
              <w:rPr>
                <w:iCs/>
                <w:sz w:val="22"/>
                <w:szCs w:val="22"/>
              </w:rPr>
            </w:pPr>
            <w:r>
              <w:rPr>
                <w:iCs/>
                <w:sz w:val="22"/>
                <w:szCs w:val="22"/>
              </w:rPr>
              <w:t>Semi-annually</w:t>
            </w:r>
          </w:p>
        </w:tc>
      </w:tr>
    </w:tbl>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9C2215">
        <w:tc>
          <w:tcPr>
            <w:tcW w:w="2268" w:type="dxa"/>
            <w:tcBorders>
              <w:right w:val="single" w:sz="12" w:space="0" w:color="auto"/>
            </w:tcBorders>
          </w:tcPr>
          <w:p w14:paraId="3D71D5A9" w14:textId="77777777" w:rsidR="00DD01D8" w:rsidRPr="00A153F3" w:rsidRDefault="00DD01D8" w:rsidP="009C2215">
            <w:pPr>
              <w:rPr>
                <w:b/>
                <w:i/>
              </w:rPr>
            </w:pPr>
            <w:r w:rsidRPr="00A153F3">
              <w:rPr>
                <w:b/>
                <w:i/>
              </w:rPr>
              <w:t>Performance Measure:</w:t>
            </w:r>
          </w:p>
          <w:p w14:paraId="531E83BE" w14:textId="77777777" w:rsidR="00DD01D8" w:rsidRPr="00A153F3" w:rsidRDefault="00DD01D8"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9C4CA2" w:rsidRDefault="00DD7A36" w:rsidP="009C2215">
            <w:pPr>
              <w:rPr>
                <w:iCs/>
              </w:rPr>
            </w:pPr>
            <w:r w:rsidRPr="00DD7A36">
              <w:rPr>
                <w:iCs/>
              </w:rPr>
              <w:t>HW a2. Number of intakes screened in for investiga</w:t>
            </w:r>
            <w:r w:rsidRPr="00DD7A36">
              <w:rPr>
                <w:iCs/>
              </w:rPr>
              <w:lastRenderedPageBreak/>
              <w:t xml:space="preserve">tion of abuse where the need for protective services was reviewed by the Area Office/Total number of </w:t>
            </w:r>
            <w:r w:rsidRPr="00DD7A36">
              <w:rPr>
                <w:iCs/>
              </w:rPr>
              <w:lastRenderedPageBreak/>
              <w:t>i</w:t>
            </w:r>
            <w:r w:rsidRPr="00DD7A36">
              <w:rPr>
                <w:iCs/>
              </w:rPr>
              <w:lastRenderedPageBreak/>
              <w:t>ntakes where a review for protective services was recommended by the senior investigator.</w:t>
            </w:r>
          </w:p>
        </w:tc>
      </w:tr>
      <w:tr w:rsidR="00DD01D8" w:rsidRPr="00A153F3" w14:paraId="2D0ACA06" w14:textId="77777777" w:rsidTr="009C2215">
        <w:tc>
          <w:tcPr>
            <w:tcW w:w="9746" w:type="dxa"/>
            <w:gridSpan w:val="5"/>
          </w:tcPr>
          <w:p w14:paraId="129D0663" w14:textId="77777777" w:rsidR="00DD01D8" w:rsidRPr="00A153F3" w:rsidRDefault="00DD01D8" w:rsidP="009C2215">
            <w:pPr>
              <w:rPr>
                <w:b/>
                <w:i/>
              </w:rPr>
            </w:pPr>
            <w:r>
              <w:rPr>
                <w:b/>
                <w:i/>
              </w:rPr>
              <w:t xml:space="preserve">Data Source </w:t>
            </w:r>
            <w:r>
              <w:rPr>
                <w:i/>
              </w:rPr>
              <w:t>(Select one) (Several options are listed in the on-line application):</w:t>
            </w:r>
          </w:p>
        </w:tc>
      </w:tr>
      <w:tr w:rsidR="00DD01D8" w:rsidRPr="00A153F3" w14:paraId="0332967C" w14:textId="77777777" w:rsidTr="009C2215">
        <w:tc>
          <w:tcPr>
            <w:tcW w:w="9746" w:type="dxa"/>
            <w:gridSpan w:val="5"/>
            <w:tcBorders>
              <w:bottom w:val="single" w:sz="12" w:space="0" w:color="auto"/>
            </w:tcBorders>
          </w:tcPr>
          <w:p w14:paraId="11F51BA7" w14:textId="77777777" w:rsidR="00DD01D8" w:rsidRPr="00AF7A85" w:rsidRDefault="00DD01D8" w:rsidP="009C2215">
            <w:pPr>
              <w:rPr>
                <w:i/>
              </w:rPr>
            </w:pPr>
            <w:r>
              <w:rPr>
                <w:i/>
              </w:rPr>
              <w:t>If ‘Other’ is selected, specify:</w:t>
            </w:r>
          </w:p>
        </w:tc>
      </w:tr>
      <w:tr w:rsidR="00DD01D8" w:rsidRPr="00A153F3" w14:paraId="60532C77"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9C2215">
            <w:pPr>
              <w:rPr>
                <w:i/>
              </w:rPr>
            </w:pPr>
          </w:p>
        </w:tc>
      </w:tr>
      <w:tr w:rsidR="00DD01D8" w:rsidRPr="00A153F3" w14:paraId="7094BE91" w14:textId="77777777" w:rsidTr="009C2215">
        <w:tc>
          <w:tcPr>
            <w:tcW w:w="2268" w:type="dxa"/>
            <w:tcBorders>
              <w:top w:val="single" w:sz="12" w:space="0" w:color="auto"/>
            </w:tcBorders>
          </w:tcPr>
          <w:p w14:paraId="71DDAC6A" w14:textId="77777777" w:rsidR="00DD01D8" w:rsidRPr="00A153F3" w:rsidRDefault="00DD01D8" w:rsidP="009C2215">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9C2215">
            <w:pPr>
              <w:rPr>
                <w:b/>
                <w:i/>
              </w:rPr>
            </w:pPr>
            <w:r w:rsidRPr="00A153F3">
              <w:rPr>
                <w:b/>
                <w:i/>
              </w:rPr>
              <w:t>Responsible Party for data collection/generation</w:t>
            </w:r>
          </w:p>
          <w:p w14:paraId="218D9A0A" w14:textId="77777777" w:rsidR="00DD01D8" w:rsidRPr="00A153F3" w:rsidRDefault="00DD01D8" w:rsidP="009C2215">
            <w:pPr>
              <w:rPr>
                <w:i/>
              </w:rPr>
            </w:pPr>
            <w:r w:rsidRPr="00A153F3">
              <w:rPr>
                <w:i/>
              </w:rPr>
              <w:t>(check each that applies)</w:t>
            </w:r>
          </w:p>
          <w:p w14:paraId="505B469A" w14:textId="77777777" w:rsidR="00DD01D8" w:rsidRPr="00A153F3" w:rsidRDefault="00DD01D8" w:rsidP="009C2215">
            <w:pPr>
              <w:rPr>
                <w:i/>
              </w:rPr>
            </w:pPr>
          </w:p>
        </w:tc>
        <w:tc>
          <w:tcPr>
            <w:tcW w:w="2390" w:type="dxa"/>
            <w:tcBorders>
              <w:top w:val="single" w:sz="12" w:space="0" w:color="auto"/>
            </w:tcBorders>
          </w:tcPr>
          <w:p w14:paraId="58B05B09" w14:textId="77777777" w:rsidR="00DD01D8" w:rsidRPr="00A153F3" w:rsidRDefault="00DD01D8" w:rsidP="009C2215">
            <w:pPr>
              <w:rPr>
                <w:b/>
                <w:i/>
              </w:rPr>
            </w:pPr>
            <w:r w:rsidRPr="00B65FD8">
              <w:rPr>
                <w:b/>
                <w:i/>
              </w:rPr>
              <w:t>Frequency of data collection/generation</w:t>
            </w:r>
            <w:r w:rsidRPr="00A153F3">
              <w:rPr>
                <w:b/>
                <w:i/>
              </w:rPr>
              <w:t>:</w:t>
            </w:r>
          </w:p>
          <w:p w14:paraId="00A140FD" w14:textId="77777777" w:rsidR="00DD01D8" w:rsidRPr="00A153F3" w:rsidRDefault="00DD01D8" w:rsidP="009C2215">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9C2215">
            <w:pPr>
              <w:rPr>
                <w:b/>
                <w:i/>
              </w:rPr>
            </w:pPr>
            <w:r w:rsidRPr="00A153F3">
              <w:rPr>
                <w:b/>
                <w:i/>
              </w:rPr>
              <w:t>Sampling Approach</w:t>
            </w:r>
          </w:p>
          <w:p w14:paraId="4B03EC80" w14:textId="77777777" w:rsidR="00DD01D8" w:rsidRPr="00A153F3" w:rsidRDefault="00DD01D8" w:rsidP="009C2215">
            <w:pPr>
              <w:rPr>
                <w:i/>
              </w:rPr>
            </w:pPr>
            <w:r w:rsidRPr="00A153F3">
              <w:rPr>
                <w:i/>
              </w:rPr>
              <w:t>(check each that applies)</w:t>
            </w:r>
          </w:p>
        </w:tc>
      </w:tr>
      <w:tr w:rsidR="00DD01D8" w:rsidRPr="00A153F3" w14:paraId="1DF1CDF5" w14:textId="77777777" w:rsidTr="009C2215">
        <w:tc>
          <w:tcPr>
            <w:tcW w:w="2268" w:type="dxa"/>
          </w:tcPr>
          <w:p w14:paraId="155FB93D" w14:textId="77777777" w:rsidR="00DD01D8" w:rsidRPr="00A153F3" w:rsidRDefault="00DD01D8" w:rsidP="009C2215">
            <w:pPr>
              <w:rPr>
                <w:i/>
              </w:rPr>
            </w:pPr>
          </w:p>
        </w:tc>
        <w:tc>
          <w:tcPr>
            <w:tcW w:w="2520" w:type="dxa"/>
          </w:tcPr>
          <w:p w14:paraId="145216AE" w14:textId="77777777" w:rsidR="00DD01D8" w:rsidRPr="00A153F3" w:rsidRDefault="00DD01D8" w:rsidP="009C2215">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2C3CC98F" w14:textId="77777777" w:rsidR="00DD01D8" w:rsidRPr="00A153F3" w:rsidRDefault="00DD01D8"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330D3D34" w14:textId="77777777" w:rsidR="00DD01D8" w:rsidRPr="00A153F3" w:rsidRDefault="00DD01D8" w:rsidP="009C2215">
            <w:pPr>
              <w:rPr>
                <w:i/>
              </w:rPr>
            </w:pPr>
            <w:r w:rsidRPr="009C4CA2">
              <w:rPr>
                <w:i/>
                <w:sz w:val="22"/>
                <w:szCs w:val="22"/>
                <w:highlight w:val="black"/>
              </w:rPr>
              <w:sym w:font="Wingdings" w:char="F0A8"/>
            </w:r>
            <w:r w:rsidRPr="00A153F3">
              <w:rPr>
                <w:i/>
                <w:sz w:val="22"/>
                <w:szCs w:val="22"/>
              </w:rPr>
              <w:t>100% Review</w:t>
            </w:r>
          </w:p>
        </w:tc>
      </w:tr>
      <w:tr w:rsidR="00DD01D8" w:rsidRPr="00A153F3" w14:paraId="529987D8" w14:textId="77777777" w:rsidTr="009C2215">
        <w:tc>
          <w:tcPr>
            <w:tcW w:w="2268" w:type="dxa"/>
            <w:shd w:val="solid" w:color="auto" w:fill="auto"/>
          </w:tcPr>
          <w:p w14:paraId="6076F037" w14:textId="77777777" w:rsidR="00DD01D8" w:rsidRPr="00A153F3" w:rsidRDefault="00DD01D8" w:rsidP="009C2215">
            <w:pPr>
              <w:rPr>
                <w:i/>
              </w:rPr>
            </w:pPr>
          </w:p>
        </w:tc>
        <w:tc>
          <w:tcPr>
            <w:tcW w:w="2520" w:type="dxa"/>
          </w:tcPr>
          <w:p w14:paraId="4DEA615F" w14:textId="77777777" w:rsidR="00DD01D8" w:rsidRPr="00A153F3" w:rsidRDefault="00DD01D8"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9C2215">
            <w:pPr>
              <w:rPr>
                <w:i/>
              </w:rPr>
            </w:pPr>
            <w:r w:rsidRPr="00976065">
              <w:rPr>
                <w:i/>
                <w:sz w:val="22"/>
                <w:szCs w:val="22"/>
              </w:rPr>
              <w:sym w:font="Wingdings" w:char="F0A8"/>
            </w:r>
            <w:r w:rsidRPr="00A153F3">
              <w:rPr>
                <w:i/>
                <w:sz w:val="22"/>
                <w:szCs w:val="22"/>
              </w:rPr>
              <w:t xml:space="preserve"> Less than 100% Review</w:t>
            </w:r>
          </w:p>
        </w:tc>
      </w:tr>
      <w:tr w:rsidR="00DD01D8" w:rsidRPr="00A153F3" w14:paraId="4D757454" w14:textId="77777777" w:rsidTr="009C2215">
        <w:tc>
          <w:tcPr>
            <w:tcW w:w="2268" w:type="dxa"/>
            <w:shd w:val="solid" w:color="auto" w:fill="auto"/>
          </w:tcPr>
          <w:p w14:paraId="66FD4FF8" w14:textId="77777777" w:rsidR="00DD01D8" w:rsidRPr="00A153F3" w:rsidRDefault="00DD01D8" w:rsidP="009C2215">
            <w:pPr>
              <w:rPr>
                <w:i/>
              </w:rPr>
            </w:pPr>
          </w:p>
        </w:tc>
        <w:tc>
          <w:tcPr>
            <w:tcW w:w="2520" w:type="dxa"/>
          </w:tcPr>
          <w:p w14:paraId="1EF1C984" w14:textId="77777777" w:rsidR="00DD01D8" w:rsidRPr="00A153F3" w:rsidRDefault="00DD01D8"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9C2215">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9C2215">
            <w:pPr>
              <w:rPr>
                <w:i/>
              </w:rPr>
            </w:pPr>
          </w:p>
        </w:tc>
        <w:tc>
          <w:tcPr>
            <w:tcW w:w="2208" w:type="dxa"/>
            <w:tcBorders>
              <w:bottom w:val="single" w:sz="4" w:space="0" w:color="auto"/>
            </w:tcBorders>
            <w:shd w:val="clear" w:color="auto" w:fill="auto"/>
          </w:tcPr>
          <w:p w14:paraId="74BB388D" w14:textId="77777777" w:rsidR="00DD01D8" w:rsidRPr="00A153F3" w:rsidRDefault="00DD01D8" w:rsidP="009C2215">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9C2215">
        <w:tc>
          <w:tcPr>
            <w:tcW w:w="2268" w:type="dxa"/>
            <w:shd w:val="solid" w:color="auto" w:fill="auto"/>
          </w:tcPr>
          <w:p w14:paraId="2DFCA524" w14:textId="77777777" w:rsidR="00DD01D8" w:rsidRPr="00A153F3" w:rsidRDefault="00DD01D8" w:rsidP="009C2215">
            <w:pPr>
              <w:rPr>
                <w:i/>
              </w:rPr>
            </w:pPr>
          </w:p>
        </w:tc>
        <w:tc>
          <w:tcPr>
            <w:tcW w:w="2520" w:type="dxa"/>
          </w:tcPr>
          <w:p w14:paraId="50581BC3" w14:textId="77777777" w:rsidR="00DD01D8" w:rsidRDefault="00DD01D8" w:rsidP="009C2215">
            <w:pPr>
              <w:rPr>
                <w:i/>
                <w:sz w:val="22"/>
                <w:szCs w:val="22"/>
              </w:rPr>
            </w:pPr>
            <w:r w:rsidRPr="00DD7A36">
              <w:rPr>
                <w:i/>
                <w:sz w:val="22"/>
                <w:szCs w:val="22"/>
              </w:rPr>
              <w:sym w:font="Wingdings" w:char="F0A8"/>
            </w:r>
            <w:r w:rsidRPr="00A153F3">
              <w:rPr>
                <w:i/>
                <w:sz w:val="22"/>
                <w:szCs w:val="22"/>
              </w:rPr>
              <w:t xml:space="preserve"> Other </w:t>
            </w:r>
          </w:p>
          <w:p w14:paraId="5F2DDED4" w14:textId="77777777" w:rsidR="00DD01D8" w:rsidRPr="00A153F3" w:rsidRDefault="00DD01D8" w:rsidP="009C2215">
            <w:pPr>
              <w:rPr>
                <w:i/>
              </w:rPr>
            </w:pPr>
            <w:r w:rsidRPr="00A153F3">
              <w:rPr>
                <w:i/>
                <w:sz w:val="22"/>
                <w:szCs w:val="22"/>
              </w:rPr>
              <w:t>Specify:</w:t>
            </w:r>
          </w:p>
        </w:tc>
        <w:tc>
          <w:tcPr>
            <w:tcW w:w="2390" w:type="dxa"/>
          </w:tcPr>
          <w:p w14:paraId="7DCA66CB" w14:textId="46433B17" w:rsidR="00DD01D8" w:rsidRPr="00A153F3" w:rsidRDefault="00596B01" w:rsidP="009C2215">
            <w:pPr>
              <w:rPr>
                <w:i/>
              </w:rPr>
            </w:pPr>
            <w:r w:rsidRPr="00DD7A36">
              <w:rPr>
                <w:i/>
                <w:sz w:val="22"/>
                <w:szCs w:val="22"/>
              </w:rPr>
              <w:sym w:font="Wingdings" w:char="F0A8"/>
            </w:r>
            <w:r w:rsidR="00DD01D8"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9C2215">
            <w:pPr>
              <w:rPr>
                <w:i/>
              </w:rPr>
            </w:pPr>
          </w:p>
        </w:tc>
        <w:tc>
          <w:tcPr>
            <w:tcW w:w="2208" w:type="dxa"/>
            <w:tcBorders>
              <w:bottom w:val="single" w:sz="4" w:space="0" w:color="auto"/>
            </w:tcBorders>
            <w:shd w:val="pct10" w:color="auto" w:fill="auto"/>
          </w:tcPr>
          <w:p w14:paraId="3778AC5F" w14:textId="1F3D9826" w:rsidR="00DD01D8" w:rsidRPr="000C2BD2" w:rsidRDefault="00DD01D8" w:rsidP="009C2215">
            <w:pPr>
              <w:rPr>
                <w:iCs/>
              </w:rPr>
            </w:pPr>
          </w:p>
        </w:tc>
      </w:tr>
      <w:tr w:rsidR="00DD01D8" w:rsidRPr="00A153F3" w14:paraId="4E6D7BE5" w14:textId="77777777" w:rsidTr="009C2215">
        <w:tc>
          <w:tcPr>
            <w:tcW w:w="2268" w:type="dxa"/>
            <w:tcBorders>
              <w:bottom w:val="single" w:sz="4" w:space="0" w:color="auto"/>
            </w:tcBorders>
          </w:tcPr>
          <w:p w14:paraId="6DEE2689" w14:textId="77777777" w:rsidR="00DD01D8" w:rsidRPr="00A153F3" w:rsidRDefault="00DD01D8" w:rsidP="009C2215">
            <w:pPr>
              <w:rPr>
                <w:i/>
              </w:rPr>
            </w:pPr>
          </w:p>
        </w:tc>
        <w:tc>
          <w:tcPr>
            <w:tcW w:w="2520" w:type="dxa"/>
            <w:tcBorders>
              <w:bottom w:val="single" w:sz="4" w:space="0" w:color="auto"/>
            </w:tcBorders>
            <w:shd w:val="pct10" w:color="auto" w:fill="auto"/>
          </w:tcPr>
          <w:p w14:paraId="64493C92" w14:textId="0BF4F58D" w:rsidR="00DD01D8" w:rsidRPr="00596B01" w:rsidRDefault="00DD01D8" w:rsidP="009C2215">
            <w:pPr>
              <w:rPr>
                <w:iCs/>
                <w:sz w:val="22"/>
                <w:szCs w:val="22"/>
              </w:rPr>
            </w:pPr>
          </w:p>
        </w:tc>
        <w:tc>
          <w:tcPr>
            <w:tcW w:w="2390" w:type="dxa"/>
            <w:tcBorders>
              <w:bottom w:val="single" w:sz="4" w:space="0" w:color="auto"/>
            </w:tcBorders>
          </w:tcPr>
          <w:p w14:paraId="68A58EF8" w14:textId="2E1A4E6A" w:rsidR="00DD01D8" w:rsidRPr="00A153F3" w:rsidRDefault="00DD7A36" w:rsidP="009C2215">
            <w:pPr>
              <w:rPr>
                <w:i/>
                <w:sz w:val="22"/>
                <w:szCs w:val="22"/>
              </w:rPr>
            </w:pPr>
            <w:r w:rsidRPr="009C4CA2">
              <w:rPr>
                <w:i/>
                <w:sz w:val="22"/>
                <w:szCs w:val="22"/>
                <w:highlight w:val="black"/>
              </w:rPr>
              <w:sym w:font="Wingdings" w:char="F0A8"/>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9C2215">
            <w:pPr>
              <w:rPr>
                <w:i/>
              </w:rPr>
            </w:pPr>
          </w:p>
        </w:tc>
        <w:tc>
          <w:tcPr>
            <w:tcW w:w="2208" w:type="dxa"/>
            <w:tcBorders>
              <w:bottom w:val="single" w:sz="4" w:space="0" w:color="auto"/>
            </w:tcBorders>
            <w:shd w:val="clear" w:color="auto" w:fill="auto"/>
          </w:tcPr>
          <w:p w14:paraId="40F33CBA" w14:textId="77777777" w:rsidR="00DD01D8" w:rsidRPr="00A153F3" w:rsidRDefault="00DD01D8"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9C2215">
        <w:tc>
          <w:tcPr>
            <w:tcW w:w="2268" w:type="dxa"/>
            <w:tcBorders>
              <w:bottom w:val="single" w:sz="4" w:space="0" w:color="auto"/>
            </w:tcBorders>
          </w:tcPr>
          <w:p w14:paraId="5936CF3D" w14:textId="77777777" w:rsidR="00DD01D8" w:rsidRPr="00A153F3" w:rsidRDefault="00DD01D8" w:rsidP="009C2215">
            <w:pPr>
              <w:rPr>
                <w:i/>
              </w:rPr>
            </w:pPr>
          </w:p>
        </w:tc>
        <w:tc>
          <w:tcPr>
            <w:tcW w:w="2520" w:type="dxa"/>
            <w:tcBorders>
              <w:bottom w:val="single" w:sz="4" w:space="0" w:color="auto"/>
            </w:tcBorders>
            <w:shd w:val="pct10" w:color="auto" w:fill="auto"/>
          </w:tcPr>
          <w:p w14:paraId="26B94934" w14:textId="77777777" w:rsidR="00DD01D8" w:rsidRPr="00A153F3" w:rsidRDefault="00DD01D8" w:rsidP="009C2215">
            <w:pPr>
              <w:rPr>
                <w:i/>
                <w:sz w:val="22"/>
                <w:szCs w:val="22"/>
              </w:rPr>
            </w:pPr>
          </w:p>
        </w:tc>
        <w:tc>
          <w:tcPr>
            <w:tcW w:w="2390" w:type="dxa"/>
            <w:tcBorders>
              <w:bottom w:val="single" w:sz="4" w:space="0" w:color="auto"/>
            </w:tcBorders>
          </w:tcPr>
          <w:p w14:paraId="2D3A14E7" w14:textId="77777777" w:rsidR="00DD01D8" w:rsidRDefault="00DD01D8" w:rsidP="009C2215">
            <w:pPr>
              <w:rPr>
                <w:i/>
                <w:sz w:val="22"/>
                <w:szCs w:val="22"/>
              </w:rPr>
            </w:pPr>
            <w:r w:rsidRPr="00A153F3">
              <w:rPr>
                <w:i/>
                <w:sz w:val="22"/>
                <w:szCs w:val="22"/>
              </w:rPr>
              <w:sym w:font="Wingdings" w:char="F0A8"/>
            </w:r>
            <w:r w:rsidRPr="00A153F3">
              <w:rPr>
                <w:i/>
                <w:sz w:val="22"/>
                <w:szCs w:val="22"/>
              </w:rPr>
              <w:t xml:space="preserve"> Other</w:t>
            </w:r>
          </w:p>
          <w:p w14:paraId="2840A08F" w14:textId="77777777" w:rsidR="00DD01D8" w:rsidRPr="00A153F3" w:rsidRDefault="00DD01D8" w:rsidP="009C2215">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9C2215">
            <w:pPr>
              <w:rPr>
                <w:i/>
              </w:rPr>
            </w:pPr>
          </w:p>
        </w:tc>
        <w:tc>
          <w:tcPr>
            <w:tcW w:w="2208" w:type="dxa"/>
            <w:tcBorders>
              <w:bottom w:val="single" w:sz="4" w:space="0" w:color="auto"/>
            </w:tcBorders>
            <w:shd w:val="pct10" w:color="auto" w:fill="auto"/>
          </w:tcPr>
          <w:p w14:paraId="3D2C0BE2" w14:textId="77777777" w:rsidR="00DD01D8" w:rsidRPr="00A153F3" w:rsidRDefault="00DD01D8" w:rsidP="009C2215">
            <w:pPr>
              <w:rPr>
                <w:i/>
              </w:rPr>
            </w:pPr>
          </w:p>
        </w:tc>
      </w:tr>
      <w:tr w:rsidR="00DD01D8" w:rsidRPr="00A153F3" w14:paraId="016041D5" w14:textId="77777777" w:rsidTr="009C2215">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9C2215">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9C2215">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9C2215">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9C2215">
            <w:pPr>
              <w:rPr>
                <w:b/>
                <w:i/>
                <w:sz w:val="22"/>
                <w:szCs w:val="22"/>
              </w:rPr>
            </w:pPr>
            <w:r w:rsidRPr="00A153F3">
              <w:rPr>
                <w:b/>
                <w:i/>
                <w:sz w:val="22"/>
                <w:szCs w:val="22"/>
              </w:rPr>
              <w:t>Frequency of data aggregation and analysis:</w:t>
            </w:r>
          </w:p>
          <w:p w14:paraId="4F0DCC4D" w14:textId="77777777" w:rsidR="00DD01D8" w:rsidRPr="00A153F3" w:rsidRDefault="00DD01D8" w:rsidP="009C2215">
            <w:pPr>
              <w:rPr>
                <w:b/>
                <w:i/>
                <w:sz w:val="22"/>
                <w:szCs w:val="22"/>
              </w:rPr>
            </w:pPr>
            <w:r w:rsidRPr="00A153F3">
              <w:rPr>
                <w:i/>
              </w:rPr>
              <w:t>(check each that applies</w:t>
            </w:r>
          </w:p>
        </w:tc>
      </w:tr>
      <w:tr w:rsidR="00DD01D8" w:rsidRPr="00A153F3" w14:paraId="0F171239" w14:textId="77777777" w:rsidTr="009C2215">
        <w:tc>
          <w:tcPr>
            <w:tcW w:w="2520" w:type="dxa"/>
            <w:tcBorders>
              <w:top w:val="single" w:sz="4" w:space="0" w:color="auto"/>
              <w:left w:val="single" w:sz="4" w:space="0" w:color="auto"/>
              <w:bottom w:val="single" w:sz="4" w:space="0" w:color="auto"/>
              <w:right w:val="single" w:sz="4" w:space="0" w:color="auto"/>
            </w:tcBorders>
          </w:tcPr>
          <w:p w14:paraId="0A3EBCCD" w14:textId="77777777" w:rsidR="00DD01D8" w:rsidRPr="00A153F3" w:rsidRDefault="00DD01D8" w:rsidP="009C2215">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37A92DE2" w14:textId="77777777" w:rsidTr="009C2215">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1F3913F0" w14:textId="77777777" w:rsidTr="009C2215">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2056C7DE" w14:textId="77777777" w:rsidTr="009C2215">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9C2215">
            <w:pPr>
              <w:rPr>
                <w:i/>
                <w:sz w:val="22"/>
                <w:szCs w:val="22"/>
              </w:rPr>
            </w:pPr>
            <w:r w:rsidRPr="00A153F3">
              <w:rPr>
                <w:i/>
                <w:sz w:val="22"/>
                <w:szCs w:val="22"/>
              </w:rPr>
              <w:sym w:font="Wingdings" w:char="F0A8"/>
            </w:r>
            <w:r w:rsidRPr="00A153F3">
              <w:rPr>
                <w:i/>
                <w:sz w:val="22"/>
                <w:szCs w:val="22"/>
              </w:rPr>
              <w:t xml:space="preserve"> Other </w:t>
            </w:r>
          </w:p>
          <w:p w14:paraId="0A038BA1" w14:textId="77777777" w:rsidR="00DD01D8" w:rsidRPr="00A153F3" w:rsidRDefault="00DD01D8"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A153F3" w:rsidRDefault="00DD01D8" w:rsidP="009C2215">
            <w:pPr>
              <w:rPr>
                <w:i/>
                <w:sz w:val="22"/>
                <w:szCs w:val="22"/>
              </w:rPr>
            </w:pPr>
            <w:r w:rsidRPr="00DD7A36">
              <w:rPr>
                <w:i/>
                <w:sz w:val="22"/>
                <w:szCs w:val="22"/>
              </w:rPr>
              <w:sym w:font="Wingdings" w:char="F0A8"/>
            </w:r>
            <w:r w:rsidRPr="00A153F3">
              <w:rPr>
                <w:i/>
                <w:sz w:val="22"/>
                <w:szCs w:val="22"/>
              </w:rPr>
              <w:t xml:space="preserve"> Annually</w:t>
            </w:r>
          </w:p>
        </w:tc>
      </w:tr>
      <w:tr w:rsidR="00DD01D8" w:rsidRPr="00A153F3" w14:paraId="4CC28882" w14:textId="77777777" w:rsidTr="009C2215">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3639B8F8" w14:textId="77777777" w:rsidTr="009C2215">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28BF2F7D" w:rsidR="00DD01D8" w:rsidRDefault="00DD7A36" w:rsidP="009C2215">
            <w:pPr>
              <w:rPr>
                <w:i/>
                <w:sz w:val="22"/>
                <w:szCs w:val="22"/>
              </w:rPr>
            </w:pPr>
            <w:r w:rsidRPr="000C2BD2">
              <w:rPr>
                <w:i/>
                <w:sz w:val="22"/>
                <w:szCs w:val="22"/>
                <w:highlight w:val="black"/>
              </w:rPr>
              <w:sym w:font="Wingdings" w:char="F0A8"/>
            </w:r>
            <w:r w:rsidR="00DD01D8" w:rsidRPr="00A153F3">
              <w:rPr>
                <w:i/>
                <w:sz w:val="22"/>
                <w:szCs w:val="22"/>
              </w:rPr>
              <w:t xml:space="preserve"> Other </w:t>
            </w:r>
          </w:p>
          <w:p w14:paraId="758624AB" w14:textId="77777777" w:rsidR="00DD01D8" w:rsidRPr="00A153F3" w:rsidRDefault="00DD01D8" w:rsidP="009C2215">
            <w:pPr>
              <w:rPr>
                <w:i/>
                <w:sz w:val="22"/>
                <w:szCs w:val="22"/>
              </w:rPr>
            </w:pPr>
            <w:r w:rsidRPr="00A153F3">
              <w:rPr>
                <w:i/>
                <w:sz w:val="22"/>
                <w:szCs w:val="22"/>
              </w:rPr>
              <w:t>Specify:</w:t>
            </w:r>
          </w:p>
        </w:tc>
      </w:tr>
      <w:tr w:rsidR="00DD01D8" w:rsidRPr="00A153F3" w14:paraId="39596FAF"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DD7A36" w:rsidRDefault="00DD7A36" w:rsidP="009C2215">
            <w:pPr>
              <w:rPr>
                <w:iCs/>
                <w:sz w:val="22"/>
                <w:szCs w:val="22"/>
              </w:rPr>
            </w:pPr>
            <w:r>
              <w:rPr>
                <w:iCs/>
                <w:sz w:val="22"/>
                <w:szCs w:val="22"/>
              </w:rPr>
              <w:t>Semi-annually</w:t>
            </w:r>
          </w:p>
        </w:tc>
      </w:tr>
    </w:tbl>
    <w:p w14:paraId="3F871D0A" w14:textId="77777777" w:rsidR="00DD01D8" w:rsidRPr="00A153F3" w:rsidRDefault="00DD01D8"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DD01D8" w:rsidRPr="00A153F3" w14:paraId="13E306AA" w14:textId="77777777" w:rsidTr="009C2215">
        <w:tc>
          <w:tcPr>
            <w:tcW w:w="2268" w:type="dxa"/>
            <w:tcBorders>
              <w:right w:val="single" w:sz="12" w:space="0" w:color="auto"/>
            </w:tcBorders>
          </w:tcPr>
          <w:p w14:paraId="594D0092" w14:textId="77777777" w:rsidR="00DD01D8" w:rsidRPr="00A153F3" w:rsidRDefault="00DD01D8"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44F129FE" w:rsidR="00DD01D8" w:rsidRPr="009C4CA2" w:rsidRDefault="00091C26" w:rsidP="00277367">
            <w:pPr>
              <w:rPr>
                <w:iCs/>
              </w:rPr>
            </w:pPr>
            <w:r w:rsidRPr="00091C26">
              <w:rPr>
                <w:iCs/>
              </w:rPr>
              <w:t>HW a3. Percent of participants receiving services subject to licensure and certification who know how to report abuse and/or neglect (Number of participants receiving services subject to licensure and</w:t>
            </w:r>
            <w:r w:rsidRPr="00091C26">
              <w:rPr>
                <w:iCs/>
              </w:rPr>
              <w:lastRenderedPageBreak/>
              <w:t xml:space="preserve"> certification who know how to report abuse and neglect/Number of participants reviewed.)</w:t>
            </w:r>
          </w:p>
        </w:tc>
      </w:tr>
      <w:tr w:rsidR="00DD01D8" w:rsidRPr="00A153F3" w14:paraId="573E4839" w14:textId="77777777" w:rsidTr="009C2215">
        <w:tc>
          <w:tcPr>
            <w:tcW w:w="9746" w:type="dxa"/>
            <w:gridSpan w:val="5"/>
          </w:tcPr>
          <w:p w14:paraId="07836820" w14:textId="77777777" w:rsidR="00DD01D8" w:rsidRPr="00A153F3" w:rsidRDefault="00DD01D8" w:rsidP="009C2215">
            <w:pPr>
              <w:rPr>
                <w:b/>
                <w:i/>
              </w:rPr>
            </w:pPr>
            <w:r>
              <w:rPr>
                <w:b/>
                <w:i/>
              </w:rPr>
              <w:t xml:space="preserve">Data Source </w:t>
            </w:r>
            <w:r>
              <w:rPr>
                <w:i/>
              </w:rPr>
              <w:t>(Select one) (Several options are listed in the on-line application):</w:t>
            </w:r>
          </w:p>
        </w:tc>
      </w:tr>
      <w:tr w:rsidR="00DD01D8" w:rsidRPr="00A153F3" w14:paraId="54BEC6A6" w14:textId="77777777" w:rsidTr="009C2215">
        <w:tc>
          <w:tcPr>
            <w:tcW w:w="9746" w:type="dxa"/>
            <w:gridSpan w:val="5"/>
            <w:tcBorders>
              <w:bottom w:val="single" w:sz="12" w:space="0" w:color="auto"/>
            </w:tcBorders>
          </w:tcPr>
          <w:p w14:paraId="0B65A02E" w14:textId="77777777" w:rsidR="00DD01D8" w:rsidRPr="00AF7A85" w:rsidRDefault="00DD01D8" w:rsidP="009C2215">
            <w:pPr>
              <w:rPr>
                <w:i/>
              </w:rPr>
            </w:pPr>
            <w:r>
              <w:rPr>
                <w:i/>
              </w:rPr>
              <w:t>If ‘Other’ is selected, specify:</w:t>
            </w:r>
          </w:p>
        </w:tc>
      </w:tr>
      <w:tr w:rsidR="00DD01D8" w:rsidRPr="00A153F3" w14:paraId="2C746F76"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Default="00DD01D8" w:rsidP="009C2215">
            <w:pPr>
              <w:rPr>
                <w:i/>
              </w:rPr>
            </w:pPr>
          </w:p>
        </w:tc>
      </w:tr>
      <w:tr w:rsidR="00DD01D8" w:rsidRPr="00A153F3" w14:paraId="2F9E9086" w14:textId="77777777" w:rsidTr="009C2215">
        <w:tc>
          <w:tcPr>
            <w:tcW w:w="2268" w:type="dxa"/>
            <w:tcBorders>
              <w:top w:val="single" w:sz="12" w:space="0" w:color="auto"/>
            </w:tcBorders>
          </w:tcPr>
          <w:p w14:paraId="09E4CBAD" w14:textId="77777777" w:rsidR="00DD01D8" w:rsidRPr="00A153F3" w:rsidRDefault="00DD01D8" w:rsidP="009C2215">
            <w:pPr>
              <w:rPr>
                <w:b/>
                <w:i/>
              </w:rPr>
            </w:pPr>
            <w:r w:rsidRPr="00A153F3" w:rsidDel="000B4A44">
              <w:rPr>
                <w:b/>
                <w:i/>
              </w:rPr>
              <w:t xml:space="preserve"> </w:t>
            </w:r>
          </w:p>
        </w:tc>
        <w:tc>
          <w:tcPr>
            <w:tcW w:w="2520" w:type="dxa"/>
            <w:tcBorders>
              <w:top w:val="single" w:sz="12" w:space="0" w:color="auto"/>
            </w:tcBorders>
          </w:tcPr>
          <w:p w14:paraId="29665C1A" w14:textId="77777777" w:rsidR="00DD01D8" w:rsidRPr="00A153F3" w:rsidRDefault="00DD01D8" w:rsidP="009C2215">
            <w:pPr>
              <w:rPr>
                <w:b/>
                <w:i/>
              </w:rPr>
            </w:pPr>
            <w:r w:rsidRPr="00A153F3">
              <w:rPr>
                <w:b/>
                <w:i/>
              </w:rPr>
              <w:t>Responsible Party for data collection/generation</w:t>
            </w:r>
          </w:p>
          <w:p w14:paraId="56E82A62" w14:textId="77777777" w:rsidR="00DD01D8" w:rsidRPr="00A153F3" w:rsidRDefault="00DD01D8" w:rsidP="009C2215">
            <w:pPr>
              <w:rPr>
                <w:i/>
              </w:rPr>
            </w:pPr>
            <w:r w:rsidRPr="00A153F3">
              <w:rPr>
                <w:i/>
              </w:rPr>
              <w:t>(check each that applies)</w:t>
            </w:r>
          </w:p>
          <w:p w14:paraId="23AEE2BF" w14:textId="77777777" w:rsidR="00DD01D8" w:rsidRPr="00A153F3" w:rsidRDefault="00DD01D8" w:rsidP="009C2215">
            <w:pPr>
              <w:rPr>
                <w:i/>
              </w:rPr>
            </w:pPr>
          </w:p>
        </w:tc>
        <w:tc>
          <w:tcPr>
            <w:tcW w:w="2390" w:type="dxa"/>
            <w:tcBorders>
              <w:top w:val="single" w:sz="12" w:space="0" w:color="auto"/>
            </w:tcBorders>
          </w:tcPr>
          <w:p w14:paraId="073D7782" w14:textId="77777777" w:rsidR="00DD01D8" w:rsidRPr="00A153F3" w:rsidRDefault="00DD01D8" w:rsidP="009C2215">
            <w:pPr>
              <w:rPr>
                <w:b/>
                <w:i/>
              </w:rPr>
            </w:pPr>
            <w:r w:rsidRPr="00B65FD8">
              <w:rPr>
                <w:b/>
                <w:i/>
              </w:rPr>
              <w:t>Frequency of data collection/generation</w:t>
            </w:r>
            <w:r w:rsidRPr="00A153F3">
              <w:rPr>
                <w:b/>
                <w:i/>
              </w:rPr>
              <w:t>:</w:t>
            </w:r>
          </w:p>
          <w:p w14:paraId="5C1E5997" w14:textId="77777777" w:rsidR="00DD01D8" w:rsidRPr="00A153F3" w:rsidRDefault="00DD01D8" w:rsidP="009C2215">
            <w:pPr>
              <w:rPr>
                <w:i/>
              </w:rPr>
            </w:pPr>
            <w:r w:rsidRPr="00A153F3">
              <w:rPr>
                <w:i/>
              </w:rPr>
              <w:t>(check each that applies)</w:t>
            </w:r>
          </w:p>
        </w:tc>
        <w:tc>
          <w:tcPr>
            <w:tcW w:w="2568" w:type="dxa"/>
            <w:gridSpan w:val="2"/>
            <w:tcBorders>
              <w:top w:val="single" w:sz="12" w:space="0" w:color="auto"/>
            </w:tcBorders>
          </w:tcPr>
          <w:p w14:paraId="135FEBDF" w14:textId="77777777" w:rsidR="00DD01D8" w:rsidRPr="00A153F3" w:rsidRDefault="00DD01D8" w:rsidP="009C2215">
            <w:pPr>
              <w:rPr>
                <w:b/>
                <w:i/>
              </w:rPr>
            </w:pPr>
            <w:r w:rsidRPr="00A153F3">
              <w:rPr>
                <w:b/>
                <w:i/>
              </w:rPr>
              <w:t>Sampling Approach</w:t>
            </w:r>
          </w:p>
          <w:p w14:paraId="61E880B5" w14:textId="77777777" w:rsidR="00DD01D8" w:rsidRPr="00A153F3" w:rsidRDefault="00DD01D8" w:rsidP="009C2215">
            <w:pPr>
              <w:rPr>
                <w:i/>
              </w:rPr>
            </w:pPr>
            <w:r w:rsidRPr="00A153F3">
              <w:rPr>
                <w:i/>
              </w:rPr>
              <w:t>(check each that applies)</w:t>
            </w:r>
          </w:p>
        </w:tc>
      </w:tr>
      <w:tr w:rsidR="00DD01D8" w:rsidRPr="00A153F3" w14:paraId="0A3089FD" w14:textId="77777777" w:rsidTr="009C2215">
        <w:tc>
          <w:tcPr>
            <w:tcW w:w="2268" w:type="dxa"/>
          </w:tcPr>
          <w:p w14:paraId="711B2650" w14:textId="77777777" w:rsidR="00DD01D8" w:rsidRPr="00A153F3" w:rsidRDefault="00DD01D8" w:rsidP="009C2215">
            <w:pPr>
              <w:rPr>
                <w:i/>
              </w:rPr>
            </w:pPr>
          </w:p>
        </w:tc>
        <w:tc>
          <w:tcPr>
            <w:tcW w:w="2520" w:type="dxa"/>
          </w:tcPr>
          <w:p w14:paraId="3999CFC3" w14:textId="77777777" w:rsidR="00DD01D8" w:rsidRPr="00A153F3" w:rsidRDefault="00DD01D8" w:rsidP="009C2215">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5CC439B0" w14:textId="77777777" w:rsidR="00DD01D8" w:rsidRPr="00A153F3" w:rsidRDefault="00DD01D8"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6EE60A93" w14:textId="77777777" w:rsidR="00DD01D8" w:rsidRPr="00A153F3" w:rsidRDefault="00DD01D8" w:rsidP="009C2215">
            <w:pPr>
              <w:rPr>
                <w:i/>
              </w:rPr>
            </w:pPr>
            <w:r w:rsidRPr="005E6C31">
              <w:rPr>
                <w:i/>
                <w:sz w:val="22"/>
                <w:szCs w:val="22"/>
              </w:rPr>
              <w:sym w:font="Wingdings" w:char="F0A8"/>
            </w:r>
            <w:r w:rsidRPr="00A153F3">
              <w:rPr>
                <w:i/>
                <w:sz w:val="22"/>
                <w:szCs w:val="22"/>
              </w:rPr>
              <w:t>100% Review</w:t>
            </w:r>
          </w:p>
        </w:tc>
      </w:tr>
      <w:tr w:rsidR="00DD01D8" w:rsidRPr="00A153F3" w14:paraId="5CD176AC" w14:textId="77777777" w:rsidTr="009C2215">
        <w:tc>
          <w:tcPr>
            <w:tcW w:w="2268" w:type="dxa"/>
            <w:shd w:val="solid" w:color="auto" w:fill="auto"/>
          </w:tcPr>
          <w:p w14:paraId="032A67A3" w14:textId="77777777" w:rsidR="00DD01D8" w:rsidRPr="00A153F3" w:rsidRDefault="00DD01D8" w:rsidP="009C2215">
            <w:pPr>
              <w:rPr>
                <w:i/>
              </w:rPr>
            </w:pPr>
          </w:p>
        </w:tc>
        <w:tc>
          <w:tcPr>
            <w:tcW w:w="2520" w:type="dxa"/>
          </w:tcPr>
          <w:p w14:paraId="0CD67896" w14:textId="77777777" w:rsidR="00DD01D8" w:rsidRPr="00A153F3" w:rsidRDefault="00DD01D8"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1ADCD7F5" w14:textId="77777777" w:rsidR="00DD01D8" w:rsidRPr="00A153F3" w:rsidRDefault="00DD01D8"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55584B9" w14:textId="6787E29E" w:rsidR="00DD01D8" w:rsidRPr="00A153F3" w:rsidRDefault="005E6C31" w:rsidP="009C2215">
            <w:pPr>
              <w:rPr>
                <w:i/>
              </w:rPr>
            </w:pPr>
            <w:r w:rsidRPr="009C4CA2">
              <w:rPr>
                <w:i/>
                <w:sz w:val="22"/>
                <w:szCs w:val="22"/>
                <w:highlight w:val="black"/>
              </w:rPr>
              <w:sym w:font="Wingdings" w:char="F0A8"/>
            </w:r>
            <w:r w:rsidR="00DD01D8" w:rsidRPr="00A153F3">
              <w:rPr>
                <w:i/>
                <w:sz w:val="22"/>
                <w:szCs w:val="22"/>
              </w:rPr>
              <w:t xml:space="preserve"> Less than 100% Review</w:t>
            </w:r>
          </w:p>
        </w:tc>
      </w:tr>
      <w:tr w:rsidR="00DD01D8" w:rsidRPr="00A153F3" w14:paraId="22B88AFC" w14:textId="77777777" w:rsidTr="009C2215">
        <w:tc>
          <w:tcPr>
            <w:tcW w:w="2268" w:type="dxa"/>
            <w:shd w:val="solid" w:color="auto" w:fill="auto"/>
          </w:tcPr>
          <w:p w14:paraId="6AC29549" w14:textId="77777777" w:rsidR="00DD01D8" w:rsidRPr="00A153F3" w:rsidRDefault="00DD01D8" w:rsidP="009C2215">
            <w:pPr>
              <w:rPr>
                <w:i/>
              </w:rPr>
            </w:pPr>
          </w:p>
        </w:tc>
        <w:tc>
          <w:tcPr>
            <w:tcW w:w="2520" w:type="dxa"/>
          </w:tcPr>
          <w:p w14:paraId="45E61026" w14:textId="77777777" w:rsidR="00DD01D8" w:rsidRPr="00A153F3" w:rsidRDefault="00DD01D8"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26065A99" w14:textId="644A7E1E" w:rsidR="00DD01D8" w:rsidRPr="00A153F3" w:rsidRDefault="005E6C31" w:rsidP="009C2215">
            <w:pPr>
              <w:rPr>
                <w:i/>
              </w:rPr>
            </w:pPr>
            <w:r w:rsidRPr="00091C26">
              <w:rPr>
                <w:i/>
                <w:sz w:val="22"/>
                <w:szCs w:val="22"/>
              </w:rPr>
              <w:sym w:font="Wingdings" w:char="F0A8"/>
            </w:r>
            <w:r w:rsidR="00DD01D8" w:rsidRPr="00A153F3">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A153F3" w:rsidRDefault="00DD01D8" w:rsidP="009C2215">
            <w:pPr>
              <w:rPr>
                <w:i/>
              </w:rPr>
            </w:pPr>
          </w:p>
        </w:tc>
        <w:tc>
          <w:tcPr>
            <w:tcW w:w="2208" w:type="dxa"/>
            <w:tcBorders>
              <w:bottom w:val="single" w:sz="4" w:space="0" w:color="auto"/>
            </w:tcBorders>
            <w:shd w:val="clear" w:color="auto" w:fill="auto"/>
          </w:tcPr>
          <w:p w14:paraId="73BC87F4" w14:textId="77777777" w:rsidR="00DD01D8" w:rsidRPr="00A153F3" w:rsidRDefault="00DD01D8" w:rsidP="009C2215">
            <w:pPr>
              <w:rPr>
                <w:i/>
              </w:rPr>
            </w:pPr>
            <w:r w:rsidRPr="005E6C31">
              <w:rPr>
                <w:i/>
                <w:sz w:val="22"/>
                <w:szCs w:val="22"/>
                <w:highlight w:val="black"/>
              </w:rPr>
              <w:sym w:font="Wingdings" w:char="F0A8"/>
            </w:r>
            <w:r w:rsidRPr="00A153F3">
              <w:rPr>
                <w:i/>
                <w:sz w:val="22"/>
                <w:szCs w:val="22"/>
              </w:rPr>
              <w:t xml:space="preserve"> Representative Sample; Confidence Interval =</w:t>
            </w:r>
          </w:p>
        </w:tc>
      </w:tr>
      <w:tr w:rsidR="00DD01D8" w:rsidRPr="00A153F3" w14:paraId="2FDB72F0" w14:textId="77777777" w:rsidTr="009C2215">
        <w:tc>
          <w:tcPr>
            <w:tcW w:w="2268" w:type="dxa"/>
            <w:shd w:val="solid" w:color="auto" w:fill="auto"/>
          </w:tcPr>
          <w:p w14:paraId="1CB8BC64" w14:textId="77777777" w:rsidR="00DD01D8" w:rsidRPr="00A153F3" w:rsidRDefault="00DD01D8" w:rsidP="009C2215">
            <w:pPr>
              <w:rPr>
                <w:i/>
              </w:rPr>
            </w:pPr>
          </w:p>
        </w:tc>
        <w:tc>
          <w:tcPr>
            <w:tcW w:w="2520" w:type="dxa"/>
          </w:tcPr>
          <w:p w14:paraId="76200FCF" w14:textId="77777777" w:rsidR="00DD01D8" w:rsidRDefault="00DD01D8" w:rsidP="009C2215">
            <w:pPr>
              <w:rPr>
                <w:i/>
                <w:sz w:val="22"/>
                <w:szCs w:val="22"/>
              </w:rPr>
            </w:pPr>
            <w:r w:rsidRPr="004F655A">
              <w:rPr>
                <w:i/>
                <w:sz w:val="22"/>
                <w:szCs w:val="22"/>
              </w:rPr>
              <w:sym w:font="Wingdings" w:char="F0A8"/>
            </w:r>
            <w:r w:rsidRPr="00A153F3">
              <w:rPr>
                <w:i/>
                <w:sz w:val="22"/>
                <w:szCs w:val="22"/>
              </w:rPr>
              <w:t xml:space="preserve"> Other </w:t>
            </w:r>
          </w:p>
          <w:p w14:paraId="470B5CFA" w14:textId="77777777" w:rsidR="00DD01D8" w:rsidRPr="00A153F3" w:rsidRDefault="00DD01D8" w:rsidP="009C2215">
            <w:pPr>
              <w:rPr>
                <w:i/>
              </w:rPr>
            </w:pPr>
            <w:r w:rsidRPr="00A153F3">
              <w:rPr>
                <w:i/>
                <w:sz w:val="22"/>
                <w:szCs w:val="22"/>
              </w:rPr>
              <w:t>Specify:</w:t>
            </w:r>
          </w:p>
        </w:tc>
        <w:tc>
          <w:tcPr>
            <w:tcW w:w="2390" w:type="dxa"/>
          </w:tcPr>
          <w:p w14:paraId="19FAC880" w14:textId="77777777" w:rsidR="00DD01D8" w:rsidRPr="00A153F3" w:rsidRDefault="00DD01D8"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A153F3" w:rsidRDefault="00DD01D8" w:rsidP="009C2215">
            <w:pPr>
              <w:rPr>
                <w:i/>
              </w:rPr>
            </w:pPr>
          </w:p>
        </w:tc>
        <w:tc>
          <w:tcPr>
            <w:tcW w:w="2208" w:type="dxa"/>
            <w:tcBorders>
              <w:bottom w:val="single" w:sz="4" w:space="0" w:color="auto"/>
            </w:tcBorders>
            <w:shd w:val="pct10" w:color="auto" w:fill="auto"/>
          </w:tcPr>
          <w:p w14:paraId="7787CD49" w14:textId="1A7B7184" w:rsidR="00DD01D8" w:rsidRPr="000C2BD2" w:rsidRDefault="005E6C31" w:rsidP="009C2215">
            <w:pPr>
              <w:rPr>
                <w:iCs/>
              </w:rPr>
            </w:pPr>
            <w:r>
              <w:rPr>
                <w:iCs/>
              </w:rPr>
              <w:t>95%</w:t>
            </w:r>
            <w:r w:rsidR="00EA257A">
              <w:rPr>
                <w:iCs/>
              </w:rPr>
              <w:t>, margin of error -/+ 5%</w:t>
            </w:r>
          </w:p>
        </w:tc>
      </w:tr>
      <w:tr w:rsidR="00DD01D8" w:rsidRPr="00A153F3" w14:paraId="2B088420" w14:textId="77777777" w:rsidTr="009C2215">
        <w:tc>
          <w:tcPr>
            <w:tcW w:w="2268" w:type="dxa"/>
            <w:tcBorders>
              <w:bottom w:val="single" w:sz="4" w:space="0" w:color="auto"/>
            </w:tcBorders>
          </w:tcPr>
          <w:p w14:paraId="10D54020" w14:textId="77777777" w:rsidR="00DD01D8" w:rsidRPr="00A153F3" w:rsidRDefault="00DD01D8" w:rsidP="009C2215">
            <w:pPr>
              <w:rPr>
                <w:i/>
              </w:rPr>
            </w:pPr>
          </w:p>
        </w:tc>
        <w:tc>
          <w:tcPr>
            <w:tcW w:w="2520" w:type="dxa"/>
            <w:tcBorders>
              <w:bottom w:val="single" w:sz="4" w:space="0" w:color="auto"/>
            </w:tcBorders>
            <w:shd w:val="pct10" w:color="auto" w:fill="auto"/>
          </w:tcPr>
          <w:p w14:paraId="6009C46B" w14:textId="0B264D35" w:rsidR="00DD01D8" w:rsidRPr="000B61BB" w:rsidRDefault="00DD01D8" w:rsidP="009C2215">
            <w:pPr>
              <w:rPr>
                <w:iCs/>
                <w:sz w:val="22"/>
                <w:szCs w:val="22"/>
              </w:rPr>
            </w:pPr>
          </w:p>
        </w:tc>
        <w:tc>
          <w:tcPr>
            <w:tcW w:w="2390" w:type="dxa"/>
            <w:tcBorders>
              <w:bottom w:val="single" w:sz="4" w:space="0" w:color="auto"/>
            </w:tcBorders>
          </w:tcPr>
          <w:p w14:paraId="71C130EF" w14:textId="44D5FECD" w:rsidR="00DD01D8" w:rsidRPr="00A153F3" w:rsidRDefault="00091C26" w:rsidP="009C2215">
            <w:pPr>
              <w:rPr>
                <w:i/>
                <w:sz w:val="22"/>
                <w:szCs w:val="22"/>
              </w:rPr>
            </w:pPr>
            <w:r w:rsidRPr="009C4CA2">
              <w:rPr>
                <w:i/>
                <w:sz w:val="22"/>
                <w:szCs w:val="22"/>
                <w:highlight w:val="black"/>
              </w:rPr>
              <w:sym w:font="Wingdings" w:char="F0A8"/>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A153F3" w:rsidRDefault="00DD01D8" w:rsidP="009C2215">
            <w:pPr>
              <w:rPr>
                <w:i/>
              </w:rPr>
            </w:pPr>
          </w:p>
        </w:tc>
        <w:tc>
          <w:tcPr>
            <w:tcW w:w="2208" w:type="dxa"/>
            <w:tcBorders>
              <w:bottom w:val="single" w:sz="4" w:space="0" w:color="auto"/>
            </w:tcBorders>
            <w:shd w:val="clear" w:color="auto" w:fill="auto"/>
          </w:tcPr>
          <w:p w14:paraId="78428580" w14:textId="77777777" w:rsidR="00DD01D8" w:rsidRPr="00A153F3" w:rsidRDefault="00DD01D8"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2C17F4E0" w14:textId="77777777" w:rsidTr="009C2215">
        <w:tc>
          <w:tcPr>
            <w:tcW w:w="2268" w:type="dxa"/>
            <w:tcBorders>
              <w:bottom w:val="single" w:sz="4" w:space="0" w:color="auto"/>
            </w:tcBorders>
          </w:tcPr>
          <w:p w14:paraId="00C18696" w14:textId="77777777" w:rsidR="00DD01D8" w:rsidRPr="00A153F3" w:rsidRDefault="00DD01D8" w:rsidP="009C2215">
            <w:pPr>
              <w:rPr>
                <w:i/>
              </w:rPr>
            </w:pPr>
          </w:p>
        </w:tc>
        <w:tc>
          <w:tcPr>
            <w:tcW w:w="2520" w:type="dxa"/>
            <w:tcBorders>
              <w:bottom w:val="single" w:sz="4" w:space="0" w:color="auto"/>
            </w:tcBorders>
            <w:shd w:val="pct10" w:color="auto" w:fill="auto"/>
          </w:tcPr>
          <w:p w14:paraId="1B54DC7F" w14:textId="77777777" w:rsidR="00DD01D8" w:rsidRPr="00A153F3" w:rsidRDefault="00DD01D8" w:rsidP="009C2215">
            <w:pPr>
              <w:rPr>
                <w:i/>
                <w:sz w:val="22"/>
                <w:szCs w:val="22"/>
              </w:rPr>
            </w:pPr>
          </w:p>
        </w:tc>
        <w:tc>
          <w:tcPr>
            <w:tcW w:w="2390" w:type="dxa"/>
            <w:tcBorders>
              <w:bottom w:val="single" w:sz="4" w:space="0" w:color="auto"/>
            </w:tcBorders>
          </w:tcPr>
          <w:p w14:paraId="219BA9DD" w14:textId="77777777" w:rsidR="00DD01D8" w:rsidRDefault="00DD01D8" w:rsidP="009C2215">
            <w:pPr>
              <w:rPr>
                <w:i/>
                <w:sz w:val="22"/>
                <w:szCs w:val="22"/>
              </w:rPr>
            </w:pPr>
            <w:r w:rsidRPr="00A153F3">
              <w:rPr>
                <w:i/>
                <w:sz w:val="22"/>
                <w:szCs w:val="22"/>
              </w:rPr>
              <w:sym w:font="Wingdings" w:char="F0A8"/>
            </w:r>
            <w:r w:rsidRPr="00A153F3">
              <w:rPr>
                <w:i/>
                <w:sz w:val="22"/>
                <w:szCs w:val="22"/>
              </w:rPr>
              <w:t xml:space="preserve"> Other</w:t>
            </w:r>
          </w:p>
          <w:p w14:paraId="6BD04B54" w14:textId="77777777" w:rsidR="00DD01D8" w:rsidRPr="00A153F3" w:rsidRDefault="00DD01D8" w:rsidP="009C2215">
            <w:pPr>
              <w:rPr>
                <w:i/>
              </w:rPr>
            </w:pPr>
            <w:r w:rsidRPr="00A153F3">
              <w:rPr>
                <w:i/>
                <w:sz w:val="22"/>
                <w:szCs w:val="22"/>
              </w:rPr>
              <w:t>Specify:</w:t>
            </w:r>
          </w:p>
        </w:tc>
        <w:tc>
          <w:tcPr>
            <w:tcW w:w="360" w:type="dxa"/>
            <w:tcBorders>
              <w:bottom w:val="single" w:sz="4" w:space="0" w:color="auto"/>
            </w:tcBorders>
            <w:shd w:val="solid" w:color="auto" w:fill="auto"/>
          </w:tcPr>
          <w:p w14:paraId="30E6B503" w14:textId="77777777" w:rsidR="00DD01D8" w:rsidRPr="00A153F3" w:rsidRDefault="00DD01D8" w:rsidP="009C2215">
            <w:pPr>
              <w:rPr>
                <w:i/>
              </w:rPr>
            </w:pPr>
          </w:p>
        </w:tc>
        <w:tc>
          <w:tcPr>
            <w:tcW w:w="2208" w:type="dxa"/>
            <w:tcBorders>
              <w:bottom w:val="single" w:sz="4" w:space="0" w:color="auto"/>
            </w:tcBorders>
            <w:shd w:val="pct10" w:color="auto" w:fill="auto"/>
          </w:tcPr>
          <w:p w14:paraId="1DBB0E15" w14:textId="77777777" w:rsidR="00DD01D8" w:rsidRPr="00A153F3" w:rsidRDefault="00DD01D8" w:rsidP="009C2215">
            <w:pPr>
              <w:rPr>
                <w:i/>
              </w:rPr>
            </w:pPr>
          </w:p>
        </w:tc>
      </w:tr>
      <w:tr w:rsidR="00DD01D8" w:rsidRPr="00A153F3" w14:paraId="2EB41DC7" w14:textId="77777777" w:rsidTr="009C2215">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A153F3" w:rsidRDefault="00DD01D8"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A153F3"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A153F3" w:rsidRDefault="00DD01D8"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A153F3" w:rsidRDefault="00DD01D8"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6144D27F"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A153F3" w:rsidRDefault="00DD01D8"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A153F3"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A153F3" w:rsidRDefault="00DD01D8"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A153F3" w:rsidRDefault="00DD01D8" w:rsidP="009C2215">
            <w:pPr>
              <w:rPr>
                <w:i/>
              </w:rPr>
            </w:pPr>
          </w:p>
        </w:tc>
      </w:tr>
    </w:tbl>
    <w:p w14:paraId="284C3292" w14:textId="77777777" w:rsidR="00DD01D8" w:rsidRDefault="00DD01D8" w:rsidP="00DD01D8">
      <w:pPr>
        <w:rPr>
          <w:b/>
          <w:i/>
        </w:rPr>
      </w:pPr>
      <w:r w:rsidRPr="00A153F3">
        <w:rPr>
          <w:b/>
          <w:i/>
        </w:rPr>
        <w:t>Add another Data Source for this performance measure</w:t>
      </w:r>
      <w:r>
        <w:rPr>
          <w:b/>
          <w:i/>
        </w:rPr>
        <w:t xml:space="preserve"> </w:t>
      </w:r>
    </w:p>
    <w:p w14:paraId="0E3CDC1D" w14:textId="77777777" w:rsidR="00DD01D8" w:rsidRDefault="00DD01D8" w:rsidP="00DD01D8"/>
    <w:p w14:paraId="4FD50C8A"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7E256025" w14:textId="77777777" w:rsidTr="009C2215">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A153F3" w:rsidRDefault="00DD01D8" w:rsidP="009C2215">
            <w:pPr>
              <w:rPr>
                <w:b/>
                <w:i/>
                <w:sz w:val="22"/>
                <w:szCs w:val="22"/>
              </w:rPr>
            </w:pPr>
            <w:r w:rsidRPr="00A153F3">
              <w:rPr>
                <w:b/>
                <w:i/>
                <w:sz w:val="22"/>
                <w:szCs w:val="22"/>
              </w:rPr>
              <w:t xml:space="preserve">Responsible Party for data aggregation and analysis </w:t>
            </w:r>
          </w:p>
          <w:p w14:paraId="5FBFD445" w14:textId="77777777" w:rsidR="00DD01D8" w:rsidRPr="00A153F3" w:rsidRDefault="00DD01D8"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A153F3" w:rsidRDefault="00DD01D8" w:rsidP="009C2215">
            <w:pPr>
              <w:rPr>
                <w:b/>
                <w:i/>
                <w:sz w:val="22"/>
                <w:szCs w:val="22"/>
              </w:rPr>
            </w:pPr>
            <w:r w:rsidRPr="00A153F3">
              <w:rPr>
                <w:b/>
                <w:i/>
                <w:sz w:val="22"/>
                <w:szCs w:val="22"/>
              </w:rPr>
              <w:t>Frequency of data aggregation and analysis:</w:t>
            </w:r>
          </w:p>
          <w:p w14:paraId="5F028140" w14:textId="77777777" w:rsidR="00DD01D8" w:rsidRPr="00A153F3" w:rsidRDefault="00DD01D8" w:rsidP="009C2215">
            <w:pPr>
              <w:rPr>
                <w:b/>
                <w:i/>
                <w:sz w:val="22"/>
                <w:szCs w:val="22"/>
              </w:rPr>
            </w:pPr>
            <w:r w:rsidRPr="00A153F3">
              <w:rPr>
                <w:i/>
              </w:rPr>
              <w:t>(check each that applies</w:t>
            </w:r>
          </w:p>
        </w:tc>
      </w:tr>
      <w:tr w:rsidR="00DD01D8" w:rsidRPr="00A153F3" w14:paraId="7DB91ADC" w14:textId="77777777" w:rsidTr="009C2215">
        <w:tc>
          <w:tcPr>
            <w:tcW w:w="2520" w:type="dxa"/>
            <w:tcBorders>
              <w:top w:val="single" w:sz="4" w:space="0" w:color="auto"/>
              <w:left w:val="single" w:sz="4" w:space="0" w:color="auto"/>
              <w:bottom w:val="single" w:sz="4" w:space="0" w:color="auto"/>
              <w:right w:val="single" w:sz="4" w:space="0" w:color="auto"/>
            </w:tcBorders>
          </w:tcPr>
          <w:p w14:paraId="7AE65ADB" w14:textId="77777777" w:rsidR="00DD01D8" w:rsidRPr="00A153F3" w:rsidRDefault="00DD01D8" w:rsidP="009C2215">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099CAF0D" w14:textId="77777777" w:rsidTr="009C2215">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4F0723D5" w14:textId="77777777" w:rsidTr="009C2215">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A153F3" w:rsidRDefault="00DD01D8"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3B34B750" w14:textId="77777777" w:rsidTr="009C2215">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Default="00DD01D8" w:rsidP="009C2215">
            <w:pPr>
              <w:rPr>
                <w:i/>
                <w:sz w:val="22"/>
                <w:szCs w:val="22"/>
              </w:rPr>
            </w:pPr>
            <w:r w:rsidRPr="00A153F3">
              <w:rPr>
                <w:i/>
                <w:sz w:val="22"/>
                <w:szCs w:val="22"/>
              </w:rPr>
              <w:sym w:font="Wingdings" w:char="F0A8"/>
            </w:r>
            <w:r w:rsidRPr="00A153F3">
              <w:rPr>
                <w:i/>
                <w:sz w:val="22"/>
                <w:szCs w:val="22"/>
              </w:rPr>
              <w:t xml:space="preserve"> Other </w:t>
            </w:r>
          </w:p>
          <w:p w14:paraId="0FBA4E7E" w14:textId="77777777" w:rsidR="00DD01D8" w:rsidRPr="00A153F3" w:rsidRDefault="00DD01D8"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77777777" w:rsidR="00DD01D8" w:rsidRPr="00A153F3" w:rsidRDefault="00DD01D8" w:rsidP="009C2215">
            <w:pPr>
              <w:rPr>
                <w:i/>
                <w:sz w:val="22"/>
                <w:szCs w:val="22"/>
              </w:rPr>
            </w:pPr>
            <w:r w:rsidRPr="00091C26">
              <w:rPr>
                <w:i/>
                <w:sz w:val="22"/>
                <w:szCs w:val="22"/>
              </w:rPr>
              <w:sym w:font="Wingdings" w:char="F0A8"/>
            </w:r>
            <w:r w:rsidRPr="00A153F3">
              <w:rPr>
                <w:i/>
                <w:sz w:val="22"/>
                <w:szCs w:val="22"/>
              </w:rPr>
              <w:t xml:space="preserve"> Annually</w:t>
            </w:r>
          </w:p>
        </w:tc>
      </w:tr>
      <w:tr w:rsidR="00DD01D8" w:rsidRPr="00A153F3" w14:paraId="006E6B15" w14:textId="77777777" w:rsidTr="009C2215">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A153F3" w:rsidRDefault="00DD01D8"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233E90D0" w14:textId="77777777" w:rsidTr="009C2215">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5F559E78" w:rsidR="00DD01D8" w:rsidRDefault="00091C26" w:rsidP="009C2215">
            <w:pPr>
              <w:rPr>
                <w:i/>
                <w:sz w:val="22"/>
                <w:szCs w:val="22"/>
              </w:rPr>
            </w:pPr>
            <w:r w:rsidRPr="000C2BD2">
              <w:rPr>
                <w:i/>
                <w:sz w:val="22"/>
                <w:szCs w:val="22"/>
                <w:highlight w:val="black"/>
              </w:rPr>
              <w:sym w:font="Wingdings" w:char="F0A8"/>
            </w:r>
            <w:r w:rsidR="00DD01D8" w:rsidRPr="00A153F3">
              <w:rPr>
                <w:i/>
                <w:sz w:val="22"/>
                <w:szCs w:val="22"/>
              </w:rPr>
              <w:t xml:space="preserve"> Other </w:t>
            </w:r>
          </w:p>
          <w:p w14:paraId="5146C69F" w14:textId="77777777" w:rsidR="00DD01D8" w:rsidRPr="00A153F3" w:rsidRDefault="00DD01D8" w:rsidP="009C2215">
            <w:pPr>
              <w:rPr>
                <w:i/>
                <w:sz w:val="22"/>
                <w:szCs w:val="22"/>
              </w:rPr>
            </w:pPr>
            <w:r w:rsidRPr="00A153F3">
              <w:rPr>
                <w:i/>
                <w:sz w:val="22"/>
                <w:szCs w:val="22"/>
              </w:rPr>
              <w:t>Specify:</w:t>
            </w:r>
          </w:p>
        </w:tc>
      </w:tr>
      <w:tr w:rsidR="00DD01D8" w:rsidRPr="00A153F3" w14:paraId="0CF7786A"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A153F3"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4FFFE18D" w:rsidR="00DD01D8" w:rsidRPr="00091C26" w:rsidRDefault="00091C26" w:rsidP="009C2215">
            <w:pPr>
              <w:rPr>
                <w:iCs/>
                <w:sz w:val="22"/>
                <w:szCs w:val="22"/>
              </w:rPr>
            </w:pPr>
            <w:r>
              <w:rPr>
                <w:iCs/>
                <w:sz w:val="22"/>
                <w:szCs w:val="22"/>
              </w:rPr>
              <w:t>Semi-annually</w:t>
            </w:r>
          </w:p>
        </w:tc>
      </w:tr>
    </w:tbl>
    <w:p w14:paraId="471C5A8A" w14:textId="45EA9249" w:rsidR="00DD01D8" w:rsidRDefault="00DD01D8" w:rsidP="006E05A0">
      <w:pPr>
        <w:rPr>
          <w:b/>
          <w:i/>
        </w:rPr>
      </w:pPr>
    </w:p>
    <w:p w14:paraId="52FAC5F9" w14:textId="6D19D38E" w:rsidR="00277367" w:rsidRDefault="00277367" w:rsidP="006E05A0">
      <w:pPr>
        <w:rPr>
          <w:b/>
          <w:i/>
        </w:rPr>
      </w:pPr>
    </w:p>
    <w:p w14:paraId="12D5EC18" w14:textId="33CF11C9" w:rsidR="007B18E5" w:rsidRDefault="007B18E5"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7B18E5" w:rsidRPr="00A153F3" w14:paraId="5851CCC0" w14:textId="77777777" w:rsidTr="009C2215">
        <w:tc>
          <w:tcPr>
            <w:tcW w:w="2268" w:type="dxa"/>
            <w:tcBorders>
              <w:right w:val="single" w:sz="12" w:space="0" w:color="auto"/>
            </w:tcBorders>
          </w:tcPr>
          <w:p w14:paraId="16F1D824" w14:textId="77777777" w:rsidR="007B18E5" w:rsidRPr="00A153F3" w:rsidRDefault="007B18E5"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9C4CA2" w:rsidRDefault="009824AB" w:rsidP="009C2215">
            <w:pPr>
              <w:rPr>
                <w:iCs/>
              </w:rPr>
            </w:pPr>
            <w:r w:rsidRPr="009824AB">
              <w:rPr>
                <w:iCs/>
              </w:rPr>
              <w:t>HW a6. Percent of deaths that are required to have a clinical review that received a clinical review. (Number of deaths that have a clinical review/ Total number of deaths required to have a clinical re</w:t>
            </w:r>
            <w:r w:rsidRPr="009824AB">
              <w:rPr>
                <w:iCs/>
              </w:rPr>
              <w:lastRenderedPageBreak/>
              <w:t>view.)</w:t>
            </w:r>
          </w:p>
        </w:tc>
      </w:tr>
      <w:tr w:rsidR="007B18E5" w:rsidRPr="00A153F3" w14:paraId="160D88E7" w14:textId="77777777" w:rsidTr="009C2215">
        <w:tc>
          <w:tcPr>
            <w:tcW w:w="9746" w:type="dxa"/>
            <w:gridSpan w:val="5"/>
          </w:tcPr>
          <w:p w14:paraId="5528B751" w14:textId="77777777" w:rsidR="007B18E5" w:rsidRPr="00A153F3" w:rsidRDefault="007B18E5" w:rsidP="009C2215">
            <w:pPr>
              <w:rPr>
                <w:b/>
                <w:i/>
              </w:rPr>
            </w:pPr>
            <w:r>
              <w:rPr>
                <w:b/>
                <w:i/>
              </w:rPr>
              <w:t xml:space="preserve">Data Source </w:t>
            </w:r>
            <w:r>
              <w:rPr>
                <w:i/>
              </w:rPr>
              <w:t>(Select one) (Several options are listed in the on-line application):</w:t>
            </w:r>
          </w:p>
        </w:tc>
      </w:tr>
      <w:tr w:rsidR="007B18E5" w:rsidRPr="00A153F3" w14:paraId="47FE01FE" w14:textId="77777777" w:rsidTr="009C2215">
        <w:tc>
          <w:tcPr>
            <w:tcW w:w="9746" w:type="dxa"/>
            <w:gridSpan w:val="5"/>
            <w:tcBorders>
              <w:bottom w:val="single" w:sz="12" w:space="0" w:color="auto"/>
            </w:tcBorders>
          </w:tcPr>
          <w:p w14:paraId="2049BDAB" w14:textId="77777777" w:rsidR="007B18E5" w:rsidRPr="00AF7A85" w:rsidRDefault="007B18E5" w:rsidP="009C2215">
            <w:pPr>
              <w:rPr>
                <w:i/>
              </w:rPr>
            </w:pPr>
            <w:r>
              <w:rPr>
                <w:i/>
              </w:rPr>
              <w:t>If ‘Other’ is selected, specify:</w:t>
            </w:r>
          </w:p>
        </w:tc>
      </w:tr>
      <w:tr w:rsidR="007B18E5" w:rsidRPr="00A153F3" w14:paraId="56B19E21"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Default="007B18E5" w:rsidP="009C2215">
            <w:pPr>
              <w:rPr>
                <w:i/>
              </w:rPr>
            </w:pPr>
          </w:p>
        </w:tc>
      </w:tr>
      <w:tr w:rsidR="007B18E5" w:rsidRPr="00A153F3" w14:paraId="3038C4FA" w14:textId="77777777" w:rsidTr="009C2215">
        <w:tc>
          <w:tcPr>
            <w:tcW w:w="2268" w:type="dxa"/>
            <w:tcBorders>
              <w:top w:val="single" w:sz="12" w:space="0" w:color="auto"/>
            </w:tcBorders>
          </w:tcPr>
          <w:p w14:paraId="770C4142" w14:textId="77777777" w:rsidR="007B18E5" w:rsidRPr="00A153F3" w:rsidRDefault="007B18E5" w:rsidP="009C2215">
            <w:pPr>
              <w:rPr>
                <w:b/>
                <w:i/>
              </w:rPr>
            </w:pPr>
            <w:r w:rsidRPr="00A153F3" w:rsidDel="000B4A44">
              <w:rPr>
                <w:b/>
                <w:i/>
              </w:rPr>
              <w:t xml:space="preserve"> </w:t>
            </w:r>
          </w:p>
        </w:tc>
        <w:tc>
          <w:tcPr>
            <w:tcW w:w="2520" w:type="dxa"/>
            <w:tcBorders>
              <w:top w:val="single" w:sz="12" w:space="0" w:color="auto"/>
            </w:tcBorders>
          </w:tcPr>
          <w:p w14:paraId="2C30890C" w14:textId="77777777" w:rsidR="007B18E5" w:rsidRPr="00A153F3" w:rsidRDefault="007B18E5" w:rsidP="009C2215">
            <w:pPr>
              <w:rPr>
                <w:b/>
                <w:i/>
              </w:rPr>
            </w:pPr>
            <w:r w:rsidRPr="00A153F3">
              <w:rPr>
                <w:b/>
                <w:i/>
              </w:rPr>
              <w:t>Responsible Party for data collection/generation</w:t>
            </w:r>
          </w:p>
          <w:p w14:paraId="5D0665CD" w14:textId="77777777" w:rsidR="007B18E5" w:rsidRPr="00A153F3" w:rsidRDefault="007B18E5" w:rsidP="009C2215">
            <w:pPr>
              <w:rPr>
                <w:i/>
              </w:rPr>
            </w:pPr>
            <w:r w:rsidRPr="00A153F3">
              <w:rPr>
                <w:i/>
              </w:rPr>
              <w:t>(check each that applies)</w:t>
            </w:r>
          </w:p>
          <w:p w14:paraId="597C5E82" w14:textId="77777777" w:rsidR="007B18E5" w:rsidRPr="00A153F3" w:rsidRDefault="007B18E5" w:rsidP="009C2215">
            <w:pPr>
              <w:rPr>
                <w:i/>
              </w:rPr>
            </w:pPr>
          </w:p>
        </w:tc>
        <w:tc>
          <w:tcPr>
            <w:tcW w:w="2390" w:type="dxa"/>
            <w:tcBorders>
              <w:top w:val="single" w:sz="12" w:space="0" w:color="auto"/>
            </w:tcBorders>
          </w:tcPr>
          <w:p w14:paraId="134296CB" w14:textId="77777777" w:rsidR="007B18E5" w:rsidRPr="00A153F3" w:rsidRDefault="007B18E5" w:rsidP="009C2215">
            <w:pPr>
              <w:rPr>
                <w:b/>
                <w:i/>
              </w:rPr>
            </w:pPr>
            <w:r w:rsidRPr="00B65FD8">
              <w:rPr>
                <w:b/>
                <w:i/>
              </w:rPr>
              <w:t>Frequency of data collection/generation</w:t>
            </w:r>
            <w:r w:rsidRPr="00A153F3">
              <w:rPr>
                <w:b/>
                <w:i/>
              </w:rPr>
              <w:t>:</w:t>
            </w:r>
          </w:p>
          <w:p w14:paraId="7C9F9CFE" w14:textId="77777777" w:rsidR="007B18E5" w:rsidRPr="00A153F3" w:rsidRDefault="007B18E5" w:rsidP="009C2215">
            <w:pPr>
              <w:rPr>
                <w:i/>
              </w:rPr>
            </w:pPr>
            <w:r w:rsidRPr="00A153F3">
              <w:rPr>
                <w:i/>
              </w:rPr>
              <w:t>(check each that applies)</w:t>
            </w:r>
          </w:p>
        </w:tc>
        <w:tc>
          <w:tcPr>
            <w:tcW w:w="2568" w:type="dxa"/>
            <w:gridSpan w:val="2"/>
            <w:tcBorders>
              <w:top w:val="single" w:sz="12" w:space="0" w:color="auto"/>
            </w:tcBorders>
          </w:tcPr>
          <w:p w14:paraId="1256C5C5" w14:textId="77777777" w:rsidR="007B18E5" w:rsidRPr="00A153F3" w:rsidRDefault="007B18E5" w:rsidP="009C2215">
            <w:pPr>
              <w:rPr>
                <w:b/>
                <w:i/>
              </w:rPr>
            </w:pPr>
            <w:r w:rsidRPr="00A153F3">
              <w:rPr>
                <w:b/>
                <w:i/>
              </w:rPr>
              <w:t>Sampling Approach</w:t>
            </w:r>
          </w:p>
          <w:p w14:paraId="25EDD608" w14:textId="77777777" w:rsidR="007B18E5" w:rsidRPr="00A153F3" w:rsidRDefault="007B18E5" w:rsidP="009C2215">
            <w:pPr>
              <w:rPr>
                <w:i/>
              </w:rPr>
            </w:pPr>
            <w:r w:rsidRPr="00A153F3">
              <w:rPr>
                <w:i/>
              </w:rPr>
              <w:t>(check each that applies)</w:t>
            </w:r>
          </w:p>
        </w:tc>
      </w:tr>
      <w:tr w:rsidR="007B18E5" w:rsidRPr="00A153F3" w14:paraId="3CE6ABE7" w14:textId="77777777" w:rsidTr="009C2215">
        <w:tc>
          <w:tcPr>
            <w:tcW w:w="2268" w:type="dxa"/>
          </w:tcPr>
          <w:p w14:paraId="0CE97D05" w14:textId="77777777" w:rsidR="007B18E5" w:rsidRPr="00A153F3" w:rsidRDefault="007B18E5" w:rsidP="009C2215">
            <w:pPr>
              <w:rPr>
                <w:i/>
              </w:rPr>
            </w:pPr>
          </w:p>
        </w:tc>
        <w:tc>
          <w:tcPr>
            <w:tcW w:w="2520" w:type="dxa"/>
          </w:tcPr>
          <w:p w14:paraId="746DE641" w14:textId="77777777" w:rsidR="007B18E5" w:rsidRPr="00A153F3" w:rsidRDefault="007B18E5" w:rsidP="009C2215">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372749B8" w14:textId="77777777" w:rsidR="007B18E5" w:rsidRPr="00A153F3" w:rsidRDefault="007B18E5"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7943E64A" w14:textId="0B465FE5" w:rsidR="007B18E5" w:rsidRPr="00A153F3" w:rsidRDefault="007B18E5" w:rsidP="009C2215">
            <w:pPr>
              <w:rPr>
                <w:i/>
              </w:rPr>
            </w:pPr>
            <w:r w:rsidRPr="00A153F3">
              <w:rPr>
                <w:i/>
                <w:sz w:val="22"/>
                <w:szCs w:val="22"/>
              </w:rPr>
              <w:t>100% Review</w:t>
            </w:r>
          </w:p>
        </w:tc>
      </w:tr>
      <w:tr w:rsidR="007B18E5" w:rsidRPr="00A153F3" w14:paraId="113B3D61" w14:textId="77777777" w:rsidTr="009C2215">
        <w:tc>
          <w:tcPr>
            <w:tcW w:w="2268" w:type="dxa"/>
            <w:shd w:val="solid" w:color="auto" w:fill="auto"/>
          </w:tcPr>
          <w:p w14:paraId="785DA30B" w14:textId="77777777" w:rsidR="007B18E5" w:rsidRPr="00A153F3" w:rsidRDefault="007B18E5" w:rsidP="009C2215">
            <w:pPr>
              <w:rPr>
                <w:i/>
              </w:rPr>
            </w:pPr>
          </w:p>
        </w:tc>
        <w:tc>
          <w:tcPr>
            <w:tcW w:w="2520" w:type="dxa"/>
          </w:tcPr>
          <w:p w14:paraId="3B44CCF1" w14:textId="77777777" w:rsidR="007B18E5" w:rsidRPr="00A153F3" w:rsidRDefault="007B18E5"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5976FB69" w14:textId="77777777" w:rsidR="007B18E5" w:rsidRPr="00A153F3" w:rsidRDefault="007B18E5"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497DE62" w14:textId="77777777" w:rsidR="007B18E5" w:rsidRPr="00A153F3" w:rsidRDefault="007B18E5" w:rsidP="009C2215">
            <w:pPr>
              <w:rPr>
                <w:i/>
              </w:rPr>
            </w:pPr>
            <w:r w:rsidRPr="009824AB">
              <w:rPr>
                <w:i/>
                <w:sz w:val="22"/>
                <w:szCs w:val="22"/>
              </w:rPr>
              <w:sym w:font="Wingdings" w:char="F0A8"/>
            </w:r>
            <w:r w:rsidRPr="00A153F3">
              <w:rPr>
                <w:i/>
                <w:sz w:val="22"/>
                <w:szCs w:val="22"/>
              </w:rPr>
              <w:t xml:space="preserve"> Less than 100% Review</w:t>
            </w:r>
          </w:p>
        </w:tc>
      </w:tr>
      <w:tr w:rsidR="007B18E5" w:rsidRPr="00A153F3" w14:paraId="0FEF1703" w14:textId="77777777" w:rsidTr="009C2215">
        <w:tc>
          <w:tcPr>
            <w:tcW w:w="2268" w:type="dxa"/>
            <w:shd w:val="solid" w:color="auto" w:fill="auto"/>
          </w:tcPr>
          <w:p w14:paraId="28AE7BAB" w14:textId="77777777" w:rsidR="007B18E5" w:rsidRPr="00A153F3" w:rsidRDefault="007B18E5" w:rsidP="009C2215">
            <w:pPr>
              <w:rPr>
                <w:i/>
              </w:rPr>
            </w:pPr>
          </w:p>
        </w:tc>
        <w:tc>
          <w:tcPr>
            <w:tcW w:w="2520" w:type="dxa"/>
          </w:tcPr>
          <w:p w14:paraId="48CB2942" w14:textId="77777777" w:rsidR="007B18E5" w:rsidRPr="00A153F3" w:rsidRDefault="007B18E5"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34FAB686" w14:textId="77777777" w:rsidR="007B18E5" w:rsidRPr="00A153F3" w:rsidRDefault="007B18E5" w:rsidP="009C2215">
            <w:pPr>
              <w:rPr>
                <w:i/>
              </w:rPr>
            </w:pPr>
            <w:r w:rsidRPr="00091C26">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A153F3" w:rsidRDefault="007B18E5" w:rsidP="009C2215">
            <w:pPr>
              <w:rPr>
                <w:i/>
              </w:rPr>
            </w:pPr>
          </w:p>
        </w:tc>
        <w:tc>
          <w:tcPr>
            <w:tcW w:w="2208" w:type="dxa"/>
            <w:tcBorders>
              <w:bottom w:val="single" w:sz="4" w:space="0" w:color="auto"/>
            </w:tcBorders>
            <w:shd w:val="clear" w:color="auto" w:fill="auto"/>
          </w:tcPr>
          <w:p w14:paraId="52187937" w14:textId="77777777" w:rsidR="007B18E5" w:rsidRPr="00A153F3" w:rsidRDefault="007B18E5" w:rsidP="009C2215">
            <w:pPr>
              <w:rPr>
                <w:i/>
              </w:rPr>
            </w:pPr>
            <w:r w:rsidRPr="009824AB">
              <w:rPr>
                <w:i/>
                <w:sz w:val="22"/>
                <w:szCs w:val="22"/>
              </w:rPr>
              <w:sym w:font="Wingdings" w:char="F0A8"/>
            </w:r>
            <w:r w:rsidRPr="00A153F3">
              <w:rPr>
                <w:i/>
                <w:sz w:val="22"/>
                <w:szCs w:val="22"/>
              </w:rPr>
              <w:t xml:space="preserve"> Representative Sample; Confidence Interval =</w:t>
            </w:r>
          </w:p>
        </w:tc>
      </w:tr>
      <w:tr w:rsidR="007B18E5" w:rsidRPr="00A153F3" w14:paraId="58D4E62C" w14:textId="77777777" w:rsidTr="009C2215">
        <w:tc>
          <w:tcPr>
            <w:tcW w:w="2268" w:type="dxa"/>
            <w:shd w:val="solid" w:color="auto" w:fill="auto"/>
          </w:tcPr>
          <w:p w14:paraId="6252945F" w14:textId="77777777" w:rsidR="007B18E5" w:rsidRPr="00A153F3" w:rsidRDefault="007B18E5" w:rsidP="009C2215">
            <w:pPr>
              <w:rPr>
                <w:i/>
              </w:rPr>
            </w:pPr>
          </w:p>
        </w:tc>
        <w:tc>
          <w:tcPr>
            <w:tcW w:w="2520" w:type="dxa"/>
          </w:tcPr>
          <w:p w14:paraId="1512E8E4" w14:textId="77777777" w:rsidR="007B18E5" w:rsidRDefault="007B18E5" w:rsidP="009C2215">
            <w:pPr>
              <w:rPr>
                <w:i/>
                <w:sz w:val="22"/>
                <w:szCs w:val="22"/>
              </w:rPr>
            </w:pPr>
            <w:r w:rsidRPr="004F655A">
              <w:rPr>
                <w:i/>
                <w:sz w:val="22"/>
                <w:szCs w:val="22"/>
              </w:rPr>
              <w:sym w:font="Wingdings" w:char="F0A8"/>
            </w:r>
            <w:r w:rsidRPr="00A153F3">
              <w:rPr>
                <w:i/>
                <w:sz w:val="22"/>
                <w:szCs w:val="22"/>
              </w:rPr>
              <w:t xml:space="preserve"> Other </w:t>
            </w:r>
          </w:p>
          <w:p w14:paraId="117D2748" w14:textId="77777777" w:rsidR="007B18E5" w:rsidRPr="00A153F3" w:rsidRDefault="007B18E5" w:rsidP="009C2215">
            <w:pPr>
              <w:rPr>
                <w:i/>
              </w:rPr>
            </w:pPr>
            <w:r w:rsidRPr="00A153F3">
              <w:rPr>
                <w:i/>
                <w:sz w:val="22"/>
                <w:szCs w:val="22"/>
              </w:rPr>
              <w:t>Specify:</w:t>
            </w:r>
          </w:p>
        </w:tc>
        <w:tc>
          <w:tcPr>
            <w:tcW w:w="2390" w:type="dxa"/>
          </w:tcPr>
          <w:p w14:paraId="0958AE55" w14:textId="77777777" w:rsidR="007B18E5" w:rsidRPr="00A153F3" w:rsidRDefault="007B18E5"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A153F3" w:rsidRDefault="007B18E5" w:rsidP="009C2215">
            <w:pPr>
              <w:rPr>
                <w:i/>
              </w:rPr>
            </w:pPr>
          </w:p>
        </w:tc>
        <w:tc>
          <w:tcPr>
            <w:tcW w:w="2208" w:type="dxa"/>
            <w:tcBorders>
              <w:bottom w:val="single" w:sz="4" w:space="0" w:color="auto"/>
            </w:tcBorders>
            <w:shd w:val="pct10" w:color="auto" w:fill="auto"/>
          </w:tcPr>
          <w:p w14:paraId="58B5FDC2" w14:textId="25D98532" w:rsidR="007B18E5" w:rsidRPr="000C2BD2" w:rsidRDefault="007B18E5" w:rsidP="009C2215">
            <w:pPr>
              <w:rPr>
                <w:iCs/>
              </w:rPr>
            </w:pPr>
          </w:p>
        </w:tc>
      </w:tr>
      <w:tr w:rsidR="007B18E5" w:rsidRPr="00A153F3" w14:paraId="58D83050" w14:textId="77777777" w:rsidTr="009C2215">
        <w:tc>
          <w:tcPr>
            <w:tcW w:w="2268" w:type="dxa"/>
            <w:tcBorders>
              <w:bottom w:val="single" w:sz="4" w:space="0" w:color="auto"/>
            </w:tcBorders>
          </w:tcPr>
          <w:p w14:paraId="7A8F18FF" w14:textId="77777777" w:rsidR="007B18E5" w:rsidRPr="00A153F3" w:rsidRDefault="007B18E5" w:rsidP="009C2215">
            <w:pPr>
              <w:rPr>
                <w:i/>
              </w:rPr>
            </w:pPr>
          </w:p>
        </w:tc>
        <w:tc>
          <w:tcPr>
            <w:tcW w:w="2520" w:type="dxa"/>
            <w:tcBorders>
              <w:bottom w:val="single" w:sz="4" w:space="0" w:color="auto"/>
            </w:tcBorders>
            <w:shd w:val="pct10" w:color="auto" w:fill="auto"/>
          </w:tcPr>
          <w:p w14:paraId="5EBEE7DF" w14:textId="77777777" w:rsidR="007B18E5" w:rsidRPr="000B61BB" w:rsidRDefault="007B18E5" w:rsidP="009C2215">
            <w:pPr>
              <w:rPr>
                <w:iCs/>
                <w:sz w:val="22"/>
                <w:szCs w:val="22"/>
              </w:rPr>
            </w:pPr>
          </w:p>
        </w:tc>
        <w:tc>
          <w:tcPr>
            <w:tcW w:w="2390" w:type="dxa"/>
            <w:tcBorders>
              <w:bottom w:val="single" w:sz="4" w:space="0" w:color="auto"/>
            </w:tcBorders>
          </w:tcPr>
          <w:p w14:paraId="5CD22BF4" w14:textId="77777777" w:rsidR="007B18E5" w:rsidRPr="00A153F3" w:rsidRDefault="007B18E5" w:rsidP="009C2215">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A153F3" w:rsidRDefault="007B18E5" w:rsidP="009C2215">
            <w:pPr>
              <w:rPr>
                <w:i/>
              </w:rPr>
            </w:pPr>
          </w:p>
        </w:tc>
        <w:tc>
          <w:tcPr>
            <w:tcW w:w="2208" w:type="dxa"/>
            <w:tcBorders>
              <w:bottom w:val="single" w:sz="4" w:space="0" w:color="auto"/>
            </w:tcBorders>
            <w:shd w:val="clear" w:color="auto" w:fill="auto"/>
          </w:tcPr>
          <w:p w14:paraId="73888EB8" w14:textId="77777777" w:rsidR="007B18E5" w:rsidRPr="00A153F3" w:rsidRDefault="007B18E5"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18E5" w:rsidRPr="00A153F3" w14:paraId="488B538A" w14:textId="77777777" w:rsidTr="009C2215">
        <w:tc>
          <w:tcPr>
            <w:tcW w:w="2268" w:type="dxa"/>
            <w:tcBorders>
              <w:bottom w:val="single" w:sz="4" w:space="0" w:color="auto"/>
            </w:tcBorders>
          </w:tcPr>
          <w:p w14:paraId="78C2567C" w14:textId="77777777" w:rsidR="007B18E5" w:rsidRPr="00A153F3" w:rsidRDefault="007B18E5" w:rsidP="009C2215">
            <w:pPr>
              <w:rPr>
                <w:i/>
              </w:rPr>
            </w:pPr>
          </w:p>
        </w:tc>
        <w:tc>
          <w:tcPr>
            <w:tcW w:w="2520" w:type="dxa"/>
            <w:tcBorders>
              <w:bottom w:val="single" w:sz="4" w:space="0" w:color="auto"/>
            </w:tcBorders>
            <w:shd w:val="pct10" w:color="auto" w:fill="auto"/>
          </w:tcPr>
          <w:p w14:paraId="527CC2B0" w14:textId="77777777" w:rsidR="007B18E5" w:rsidRPr="00A153F3" w:rsidRDefault="007B18E5" w:rsidP="009C2215">
            <w:pPr>
              <w:rPr>
                <w:i/>
                <w:sz w:val="22"/>
                <w:szCs w:val="22"/>
              </w:rPr>
            </w:pPr>
          </w:p>
        </w:tc>
        <w:tc>
          <w:tcPr>
            <w:tcW w:w="2390" w:type="dxa"/>
            <w:tcBorders>
              <w:bottom w:val="single" w:sz="4" w:space="0" w:color="auto"/>
            </w:tcBorders>
          </w:tcPr>
          <w:p w14:paraId="1745CCA8" w14:textId="77777777" w:rsidR="007B18E5" w:rsidRDefault="007B18E5" w:rsidP="009C2215">
            <w:pPr>
              <w:rPr>
                <w:i/>
                <w:sz w:val="22"/>
                <w:szCs w:val="22"/>
              </w:rPr>
            </w:pPr>
            <w:r w:rsidRPr="00A153F3">
              <w:rPr>
                <w:i/>
                <w:sz w:val="22"/>
                <w:szCs w:val="22"/>
              </w:rPr>
              <w:sym w:font="Wingdings" w:char="F0A8"/>
            </w:r>
            <w:r w:rsidRPr="00A153F3">
              <w:rPr>
                <w:i/>
                <w:sz w:val="22"/>
                <w:szCs w:val="22"/>
              </w:rPr>
              <w:t xml:space="preserve"> Other</w:t>
            </w:r>
          </w:p>
          <w:p w14:paraId="6BC90007" w14:textId="77777777" w:rsidR="007B18E5" w:rsidRPr="00A153F3" w:rsidRDefault="007B18E5" w:rsidP="009C2215">
            <w:pPr>
              <w:rPr>
                <w:i/>
              </w:rPr>
            </w:pPr>
            <w:r w:rsidRPr="00A153F3">
              <w:rPr>
                <w:i/>
                <w:sz w:val="22"/>
                <w:szCs w:val="22"/>
              </w:rPr>
              <w:t>Specify:</w:t>
            </w:r>
          </w:p>
        </w:tc>
        <w:tc>
          <w:tcPr>
            <w:tcW w:w="360" w:type="dxa"/>
            <w:tcBorders>
              <w:bottom w:val="single" w:sz="4" w:space="0" w:color="auto"/>
            </w:tcBorders>
            <w:shd w:val="solid" w:color="auto" w:fill="auto"/>
          </w:tcPr>
          <w:p w14:paraId="1912F2D3" w14:textId="77777777" w:rsidR="007B18E5" w:rsidRPr="00A153F3" w:rsidRDefault="007B18E5" w:rsidP="009C2215">
            <w:pPr>
              <w:rPr>
                <w:i/>
              </w:rPr>
            </w:pPr>
          </w:p>
        </w:tc>
        <w:tc>
          <w:tcPr>
            <w:tcW w:w="2208" w:type="dxa"/>
            <w:tcBorders>
              <w:bottom w:val="single" w:sz="4" w:space="0" w:color="auto"/>
            </w:tcBorders>
            <w:shd w:val="pct10" w:color="auto" w:fill="auto"/>
          </w:tcPr>
          <w:p w14:paraId="06FA39E2" w14:textId="77777777" w:rsidR="007B18E5" w:rsidRPr="00A153F3" w:rsidRDefault="007B18E5" w:rsidP="009C2215">
            <w:pPr>
              <w:rPr>
                <w:i/>
              </w:rPr>
            </w:pPr>
          </w:p>
        </w:tc>
      </w:tr>
      <w:tr w:rsidR="007B18E5" w:rsidRPr="00A153F3" w14:paraId="32AF076C" w14:textId="77777777" w:rsidTr="009C2215">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A153F3" w:rsidRDefault="007B18E5"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A153F3"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A153F3" w:rsidRDefault="007B18E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A153F3" w:rsidRDefault="007B18E5"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A153F3" w:rsidRDefault="007B18E5"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18E5" w:rsidRPr="00A153F3" w14:paraId="62D5A05E"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A153F3" w:rsidRDefault="007B18E5"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A153F3"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A153F3" w:rsidRDefault="007B18E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A153F3" w:rsidRDefault="007B18E5"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A153F3" w:rsidRDefault="007B18E5" w:rsidP="009C2215">
            <w:pPr>
              <w:rPr>
                <w:i/>
              </w:rPr>
            </w:pPr>
          </w:p>
        </w:tc>
      </w:tr>
    </w:tbl>
    <w:p w14:paraId="38761442" w14:textId="77777777" w:rsidR="007B18E5" w:rsidRDefault="007B18E5" w:rsidP="007B18E5">
      <w:pPr>
        <w:rPr>
          <w:b/>
          <w:i/>
        </w:rPr>
      </w:pPr>
      <w:r w:rsidRPr="00A153F3">
        <w:rPr>
          <w:b/>
          <w:i/>
        </w:rPr>
        <w:t>Add another Data Source for this performance measure</w:t>
      </w:r>
      <w:r>
        <w:rPr>
          <w:b/>
          <w:i/>
        </w:rPr>
        <w:t xml:space="preserve"> </w:t>
      </w:r>
    </w:p>
    <w:p w14:paraId="24F40736" w14:textId="77777777" w:rsidR="007B18E5" w:rsidRDefault="007B18E5" w:rsidP="007B18E5"/>
    <w:p w14:paraId="40C57749" w14:textId="77777777" w:rsidR="007B18E5" w:rsidRDefault="007B18E5" w:rsidP="007B18E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B18E5" w:rsidRPr="00A153F3" w14:paraId="248C10C7" w14:textId="77777777" w:rsidTr="009C2215">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A153F3" w:rsidRDefault="007B18E5" w:rsidP="009C2215">
            <w:pPr>
              <w:rPr>
                <w:b/>
                <w:i/>
                <w:sz w:val="22"/>
                <w:szCs w:val="22"/>
              </w:rPr>
            </w:pPr>
            <w:r w:rsidRPr="00A153F3">
              <w:rPr>
                <w:b/>
                <w:i/>
                <w:sz w:val="22"/>
                <w:szCs w:val="22"/>
              </w:rPr>
              <w:t xml:space="preserve">Responsible Party for data aggregation and analysis </w:t>
            </w:r>
          </w:p>
          <w:p w14:paraId="69161B47" w14:textId="77777777" w:rsidR="007B18E5" w:rsidRPr="00A153F3" w:rsidRDefault="007B18E5"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A153F3" w:rsidRDefault="007B18E5" w:rsidP="009C2215">
            <w:pPr>
              <w:rPr>
                <w:b/>
                <w:i/>
                <w:sz w:val="22"/>
                <w:szCs w:val="22"/>
              </w:rPr>
            </w:pPr>
            <w:r w:rsidRPr="00A153F3">
              <w:rPr>
                <w:b/>
                <w:i/>
                <w:sz w:val="22"/>
                <w:szCs w:val="22"/>
              </w:rPr>
              <w:t>Frequency of data aggregation and analysis:</w:t>
            </w:r>
          </w:p>
          <w:p w14:paraId="6E67F0C1" w14:textId="77777777" w:rsidR="007B18E5" w:rsidRPr="00A153F3" w:rsidRDefault="007B18E5" w:rsidP="009C2215">
            <w:pPr>
              <w:rPr>
                <w:b/>
                <w:i/>
                <w:sz w:val="22"/>
                <w:szCs w:val="22"/>
              </w:rPr>
            </w:pPr>
            <w:r w:rsidRPr="00A153F3">
              <w:rPr>
                <w:i/>
              </w:rPr>
              <w:t>(check each that applies</w:t>
            </w:r>
          </w:p>
        </w:tc>
      </w:tr>
      <w:tr w:rsidR="007B18E5" w:rsidRPr="00A153F3" w14:paraId="182A3BD9" w14:textId="77777777" w:rsidTr="009C2215">
        <w:tc>
          <w:tcPr>
            <w:tcW w:w="2520" w:type="dxa"/>
            <w:tcBorders>
              <w:top w:val="single" w:sz="4" w:space="0" w:color="auto"/>
              <w:left w:val="single" w:sz="4" w:space="0" w:color="auto"/>
              <w:bottom w:val="single" w:sz="4" w:space="0" w:color="auto"/>
              <w:right w:val="single" w:sz="4" w:space="0" w:color="auto"/>
            </w:tcBorders>
          </w:tcPr>
          <w:p w14:paraId="2C6C7517" w14:textId="77777777" w:rsidR="007B18E5" w:rsidRPr="00A153F3" w:rsidRDefault="007B18E5" w:rsidP="009C2215">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A153F3" w:rsidRDefault="007B18E5" w:rsidP="009C2215">
            <w:pPr>
              <w:rPr>
                <w:i/>
                <w:sz w:val="22"/>
                <w:szCs w:val="22"/>
              </w:rPr>
            </w:pPr>
            <w:r w:rsidRPr="00A153F3">
              <w:rPr>
                <w:i/>
                <w:sz w:val="22"/>
                <w:szCs w:val="22"/>
              </w:rPr>
              <w:sym w:font="Wingdings" w:char="F0A8"/>
            </w:r>
            <w:r w:rsidRPr="00A153F3">
              <w:rPr>
                <w:i/>
                <w:sz w:val="22"/>
                <w:szCs w:val="22"/>
              </w:rPr>
              <w:t xml:space="preserve"> Weekly</w:t>
            </w:r>
          </w:p>
        </w:tc>
      </w:tr>
      <w:tr w:rsidR="007B18E5" w:rsidRPr="00A153F3" w14:paraId="14834747" w14:textId="77777777" w:rsidTr="009C2215">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A153F3" w:rsidRDefault="007B18E5"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A153F3" w:rsidRDefault="007B18E5" w:rsidP="009C2215">
            <w:pPr>
              <w:rPr>
                <w:i/>
                <w:sz w:val="22"/>
                <w:szCs w:val="22"/>
              </w:rPr>
            </w:pPr>
            <w:r w:rsidRPr="00A153F3">
              <w:rPr>
                <w:i/>
                <w:sz w:val="22"/>
                <w:szCs w:val="22"/>
              </w:rPr>
              <w:sym w:font="Wingdings" w:char="F0A8"/>
            </w:r>
            <w:r w:rsidRPr="00A153F3">
              <w:rPr>
                <w:i/>
                <w:sz w:val="22"/>
                <w:szCs w:val="22"/>
              </w:rPr>
              <w:t xml:space="preserve"> Monthly</w:t>
            </w:r>
          </w:p>
        </w:tc>
      </w:tr>
      <w:tr w:rsidR="007B18E5" w:rsidRPr="00A153F3" w14:paraId="3AB724D0" w14:textId="77777777" w:rsidTr="009C2215">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A153F3" w:rsidRDefault="007B18E5"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A153F3" w:rsidRDefault="007B18E5" w:rsidP="009C2215">
            <w:pPr>
              <w:rPr>
                <w:i/>
                <w:sz w:val="22"/>
                <w:szCs w:val="22"/>
              </w:rPr>
            </w:pPr>
            <w:r w:rsidRPr="00A153F3">
              <w:rPr>
                <w:i/>
                <w:sz w:val="22"/>
                <w:szCs w:val="22"/>
              </w:rPr>
              <w:sym w:font="Wingdings" w:char="F0A8"/>
            </w:r>
            <w:r w:rsidRPr="00A153F3">
              <w:rPr>
                <w:i/>
                <w:sz w:val="22"/>
                <w:szCs w:val="22"/>
              </w:rPr>
              <w:t xml:space="preserve"> Quarterly</w:t>
            </w:r>
          </w:p>
        </w:tc>
      </w:tr>
      <w:tr w:rsidR="007B18E5" w:rsidRPr="00A153F3" w14:paraId="7879F023" w14:textId="77777777" w:rsidTr="009C2215">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Default="007B18E5" w:rsidP="009C2215">
            <w:pPr>
              <w:rPr>
                <w:i/>
                <w:sz w:val="22"/>
                <w:szCs w:val="22"/>
              </w:rPr>
            </w:pPr>
            <w:r w:rsidRPr="00A153F3">
              <w:rPr>
                <w:i/>
                <w:sz w:val="22"/>
                <w:szCs w:val="22"/>
              </w:rPr>
              <w:sym w:font="Wingdings" w:char="F0A8"/>
            </w:r>
            <w:r w:rsidRPr="00A153F3">
              <w:rPr>
                <w:i/>
                <w:sz w:val="22"/>
                <w:szCs w:val="22"/>
              </w:rPr>
              <w:t xml:space="preserve"> Other </w:t>
            </w:r>
          </w:p>
          <w:p w14:paraId="2C4EAC14" w14:textId="77777777" w:rsidR="007B18E5" w:rsidRPr="00A153F3" w:rsidRDefault="007B18E5"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4A61B35" w:rsidR="007B18E5" w:rsidRPr="00A153F3" w:rsidRDefault="009824AB" w:rsidP="009C2215">
            <w:pPr>
              <w:rPr>
                <w:i/>
                <w:sz w:val="22"/>
                <w:szCs w:val="22"/>
              </w:rPr>
            </w:pPr>
            <w:r w:rsidRPr="000C2BD2">
              <w:rPr>
                <w:i/>
                <w:sz w:val="22"/>
                <w:szCs w:val="22"/>
                <w:highlight w:val="black"/>
              </w:rPr>
              <w:sym w:font="Wingdings" w:char="F0A8"/>
            </w:r>
            <w:r w:rsidR="007B18E5" w:rsidRPr="00A153F3">
              <w:rPr>
                <w:i/>
                <w:sz w:val="22"/>
                <w:szCs w:val="22"/>
              </w:rPr>
              <w:t xml:space="preserve"> Annually</w:t>
            </w:r>
          </w:p>
        </w:tc>
      </w:tr>
      <w:tr w:rsidR="007B18E5" w:rsidRPr="00A153F3" w14:paraId="136378FF" w14:textId="77777777" w:rsidTr="009C2215">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A153F3"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A153F3" w:rsidRDefault="007B18E5"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7B18E5" w:rsidRPr="00A153F3" w14:paraId="11CC7A51" w14:textId="77777777" w:rsidTr="009C2215">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A153F3"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Default="007B18E5" w:rsidP="009C2215">
            <w:pPr>
              <w:rPr>
                <w:i/>
                <w:sz w:val="22"/>
                <w:szCs w:val="22"/>
              </w:rPr>
            </w:pPr>
            <w:r w:rsidRPr="009824AB">
              <w:rPr>
                <w:i/>
                <w:sz w:val="22"/>
                <w:szCs w:val="22"/>
              </w:rPr>
              <w:sym w:font="Wingdings" w:char="F0A8"/>
            </w:r>
            <w:r w:rsidRPr="00A153F3">
              <w:rPr>
                <w:i/>
                <w:sz w:val="22"/>
                <w:szCs w:val="22"/>
              </w:rPr>
              <w:t xml:space="preserve"> Other </w:t>
            </w:r>
          </w:p>
          <w:p w14:paraId="53C042B8" w14:textId="77777777" w:rsidR="007B18E5" w:rsidRPr="00A153F3" w:rsidRDefault="007B18E5" w:rsidP="009C2215">
            <w:pPr>
              <w:rPr>
                <w:i/>
                <w:sz w:val="22"/>
                <w:szCs w:val="22"/>
              </w:rPr>
            </w:pPr>
            <w:r w:rsidRPr="00A153F3">
              <w:rPr>
                <w:i/>
                <w:sz w:val="22"/>
                <w:szCs w:val="22"/>
              </w:rPr>
              <w:t>Specify:</w:t>
            </w:r>
          </w:p>
        </w:tc>
      </w:tr>
      <w:tr w:rsidR="007B18E5" w:rsidRPr="00A153F3" w14:paraId="15BB0A39"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A153F3"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091C26" w:rsidRDefault="007B18E5" w:rsidP="009C2215">
            <w:pPr>
              <w:rPr>
                <w:iCs/>
                <w:sz w:val="22"/>
                <w:szCs w:val="22"/>
              </w:rPr>
            </w:pPr>
          </w:p>
        </w:tc>
      </w:tr>
    </w:tbl>
    <w:p w14:paraId="29EA2749" w14:textId="442DDD2A" w:rsidR="007B18E5" w:rsidRDefault="007B18E5" w:rsidP="006E05A0">
      <w:pPr>
        <w:rPr>
          <w:b/>
          <w:i/>
        </w:rPr>
      </w:pPr>
    </w:p>
    <w:p w14:paraId="2E8A79C9" w14:textId="116EF295" w:rsidR="009824AB" w:rsidRDefault="009824AB"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9824AB" w:rsidRPr="00A153F3" w14:paraId="68AD038D" w14:textId="77777777" w:rsidTr="009C2215">
        <w:tc>
          <w:tcPr>
            <w:tcW w:w="2268" w:type="dxa"/>
            <w:tcBorders>
              <w:right w:val="single" w:sz="12" w:space="0" w:color="auto"/>
            </w:tcBorders>
          </w:tcPr>
          <w:p w14:paraId="5200C9B8" w14:textId="77777777" w:rsidR="009824AB" w:rsidRPr="00A153F3" w:rsidRDefault="009824AB"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77DAD" w14:textId="4F75F7DB" w:rsidR="009824AB" w:rsidRPr="009C4CA2" w:rsidRDefault="0002627A" w:rsidP="009C2215">
            <w:pPr>
              <w:rPr>
                <w:iCs/>
              </w:rPr>
            </w:pPr>
            <w:r w:rsidRPr="0002627A">
              <w:rPr>
                <w:iCs/>
              </w:rPr>
              <w:t>HW a5. Percent of medication occurrences (Number of medication occurrences (errors) reported/ Number of medication doses administered.)</w:t>
            </w:r>
          </w:p>
        </w:tc>
      </w:tr>
      <w:tr w:rsidR="009824AB" w:rsidRPr="00A153F3" w14:paraId="2E526377" w14:textId="77777777" w:rsidTr="009C2215">
        <w:tc>
          <w:tcPr>
            <w:tcW w:w="9746" w:type="dxa"/>
            <w:gridSpan w:val="5"/>
          </w:tcPr>
          <w:p w14:paraId="506E30C9" w14:textId="77777777" w:rsidR="009824AB" w:rsidRPr="00A153F3" w:rsidRDefault="009824AB" w:rsidP="009C2215">
            <w:pPr>
              <w:rPr>
                <w:b/>
                <w:i/>
              </w:rPr>
            </w:pPr>
            <w:r>
              <w:rPr>
                <w:b/>
                <w:i/>
              </w:rPr>
              <w:t xml:space="preserve">Data Source </w:t>
            </w:r>
            <w:r>
              <w:rPr>
                <w:i/>
              </w:rPr>
              <w:t>(Select one) (Se</w:t>
            </w:r>
            <w:r>
              <w:rPr>
                <w:i/>
              </w:rPr>
              <w:lastRenderedPageBreak/>
              <w:t>veral options are listed in the on-line application):</w:t>
            </w:r>
          </w:p>
        </w:tc>
      </w:tr>
      <w:tr w:rsidR="009824AB" w:rsidRPr="00A153F3" w14:paraId="1049857C" w14:textId="77777777" w:rsidTr="009C2215">
        <w:tc>
          <w:tcPr>
            <w:tcW w:w="9746" w:type="dxa"/>
            <w:gridSpan w:val="5"/>
            <w:tcBorders>
              <w:bottom w:val="single" w:sz="12" w:space="0" w:color="auto"/>
            </w:tcBorders>
          </w:tcPr>
          <w:p w14:paraId="29BE9AE8" w14:textId="77777777" w:rsidR="009824AB" w:rsidRPr="00AF7A85" w:rsidRDefault="009824AB" w:rsidP="009C2215">
            <w:pPr>
              <w:rPr>
                <w:i/>
              </w:rPr>
            </w:pPr>
            <w:r>
              <w:rPr>
                <w:i/>
              </w:rPr>
              <w:t>If ‘Other’ is selected, specify:</w:t>
            </w:r>
          </w:p>
        </w:tc>
      </w:tr>
      <w:tr w:rsidR="009824AB" w:rsidRPr="00A153F3" w14:paraId="660FDBBD"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92994C" w14:textId="77777777" w:rsidR="009824AB" w:rsidRDefault="009824AB" w:rsidP="009C2215">
            <w:pPr>
              <w:rPr>
                <w:i/>
              </w:rPr>
            </w:pPr>
          </w:p>
        </w:tc>
      </w:tr>
      <w:tr w:rsidR="009824AB" w:rsidRPr="00A153F3" w14:paraId="5BD14F93" w14:textId="77777777" w:rsidTr="009C2215">
        <w:tc>
          <w:tcPr>
            <w:tcW w:w="2268" w:type="dxa"/>
            <w:tcBorders>
              <w:top w:val="single" w:sz="12" w:space="0" w:color="auto"/>
            </w:tcBorders>
          </w:tcPr>
          <w:p w14:paraId="096DC77E" w14:textId="77777777" w:rsidR="009824AB" w:rsidRPr="00A153F3" w:rsidRDefault="009824AB" w:rsidP="009C2215">
            <w:pPr>
              <w:rPr>
                <w:b/>
                <w:i/>
              </w:rPr>
            </w:pPr>
            <w:r w:rsidRPr="00A153F3" w:rsidDel="000B4A44">
              <w:rPr>
                <w:b/>
                <w:i/>
              </w:rPr>
              <w:t xml:space="preserve"> </w:t>
            </w:r>
          </w:p>
        </w:tc>
        <w:tc>
          <w:tcPr>
            <w:tcW w:w="2520" w:type="dxa"/>
            <w:tcBorders>
              <w:top w:val="single" w:sz="12" w:space="0" w:color="auto"/>
            </w:tcBorders>
          </w:tcPr>
          <w:p w14:paraId="538ADA7B" w14:textId="77777777" w:rsidR="009824AB" w:rsidRPr="00A153F3" w:rsidRDefault="009824AB" w:rsidP="009C2215">
            <w:pPr>
              <w:rPr>
                <w:b/>
                <w:i/>
              </w:rPr>
            </w:pPr>
            <w:r w:rsidRPr="00A153F3">
              <w:rPr>
                <w:b/>
                <w:i/>
              </w:rPr>
              <w:t>Responsible Party for data collection/generation</w:t>
            </w:r>
          </w:p>
          <w:p w14:paraId="10EC72E2" w14:textId="77777777" w:rsidR="009824AB" w:rsidRPr="00A153F3" w:rsidRDefault="009824AB" w:rsidP="009C2215">
            <w:pPr>
              <w:rPr>
                <w:i/>
              </w:rPr>
            </w:pPr>
            <w:r w:rsidRPr="00A153F3">
              <w:rPr>
                <w:i/>
              </w:rPr>
              <w:t>(check each that applies)</w:t>
            </w:r>
          </w:p>
          <w:p w14:paraId="5A00058B" w14:textId="77777777" w:rsidR="009824AB" w:rsidRPr="00A153F3" w:rsidRDefault="009824AB" w:rsidP="009C2215">
            <w:pPr>
              <w:rPr>
                <w:i/>
              </w:rPr>
            </w:pPr>
          </w:p>
        </w:tc>
        <w:tc>
          <w:tcPr>
            <w:tcW w:w="2390" w:type="dxa"/>
            <w:tcBorders>
              <w:top w:val="single" w:sz="12" w:space="0" w:color="auto"/>
            </w:tcBorders>
          </w:tcPr>
          <w:p w14:paraId="4DE17D3D" w14:textId="77777777" w:rsidR="009824AB" w:rsidRPr="00A153F3" w:rsidRDefault="009824AB" w:rsidP="009C2215">
            <w:pPr>
              <w:rPr>
                <w:b/>
                <w:i/>
              </w:rPr>
            </w:pPr>
            <w:r w:rsidRPr="00B65FD8">
              <w:rPr>
                <w:b/>
                <w:i/>
              </w:rPr>
              <w:t>Frequency of data collection/generation</w:t>
            </w:r>
            <w:r w:rsidRPr="00A153F3">
              <w:rPr>
                <w:b/>
                <w:i/>
              </w:rPr>
              <w:t>:</w:t>
            </w:r>
          </w:p>
          <w:p w14:paraId="5E8E5B89" w14:textId="77777777" w:rsidR="009824AB" w:rsidRPr="00A153F3" w:rsidRDefault="009824AB" w:rsidP="009C2215">
            <w:pPr>
              <w:rPr>
                <w:i/>
              </w:rPr>
            </w:pPr>
            <w:r w:rsidRPr="00A153F3">
              <w:rPr>
                <w:i/>
              </w:rPr>
              <w:t>(check each that applies)</w:t>
            </w:r>
          </w:p>
        </w:tc>
        <w:tc>
          <w:tcPr>
            <w:tcW w:w="2568" w:type="dxa"/>
            <w:gridSpan w:val="2"/>
            <w:tcBorders>
              <w:top w:val="single" w:sz="12" w:space="0" w:color="auto"/>
            </w:tcBorders>
          </w:tcPr>
          <w:p w14:paraId="165A7076" w14:textId="77777777" w:rsidR="009824AB" w:rsidRPr="00A153F3" w:rsidRDefault="009824AB" w:rsidP="009C2215">
            <w:pPr>
              <w:rPr>
                <w:b/>
                <w:i/>
              </w:rPr>
            </w:pPr>
            <w:r w:rsidRPr="00A153F3">
              <w:rPr>
                <w:b/>
                <w:i/>
              </w:rPr>
              <w:t>Sampling Approach</w:t>
            </w:r>
          </w:p>
          <w:p w14:paraId="2699229B" w14:textId="77777777" w:rsidR="009824AB" w:rsidRPr="00A153F3" w:rsidRDefault="009824AB" w:rsidP="009C2215">
            <w:pPr>
              <w:rPr>
                <w:i/>
              </w:rPr>
            </w:pPr>
            <w:r w:rsidRPr="00A153F3">
              <w:rPr>
                <w:i/>
              </w:rPr>
              <w:t>(check each that applies)</w:t>
            </w:r>
          </w:p>
        </w:tc>
      </w:tr>
      <w:tr w:rsidR="009824AB" w:rsidRPr="00A153F3" w14:paraId="4BFC345B" w14:textId="77777777" w:rsidTr="009C2215">
        <w:tc>
          <w:tcPr>
            <w:tcW w:w="2268" w:type="dxa"/>
          </w:tcPr>
          <w:p w14:paraId="07E6AE3F" w14:textId="77777777" w:rsidR="009824AB" w:rsidRPr="00A153F3" w:rsidRDefault="009824AB" w:rsidP="009C2215">
            <w:pPr>
              <w:rPr>
                <w:i/>
              </w:rPr>
            </w:pPr>
          </w:p>
        </w:tc>
        <w:tc>
          <w:tcPr>
            <w:tcW w:w="2520" w:type="dxa"/>
          </w:tcPr>
          <w:p w14:paraId="37B75352" w14:textId="77777777" w:rsidR="009824AB" w:rsidRPr="00A153F3" w:rsidRDefault="009824AB" w:rsidP="009C2215">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0F043F9E" w14:textId="77777777" w:rsidR="009824AB" w:rsidRPr="00A153F3" w:rsidRDefault="009824AB"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3109472C" w14:textId="4DA6CEED" w:rsidR="009824AB" w:rsidRPr="00A153F3" w:rsidRDefault="0002627A" w:rsidP="009C2215">
            <w:pPr>
              <w:rPr>
                <w:i/>
              </w:rPr>
            </w:pPr>
            <w:r w:rsidRPr="0002627A">
              <w:rPr>
                <w:i/>
                <w:sz w:val="22"/>
                <w:szCs w:val="22"/>
                <w:highlight w:val="black"/>
              </w:rPr>
              <w:sym w:font="Wingdings" w:char="F0A8"/>
            </w:r>
            <w:r>
              <w:rPr>
                <w:i/>
                <w:sz w:val="22"/>
                <w:szCs w:val="22"/>
              </w:rPr>
              <w:t xml:space="preserve"> </w:t>
            </w:r>
            <w:r w:rsidR="009824AB" w:rsidRPr="00A153F3">
              <w:rPr>
                <w:i/>
                <w:sz w:val="22"/>
                <w:szCs w:val="22"/>
              </w:rPr>
              <w:t>100% Review</w:t>
            </w:r>
          </w:p>
        </w:tc>
      </w:tr>
      <w:tr w:rsidR="009824AB" w:rsidRPr="00A153F3" w14:paraId="67D1B010" w14:textId="77777777" w:rsidTr="009C2215">
        <w:tc>
          <w:tcPr>
            <w:tcW w:w="2268" w:type="dxa"/>
            <w:shd w:val="solid" w:color="auto" w:fill="auto"/>
          </w:tcPr>
          <w:p w14:paraId="25716AF1" w14:textId="77777777" w:rsidR="009824AB" w:rsidRPr="00A153F3" w:rsidRDefault="009824AB" w:rsidP="009C2215">
            <w:pPr>
              <w:rPr>
                <w:i/>
              </w:rPr>
            </w:pPr>
          </w:p>
        </w:tc>
        <w:tc>
          <w:tcPr>
            <w:tcW w:w="2520" w:type="dxa"/>
          </w:tcPr>
          <w:p w14:paraId="0B2057E7" w14:textId="77777777" w:rsidR="009824AB" w:rsidRPr="00A153F3" w:rsidRDefault="009824AB"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72D8DCCE" w14:textId="77777777" w:rsidR="009824AB" w:rsidRPr="00A153F3" w:rsidRDefault="009824AB"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49BCB44" w14:textId="77777777" w:rsidR="009824AB" w:rsidRPr="00A153F3" w:rsidRDefault="009824AB" w:rsidP="009C2215">
            <w:pPr>
              <w:rPr>
                <w:i/>
              </w:rPr>
            </w:pPr>
            <w:r w:rsidRPr="009824AB">
              <w:rPr>
                <w:i/>
                <w:sz w:val="22"/>
                <w:szCs w:val="22"/>
              </w:rPr>
              <w:sym w:font="Wingdings" w:char="F0A8"/>
            </w:r>
            <w:r w:rsidRPr="00A153F3">
              <w:rPr>
                <w:i/>
                <w:sz w:val="22"/>
                <w:szCs w:val="22"/>
              </w:rPr>
              <w:t xml:space="preserve"> Less than 100% Review</w:t>
            </w:r>
          </w:p>
        </w:tc>
      </w:tr>
      <w:tr w:rsidR="009824AB" w:rsidRPr="00A153F3" w14:paraId="4804D983" w14:textId="77777777" w:rsidTr="009C2215">
        <w:tc>
          <w:tcPr>
            <w:tcW w:w="2268" w:type="dxa"/>
            <w:shd w:val="solid" w:color="auto" w:fill="auto"/>
          </w:tcPr>
          <w:p w14:paraId="725C5723" w14:textId="77777777" w:rsidR="009824AB" w:rsidRPr="00A153F3" w:rsidRDefault="009824AB" w:rsidP="009C2215">
            <w:pPr>
              <w:rPr>
                <w:i/>
              </w:rPr>
            </w:pPr>
          </w:p>
        </w:tc>
        <w:tc>
          <w:tcPr>
            <w:tcW w:w="2520" w:type="dxa"/>
          </w:tcPr>
          <w:p w14:paraId="5B87C72F" w14:textId="77777777" w:rsidR="009824AB" w:rsidRPr="00A153F3" w:rsidRDefault="009824AB"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02F13E74" w14:textId="77777777" w:rsidR="009824AB" w:rsidRPr="00A153F3" w:rsidRDefault="009824AB" w:rsidP="009C2215">
            <w:pPr>
              <w:rPr>
                <w:i/>
              </w:rPr>
            </w:pPr>
            <w:r w:rsidRPr="00091C26">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BF59C96" w14:textId="77777777" w:rsidR="009824AB" w:rsidRPr="00A153F3" w:rsidRDefault="009824AB" w:rsidP="009C2215">
            <w:pPr>
              <w:rPr>
                <w:i/>
              </w:rPr>
            </w:pPr>
          </w:p>
        </w:tc>
        <w:tc>
          <w:tcPr>
            <w:tcW w:w="2208" w:type="dxa"/>
            <w:tcBorders>
              <w:bottom w:val="single" w:sz="4" w:space="0" w:color="auto"/>
            </w:tcBorders>
            <w:shd w:val="clear" w:color="auto" w:fill="auto"/>
          </w:tcPr>
          <w:p w14:paraId="18852C65" w14:textId="77777777" w:rsidR="009824AB" w:rsidRPr="00A153F3" w:rsidRDefault="009824AB" w:rsidP="009C2215">
            <w:pPr>
              <w:rPr>
                <w:i/>
              </w:rPr>
            </w:pPr>
            <w:r w:rsidRPr="009824AB">
              <w:rPr>
                <w:i/>
                <w:sz w:val="22"/>
                <w:szCs w:val="22"/>
              </w:rPr>
              <w:sym w:font="Wingdings" w:char="F0A8"/>
            </w:r>
            <w:r w:rsidRPr="00A153F3">
              <w:rPr>
                <w:i/>
                <w:sz w:val="22"/>
                <w:szCs w:val="22"/>
              </w:rPr>
              <w:t xml:space="preserve"> Representative Sample; Confidence Interval =</w:t>
            </w:r>
          </w:p>
        </w:tc>
      </w:tr>
      <w:tr w:rsidR="009824AB" w:rsidRPr="00A153F3" w14:paraId="7DC43222" w14:textId="77777777" w:rsidTr="009C2215">
        <w:tc>
          <w:tcPr>
            <w:tcW w:w="2268" w:type="dxa"/>
            <w:shd w:val="solid" w:color="auto" w:fill="auto"/>
          </w:tcPr>
          <w:p w14:paraId="7D19409E" w14:textId="77777777" w:rsidR="009824AB" w:rsidRPr="00A153F3" w:rsidRDefault="009824AB" w:rsidP="009C2215">
            <w:pPr>
              <w:rPr>
                <w:i/>
              </w:rPr>
            </w:pPr>
          </w:p>
        </w:tc>
        <w:tc>
          <w:tcPr>
            <w:tcW w:w="2520" w:type="dxa"/>
          </w:tcPr>
          <w:p w14:paraId="4CD0D8EC" w14:textId="77777777" w:rsidR="009824AB" w:rsidRDefault="009824AB" w:rsidP="009C2215">
            <w:pPr>
              <w:rPr>
                <w:i/>
                <w:sz w:val="22"/>
                <w:szCs w:val="22"/>
              </w:rPr>
            </w:pPr>
            <w:r w:rsidRPr="004F655A">
              <w:rPr>
                <w:i/>
                <w:sz w:val="22"/>
                <w:szCs w:val="22"/>
              </w:rPr>
              <w:sym w:font="Wingdings" w:char="F0A8"/>
            </w:r>
            <w:r w:rsidRPr="00A153F3">
              <w:rPr>
                <w:i/>
                <w:sz w:val="22"/>
                <w:szCs w:val="22"/>
              </w:rPr>
              <w:t xml:space="preserve"> Other </w:t>
            </w:r>
          </w:p>
          <w:p w14:paraId="031EA264" w14:textId="77777777" w:rsidR="009824AB" w:rsidRPr="00A153F3" w:rsidRDefault="009824AB" w:rsidP="009C2215">
            <w:pPr>
              <w:rPr>
                <w:i/>
              </w:rPr>
            </w:pPr>
            <w:r w:rsidRPr="00A153F3">
              <w:rPr>
                <w:i/>
                <w:sz w:val="22"/>
                <w:szCs w:val="22"/>
              </w:rPr>
              <w:t>Specify:</w:t>
            </w:r>
          </w:p>
        </w:tc>
        <w:tc>
          <w:tcPr>
            <w:tcW w:w="2390" w:type="dxa"/>
          </w:tcPr>
          <w:p w14:paraId="494882D6" w14:textId="77777777" w:rsidR="009824AB" w:rsidRPr="00A153F3" w:rsidRDefault="009824AB"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DD02189" w14:textId="77777777" w:rsidR="009824AB" w:rsidRPr="00A153F3" w:rsidRDefault="009824AB" w:rsidP="009C2215">
            <w:pPr>
              <w:rPr>
                <w:i/>
              </w:rPr>
            </w:pPr>
          </w:p>
        </w:tc>
        <w:tc>
          <w:tcPr>
            <w:tcW w:w="2208" w:type="dxa"/>
            <w:tcBorders>
              <w:bottom w:val="single" w:sz="4" w:space="0" w:color="auto"/>
            </w:tcBorders>
            <w:shd w:val="pct10" w:color="auto" w:fill="auto"/>
          </w:tcPr>
          <w:p w14:paraId="34A374CA" w14:textId="77777777" w:rsidR="009824AB" w:rsidRPr="000C2BD2" w:rsidRDefault="009824AB" w:rsidP="009C2215">
            <w:pPr>
              <w:rPr>
                <w:iCs/>
              </w:rPr>
            </w:pPr>
          </w:p>
        </w:tc>
      </w:tr>
      <w:tr w:rsidR="009824AB" w:rsidRPr="00A153F3" w14:paraId="354BC48A" w14:textId="77777777" w:rsidTr="009C2215">
        <w:tc>
          <w:tcPr>
            <w:tcW w:w="2268" w:type="dxa"/>
            <w:tcBorders>
              <w:bottom w:val="single" w:sz="4" w:space="0" w:color="auto"/>
            </w:tcBorders>
          </w:tcPr>
          <w:p w14:paraId="6AC450DD" w14:textId="77777777" w:rsidR="009824AB" w:rsidRPr="00A153F3" w:rsidRDefault="009824AB" w:rsidP="009C2215">
            <w:pPr>
              <w:rPr>
                <w:i/>
              </w:rPr>
            </w:pPr>
          </w:p>
        </w:tc>
        <w:tc>
          <w:tcPr>
            <w:tcW w:w="2520" w:type="dxa"/>
            <w:tcBorders>
              <w:bottom w:val="single" w:sz="4" w:space="0" w:color="auto"/>
            </w:tcBorders>
            <w:shd w:val="pct10" w:color="auto" w:fill="auto"/>
          </w:tcPr>
          <w:p w14:paraId="085F1AB6" w14:textId="77777777" w:rsidR="009824AB" w:rsidRPr="000B61BB" w:rsidRDefault="009824AB" w:rsidP="009C2215">
            <w:pPr>
              <w:rPr>
                <w:iCs/>
                <w:sz w:val="22"/>
                <w:szCs w:val="22"/>
              </w:rPr>
            </w:pPr>
          </w:p>
        </w:tc>
        <w:tc>
          <w:tcPr>
            <w:tcW w:w="2390" w:type="dxa"/>
            <w:tcBorders>
              <w:bottom w:val="single" w:sz="4" w:space="0" w:color="auto"/>
            </w:tcBorders>
          </w:tcPr>
          <w:p w14:paraId="4390654D" w14:textId="77777777" w:rsidR="009824AB" w:rsidRPr="00A153F3" w:rsidRDefault="009824AB" w:rsidP="009C2215">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58B02C2" w14:textId="77777777" w:rsidR="009824AB" w:rsidRPr="00A153F3" w:rsidRDefault="009824AB" w:rsidP="009C2215">
            <w:pPr>
              <w:rPr>
                <w:i/>
              </w:rPr>
            </w:pPr>
          </w:p>
        </w:tc>
        <w:tc>
          <w:tcPr>
            <w:tcW w:w="2208" w:type="dxa"/>
            <w:tcBorders>
              <w:bottom w:val="single" w:sz="4" w:space="0" w:color="auto"/>
            </w:tcBorders>
            <w:shd w:val="clear" w:color="auto" w:fill="auto"/>
          </w:tcPr>
          <w:p w14:paraId="10F58068" w14:textId="77777777" w:rsidR="009824AB" w:rsidRPr="00A153F3" w:rsidRDefault="009824AB"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824AB" w:rsidRPr="00A153F3" w14:paraId="59B3CFDE" w14:textId="77777777" w:rsidTr="009C2215">
        <w:tc>
          <w:tcPr>
            <w:tcW w:w="2268" w:type="dxa"/>
            <w:tcBorders>
              <w:bottom w:val="single" w:sz="4" w:space="0" w:color="auto"/>
            </w:tcBorders>
          </w:tcPr>
          <w:p w14:paraId="36BFA2CC" w14:textId="77777777" w:rsidR="009824AB" w:rsidRPr="00A153F3" w:rsidRDefault="009824AB" w:rsidP="009C2215">
            <w:pPr>
              <w:rPr>
                <w:i/>
              </w:rPr>
            </w:pPr>
          </w:p>
        </w:tc>
        <w:tc>
          <w:tcPr>
            <w:tcW w:w="2520" w:type="dxa"/>
            <w:tcBorders>
              <w:bottom w:val="single" w:sz="4" w:space="0" w:color="auto"/>
            </w:tcBorders>
            <w:shd w:val="pct10" w:color="auto" w:fill="auto"/>
          </w:tcPr>
          <w:p w14:paraId="70D53C94" w14:textId="77777777" w:rsidR="009824AB" w:rsidRPr="00A153F3" w:rsidRDefault="009824AB" w:rsidP="009C2215">
            <w:pPr>
              <w:rPr>
                <w:i/>
                <w:sz w:val="22"/>
                <w:szCs w:val="22"/>
              </w:rPr>
            </w:pPr>
          </w:p>
        </w:tc>
        <w:tc>
          <w:tcPr>
            <w:tcW w:w="2390" w:type="dxa"/>
            <w:tcBorders>
              <w:bottom w:val="single" w:sz="4" w:space="0" w:color="auto"/>
            </w:tcBorders>
          </w:tcPr>
          <w:p w14:paraId="3F81FD1E" w14:textId="77777777" w:rsidR="009824AB" w:rsidRDefault="009824AB" w:rsidP="009C2215">
            <w:pPr>
              <w:rPr>
                <w:i/>
                <w:sz w:val="22"/>
                <w:szCs w:val="22"/>
              </w:rPr>
            </w:pPr>
            <w:r w:rsidRPr="00A153F3">
              <w:rPr>
                <w:i/>
                <w:sz w:val="22"/>
                <w:szCs w:val="22"/>
              </w:rPr>
              <w:sym w:font="Wingdings" w:char="F0A8"/>
            </w:r>
            <w:r w:rsidRPr="00A153F3">
              <w:rPr>
                <w:i/>
                <w:sz w:val="22"/>
                <w:szCs w:val="22"/>
              </w:rPr>
              <w:t xml:space="preserve"> Other</w:t>
            </w:r>
          </w:p>
          <w:p w14:paraId="78D82B68" w14:textId="77777777" w:rsidR="009824AB" w:rsidRPr="00A153F3" w:rsidRDefault="009824AB" w:rsidP="009C2215">
            <w:pPr>
              <w:rPr>
                <w:i/>
              </w:rPr>
            </w:pPr>
            <w:r w:rsidRPr="00A153F3">
              <w:rPr>
                <w:i/>
                <w:sz w:val="22"/>
                <w:szCs w:val="22"/>
              </w:rPr>
              <w:t>Specify:</w:t>
            </w:r>
          </w:p>
        </w:tc>
        <w:tc>
          <w:tcPr>
            <w:tcW w:w="360" w:type="dxa"/>
            <w:tcBorders>
              <w:bottom w:val="single" w:sz="4" w:space="0" w:color="auto"/>
            </w:tcBorders>
            <w:shd w:val="solid" w:color="auto" w:fill="auto"/>
          </w:tcPr>
          <w:p w14:paraId="180627E0" w14:textId="77777777" w:rsidR="009824AB" w:rsidRPr="00A153F3" w:rsidRDefault="009824AB" w:rsidP="009C2215">
            <w:pPr>
              <w:rPr>
                <w:i/>
              </w:rPr>
            </w:pPr>
          </w:p>
        </w:tc>
        <w:tc>
          <w:tcPr>
            <w:tcW w:w="2208" w:type="dxa"/>
            <w:tcBorders>
              <w:bottom w:val="single" w:sz="4" w:space="0" w:color="auto"/>
            </w:tcBorders>
            <w:shd w:val="pct10" w:color="auto" w:fill="auto"/>
          </w:tcPr>
          <w:p w14:paraId="3F346FDA" w14:textId="77777777" w:rsidR="009824AB" w:rsidRPr="00A153F3" w:rsidRDefault="009824AB" w:rsidP="009C2215">
            <w:pPr>
              <w:rPr>
                <w:i/>
              </w:rPr>
            </w:pPr>
          </w:p>
        </w:tc>
      </w:tr>
      <w:tr w:rsidR="009824AB" w:rsidRPr="00A153F3" w14:paraId="7D080A2D" w14:textId="77777777" w:rsidTr="009C2215">
        <w:tc>
          <w:tcPr>
            <w:tcW w:w="2268" w:type="dxa"/>
            <w:tcBorders>
              <w:top w:val="single" w:sz="4" w:space="0" w:color="auto"/>
              <w:left w:val="single" w:sz="4" w:space="0" w:color="auto"/>
              <w:bottom w:val="single" w:sz="4" w:space="0" w:color="auto"/>
              <w:right w:val="single" w:sz="4" w:space="0" w:color="auto"/>
            </w:tcBorders>
          </w:tcPr>
          <w:p w14:paraId="623A5109" w14:textId="77777777" w:rsidR="009824AB" w:rsidRPr="00A153F3" w:rsidRDefault="009824AB"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7243BADB" w14:textId="77777777" w:rsidR="009824AB" w:rsidRPr="00A153F3" w:rsidRDefault="009824A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455AD" w14:textId="77777777" w:rsidR="009824AB" w:rsidRPr="00A153F3" w:rsidRDefault="009824A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3799E6" w14:textId="77777777" w:rsidR="009824AB" w:rsidRPr="00A153F3" w:rsidRDefault="009824AB"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4717F468" w14:textId="77777777" w:rsidR="009824AB" w:rsidRPr="00A153F3" w:rsidRDefault="009824AB"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824AB" w:rsidRPr="00A153F3" w14:paraId="1F7F631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87B5CBB" w14:textId="77777777" w:rsidR="009824AB" w:rsidRPr="00A153F3" w:rsidRDefault="009824AB"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FA1397D" w14:textId="77777777" w:rsidR="009824AB" w:rsidRPr="00A153F3" w:rsidRDefault="009824A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7275C29" w14:textId="77777777" w:rsidR="009824AB" w:rsidRPr="00A153F3" w:rsidRDefault="009824A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074C29" w14:textId="77777777" w:rsidR="009824AB" w:rsidRPr="00A153F3" w:rsidRDefault="009824AB"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F01B4BC" w14:textId="77777777" w:rsidR="009824AB" w:rsidRPr="00A153F3" w:rsidRDefault="009824AB" w:rsidP="009C2215">
            <w:pPr>
              <w:rPr>
                <w:i/>
              </w:rPr>
            </w:pPr>
          </w:p>
        </w:tc>
      </w:tr>
    </w:tbl>
    <w:p w14:paraId="75095E8A" w14:textId="77777777" w:rsidR="009824AB" w:rsidRDefault="009824AB" w:rsidP="009824AB">
      <w:pPr>
        <w:rPr>
          <w:b/>
          <w:i/>
        </w:rPr>
      </w:pPr>
      <w:r w:rsidRPr="00A153F3">
        <w:rPr>
          <w:b/>
          <w:i/>
        </w:rPr>
        <w:t>Add another Data Source for this performance measure</w:t>
      </w:r>
      <w:r>
        <w:rPr>
          <w:b/>
          <w:i/>
        </w:rPr>
        <w:t xml:space="preserve"> </w:t>
      </w:r>
    </w:p>
    <w:p w14:paraId="037CD7A3" w14:textId="77777777" w:rsidR="009824AB" w:rsidRDefault="009824AB" w:rsidP="009824AB"/>
    <w:p w14:paraId="6769334C" w14:textId="77777777" w:rsidR="009824AB" w:rsidRDefault="009824AB" w:rsidP="009824A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824AB" w:rsidRPr="00A153F3" w14:paraId="382EEE59" w14:textId="77777777" w:rsidTr="009C2215">
        <w:tc>
          <w:tcPr>
            <w:tcW w:w="2520" w:type="dxa"/>
            <w:tcBorders>
              <w:top w:val="single" w:sz="4" w:space="0" w:color="auto"/>
              <w:left w:val="single" w:sz="4" w:space="0" w:color="auto"/>
              <w:bottom w:val="single" w:sz="4" w:space="0" w:color="auto"/>
              <w:right w:val="single" w:sz="4" w:space="0" w:color="auto"/>
            </w:tcBorders>
          </w:tcPr>
          <w:p w14:paraId="49E1D575" w14:textId="77777777" w:rsidR="009824AB" w:rsidRPr="00A153F3" w:rsidRDefault="009824AB" w:rsidP="009C2215">
            <w:pPr>
              <w:rPr>
                <w:b/>
                <w:i/>
                <w:sz w:val="22"/>
                <w:szCs w:val="22"/>
              </w:rPr>
            </w:pPr>
            <w:r w:rsidRPr="00A153F3">
              <w:rPr>
                <w:b/>
                <w:i/>
                <w:sz w:val="22"/>
                <w:szCs w:val="22"/>
              </w:rPr>
              <w:t xml:space="preserve">Responsible Party for data aggregation and analysis </w:t>
            </w:r>
          </w:p>
          <w:p w14:paraId="77C6C417" w14:textId="77777777" w:rsidR="009824AB" w:rsidRPr="00A153F3" w:rsidRDefault="009824AB"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5D975A" w14:textId="77777777" w:rsidR="009824AB" w:rsidRPr="00A153F3" w:rsidRDefault="009824AB" w:rsidP="009C2215">
            <w:pPr>
              <w:rPr>
                <w:b/>
                <w:i/>
                <w:sz w:val="22"/>
                <w:szCs w:val="22"/>
              </w:rPr>
            </w:pPr>
            <w:r w:rsidRPr="00A153F3">
              <w:rPr>
                <w:b/>
                <w:i/>
                <w:sz w:val="22"/>
                <w:szCs w:val="22"/>
              </w:rPr>
              <w:t>Frequency of data aggregation and analysis:</w:t>
            </w:r>
          </w:p>
          <w:p w14:paraId="648407DF" w14:textId="77777777" w:rsidR="009824AB" w:rsidRPr="00A153F3" w:rsidRDefault="009824AB" w:rsidP="009C2215">
            <w:pPr>
              <w:rPr>
                <w:b/>
                <w:i/>
                <w:sz w:val="22"/>
                <w:szCs w:val="22"/>
              </w:rPr>
            </w:pPr>
            <w:r w:rsidRPr="00A153F3">
              <w:rPr>
                <w:i/>
              </w:rPr>
              <w:t>(check each that applies</w:t>
            </w:r>
          </w:p>
        </w:tc>
      </w:tr>
      <w:tr w:rsidR="009824AB" w:rsidRPr="00A153F3" w14:paraId="487B1D62" w14:textId="77777777" w:rsidTr="009C2215">
        <w:tc>
          <w:tcPr>
            <w:tcW w:w="2520" w:type="dxa"/>
            <w:tcBorders>
              <w:top w:val="single" w:sz="4" w:space="0" w:color="auto"/>
              <w:left w:val="single" w:sz="4" w:space="0" w:color="auto"/>
              <w:bottom w:val="single" w:sz="4" w:space="0" w:color="auto"/>
              <w:right w:val="single" w:sz="4" w:space="0" w:color="auto"/>
            </w:tcBorders>
          </w:tcPr>
          <w:p w14:paraId="7B7A9B3A" w14:textId="77777777" w:rsidR="009824AB" w:rsidRPr="00A153F3" w:rsidRDefault="009824AB" w:rsidP="009C2215">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A20A8A" w14:textId="77777777" w:rsidR="009824AB" w:rsidRPr="00A153F3" w:rsidRDefault="009824AB" w:rsidP="009C2215">
            <w:pPr>
              <w:rPr>
                <w:i/>
                <w:sz w:val="22"/>
                <w:szCs w:val="22"/>
              </w:rPr>
            </w:pPr>
            <w:r w:rsidRPr="00A153F3">
              <w:rPr>
                <w:i/>
                <w:sz w:val="22"/>
                <w:szCs w:val="22"/>
              </w:rPr>
              <w:sym w:font="Wingdings" w:char="F0A8"/>
            </w:r>
            <w:r w:rsidRPr="00A153F3">
              <w:rPr>
                <w:i/>
                <w:sz w:val="22"/>
                <w:szCs w:val="22"/>
              </w:rPr>
              <w:t xml:space="preserve"> Weekly</w:t>
            </w:r>
          </w:p>
        </w:tc>
      </w:tr>
      <w:tr w:rsidR="009824AB" w:rsidRPr="00A153F3" w14:paraId="1385F367" w14:textId="77777777" w:rsidTr="009C2215">
        <w:tc>
          <w:tcPr>
            <w:tcW w:w="2520" w:type="dxa"/>
            <w:tcBorders>
              <w:top w:val="single" w:sz="4" w:space="0" w:color="auto"/>
              <w:left w:val="single" w:sz="4" w:space="0" w:color="auto"/>
              <w:bottom w:val="single" w:sz="4" w:space="0" w:color="auto"/>
              <w:right w:val="single" w:sz="4" w:space="0" w:color="auto"/>
            </w:tcBorders>
          </w:tcPr>
          <w:p w14:paraId="36231CDB" w14:textId="77777777" w:rsidR="009824AB" w:rsidRPr="00A153F3" w:rsidRDefault="009824AB"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16D8BE" w14:textId="77777777" w:rsidR="009824AB" w:rsidRPr="00A153F3" w:rsidRDefault="009824AB" w:rsidP="009C2215">
            <w:pPr>
              <w:rPr>
                <w:i/>
                <w:sz w:val="22"/>
                <w:szCs w:val="22"/>
              </w:rPr>
            </w:pPr>
            <w:r w:rsidRPr="00A153F3">
              <w:rPr>
                <w:i/>
                <w:sz w:val="22"/>
                <w:szCs w:val="22"/>
              </w:rPr>
              <w:sym w:font="Wingdings" w:char="F0A8"/>
            </w:r>
            <w:r w:rsidRPr="00A153F3">
              <w:rPr>
                <w:i/>
                <w:sz w:val="22"/>
                <w:szCs w:val="22"/>
              </w:rPr>
              <w:t xml:space="preserve"> Monthly</w:t>
            </w:r>
          </w:p>
        </w:tc>
      </w:tr>
      <w:tr w:rsidR="009824AB" w:rsidRPr="00A153F3" w14:paraId="46B3579D" w14:textId="77777777" w:rsidTr="009C2215">
        <w:tc>
          <w:tcPr>
            <w:tcW w:w="2520" w:type="dxa"/>
            <w:tcBorders>
              <w:top w:val="single" w:sz="4" w:space="0" w:color="auto"/>
              <w:left w:val="single" w:sz="4" w:space="0" w:color="auto"/>
              <w:bottom w:val="single" w:sz="4" w:space="0" w:color="auto"/>
              <w:right w:val="single" w:sz="4" w:space="0" w:color="auto"/>
            </w:tcBorders>
          </w:tcPr>
          <w:p w14:paraId="14D76BFF" w14:textId="77777777" w:rsidR="009824AB" w:rsidRPr="00A153F3" w:rsidRDefault="009824AB"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56C43E" w14:textId="77777777" w:rsidR="009824AB" w:rsidRPr="00A153F3" w:rsidRDefault="009824AB" w:rsidP="009C2215">
            <w:pPr>
              <w:rPr>
                <w:i/>
                <w:sz w:val="22"/>
                <w:szCs w:val="22"/>
              </w:rPr>
            </w:pPr>
            <w:r w:rsidRPr="00A153F3">
              <w:rPr>
                <w:i/>
                <w:sz w:val="22"/>
                <w:szCs w:val="22"/>
              </w:rPr>
              <w:sym w:font="Wingdings" w:char="F0A8"/>
            </w:r>
            <w:r w:rsidRPr="00A153F3">
              <w:rPr>
                <w:i/>
                <w:sz w:val="22"/>
                <w:szCs w:val="22"/>
              </w:rPr>
              <w:t xml:space="preserve"> Quarterly</w:t>
            </w:r>
          </w:p>
        </w:tc>
      </w:tr>
      <w:tr w:rsidR="009824AB" w:rsidRPr="00A153F3" w14:paraId="312473EF" w14:textId="77777777" w:rsidTr="009C2215">
        <w:tc>
          <w:tcPr>
            <w:tcW w:w="2520" w:type="dxa"/>
            <w:tcBorders>
              <w:top w:val="single" w:sz="4" w:space="0" w:color="auto"/>
              <w:left w:val="single" w:sz="4" w:space="0" w:color="auto"/>
              <w:bottom w:val="single" w:sz="4" w:space="0" w:color="auto"/>
              <w:right w:val="single" w:sz="4" w:space="0" w:color="auto"/>
            </w:tcBorders>
          </w:tcPr>
          <w:p w14:paraId="6934FAC0" w14:textId="77777777" w:rsidR="009824AB" w:rsidRDefault="009824AB" w:rsidP="009C2215">
            <w:pPr>
              <w:rPr>
                <w:i/>
                <w:sz w:val="22"/>
                <w:szCs w:val="22"/>
              </w:rPr>
            </w:pPr>
            <w:r w:rsidRPr="00A153F3">
              <w:rPr>
                <w:i/>
                <w:sz w:val="22"/>
                <w:szCs w:val="22"/>
              </w:rPr>
              <w:sym w:font="Wingdings" w:char="F0A8"/>
            </w:r>
            <w:r w:rsidRPr="00A153F3">
              <w:rPr>
                <w:i/>
                <w:sz w:val="22"/>
                <w:szCs w:val="22"/>
              </w:rPr>
              <w:t xml:space="preserve"> Other </w:t>
            </w:r>
          </w:p>
          <w:p w14:paraId="308473FD" w14:textId="77777777" w:rsidR="009824AB" w:rsidRPr="00A153F3" w:rsidRDefault="009824AB"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27B63" w14:textId="77777777" w:rsidR="009824AB" w:rsidRPr="00A153F3" w:rsidRDefault="009824AB" w:rsidP="009C2215">
            <w:pPr>
              <w:rPr>
                <w:i/>
                <w:sz w:val="22"/>
                <w:szCs w:val="22"/>
              </w:rPr>
            </w:pPr>
            <w:r w:rsidRPr="0002627A">
              <w:rPr>
                <w:i/>
                <w:sz w:val="22"/>
                <w:szCs w:val="22"/>
              </w:rPr>
              <w:sym w:font="Wingdings" w:char="F0A8"/>
            </w:r>
            <w:r w:rsidRPr="00A153F3">
              <w:rPr>
                <w:i/>
                <w:sz w:val="22"/>
                <w:szCs w:val="22"/>
              </w:rPr>
              <w:t xml:space="preserve"> Annually</w:t>
            </w:r>
          </w:p>
        </w:tc>
      </w:tr>
      <w:tr w:rsidR="009824AB" w:rsidRPr="00A153F3" w14:paraId="23CE5ECE" w14:textId="77777777" w:rsidTr="009C2215">
        <w:tc>
          <w:tcPr>
            <w:tcW w:w="2520" w:type="dxa"/>
            <w:tcBorders>
              <w:top w:val="single" w:sz="4" w:space="0" w:color="auto"/>
              <w:bottom w:val="single" w:sz="4" w:space="0" w:color="auto"/>
              <w:right w:val="single" w:sz="4" w:space="0" w:color="auto"/>
            </w:tcBorders>
            <w:shd w:val="pct10" w:color="auto" w:fill="auto"/>
          </w:tcPr>
          <w:p w14:paraId="5E807209" w14:textId="77777777" w:rsidR="009824AB" w:rsidRPr="00A153F3" w:rsidRDefault="009824A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3B7CA" w14:textId="77777777" w:rsidR="009824AB" w:rsidRPr="00A153F3" w:rsidRDefault="009824AB"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9824AB" w:rsidRPr="00A153F3" w14:paraId="4EA910E6" w14:textId="77777777" w:rsidTr="009C2215">
        <w:tc>
          <w:tcPr>
            <w:tcW w:w="2520" w:type="dxa"/>
            <w:tcBorders>
              <w:top w:val="single" w:sz="4" w:space="0" w:color="auto"/>
              <w:bottom w:val="single" w:sz="4" w:space="0" w:color="auto"/>
              <w:right w:val="single" w:sz="4" w:space="0" w:color="auto"/>
            </w:tcBorders>
            <w:shd w:val="pct10" w:color="auto" w:fill="auto"/>
          </w:tcPr>
          <w:p w14:paraId="3F17D4F0" w14:textId="77777777" w:rsidR="009824AB" w:rsidRPr="00A153F3" w:rsidRDefault="009824A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0C0D6" w14:textId="7C911235" w:rsidR="009824AB" w:rsidRDefault="0002627A" w:rsidP="009C2215">
            <w:pPr>
              <w:rPr>
                <w:i/>
                <w:sz w:val="22"/>
                <w:szCs w:val="22"/>
              </w:rPr>
            </w:pPr>
            <w:r w:rsidRPr="000C2BD2">
              <w:rPr>
                <w:i/>
                <w:sz w:val="22"/>
                <w:szCs w:val="22"/>
                <w:highlight w:val="black"/>
              </w:rPr>
              <w:sym w:font="Wingdings" w:char="F0A8"/>
            </w:r>
            <w:r w:rsidR="009824AB" w:rsidRPr="00A153F3">
              <w:rPr>
                <w:i/>
                <w:sz w:val="22"/>
                <w:szCs w:val="22"/>
              </w:rPr>
              <w:t xml:space="preserve"> Other </w:t>
            </w:r>
          </w:p>
          <w:p w14:paraId="05029209" w14:textId="77777777" w:rsidR="009824AB" w:rsidRPr="00A153F3" w:rsidRDefault="009824AB" w:rsidP="009C2215">
            <w:pPr>
              <w:rPr>
                <w:i/>
                <w:sz w:val="22"/>
                <w:szCs w:val="22"/>
              </w:rPr>
            </w:pPr>
            <w:r w:rsidRPr="00A153F3">
              <w:rPr>
                <w:i/>
                <w:sz w:val="22"/>
                <w:szCs w:val="22"/>
              </w:rPr>
              <w:t>Specify:</w:t>
            </w:r>
          </w:p>
        </w:tc>
      </w:tr>
      <w:tr w:rsidR="009824AB" w:rsidRPr="00A153F3" w14:paraId="2B6C7584"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6FA3925" w14:textId="77777777" w:rsidR="009824AB" w:rsidRPr="00A153F3" w:rsidRDefault="009824A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86F285F" w14:textId="13DB38DF" w:rsidR="009824AB" w:rsidRPr="00091C26" w:rsidRDefault="0002627A" w:rsidP="009C2215">
            <w:pPr>
              <w:rPr>
                <w:iCs/>
                <w:sz w:val="22"/>
                <w:szCs w:val="22"/>
              </w:rPr>
            </w:pPr>
            <w:r>
              <w:rPr>
                <w:iCs/>
                <w:sz w:val="22"/>
                <w:szCs w:val="22"/>
              </w:rPr>
              <w:t xml:space="preserve">Semi-annually </w:t>
            </w:r>
          </w:p>
        </w:tc>
      </w:tr>
    </w:tbl>
    <w:p w14:paraId="685CFA72" w14:textId="77777777" w:rsidR="009824AB" w:rsidRDefault="009824AB" w:rsidP="006E05A0">
      <w:pPr>
        <w:rPr>
          <w:b/>
          <w:i/>
        </w:rPr>
      </w:pPr>
    </w:p>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tate will use to assess compliance with the statutory assurance (o</w:t>
      </w:r>
      <w:r w:rsidRPr="0062746D">
        <w:rPr>
          <w:b/>
          <w:i/>
        </w:rPr>
        <w:lastRenderedPageBreak/>
        <w:t xml:space="preserve">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D00222" w:rsidRDefault="008C2D13" w:rsidP="0062746D">
            <w:pPr>
              <w:rPr>
                <w:iCs/>
              </w:rPr>
            </w:pPr>
            <w:r w:rsidRPr="008C2D13">
              <w:rPr>
                <w:iCs/>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A153F3" w14:paraId="791D9389" w14:textId="77777777" w:rsidTr="0062746D">
        <w:tc>
          <w:tcPr>
            <w:tcW w:w="9746" w:type="dxa"/>
            <w:gridSpan w:val="5"/>
          </w:tcPr>
          <w:p w14:paraId="30098AC6"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9B10913" w14:textId="77777777" w:rsidTr="0062746D">
        <w:tc>
          <w:tcPr>
            <w:tcW w:w="9746" w:type="dxa"/>
            <w:gridSpan w:val="5"/>
            <w:tcBorders>
              <w:bottom w:val="single" w:sz="12" w:space="0" w:color="auto"/>
            </w:tcBorders>
          </w:tcPr>
          <w:p w14:paraId="7EB1E527" w14:textId="77777777" w:rsidR="00AF625E" w:rsidRPr="00AF7A85" w:rsidRDefault="00AF625E" w:rsidP="0062746D">
            <w:pPr>
              <w:rPr>
                <w:i/>
              </w:rPr>
            </w:pPr>
            <w:r>
              <w:rPr>
                <w:i/>
              </w:rPr>
              <w:t>If ‘Other’ is selected, specify:</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77777777" w:rsidR="00AF625E" w:rsidRPr="00A153F3" w:rsidRDefault="00AF625E" w:rsidP="0062746D">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D0EEC3A" w14:textId="7328467B" w:rsidR="00AF625E" w:rsidRPr="00A153F3" w:rsidRDefault="000E47DD" w:rsidP="0062746D">
            <w:pPr>
              <w:rPr>
                <w:i/>
              </w:rPr>
            </w:pPr>
            <w:r w:rsidRPr="006220FA">
              <w:rPr>
                <w:i/>
                <w:sz w:val="22"/>
                <w:szCs w:val="22"/>
              </w:rPr>
              <w:sym w:font="Wingdings" w:char="F0A8"/>
            </w:r>
            <w:r w:rsidR="00AF625E"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566016F0" w:rsidR="00AF625E" w:rsidRPr="00A153F3" w:rsidRDefault="008C2D13" w:rsidP="0062746D">
            <w:pPr>
              <w:rPr>
                <w:i/>
              </w:rPr>
            </w:pPr>
            <w:r w:rsidRPr="00D00222">
              <w:rPr>
                <w:i/>
                <w:sz w:val="22"/>
                <w:szCs w:val="22"/>
                <w:highlight w:val="black"/>
              </w:rPr>
              <w:sym w:font="Wingdings" w:char="F0A8"/>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271D8E51" w14:textId="06BE1AB1" w:rsidR="00AF625E" w:rsidRPr="00A153F3" w:rsidRDefault="008C2D13" w:rsidP="0062746D">
            <w:pPr>
              <w:rPr>
                <w:i/>
              </w:rPr>
            </w:pPr>
            <w:r w:rsidRPr="00D00222">
              <w:rPr>
                <w:i/>
                <w:sz w:val="22"/>
                <w:szCs w:val="22"/>
                <w:highlight w:val="black"/>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7A4755CF" w:rsidR="00AF625E" w:rsidRPr="00A153F3" w:rsidRDefault="006220FA" w:rsidP="0062746D">
            <w:pPr>
              <w:rPr>
                <w:i/>
              </w:rPr>
            </w:pPr>
            <w:r w:rsidRPr="00D00222">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60D44639" w14:textId="77777777" w:rsidR="00C03193" w:rsidRPr="00C03193" w:rsidRDefault="00C03193" w:rsidP="00C03193">
            <w:pPr>
              <w:rPr>
                <w:iCs/>
              </w:rPr>
            </w:pPr>
            <w:r w:rsidRPr="00C03193">
              <w:rPr>
                <w:iCs/>
              </w:rPr>
              <w:t>95%, +/-5%</w:t>
            </w:r>
          </w:p>
          <w:p w14:paraId="76467B38" w14:textId="4A96D671" w:rsidR="00AF625E" w:rsidRPr="003154F2" w:rsidRDefault="00C03193" w:rsidP="00C03193">
            <w:pPr>
              <w:rPr>
                <w:iCs/>
              </w:rPr>
            </w:pPr>
            <w:r w:rsidRPr="00C03193">
              <w:rPr>
                <w:iCs/>
              </w:rPr>
              <w:t>margin of error</w:t>
            </w: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77777777" w:rsidR="00AF625E" w:rsidRPr="00A153F3" w:rsidRDefault="00AF625E" w:rsidP="0062746D">
            <w:pPr>
              <w:rPr>
                <w:i/>
                <w:sz w:val="22"/>
                <w:szCs w:val="22"/>
              </w:rPr>
            </w:pPr>
            <w:r w:rsidRPr="008C2D1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7777777" w:rsidR="00AF625E" w:rsidRPr="00A153F3" w:rsidRDefault="00AF625E" w:rsidP="0062746D">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lastRenderedPageBreak/>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A153F3" w:rsidRDefault="008B57D6" w:rsidP="0062746D">
            <w:pPr>
              <w:rPr>
                <w:i/>
                <w:sz w:val="22"/>
                <w:szCs w:val="22"/>
              </w:rPr>
            </w:pPr>
            <w:r w:rsidRPr="00C3069D">
              <w:rPr>
                <w:i/>
                <w:sz w:val="22"/>
                <w:szCs w:val="22"/>
              </w:rPr>
              <w:sym w:font="Wingdings" w:char="F0A8"/>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6D06509A" w:rsidR="00AF625E" w:rsidRPr="00A153F3" w:rsidRDefault="00C3069D" w:rsidP="0062746D">
            <w:pPr>
              <w:rPr>
                <w:i/>
                <w:sz w:val="22"/>
                <w:szCs w:val="22"/>
              </w:rPr>
            </w:pPr>
            <w:r w:rsidRPr="00D00222">
              <w:rPr>
                <w:i/>
                <w:sz w:val="22"/>
                <w:szCs w:val="22"/>
                <w:highlight w:val="black"/>
              </w:rPr>
              <w:sym w:font="Wingdings" w:char="F0A8"/>
            </w:r>
            <w:r w:rsidR="00AF625E"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9C2215">
        <w:tc>
          <w:tcPr>
            <w:tcW w:w="2268" w:type="dxa"/>
            <w:tcBorders>
              <w:right w:val="single" w:sz="12" w:space="0" w:color="auto"/>
            </w:tcBorders>
          </w:tcPr>
          <w:p w14:paraId="53A2DE7E" w14:textId="77777777" w:rsidR="007428C0" w:rsidRPr="00A153F3" w:rsidRDefault="007428C0" w:rsidP="009C2215">
            <w:pPr>
              <w:rPr>
                <w:b/>
                <w:i/>
              </w:rPr>
            </w:pPr>
            <w:r w:rsidRPr="00A153F3">
              <w:rPr>
                <w:b/>
                <w:i/>
              </w:rPr>
              <w:t>Performance Measure:</w:t>
            </w:r>
          </w:p>
          <w:p w14:paraId="2A3E67E8" w14:textId="77777777" w:rsidR="007428C0" w:rsidRPr="00A153F3" w:rsidRDefault="007428C0"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D00222" w:rsidRDefault="00F30721" w:rsidP="009C2215">
            <w:pPr>
              <w:rPr>
                <w:iCs/>
              </w:rPr>
            </w:pPr>
            <w:r w:rsidRPr="00F30721">
              <w:rPr>
                <w:iCs/>
              </w:rPr>
              <w:t>HW b2. Percent of substantiated investigations where actions have been implemented. (Number of action plans implemented for substantiated investigations/ Total number of action plans written for substantiated investigations.)</w:t>
            </w:r>
          </w:p>
        </w:tc>
      </w:tr>
      <w:tr w:rsidR="007428C0" w:rsidRPr="00A153F3" w14:paraId="1D6ED5DF" w14:textId="77777777" w:rsidTr="009C2215">
        <w:tc>
          <w:tcPr>
            <w:tcW w:w="9746" w:type="dxa"/>
            <w:gridSpan w:val="5"/>
          </w:tcPr>
          <w:p w14:paraId="4B191CB3" w14:textId="77777777" w:rsidR="007428C0" w:rsidRPr="00A153F3" w:rsidRDefault="007428C0" w:rsidP="009C2215">
            <w:pPr>
              <w:rPr>
                <w:b/>
                <w:i/>
              </w:rPr>
            </w:pPr>
            <w:r>
              <w:rPr>
                <w:b/>
                <w:i/>
              </w:rPr>
              <w:t xml:space="preserve">Data Source </w:t>
            </w:r>
            <w:r>
              <w:rPr>
                <w:i/>
              </w:rPr>
              <w:t>(Select one) (Several options are listed in the on-line application):</w:t>
            </w:r>
          </w:p>
        </w:tc>
      </w:tr>
      <w:tr w:rsidR="007428C0" w:rsidRPr="00A153F3" w14:paraId="309A2D8E" w14:textId="77777777" w:rsidTr="009C2215">
        <w:tc>
          <w:tcPr>
            <w:tcW w:w="9746" w:type="dxa"/>
            <w:gridSpan w:val="5"/>
            <w:tcBorders>
              <w:bottom w:val="single" w:sz="12" w:space="0" w:color="auto"/>
            </w:tcBorders>
          </w:tcPr>
          <w:p w14:paraId="400F937E" w14:textId="77777777" w:rsidR="007428C0" w:rsidRPr="00AF7A85" w:rsidRDefault="007428C0" w:rsidP="009C2215">
            <w:pPr>
              <w:rPr>
                <w:i/>
              </w:rPr>
            </w:pPr>
            <w:r>
              <w:rPr>
                <w:i/>
              </w:rPr>
              <w:t>If ‘Other’ is selected, specify:</w:t>
            </w:r>
          </w:p>
        </w:tc>
      </w:tr>
      <w:tr w:rsidR="007428C0" w:rsidRPr="00A153F3" w14:paraId="12B3072F"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9C2215">
            <w:pPr>
              <w:rPr>
                <w:i/>
              </w:rPr>
            </w:pPr>
          </w:p>
        </w:tc>
      </w:tr>
      <w:tr w:rsidR="007428C0" w:rsidRPr="00A153F3" w14:paraId="2D314E2B" w14:textId="77777777" w:rsidTr="009C2215">
        <w:tc>
          <w:tcPr>
            <w:tcW w:w="2268" w:type="dxa"/>
            <w:tcBorders>
              <w:top w:val="single" w:sz="12" w:space="0" w:color="auto"/>
            </w:tcBorders>
          </w:tcPr>
          <w:p w14:paraId="79274E44" w14:textId="77777777" w:rsidR="007428C0" w:rsidRPr="00A153F3" w:rsidRDefault="007428C0" w:rsidP="009C2215">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9C2215">
            <w:pPr>
              <w:rPr>
                <w:b/>
                <w:i/>
              </w:rPr>
            </w:pPr>
            <w:r w:rsidRPr="00A153F3">
              <w:rPr>
                <w:b/>
                <w:i/>
              </w:rPr>
              <w:t>Responsible Party for data collection/generation</w:t>
            </w:r>
          </w:p>
          <w:p w14:paraId="3B8174C5" w14:textId="77777777" w:rsidR="007428C0" w:rsidRPr="00A153F3" w:rsidRDefault="007428C0" w:rsidP="009C2215">
            <w:pPr>
              <w:rPr>
                <w:i/>
              </w:rPr>
            </w:pPr>
            <w:r w:rsidRPr="00A153F3">
              <w:rPr>
                <w:i/>
              </w:rPr>
              <w:t>(check each that applies)</w:t>
            </w:r>
          </w:p>
          <w:p w14:paraId="70697012" w14:textId="77777777" w:rsidR="007428C0" w:rsidRPr="00A153F3" w:rsidRDefault="007428C0" w:rsidP="009C2215">
            <w:pPr>
              <w:rPr>
                <w:i/>
              </w:rPr>
            </w:pPr>
          </w:p>
        </w:tc>
        <w:tc>
          <w:tcPr>
            <w:tcW w:w="2390" w:type="dxa"/>
            <w:tcBorders>
              <w:top w:val="single" w:sz="12" w:space="0" w:color="auto"/>
            </w:tcBorders>
          </w:tcPr>
          <w:p w14:paraId="17FD5FD2" w14:textId="77777777" w:rsidR="007428C0" w:rsidRPr="00A153F3" w:rsidRDefault="007428C0" w:rsidP="009C2215">
            <w:pPr>
              <w:rPr>
                <w:b/>
                <w:i/>
              </w:rPr>
            </w:pPr>
            <w:r w:rsidRPr="00B65FD8">
              <w:rPr>
                <w:b/>
                <w:i/>
              </w:rPr>
              <w:t>Frequency of data collection/generation</w:t>
            </w:r>
            <w:r w:rsidRPr="00A153F3">
              <w:rPr>
                <w:b/>
                <w:i/>
              </w:rPr>
              <w:t>:</w:t>
            </w:r>
          </w:p>
          <w:p w14:paraId="6E51C9BD" w14:textId="77777777" w:rsidR="007428C0" w:rsidRPr="00A153F3" w:rsidRDefault="007428C0" w:rsidP="009C2215">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9C2215">
            <w:pPr>
              <w:rPr>
                <w:b/>
                <w:i/>
              </w:rPr>
            </w:pPr>
            <w:r w:rsidRPr="00A153F3">
              <w:rPr>
                <w:b/>
                <w:i/>
              </w:rPr>
              <w:t>Sampling Approach</w:t>
            </w:r>
          </w:p>
          <w:p w14:paraId="0D3E618E" w14:textId="77777777" w:rsidR="007428C0" w:rsidRPr="00A153F3" w:rsidRDefault="007428C0" w:rsidP="009C2215">
            <w:pPr>
              <w:rPr>
                <w:i/>
              </w:rPr>
            </w:pPr>
            <w:r w:rsidRPr="00A153F3">
              <w:rPr>
                <w:i/>
              </w:rPr>
              <w:t>(check each that applies)</w:t>
            </w:r>
          </w:p>
        </w:tc>
      </w:tr>
      <w:tr w:rsidR="007428C0" w:rsidRPr="00A153F3" w14:paraId="71CFB55D" w14:textId="77777777" w:rsidTr="009C2215">
        <w:tc>
          <w:tcPr>
            <w:tcW w:w="2268" w:type="dxa"/>
          </w:tcPr>
          <w:p w14:paraId="57908955" w14:textId="77777777" w:rsidR="007428C0" w:rsidRPr="00A153F3" w:rsidRDefault="007428C0" w:rsidP="009C2215">
            <w:pPr>
              <w:rPr>
                <w:i/>
              </w:rPr>
            </w:pPr>
          </w:p>
        </w:tc>
        <w:tc>
          <w:tcPr>
            <w:tcW w:w="2520" w:type="dxa"/>
          </w:tcPr>
          <w:p w14:paraId="5EF1672E" w14:textId="77777777" w:rsidR="007428C0" w:rsidRPr="00A153F3" w:rsidRDefault="007428C0" w:rsidP="009C2215">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Pr>
          <w:p w14:paraId="6E103FBA" w14:textId="77777777" w:rsidR="007428C0" w:rsidRPr="00A153F3" w:rsidRDefault="007428C0"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0069B19E" w14:textId="1AE3BB3B" w:rsidR="007428C0" w:rsidRPr="00A153F3" w:rsidRDefault="00F30721" w:rsidP="009C2215">
            <w:pPr>
              <w:rPr>
                <w:i/>
              </w:rPr>
            </w:pPr>
            <w:r w:rsidRPr="00D00222">
              <w:rPr>
                <w:i/>
                <w:sz w:val="22"/>
                <w:szCs w:val="22"/>
                <w:highlight w:val="black"/>
              </w:rPr>
              <w:sym w:font="Wingdings" w:char="F0A8"/>
            </w:r>
            <w:r w:rsidR="007428C0" w:rsidRPr="00A153F3">
              <w:rPr>
                <w:i/>
                <w:sz w:val="22"/>
                <w:szCs w:val="22"/>
              </w:rPr>
              <w:t xml:space="preserve"> 100% Review</w:t>
            </w:r>
          </w:p>
        </w:tc>
      </w:tr>
      <w:tr w:rsidR="007428C0" w:rsidRPr="00A153F3" w14:paraId="0DBEB6F5" w14:textId="77777777" w:rsidTr="009C2215">
        <w:tc>
          <w:tcPr>
            <w:tcW w:w="2268" w:type="dxa"/>
            <w:shd w:val="solid" w:color="auto" w:fill="auto"/>
          </w:tcPr>
          <w:p w14:paraId="486DAF1E" w14:textId="77777777" w:rsidR="007428C0" w:rsidRPr="00A153F3" w:rsidRDefault="007428C0" w:rsidP="009C2215">
            <w:pPr>
              <w:rPr>
                <w:i/>
              </w:rPr>
            </w:pPr>
          </w:p>
        </w:tc>
        <w:tc>
          <w:tcPr>
            <w:tcW w:w="2520" w:type="dxa"/>
          </w:tcPr>
          <w:p w14:paraId="32E3DD34" w14:textId="77777777" w:rsidR="007428C0" w:rsidRPr="00A153F3" w:rsidRDefault="007428C0"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23A0AF1E" w:rsidR="007428C0" w:rsidRPr="00A153F3" w:rsidRDefault="00C3069D" w:rsidP="009C2215">
            <w:pPr>
              <w:rPr>
                <w:i/>
              </w:rPr>
            </w:pPr>
            <w:r w:rsidRPr="00F30721">
              <w:rPr>
                <w:i/>
                <w:sz w:val="22"/>
                <w:szCs w:val="22"/>
              </w:rPr>
              <w:sym w:font="Wingdings" w:char="F0A8"/>
            </w:r>
            <w:r w:rsidR="007428C0" w:rsidRPr="00A153F3">
              <w:rPr>
                <w:i/>
                <w:sz w:val="22"/>
                <w:szCs w:val="22"/>
              </w:rPr>
              <w:t xml:space="preserve"> Less than 100% Review</w:t>
            </w:r>
          </w:p>
        </w:tc>
      </w:tr>
      <w:tr w:rsidR="007428C0" w:rsidRPr="00A153F3" w14:paraId="32AEB3BC" w14:textId="77777777" w:rsidTr="009C2215">
        <w:tc>
          <w:tcPr>
            <w:tcW w:w="2268" w:type="dxa"/>
            <w:shd w:val="solid" w:color="auto" w:fill="auto"/>
          </w:tcPr>
          <w:p w14:paraId="687D9969" w14:textId="77777777" w:rsidR="007428C0" w:rsidRPr="00A153F3" w:rsidRDefault="007428C0" w:rsidP="009C2215">
            <w:pPr>
              <w:rPr>
                <w:i/>
              </w:rPr>
            </w:pPr>
          </w:p>
        </w:tc>
        <w:tc>
          <w:tcPr>
            <w:tcW w:w="2520" w:type="dxa"/>
          </w:tcPr>
          <w:p w14:paraId="35734B21" w14:textId="77777777" w:rsidR="007428C0" w:rsidRPr="00A153F3" w:rsidRDefault="007428C0"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9C2215">
            <w:pPr>
              <w:rPr>
                <w:i/>
              </w:rPr>
            </w:pPr>
          </w:p>
        </w:tc>
        <w:tc>
          <w:tcPr>
            <w:tcW w:w="2208" w:type="dxa"/>
            <w:tcBorders>
              <w:bottom w:val="single" w:sz="4" w:space="0" w:color="auto"/>
            </w:tcBorders>
            <w:shd w:val="clear" w:color="auto" w:fill="auto"/>
          </w:tcPr>
          <w:p w14:paraId="1F985983" w14:textId="2E80C7BB" w:rsidR="007428C0" w:rsidRPr="00A153F3" w:rsidRDefault="00C3069D" w:rsidP="009C2215">
            <w:pPr>
              <w:rPr>
                <w:i/>
              </w:rPr>
            </w:pPr>
            <w:r w:rsidRPr="00F30721">
              <w:rPr>
                <w:i/>
                <w:sz w:val="22"/>
                <w:szCs w:val="22"/>
              </w:rPr>
              <w:sym w:font="Wingdings" w:char="F0A8"/>
            </w:r>
            <w:r w:rsidR="007428C0" w:rsidRPr="00A153F3">
              <w:rPr>
                <w:i/>
                <w:sz w:val="22"/>
                <w:szCs w:val="22"/>
              </w:rPr>
              <w:t xml:space="preserve"> Representative Sample; Confidence Interval =</w:t>
            </w:r>
          </w:p>
        </w:tc>
      </w:tr>
      <w:tr w:rsidR="007428C0" w:rsidRPr="00A153F3" w14:paraId="0A673D16" w14:textId="77777777" w:rsidTr="009C2215">
        <w:tc>
          <w:tcPr>
            <w:tcW w:w="2268" w:type="dxa"/>
            <w:shd w:val="solid" w:color="auto" w:fill="auto"/>
          </w:tcPr>
          <w:p w14:paraId="7331EF29" w14:textId="77777777" w:rsidR="007428C0" w:rsidRPr="00A153F3" w:rsidRDefault="007428C0" w:rsidP="009C2215">
            <w:pPr>
              <w:rPr>
                <w:i/>
              </w:rPr>
            </w:pPr>
          </w:p>
        </w:tc>
        <w:tc>
          <w:tcPr>
            <w:tcW w:w="2520" w:type="dxa"/>
          </w:tcPr>
          <w:p w14:paraId="5DB0FD1E" w14:textId="77777777" w:rsidR="007428C0" w:rsidRDefault="007428C0" w:rsidP="009C2215">
            <w:pPr>
              <w:rPr>
                <w:i/>
                <w:sz w:val="22"/>
                <w:szCs w:val="22"/>
              </w:rPr>
            </w:pPr>
            <w:r w:rsidRPr="00A153F3">
              <w:rPr>
                <w:i/>
                <w:sz w:val="22"/>
                <w:szCs w:val="22"/>
              </w:rPr>
              <w:sym w:font="Wingdings" w:char="F0A8"/>
            </w:r>
            <w:r w:rsidRPr="00A153F3">
              <w:rPr>
                <w:i/>
                <w:sz w:val="22"/>
                <w:szCs w:val="22"/>
              </w:rPr>
              <w:t xml:space="preserve"> Other </w:t>
            </w:r>
          </w:p>
          <w:p w14:paraId="69EB403D" w14:textId="77777777" w:rsidR="007428C0" w:rsidRPr="00A153F3" w:rsidRDefault="007428C0" w:rsidP="009C2215">
            <w:pPr>
              <w:rPr>
                <w:i/>
              </w:rPr>
            </w:pPr>
            <w:r w:rsidRPr="00A153F3">
              <w:rPr>
                <w:i/>
                <w:sz w:val="22"/>
                <w:szCs w:val="22"/>
              </w:rPr>
              <w:t>Specify:</w:t>
            </w:r>
          </w:p>
        </w:tc>
        <w:tc>
          <w:tcPr>
            <w:tcW w:w="2390" w:type="dxa"/>
          </w:tcPr>
          <w:p w14:paraId="010C43EC" w14:textId="77777777" w:rsidR="007428C0" w:rsidRPr="00A153F3" w:rsidRDefault="007428C0"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9C2215">
            <w:pPr>
              <w:rPr>
                <w:i/>
              </w:rPr>
            </w:pPr>
          </w:p>
        </w:tc>
        <w:tc>
          <w:tcPr>
            <w:tcW w:w="2208" w:type="dxa"/>
            <w:tcBorders>
              <w:bottom w:val="single" w:sz="4" w:space="0" w:color="auto"/>
            </w:tcBorders>
            <w:shd w:val="pct10" w:color="auto" w:fill="auto"/>
          </w:tcPr>
          <w:p w14:paraId="7BF1E83C" w14:textId="2D9286A6" w:rsidR="007428C0" w:rsidRPr="00B901B0" w:rsidRDefault="007428C0" w:rsidP="009C2215">
            <w:pPr>
              <w:rPr>
                <w:iCs/>
              </w:rPr>
            </w:pPr>
          </w:p>
        </w:tc>
      </w:tr>
      <w:tr w:rsidR="007428C0" w:rsidRPr="00A153F3" w14:paraId="40238BDE" w14:textId="77777777" w:rsidTr="009C2215">
        <w:tc>
          <w:tcPr>
            <w:tcW w:w="2268" w:type="dxa"/>
            <w:tcBorders>
              <w:bottom w:val="single" w:sz="4" w:space="0" w:color="auto"/>
            </w:tcBorders>
          </w:tcPr>
          <w:p w14:paraId="359F2F10" w14:textId="77777777" w:rsidR="007428C0" w:rsidRPr="00A153F3" w:rsidRDefault="007428C0" w:rsidP="009C2215">
            <w:pPr>
              <w:rPr>
                <w:i/>
              </w:rPr>
            </w:pPr>
          </w:p>
        </w:tc>
        <w:tc>
          <w:tcPr>
            <w:tcW w:w="2520" w:type="dxa"/>
            <w:tcBorders>
              <w:bottom w:val="single" w:sz="4" w:space="0" w:color="auto"/>
            </w:tcBorders>
            <w:shd w:val="pct10" w:color="auto" w:fill="auto"/>
          </w:tcPr>
          <w:p w14:paraId="36DD49E3" w14:textId="77777777" w:rsidR="007428C0" w:rsidRPr="00A153F3" w:rsidRDefault="007428C0" w:rsidP="009C2215">
            <w:pPr>
              <w:rPr>
                <w:i/>
                <w:sz w:val="22"/>
                <w:szCs w:val="22"/>
              </w:rPr>
            </w:pPr>
          </w:p>
        </w:tc>
        <w:tc>
          <w:tcPr>
            <w:tcW w:w="2390" w:type="dxa"/>
            <w:tcBorders>
              <w:bottom w:val="single" w:sz="4" w:space="0" w:color="auto"/>
            </w:tcBorders>
          </w:tcPr>
          <w:p w14:paraId="62685178" w14:textId="77777777" w:rsidR="007428C0" w:rsidRPr="00A153F3" w:rsidRDefault="007428C0" w:rsidP="009C2215">
            <w:pPr>
              <w:rPr>
                <w:i/>
                <w:sz w:val="22"/>
                <w:szCs w:val="22"/>
              </w:rPr>
            </w:pPr>
            <w:r w:rsidRPr="00D0022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9C2215">
            <w:pPr>
              <w:rPr>
                <w:i/>
              </w:rPr>
            </w:pPr>
          </w:p>
        </w:tc>
        <w:tc>
          <w:tcPr>
            <w:tcW w:w="2208" w:type="dxa"/>
            <w:tcBorders>
              <w:bottom w:val="single" w:sz="4" w:space="0" w:color="auto"/>
            </w:tcBorders>
            <w:shd w:val="clear" w:color="auto" w:fill="auto"/>
          </w:tcPr>
          <w:p w14:paraId="42D6A923" w14:textId="77777777" w:rsidR="007428C0" w:rsidRPr="00A153F3" w:rsidRDefault="007428C0"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9C2215">
        <w:tc>
          <w:tcPr>
            <w:tcW w:w="2268" w:type="dxa"/>
            <w:tcBorders>
              <w:bottom w:val="single" w:sz="4" w:space="0" w:color="auto"/>
            </w:tcBorders>
          </w:tcPr>
          <w:p w14:paraId="2EB9898F" w14:textId="77777777" w:rsidR="007428C0" w:rsidRPr="00A153F3" w:rsidRDefault="007428C0" w:rsidP="009C2215">
            <w:pPr>
              <w:rPr>
                <w:i/>
              </w:rPr>
            </w:pPr>
          </w:p>
        </w:tc>
        <w:tc>
          <w:tcPr>
            <w:tcW w:w="2520" w:type="dxa"/>
            <w:tcBorders>
              <w:bottom w:val="single" w:sz="4" w:space="0" w:color="auto"/>
            </w:tcBorders>
            <w:shd w:val="pct10" w:color="auto" w:fill="auto"/>
          </w:tcPr>
          <w:p w14:paraId="1EDEF87C" w14:textId="77777777" w:rsidR="007428C0" w:rsidRPr="00A153F3" w:rsidRDefault="007428C0" w:rsidP="009C2215">
            <w:pPr>
              <w:rPr>
                <w:i/>
                <w:sz w:val="22"/>
                <w:szCs w:val="22"/>
              </w:rPr>
            </w:pPr>
          </w:p>
        </w:tc>
        <w:tc>
          <w:tcPr>
            <w:tcW w:w="2390" w:type="dxa"/>
            <w:tcBorders>
              <w:bottom w:val="single" w:sz="4" w:space="0" w:color="auto"/>
            </w:tcBorders>
          </w:tcPr>
          <w:p w14:paraId="6AEF761A" w14:textId="77777777" w:rsidR="007428C0" w:rsidRDefault="007428C0" w:rsidP="009C2215">
            <w:pPr>
              <w:rPr>
                <w:i/>
                <w:sz w:val="22"/>
                <w:szCs w:val="22"/>
              </w:rPr>
            </w:pPr>
            <w:r w:rsidRPr="00A153F3">
              <w:rPr>
                <w:i/>
                <w:sz w:val="22"/>
                <w:szCs w:val="22"/>
              </w:rPr>
              <w:sym w:font="Wingdings" w:char="F0A8"/>
            </w:r>
            <w:r w:rsidRPr="00A153F3">
              <w:rPr>
                <w:i/>
                <w:sz w:val="22"/>
                <w:szCs w:val="22"/>
              </w:rPr>
              <w:t xml:space="preserve"> Other</w:t>
            </w:r>
          </w:p>
          <w:p w14:paraId="7F92A11A" w14:textId="77777777" w:rsidR="007428C0" w:rsidRPr="00A153F3" w:rsidRDefault="007428C0" w:rsidP="009C2215">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9C2215">
            <w:pPr>
              <w:rPr>
                <w:i/>
              </w:rPr>
            </w:pPr>
          </w:p>
        </w:tc>
        <w:tc>
          <w:tcPr>
            <w:tcW w:w="2208" w:type="dxa"/>
            <w:tcBorders>
              <w:bottom w:val="single" w:sz="4" w:space="0" w:color="auto"/>
            </w:tcBorders>
            <w:shd w:val="pct10" w:color="auto" w:fill="auto"/>
          </w:tcPr>
          <w:p w14:paraId="7C94C86D" w14:textId="77777777" w:rsidR="007428C0" w:rsidRPr="00A153F3" w:rsidRDefault="007428C0" w:rsidP="009C2215">
            <w:pPr>
              <w:rPr>
                <w:i/>
              </w:rPr>
            </w:pPr>
          </w:p>
        </w:tc>
      </w:tr>
      <w:tr w:rsidR="007428C0" w:rsidRPr="00A153F3" w14:paraId="37FC0B45" w14:textId="77777777" w:rsidTr="009C2215">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9C2215">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9C2215">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9C2215">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9C2215">
            <w:pPr>
              <w:rPr>
                <w:b/>
                <w:i/>
                <w:sz w:val="22"/>
                <w:szCs w:val="22"/>
              </w:rPr>
            </w:pPr>
            <w:r w:rsidRPr="00A153F3">
              <w:rPr>
                <w:b/>
                <w:i/>
                <w:sz w:val="22"/>
                <w:szCs w:val="22"/>
              </w:rPr>
              <w:t>Frequency of data aggregation and analysis:</w:t>
            </w:r>
          </w:p>
          <w:p w14:paraId="6B3191F7" w14:textId="77777777" w:rsidR="007428C0" w:rsidRPr="00A153F3" w:rsidRDefault="007428C0" w:rsidP="009C2215">
            <w:pPr>
              <w:rPr>
                <w:b/>
                <w:i/>
                <w:sz w:val="22"/>
                <w:szCs w:val="22"/>
              </w:rPr>
            </w:pPr>
            <w:r w:rsidRPr="00A153F3">
              <w:rPr>
                <w:i/>
              </w:rPr>
              <w:t>(check each that applies</w:t>
            </w:r>
          </w:p>
        </w:tc>
      </w:tr>
      <w:tr w:rsidR="007428C0" w:rsidRPr="00A153F3" w14:paraId="7CEACEF8" w14:textId="77777777" w:rsidTr="009C2215">
        <w:tc>
          <w:tcPr>
            <w:tcW w:w="2520" w:type="dxa"/>
            <w:tcBorders>
              <w:top w:val="single" w:sz="4" w:space="0" w:color="auto"/>
              <w:left w:val="single" w:sz="4" w:space="0" w:color="auto"/>
              <w:bottom w:val="single" w:sz="4" w:space="0" w:color="auto"/>
              <w:right w:val="single" w:sz="4" w:space="0" w:color="auto"/>
            </w:tcBorders>
          </w:tcPr>
          <w:p w14:paraId="56C4A521" w14:textId="77777777" w:rsidR="007428C0" w:rsidRPr="00A153F3" w:rsidRDefault="007428C0" w:rsidP="009C2215">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9C2215">
            <w:pPr>
              <w:rPr>
                <w:i/>
                <w:sz w:val="22"/>
                <w:szCs w:val="22"/>
              </w:rPr>
            </w:pPr>
            <w:r w:rsidRPr="00A153F3">
              <w:rPr>
                <w:i/>
                <w:sz w:val="22"/>
                <w:szCs w:val="22"/>
              </w:rPr>
              <w:sym w:font="Wingdings" w:char="F0A8"/>
            </w:r>
            <w:r w:rsidRPr="00A153F3">
              <w:rPr>
                <w:i/>
                <w:sz w:val="22"/>
                <w:szCs w:val="22"/>
              </w:rPr>
              <w:t xml:space="preserve"> Weekly</w:t>
            </w:r>
          </w:p>
        </w:tc>
      </w:tr>
      <w:tr w:rsidR="007428C0" w:rsidRPr="00A153F3" w14:paraId="14EC9777" w14:textId="77777777" w:rsidTr="009C2215">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9C2215">
            <w:pPr>
              <w:rPr>
                <w:i/>
                <w:sz w:val="22"/>
                <w:szCs w:val="22"/>
              </w:rPr>
            </w:pPr>
            <w:r w:rsidRPr="00A153F3">
              <w:rPr>
                <w:i/>
                <w:sz w:val="22"/>
                <w:szCs w:val="22"/>
              </w:rPr>
              <w:sym w:font="Wingdings" w:char="F0A8"/>
            </w:r>
            <w:r w:rsidRPr="00A153F3">
              <w:rPr>
                <w:i/>
                <w:sz w:val="22"/>
                <w:szCs w:val="22"/>
              </w:rPr>
              <w:t xml:space="preserve"> Monthly</w:t>
            </w:r>
          </w:p>
        </w:tc>
      </w:tr>
      <w:tr w:rsidR="007428C0" w:rsidRPr="00A153F3" w14:paraId="7AA099D6" w14:textId="77777777" w:rsidTr="009C2215">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9C2215">
            <w:pPr>
              <w:rPr>
                <w:i/>
                <w:sz w:val="22"/>
                <w:szCs w:val="22"/>
              </w:rPr>
            </w:pPr>
            <w:r w:rsidRPr="00B65FD8">
              <w:rPr>
                <w:i/>
                <w:sz w:val="22"/>
                <w:szCs w:val="22"/>
              </w:rPr>
              <w:sym w:font="Wingdings" w:char="F0A8"/>
            </w:r>
            <w:r w:rsidRPr="00B65FD8">
              <w:rPr>
                <w:i/>
                <w:sz w:val="22"/>
                <w:szCs w:val="22"/>
              </w:rPr>
              <w:t xml:space="preserve"> Sub-State</w:t>
            </w:r>
            <w:r w:rsidRPr="00B65FD8">
              <w:rPr>
                <w:i/>
                <w:sz w:val="22"/>
                <w:szCs w:val="22"/>
              </w:rPr>
              <w:lastRenderedPageBreak/>
              <w:t xml:space="preserv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A153F3" w:rsidRDefault="00C3069D" w:rsidP="009C2215">
            <w:pPr>
              <w:rPr>
                <w:i/>
                <w:sz w:val="22"/>
                <w:szCs w:val="22"/>
              </w:rPr>
            </w:pPr>
            <w:r w:rsidRPr="00F30721">
              <w:rPr>
                <w:i/>
                <w:sz w:val="22"/>
                <w:szCs w:val="22"/>
              </w:rPr>
              <w:sym w:font="Wingdings" w:char="F0A8"/>
            </w:r>
            <w:r w:rsidRPr="00A153F3">
              <w:rPr>
                <w:i/>
                <w:sz w:val="22"/>
                <w:szCs w:val="22"/>
              </w:rPr>
              <w:lastRenderedPageBreak/>
              <w:t xml:space="preserve"> </w:t>
            </w:r>
            <w:r w:rsidR="007428C0" w:rsidRPr="00A153F3">
              <w:rPr>
                <w:i/>
                <w:sz w:val="22"/>
                <w:szCs w:val="22"/>
              </w:rPr>
              <w:lastRenderedPageBreak/>
              <w:t xml:space="preserve"> Quarterly</w:t>
            </w:r>
          </w:p>
        </w:tc>
      </w:tr>
      <w:tr w:rsidR="007428C0" w:rsidRPr="00A153F3" w14:paraId="0E202C1A" w14:textId="77777777" w:rsidTr="009C2215">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9C2215">
            <w:pPr>
              <w:rPr>
                <w:i/>
                <w:sz w:val="22"/>
                <w:szCs w:val="22"/>
              </w:rPr>
            </w:pPr>
            <w:r w:rsidRPr="00A153F3">
              <w:rPr>
                <w:i/>
                <w:sz w:val="22"/>
                <w:szCs w:val="22"/>
              </w:rPr>
              <w:sym w:font="Wingdings" w:char="F0A8"/>
            </w:r>
            <w:r w:rsidRPr="00A153F3">
              <w:rPr>
                <w:i/>
                <w:sz w:val="22"/>
                <w:szCs w:val="22"/>
              </w:rPr>
              <w:t xml:space="preserve"> Other </w:t>
            </w:r>
          </w:p>
          <w:p w14:paraId="2AD0077D" w14:textId="77777777" w:rsidR="007428C0" w:rsidRPr="00A153F3" w:rsidRDefault="007428C0"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A153F3" w:rsidRDefault="008B57D6" w:rsidP="009C2215">
            <w:pPr>
              <w:rPr>
                <w:i/>
                <w:sz w:val="22"/>
                <w:szCs w:val="22"/>
              </w:rPr>
            </w:pPr>
            <w:r w:rsidRPr="00C3069D">
              <w:rPr>
                <w:i/>
                <w:sz w:val="22"/>
                <w:szCs w:val="22"/>
              </w:rPr>
              <w:sym w:font="Wingdings" w:char="F0A8"/>
            </w:r>
            <w:r w:rsidR="007428C0" w:rsidRPr="00A153F3">
              <w:rPr>
                <w:i/>
                <w:sz w:val="22"/>
                <w:szCs w:val="22"/>
              </w:rPr>
              <w:t xml:space="preserve"> Annually</w:t>
            </w:r>
          </w:p>
        </w:tc>
      </w:tr>
      <w:tr w:rsidR="007428C0" w:rsidRPr="00A153F3" w14:paraId="60FF8E95" w14:textId="77777777" w:rsidTr="009C2215">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7428C0" w:rsidRPr="00A153F3" w14:paraId="50A111FD" w14:textId="77777777" w:rsidTr="009C2215">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346599CD" w:rsidR="007428C0" w:rsidRDefault="00F30721" w:rsidP="009C2215">
            <w:pPr>
              <w:rPr>
                <w:i/>
                <w:sz w:val="22"/>
                <w:szCs w:val="22"/>
              </w:rPr>
            </w:pPr>
            <w:r w:rsidRPr="00D00222">
              <w:rPr>
                <w:i/>
                <w:sz w:val="22"/>
                <w:szCs w:val="22"/>
                <w:highlight w:val="black"/>
              </w:rPr>
              <w:sym w:font="Wingdings" w:char="F0A8"/>
            </w:r>
            <w:r w:rsidR="007428C0" w:rsidRPr="00A153F3">
              <w:rPr>
                <w:i/>
                <w:sz w:val="22"/>
                <w:szCs w:val="22"/>
              </w:rPr>
              <w:t xml:space="preserve"> Other </w:t>
            </w:r>
          </w:p>
          <w:p w14:paraId="121BD402" w14:textId="77777777" w:rsidR="007428C0" w:rsidRPr="00A153F3" w:rsidRDefault="007428C0" w:rsidP="009C2215">
            <w:pPr>
              <w:rPr>
                <w:i/>
                <w:sz w:val="22"/>
                <w:szCs w:val="22"/>
              </w:rPr>
            </w:pPr>
            <w:r w:rsidRPr="00A153F3">
              <w:rPr>
                <w:i/>
                <w:sz w:val="22"/>
                <w:szCs w:val="22"/>
              </w:rPr>
              <w:t>Specify:</w:t>
            </w:r>
          </w:p>
        </w:tc>
      </w:tr>
      <w:tr w:rsidR="007428C0" w:rsidRPr="00A153F3" w14:paraId="7A5095E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F30721" w:rsidRDefault="00F30721" w:rsidP="009C2215">
            <w:pPr>
              <w:rPr>
                <w:iCs/>
                <w:sz w:val="22"/>
                <w:szCs w:val="22"/>
              </w:rPr>
            </w:pPr>
            <w:r>
              <w:rPr>
                <w:iCs/>
                <w:sz w:val="22"/>
                <w:szCs w:val="22"/>
              </w:rPr>
              <w:t xml:space="preserve">Semi-annually </w:t>
            </w: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FC2B26" w:rsidRDefault="00525F0F" w:rsidP="0062746D">
            <w:pPr>
              <w:rPr>
                <w:iCs/>
              </w:rPr>
            </w:pPr>
            <w:r w:rsidRPr="00525F0F">
              <w:rPr>
                <w:iCs/>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A153F3" w14:paraId="40937DCE" w14:textId="77777777" w:rsidTr="0062746D">
        <w:tc>
          <w:tcPr>
            <w:tcW w:w="9746" w:type="dxa"/>
            <w:gridSpan w:val="5"/>
          </w:tcPr>
          <w:p w14:paraId="6BBCAF07"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77777777" w:rsidR="00AF625E" w:rsidRPr="00A153F3" w:rsidRDefault="00AF625E" w:rsidP="0062746D">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222EDB4" w14:textId="4A910063" w:rsidR="00AF625E" w:rsidRPr="00A153F3" w:rsidRDefault="00FC2B26" w:rsidP="0062746D">
            <w:pPr>
              <w:rPr>
                <w:i/>
              </w:rPr>
            </w:pPr>
            <w:r w:rsidRPr="00FC2B26">
              <w:rPr>
                <w:i/>
                <w:sz w:val="22"/>
                <w:szCs w:val="22"/>
                <w:highlight w:val="black"/>
              </w:rPr>
              <w:sym w:font="Wingdings" w:char="F0A8"/>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62AA965A" w:rsidR="00AF625E" w:rsidRPr="00A153F3" w:rsidRDefault="00174AC2" w:rsidP="0062746D">
            <w:pPr>
              <w:rPr>
                <w:i/>
              </w:rPr>
            </w:pPr>
            <w:r w:rsidRPr="00525F0F">
              <w:rPr>
                <w:i/>
                <w:sz w:val="22"/>
                <w:szCs w:val="22"/>
              </w:rPr>
              <w:sym w:font="Wingdings" w:char="F0A8"/>
            </w:r>
            <w:r w:rsidR="00AF625E"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093485C0" w:rsidR="00AF625E" w:rsidRPr="00A153F3" w:rsidRDefault="00525F0F" w:rsidP="0062746D">
            <w:pPr>
              <w:rPr>
                <w:i/>
                <w:sz w:val="22"/>
                <w:szCs w:val="22"/>
              </w:rPr>
            </w:pPr>
            <w:r w:rsidRPr="00FC2B26">
              <w:rPr>
                <w:i/>
                <w:sz w:val="22"/>
                <w:szCs w:val="22"/>
                <w:highlight w:val="black"/>
              </w:rPr>
              <w:sym w:font="Wingdings" w:char="F0A8"/>
            </w:r>
            <w:r w:rsidR="00AF625E" w:rsidRPr="00A153F3">
              <w:rPr>
                <w:i/>
                <w:sz w:val="22"/>
                <w:szCs w:val="22"/>
              </w:rPr>
              <w:t xml:space="preserve"> Continuously and</w:t>
            </w:r>
            <w:r w:rsidR="00AF625E" w:rsidRPr="00A153F3">
              <w:rPr>
                <w:i/>
                <w:sz w:val="22"/>
                <w:szCs w:val="22"/>
              </w:rPr>
              <w:lastRenderedPageBreak/>
              <w:t xml:space="preserve">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2A6ED39A" w:rsidR="00AF625E" w:rsidRPr="00A153F3" w:rsidRDefault="00FC2B26" w:rsidP="0062746D">
            <w:pPr>
              <w:rPr>
                <w:i/>
                <w:sz w:val="22"/>
                <w:szCs w:val="22"/>
              </w:rPr>
            </w:pPr>
            <w:r w:rsidRPr="00FC2B26">
              <w:rPr>
                <w:i/>
                <w:sz w:val="22"/>
                <w:szCs w:val="22"/>
                <w:highlight w:val="black"/>
              </w:rPr>
              <w:sym w:font="Wingdings" w:char="F0A8"/>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A153F3" w:rsidRDefault="00FC2B26" w:rsidP="0062746D">
            <w:pPr>
              <w:rPr>
                <w:i/>
                <w:sz w:val="22"/>
                <w:szCs w:val="22"/>
              </w:rPr>
            </w:pPr>
            <w:r w:rsidRPr="00525F0F">
              <w:rPr>
                <w:i/>
                <w:sz w:val="22"/>
                <w:szCs w:val="22"/>
              </w:rPr>
              <w:sym w:font="Wingdings" w:char="F0A8"/>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25AAA66C" w:rsidR="00AF625E" w:rsidRDefault="00525F0F" w:rsidP="0062746D">
            <w:pPr>
              <w:rPr>
                <w:i/>
                <w:sz w:val="22"/>
                <w:szCs w:val="22"/>
              </w:rPr>
            </w:pPr>
            <w:r w:rsidRPr="00FC2B26">
              <w:rPr>
                <w:i/>
                <w:sz w:val="22"/>
                <w:szCs w:val="22"/>
                <w:highlight w:val="black"/>
              </w:rPr>
              <w:sym w:font="Wingdings" w:char="F0A8"/>
            </w:r>
            <w:r w:rsidR="00AF625E"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525F0F" w:rsidRDefault="00525F0F" w:rsidP="0062746D">
            <w:pPr>
              <w:rPr>
                <w:iCs/>
                <w:sz w:val="22"/>
                <w:szCs w:val="22"/>
              </w:rPr>
            </w:pPr>
            <w:r>
              <w:rPr>
                <w:iCs/>
                <w:sz w:val="22"/>
                <w:szCs w:val="22"/>
              </w:rPr>
              <w:t>Semi-annually</w:t>
            </w:r>
          </w:p>
        </w:tc>
      </w:tr>
    </w:tbl>
    <w:p w14:paraId="470B0A3B" w14:textId="662D2FE3" w:rsidR="00AF625E" w:rsidRDefault="00AF625E" w:rsidP="00AF625E">
      <w:pPr>
        <w:rPr>
          <w:b/>
          <w:i/>
        </w:rPr>
      </w:pPr>
    </w:p>
    <w:p w14:paraId="0D823F28" w14:textId="7D43062F"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25F0F" w:rsidRPr="00A153F3" w14:paraId="44E90294" w14:textId="77777777" w:rsidTr="009C2215">
        <w:tc>
          <w:tcPr>
            <w:tcW w:w="2268" w:type="dxa"/>
            <w:tcBorders>
              <w:right w:val="single" w:sz="12" w:space="0" w:color="auto"/>
            </w:tcBorders>
          </w:tcPr>
          <w:p w14:paraId="3B59BBBE" w14:textId="77777777" w:rsidR="00525F0F" w:rsidRPr="00A153F3" w:rsidRDefault="00525F0F" w:rsidP="009C2215">
            <w:pPr>
              <w:rPr>
                <w:b/>
                <w:i/>
              </w:rPr>
            </w:pPr>
            <w:r w:rsidRPr="00A153F3">
              <w:rPr>
                <w:b/>
                <w:i/>
              </w:rPr>
              <w:t>Performance Measure:</w:t>
            </w:r>
          </w:p>
          <w:p w14:paraId="7C8441C9" w14:textId="77777777" w:rsidR="00525F0F" w:rsidRPr="00A153F3" w:rsidRDefault="00525F0F"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FC2B26" w:rsidRDefault="00477F11" w:rsidP="009C2215">
            <w:pPr>
              <w:rPr>
                <w:iCs/>
              </w:rPr>
            </w:pPr>
            <w:r w:rsidRPr="00477F11">
              <w:rPr>
                <w:iCs/>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A153F3" w14:paraId="48967184" w14:textId="77777777" w:rsidTr="009C2215">
        <w:tc>
          <w:tcPr>
            <w:tcW w:w="9746" w:type="dxa"/>
            <w:gridSpan w:val="5"/>
          </w:tcPr>
          <w:p w14:paraId="3A14BCA9" w14:textId="77777777" w:rsidR="00525F0F" w:rsidRPr="00A153F3" w:rsidRDefault="00525F0F" w:rsidP="009C2215">
            <w:pPr>
              <w:rPr>
                <w:b/>
                <w:i/>
              </w:rPr>
            </w:pPr>
            <w:r>
              <w:rPr>
                <w:b/>
                <w:i/>
              </w:rPr>
              <w:t xml:space="preserve">Data Source </w:t>
            </w:r>
            <w:r>
              <w:rPr>
                <w:i/>
              </w:rPr>
              <w:t>(Select one) (Several options are listed in the on-line application):</w:t>
            </w:r>
          </w:p>
        </w:tc>
      </w:tr>
      <w:tr w:rsidR="00525F0F" w:rsidRPr="00A153F3" w14:paraId="2CEA6E3F" w14:textId="77777777" w:rsidTr="009C2215">
        <w:tc>
          <w:tcPr>
            <w:tcW w:w="9746" w:type="dxa"/>
            <w:gridSpan w:val="5"/>
            <w:tcBorders>
              <w:bottom w:val="single" w:sz="12" w:space="0" w:color="auto"/>
            </w:tcBorders>
          </w:tcPr>
          <w:p w14:paraId="4E8DB1CA" w14:textId="77777777" w:rsidR="00525F0F" w:rsidRPr="00AF7A85" w:rsidRDefault="00525F0F" w:rsidP="009C2215">
            <w:pPr>
              <w:rPr>
                <w:i/>
              </w:rPr>
            </w:pPr>
            <w:r>
              <w:rPr>
                <w:i/>
              </w:rPr>
              <w:t>If ‘Other’ is selected, specify:</w:t>
            </w:r>
          </w:p>
        </w:tc>
      </w:tr>
      <w:tr w:rsidR="00525F0F" w:rsidRPr="00A153F3" w14:paraId="28BDC5AD"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Default="00525F0F" w:rsidP="009C2215">
            <w:pPr>
              <w:rPr>
                <w:i/>
              </w:rPr>
            </w:pPr>
          </w:p>
        </w:tc>
      </w:tr>
      <w:tr w:rsidR="00525F0F" w:rsidRPr="00A153F3" w14:paraId="7DA17627" w14:textId="77777777" w:rsidTr="009C2215">
        <w:tc>
          <w:tcPr>
            <w:tcW w:w="2268" w:type="dxa"/>
            <w:tcBorders>
              <w:top w:val="single" w:sz="12" w:space="0" w:color="auto"/>
            </w:tcBorders>
          </w:tcPr>
          <w:p w14:paraId="13555631" w14:textId="77777777" w:rsidR="00525F0F" w:rsidRPr="00A153F3" w:rsidRDefault="00525F0F" w:rsidP="009C2215">
            <w:pPr>
              <w:rPr>
                <w:b/>
                <w:i/>
              </w:rPr>
            </w:pPr>
            <w:r w:rsidRPr="00A153F3" w:rsidDel="000B4A44">
              <w:rPr>
                <w:b/>
                <w:i/>
              </w:rPr>
              <w:t xml:space="preserve"> </w:t>
            </w:r>
          </w:p>
        </w:tc>
        <w:tc>
          <w:tcPr>
            <w:tcW w:w="2520" w:type="dxa"/>
            <w:tcBorders>
              <w:top w:val="single" w:sz="12" w:space="0" w:color="auto"/>
            </w:tcBorders>
          </w:tcPr>
          <w:p w14:paraId="4BD84F32" w14:textId="77777777" w:rsidR="00525F0F" w:rsidRPr="00A153F3" w:rsidRDefault="00525F0F" w:rsidP="009C2215">
            <w:pPr>
              <w:rPr>
                <w:b/>
                <w:i/>
              </w:rPr>
            </w:pPr>
            <w:r w:rsidRPr="00A153F3">
              <w:rPr>
                <w:b/>
                <w:i/>
              </w:rPr>
              <w:t>Responsible Party for data collection/generation</w:t>
            </w:r>
          </w:p>
          <w:p w14:paraId="44631040" w14:textId="77777777" w:rsidR="00525F0F" w:rsidRPr="00A153F3" w:rsidRDefault="00525F0F" w:rsidP="009C2215">
            <w:pPr>
              <w:rPr>
                <w:i/>
              </w:rPr>
            </w:pPr>
            <w:r w:rsidRPr="00A153F3">
              <w:rPr>
                <w:i/>
              </w:rPr>
              <w:t>(check each that applies)</w:t>
            </w:r>
          </w:p>
          <w:p w14:paraId="27732DFC" w14:textId="77777777" w:rsidR="00525F0F" w:rsidRPr="00A153F3" w:rsidRDefault="00525F0F" w:rsidP="009C2215">
            <w:pPr>
              <w:rPr>
                <w:i/>
              </w:rPr>
            </w:pPr>
          </w:p>
        </w:tc>
        <w:tc>
          <w:tcPr>
            <w:tcW w:w="2390" w:type="dxa"/>
            <w:tcBorders>
              <w:top w:val="single" w:sz="12" w:space="0" w:color="auto"/>
            </w:tcBorders>
          </w:tcPr>
          <w:p w14:paraId="08B7E202" w14:textId="77777777" w:rsidR="00525F0F" w:rsidRPr="00A153F3" w:rsidRDefault="00525F0F" w:rsidP="009C2215">
            <w:pPr>
              <w:rPr>
                <w:b/>
                <w:i/>
              </w:rPr>
            </w:pPr>
            <w:r w:rsidRPr="00B65FD8">
              <w:rPr>
                <w:b/>
                <w:i/>
              </w:rPr>
              <w:t>Frequency of data collection/generation</w:t>
            </w:r>
            <w:r w:rsidRPr="00A153F3">
              <w:rPr>
                <w:b/>
                <w:i/>
              </w:rPr>
              <w:t>:</w:t>
            </w:r>
          </w:p>
          <w:p w14:paraId="116628D1" w14:textId="77777777" w:rsidR="00525F0F" w:rsidRPr="00A153F3" w:rsidRDefault="00525F0F" w:rsidP="009C2215">
            <w:pPr>
              <w:rPr>
                <w:i/>
              </w:rPr>
            </w:pPr>
            <w:r w:rsidRPr="00A153F3">
              <w:rPr>
                <w:i/>
              </w:rPr>
              <w:t>(check each that applies)</w:t>
            </w:r>
          </w:p>
        </w:tc>
        <w:tc>
          <w:tcPr>
            <w:tcW w:w="2568" w:type="dxa"/>
            <w:gridSpan w:val="2"/>
            <w:tcBorders>
              <w:top w:val="single" w:sz="12" w:space="0" w:color="auto"/>
            </w:tcBorders>
          </w:tcPr>
          <w:p w14:paraId="17389559" w14:textId="77777777" w:rsidR="00525F0F" w:rsidRPr="00A153F3" w:rsidRDefault="00525F0F" w:rsidP="009C2215">
            <w:pPr>
              <w:rPr>
                <w:b/>
                <w:i/>
              </w:rPr>
            </w:pPr>
            <w:r w:rsidRPr="00A153F3">
              <w:rPr>
                <w:b/>
                <w:i/>
              </w:rPr>
              <w:t>Sampling Approach</w:t>
            </w:r>
          </w:p>
          <w:p w14:paraId="70C62C61" w14:textId="77777777" w:rsidR="00525F0F" w:rsidRPr="00A153F3" w:rsidRDefault="00525F0F" w:rsidP="009C2215">
            <w:pPr>
              <w:rPr>
                <w:i/>
              </w:rPr>
            </w:pPr>
            <w:r w:rsidRPr="00A153F3">
              <w:rPr>
                <w:i/>
              </w:rPr>
              <w:t>(check each that applies)</w:t>
            </w:r>
          </w:p>
        </w:tc>
      </w:tr>
      <w:tr w:rsidR="00525F0F" w:rsidRPr="00A153F3" w14:paraId="06215148" w14:textId="77777777" w:rsidTr="009C2215">
        <w:tc>
          <w:tcPr>
            <w:tcW w:w="2268" w:type="dxa"/>
          </w:tcPr>
          <w:p w14:paraId="363EAC2E" w14:textId="77777777" w:rsidR="00525F0F" w:rsidRPr="00A153F3" w:rsidRDefault="00525F0F" w:rsidP="009C2215">
            <w:pPr>
              <w:rPr>
                <w:i/>
              </w:rPr>
            </w:pPr>
          </w:p>
        </w:tc>
        <w:tc>
          <w:tcPr>
            <w:tcW w:w="2520" w:type="dxa"/>
          </w:tcPr>
          <w:p w14:paraId="1D603DD9" w14:textId="77777777" w:rsidR="00525F0F" w:rsidRPr="00A153F3" w:rsidRDefault="00525F0F" w:rsidP="009C2215">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10317F35" w14:textId="77777777" w:rsidR="00525F0F" w:rsidRPr="00A153F3" w:rsidRDefault="00525F0F"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55E9D1C5" w14:textId="77777777" w:rsidR="00525F0F" w:rsidRPr="00A153F3" w:rsidRDefault="00525F0F" w:rsidP="009C2215">
            <w:pPr>
              <w:rPr>
                <w:i/>
              </w:rPr>
            </w:pPr>
            <w:r w:rsidRPr="00FC2B26">
              <w:rPr>
                <w:i/>
                <w:sz w:val="22"/>
                <w:szCs w:val="22"/>
                <w:highlight w:val="black"/>
              </w:rPr>
              <w:sym w:font="Wingdings" w:char="F0A8"/>
            </w:r>
            <w:r w:rsidRPr="00A153F3">
              <w:rPr>
                <w:i/>
                <w:sz w:val="22"/>
                <w:szCs w:val="22"/>
              </w:rPr>
              <w:t xml:space="preserve"> 100% Review</w:t>
            </w:r>
          </w:p>
        </w:tc>
      </w:tr>
      <w:tr w:rsidR="00525F0F" w:rsidRPr="00A153F3" w14:paraId="36F30E35" w14:textId="77777777" w:rsidTr="009C2215">
        <w:tc>
          <w:tcPr>
            <w:tcW w:w="2268" w:type="dxa"/>
            <w:shd w:val="solid" w:color="auto" w:fill="auto"/>
          </w:tcPr>
          <w:p w14:paraId="4737DB0C" w14:textId="77777777" w:rsidR="00525F0F" w:rsidRPr="00A153F3" w:rsidRDefault="00525F0F" w:rsidP="009C2215">
            <w:pPr>
              <w:rPr>
                <w:i/>
              </w:rPr>
            </w:pPr>
          </w:p>
        </w:tc>
        <w:tc>
          <w:tcPr>
            <w:tcW w:w="2520" w:type="dxa"/>
          </w:tcPr>
          <w:p w14:paraId="44DB356C" w14:textId="77777777" w:rsidR="00525F0F" w:rsidRPr="00A153F3" w:rsidRDefault="00525F0F"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89D56D0" w14:textId="77777777" w:rsidR="00525F0F" w:rsidRPr="00A153F3" w:rsidRDefault="00525F0F"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183697" w14:textId="77777777" w:rsidR="00525F0F" w:rsidRPr="00A153F3" w:rsidRDefault="00525F0F" w:rsidP="009C2215">
            <w:pPr>
              <w:rPr>
                <w:i/>
              </w:rPr>
            </w:pPr>
            <w:r w:rsidRPr="00A153F3">
              <w:rPr>
                <w:i/>
                <w:sz w:val="22"/>
                <w:szCs w:val="22"/>
              </w:rPr>
              <w:sym w:font="Wingdings" w:char="F0A8"/>
            </w:r>
            <w:r w:rsidRPr="00A153F3">
              <w:rPr>
                <w:i/>
                <w:sz w:val="22"/>
                <w:szCs w:val="22"/>
              </w:rPr>
              <w:t xml:space="preserve"> Less than 100% Review</w:t>
            </w:r>
          </w:p>
        </w:tc>
      </w:tr>
      <w:tr w:rsidR="00525F0F" w:rsidRPr="00A153F3" w14:paraId="6AC1FC01" w14:textId="77777777" w:rsidTr="009C2215">
        <w:tc>
          <w:tcPr>
            <w:tcW w:w="2268" w:type="dxa"/>
            <w:shd w:val="solid" w:color="auto" w:fill="auto"/>
          </w:tcPr>
          <w:p w14:paraId="2574C872" w14:textId="77777777" w:rsidR="00525F0F" w:rsidRPr="00A153F3" w:rsidRDefault="00525F0F" w:rsidP="009C2215">
            <w:pPr>
              <w:rPr>
                <w:i/>
              </w:rPr>
            </w:pPr>
          </w:p>
        </w:tc>
        <w:tc>
          <w:tcPr>
            <w:tcW w:w="2520" w:type="dxa"/>
          </w:tcPr>
          <w:p w14:paraId="0C3A71F1" w14:textId="77777777" w:rsidR="00525F0F" w:rsidRPr="00A153F3" w:rsidRDefault="00525F0F"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3931EAB1" w14:textId="77777777" w:rsidR="00525F0F" w:rsidRPr="00A153F3" w:rsidRDefault="00525F0F"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A153F3" w:rsidRDefault="00525F0F" w:rsidP="009C2215">
            <w:pPr>
              <w:rPr>
                <w:i/>
              </w:rPr>
            </w:pPr>
          </w:p>
        </w:tc>
        <w:tc>
          <w:tcPr>
            <w:tcW w:w="2208" w:type="dxa"/>
            <w:tcBorders>
              <w:bottom w:val="single" w:sz="4" w:space="0" w:color="auto"/>
            </w:tcBorders>
            <w:shd w:val="clear" w:color="auto" w:fill="auto"/>
          </w:tcPr>
          <w:p w14:paraId="259BF2E5" w14:textId="77777777" w:rsidR="00525F0F" w:rsidRPr="00A153F3" w:rsidRDefault="00525F0F" w:rsidP="009C2215">
            <w:pPr>
              <w:rPr>
                <w:i/>
              </w:rPr>
            </w:pPr>
            <w:r w:rsidRPr="00A153F3">
              <w:rPr>
                <w:i/>
                <w:sz w:val="22"/>
                <w:szCs w:val="22"/>
              </w:rPr>
              <w:sym w:font="Wingdings" w:char="F0A8"/>
            </w:r>
            <w:r w:rsidRPr="00A153F3">
              <w:rPr>
                <w:i/>
                <w:sz w:val="22"/>
                <w:szCs w:val="22"/>
              </w:rPr>
              <w:t xml:space="preserve"> Representative Sample; Confidence Interval =</w:t>
            </w:r>
          </w:p>
        </w:tc>
      </w:tr>
      <w:tr w:rsidR="00525F0F" w:rsidRPr="00A153F3" w14:paraId="52C4CD0A" w14:textId="77777777" w:rsidTr="009C2215">
        <w:tc>
          <w:tcPr>
            <w:tcW w:w="2268" w:type="dxa"/>
            <w:shd w:val="solid" w:color="auto" w:fill="auto"/>
          </w:tcPr>
          <w:p w14:paraId="2EED90C6" w14:textId="77777777" w:rsidR="00525F0F" w:rsidRPr="00A153F3" w:rsidRDefault="00525F0F" w:rsidP="009C2215">
            <w:pPr>
              <w:rPr>
                <w:i/>
              </w:rPr>
            </w:pPr>
          </w:p>
        </w:tc>
        <w:tc>
          <w:tcPr>
            <w:tcW w:w="2520" w:type="dxa"/>
          </w:tcPr>
          <w:p w14:paraId="6AD7D0AC" w14:textId="77777777" w:rsidR="00525F0F" w:rsidRDefault="00525F0F" w:rsidP="009C2215">
            <w:pPr>
              <w:rPr>
                <w:i/>
                <w:sz w:val="22"/>
                <w:szCs w:val="22"/>
              </w:rPr>
            </w:pPr>
            <w:r w:rsidRPr="00A153F3">
              <w:rPr>
                <w:i/>
                <w:sz w:val="22"/>
                <w:szCs w:val="22"/>
              </w:rPr>
              <w:sym w:font="Wingdings" w:char="F0A8"/>
            </w:r>
            <w:r w:rsidRPr="00A153F3">
              <w:rPr>
                <w:i/>
                <w:sz w:val="22"/>
                <w:szCs w:val="22"/>
              </w:rPr>
              <w:t xml:space="preserve"> Other </w:t>
            </w:r>
          </w:p>
          <w:p w14:paraId="746D4108" w14:textId="77777777" w:rsidR="00525F0F" w:rsidRPr="00A153F3" w:rsidRDefault="00525F0F" w:rsidP="009C2215">
            <w:pPr>
              <w:rPr>
                <w:i/>
              </w:rPr>
            </w:pPr>
            <w:r w:rsidRPr="00A153F3">
              <w:rPr>
                <w:i/>
                <w:sz w:val="22"/>
                <w:szCs w:val="22"/>
              </w:rPr>
              <w:t>Specify:</w:t>
            </w:r>
          </w:p>
        </w:tc>
        <w:tc>
          <w:tcPr>
            <w:tcW w:w="2390" w:type="dxa"/>
          </w:tcPr>
          <w:p w14:paraId="1E64B523" w14:textId="77777777" w:rsidR="00525F0F" w:rsidRPr="00A153F3" w:rsidRDefault="00525F0F" w:rsidP="009C2215">
            <w:pPr>
              <w:rPr>
                <w:i/>
              </w:rPr>
            </w:pPr>
            <w:r w:rsidRPr="00525F0F">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A153F3" w:rsidRDefault="00525F0F" w:rsidP="009C2215">
            <w:pPr>
              <w:rPr>
                <w:i/>
              </w:rPr>
            </w:pPr>
          </w:p>
        </w:tc>
        <w:tc>
          <w:tcPr>
            <w:tcW w:w="2208" w:type="dxa"/>
            <w:tcBorders>
              <w:bottom w:val="single" w:sz="4" w:space="0" w:color="auto"/>
            </w:tcBorders>
            <w:shd w:val="pct10" w:color="auto" w:fill="auto"/>
          </w:tcPr>
          <w:p w14:paraId="5E829617" w14:textId="77777777" w:rsidR="00525F0F" w:rsidRPr="00A153F3" w:rsidRDefault="00525F0F" w:rsidP="009C2215">
            <w:pPr>
              <w:rPr>
                <w:i/>
              </w:rPr>
            </w:pPr>
          </w:p>
        </w:tc>
      </w:tr>
      <w:tr w:rsidR="00525F0F" w:rsidRPr="00A153F3" w14:paraId="4E61ECFF" w14:textId="77777777" w:rsidTr="009C2215">
        <w:tc>
          <w:tcPr>
            <w:tcW w:w="2268" w:type="dxa"/>
            <w:tcBorders>
              <w:bottom w:val="single" w:sz="4" w:space="0" w:color="auto"/>
            </w:tcBorders>
          </w:tcPr>
          <w:p w14:paraId="62FAECEB" w14:textId="77777777" w:rsidR="00525F0F" w:rsidRPr="00A153F3" w:rsidRDefault="00525F0F" w:rsidP="009C2215">
            <w:pPr>
              <w:rPr>
                <w:i/>
              </w:rPr>
            </w:pPr>
          </w:p>
        </w:tc>
        <w:tc>
          <w:tcPr>
            <w:tcW w:w="2520" w:type="dxa"/>
            <w:tcBorders>
              <w:bottom w:val="single" w:sz="4" w:space="0" w:color="auto"/>
            </w:tcBorders>
            <w:shd w:val="pct10" w:color="auto" w:fill="auto"/>
          </w:tcPr>
          <w:p w14:paraId="4F5FEFFA" w14:textId="77777777" w:rsidR="00525F0F" w:rsidRPr="00A153F3" w:rsidRDefault="00525F0F" w:rsidP="009C2215">
            <w:pPr>
              <w:rPr>
                <w:i/>
                <w:sz w:val="22"/>
                <w:szCs w:val="22"/>
              </w:rPr>
            </w:pPr>
          </w:p>
        </w:tc>
        <w:tc>
          <w:tcPr>
            <w:tcW w:w="2390" w:type="dxa"/>
            <w:tcBorders>
              <w:bottom w:val="single" w:sz="4" w:space="0" w:color="auto"/>
            </w:tcBorders>
          </w:tcPr>
          <w:p w14:paraId="2E862649" w14:textId="77777777" w:rsidR="00525F0F" w:rsidRPr="00A153F3" w:rsidRDefault="00525F0F" w:rsidP="009C2215">
            <w:pPr>
              <w:rPr>
                <w:i/>
                <w:sz w:val="22"/>
                <w:szCs w:val="22"/>
              </w:rPr>
            </w:pPr>
            <w:r w:rsidRPr="00FC2B26">
              <w:rPr>
                <w:i/>
                <w:sz w:val="22"/>
                <w:szCs w:val="22"/>
                <w:highlight w:val="black"/>
              </w:rPr>
              <w:sym w:font="Wingdings" w:char="F0A8"/>
            </w:r>
            <w:r w:rsidRPr="00A153F3">
              <w:rPr>
                <w:i/>
                <w:sz w:val="22"/>
                <w:szCs w:val="22"/>
              </w:rPr>
              <w:t xml:space="preserve"> Continuously and</w:t>
            </w:r>
            <w:r w:rsidRPr="00A153F3">
              <w:rPr>
                <w:i/>
                <w:sz w:val="22"/>
                <w:szCs w:val="22"/>
              </w:rPr>
              <w:lastRenderedPageBreak/>
              <w:t xml:space="preserve"> Ongoing</w:t>
            </w:r>
          </w:p>
        </w:tc>
        <w:tc>
          <w:tcPr>
            <w:tcW w:w="360" w:type="dxa"/>
            <w:tcBorders>
              <w:bottom w:val="single" w:sz="4" w:space="0" w:color="auto"/>
            </w:tcBorders>
            <w:shd w:val="solid" w:color="auto" w:fill="auto"/>
          </w:tcPr>
          <w:p w14:paraId="6B77778A" w14:textId="77777777" w:rsidR="00525F0F" w:rsidRPr="00A153F3" w:rsidRDefault="00525F0F" w:rsidP="009C2215">
            <w:pPr>
              <w:rPr>
                <w:i/>
              </w:rPr>
            </w:pPr>
          </w:p>
        </w:tc>
        <w:tc>
          <w:tcPr>
            <w:tcW w:w="2208" w:type="dxa"/>
            <w:tcBorders>
              <w:bottom w:val="single" w:sz="4" w:space="0" w:color="auto"/>
            </w:tcBorders>
            <w:shd w:val="clear" w:color="auto" w:fill="auto"/>
          </w:tcPr>
          <w:p w14:paraId="6131CBBD" w14:textId="77777777" w:rsidR="00525F0F" w:rsidRPr="00A153F3" w:rsidRDefault="00525F0F"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25F0F" w:rsidRPr="00A153F3" w14:paraId="1CDE815F" w14:textId="77777777" w:rsidTr="009C2215">
        <w:tc>
          <w:tcPr>
            <w:tcW w:w="2268" w:type="dxa"/>
            <w:tcBorders>
              <w:bottom w:val="single" w:sz="4" w:space="0" w:color="auto"/>
            </w:tcBorders>
          </w:tcPr>
          <w:p w14:paraId="1DCDDC96" w14:textId="77777777" w:rsidR="00525F0F" w:rsidRPr="00A153F3" w:rsidRDefault="00525F0F" w:rsidP="009C2215">
            <w:pPr>
              <w:rPr>
                <w:i/>
              </w:rPr>
            </w:pPr>
          </w:p>
        </w:tc>
        <w:tc>
          <w:tcPr>
            <w:tcW w:w="2520" w:type="dxa"/>
            <w:tcBorders>
              <w:bottom w:val="single" w:sz="4" w:space="0" w:color="auto"/>
            </w:tcBorders>
            <w:shd w:val="pct10" w:color="auto" w:fill="auto"/>
          </w:tcPr>
          <w:p w14:paraId="7D943A2F" w14:textId="77777777" w:rsidR="00525F0F" w:rsidRPr="00A153F3" w:rsidRDefault="00525F0F" w:rsidP="009C2215">
            <w:pPr>
              <w:rPr>
                <w:i/>
                <w:sz w:val="22"/>
                <w:szCs w:val="22"/>
              </w:rPr>
            </w:pPr>
          </w:p>
        </w:tc>
        <w:tc>
          <w:tcPr>
            <w:tcW w:w="2390" w:type="dxa"/>
            <w:tcBorders>
              <w:bottom w:val="single" w:sz="4" w:space="0" w:color="auto"/>
            </w:tcBorders>
          </w:tcPr>
          <w:p w14:paraId="3A891928" w14:textId="77777777" w:rsidR="00525F0F" w:rsidRDefault="00525F0F" w:rsidP="009C2215">
            <w:pPr>
              <w:rPr>
                <w:i/>
                <w:sz w:val="22"/>
                <w:szCs w:val="22"/>
              </w:rPr>
            </w:pPr>
            <w:r w:rsidRPr="00A153F3">
              <w:rPr>
                <w:i/>
                <w:sz w:val="22"/>
                <w:szCs w:val="22"/>
              </w:rPr>
              <w:sym w:font="Wingdings" w:char="F0A8"/>
            </w:r>
            <w:r w:rsidRPr="00A153F3">
              <w:rPr>
                <w:i/>
                <w:sz w:val="22"/>
                <w:szCs w:val="22"/>
              </w:rPr>
              <w:t xml:space="preserve"> Other</w:t>
            </w:r>
          </w:p>
          <w:p w14:paraId="3896E594" w14:textId="77777777" w:rsidR="00525F0F" w:rsidRPr="00A153F3" w:rsidRDefault="00525F0F" w:rsidP="009C2215">
            <w:pPr>
              <w:rPr>
                <w:i/>
              </w:rPr>
            </w:pPr>
            <w:r w:rsidRPr="00A153F3">
              <w:rPr>
                <w:i/>
                <w:sz w:val="22"/>
                <w:szCs w:val="22"/>
              </w:rPr>
              <w:t>Specify:</w:t>
            </w:r>
          </w:p>
        </w:tc>
        <w:tc>
          <w:tcPr>
            <w:tcW w:w="360" w:type="dxa"/>
            <w:tcBorders>
              <w:bottom w:val="single" w:sz="4" w:space="0" w:color="auto"/>
            </w:tcBorders>
            <w:shd w:val="solid" w:color="auto" w:fill="auto"/>
          </w:tcPr>
          <w:p w14:paraId="0FF234A3" w14:textId="77777777" w:rsidR="00525F0F" w:rsidRPr="00A153F3" w:rsidRDefault="00525F0F" w:rsidP="009C2215">
            <w:pPr>
              <w:rPr>
                <w:i/>
              </w:rPr>
            </w:pPr>
          </w:p>
        </w:tc>
        <w:tc>
          <w:tcPr>
            <w:tcW w:w="2208" w:type="dxa"/>
            <w:tcBorders>
              <w:bottom w:val="single" w:sz="4" w:space="0" w:color="auto"/>
            </w:tcBorders>
            <w:shd w:val="pct10" w:color="auto" w:fill="auto"/>
          </w:tcPr>
          <w:p w14:paraId="59DA0AD5" w14:textId="77777777" w:rsidR="00525F0F" w:rsidRPr="00A153F3" w:rsidRDefault="00525F0F" w:rsidP="009C2215">
            <w:pPr>
              <w:rPr>
                <w:i/>
              </w:rPr>
            </w:pPr>
          </w:p>
        </w:tc>
      </w:tr>
      <w:tr w:rsidR="00525F0F" w:rsidRPr="00A153F3" w14:paraId="3CCA92B2" w14:textId="77777777" w:rsidTr="009C2215">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A153F3" w:rsidRDefault="00525F0F"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A153F3"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A153F3" w:rsidRDefault="00525F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A153F3" w:rsidRDefault="00525F0F"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A153F3" w:rsidRDefault="00525F0F"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25F0F" w:rsidRPr="00A153F3" w14:paraId="380DA72B"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A153F3" w:rsidRDefault="00525F0F"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A153F3"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A153F3" w:rsidRDefault="00525F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A153F3" w:rsidRDefault="00525F0F"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A153F3" w:rsidRDefault="00525F0F" w:rsidP="009C2215">
            <w:pPr>
              <w:rPr>
                <w:i/>
              </w:rPr>
            </w:pPr>
          </w:p>
        </w:tc>
      </w:tr>
    </w:tbl>
    <w:p w14:paraId="7ED2E9B8" w14:textId="77777777" w:rsidR="00525F0F" w:rsidRDefault="00525F0F" w:rsidP="00525F0F">
      <w:pPr>
        <w:rPr>
          <w:b/>
          <w:i/>
        </w:rPr>
      </w:pPr>
      <w:r w:rsidRPr="00A153F3">
        <w:rPr>
          <w:b/>
          <w:i/>
        </w:rPr>
        <w:t>Add another Data Source for this performance measure</w:t>
      </w:r>
      <w:r>
        <w:rPr>
          <w:b/>
          <w:i/>
        </w:rPr>
        <w:t xml:space="preserve"> </w:t>
      </w:r>
    </w:p>
    <w:p w14:paraId="7C5D3485" w14:textId="77777777" w:rsidR="00525F0F" w:rsidRDefault="00525F0F" w:rsidP="00525F0F"/>
    <w:p w14:paraId="1EB4DC1D" w14:textId="77777777" w:rsidR="00525F0F" w:rsidRDefault="00525F0F" w:rsidP="00525F0F">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25F0F" w:rsidRPr="00A153F3" w14:paraId="2A84D187" w14:textId="77777777" w:rsidTr="009C2215">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A153F3" w:rsidRDefault="00525F0F" w:rsidP="009C2215">
            <w:pPr>
              <w:rPr>
                <w:b/>
                <w:i/>
                <w:sz w:val="22"/>
                <w:szCs w:val="22"/>
              </w:rPr>
            </w:pPr>
            <w:r w:rsidRPr="00A153F3">
              <w:rPr>
                <w:b/>
                <w:i/>
                <w:sz w:val="22"/>
                <w:szCs w:val="22"/>
              </w:rPr>
              <w:t xml:space="preserve">Responsible Party for data aggregation and analysis </w:t>
            </w:r>
          </w:p>
          <w:p w14:paraId="3EACDA2D" w14:textId="77777777" w:rsidR="00525F0F" w:rsidRPr="00A153F3" w:rsidRDefault="00525F0F"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A153F3" w:rsidRDefault="00525F0F" w:rsidP="009C2215">
            <w:pPr>
              <w:rPr>
                <w:b/>
                <w:i/>
                <w:sz w:val="22"/>
                <w:szCs w:val="22"/>
              </w:rPr>
            </w:pPr>
            <w:r w:rsidRPr="00A153F3">
              <w:rPr>
                <w:b/>
                <w:i/>
                <w:sz w:val="22"/>
                <w:szCs w:val="22"/>
              </w:rPr>
              <w:t>Frequency of data aggregation and analysis:</w:t>
            </w:r>
          </w:p>
          <w:p w14:paraId="517FAFB7" w14:textId="77777777" w:rsidR="00525F0F" w:rsidRPr="00A153F3" w:rsidRDefault="00525F0F" w:rsidP="009C2215">
            <w:pPr>
              <w:rPr>
                <w:b/>
                <w:i/>
                <w:sz w:val="22"/>
                <w:szCs w:val="22"/>
              </w:rPr>
            </w:pPr>
            <w:r w:rsidRPr="00A153F3">
              <w:rPr>
                <w:i/>
              </w:rPr>
              <w:t>(check each that applies</w:t>
            </w:r>
          </w:p>
        </w:tc>
      </w:tr>
      <w:tr w:rsidR="00525F0F" w:rsidRPr="00A153F3" w14:paraId="1422F51E" w14:textId="77777777" w:rsidTr="009C2215">
        <w:tc>
          <w:tcPr>
            <w:tcW w:w="2520" w:type="dxa"/>
            <w:tcBorders>
              <w:top w:val="single" w:sz="4" w:space="0" w:color="auto"/>
              <w:left w:val="single" w:sz="4" w:space="0" w:color="auto"/>
              <w:bottom w:val="single" w:sz="4" w:space="0" w:color="auto"/>
              <w:right w:val="single" w:sz="4" w:space="0" w:color="auto"/>
            </w:tcBorders>
          </w:tcPr>
          <w:p w14:paraId="4466FDE9" w14:textId="77777777" w:rsidR="00525F0F" w:rsidRPr="00A153F3" w:rsidRDefault="00525F0F" w:rsidP="009C2215">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A153F3" w:rsidRDefault="00525F0F" w:rsidP="009C2215">
            <w:pPr>
              <w:rPr>
                <w:i/>
                <w:sz w:val="22"/>
                <w:szCs w:val="22"/>
              </w:rPr>
            </w:pPr>
            <w:r w:rsidRPr="00A153F3">
              <w:rPr>
                <w:i/>
                <w:sz w:val="22"/>
                <w:szCs w:val="22"/>
              </w:rPr>
              <w:sym w:font="Wingdings" w:char="F0A8"/>
            </w:r>
            <w:r w:rsidRPr="00A153F3">
              <w:rPr>
                <w:i/>
                <w:sz w:val="22"/>
                <w:szCs w:val="22"/>
              </w:rPr>
              <w:t xml:space="preserve"> Weekly</w:t>
            </w:r>
          </w:p>
        </w:tc>
      </w:tr>
      <w:tr w:rsidR="00525F0F" w:rsidRPr="00A153F3" w14:paraId="028AD132" w14:textId="77777777" w:rsidTr="009C2215">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A153F3" w:rsidRDefault="00525F0F"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A153F3" w:rsidRDefault="00525F0F" w:rsidP="009C2215">
            <w:pPr>
              <w:rPr>
                <w:i/>
                <w:sz w:val="22"/>
                <w:szCs w:val="22"/>
              </w:rPr>
            </w:pPr>
            <w:r w:rsidRPr="00A153F3">
              <w:rPr>
                <w:i/>
                <w:sz w:val="22"/>
                <w:szCs w:val="22"/>
              </w:rPr>
              <w:sym w:font="Wingdings" w:char="F0A8"/>
            </w:r>
            <w:r w:rsidRPr="00A153F3">
              <w:rPr>
                <w:i/>
                <w:sz w:val="22"/>
                <w:szCs w:val="22"/>
              </w:rPr>
              <w:t xml:space="preserve"> Monthly</w:t>
            </w:r>
          </w:p>
        </w:tc>
      </w:tr>
      <w:tr w:rsidR="00525F0F" w:rsidRPr="00A153F3" w14:paraId="56C02746" w14:textId="77777777" w:rsidTr="009C2215">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A153F3" w:rsidRDefault="00525F0F"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18F24471" w:rsidR="00525F0F" w:rsidRPr="00A153F3" w:rsidRDefault="00477F11" w:rsidP="009C2215">
            <w:pPr>
              <w:rPr>
                <w:i/>
                <w:sz w:val="22"/>
                <w:szCs w:val="22"/>
              </w:rPr>
            </w:pPr>
            <w:r w:rsidRPr="00FC2B26">
              <w:rPr>
                <w:i/>
                <w:sz w:val="22"/>
                <w:szCs w:val="22"/>
                <w:highlight w:val="black"/>
              </w:rPr>
              <w:sym w:font="Wingdings" w:char="F0A8"/>
            </w:r>
            <w:r w:rsidR="00525F0F" w:rsidRPr="00A153F3">
              <w:rPr>
                <w:i/>
                <w:sz w:val="22"/>
                <w:szCs w:val="22"/>
              </w:rPr>
              <w:t xml:space="preserve"> Quarterly</w:t>
            </w:r>
          </w:p>
        </w:tc>
      </w:tr>
      <w:tr w:rsidR="00525F0F" w:rsidRPr="00A153F3" w14:paraId="2C522CB9" w14:textId="77777777" w:rsidTr="009C2215">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Default="00525F0F" w:rsidP="009C2215">
            <w:pPr>
              <w:rPr>
                <w:i/>
                <w:sz w:val="22"/>
                <w:szCs w:val="22"/>
              </w:rPr>
            </w:pPr>
            <w:r w:rsidRPr="00A153F3">
              <w:rPr>
                <w:i/>
                <w:sz w:val="22"/>
                <w:szCs w:val="22"/>
              </w:rPr>
              <w:sym w:font="Wingdings" w:char="F0A8"/>
            </w:r>
            <w:r w:rsidRPr="00A153F3">
              <w:rPr>
                <w:i/>
                <w:sz w:val="22"/>
                <w:szCs w:val="22"/>
              </w:rPr>
              <w:t xml:space="preserve"> Other </w:t>
            </w:r>
          </w:p>
          <w:p w14:paraId="7EAC25A3" w14:textId="77777777" w:rsidR="00525F0F" w:rsidRPr="00A153F3" w:rsidRDefault="00525F0F"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A153F3" w:rsidRDefault="00525F0F" w:rsidP="009C2215">
            <w:pPr>
              <w:rPr>
                <w:i/>
                <w:sz w:val="22"/>
                <w:szCs w:val="22"/>
              </w:rPr>
            </w:pPr>
            <w:r w:rsidRPr="00525F0F">
              <w:rPr>
                <w:i/>
                <w:sz w:val="22"/>
                <w:szCs w:val="22"/>
              </w:rPr>
              <w:sym w:font="Wingdings" w:char="F0A8"/>
            </w:r>
            <w:r w:rsidRPr="00A153F3">
              <w:rPr>
                <w:i/>
                <w:sz w:val="22"/>
                <w:szCs w:val="22"/>
              </w:rPr>
              <w:t xml:space="preserve"> Annually</w:t>
            </w:r>
          </w:p>
        </w:tc>
      </w:tr>
      <w:tr w:rsidR="00525F0F" w:rsidRPr="00A153F3" w14:paraId="387D5425" w14:textId="77777777" w:rsidTr="009C2215">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A153F3"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A153F3" w:rsidRDefault="00525F0F"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525F0F" w:rsidRPr="00A153F3" w14:paraId="377FCC5E" w14:textId="77777777" w:rsidTr="009C2215">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A153F3"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Default="00525F0F" w:rsidP="009C2215">
            <w:pPr>
              <w:rPr>
                <w:i/>
                <w:sz w:val="22"/>
                <w:szCs w:val="22"/>
              </w:rPr>
            </w:pPr>
            <w:r w:rsidRPr="00477F11">
              <w:rPr>
                <w:i/>
                <w:sz w:val="22"/>
                <w:szCs w:val="22"/>
              </w:rPr>
              <w:sym w:font="Wingdings" w:char="F0A8"/>
            </w:r>
            <w:r w:rsidRPr="00A153F3">
              <w:rPr>
                <w:i/>
                <w:sz w:val="22"/>
                <w:szCs w:val="22"/>
              </w:rPr>
              <w:t xml:space="preserve"> Other </w:t>
            </w:r>
          </w:p>
          <w:p w14:paraId="71391FA4" w14:textId="77777777" w:rsidR="00525F0F" w:rsidRPr="00A153F3" w:rsidRDefault="00525F0F" w:rsidP="009C2215">
            <w:pPr>
              <w:rPr>
                <w:i/>
                <w:sz w:val="22"/>
                <w:szCs w:val="22"/>
              </w:rPr>
            </w:pPr>
            <w:r w:rsidRPr="00A153F3">
              <w:rPr>
                <w:i/>
                <w:sz w:val="22"/>
                <w:szCs w:val="22"/>
              </w:rPr>
              <w:t>Specify:</w:t>
            </w:r>
          </w:p>
        </w:tc>
      </w:tr>
      <w:tr w:rsidR="00525F0F" w:rsidRPr="00A153F3" w14:paraId="67E12152"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A153F3"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525F0F" w:rsidRDefault="00525F0F" w:rsidP="009C2215">
            <w:pPr>
              <w:rPr>
                <w:iCs/>
                <w:sz w:val="22"/>
                <w:szCs w:val="22"/>
              </w:rPr>
            </w:pPr>
          </w:p>
        </w:tc>
      </w:tr>
    </w:tbl>
    <w:p w14:paraId="0F5141E6" w14:textId="651605B1" w:rsidR="00525F0F" w:rsidRDefault="00525F0F" w:rsidP="00AF625E">
      <w:pPr>
        <w:rPr>
          <w:b/>
          <w:i/>
        </w:rPr>
      </w:pPr>
    </w:p>
    <w:p w14:paraId="18E54BAB" w14:textId="2F9495F8" w:rsidR="00477F11" w:rsidRDefault="00477F11"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77F11" w:rsidRPr="00A153F3" w14:paraId="19149F5F" w14:textId="77777777" w:rsidTr="009C2215">
        <w:tc>
          <w:tcPr>
            <w:tcW w:w="2268" w:type="dxa"/>
            <w:tcBorders>
              <w:right w:val="single" w:sz="12" w:space="0" w:color="auto"/>
            </w:tcBorders>
          </w:tcPr>
          <w:p w14:paraId="213E3916" w14:textId="77777777" w:rsidR="00477F11" w:rsidRPr="00A153F3" w:rsidRDefault="00477F11" w:rsidP="009C2215">
            <w:pPr>
              <w:rPr>
                <w:b/>
                <w:i/>
              </w:rPr>
            </w:pPr>
            <w:r w:rsidRPr="00A153F3">
              <w:rPr>
                <w:b/>
                <w:i/>
              </w:rPr>
              <w:t>Performance Measure:</w:t>
            </w:r>
          </w:p>
          <w:p w14:paraId="6B20B9DC" w14:textId="77777777" w:rsidR="00477F11" w:rsidRPr="00A153F3" w:rsidRDefault="00477F11"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FC2B26" w:rsidRDefault="00C6297B" w:rsidP="009C2215">
            <w:pPr>
              <w:rPr>
                <w:iCs/>
              </w:rPr>
            </w:pPr>
            <w:r w:rsidRPr="00C6297B">
              <w:rPr>
                <w:iCs/>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A153F3" w14:paraId="036D5305" w14:textId="77777777" w:rsidTr="009C2215">
        <w:tc>
          <w:tcPr>
            <w:tcW w:w="9746" w:type="dxa"/>
            <w:gridSpan w:val="5"/>
          </w:tcPr>
          <w:p w14:paraId="4732D049" w14:textId="77777777" w:rsidR="00477F11" w:rsidRPr="00A153F3" w:rsidRDefault="00477F11" w:rsidP="009C2215">
            <w:pPr>
              <w:rPr>
                <w:b/>
                <w:i/>
              </w:rPr>
            </w:pPr>
            <w:r>
              <w:rPr>
                <w:b/>
                <w:i/>
              </w:rPr>
              <w:t xml:space="preserve">Data Source </w:t>
            </w:r>
            <w:r>
              <w:rPr>
                <w:i/>
              </w:rPr>
              <w:t>(Select one) (Several options are listed in the on-line application):</w:t>
            </w:r>
          </w:p>
        </w:tc>
      </w:tr>
      <w:tr w:rsidR="00477F11" w:rsidRPr="00A153F3" w14:paraId="4215E1D3" w14:textId="77777777" w:rsidTr="009C2215">
        <w:tc>
          <w:tcPr>
            <w:tcW w:w="9746" w:type="dxa"/>
            <w:gridSpan w:val="5"/>
            <w:tcBorders>
              <w:bottom w:val="single" w:sz="12" w:space="0" w:color="auto"/>
            </w:tcBorders>
          </w:tcPr>
          <w:p w14:paraId="141699C5" w14:textId="77777777" w:rsidR="00477F11" w:rsidRPr="00AF7A85" w:rsidRDefault="00477F11" w:rsidP="009C2215">
            <w:pPr>
              <w:rPr>
                <w:i/>
              </w:rPr>
            </w:pPr>
            <w:r>
              <w:rPr>
                <w:i/>
              </w:rPr>
              <w:t>If ‘Other’ is selected, specify:</w:t>
            </w:r>
          </w:p>
        </w:tc>
      </w:tr>
      <w:tr w:rsidR="00477F11" w:rsidRPr="00A153F3" w14:paraId="7BE3A5A4"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Default="00477F11" w:rsidP="009C2215">
            <w:pPr>
              <w:rPr>
                <w:i/>
              </w:rPr>
            </w:pPr>
          </w:p>
        </w:tc>
      </w:tr>
      <w:tr w:rsidR="00477F11" w:rsidRPr="00A153F3" w14:paraId="48FC1D83" w14:textId="77777777" w:rsidTr="009C2215">
        <w:tc>
          <w:tcPr>
            <w:tcW w:w="2268" w:type="dxa"/>
            <w:tcBorders>
              <w:top w:val="single" w:sz="12" w:space="0" w:color="auto"/>
            </w:tcBorders>
          </w:tcPr>
          <w:p w14:paraId="67568F58" w14:textId="77777777" w:rsidR="00477F11" w:rsidRPr="00A153F3" w:rsidRDefault="00477F11" w:rsidP="009C2215">
            <w:pPr>
              <w:rPr>
                <w:b/>
                <w:i/>
              </w:rPr>
            </w:pPr>
            <w:r w:rsidRPr="00A153F3" w:rsidDel="000B4A44">
              <w:rPr>
                <w:b/>
                <w:i/>
              </w:rPr>
              <w:t xml:space="preserve"> </w:t>
            </w:r>
          </w:p>
        </w:tc>
        <w:tc>
          <w:tcPr>
            <w:tcW w:w="2520" w:type="dxa"/>
            <w:tcBorders>
              <w:top w:val="single" w:sz="12" w:space="0" w:color="auto"/>
            </w:tcBorders>
          </w:tcPr>
          <w:p w14:paraId="7EC60C17" w14:textId="77777777" w:rsidR="00477F11" w:rsidRPr="00A153F3" w:rsidRDefault="00477F11" w:rsidP="009C2215">
            <w:pPr>
              <w:rPr>
                <w:b/>
                <w:i/>
              </w:rPr>
            </w:pPr>
            <w:r w:rsidRPr="00A153F3">
              <w:rPr>
                <w:b/>
                <w:i/>
              </w:rPr>
              <w:t>Responsible Party for data collection/generation</w:t>
            </w:r>
          </w:p>
          <w:p w14:paraId="0ECAC87E" w14:textId="77777777" w:rsidR="00477F11" w:rsidRPr="00A153F3" w:rsidRDefault="00477F11" w:rsidP="009C2215">
            <w:pPr>
              <w:rPr>
                <w:i/>
              </w:rPr>
            </w:pPr>
            <w:r w:rsidRPr="00A153F3">
              <w:rPr>
                <w:i/>
              </w:rPr>
              <w:t>(check each that applies)</w:t>
            </w:r>
          </w:p>
          <w:p w14:paraId="147A4040" w14:textId="77777777" w:rsidR="00477F11" w:rsidRPr="00A153F3" w:rsidRDefault="00477F11" w:rsidP="009C2215">
            <w:pPr>
              <w:rPr>
                <w:i/>
              </w:rPr>
            </w:pPr>
          </w:p>
        </w:tc>
        <w:tc>
          <w:tcPr>
            <w:tcW w:w="2390" w:type="dxa"/>
            <w:tcBorders>
              <w:top w:val="single" w:sz="12" w:space="0" w:color="auto"/>
            </w:tcBorders>
          </w:tcPr>
          <w:p w14:paraId="30FF8CC0" w14:textId="77777777" w:rsidR="00477F11" w:rsidRPr="00A153F3" w:rsidRDefault="00477F11" w:rsidP="009C2215">
            <w:pPr>
              <w:rPr>
                <w:b/>
                <w:i/>
              </w:rPr>
            </w:pPr>
            <w:r w:rsidRPr="00B65FD8">
              <w:rPr>
                <w:b/>
                <w:i/>
              </w:rPr>
              <w:t>Frequency of data collection/generation</w:t>
            </w:r>
            <w:r w:rsidRPr="00A153F3">
              <w:rPr>
                <w:b/>
                <w:i/>
              </w:rPr>
              <w:t>:</w:t>
            </w:r>
          </w:p>
          <w:p w14:paraId="56C76FC0" w14:textId="77777777" w:rsidR="00477F11" w:rsidRPr="00A153F3" w:rsidRDefault="00477F11" w:rsidP="009C2215">
            <w:pPr>
              <w:rPr>
                <w:i/>
              </w:rPr>
            </w:pPr>
            <w:r w:rsidRPr="00A153F3">
              <w:rPr>
                <w:i/>
              </w:rPr>
              <w:t>(check each that applies)</w:t>
            </w:r>
          </w:p>
        </w:tc>
        <w:tc>
          <w:tcPr>
            <w:tcW w:w="2568" w:type="dxa"/>
            <w:gridSpan w:val="2"/>
            <w:tcBorders>
              <w:top w:val="single" w:sz="12" w:space="0" w:color="auto"/>
            </w:tcBorders>
          </w:tcPr>
          <w:p w14:paraId="3C16F5F6" w14:textId="77777777" w:rsidR="00477F11" w:rsidRPr="00A153F3" w:rsidRDefault="00477F11" w:rsidP="009C2215">
            <w:pPr>
              <w:rPr>
                <w:b/>
                <w:i/>
              </w:rPr>
            </w:pPr>
            <w:r w:rsidRPr="00A153F3">
              <w:rPr>
                <w:b/>
                <w:i/>
              </w:rPr>
              <w:t>Sampling Approach</w:t>
            </w:r>
          </w:p>
          <w:p w14:paraId="57E6B6B5" w14:textId="77777777" w:rsidR="00477F11" w:rsidRPr="00A153F3" w:rsidRDefault="00477F11" w:rsidP="009C2215">
            <w:pPr>
              <w:rPr>
                <w:i/>
              </w:rPr>
            </w:pPr>
            <w:r w:rsidRPr="00A153F3">
              <w:rPr>
                <w:i/>
              </w:rPr>
              <w:t>(check each that applies)</w:t>
            </w:r>
          </w:p>
        </w:tc>
      </w:tr>
      <w:tr w:rsidR="00477F11" w:rsidRPr="00A153F3" w14:paraId="08F01256" w14:textId="77777777" w:rsidTr="009C2215">
        <w:tc>
          <w:tcPr>
            <w:tcW w:w="2268" w:type="dxa"/>
          </w:tcPr>
          <w:p w14:paraId="0B0509AD" w14:textId="77777777" w:rsidR="00477F11" w:rsidRPr="00A153F3" w:rsidRDefault="00477F11" w:rsidP="009C2215">
            <w:pPr>
              <w:rPr>
                <w:i/>
              </w:rPr>
            </w:pPr>
          </w:p>
        </w:tc>
        <w:tc>
          <w:tcPr>
            <w:tcW w:w="2520" w:type="dxa"/>
          </w:tcPr>
          <w:p w14:paraId="5B50F894" w14:textId="77777777" w:rsidR="00477F11" w:rsidRPr="00A153F3" w:rsidRDefault="00477F11" w:rsidP="009C2215">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4C5D3196" w14:textId="77777777" w:rsidR="00477F11" w:rsidRPr="00A153F3" w:rsidRDefault="00477F11"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2E442FF2" w14:textId="77777777" w:rsidR="00477F11" w:rsidRPr="00A153F3" w:rsidRDefault="00477F11" w:rsidP="009C2215">
            <w:pPr>
              <w:rPr>
                <w:i/>
              </w:rPr>
            </w:pPr>
            <w:r w:rsidRPr="00FC2B26">
              <w:rPr>
                <w:i/>
                <w:sz w:val="22"/>
                <w:szCs w:val="22"/>
                <w:highlight w:val="black"/>
              </w:rPr>
              <w:sym w:font="Wingdings" w:char="F0A8"/>
            </w:r>
            <w:r w:rsidRPr="00A153F3">
              <w:rPr>
                <w:i/>
                <w:sz w:val="22"/>
                <w:szCs w:val="22"/>
              </w:rPr>
              <w:t xml:space="preserve"> 100% Review</w:t>
            </w:r>
          </w:p>
        </w:tc>
      </w:tr>
      <w:tr w:rsidR="00477F11" w:rsidRPr="00A153F3" w14:paraId="47D0016D" w14:textId="77777777" w:rsidTr="009C2215">
        <w:tc>
          <w:tcPr>
            <w:tcW w:w="2268" w:type="dxa"/>
            <w:shd w:val="solid" w:color="auto" w:fill="auto"/>
          </w:tcPr>
          <w:p w14:paraId="7CFC224A" w14:textId="77777777" w:rsidR="00477F11" w:rsidRPr="00A153F3" w:rsidRDefault="00477F11" w:rsidP="009C2215">
            <w:pPr>
              <w:rPr>
                <w:i/>
              </w:rPr>
            </w:pPr>
          </w:p>
        </w:tc>
        <w:tc>
          <w:tcPr>
            <w:tcW w:w="2520" w:type="dxa"/>
          </w:tcPr>
          <w:p w14:paraId="6FBC61CC" w14:textId="77777777" w:rsidR="00477F11" w:rsidRPr="00A153F3" w:rsidRDefault="00477F11"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2900C520" w14:textId="77777777" w:rsidR="00477F11" w:rsidRPr="00A153F3" w:rsidRDefault="00477F11"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D971366" w14:textId="77777777" w:rsidR="00477F11" w:rsidRPr="00A153F3" w:rsidRDefault="00477F11" w:rsidP="009C2215">
            <w:pPr>
              <w:rPr>
                <w:i/>
              </w:rPr>
            </w:pPr>
            <w:r w:rsidRPr="00A153F3">
              <w:rPr>
                <w:i/>
                <w:sz w:val="22"/>
                <w:szCs w:val="22"/>
              </w:rPr>
              <w:sym w:font="Wingdings" w:char="F0A8"/>
            </w:r>
            <w:r w:rsidRPr="00A153F3">
              <w:rPr>
                <w:i/>
                <w:sz w:val="22"/>
                <w:szCs w:val="22"/>
              </w:rPr>
              <w:t xml:space="preserve"> Less than 100% Review</w:t>
            </w:r>
          </w:p>
        </w:tc>
      </w:tr>
      <w:tr w:rsidR="00477F11" w:rsidRPr="00A153F3" w14:paraId="7144A80B" w14:textId="77777777" w:rsidTr="009C2215">
        <w:tc>
          <w:tcPr>
            <w:tcW w:w="2268" w:type="dxa"/>
            <w:shd w:val="solid" w:color="auto" w:fill="auto"/>
          </w:tcPr>
          <w:p w14:paraId="11D3967B" w14:textId="77777777" w:rsidR="00477F11" w:rsidRPr="00A153F3" w:rsidRDefault="00477F11" w:rsidP="009C2215">
            <w:pPr>
              <w:rPr>
                <w:i/>
              </w:rPr>
            </w:pPr>
          </w:p>
        </w:tc>
        <w:tc>
          <w:tcPr>
            <w:tcW w:w="2520" w:type="dxa"/>
          </w:tcPr>
          <w:p w14:paraId="7D40A507" w14:textId="77777777" w:rsidR="00477F11" w:rsidRPr="00A153F3" w:rsidRDefault="00477F11"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3407EE29" w14:textId="77777777" w:rsidR="00477F11" w:rsidRPr="00A153F3" w:rsidRDefault="00477F11"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A153F3" w:rsidRDefault="00477F11" w:rsidP="009C2215">
            <w:pPr>
              <w:rPr>
                <w:i/>
              </w:rPr>
            </w:pPr>
          </w:p>
        </w:tc>
        <w:tc>
          <w:tcPr>
            <w:tcW w:w="2208" w:type="dxa"/>
            <w:tcBorders>
              <w:bottom w:val="single" w:sz="4" w:space="0" w:color="auto"/>
            </w:tcBorders>
            <w:shd w:val="clear" w:color="auto" w:fill="auto"/>
          </w:tcPr>
          <w:p w14:paraId="09BEA174" w14:textId="77777777" w:rsidR="00477F11" w:rsidRPr="00A153F3" w:rsidRDefault="00477F11" w:rsidP="009C2215">
            <w:pPr>
              <w:rPr>
                <w:i/>
              </w:rPr>
            </w:pPr>
            <w:r w:rsidRPr="00A153F3">
              <w:rPr>
                <w:i/>
                <w:sz w:val="22"/>
                <w:szCs w:val="22"/>
              </w:rPr>
              <w:sym w:font="Wingdings" w:char="F0A8"/>
            </w:r>
            <w:r w:rsidRPr="00A153F3">
              <w:rPr>
                <w:i/>
                <w:sz w:val="22"/>
                <w:szCs w:val="22"/>
              </w:rPr>
              <w:t xml:space="preserve"> Representative Sample; Confidence Interval =</w:t>
            </w:r>
          </w:p>
        </w:tc>
      </w:tr>
      <w:tr w:rsidR="00477F11" w:rsidRPr="00A153F3" w14:paraId="4CF2FDBE" w14:textId="77777777" w:rsidTr="009C2215">
        <w:tc>
          <w:tcPr>
            <w:tcW w:w="2268" w:type="dxa"/>
            <w:shd w:val="solid" w:color="auto" w:fill="auto"/>
          </w:tcPr>
          <w:p w14:paraId="71EFA415" w14:textId="77777777" w:rsidR="00477F11" w:rsidRPr="00A153F3" w:rsidRDefault="00477F11" w:rsidP="009C2215">
            <w:pPr>
              <w:rPr>
                <w:i/>
              </w:rPr>
            </w:pPr>
          </w:p>
        </w:tc>
        <w:tc>
          <w:tcPr>
            <w:tcW w:w="2520" w:type="dxa"/>
          </w:tcPr>
          <w:p w14:paraId="11769DA9" w14:textId="77777777" w:rsidR="00477F11" w:rsidRDefault="00477F11" w:rsidP="009C2215">
            <w:pPr>
              <w:rPr>
                <w:i/>
                <w:sz w:val="22"/>
                <w:szCs w:val="22"/>
              </w:rPr>
            </w:pPr>
            <w:r w:rsidRPr="00A153F3">
              <w:rPr>
                <w:i/>
                <w:sz w:val="22"/>
                <w:szCs w:val="22"/>
              </w:rPr>
              <w:sym w:font="Wingdings" w:char="F0A8"/>
            </w:r>
            <w:r w:rsidRPr="00A153F3">
              <w:rPr>
                <w:i/>
                <w:sz w:val="22"/>
                <w:szCs w:val="22"/>
              </w:rPr>
              <w:t xml:space="preserve"> Other </w:t>
            </w:r>
          </w:p>
          <w:p w14:paraId="0E8B22C1" w14:textId="77777777" w:rsidR="00477F11" w:rsidRPr="00A153F3" w:rsidRDefault="00477F11" w:rsidP="009C2215">
            <w:pPr>
              <w:rPr>
                <w:i/>
              </w:rPr>
            </w:pPr>
            <w:r w:rsidRPr="00A153F3">
              <w:rPr>
                <w:i/>
                <w:sz w:val="22"/>
                <w:szCs w:val="22"/>
              </w:rPr>
              <w:t>Specify:</w:t>
            </w:r>
          </w:p>
        </w:tc>
        <w:tc>
          <w:tcPr>
            <w:tcW w:w="2390" w:type="dxa"/>
          </w:tcPr>
          <w:p w14:paraId="0AC10F19" w14:textId="77777777" w:rsidR="00477F11" w:rsidRPr="00A153F3" w:rsidRDefault="00477F11" w:rsidP="009C2215">
            <w:pPr>
              <w:rPr>
                <w:i/>
              </w:rPr>
            </w:pPr>
            <w:r w:rsidRPr="00525F0F">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A153F3" w:rsidRDefault="00477F11" w:rsidP="009C2215">
            <w:pPr>
              <w:rPr>
                <w:i/>
              </w:rPr>
            </w:pPr>
          </w:p>
        </w:tc>
        <w:tc>
          <w:tcPr>
            <w:tcW w:w="2208" w:type="dxa"/>
            <w:tcBorders>
              <w:bottom w:val="single" w:sz="4" w:space="0" w:color="auto"/>
            </w:tcBorders>
            <w:shd w:val="pct10" w:color="auto" w:fill="auto"/>
          </w:tcPr>
          <w:p w14:paraId="0B36B60E" w14:textId="77777777" w:rsidR="00477F11" w:rsidRPr="00A153F3" w:rsidRDefault="00477F11" w:rsidP="009C2215">
            <w:pPr>
              <w:rPr>
                <w:i/>
              </w:rPr>
            </w:pPr>
          </w:p>
        </w:tc>
      </w:tr>
      <w:tr w:rsidR="00477F11" w:rsidRPr="00A153F3" w14:paraId="3FB3F7B8" w14:textId="77777777" w:rsidTr="009C2215">
        <w:tc>
          <w:tcPr>
            <w:tcW w:w="2268" w:type="dxa"/>
            <w:tcBorders>
              <w:bottom w:val="single" w:sz="4" w:space="0" w:color="auto"/>
            </w:tcBorders>
          </w:tcPr>
          <w:p w14:paraId="20FD46E1" w14:textId="77777777" w:rsidR="00477F11" w:rsidRPr="00A153F3" w:rsidRDefault="00477F11" w:rsidP="009C2215">
            <w:pPr>
              <w:rPr>
                <w:i/>
              </w:rPr>
            </w:pPr>
          </w:p>
        </w:tc>
        <w:tc>
          <w:tcPr>
            <w:tcW w:w="2520" w:type="dxa"/>
            <w:tcBorders>
              <w:bottom w:val="single" w:sz="4" w:space="0" w:color="auto"/>
            </w:tcBorders>
            <w:shd w:val="pct10" w:color="auto" w:fill="auto"/>
          </w:tcPr>
          <w:p w14:paraId="2F94EBF3" w14:textId="77777777" w:rsidR="00477F11" w:rsidRPr="00A153F3" w:rsidRDefault="00477F11" w:rsidP="009C2215">
            <w:pPr>
              <w:rPr>
                <w:i/>
                <w:sz w:val="22"/>
                <w:szCs w:val="22"/>
              </w:rPr>
            </w:pPr>
          </w:p>
        </w:tc>
        <w:tc>
          <w:tcPr>
            <w:tcW w:w="2390" w:type="dxa"/>
            <w:tcBorders>
              <w:bottom w:val="single" w:sz="4" w:space="0" w:color="auto"/>
            </w:tcBorders>
          </w:tcPr>
          <w:p w14:paraId="7F2C8451" w14:textId="77777777" w:rsidR="00477F11" w:rsidRPr="00A153F3" w:rsidRDefault="00477F11" w:rsidP="009C2215">
            <w:pPr>
              <w:rPr>
                <w:i/>
                <w:sz w:val="22"/>
                <w:szCs w:val="22"/>
              </w:rPr>
            </w:pPr>
            <w:r w:rsidRPr="00FC2B26">
              <w:rPr>
                <w:i/>
                <w:sz w:val="22"/>
                <w:szCs w:val="22"/>
                <w:highlight w:val="black"/>
              </w:rPr>
              <w:sym w:font="Wingdings" w:char="F0A8"/>
            </w:r>
            <w:r w:rsidRPr="00A153F3">
              <w:rPr>
                <w:i/>
                <w:sz w:val="22"/>
                <w:szCs w:val="22"/>
              </w:rPr>
              <w:t xml:space="preserve"> Continuous</w:t>
            </w:r>
            <w:r w:rsidRPr="00A153F3">
              <w:rPr>
                <w:i/>
                <w:sz w:val="22"/>
                <w:szCs w:val="22"/>
              </w:rPr>
              <w:lastRenderedPageBreak/>
              <w:t>ly and Ongoing</w:t>
            </w:r>
          </w:p>
        </w:tc>
        <w:tc>
          <w:tcPr>
            <w:tcW w:w="360" w:type="dxa"/>
            <w:tcBorders>
              <w:bottom w:val="single" w:sz="4" w:space="0" w:color="auto"/>
            </w:tcBorders>
            <w:shd w:val="solid" w:color="auto" w:fill="auto"/>
          </w:tcPr>
          <w:p w14:paraId="69DD1CB9" w14:textId="77777777" w:rsidR="00477F11" w:rsidRPr="00A153F3" w:rsidRDefault="00477F11" w:rsidP="009C2215">
            <w:pPr>
              <w:rPr>
                <w:i/>
              </w:rPr>
            </w:pPr>
          </w:p>
        </w:tc>
        <w:tc>
          <w:tcPr>
            <w:tcW w:w="2208" w:type="dxa"/>
            <w:tcBorders>
              <w:bottom w:val="single" w:sz="4" w:space="0" w:color="auto"/>
            </w:tcBorders>
            <w:shd w:val="clear" w:color="auto" w:fill="auto"/>
          </w:tcPr>
          <w:p w14:paraId="62A3C470" w14:textId="77777777" w:rsidR="00477F11" w:rsidRPr="00A153F3" w:rsidRDefault="00477F11"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77F11" w:rsidRPr="00A153F3" w14:paraId="36118032" w14:textId="77777777" w:rsidTr="009C2215">
        <w:tc>
          <w:tcPr>
            <w:tcW w:w="2268" w:type="dxa"/>
            <w:tcBorders>
              <w:bottom w:val="single" w:sz="4" w:space="0" w:color="auto"/>
            </w:tcBorders>
          </w:tcPr>
          <w:p w14:paraId="7633316C" w14:textId="77777777" w:rsidR="00477F11" w:rsidRPr="00A153F3" w:rsidRDefault="00477F11" w:rsidP="009C2215">
            <w:pPr>
              <w:rPr>
                <w:i/>
              </w:rPr>
            </w:pPr>
          </w:p>
        </w:tc>
        <w:tc>
          <w:tcPr>
            <w:tcW w:w="2520" w:type="dxa"/>
            <w:tcBorders>
              <w:bottom w:val="single" w:sz="4" w:space="0" w:color="auto"/>
            </w:tcBorders>
            <w:shd w:val="pct10" w:color="auto" w:fill="auto"/>
          </w:tcPr>
          <w:p w14:paraId="24FBE570" w14:textId="77777777" w:rsidR="00477F11" w:rsidRPr="00A153F3" w:rsidRDefault="00477F11" w:rsidP="009C2215">
            <w:pPr>
              <w:rPr>
                <w:i/>
                <w:sz w:val="22"/>
                <w:szCs w:val="22"/>
              </w:rPr>
            </w:pPr>
          </w:p>
        </w:tc>
        <w:tc>
          <w:tcPr>
            <w:tcW w:w="2390" w:type="dxa"/>
            <w:tcBorders>
              <w:bottom w:val="single" w:sz="4" w:space="0" w:color="auto"/>
            </w:tcBorders>
          </w:tcPr>
          <w:p w14:paraId="6E9DAE0F" w14:textId="77777777" w:rsidR="00477F11" w:rsidRDefault="00477F11" w:rsidP="009C2215">
            <w:pPr>
              <w:rPr>
                <w:i/>
                <w:sz w:val="22"/>
                <w:szCs w:val="22"/>
              </w:rPr>
            </w:pPr>
            <w:r w:rsidRPr="00A153F3">
              <w:rPr>
                <w:i/>
                <w:sz w:val="22"/>
                <w:szCs w:val="22"/>
              </w:rPr>
              <w:sym w:font="Wingdings" w:char="F0A8"/>
            </w:r>
            <w:r w:rsidRPr="00A153F3">
              <w:rPr>
                <w:i/>
                <w:sz w:val="22"/>
                <w:szCs w:val="22"/>
              </w:rPr>
              <w:t xml:space="preserve"> Other</w:t>
            </w:r>
          </w:p>
          <w:p w14:paraId="322B7461" w14:textId="77777777" w:rsidR="00477F11" w:rsidRPr="00A153F3" w:rsidRDefault="00477F11" w:rsidP="009C2215">
            <w:pPr>
              <w:rPr>
                <w:i/>
              </w:rPr>
            </w:pPr>
            <w:r w:rsidRPr="00A153F3">
              <w:rPr>
                <w:i/>
                <w:sz w:val="22"/>
                <w:szCs w:val="22"/>
              </w:rPr>
              <w:t>Specify:</w:t>
            </w:r>
          </w:p>
        </w:tc>
        <w:tc>
          <w:tcPr>
            <w:tcW w:w="360" w:type="dxa"/>
            <w:tcBorders>
              <w:bottom w:val="single" w:sz="4" w:space="0" w:color="auto"/>
            </w:tcBorders>
            <w:shd w:val="solid" w:color="auto" w:fill="auto"/>
          </w:tcPr>
          <w:p w14:paraId="481C7BB0" w14:textId="77777777" w:rsidR="00477F11" w:rsidRPr="00A153F3" w:rsidRDefault="00477F11" w:rsidP="009C2215">
            <w:pPr>
              <w:rPr>
                <w:i/>
              </w:rPr>
            </w:pPr>
          </w:p>
        </w:tc>
        <w:tc>
          <w:tcPr>
            <w:tcW w:w="2208" w:type="dxa"/>
            <w:tcBorders>
              <w:bottom w:val="single" w:sz="4" w:space="0" w:color="auto"/>
            </w:tcBorders>
            <w:shd w:val="pct10" w:color="auto" w:fill="auto"/>
          </w:tcPr>
          <w:p w14:paraId="07C1EF99" w14:textId="77777777" w:rsidR="00477F11" w:rsidRPr="00A153F3" w:rsidRDefault="00477F11" w:rsidP="009C2215">
            <w:pPr>
              <w:rPr>
                <w:i/>
              </w:rPr>
            </w:pPr>
          </w:p>
        </w:tc>
      </w:tr>
      <w:tr w:rsidR="00477F11" w:rsidRPr="00A153F3" w14:paraId="44C306AE" w14:textId="77777777" w:rsidTr="009C2215">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A153F3" w:rsidRDefault="00477F11"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A153F3"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A153F3" w:rsidRDefault="00477F11"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A153F3" w:rsidRDefault="00477F11"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A153F3" w:rsidRDefault="00477F11"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77F11" w:rsidRPr="00A153F3" w14:paraId="7E5A5B27"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A153F3" w:rsidRDefault="00477F11"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A153F3"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A153F3" w:rsidRDefault="00477F11"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A153F3" w:rsidRDefault="00477F11"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A153F3" w:rsidRDefault="00477F11" w:rsidP="009C2215">
            <w:pPr>
              <w:rPr>
                <w:i/>
              </w:rPr>
            </w:pPr>
          </w:p>
        </w:tc>
      </w:tr>
    </w:tbl>
    <w:p w14:paraId="6B67DB4E" w14:textId="77777777" w:rsidR="00477F11" w:rsidRDefault="00477F11" w:rsidP="00477F11">
      <w:pPr>
        <w:rPr>
          <w:b/>
          <w:i/>
        </w:rPr>
      </w:pPr>
      <w:r w:rsidRPr="00A153F3">
        <w:rPr>
          <w:b/>
          <w:i/>
        </w:rPr>
        <w:t>Add another Data Source for this performance measure</w:t>
      </w:r>
      <w:r>
        <w:rPr>
          <w:b/>
          <w:i/>
        </w:rPr>
        <w:t xml:space="preserve"> </w:t>
      </w:r>
    </w:p>
    <w:p w14:paraId="0A552E29" w14:textId="77777777" w:rsidR="00477F11" w:rsidRDefault="00477F11" w:rsidP="00477F11"/>
    <w:p w14:paraId="00D880E3" w14:textId="77777777" w:rsidR="00477F11" w:rsidRDefault="00477F11" w:rsidP="00477F11">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77F11" w:rsidRPr="00A153F3" w14:paraId="494A69F2" w14:textId="77777777" w:rsidTr="009C2215">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A153F3" w:rsidRDefault="00477F11" w:rsidP="009C2215">
            <w:pPr>
              <w:rPr>
                <w:b/>
                <w:i/>
                <w:sz w:val="22"/>
                <w:szCs w:val="22"/>
              </w:rPr>
            </w:pPr>
            <w:r w:rsidRPr="00A153F3">
              <w:rPr>
                <w:b/>
                <w:i/>
                <w:sz w:val="22"/>
                <w:szCs w:val="22"/>
              </w:rPr>
              <w:t xml:space="preserve">Responsible Party for data aggregation and analysis </w:t>
            </w:r>
          </w:p>
          <w:p w14:paraId="6B570425" w14:textId="77777777" w:rsidR="00477F11" w:rsidRPr="00A153F3" w:rsidRDefault="00477F11"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A153F3" w:rsidRDefault="00477F11" w:rsidP="009C2215">
            <w:pPr>
              <w:rPr>
                <w:b/>
                <w:i/>
                <w:sz w:val="22"/>
                <w:szCs w:val="22"/>
              </w:rPr>
            </w:pPr>
            <w:r w:rsidRPr="00A153F3">
              <w:rPr>
                <w:b/>
                <w:i/>
                <w:sz w:val="22"/>
                <w:szCs w:val="22"/>
              </w:rPr>
              <w:t>Frequency of data aggregation and analysis:</w:t>
            </w:r>
          </w:p>
          <w:p w14:paraId="2E6A9106" w14:textId="77777777" w:rsidR="00477F11" w:rsidRPr="00A153F3" w:rsidRDefault="00477F11" w:rsidP="009C2215">
            <w:pPr>
              <w:rPr>
                <w:b/>
                <w:i/>
                <w:sz w:val="22"/>
                <w:szCs w:val="22"/>
              </w:rPr>
            </w:pPr>
            <w:r w:rsidRPr="00A153F3">
              <w:rPr>
                <w:i/>
              </w:rPr>
              <w:t>(check each that applies</w:t>
            </w:r>
          </w:p>
        </w:tc>
      </w:tr>
      <w:tr w:rsidR="00477F11" w:rsidRPr="00A153F3" w14:paraId="79B36C62" w14:textId="77777777" w:rsidTr="009C2215">
        <w:tc>
          <w:tcPr>
            <w:tcW w:w="2520" w:type="dxa"/>
            <w:tcBorders>
              <w:top w:val="single" w:sz="4" w:space="0" w:color="auto"/>
              <w:left w:val="single" w:sz="4" w:space="0" w:color="auto"/>
              <w:bottom w:val="single" w:sz="4" w:space="0" w:color="auto"/>
              <w:right w:val="single" w:sz="4" w:space="0" w:color="auto"/>
            </w:tcBorders>
          </w:tcPr>
          <w:p w14:paraId="46CF4FCA" w14:textId="77777777" w:rsidR="00477F11" w:rsidRPr="00A153F3" w:rsidRDefault="00477F11" w:rsidP="009C2215">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A153F3" w:rsidRDefault="00477F11" w:rsidP="009C2215">
            <w:pPr>
              <w:rPr>
                <w:i/>
                <w:sz w:val="22"/>
                <w:szCs w:val="22"/>
              </w:rPr>
            </w:pPr>
            <w:r w:rsidRPr="00A153F3">
              <w:rPr>
                <w:i/>
                <w:sz w:val="22"/>
                <w:szCs w:val="22"/>
              </w:rPr>
              <w:sym w:font="Wingdings" w:char="F0A8"/>
            </w:r>
            <w:r w:rsidRPr="00A153F3">
              <w:rPr>
                <w:i/>
                <w:sz w:val="22"/>
                <w:szCs w:val="22"/>
              </w:rPr>
              <w:t xml:space="preserve"> Weekly</w:t>
            </w:r>
          </w:p>
        </w:tc>
      </w:tr>
      <w:tr w:rsidR="00477F11" w:rsidRPr="00A153F3" w14:paraId="35F7B738" w14:textId="77777777" w:rsidTr="009C2215">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A153F3" w:rsidRDefault="00477F11"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A153F3" w:rsidRDefault="00477F11" w:rsidP="009C2215">
            <w:pPr>
              <w:rPr>
                <w:i/>
                <w:sz w:val="22"/>
                <w:szCs w:val="22"/>
              </w:rPr>
            </w:pPr>
            <w:r w:rsidRPr="00A153F3">
              <w:rPr>
                <w:i/>
                <w:sz w:val="22"/>
                <w:szCs w:val="22"/>
              </w:rPr>
              <w:sym w:font="Wingdings" w:char="F0A8"/>
            </w:r>
            <w:r w:rsidRPr="00A153F3">
              <w:rPr>
                <w:i/>
                <w:sz w:val="22"/>
                <w:szCs w:val="22"/>
              </w:rPr>
              <w:t xml:space="preserve"> Monthly</w:t>
            </w:r>
          </w:p>
        </w:tc>
      </w:tr>
      <w:tr w:rsidR="00477F11" w:rsidRPr="00A153F3" w14:paraId="0A81C7A5" w14:textId="77777777" w:rsidTr="009C2215">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A153F3" w:rsidRDefault="00477F11"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77777777" w:rsidR="00477F11" w:rsidRPr="00A153F3" w:rsidRDefault="00477F11" w:rsidP="009C2215">
            <w:pPr>
              <w:rPr>
                <w:i/>
                <w:sz w:val="22"/>
                <w:szCs w:val="22"/>
              </w:rPr>
            </w:pPr>
            <w:r w:rsidRPr="00FC2B26">
              <w:rPr>
                <w:i/>
                <w:sz w:val="22"/>
                <w:szCs w:val="22"/>
                <w:highlight w:val="black"/>
              </w:rPr>
              <w:sym w:font="Wingdings" w:char="F0A8"/>
            </w:r>
            <w:r w:rsidRPr="00A153F3">
              <w:rPr>
                <w:i/>
                <w:sz w:val="22"/>
                <w:szCs w:val="22"/>
              </w:rPr>
              <w:t xml:space="preserve"> Quarterly</w:t>
            </w:r>
          </w:p>
        </w:tc>
      </w:tr>
      <w:tr w:rsidR="00477F11" w:rsidRPr="00A153F3" w14:paraId="35974940" w14:textId="77777777" w:rsidTr="009C2215">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Default="00477F11" w:rsidP="009C2215">
            <w:pPr>
              <w:rPr>
                <w:i/>
                <w:sz w:val="22"/>
                <w:szCs w:val="22"/>
              </w:rPr>
            </w:pPr>
            <w:r w:rsidRPr="00A153F3">
              <w:rPr>
                <w:i/>
                <w:sz w:val="22"/>
                <w:szCs w:val="22"/>
              </w:rPr>
              <w:sym w:font="Wingdings" w:char="F0A8"/>
            </w:r>
            <w:r w:rsidRPr="00A153F3">
              <w:rPr>
                <w:i/>
                <w:sz w:val="22"/>
                <w:szCs w:val="22"/>
              </w:rPr>
              <w:t xml:space="preserve"> Other </w:t>
            </w:r>
          </w:p>
          <w:p w14:paraId="0F578B2D" w14:textId="77777777" w:rsidR="00477F11" w:rsidRPr="00A153F3" w:rsidRDefault="00477F11"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A153F3" w:rsidRDefault="00477F11" w:rsidP="009C2215">
            <w:pPr>
              <w:rPr>
                <w:i/>
                <w:sz w:val="22"/>
                <w:szCs w:val="22"/>
              </w:rPr>
            </w:pPr>
            <w:r w:rsidRPr="00525F0F">
              <w:rPr>
                <w:i/>
                <w:sz w:val="22"/>
                <w:szCs w:val="22"/>
              </w:rPr>
              <w:sym w:font="Wingdings" w:char="F0A8"/>
            </w:r>
            <w:r w:rsidRPr="00A153F3">
              <w:rPr>
                <w:i/>
                <w:sz w:val="22"/>
                <w:szCs w:val="22"/>
              </w:rPr>
              <w:t xml:space="preserve"> Annually</w:t>
            </w:r>
          </w:p>
        </w:tc>
      </w:tr>
      <w:tr w:rsidR="00477F11" w:rsidRPr="00A153F3" w14:paraId="28A5C380" w14:textId="77777777" w:rsidTr="009C2215">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A153F3"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A153F3" w:rsidRDefault="00477F11"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477F11" w:rsidRPr="00A153F3" w14:paraId="2385B14C" w14:textId="77777777" w:rsidTr="009C2215">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A153F3"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Default="00477F11" w:rsidP="009C2215">
            <w:pPr>
              <w:rPr>
                <w:i/>
                <w:sz w:val="22"/>
                <w:szCs w:val="22"/>
              </w:rPr>
            </w:pPr>
            <w:r w:rsidRPr="00477F11">
              <w:rPr>
                <w:i/>
                <w:sz w:val="22"/>
                <w:szCs w:val="22"/>
              </w:rPr>
              <w:sym w:font="Wingdings" w:char="F0A8"/>
            </w:r>
            <w:r w:rsidRPr="00A153F3">
              <w:rPr>
                <w:i/>
                <w:sz w:val="22"/>
                <w:szCs w:val="22"/>
              </w:rPr>
              <w:t xml:space="preserve"> Other </w:t>
            </w:r>
          </w:p>
          <w:p w14:paraId="3ED243F4" w14:textId="77777777" w:rsidR="00477F11" w:rsidRPr="00A153F3" w:rsidRDefault="00477F11" w:rsidP="009C2215">
            <w:pPr>
              <w:rPr>
                <w:i/>
                <w:sz w:val="22"/>
                <w:szCs w:val="22"/>
              </w:rPr>
            </w:pPr>
            <w:r w:rsidRPr="00A153F3">
              <w:rPr>
                <w:i/>
                <w:sz w:val="22"/>
                <w:szCs w:val="22"/>
              </w:rPr>
              <w:t>Specify:</w:t>
            </w:r>
          </w:p>
        </w:tc>
      </w:tr>
      <w:tr w:rsidR="00477F11" w:rsidRPr="00A153F3" w14:paraId="7AEF6F34"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A153F3"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525F0F" w:rsidRDefault="00477F11" w:rsidP="009C2215">
            <w:pPr>
              <w:rPr>
                <w:iCs/>
                <w:sz w:val="22"/>
                <w:szCs w:val="22"/>
              </w:rPr>
            </w:pPr>
          </w:p>
        </w:tc>
      </w:tr>
    </w:tbl>
    <w:p w14:paraId="724A236E" w14:textId="77777777" w:rsidR="00477F11" w:rsidRPr="00A153F3" w:rsidRDefault="00477F11"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1A799E" w:rsidRDefault="00C34D55" w:rsidP="0062746D">
            <w:pPr>
              <w:rPr>
                <w:iCs/>
              </w:rPr>
            </w:pPr>
            <w:r w:rsidRPr="00C34D55">
              <w:rPr>
                <w:iCs/>
              </w:rPr>
              <w:t>HW d1. Percent of participants who have had an annual physician visit in the last 15 months (Number of participants with a documented physician visit in the past 15 months/ Number of participants reviewed)</w:t>
            </w:r>
          </w:p>
        </w:tc>
      </w:tr>
      <w:tr w:rsidR="00AF625E" w:rsidRPr="00A153F3" w14:paraId="3E43A5A8" w14:textId="77777777" w:rsidTr="0062746D">
        <w:tc>
          <w:tcPr>
            <w:tcW w:w="9746" w:type="dxa"/>
            <w:gridSpan w:val="5"/>
          </w:tcPr>
          <w:p w14:paraId="4F09991C"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C17D474" w14:textId="77777777" w:rsidTr="0062746D">
        <w:tc>
          <w:tcPr>
            <w:tcW w:w="9746" w:type="dxa"/>
            <w:gridSpan w:val="5"/>
            <w:tcBorders>
              <w:bottom w:val="single" w:sz="12" w:space="0" w:color="auto"/>
            </w:tcBorders>
          </w:tcPr>
          <w:p w14:paraId="4436F9BE" w14:textId="77777777" w:rsidR="00AF625E" w:rsidRPr="00AF7A85" w:rsidRDefault="00AF625E" w:rsidP="0062746D">
            <w:pPr>
              <w:rPr>
                <w:i/>
              </w:rPr>
            </w:pPr>
            <w:r>
              <w:rPr>
                <w:i/>
              </w:rPr>
              <w:t>If ‘Other’ is selected, specify:</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w:t>
            </w:r>
            <w:r w:rsidRPr="00B65FD8">
              <w:rPr>
                <w:b/>
                <w:i/>
              </w:rPr>
              <w:lastRenderedPageBreak/>
              <w:t>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F78F947" w14:textId="77777777" w:rsidR="00AF625E" w:rsidRPr="00A153F3" w:rsidRDefault="00AF625E" w:rsidP="0062746D">
            <w:pPr>
              <w:rPr>
                <w:i/>
              </w:rPr>
            </w:pPr>
            <w:r w:rsidRPr="00A153F3">
              <w:rPr>
                <w:i/>
                <w:sz w:val="22"/>
                <w:szCs w:val="22"/>
              </w:rPr>
              <w:sym w:font="Wingdings" w:char="F0A8"/>
            </w:r>
            <w:r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5E19AEC5"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30A151F6" w14:textId="17764BF9" w:rsidR="00AF625E" w:rsidRPr="00A153F3" w:rsidRDefault="006B0333" w:rsidP="0062746D">
            <w:pPr>
              <w:rPr>
                <w:i/>
              </w:rPr>
            </w:pPr>
            <w:r w:rsidRPr="00C34D55">
              <w:rPr>
                <w:i/>
                <w:sz w:val="22"/>
                <w:szCs w:val="22"/>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71D2338E"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264FEA39" w:rsidR="00AF625E" w:rsidRPr="001A799E" w:rsidRDefault="002622A6" w:rsidP="0062746D">
            <w:pPr>
              <w:rPr>
                <w:iCs/>
              </w:rPr>
            </w:pPr>
            <w:r w:rsidRPr="002622A6">
              <w:rPr>
                <w:iCs/>
              </w:rPr>
              <w:t>Confidence Interval = 95%</w:t>
            </w:r>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33E54386" w:rsidR="00AF625E" w:rsidRPr="00A153F3" w:rsidRDefault="00C34D55" w:rsidP="0062746D">
            <w:pPr>
              <w:rPr>
                <w:i/>
                <w:sz w:val="22"/>
                <w:szCs w:val="22"/>
              </w:rPr>
            </w:pPr>
            <w:r w:rsidRPr="001A799E">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p w14:paraId="5ACB2A19" w14:textId="3AC5BFA4" w:rsidR="00430383" w:rsidRDefault="00430383"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622A6" w:rsidRPr="00A153F3" w14:paraId="546F864D" w14:textId="77777777" w:rsidTr="009C2215">
        <w:tc>
          <w:tcPr>
            <w:tcW w:w="2268" w:type="dxa"/>
            <w:tcBorders>
              <w:right w:val="single" w:sz="12" w:space="0" w:color="auto"/>
            </w:tcBorders>
          </w:tcPr>
          <w:p w14:paraId="27D38572" w14:textId="77777777" w:rsidR="002622A6" w:rsidRPr="00A153F3" w:rsidRDefault="002622A6" w:rsidP="009C2215">
            <w:pPr>
              <w:rPr>
                <w:b/>
                <w:i/>
              </w:rPr>
            </w:pPr>
            <w:r w:rsidRPr="00A153F3">
              <w:rPr>
                <w:b/>
                <w:i/>
              </w:rPr>
              <w:t>Performance Measure:</w:t>
            </w:r>
          </w:p>
          <w:p w14:paraId="78B326A0" w14:textId="77777777" w:rsidR="002622A6" w:rsidRPr="00A153F3" w:rsidRDefault="002622A6"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7D9EE838" w:rsidR="002622A6" w:rsidRPr="001A799E" w:rsidRDefault="00E27EA7" w:rsidP="00D41DE0">
            <w:pPr>
              <w:rPr>
                <w:iCs/>
              </w:rPr>
            </w:pPr>
            <w:r w:rsidRPr="00E27EA7">
              <w:rPr>
                <w:iCs/>
              </w:rPr>
              <w:t>HW d3. Percent of physicians' orders and treatment protocols followed (Number of</w:t>
            </w:r>
            <w:r>
              <w:rPr>
                <w:iCs/>
              </w:rPr>
              <w:t xml:space="preserve"> </w:t>
            </w:r>
            <w:r w:rsidR="00D41DE0">
              <w:rPr>
                <w:iCs/>
              </w:rPr>
              <w:t xml:space="preserve"> </w:t>
            </w:r>
            <w:r w:rsidR="00D41DE0" w:rsidRPr="00D41DE0">
              <w:rPr>
                <w:iCs/>
              </w:rPr>
              <w:t>participants for whom a treatment protocol/physicians' orders are followed/Number of participants reviewed with treatment protocols/physicians' orders)</w:t>
            </w:r>
          </w:p>
        </w:tc>
      </w:tr>
      <w:tr w:rsidR="002622A6" w:rsidRPr="00A153F3" w14:paraId="2F463292" w14:textId="77777777" w:rsidTr="009C2215">
        <w:tc>
          <w:tcPr>
            <w:tcW w:w="9746" w:type="dxa"/>
            <w:gridSpan w:val="5"/>
          </w:tcPr>
          <w:p w14:paraId="55801F86" w14:textId="77777777" w:rsidR="002622A6" w:rsidRPr="00A153F3" w:rsidRDefault="002622A6" w:rsidP="009C2215">
            <w:pPr>
              <w:rPr>
                <w:b/>
                <w:i/>
              </w:rPr>
            </w:pPr>
            <w:r>
              <w:rPr>
                <w:b/>
                <w:i/>
              </w:rPr>
              <w:t xml:space="preserve">Data Source </w:t>
            </w:r>
            <w:r>
              <w:rPr>
                <w:i/>
              </w:rPr>
              <w:t>(Select one) (Several options are listed in the on-line application):</w:t>
            </w:r>
          </w:p>
        </w:tc>
      </w:tr>
      <w:tr w:rsidR="002622A6" w:rsidRPr="00A153F3" w14:paraId="599569C5" w14:textId="77777777" w:rsidTr="009C2215">
        <w:tc>
          <w:tcPr>
            <w:tcW w:w="9746" w:type="dxa"/>
            <w:gridSpan w:val="5"/>
            <w:tcBorders>
              <w:bottom w:val="single" w:sz="12" w:space="0" w:color="auto"/>
            </w:tcBorders>
          </w:tcPr>
          <w:p w14:paraId="330ECB2E" w14:textId="77777777" w:rsidR="002622A6" w:rsidRPr="00AF7A85" w:rsidRDefault="002622A6" w:rsidP="009C2215">
            <w:pPr>
              <w:rPr>
                <w:i/>
              </w:rPr>
            </w:pPr>
            <w:r>
              <w:rPr>
                <w:i/>
              </w:rPr>
              <w:t>If ‘Other’ is selected, specify:</w:t>
            </w:r>
          </w:p>
        </w:tc>
      </w:tr>
      <w:tr w:rsidR="002622A6" w:rsidRPr="00A153F3" w14:paraId="3E7B0672"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Default="002622A6" w:rsidP="009C2215">
            <w:pPr>
              <w:rPr>
                <w:i/>
              </w:rPr>
            </w:pPr>
          </w:p>
        </w:tc>
      </w:tr>
      <w:tr w:rsidR="002622A6" w:rsidRPr="00A153F3" w14:paraId="681AD25B" w14:textId="77777777" w:rsidTr="009C2215">
        <w:tc>
          <w:tcPr>
            <w:tcW w:w="2268" w:type="dxa"/>
            <w:tcBorders>
              <w:top w:val="single" w:sz="12" w:space="0" w:color="auto"/>
            </w:tcBorders>
          </w:tcPr>
          <w:p w14:paraId="10B321D4" w14:textId="77777777" w:rsidR="002622A6" w:rsidRPr="00A153F3" w:rsidRDefault="002622A6" w:rsidP="009C2215">
            <w:pPr>
              <w:rPr>
                <w:b/>
                <w:i/>
              </w:rPr>
            </w:pPr>
            <w:r w:rsidRPr="00A153F3" w:rsidDel="000B4A44">
              <w:rPr>
                <w:b/>
                <w:i/>
              </w:rPr>
              <w:t xml:space="preserve"> </w:t>
            </w:r>
          </w:p>
        </w:tc>
        <w:tc>
          <w:tcPr>
            <w:tcW w:w="2520" w:type="dxa"/>
            <w:tcBorders>
              <w:top w:val="single" w:sz="12" w:space="0" w:color="auto"/>
            </w:tcBorders>
          </w:tcPr>
          <w:p w14:paraId="43257065" w14:textId="77777777" w:rsidR="002622A6" w:rsidRPr="00A153F3" w:rsidRDefault="002622A6" w:rsidP="009C2215">
            <w:pPr>
              <w:rPr>
                <w:b/>
                <w:i/>
              </w:rPr>
            </w:pPr>
            <w:r w:rsidRPr="00A153F3">
              <w:rPr>
                <w:b/>
                <w:i/>
              </w:rPr>
              <w:t>Responsible Party for data collection/generation</w:t>
            </w:r>
          </w:p>
          <w:p w14:paraId="0E55BD3E" w14:textId="77777777" w:rsidR="002622A6" w:rsidRPr="00A153F3" w:rsidRDefault="002622A6" w:rsidP="009C2215">
            <w:pPr>
              <w:rPr>
                <w:i/>
              </w:rPr>
            </w:pPr>
            <w:r w:rsidRPr="00A153F3">
              <w:rPr>
                <w:i/>
              </w:rPr>
              <w:t>(check each that applies)</w:t>
            </w:r>
          </w:p>
          <w:p w14:paraId="0A49B23E" w14:textId="77777777" w:rsidR="002622A6" w:rsidRPr="00A153F3" w:rsidRDefault="002622A6" w:rsidP="009C2215">
            <w:pPr>
              <w:rPr>
                <w:i/>
              </w:rPr>
            </w:pPr>
          </w:p>
        </w:tc>
        <w:tc>
          <w:tcPr>
            <w:tcW w:w="2390" w:type="dxa"/>
            <w:tcBorders>
              <w:top w:val="single" w:sz="12" w:space="0" w:color="auto"/>
            </w:tcBorders>
          </w:tcPr>
          <w:p w14:paraId="4847A946" w14:textId="77777777" w:rsidR="002622A6" w:rsidRPr="00A153F3" w:rsidRDefault="002622A6" w:rsidP="009C2215">
            <w:pPr>
              <w:rPr>
                <w:b/>
                <w:i/>
              </w:rPr>
            </w:pPr>
            <w:r w:rsidRPr="00B65FD8">
              <w:rPr>
                <w:b/>
                <w:i/>
              </w:rPr>
              <w:t>Frequency of data collection/generation</w:t>
            </w:r>
            <w:r w:rsidRPr="00A153F3">
              <w:rPr>
                <w:b/>
                <w:i/>
              </w:rPr>
              <w:t>:</w:t>
            </w:r>
          </w:p>
          <w:p w14:paraId="0035B77A" w14:textId="77777777" w:rsidR="002622A6" w:rsidRPr="00A153F3" w:rsidRDefault="002622A6" w:rsidP="009C2215">
            <w:pPr>
              <w:rPr>
                <w:i/>
              </w:rPr>
            </w:pPr>
            <w:r w:rsidRPr="00A153F3">
              <w:rPr>
                <w:i/>
              </w:rPr>
              <w:t>(check each that applies)</w:t>
            </w:r>
          </w:p>
        </w:tc>
        <w:tc>
          <w:tcPr>
            <w:tcW w:w="2568" w:type="dxa"/>
            <w:gridSpan w:val="2"/>
            <w:tcBorders>
              <w:top w:val="single" w:sz="12" w:space="0" w:color="auto"/>
            </w:tcBorders>
          </w:tcPr>
          <w:p w14:paraId="27CC7D04" w14:textId="77777777" w:rsidR="002622A6" w:rsidRPr="00A153F3" w:rsidRDefault="002622A6" w:rsidP="009C2215">
            <w:pPr>
              <w:rPr>
                <w:b/>
                <w:i/>
              </w:rPr>
            </w:pPr>
            <w:r w:rsidRPr="00A153F3">
              <w:rPr>
                <w:b/>
                <w:i/>
              </w:rPr>
              <w:t>Sam</w:t>
            </w:r>
            <w:r w:rsidRPr="00A153F3">
              <w:rPr>
                <w:b/>
                <w:i/>
              </w:rPr>
              <w:lastRenderedPageBreak/>
              <w:t>pling Approach</w:t>
            </w:r>
          </w:p>
          <w:p w14:paraId="6AE4D70C" w14:textId="77777777" w:rsidR="002622A6" w:rsidRPr="00A153F3" w:rsidRDefault="002622A6" w:rsidP="009C2215">
            <w:pPr>
              <w:rPr>
                <w:i/>
              </w:rPr>
            </w:pPr>
            <w:r w:rsidRPr="00A153F3">
              <w:rPr>
                <w:i/>
              </w:rPr>
              <w:t>(check each that applies)</w:t>
            </w:r>
          </w:p>
        </w:tc>
      </w:tr>
      <w:tr w:rsidR="002622A6" w:rsidRPr="00A153F3" w14:paraId="6B261ECB" w14:textId="77777777" w:rsidTr="009C2215">
        <w:tc>
          <w:tcPr>
            <w:tcW w:w="2268" w:type="dxa"/>
          </w:tcPr>
          <w:p w14:paraId="6804D595" w14:textId="77777777" w:rsidR="002622A6" w:rsidRPr="00A153F3" w:rsidRDefault="002622A6" w:rsidP="009C2215">
            <w:pPr>
              <w:rPr>
                <w:i/>
              </w:rPr>
            </w:pPr>
          </w:p>
        </w:tc>
        <w:tc>
          <w:tcPr>
            <w:tcW w:w="2520" w:type="dxa"/>
          </w:tcPr>
          <w:p w14:paraId="1C829DE2" w14:textId="77777777" w:rsidR="002622A6" w:rsidRPr="00A153F3" w:rsidRDefault="002622A6" w:rsidP="009C2215">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59EF9807" w14:textId="77777777" w:rsidR="002622A6" w:rsidRPr="00A153F3" w:rsidRDefault="002622A6"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57A835D5" w14:textId="77777777" w:rsidR="002622A6" w:rsidRPr="00A153F3" w:rsidRDefault="002622A6" w:rsidP="009C2215">
            <w:pPr>
              <w:rPr>
                <w:i/>
              </w:rPr>
            </w:pPr>
            <w:r w:rsidRPr="00A153F3">
              <w:rPr>
                <w:i/>
                <w:sz w:val="22"/>
                <w:szCs w:val="22"/>
              </w:rPr>
              <w:sym w:font="Wingdings" w:char="F0A8"/>
            </w:r>
            <w:r w:rsidRPr="00A153F3">
              <w:rPr>
                <w:i/>
                <w:sz w:val="22"/>
                <w:szCs w:val="22"/>
              </w:rPr>
              <w:t xml:space="preserve"> 100% Review</w:t>
            </w:r>
          </w:p>
        </w:tc>
      </w:tr>
      <w:tr w:rsidR="002622A6" w:rsidRPr="00A153F3" w14:paraId="37CF3091" w14:textId="77777777" w:rsidTr="009C2215">
        <w:tc>
          <w:tcPr>
            <w:tcW w:w="2268" w:type="dxa"/>
            <w:shd w:val="solid" w:color="auto" w:fill="auto"/>
          </w:tcPr>
          <w:p w14:paraId="30783999" w14:textId="77777777" w:rsidR="002622A6" w:rsidRPr="00A153F3" w:rsidRDefault="002622A6" w:rsidP="009C2215">
            <w:pPr>
              <w:rPr>
                <w:i/>
              </w:rPr>
            </w:pPr>
          </w:p>
        </w:tc>
        <w:tc>
          <w:tcPr>
            <w:tcW w:w="2520" w:type="dxa"/>
          </w:tcPr>
          <w:p w14:paraId="0F467322" w14:textId="77777777" w:rsidR="002622A6" w:rsidRPr="00A153F3" w:rsidRDefault="002622A6"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1CBB9CF2" w14:textId="77777777" w:rsidR="002622A6" w:rsidRPr="00A153F3" w:rsidRDefault="002622A6"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480AF3A" w14:textId="77777777" w:rsidR="002622A6" w:rsidRPr="00A153F3" w:rsidRDefault="002622A6" w:rsidP="009C2215">
            <w:pPr>
              <w:rPr>
                <w:i/>
              </w:rPr>
            </w:pPr>
            <w:r w:rsidRPr="001A799E">
              <w:rPr>
                <w:i/>
                <w:sz w:val="22"/>
                <w:szCs w:val="22"/>
                <w:highlight w:val="black"/>
              </w:rPr>
              <w:sym w:font="Wingdings" w:char="F0A8"/>
            </w:r>
            <w:r w:rsidRPr="00A153F3">
              <w:rPr>
                <w:i/>
                <w:sz w:val="22"/>
                <w:szCs w:val="22"/>
              </w:rPr>
              <w:t xml:space="preserve"> Less than 100% Review</w:t>
            </w:r>
          </w:p>
        </w:tc>
      </w:tr>
      <w:tr w:rsidR="002622A6" w:rsidRPr="00A153F3" w14:paraId="54962A76" w14:textId="77777777" w:rsidTr="009C2215">
        <w:tc>
          <w:tcPr>
            <w:tcW w:w="2268" w:type="dxa"/>
            <w:shd w:val="solid" w:color="auto" w:fill="auto"/>
          </w:tcPr>
          <w:p w14:paraId="2287051E" w14:textId="77777777" w:rsidR="002622A6" w:rsidRPr="00A153F3" w:rsidRDefault="002622A6" w:rsidP="009C2215">
            <w:pPr>
              <w:rPr>
                <w:i/>
              </w:rPr>
            </w:pPr>
          </w:p>
        </w:tc>
        <w:tc>
          <w:tcPr>
            <w:tcW w:w="2520" w:type="dxa"/>
          </w:tcPr>
          <w:p w14:paraId="30DC0C97" w14:textId="77777777" w:rsidR="002622A6" w:rsidRPr="00A153F3" w:rsidRDefault="002622A6"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04DBDBA5" w14:textId="77777777" w:rsidR="002622A6" w:rsidRPr="00A153F3" w:rsidRDefault="002622A6" w:rsidP="009C2215">
            <w:pPr>
              <w:rPr>
                <w:i/>
              </w:rPr>
            </w:pPr>
            <w:r w:rsidRPr="00C34D5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A153F3" w:rsidRDefault="002622A6" w:rsidP="009C2215">
            <w:pPr>
              <w:rPr>
                <w:i/>
              </w:rPr>
            </w:pPr>
          </w:p>
        </w:tc>
        <w:tc>
          <w:tcPr>
            <w:tcW w:w="2208" w:type="dxa"/>
            <w:tcBorders>
              <w:bottom w:val="single" w:sz="4" w:space="0" w:color="auto"/>
            </w:tcBorders>
            <w:shd w:val="clear" w:color="auto" w:fill="auto"/>
          </w:tcPr>
          <w:p w14:paraId="0AE6D56B" w14:textId="77777777" w:rsidR="002622A6" w:rsidRPr="00A153F3" w:rsidRDefault="002622A6" w:rsidP="009C2215">
            <w:pPr>
              <w:rPr>
                <w:i/>
              </w:rPr>
            </w:pPr>
            <w:r w:rsidRPr="001A799E">
              <w:rPr>
                <w:i/>
                <w:sz w:val="22"/>
                <w:szCs w:val="22"/>
                <w:highlight w:val="black"/>
              </w:rPr>
              <w:sym w:font="Wingdings" w:char="F0A8"/>
            </w:r>
            <w:r w:rsidRPr="00A153F3">
              <w:rPr>
                <w:i/>
                <w:sz w:val="22"/>
                <w:szCs w:val="22"/>
              </w:rPr>
              <w:t xml:space="preserve"> Representative Sample; Confidence Interval =</w:t>
            </w:r>
          </w:p>
        </w:tc>
      </w:tr>
      <w:tr w:rsidR="002622A6" w:rsidRPr="00A153F3" w14:paraId="4D6267A0" w14:textId="77777777" w:rsidTr="009C2215">
        <w:tc>
          <w:tcPr>
            <w:tcW w:w="2268" w:type="dxa"/>
            <w:shd w:val="solid" w:color="auto" w:fill="auto"/>
          </w:tcPr>
          <w:p w14:paraId="1FE7C5E0" w14:textId="77777777" w:rsidR="002622A6" w:rsidRPr="00A153F3" w:rsidRDefault="002622A6" w:rsidP="009C2215">
            <w:pPr>
              <w:rPr>
                <w:i/>
              </w:rPr>
            </w:pPr>
          </w:p>
        </w:tc>
        <w:tc>
          <w:tcPr>
            <w:tcW w:w="2520" w:type="dxa"/>
          </w:tcPr>
          <w:p w14:paraId="199EEBCF" w14:textId="77777777" w:rsidR="002622A6" w:rsidRDefault="002622A6" w:rsidP="009C2215">
            <w:pPr>
              <w:rPr>
                <w:i/>
                <w:sz w:val="22"/>
                <w:szCs w:val="22"/>
              </w:rPr>
            </w:pPr>
            <w:r w:rsidRPr="00A153F3">
              <w:rPr>
                <w:i/>
                <w:sz w:val="22"/>
                <w:szCs w:val="22"/>
              </w:rPr>
              <w:sym w:font="Wingdings" w:char="F0A8"/>
            </w:r>
            <w:r w:rsidRPr="00A153F3">
              <w:rPr>
                <w:i/>
                <w:sz w:val="22"/>
                <w:szCs w:val="22"/>
              </w:rPr>
              <w:t xml:space="preserve"> Other </w:t>
            </w:r>
          </w:p>
          <w:p w14:paraId="00C917FB" w14:textId="77777777" w:rsidR="002622A6" w:rsidRPr="00A153F3" w:rsidRDefault="002622A6" w:rsidP="009C2215">
            <w:pPr>
              <w:rPr>
                <w:i/>
              </w:rPr>
            </w:pPr>
            <w:r w:rsidRPr="00A153F3">
              <w:rPr>
                <w:i/>
                <w:sz w:val="22"/>
                <w:szCs w:val="22"/>
              </w:rPr>
              <w:t>Specify:</w:t>
            </w:r>
          </w:p>
        </w:tc>
        <w:tc>
          <w:tcPr>
            <w:tcW w:w="2390" w:type="dxa"/>
          </w:tcPr>
          <w:p w14:paraId="3DA99901" w14:textId="77777777" w:rsidR="002622A6" w:rsidRPr="00A153F3" w:rsidRDefault="002622A6"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A153F3" w:rsidRDefault="002622A6" w:rsidP="009C2215">
            <w:pPr>
              <w:rPr>
                <w:i/>
              </w:rPr>
            </w:pPr>
          </w:p>
        </w:tc>
        <w:tc>
          <w:tcPr>
            <w:tcW w:w="2208" w:type="dxa"/>
            <w:tcBorders>
              <w:bottom w:val="single" w:sz="4" w:space="0" w:color="auto"/>
            </w:tcBorders>
            <w:shd w:val="pct10" w:color="auto" w:fill="auto"/>
          </w:tcPr>
          <w:p w14:paraId="21622642" w14:textId="77777777" w:rsidR="002622A6" w:rsidRPr="001A799E" w:rsidRDefault="002622A6" w:rsidP="009C2215">
            <w:pPr>
              <w:rPr>
                <w:iCs/>
              </w:rPr>
            </w:pPr>
            <w:r w:rsidRPr="002622A6">
              <w:rPr>
                <w:iCs/>
              </w:rPr>
              <w:t>Confidence Interval = 95%</w:t>
            </w:r>
          </w:p>
        </w:tc>
      </w:tr>
      <w:tr w:rsidR="002622A6" w:rsidRPr="00A153F3" w14:paraId="437AF521" w14:textId="77777777" w:rsidTr="009C2215">
        <w:tc>
          <w:tcPr>
            <w:tcW w:w="2268" w:type="dxa"/>
            <w:tcBorders>
              <w:bottom w:val="single" w:sz="4" w:space="0" w:color="auto"/>
            </w:tcBorders>
          </w:tcPr>
          <w:p w14:paraId="532E4110" w14:textId="77777777" w:rsidR="002622A6" w:rsidRPr="00A153F3" w:rsidRDefault="002622A6" w:rsidP="009C2215">
            <w:pPr>
              <w:rPr>
                <w:i/>
              </w:rPr>
            </w:pPr>
          </w:p>
        </w:tc>
        <w:tc>
          <w:tcPr>
            <w:tcW w:w="2520" w:type="dxa"/>
            <w:tcBorders>
              <w:bottom w:val="single" w:sz="4" w:space="0" w:color="auto"/>
            </w:tcBorders>
            <w:shd w:val="pct10" w:color="auto" w:fill="auto"/>
          </w:tcPr>
          <w:p w14:paraId="3082D7C8" w14:textId="77777777" w:rsidR="002622A6" w:rsidRPr="00A153F3" w:rsidRDefault="002622A6" w:rsidP="009C2215">
            <w:pPr>
              <w:rPr>
                <w:i/>
                <w:sz w:val="22"/>
                <w:szCs w:val="22"/>
              </w:rPr>
            </w:pPr>
          </w:p>
        </w:tc>
        <w:tc>
          <w:tcPr>
            <w:tcW w:w="2390" w:type="dxa"/>
            <w:tcBorders>
              <w:bottom w:val="single" w:sz="4" w:space="0" w:color="auto"/>
            </w:tcBorders>
          </w:tcPr>
          <w:p w14:paraId="269CECBF" w14:textId="77777777" w:rsidR="002622A6" w:rsidRPr="00A153F3" w:rsidRDefault="002622A6" w:rsidP="009C2215">
            <w:pPr>
              <w:rPr>
                <w:i/>
                <w:sz w:val="22"/>
                <w:szCs w:val="22"/>
              </w:rPr>
            </w:pPr>
            <w:r w:rsidRPr="001A799E">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A153F3" w:rsidRDefault="002622A6" w:rsidP="009C2215">
            <w:pPr>
              <w:rPr>
                <w:i/>
              </w:rPr>
            </w:pPr>
          </w:p>
        </w:tc>
        <w:tc>
          <w:tcPr>
            <w:tcW w:w="2208" w:type="dxa"/>
            <w:tcBorders>
              <w:bottom w:val="single" w:sz="4" w:space="0" w:color="auto"/>
            </w:tcBorders>
            <w:shd w:val="clear" w:color="auto" w:fill="auto"/>
          </w:tcPr>
          <w:p w14:paraId="6062A5AE" w14:textId="77777777" w:rsidR="002622A6" w:rsidRPr="00A153F3" w:rsidRDefault="002622A6"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622A6" w:rsidRPr="00A153F3" w14:paraId="37E673CA" w14:textId="77777777" w:rsidTr="009C2215">
        <w:tc>
          <w:tcPr>
            <w:tcW w:w="2268" w:type="dxa"/>
            <w:tcBorders>
              <w:bottom w:val="single" w:sz="4" w:space="0" w:color="auto"/>
            </w:tcBorders>
          </w:tcPr>
          <w:p w14:paraId="5F1AC290" w14:textId="77777777" w:rsidR="002622A6" w:rsidRPr="00A153F3" w:rsidRDefault="002622A6" w:rsidP="009C2215">
            <w:pPr>
              <w:rPr>
                <w:i/>
              </w:rPr>
            </w:pPr>
          </w:p>
        </w:tc>
        <w:tc>
          <w:tcPr>
            <w:tcW w:w="2520" w:type="dxa"/>
            <w:tcBorders>
              <w:bottom w:val="single" w:sz="4" w:space="0" w:color="auto"/>
            </w:tcBorders>
            <w:shd w:val="pct10" w:color="auto" w:fill="auto"/>
          </w:tcPr>
          <w:p w14:paraId="20A6E468" w14:textId="77777777" w:rsidR="002622A6" w:rsidRPr="00A153F3" w:rsidRDefault="002622A6" w:rsidP="009C2215">
            <w:pPr>
              <w:rPr>
                <w:i/>
                <w:sz w:val="22"/>
                <w:szCs w:val="22"/>
              </w:rPr>
            </w:pPr>
          </w:p>
        </w:tc>
        <w:tc>
          <w:tcPr>
            <w:tcW w:w="2390" w:type="dxa"/>
            <w:tcBorders>
              <w:bottom w:val="single" w:sz="4" w:space="0" w:color="auto"/>
            </w:tcBorders>
          </w:tcPr>
          <w:p w14:paraId="3D95384E" w14:textId="77777777" w:rsidR="002622A6" w:rsidRDefault="002622A6" w:rsidP="009C2215">
            <w:pPr>
              <w:rPr>
                <w:i/>
                <w:sz w:val="22"/>
                <w:szCs w:val="22"/>
              </w:rPr>
            </w:pPr>
            <w:r w:rsidRPr="00A153F3">
              <w:rPr>
                <w:i/>
                <w:sz w:val="22"/>
                <w:szCs w:val="22"/>
              </w:rPr>
              <w:sym w:font="Wingdings" w:char="F0A8"/>
            </w:r>
            <w:r w:rsidRPr="00A153F3">
              <w:rPr>
                <w:i/>
                <w:sz w:val="22"/>
                <w:szCs w:val="22"/>
              </w:rPr>
              <w:t xml:space="preserve"> Other</w:t>
            </w:r>
          </w:p>
          <w:p w14:paraId="209DEFF7" w14:textId="77777777" w:rsidR="002622A6" w:rsidRPr="00A153F3" w:rsidRDefault="002622A6" w:rsidP="009C2215">
            <w:pPr>
              <w:rPr>
                <w:i/>
              </w:rPr>
            </w:pPr>
            <w:r w:rsidRPr="00A153F3">
              <w:rPr>
                <w:i/>
                <w:sz w:val="22"/>
                <w:szCs w:val="22"/>
              </w:rPr>
              <w:t>Specify:</w:t>
            </w:r>
          </w:p>
        </w:tc>
        <w:tc>
          <w:tcPr>
            <w:tcW w:w="360" w:type="dxa"/>
            <w:tcBorders>
              <w:bottom w:val="single" w:sz="4" w:space="0" w:color="auto"/>
            </w:tcBorders>
            <w:shd w:val="solid" w:color="auto" w:fill="auto"/>
          </w:tcPr>
          <w:p w14:paraId="660B9239" w14:textId="77777777" w:rsidR="002622A6" w:rsidRPr="00A153F3" w:rsidRDefault="002622A6" w:rsidP="009C2215">
            <w:pPr>
              <w:rPr>
                <w:i/>
              </w:rPr>
            </w:pPr>
          </w:p>
        </w:tc>
        <w:tc>
          <w:tcPr>
            <w:tcW w:w="2208" w:type="dxa"/>
            <w:tcBorders>
              <w:bottom w:val="single" w:sz="4" w:space="0" w:color="auto"/>
            </w:tcBorders>
            <w:shd w:val="pct10" w:color="auto" w:fill="auto"/>
          </w:tcPr>
          <w:p w14:paraId="64F57716" w14:textId="77777777" w:rsidR="002622A6" w:rsidRPr="00A153F3" w:rsidRDefault="002622A6" w:rsidP="009C2215">
            <w:pPr>
              <w:rPr>
                <w:i/>
              </w:rPr>
            </w:pPr>
          </w:p>
        </w:tc>
      </w:tr>
      <w:tr w:rsidR="002622A6" w:rsidRPr="00A153F3" w14:paraId="7E2A7432" w14:textId="77777777" w:rsidTr="009C2215">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A153F3" w:rsidRDefault="002622A6"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A153F3"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A153F3" w:rsidRDefault="002622A6"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A153F3" w:rsidRDefault="002622A6"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A153F3" w:rsidRDefault="002622A6"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622A6" w:rsidRPr="00A153F3" w14:paraId="23DBF942"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A153F3" w:rsidRDefault="002622A6"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A153F3"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A153F3" w:rsidRDefault="002622A6"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A153F3" w:rsidRDefault="002622A6"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A153F3" w:rsidRDefault="002622A6" w:rsidP="009C2215">
            <w:pPr>
              <w:rPr>
                <w:i/>
              </w:rPr>
            </w:pPr>
          </w:p>
        </w:tc>
      </w:tr>
    </w:tbl>
    <w:p w14:paraId="48F60D34" w14:textId="77777777" w:rsidR="002622A6" w:rsidRDefault="002622A6" w:rsidP="002622A6">
      <w:pPr>
        <w:rPr>
          <w:b/>
          <w:i/>
        </w:rPr>
      </w:pPr>
      <w:r w:rsidRPr="00A153F3">
        <w:rPr>
          <w:b/>
          <w:i/>
        </w:rPr>
        <w:t>Add another Data Source for this performance measure</w:t>
      </w:r>
      <w:r>
        <w:rPr>
          <w:b/>
          <w:i/>
        </w:rPr>
        <w:t xml:space="preserve"> </w:t>
      </w:r>
    </w:p>
    <w:p w14:paraId="22654E85" w14:textId="77777777" w:rsidR="002622A6" w:rsidRDefault="002622A6" w:rsidP="002622A6"/>
    <w:p w14:paraId="23821ADC" w14:textId="77777777" w:rsidR="002622A6" w:rsidRDefault="002622A6" w:rsidP="002622A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622A6" w:rsidRPr="00A153F3" w14:paraId="0093C028" w14:textId="77777777" w:rsidTr="009C2215">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A153F3" w:rsidRDefault="002622A6" w:rsidP="009C2215">
            <w:pPr>
              <w:rPr>
                <w:b/>
                <w:i/>
                <w:sz w:val="22"/>
                <w:szCs w:val="22"/>
              </w:rPr>
            </w:pPr>
            <w:r w:rsidRPr="00A153F3">
              <w:rPr>
                <w:b/>
                <w:i/>
                <w:sz w:val="22"/>
                <w:szCs w:val="22"/>
              </w:rPr>
              <w:t xml:space="preserve">Responsible Party for data aggregation and analysis </w:t>
            </w:r>
          </w:p>
          <w:p w14:paraId="1AFF8F18" w14:textId="77777777" w:rsidR="002622A6" w:rsidRPr="00A153F3" w:rsidRDefault="002622A6"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A153F3" w:rsidRDefault="002622A6" w:rsidP="009C2215">
            <w:pPr>
              <w:rPr>
                <w:b/>
                <w:i/>
                <w:sz w:val="22"/>
                <w:szCs w:val="22"/>
              </w:rPr>
            </w:pPr>
            <w:r w:rsidRPr="00A153F3">
              <w:rPr>
                <w:b/>
                <w:i/>
                <w:sz w:val="22"/>
                <w:szCs w:val="22"/>
              </w:rPr>
              <w:t>Frequency of data aggregation and analysis:</w:t>
            </w:r>
          </w:p>
          <w:p w14:paraId="6D0C011E" w14:textId="77777777" w:rsidR="002622A6" w:rsidRPr="00A153F3" w:rsidRDefault="002622A6" w:rsidP="009C2215">
            <w:pPr>
              <w:rPr>
                <w:b/>
                <w:i/>
                <w:sz w:val="22"/>
                <w:szCs w:val="22"/>
              </w:rPr>
            </w:pPr>
            <w:r w:rsidRPr="00A153F3">
              <w:rPr>
                <w:i/>
              </w:rPr>
              <w:t>(check each that applies</w:t>
            </w:r>
          </w:p>
        </w:tc>
      </w:tr>
      <w:tr w:rsidR="002622A6" w:rsidRPr="00A153F3" w14:paraId="0CCEDBBA" w14:textId="77777777" w:rsidTr="009C2215">
        <w:tc>
          <w:tcPr>
            <w:tcW w:w="2520" w:type="dxa"/>
            <w:tcBorders>
              <w:top w:val="single" w:sz="4" w:space="0" w:color="auto"/>
              <w:left w:val="single" w:sz="4" w:space="0" w:color="auto"/>
              <w:bottom w:val="single" w:sz="4" w:space="0" w:color="auto"/>
              <w:right w:val="single" w:sz="4" w:space="0" w:color="auto"/>
            </w:tcBorders>
          </w:tcPr>
          <w:p w14:paraId="3F3F7382" w14:textId="77777777" w:rsidR="002622A6" w:rsidRPr="00A153F3" w:rsidRDefault="002622A6" w:rsidP="009C2215">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A153F3" w:rsidRDefault="002622A6" w:rsidP="009C2215">
            <w:pPr>
              <w:rPr>
                <w:i/>
                <w:sz w:val="22"/>
                <w:szCs w:val="22"/>
              </w:rPr>
            </w:pPr>
            <w:r w:rsidRPr="00A153F3">
              <w:rPr>
                <w:i/>
                <w:sz w:val="22"/>
                <w:szCs w:val="22"/>
              </w:rPr>
              <w:sym w:font="Wingdings" w:char="F0A8"/>
            </w:r>
            <w:r w:rsidRPr="00A153F3">
              <w:rPr>
                <w:i/>
                <w:sz w:val="22"/>
                <w:szCs w:val="22"/>
              </w:rPr>
              <w:t xml:space="preserve"> Weekly</w:t>
            </w:r>
          </w:p>
        </w:tc>
      </w:tr>
      <w:tr w:rsidR="002622A6" w:rsidRPr="00A153F3" w14:paraId="24EEAD51" w14:textId="77777777" w:rsidTr="009C2215">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A153F3" w:rsidRDefault="002622A6"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A153F3" w:rsidRDefault="002622A6" w:rsidP="009C2215">
            <w:pPr>
              <w:rPr>
                <w:i/>
                <w:sz w:val="22"/>
                <w:szCs w:val="22"/>
              </w:rPr>
            </w:pPr>
            <w:r w:rsidRPr="00A153F3">
              <w:rPr>
                <w:i/>
                <w:sz w:val="22"/>
                <w:szCs w:val="22"/>
              </w:rPr>
              <w:sym w:font="Wingdings" w:char="F0A8"/>
            </w:r>
            <w:r w:rsidRPr="00A153F3">
              <w:rPr>
                <w:i/>
                <w:sz w:val="22"/>
                <w:szCs w:val="22"/>
              </w:rPr>
              <w:t xml:space="preserve"> Monthly</w:t>
            </w:r>
          </w:p>
        </w:tc>
      </w:tr>
      <w:tr w:rsidR="002622A6" w:rsidRPr="00A153F3" w14:paraId="41A7619A" w14:textId="77777777" w:rsidTr="009C2215">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A153F3" w:rsidRDefault="002622A6"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A153F3" w:rsidRDefault="002622A6" w:rsidP="009C2215">
            <w:pPr>
              <w:rPr>
                <w:i/>
                <w:sz w:val="22"/>
                <w:szCs w:val="22"/>
              </w:rPr>
            </w:pPr>
            <w:r w:rsidRPr="00A153F3">
              <w:rPr>
                <w:i/>
                <w:sz w:val="22"/>
                <w:szCs w:val="22"/>
              </w:rPr>
              <w:sym w:font="Wingdings" w:char="F0A8"/>
            </w:r>
            <w:r w:rsidRPr="00A153F3">
              <w:rPr>
                <w:i/>
                <w:sz w:val="22"/>
                <w:szCs w:val="22"/>
              </w:rPr>
              <w:t xml:space="preserve"> Quarterly</w:t>
            </w:r>
          </w:p>
        </w:tc>
      </w:tr>
      <w:tr w:rsidR="002622A6" w:rsidRPr="00A153F3" w14:paraId="16EA0C8D" w14:textId="77777777" w:rsidTr="009C2215">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Default="002622A6" w:rsidP="009C2215">
            <w:pPr>
              <w:rPr>
                <w:i/>
                <w:sz w:val="22"/>
                <w:szCs w:val="22"/>
              </w:rPr>
            </w:pPr>
            <w:r w:rsidRPr="00A153F3">
              <w:rPr>
                <w:i/>
                <w:sz w:val="22"/>
                <w:szCs w:val="22"/>
              </w:rPr>
              <w:sym w:font="Wingdings" w:char="F0A8"/>
            </w:r>
            <w:r w:rsidRPr="00A153F3">
              <w:rPr>
                <w:i/>
                <w:sz w:val="22"/>
                <w:szCs w:val="22"/>
              </w:rPr>
              <w:t xml:space="preserve"> Other </w:t>
            </w:r>
          </w:p>
          <w:p w14:paraId="49B63AF8" w14:textId="77777777" w:rsidR="002622A6" w:rsidRPr="00A153F3" w:rsidRDefault="002622A6"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77777777" w:rsidR="002622A6" w:rsidRPr="00A153F3" w:rsidRDefault="002622A6" w:rsidP="009C2215">
            <w:pPr>
              <w:rPr>
                <w:i/>
                <w:sz w:val="22"/>
                <w:szCs w:val="22"/>
              </w:rPr>
            </w:pPr>
            <w:r w:rsidRPr="001A799E">
              <w:rPr>
                <w:i/>
                <w:sz w:val="22"/>
                <w:szCs w:val="22"/>
                <w:highlight w:val="black"/>
              </w:rPr>
              <w:sym w:font="Wingdings" w:char="F0A8"/>
            </w:r>
            <w:r w:rsidRPr="00A153F3">
              <w:rPr>
                <w:i/>
                <w:sz w:val="22"/>
                <w:szCs w:val="22"/>
              </w:rPr>
              <w:t xml:space="preserve"> Annually</w:t>
            </w:r>
          </w:p>
        </w:tc>
      </w:tr>
      <w:tr w:rsidR="002622A6" w:rsidRPr="00A153F3" w14:paraId="7D6F7BFC" w14:textId="77777777" w:rsidTr="009C2215">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A153F3"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A153F3" w:rsidRDefault="002622A6"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2622A6" w:rsidRPr="00A153F3" w14:paraId="0FEB61E3" w14:textId="77777777" w:rsidTr="009C2215">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A153F3"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Default="002622A6" w:rsidP="009C2215">
            <w:pPr>
              <w:rPr>
                <w:i/>
                <w:sz w:val="22"/>
                <w:szCs w:val="22"/>
              </w:rPr>
            </w:pPr>
            <w:r w:rsidRPr="00A153F3">
              <w:rPr>
                <w:i/>
                <w:sz w:val="22"/>
                <w:szCs w:val="22"/>
              </w:rPr>
              <w:sym w:font="Wingdings" w:char="F0A8"/>
            </w:r>
            <w:r w:rsidRPr="00A153F3">
              <w:rPr>
                <w:i/>
                <w:sz w:val="22"/>
                <w:szCs w:val="22"/>
              </w:rPr>
              <w:t xml:space="preserve"> Other </w:t>
            </w:r>
          </w:p>
          <w:p w14:paraId="03027266" w14:textId="77777777" w:rsidR="002622A6" w:rsidRPr="00A153F3" w:rsidRDefault="002622A6" w:rsidP="009C2215">
            <w:pPr>
              <w:rPr>
                <w:i/>
                <w:sz w:val="22"/>
                <w:szCs w:val="22"/>
              </w:rPr>
            </w:pPr>
            <w:r w:rsidRPr="00A153F3">
              <w:rPr>
                <w:i/>
                <w:sz w:val="22"/>
                <w:szCs w:val="22"/>
              </w:rPr>
              <w:t>Specify:</w:t>
            </w:r>
          </w:p>
        </w:tc>
      </w:tr>
      <w:tr w:rsidR="002622A6" w:rsidRPr="00A153F3" w14:paraId="26EF87F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A153F3"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A153F3" w:rsidRDefault="002622A6" w:rsidP="009C2215">
            <w:pPr>
              <w:rPr>
                <w:i/>
                <w:sz w:val="22"/>
                <w:szCs w:val="22"/>
              </w:rPr>
            </w:pPr>
          </w:p>
        </w:tc>
      </w:tr>
    </w:tbl>
    <w:p w14:paraId="4F55C0D5" w14:textId="084BC159" w:rsidR="002622A6" w:rsidRDefault="002622A6" w:rsidP="00B25C79">
      <w:pPr>
        <w:rPr>
          <w:b/>
          <w:i/>
        </w:rPr>
      </w:pPr>
    </w:p>
    <w:p w14:paraId="5D452D7A" w14:textId="41EE795C" w:rsidR="00D41DE0" w:rsidRDefault="00D41DE0"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41DE0" w:rsidRPr="00A153F3" w14:paraId="4D243A19" w14:textId="77777777" w:rsidTr="009C2215">
        <w:tc>
          <w:tcPr>
            <w:tcW w:w="2268" w:type="dxa"/>
            <w:tcBorders>
              <w:right w:val="single" w:sz="12" w:space="0" w:color="auto"/>
            </w:tcBorders>
          </w:tcPr>
          <w:p w14:paraId="04FD97B1" w14:textId="77777777" w:rsidR="00D41DE0" w:rsidRPr="00A153F3" w:rsidRDefault="00D41DE0" w:rsidP="009C2215">
            <w:pPr>
              <w:rPr>
                <w:b/>
                <w:i/>
              </w:rPr>
            </w:pPr>
            <w:r w:rsidRPr="00A153F3">
              <w:rPr>
                <w:b/>
                <w:i/>
              </w:rPr>
              <w:t>Performance Measure:</w:t>
            </w:r>
          </w:p>
          <w:p w14:paraId="0FB1269D" w14:textId="77777777" w:rsidR="00D41DE0" w:rsidRPr="00A153F3" w:rsidRDefault="00D41DE0"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1A799E" w:rsidRDefault="00B30276" w:rsidP="009C2215">
            <w:pPr>
              <w:rPr>
                <w:iCs/>
              </w:rPr>
            </w:pPr>
            <w:r w:rsidRPr="00B30276">
              <w:rPr>
                <w:iCs/>
              </w:rPr>
              <w:t>HW d2. Percent of participants who have had an annual dental visit in the past 15 months (Number of participants with a documented dental visit in the past 15 months/Number of participants reviewed)</w:t>
            </w:r>
          </w:p>
        </w:tc>
      </w:tr>
      <w:tr w:rsidR="00D41DE0" w:rsidRPr="00A153F3" w14:paraId="7D2A8FFB" w14:textId="77777777" w:rsidTr="009C2215">
        <w:tc>
          <w:tcPr>
            <w:tcW w:w="9746" w:type="dxa"/>
            <w:gridSpan w:val="5"/>
          </w:tcPr>
          <w:p w14:paraId="01D5ABC0" w14:textId="77777777" w:rsidR="00D41DE0" w:rsidRPr="00A153F3" w:rsidRDefault="00D41DE0" w:rsidP="009C2215">
            <w:pPr>
              <w:rPr>
                <w:b/>
                <w:i/>
              </w:rPr>
            </w:pPr>
            <w:r>
              <w:rPr>
                <w:b/>
                <w:i/>
              </w:rPr>
              <w:t xml:space="preserve">Data Source </w:t>
            </w:r>
            <w:r>
              <w:rPr>
                <w:i/>
              </w:rPr>
              <w:t>(Select one) (Several options are listed in the on-line application):</w:t>
            </w:r>
          </w:p>
        </w:tc>
      </w:tr>
      <w:tr w:rsidR="00D41DE0" w:rsidRPr="00A153F3" w14:paraId="61AD7B84" w14:textId="77777777" w:rsidTr="009C2215">
        <w:tc>
          <w:tcPr>
            <w:tcW w:w="9746" w:type="dxa"/>
            <w:gridSpan w:val="5"/>
            <w:tcBorders>
              <w:bottom w:val="single" w:sz="12" w:space="0" w:color="auto"/>
            </w:tcBorders>
          </w:tcPr>
          <w:p w14:paraId="64E288F8" w14:textId="77777777" w:rsidR="00D41DE0" w:rsidRPr="00AF7A85" w:rsidRDefault="00D41DE0" w:rsidP="009C2215">
            <w:pPr>
              <w:rPr>
                <w:i/>
              </w:rPr>
            </w:pPr>
            <w:r>
              <w:rPr>
                <w:i/>
              </w:rPr>
              <w:t>If ‘Other’ is selected, specify:</w:t>
            </w:r>
          </w:p>
        </w:tc>
      </w:tr>
      <w:tr w:rsidR="00D41DE0" w:rsidRPr="00A153F3" w14:paraId="5B34C7C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Default="00D41DE0" w:rsidP="009C2215">
            <w:pPr>
              <w:rPr>
                <w:i/>
              </w:rPr>
            </w:pPr>
          </w:p>
        </w:tc>
      </w:tr>
      <w:tr w:rsidR="00D41DE0" w:rsidRPr="00A153F3" w14:paraId="60090BA0" w14:textId="77777777" w:rsidTr="009C2215">
        <w:tc>
          <w:tcPr>
            <w:tcW w:w="2268" w:type="dxa"/>
            <w:tcBorders>
              <w:top w:val="single" w:sz="12" w:space="0" w:color="auto"/>
            </w:tcBorders>
          </w:tcPr>
          <w:p w14:paraId="12E13972" w14:textId="77777777" w:rsidR="00D41DE0" w:rsidRPr="00A153F3" w:rsidRDefault="00D41DE0" w:rsidP="009C2215">
            <w:pPr>
              <w:rPr>
                <w:b/>
                <w:i/>
              </w:rPr>
            </w:pPr>
            <w:r w:rsidRPr="00A153F3" w:rsidDel="000B4A44">
              <w:rPr>
                <w:b/>
                <w:i/>
              </w:rPr>
              <w:t xml:space="preserve"> </w:t>
            </w:r>
          </w:p>
        </w:tc>
        <w:tc>
          <w:tcPr>
            <w:tcW w:w="2520" w:type="dxa"/>
            <w:tcBorders>
              <w:top w:val="single" w:sz="12" w:space="0" w:color="auto"/>
            </w:tcBorders>
          </w:tcPr>
          <w:p w14:paraId="65659291" w14:textId="77777777" w:rsidR="00D41DE0" w:rsidRPr="00A153F3" w:rsidRDefault="00D41DE0" w:rsidP="009C2215">
            <w:pPr>
              <w:rPr>
                <w:b/>
                <w:i/>
              </w:rPr>
            </w:pPr>
            <w:r w:rsidRPr="00A153F3">
              <w:rPr>
                <w:b/>
                <w:i/>
              </w:rPr>
              <w:t>Responsible Party for data collection/generation</w:t>
            </w:r>
          </w:p>
          <w:p w14:paraId="04B4C1CF" w14:textId="77777777" w:rsidR="00D41DE0" w:rsidRPr="00A153F3" w:rsidRDefault="00D41DE0" w:rsidP="009C2215">
            <w:pPr>
              <w:rPr>
                <w:i/>
              </w:rPr>
            </w:pPr>
            <w:r w:rsidRPr="00A153F3">
              <w:rPr>
                <w:i/>
              </w:rPr>
              <w:t>(check each that applies)</w:t>
            </w:r>
          </w:p>
          <w:p w14:paraId="257BE2B7" w14:textId="77777777" w:rsidR="00D41DE0" w:rsidRPr="00A153F3" w:rsidRDefault="00D41DE0" w:rsidP="009C2215">
            <w:pPr>
              <w:rPr>
                <w:i/>
              </w:rPr>
            </w:pPr>
          </w:p>
        </w:tc>
        <w:tc>
          <w:tcPr>
            <w:tcW w:w="2390" w:type="dxa"/>
            <w:tcBorders>
              <w:top w:val="single" w:sz="12" w:space="0" w:color="auto"/>
            </w:tcBorders>
          </w:tcPr>
          <w:p w14:paraId="1CB54905" w14:textId="77777777" w:rsidR="00D41DE0" w:rsidRPr="00A153F3" w:rsidRDefault="00D41DE0" w:rsidP="009C2215">
            <w:pPr>
              <w:rPr>
                <w:b/>
                <w:i/>
              </w:rPr>
            </w:pPr>
            <w:r w:rsidRPr="00B65FD8">
              <w:rPr>
                <w:b/>
                <w:i/>
              </w:rPr>
              <w:t>Frequency of data collection/generation</w:t>
            </w:r>
            <w:r w:rsidRPr="00A153F3">
              <w:rPr>
                <w:b/>
                <w:i/>
              </w:rPr>
              <w:t>:</w:t>
            </w:r>
          </w:p>
          <w:p w14:paraId="71BF03AE" w14:textId="77777777" w:rsidR="00D41DE0" w:rsidRPr="00A153F3" w:rsidRDefault="00D41DE0" w:rsidP="009C2215">
            <w:pPr>
              <w:rPr>
                <w:i/>
              </w:rPr>
            </w:pPr>
            <w:r w:rsidRPr="00A153F3">
              <w:rPr>
                <w:i/>
              </w:rPr>
              <w:t>(check each that applies)</w:t>
            </w:r>
          </w:p>
        </w:tc>
        <w:tc>
          <w:tcPr>
            <w:tcW w:w="2568" w:type="dxa"/>
            <w:gridSpan w:val="2"/>
            <w:tcBorders>
              <w:top w:val="single" w:sz="12" w:space="0" w:color="auto"/>
            </w:tcBorders>
          </w:tcPr>
          <w:p w14:paraId="47FD1343" w14:textId="77777777" w:rsidR="00D41DE0" w:rsidRPr="00A153F3" w:rsidRDefault="00D41DE0" w:rsidP="009C2215">
            <w:pPr>
              <w:rPr>
                <w:b/>
                <w:i/>
              </w:rPr>
            </w:pPr>
            <w:r w:rsidRPr="00A153F3">
              <w:rPr>
                <w:b/>
                <w:i/>
              </w:rPr>
              <w:t>Sampling Approach</w:t>
            </w:r>
          </w:p>
          <w:p w14:paraId="52D8BE4A" w14:textId="77777777" w:rsidR="00D41DE0" w:rsidRPr="00A153F3" w:rsidRDefault="00D41DE0" w:rsidP="009C2215">
            <w:pPr>
              <w:rPr>
                <w:i/>
              </w:rPr>
            </w:pPr>
            <w:r w:rsidRPr="00A153F3">
              <w:rPr>
                <w:i/>
              </w:rPr>
              <w:t>(check each that applies)</w:t>
            </w:r>
          </w:p>
        </w:tc>
      </w:tr>
      <w:tr w:rsidR="00D41DE0" w:rsidRPr="00A153F3" w14:paraId="6D09252B" w14:textId="77777777" w:rsidTr="009C2215">
        <w:tc>
          <w:tcPr>
            <w:tcW w:w="2268" w:type="dxa"/>
          </w:tcPr>
          <w:p w14:paraId="560FE4CC" w14:textId="77777777" w:rsidR="00D41DE0" w:rsidRPr="00A153F3" w:rsidRDefault="00D41DE0" w:rsidP="009C2215">
            <w:pPr>
              <w:rPr>
                <w:i/>
              </w:rPr>
            </w:pPr>
          </w:p>
        </w:tc>
        <w:tc>
          <w:tcPr>
            <w:tcW w:w="2520" w:type="dxa"/>
          </w:tcPr>
          <w:p w14:paraId="3AC940A0" w14:textId="77777777" w:rsidR="00D41DE0" w:rsidRPr="00A153F3" w:rsidRDefault="00D41DE0" w:rsidP="009C2215">
            <w:pPr>
              <w:rPr>
                <w:i/>
                <w:sz w:val="22"/>
                <w:szCs w:val="22"/>
              </w:rPr>
            </w:pPr>
            <w:r w:rsidRPr="001A799E">
              <w:rPr>
                <w:i/>
                <w:sz w:val="22"/>
                <w:szCs w:val="22"/>
                <w:highlight w:val="black"/>
              </w:rPr>
              <w:sym w:font="Wingdings" w:char="F0A8"/>
            </w:r>
            <w:r w:rsidRPr="00A153F3">
              <w:rPr>
                <w:i/>
                <w:sz w:val="22"/>
                <w:szCs w:val="22"/>
              </w:rPr>
              <w:t xml:space="preserve"> State Medi</w:t>
            </w:r>
            <w:r w:rsidRPr="00A153F3">
              <w:rPr>
                <w:i/>
                <w:sz w:val="22"/>
                <w:szCs w:val="22"/>
              </w:rPr>
              <w:lastRenderedPageBreak/>
              <w:t>caid Agency</w:t>
            </w:r>
          </w:p>
        </w:tc>
        <w:tc>
          <w:tcPr>
            <w:tcW w:w="2390" w:type="dxa"/>
          </w:tcPr>
          <w:p w14:paraId="55C0FDC9" w14:textId="77777777" w:rsidR="00D41DE0" w:rsidRPr="00A153F3" w:rsidRDefault="00D41DE0"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67D4E2AE" w14:textId="77777777" w:rsidR="00D41DE0" w:rsidRPr="00A153F3" w:rsidRDefault="00D41DE0" w:rsidP="009C2215">
            <w:pPr>
              <w:rPr>
                <w:i/>
              </w:rPr>
            </w:pPr>
            <w:r w:rsidRPr="00A153F3">
              <w:rPr>
                <w:i/>
                <w:sz w:val="22"/>
                <w:szCs w:val="22"/>
              </w:rPr>
              <w:sym w:font="Wingdings" w:char="F0A8"/>
            </w:r>
            <w:r w:rsidRPr="00A153F3">
              <w:rPr>
                <w:i/>
                <w:sz w:val="22"/>
                <w:szCs w:val="22"/>
              </w:rPr>
              <w:t xml:space="preserve"> 100% Review</w:t>
            </w:r>
          </w:p>
        </w:tc>
      </w:tr>
      <w:tr w:rsidR="00D41DE0" w:rsidRPr="00A153F3" w14:paraId="3850186E" w14:textId="77777777" w:rsidTr="009C2215">
        <w:tc>
          <w:tcPr>
            <w:tcW w:w="2268" w:type="dxa"/>
            <w:shd w:val="solid" w:color="auto" w:fill="auto"/>
          </w:tcPr>
          <w:p w14:paraId="12E3DB69" w14:textId="77777777" w:rsidR="00D41DE0" w:rsidRPr="00A153F3" w:rsidRDefault="00D41DE0" w:rsidP="009C2215">
            <w:pPr>
              <w:rPr>
                <w:i/>
              </w:rPr>
            </w:pPr>
          </w:p>
        </w:tc>
        <w:tc>
          <w:tcPr>
            <w:tcW w:w="2520" w:type="dxa"/>
          </w:tcPr>
          <w:p w14:paraId="4A64F721" w14:textId="77777777" w:rsidR="00D41DE0" w:rsidRPr="00A153F3" w:rsidRDefault="00D41DE0"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1E69785E" w14:textId="77777777" w:rsidR="00D41DE0" w:rsidRPr="00A153F3" w:rsidRDefault="00D41DE0"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3B7DA6" w14:textId="77777777" w:rsidR="00D41DE0" w:rsidRPr="00A153F3" w:rsidRDefault="00D41DE0" w:rsidP="009C2215">
            <w:pPr>
              <w:rPr>
                <w:i/>
              </w:rPr>
            </w:pPr>
            <w:r w:rsidRPr="001A799E">
              <w:rPr>
                <w:i/>
                <w:sz w:val="22"/>
                <w:szCs w:val="22"/>
                <w:highlight w:val="black"/>
              </w:rPr>
              <w:sym w:font="Wingdings" w:char="F0A8"/>
            </w:r>
            <w:r w:rsidRPr="00A153F3">
              <w:rPr>
                <w:i/>
                <w:sz w:val="22"/>
                <w:szCs w:val="22"/>
              </w:rPr>
              <w:t xml:space="preserve"> Less than 100% Review</w:t>
            </w:r>
          </w:p>
        </w:tc>
      </w:tr>
      <w:tr w:rsidR="00D41DE0" w:rsidRPr="00A153F3" w14:paraId="4C6ED12D" w14:textId="77777777" w:rsidTr="009C2215">
        <w:tc>
          <w:tcPr>
            <w:tcW w:w="2268" w:type="dxa"/>
            <w:shd w:val="solid" w:color="auto" w:fill="auto"/>
          </w:tcPr>
          <w:p w14:paraId="73C6069B" w14:textId="77777777" w:rsidR="00D41DE0" w:rsidRPr="00A153F3" w:rsidRDefault="00D41DE0" w:rsidP="009C2215">
            <w:pPr>
              <w:rPr>
                <w:i/>
              </w:rPr>
            </w:pPr>
          </w:p>
        </w:tc>
        <w:tc>
          <w:tcPr>
            <w:tcW w:w="2520" w:type="dxa"/>
          </w:tcPr>
          <w:p w14:paraId="0EF84F90" w14:textId="77777777" w:rsidR="00D41DE0" w:rsidRPr="00A153F3" w:rsidRDefault="00D41DE0"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6711067A" w14:textId="77777777" w:rsidR="00D41DE0" w:rsidRPr="00A153F3" w:rsidRDefault="00D41DE0" w:rsidP="009C2215">
            <w:pPr>
              <w:rPr>
                <w:i/>
              </w:rPr>
            </w:pPr>
            <w:r w:rsidRPr="00C34D5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A153F3" w:rsidRDefault="00D41DE0" w:rsidP="009C2215">
            <w:pPr>
              <w:rPr>
                <w:i/>
              </w:rPr>
            </w:pPr>
          </w:p>
        </w:tc>
        <w:tc>
          <w:tcPr>
            <w:tcW w:w="2208" w:type="dxa"/>
            <w:tcBorders>
              <w:bottom w:val="single" w:sz="4" w:space="0" w:color="auto"/>
            </w:tcBorders>
            <w:shd w:val="clear" w:color="auto" w:fill="auto"/>
          </w:tcPr>
          <w:p w14:paraId="0CEF1E6C" w14:textId="77777777" w:rsidR="00D41DE0" w:rsidRPr="00A153F3" w:rsidRDefault="00D41DE0" w:rsidP="009C2215">
            <w:pPr>
              <w:rPr>
                <w:i/>
              </w:rPr>
            </w:pPr>
            <w:r w:rsidRPr="001A799E">
              <w:rPr>
                <w:i/>
                <w:sz w:val="22"/>
                <w:szCs w:val="22"/>
                <w:highlight w:val="black"/>
              </w:rPr>
              <w:sym w:font="Wingdings" w:char="F0A8"/>
            </w:r>
            <w:r w:rsidRPr="00A153F3">
              <w:rPr>
                <w:i/>
                <w:sz w:val="22"/>
                <w:szCs w:val="22"/>
              </w:rPr>
              <w:t xml:space="preserve"> Representative Sample; Confidence Interval =</w:t>
            </w:r>
          </w:p>
        </w:tc>
      </w:tr>
      <w:tr w:rsidR="00D41DE0" w:rsidRPr="00A153F3" w14:paraId="71E222A5" w14:textId="77777777" w:rsidTr="009C2215">
        <w:tc>
          <w:tcPr>
            <w:tcW w:w="2268" w:type="dxa"/>
            <w:shd w:val="solid" w:color="auto" w:fill="auto"/>
          </w:tcPr>
          <w:p w14:paraId="525B912D" w14:textId="77777777" w:rsidR="00D41DE0" w:rsidRPr="00A153F3" w:rsidRDefault="00D41DE0" w:rsidP="009C2215">
            <w:pPr>
              <w:rPr>
                <w:i/>
              </w:rPr>
            </w:pPr>
          </w:p>
        </w:tc>
        <w:tc>
          <w:tcPr>
            <w:tcW w:w="2520" w:type="dxa"/>
          </w:tcPr>
          <w:p w14:paraId="1DDD3F6B" w14:textId="77777777" w:rsidR="00D41DE0" w:rsidRDefault="00D41DE0" w:rsidP="009C2215">
            <w:pPr>
              <w:rPr>
                <w:i/>
                <w:sz w:val="22"/>
                <w:szCs w:val="22"/>
              </w:rPr>
            </w:pPr>
            <w:r w:rsidRPr="00A153F3">
              <w:rPr>
                <w:i/>
                <w:sz w:val="22"/>
                <w:szCs w:val="22"/>
              </w:rPr>
              <w:sym w:font="Wingdings" w:char="F0A8"/>
            </w:r>
            <w:r w:rsidRPr="00A153F3">
              <w:rPr>
                <w:i/>
                <w:sz w:val="22"/>
                <w:szCs w:val="22"/>
              </w:rPr>
              <w:t xml:space="preserve"> Other </w:t>
            </w:r>
          </w:p>
          <w:p w14:paraId="4BD6BE11" w14:textId="77777777" w:rsidR="00D41DE0" w:rsidRPr="00A153F3" w:rsidRDefault="00D41DE0" w:rsidP="009C2215">
            <w:pPr>
              <w:rPr>
                <w:i/>
              </w:rPr>
            </w:pPr>
            <w:r w:rsidRPr="00A153F3">
              <w:rPr>
                <w:i/>
                <w:sz w:val="22"/>
                <w:szCs w:val="22"/>
              </w:rPr>
              <w:t>Specify:</w:t>
            </w:r>
          </w:p>
        </w:tc>
        <w:tc>
          <w:tcPr>
            <w:tcW w:w="2390" w:type="dxa"/>
          </w:tcPr>
          <w:p w14:paraId="084675FC" w14:textId="77777777" w:rsidR="00D41DE0" w:rsidRPr="00A153F3" w:rsidRDefault="00D41DE0" w:rsidP="009C221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A153F3" w:rsidRDefault="00D41DE0" w:rsidP="009C2215">
            <w:pPr>
              <w:rPr>
                <w:i/>
              </w:rPr>
            </w:pPr>
          </w:p>
        </w:tc>
        <w:tc>
          <w:tcPr>
            <w:tcW w:w="2208" w:type="dxa"/>
            <w:tcBorders>
              <w:bottom w:val="single" w:sz="4" w:space="0" w:color="auto"/>
            </w:tcBorders>
            <w:shd w:val="pct10" w:color="auto" w:fill="auto"/>
          </w:tcPr>
          <w:p w14:paraId="486F5379" w14:textId="77777777" w:rsidR="00D41DE0" w:rsidRPr="001A799E" w:rsidRDefault="00D41DE0" w:rsidP="009C2215">
            <w:pPr>
              <w:rPr>
                <w:iCs/>
              </w:rPr>
            </w:pPr>
            <w:r w:rsidRPr="002622A6">
              <w:rPr>
                <w:iCs/>
              </w:rPr>
              <w:t>Confidence Interval = 95%</w:t>
            </w:r>
          </w:p>
        </w:tc>
      </w:tr>
      <w:tr w:rsidR="00D41DE0" w:rsidRPr="00A153F3" w14:paraId="35038DBB" w14:textId="77777777" w:rsidTr="009C2215">
        <w:tc>
          <w:tcPr>
            <w:tcW w:w="2268" w:type="dxa"/>
            <w:tcBorders>
              <w:bottom w:val="single" w:sz="4" w:space="0" w:color="auto"/>
            </w:tcBorders>
          </w:tcPr>
          <w:p w14:paraId="0B57FE0B" w14:textId="77777777" w:rsidR="00D41DE0" w:rsidRPr="00A153F3" w:rsidRDefault="00D41DE0" w:rsidP="009C2215">
            <w:pPr>
              <w:rPr>
                <w:i/>
              </w:rPr>
            </w:pPr>
          </w:p>
        </w:tc>
        <w:tc>
          <w:tcPr>
            <w:tcW w:w="2520" w:type="dxa"/>
            <w:tcBorders>
              <w:bottom w:val="single" w:sz="4" w:space="0" w:color="auto"/>
            </w:tcBorders>
            <w:shd w:val="pct10" w:color="auto" w:fill="auto"/>
          </w:tcPr>
          <w:p w14:paraId="49B9A744" w14:textId="77777777" w:rsidR="00D41DE0" w:rsidRPr="00A153F3" w:rsidRDefault="00D41DE0" w:rsidP="009C2215">
            <w:pPr>
              <w:rPr>
                <w:i/>
                <w:sz w:val="22"/>
                <w:szCs w:val="22"/>
              </w:rPr>
            </w:pPr>
          </w:p>
        </w:tc>
        <w:tc>
          <w:tcPr>
            <w:tcW w:w="2390" w:type="dxa"/>
            <w:tcBorders>
              <w:bottom w:val="single" w:sz="4" w:space="0" w:color="auto"/>
            </w:tcBorders>
          </w:tcPr>
          <w:p w14:paraId="7252A92D" w14:textId="77777777" w:rsidR="00D41DE0" w:rsidRPr="00A153F3" w:rsidRDefault="00D41DE0" w:rsidP="009C2215">
            <w:pPr>
              <w:rPr>
                <w:i/>
                <w:sz w:val="22"/>
                <w:szCs w:val="22"/>
              </w:rPr>
            </w:pPr>
            <w:r w:rsidRPr="001A799E">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A153F3" w:rsidRDefault="00D41DE0" w:rsidP="009C2215">
            <w:pPr>
              <w:rPr>
                <w:i/>
              </w:rPr>
            </w:pPr>
          </w:p>
        </w:tc>
        <w:tc>
          <w:tcPr>
            <w:tcW w:w="2208" w:type="dxa"/>
            <w:tcBorders>
              <w:bottom w:val="single" w:sz="4" w:space="0" w:color="auto"/>
            </w:tcBorders>
            <w:shd w:val="clear" w:color="auto" w:fill="auto"/>
          </w:tcPr>
          <w:p w14:paraId="3F1F7620" w14:textId="77777777" w:rsidR="00D41DE0" w:rsidRPr="00A153F3" w:rsidRDefault="00D41DE0"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1DE0" w:rsidRPr="00A153F3" w14:paraId="41FB89D6" w14:textId="77777777" w:rsidTr="009C2215">
        <w:tc>
          <w:tcPr>
            <w:tcW w:w="2268" w:type="dxa"/>
            <w:tcBorders>
              <w:bottom w:val="single" w:sz="4" w:space="0" w:color="auto"/>
            </w:tcBorders>
          </w:tcPr>
          <w:p w14:paraId="64610C2F" w14:textId="77777777" w:rsidR="00D41DE0" w:rsidRPr="00A153F3" w:rsidRDefault="00D41DE0" w:rsidP="009C2215">
            <w:pPr>
              <w:rPr>
                <w:i/>
              </w:rPr>
            </w:pPr>
          </w:p>
        </w:tc>
        <w:tc>
          <w:tcPr>
            <w:tcW w:w="2520" w:type="dxa"/>
            <w:tcBorders>
              <w:bottom w:val="single" w:sz="4" w:space="0" w:color="auto"/>
            </w:tcBorders>
            <w:shd w:val="pct10" w:color="auto" w:fill="auto"/>
          </w:tcPr>
          <w:p w14:paraId="7A1D4B53" w14:textId="77777777" w:rsidR="00D41DE0" w:rsidRPr="00A153F3" w:rsidRDefault="00D41DE0" w:rsidP="009C2215">
            <w:pPr>
              <w:rPr>
                <w:i/>
                <w:sz w:val="22"/>
                <w:szCs w:val="22"/>
              </w:rPr>
            </w:pPr>
          </w:p>
        </w:tc>
        <w:tc>
          <w:tcPr>
            <w:tcW w:w="2390" w:type="dxa"/>
            <w:tcBorders>
              <w:bottom w:val="single" w:sz="4" w:space="0" w:color="auto"/>
            </w:tcBorders>
          </w:tcPr>
          <w:p w14:paraId="50DFB0B4" w14:textId="77777777" w:rsidR="00D41DE0" w:rsidRDefault="00D41DE0" w:rsidP="009C2215">
            <w:pPr>
              <w:rPr>
                <w:i/>
                <w:sz w:val="22"/>
                <w:szCs w:val="22"/>
              </w:rPr>
            </w:pPr>
            <w:r w:rsidRPr="00A153F3">
              <w:rPr>
                <w:i/>
                <w:sz w:val="22"/>
                <w:szCs w:val="22"/>
              </w:rPr>
              <w:sym w:font="Wingdings" w:char="F0A8"/>
            </w:r>
            <w:r w:rsidRPr="00A153F3">
              <w:rPr>
                <w:i/>
                <w:sz w:val="22"/>
                <w:szCs w:val="22"/>
              </w:rPr>
              <w:t xml:space="preserve"> Other</w:t>
            </w:r>
          </w:p>
          <w:p w14:paraId="308AC57B" w14:textId="77777777" w:rsidR="00D41DE0" w:rsidRPr="00A153F3" w:rsidRDefault="00D41DE0" w:rsidP="009C2215">
            <w:pPr>
              <w:rPr>
                <w:i/>
              </w:rPr>
            </w:pPr>
            <w:r w:rsidRPr="00A153F3">
              <w:rPr>
                <w:i/>
                <w:sz w:val="22"/>
                <w:szCs w:val="22"/>
              </w:rPr>
              <w:t>Specify:</w:t>
            </w:r>
          </w:p>
        </w:tc>
        <w:tc>
          <w:tcPr>
            <w:tcW w:w="360" w:type="dxa"/>
            <w:tcBorders>
              <w:bottom w:val="single" w:sz="4" w:space="0" w:color="auto"/>
            </w:tcBorders>
            <w:shd w:val="solid" w:color="auto" w:fill="auto"/>
          </w:tcPr>
          <w:p w14:paraId="56C6BC39" w14:textId="77777777" w:rsidR="00D41DE0" w:rsidRPr="00A153F3" w:rsidRDefault="00D41DE0" w:rsidP="009C2215">
            <w:pPr>
              <w:rPr>
                <w:i/>
              </w:rPr>
            </w:pPr>
          </w:p>
        </w:tc>
        <w:tc>
          <w:tcPr>
            <w:tcW w:w="2208" w:type="dxa"/>
            <w:tcBorders>
              <w:bottom w:val="single" w:sz="4" w:space="0" w:color="auto"/>
            </w:tcBorders>
            <w:shd w:val="pct10" w:color="auto" w:fill="auto"/>
          </w:tcPr>
          <w:p w14:paraId="212FCDEC" w14:textId="77777777" w:rsidR="00D41DE0" w:rsidRPr="00A153F3" w:rsidRDefault="00D41DE0" w:rsidP="009C2215">
            <w:pPr>
              <w:rPr>
                <w:i/>
              </w:rPr>
            </w:pPr>
          </w:p>
        </w:tc>
      </w:tr>
      <w:tr w:rsidR="00D41DE0" w:rsidRPr="00A153F3" w14:paraId="6C55A6BF" w14:textId="77777777" w:rsidTr="009C2215">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A153F3" w:rsidRDefault="00D41DE0"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A153F3"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A153F3" w:rsidRDefault="00D41DE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A153F3" w:rsidRDefault="00D41DE0"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A153F3" w:rsidRDefault="00D41DE0"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1DE0" w:rsidRPr="00A153F3" w14:paraId="2706BD96"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A153F3" w:rsidRDefault="00D41DE0"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A153F3"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A153F3" w:rsidRDefault="00D41DE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A153F3" w:rsidRDefault="00D41DE0"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A153F3" w:rsidRDefault="00D41DE0" w:rsidP="009C2215">
            <w:pPr>
              <w:rPr>
                <w:i/>
              </w:rPr>
            </w:pPr>
          </w:p>
        </w:tc>
      </w:tr>
    </w:tbl>
    <w:p w14:paraId="48A3EC2C" w14:textId="77777777" w:rsidR="00D41DE0" w:rsidRDefault="00D41DE0" w:rsidP="00D41DE0">
      <w:pPr>
        <w:rPr>
          <w:b/>
          <w:i/>
        </w:rPr>
      </w:pPr>
      <w:r w:rsidRPr="00A153F3">
        <w:rPr>
          <w:b/>
          <w:i/>
        </w:rPr>
        <w:t>Add another Data Source for this performance measure</w:t>
      </w:r>
      <w:r>
        <w:rPr>
          <w:b/>
          <w:i/>
        </w:rPr>
        <w:t xml:space="preserve"> </w:t>
      </w:r>
    </w:p>
    <w:p w14:paraId="53A8352A" w14:textId="77777777" w:rsidR="00D41DE0" w:rsidRDefault="00D41DE0" w:rsidP="00D41DE0"/>
    <w:p w14:paraId="770C7CA6" w14:textId="77777777" w:rsidR="00D41DE0" w:rsidRDefault="00D41DE0" w:rsidP="00D41DE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1DE0" w:rsidRPr="00A153F3" w14:paraId="1057D132" w14:textId="77777777" w:rsidTr="009C2215">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A153F3" w:rsidRDefault="00D41DE0" w:rsidP="009C2215">
            <w:pPr>
              <w:rPr>
                <w:b/>
                <w:i/>
                <w:sz w:val="22"/>
                <w:szCs w:val="22"/>
              </w:rPr>
            </w:pPr>
            <w:r w:rsidRPr="00A153F3">
              <w:rPr>
                <w:b/>
                <w:i/>
                <w:sz w:val="22"/>
                <w:szCs w:val="22"/>
              </w:rPr>
              <w:t xml:space="preserve">Responsible Party for data aggregation and analysis </w:t>
            </w:r>
          </w:p>
          <w:p w14:paraId="4862ACAB" w14:textId="77777777" w:rsidR="00D41DE0" w:rsidRPr="00A153F3" w:rsidRDefault="00D41DE0"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A153F3" w:rsidRDefault="00D41DE0" w:rsidP="009C2215">
            <w:pPr>
              <w:rPr>
                <w:b/>
                <w:i/>
                <w:sz w:val="22"/>
                <w:szCs w:val="22"/>
              </w:rPr>
            </w:pPr>
            <w:r w:rsidRPr="00A153F3">
              <w:rPr>
                <w:b/>
                <w:i/>
                <w:sz w:val="22"/>
                <w:szCs w:val="22"/>
              </w:rPr>
              <w:t>Frequency of data aggregation and analysis:</w:t>
            </w:r>
          </w:p>
          <w:p w14:paraId="2F8B5C11" w14:textId="77777777" w:rsidR="00D41DE0" w:rsidRPr="00A153F3" w:rsidRDefault="00D41DE0" w:rsidP="009C2215">
            <w:pPr>
              <w:rPr>
                <w:b/>
                <w:i/>
                <w:sz w:val="22"/>
                <w:szCs w:val="22"/>
              </w:rPr>
            </w:pPr>
            <w:r w:rsidRPr="00A153F3">
              <w:rPr>
                <w:i/>
              </w:rPr>
              <w:t>(check each that applies</w:t>
            </w:r>
          </w:p>
        </w:tc>
      </w:tr>
      <w:tr w:rsidR="00D41DE0" w:rsidRPr="00A153F3" w14:paraId="68FC0372" w14:textId="77777777" w:rsidTr="009C2215">
        <w:tc>
          <w:tcPr>
            <w:tcW w:w="2520" w:type="dxa"/>
            <w:tcBorders>
              <w:top w:val="single" w:sz="4" w:space="0" w:color="auto"/>
              <w:left w:val="single" w:sz="4" w:space="0" w:color="auto"/>
              <w:bottom w:val="single" w:sz="4" w:space="0" w:color="auto"/>
              <w:right w:val="single" w:sz="4" w:space="0" w:color="auto"/>
            </w:tcBorders>
          </w:tcPr>
          <w:p w14:paraId="1401168D" w14:textId="77777777" w:rsidR="00D41DE0" w:rsidRPr="00A153F3" w:rsidRDefault="00D41DE0" w:rsidP="009C2215">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A153F3" w:rsidRDefault="00D41DE0" w:rsidP="009C2215">
            <w:pPr>
              <w:rPr>
                <w:i/>
                <w:sz w:val="22"/>
                <w:szCs w:val="22"/>
              </w:rPr>
            </w:pPr>
            <w:r w:rsidRPr="00A153F3">
              <w:rPr>
                <w:i/>
                <w:sz w:val="22"/>
                <w:szCs w:val="22"/>
              </w:rPr>
              <w:sym w:font="Wingdings" w:char="F0A8"/>
            </w:r>
            <w:r w:rsidRPr="00A153F3">
              <w:rPr>
                <w:i/>
                <w:sz w:val="22"/>
                <w:szCs w:val="22"/>
              </w:rPr>
              <w:t xml:space="preserve"> Weekly</w:t>
            </w:r>
          </w:p>
        </w:tc>
      </w:tr>
      <w:tr w:rsidR="00D41DE0" w:rsidRPr="00A153F3" w14:paraId="213988F0" w14:textId="77777777" w:rsidTr="009C2215">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A153F3" w:rsidRDefault="00D41DE0"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A153F3" w:rsidRDefault="00D41DE0" w:rsidP="009C2215">
            <w:pPr>
              <w:rPr>
                <w:i/>
                <w:sz w:val="22"/>
                <w:szCs w:val="22"/>
              </w:rPr>
            </w:pPr>
            <w:r w:rsidRPr="00A153F3">
              <w:rPr>
                <w:i/>
                <w:sz w:val="22"/>
                <w:szCs w:val="22"/>
              </w:rPr>
              <w:sym w:font="Wingdings" w:char="F0A8"/>
            </w:r>
            <w:r w:rsidRPr="00A153F3">
              <w:rPr>
                <w:i/>
                <w:sz w:val="22"/>
                <w:szCs w:val="22"/>
              </w:rPr>
              <w:t xml:space="preserve"> Monthly</w:t>
            </w:r>
          </w:p>
        </w:tc>
      </w:tr>
      <w:tr w:rsidR="00D41DE0" w:rsidRPr="00A153F3" w14:paraId="306C7767" w14:textId="77777777" w:rsidTr="009C2215">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A153F3" w:rsidRDefault="00D41DE0"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A153F3" w:rsidRDefault="00D41DE0" w:rsidP="009C2215">
            <w:pPr>
              <w:rPr>
                <w:i/>
                <w:sz w:val="22"/>
                <w:szCs w:val="22"/>
              </w:rPr>
            </w:pPr>
            <w:r w:rsidRPr="00A153F3">
              <w:rPr>
                <w:i/>
                <w:sz w:val="22"/>
                <w:szCs w:val="22"/>
              </w:rPr>
              <w:sym w:font="Wingdings" w:char="F0A8"/>
            </w:r>
            <w:r w:rsidRPr="00A153F3">
              <w:rPr>
                <w:i/>
                <w:sz w:val="22"/>
                <w:szCs w:val="22"/>
              </w:rPr>
              <w:t xml:space="preserve"> Quarterly</w:t>
            </w:r>
          </w:p>
        </w:tc>
      </w:tr>
      <w:tr w:rsidR="00D41DE0" w:rsidRPr="00A153F3" w14:paraId="0705C2D4" w14:textId="77777777" w:rsidTr="009C2215">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Default="00D41DE0" w:rsidP="009C2215">
            <w:pPr>
              <w:rPr>
                <w:i/>
                <w:sz w:val="22"/>
                <w:szCs w:val="22"/>
              </w:rPr>
            </w:pPr>
            <w:r w:rsidRPr="00A153F3">
              <w:rPr>
                <w:i/>
                <w:sz w:val="22"/>
                <w:szCs w:val="22"/>
              </w:rPr>
              <w:sym w:font="Wingdings" w:char="F0A8"/>
            </w:r>
            <w:r w:rsidRPr="00A153F3">
              <w:rPr>
                <w:i/>
                <w:sz w:val="22"/>
                <w:szCs w:val="22"/>
              </w:rPr>
              <w:t xml:space="preserve"> Other </w:t>
            </w:r>
          </w:p>
          <w:p w14:paraId="04E4FB71" w14:textId="77777777" w:rsidR="00D41DE0" w:rsidRPr="00A153F3" w:rsidRDefault="00D41DE0"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77777777" w:rsidR="00D41DE0" w:rsidRPr="00A153F3" w:rsidRDefault="00D41DE0" w:rsidP="009C2215">
            <w:pPr>
              <w:rPr>
                <w:i/>
                <w:sz w:val="22"/>
                <w:szCs w:val="22"/>
              </w:rPr>
            </w:pPr>
            <w:r w:rsidRPr="001A799E">
              <w:rPr>
                <w:i/>
                <w:sz w:val="22"/>
                <w:szCs w:val="22"/>
                <w:highlight w:val="black"/>
              </w:rPr>
              <w:sym w:font="Wingdings" w:char="F0A8"/>
            </w:r>
            <w:r w:rsidRPr="00A153F3">
              <w:rPr>
                <w:i/>
                <w:sz w:val="22"/>
                <w:szCs w:val="22"/>
              </w:rPr>
              <w:t xml:space="preserve"> Annually</w:t>
            </w:r>
          </w:p>
        </w:tc>
      </w:tr>
      <w:tr w:rsidR="00D41DE0" w:rsidRPr="00A153F3" w14:paraId="4BCF973A" w14:textId="77777777" w:rsidTr="009C2215">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A153F3"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A153F3" w:rsidRDefault="00D41DE0"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D41DE0" w:rsidRPr="00A153F3" w14:paraId="055762AB" w14:textId="77777777" w:rsidTr="009C2215">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A153F3"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Default="00D41DE0" w:rsidP="009C2215">
            <w:pPr>
              <w:rPr>
                <w:i/>
                <w:sz w:val="22"/>
                <w:szCs w:val="22"/>
              </w:rPr>
            </w:pPr>
            <w:r w:rsidRPr="00A153F3">
              <w:rPr>
                <w:i/>
                <w:sz w:val="22"/>
                <w:szCs w:val="22"/>
              </w:rPr>
              <w:sym w:font="Wingdings" w:char="F0A8"/>
            </w:r>
            <w:r w:rsidRPr="00A153F3">
              <w:rPr>
                <w:i/>
                <w:sz w:val="22"/>
                <w:szCs w:val="22"/>
              </w:rPr>
              <w:t xml:space="preserve"> Other </w:t>
            </w:r>
          </w:p>
          <w:p w14:paraId="4A179261" w14:textId="77777777" w:rsidR="00D41DE0" w:rsidRPr="00A153F3" w:rsidRDefault="00D41DE0" w:rsidP="009C2215">
            <w:pPr>
              <w:rPr>
                <w:i/>
                <w:sz w:val="22"/>
                <w:szCs w:val="22"/>
              </w:rPr>
            </w:pPr>
            <w:r w:rsidRPr="00A153F3">
              <w:rPr>
                <w:i/>
                <w:sz w:val="22"/>
                <w:szCs w:val="22"/>
              </w:rPr>
              <w:t>Specify:</w:t>
            </w:r>
          </w:p>
        </w:tc>
      </w:tr>
      <w:tr w:rsidR="00D41DE0" w:rsidRPr="00A153F3" w14:paraId="4B2670CE"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A153F3"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A153F3" w:rsidRDefault="00D41DE0" w:rsidP="009C2215">
            <w:pPr>
              <w:rPr>
                <w:i/>
                <w:sz w:val="22"/>
                <w:szCs w:val="22"/>
              </w:rPr>
            </w:pPr>
          </w:p>
        </w:tc>
      </w:tr>
    </w:tbl>
    <w:p w14:paraId="74B2A8AB" w14:textId="77777777" w:rsidR="00D41DE0" w:rsidRPr="009013B3" w:rsidRDefault="00D41DE0"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C2035F" w:rsidRDefault="00C55FEF" w:rsidP="00616543">
            <w:pPr>
              <w:rPr>
                <w:kern w:val="22"/>
                <w:sz w:val="22"/>
                <w:szCs w:val="22"/>
                <w:highlight w:val="yellow"/>
              </w:rPr>
            </w:pPr>
            <w:r w:rsidRPr="00C55FEF">
              <w:rPr>
                <w:kern w:val="22"/>
                <w:sz w:val="22"/>
                <w:szCs w:val="22"/>
              </w:rPr>
              <w:t>The State Medicaid agency is responsible for ensuring effective oversight of the waiver program, including administrative and operational functions performed by DDS. In the event problems are discove</w:t>
            </w:r>
            <w:r w:rsidRPr="00C55FEF">
              <w:rPr>
                <w:kern w:val="22"/>
                <w:sz w:val="22"/>
                <w:szCs w:val="22"/>
              </w:rPr>
              <w:lastRenderedPageBreak/>
              <w:t xml:space="preserve">red with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w:t>
            </w:r>
            <w:r w:rsidRPr="00C55FEF">
              <w:rPr>
                <w:kern w:val="22"/>
                <w:sz w:val="22"/>
                <w:szCs w:val="22"/>
              </w:rPr>
              <w:lastRenderedPageBreak/>
              <w:t>t</w:t>
            </w:r>
            <w:r w:rsidRPr="00C55FEF">
              <w:rPr>
                <w:kern w:val="22"/>
                <w:sz w:val="22"/>
                <w:szCs w:val="22"/>
              </w:rPr>
              <w:lastRenderedPageBreak/>
              <w:t>he operation of the waiver and determining strategies to address quality- 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77777777" w:rsidR="00B25C79" w:rsidRPr="005C71AB" w:rsidRDefault="00795887" w:rsidP="00B25C79">
            <w:pPr>
              <w:rPr>
                <w:b/>
                <w:sz w:val="22"/>
                <w:szCs w:val="22"/>
              </w:rPr>
            </w:pPr>
            <w:r w:rsidRPr="00C2035F">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26A4466A" w14:textId="38939CC6" w:rsidR="00B25C79"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B4E8F6" w14:textId="1F43D3D8" w:rsidR="00B25C79"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77777777" w:rsidR="00B25C79" w:rsidRPr="002F6B8E" w:rsidRDefault="00795887" w:rsidP="00B25C79">
            <w:pPr>
              <w:rPr>
                <w:b/>
                <w:sz w:val="22"/>
                <w:szCs w:val="22"/>
              </w:rPr>
            </w:pPr>
            <w:r w:rsidRPr="00C2035F">
              <w:rPr>
                <w:b/>
                <w:sz w:val="22"/>
                <w:szCs w:val="22"/>
                <w:highlight w:val="black"/>
              </w:rPr>
              <w:sym w:font="Wingdings" w:char="F0A8"/>
            </w:r>
            <w:r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138EA2B0" w:rsidR="002F6B8E"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32412436" w:rsidR="00B25C79" w:rsidRPr="00C55FEF" w:rsidRDefault="00C55FEF" w:rsidP="00B25C79">
            <w:pPr>
              <w:rPr>
                <w:iCs/>
                <w:sz w:val="22"/>
                <w:szCs w:val="22"/>
              </w:rPr>
            </w:pPr>
            <w:r>
              <w:rPr>
                <w:iCs/>
                <w:sz w:val="22"/>
                <w:szCs w:val="22"/>
              </w:rPr>
              <w:t>Semi-annually</w:t>
            </w: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77777777" w:rsidR="002F6B8E" w:rsidRPr="00CE21C1" w:rsidRDefault="002F6B8E" w:rsidP="00B25C79">
            <w:pPr>
              <w:spacing w:after="60"/>
              <w:rPr>
                <w:sz w:val="22"/>
                <w:szCs w:val="22"/>
              </w:rPr>
            </w:pPr>
            <w:r w:rsidRPr="00C2035F">
              <w:rPr>
                <w:sz w:val="22"/>
                <w:szCs w:val="22"/>
                <w:highlight w:val="black"/>
              </w:rPr>
              <w:sym w:font="Wingdings" w:char="F0A1"/>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 xml:space="preserve">Please provide a detailed strategy for assuring Health and Welfare, the specific timeline for </w:t>
      </w:r>
      <w:r w:rsidR="00795887" w:rsidRPr="00795887">
        <w:lastRenderedPageBreak/>
        <w:t>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4"/>
          <w:headerReference w:type="default" r:id="rId115"/>
          <w:footerReference w:type="even" r:id="rId116"/>
          <w:footerReference w:type="default" r:id="rId117"/>
          <w:headerReference w:type="first" r:id="rId118"/>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w:t>
      </w:r>
      <w:r w:rsidRPr="004334AC">
        <w:rPr>
          <w:sz w:val="23"/>
          <w:szCs w:val="23"/>
        </w:rPr>
        <w:lastRenderedPageBreak/>
        <w:t xml:space="preserve">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w:t>
      </w:r>
      <w:r w:rsidR="00430383" w:rsidRPr="0030790A">
        <w:lastRenderedPageBreak/>
        <w:t xml:space="preserve">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proofErr w:type="spellStart"/>
      <w:r>
        <w:t>i</w:t>
      </w:r>
      <w:proofErr w:type="spellEnd"/>
      <w:r>
        <w:t xml:space="preserve">.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F525E36" w14:textId="77777777" w:rsidR="009C7E85" w:rsidRPr="009C7E85" w:rsidRDefault="009C7E85" w:rsidP="009C7E85">
            <w:pPr>
              <w:jc w:val="both"/>
              <w:rPr>
                <w:kern w:val="22"/>
                <w:sz w:val="22"/>
                <w:szCs w:val="22"/>
              </w:rPr>
            </w:pPr>
            <w:r w:rsidRPr="009C7E85">
              <w:rPr>
                <w:kern w:val="22"/>
                <w:sz w:val="22"/>
                <w:szCs w:val="22"/>
              </w:rPr>
              <w:t>The Department’s quality management and improvement system (QMIS) is robust and involves individuals in all levels of the Department as well as providers, self-advocates, families, and other stakeholders.</w:t>
            </w:r>
          </w:p>
          <w:p w14:paraId="35F4FE22" w14:textId="77777777" w:rsidR="009C7E85" w:rsidRPr="009C7E85" w:rsidRDefault="009C7E85" w:rsidP="009C7E85">
            <w:pPr>
              <w:jc w:val="both"/>
              <w:rPr>
                <w:kern w:val="22"/>
                <w:sz w:val="22"/>
                <w:szCs w:val="22"/>
              </w:rPr>
            </w:pPr>
          </w:p>
          <w:p w14:paraId="12C620E4" w14:textId="77777777" w:rsidR="009C7E85" w:rsidRPr="009C7E85" w:rsidRDefault="009C7E85" w:rsidP="009C7E85">
            <w:pPr>
              <w:jc w:val="both"/>
              <w:rPr>
                <w:kern w:val="22"/>
                <w:sz w:val="22"/>
                <w:szCs w:val="22"/>
              </w:rPr>
            </w:pPr>
            <w:r w:rsidRPr="009C7E85">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55E889B1" w14:textId="77777777" w:rsidR="009C7E85" w:rsidRPr="009C7E85" w:rsidRDefault="009C7E85" w:rsidP="009C7E85">
            <w:pPr>
              <w:jc w:val="both"/>
              <w:rPr>
                <w:kern w:val="22"/>
                <w:sz w:val="22"/>
                <w:szCs w:val="22"/>
              </w:rPr>
            </w:pPr>
          </w:p>
          <w:p w14:paraId="54F73459" w14:textId="77777777" w:rsidR="009C7E85" w:rsidRPr="009C7E85" w:rsidRDefault="009C7E85" w:rsidP="009C7E85">
            <w:pPr>
              <w:jc w:val="both"/>
              <w:rPr>
                <w:kern w:val="22"/>
                <w:sz w:val="22"/>
                <w:szCs w:val="22"/>
              </w:rPr>
            </w:pPr>
            <w:r w:rsidRPr="009C7E85">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2AA02D80" w14:textId="77777777" w:rsidR="009C7E85" w:rsidRPr="009C7E85" w:rsidRDefault="009C7E85" w:rsidP="009C7E85">
            <w:pPr>
              <w:jc w:val="both"/>
              <w:rPr>
                <w:kern w:val="22"/>
                <w:sz w:val="22"/>
                <w:szCs w:val="22"/>
              </w:rPr>
            </w:pPr>
          </w:p>
          <w:p w14:paraId="5DFE41F1" w14:textId="77777777" w:rsidR="009C7E85" w:rsidRPr="009C7E85" w:rsidRDefault="009C7E85" w:rsidP="009C7E85">
            <w:pPr>
              <w:jc w:val="both"/>
              <w:rPr>
                <w:kern w:val="22"/>
                <w:sz w:val="22"/>
                <w:szCs w:val="22"/>
              </w:rPr>
            </w:pPr>
            <w:r w:rsidRPr="009C7E85">
              <w:rPr>
                <w:kern w:val="22"/>
                <w:sz w:val="22"/>
                <w:szCs w:val="22"/>
              </w:rPr>
              <w:t>The quality management and improvement system is designed and implemented based upon the following key principles:</w:t>
            </w:r>
          </w:p>
          <w:p w14:paraId="7E34AE76" w14:textId="4C47CEBC" w:rsidR="009C7E85" w:rsidRPr="009C7E85" w:rsidRDefault="009C7E85" w:rsidP="009C7E85">
            <w:pPr>
              <w:jc w:val="both"/>
              <w:rPr>
                <w:kern w:val="22"/>
                <w:sz w:val="22"/>
                <w:szCs w:val="22"/>
              </w:rPr>
            </w:pPr>
            <w:r w:rsidRPr="009C7E85">
              <w:rPr>
                <w:kern w:val="22"/>
                <w:sz w:val="22"/>
                <w:szCs w:val="22"/>
              </w:rPr>
              <w:t>1)The system creates a continuous loop of quality including the identification of issues, correction, follow-up, analysis of patterns of trends and service improvement activities.</w:t>
            </w:r>
          </w:p>
          <w:p w14:paraId="4615E4FF" w14:textId="29F21547" w:rsidR="009C7E85" w:rsidRPr="009C7E85" w:rsidRDefault="009C7E85" w:rsidP="009C7E85">
            <w:pPr>
              <w:jc w:val="both"/>
              <w:rPr>
                <w:kern w:val="22"/>
                <w:sz w:val="22"/>
                <w:szCs w:val="22"/>
              </w:rPr>
            </w:pPr>
            <w:r w:rsidRPr="009C7E85">
              <w:rPr>
                <w:kern w:val="22"/>
                <w:sz w:val="22"/>
                <w:szCs w:val="22"/>
              </w:rPr>
              <w:t>2)</w:t>
            </w:r>
            <w:r w:rsidR="000E6718" w:rsidRPr="009C7E85">
              <w:rPr>
                <w:kern w:val="22"/>
                <w:sz w:val="22"/>
                <w:szCs w:val="22"/>
              </w:rPr>
              <w:t xml:space="preserve"> </w:t>
            </w:r>
            <w:r w:rsidRPr="009C7E85">
              <w:rPr>
                <w:kern w:val="22"/>
                <w:sz w:val="22"/>
                <w:szCs w:val="22"/>
              </w:rPr>
              <w:t>Quality is imbedded in all activities of the Department and involves everyone.</w:t>
            </w:r>
          </w:p>
          <w:p w14:paraId="50FED57D" w14:textId="4726FB6A" w:rsidR="009C7E85" w:rsidRPr="009C7E85" w:rsidRDefault="009C7E85" w:rsidP="009C7E85">
            <w:pPr>
              <w:jc w:val="both"/>
              <w:rPr>
                <w:kern w:val="22"/>
                <w:sz w:val="22"/>
                <w:szCs w:val="22"/>
              </w:rPr>
            </w:pPr>
            <w:r w:rsidRPr="009C7E85">
              <w:rPr>
                <w:kern w:val="22"/>
                <w:sz w:val="22"/>
                <w:szCs w:val="22"/>
              </w:rPr>
              <w:t>3)The measurement of quality is based upon a set of outcomes in peoples’ lives agreed upon with stakeholders.</w:t>
            </w:r>
          </w:p>
          <w:p w14:paraId="5B5107DB" w14:textId="24C0CB76" w:rsidR="009C7E85" w:rsidRPr="009C7E85" w:rsidRDefault="009C7E85" w:rsidP="009C7E85">
            <w:pPr>
              <w:jc w:val="both"/>
              <w:rPr>
                <w:kern w:val="22"/>
                <w:sz w:val="22"/>
                <w:szCs w:val="22"/>
              </w:rPr>
            </w:pPr>
            <w:r w:rsidRPr="009C7E85">
              <w:rPr>
                <w:kern w:val="22"/>
                <w:sz w:val="22"/>
                <w:szCs w:val="22"/>
              </w:rPr>
              <w:t>4)</w:t>
            </w:r>
            <w:r w:rsidR="000E6718" w:rsidRPr="009C7E85">
              <w:rPr>
                <w:kern w:val="22"/>
                <w:sz w:val="22"/>
                <w:szCs w:val="22"/>
              </w:rPr>
              <w:t xml:space="preserve"> </w:t>
            </w:r>
            <w:r w:rsidRPr="009C7E85">
              <w:rPr>
                <w:kern w:val="22"/>
                <w:sz w:val="22"/>
                <w:szCs w:val="22"/>
              </w:rPr>
              <w:t>The system involves active participation from individuals, families and other key stakeholders.</w:t>
            </w:r>
          </w:p>
          <w:p w14:paraId="4EA74888" w14:textId="134A2578" w:rsidR="009C7E85" w:rsidRPr="009C7E85" w:rsidRDefault="009C7E85" w:rsidP="009C7E85">
            <w:pPr>
              <w:jc w:val="both"/>
              <w:rPr>
                <w:kern w:val="22"/>
                <w:sz w:val="22"/>
                <w:szCs w:val="22"/>
              </w:rPr>
            </w:pPr>
            <w:r w:rsidRPr="009C7E85">
              <w:rPr>
                <w:kern w:val="22"/>
                <w:sz w:val="22"/>
                <w:szCs w:val="22"/>
              </w:rPr>
              <w:t>5)The system rigorously measures health, safety and human rights, and other quality of life domains</w:t>
            </w:r>
          </w:p>
          <w:p w14:paraId="0296596F" w14:textId="1E8C1788" w:rsidR="009C7E85" w:rsidRPr="009C7E85" w:rsidRDefault="009C7E85" w:rsidP="009C7E85">
            <w:pPr>
              <w:jc w:val="both"/>
              <w:rPr>
                <w:kern w:val="22"/>
                <w:sz w:val="22"/>
                <w:szCs w:val="22"/>
              </w:rPr>
            </w:pPr>
            <w:r w:rsidRPr="009C7E85">
              <w:rPr>
                <w:kern w:val="22"/>
                <w:sz w:val="22"/>
                <w:szCs w:val="22"/>
              </w:rPr>
              <w:t>6)The system integrates data and information from a variety of different sources.</w:t>
            </w:r>
          </w:p>
          <w:p w14:paraId="5CF1AA80" w14:textId="7F6F72F3" w:rsidR="009C7E85" w:rsidRPr="009C7E85" w:rsidRDefault="009C7E85" w:rsidP="009C7E85">
            <w:pPr>
              <w:jc w:val="both"/>
              <w:rPr>
                <w:kern w:val="22"/>
                <w:sz w:val="22"/>
                <w:szCs w:val="22"/>
              </w:rPr>
            </w:pPr>
            <w:r w:rsidRPr="009C7E85">
              <w:rPr>
                <w:kern w:val="22"/>
                <w:sz w:val="22"/>
                <w:szCs w:val="22"/>
              </w:rPr>
              <w:t>7)The system collects, aggregates and analyzes data to identify patterns and trends to inform service improvement activities.</w:t>
            </w:r>
          </w:p>
          <w:p w14:paraId="3E26CCAA" w14:textId="36D234EA" w:rsidR="009C7E85" w:rsidRPr="009C7E85" w:rsidRDefault="009C7E85" w:rsidP="009C7E85">
            <w:pPr>
              <w:jc w:val="both"/>
              <w:rPr>
                <w:kern w:val="22"/>
                <w:sz w:val="22"/>
                <w:szCs w:val="22"/>
              </w:rPr>
            </w:pPr>
            <w:r w:rsidRPr="009C7E85">
              <w:rPr>
                <w:kern w:val="22"/>
                <w:sz w:val="22"/>
                <w:szCs w:val="22"/>
              </w:rPr>
              <w:t>8)</w:t>
            </w:r>
            <w:r w:rsidR="000E6718" w:rsidRPr="009C7E85">
              <w:rPr>
                <w:kern w:val="22"/>
                <w:sz w:val="22"/>
                <w:szCs w:val="22"/>
              </w:rPr>
              <w:t xml:space="preserve"> </w:t>
            </w:r>
            <w:r w:rsidRPr="009C7E85">
              <w:rPr>
                <w:kern w:val="22"/>
                <w:sz w:val="22"/>
                <w:szCs w:val="22"/>
              </w:rPr>
              <w:t>Service improvement targets are tracked to allow for measurement of progress over time.</w:t>
            </w:r>
          </w:p>
          <w:p w14:paraId="71867045" w14:textId="77777777" w:rsidR="009C7E85" w:rsidRPr="009C7E85" w:rsidRDefault="009C7E85" w:rsidP="009C7E85">
            <w:pPr>
              <w:jc w:val="both"/>
              <w:rPr>
                <w:kern w:val="22"/>
                <w:sz w:val="22"/>
                <w:szCs w:val="22"/>
              </w:rPr>
            </w:pPr>
            <w:r w:rsidRPr="009C7E85">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4D8DF117" w14:textId="77777777" w:rsidR="009C7E85" w:rsidRPr="009C7E85" w:rsidRDefault="009C7E85" w:rsidP="009C7E85">
            <w:pPr>
              <w:jc w:val="both"/>
              <w:rPr>
                <w:kern w:val="22"/>
                <w:sz w:val="22"/>
                <w:szCs w:val="22"/>
              </w:rPr>
            </w:pPr>
          </w:p>
          <w:p w14:paraId="5966DA18" w14:textId="77777777" w:rsidR="009C7E85" w:rsidRPr="009C7E85" w:rsidRDefault="009C7E85" w:rsidP="009C7E85">
            <w:pPr>
              <w:jc w:val="both"/>
              <w:rPr>
                <w:kern w:val="22"/>
                <w:sz w:val="22"/>
                <w:szCs w:val="22"/>
              </w:rPr>
            </w:pPr>
            <w:r w:rsidRPr="009C7E85">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59C9A348" w14:textId="77777777" w:rsidR="009C7E85" w:rsidRPr="009C7E85" w:rsidRDefault="009C7E85" w:rsidP="009C7E85">
            <w:pPr>
              <w:jc w:val="both"/>
              <w:rPr>
                <w:kern w:val="22"/>
                <w:sz w:val="22"/>
                <w:szCs w:val="22"/>
              </w:rPr>
            </w:pPr>
          </w:p>
          <w:p w14:paraId="2789F5D2" w14:textId="77777777" w:rsidR="009C7E85" w:rsidRPr="009C7E85" w:rsidRDefault="009C7E85" w:rsidP="009C7E85">
            <w:pPr>
              <w:jc w:val="both"/>
              <w:rPr>
                <w:kern w:val="22"/>
                <w:sz w:val="22"/>
                <w:szCs w:val="22"/>
              </w:rPr>
            </w:pPr>
            <w:r w:rsidRPr="009C7E85">
              <w:rPr>
                <w:kern w:val="22"/>
                <w:sz w:val="22"/>
                <w:szCs w:val="22"/>
              </w:rPr>
              <w:t>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w:t>
            </w:r>
            <w:r w:rsidRPr="009C7E85">
              <w:rPr>
                <w:kern w:val="22"/>
                <w:sz w:val="22"/>
                <w:szCs w:val="22"/>
              </w:rPr>
              <w:lastRenderedPageBreak/>
              <w:t xml:space="preserve"> independence from the Operational Services Division. The Waiver Unit functions within the 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72A84C02" w14:textId="77777777" w:rsidR="009C7E85" w:rsidRPr="009C7E85" w:rsidRDefault="009C7E85" w:rsidP="009C7E85">
            <w:pPr>
              <w:jc w:val="both"/>
              <w:rPr>
                <w:kern w:val="22"/>
                <w:sz w:val="22"/>
                <w:szCs w:val="22"/>
              </w:rPr>
            </w:pPr>
          </w:p>
          <w:p w14:paraId="3D78D6F2" w14:textId="77777777" w:rsidR="009C7E85" w:rsidRPr="009C7E85" w:rsidRDefault="009C7E85" w:rsidP="009C7E85">
            <w:pPr>
              <w:jc w:val="both"/>
              <w:rPr>
                <w:kern w:val="22"/>
                <w:sz w:val="22"/>
                <w:szCs w:val="22"/>
              </w:rPr>
            </w:pPr>
            <w:r w:rsidRPr="009C7E85">
              <w:rPr>
                <w:kern w:val="22"/>
                <w:sz w:val="22"/>
                <w:szCs w:val="22"/>
              </w:rPr>
              <w:t>Processes for trending, prioritizing and implementing system improvements:</w:t>
            </w:r>
          </w:p>
          <w:p w14:paraId="5FDAE33F" w14:textId="77777777" w:rsidR="009C7E85" w:rsidRPr="009C7E85" w:rsidRDefault="009C7E85" w:rsidP="009C7E85">
            <w:pPr>
              <w:jc w:val="both"/>
              <w:rPr>
                <w:kern w:val="22"/>
                <w:sz w:val="22"/>
                <w:szCs w:val="22"/>
              </w:rPr>
            </w:pPr>
            <w:r w:rsidRPr="009C7E85">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expenditures for waiver participants and risk management plans; the Home and</w:t>
            </w:r>
          </w:p>
          <w:p w14:paraId="2704A2B9" w14:textId="77777777" w:rsidR="00F869D8" w:rsidRDefault="009C7E85" w:rsidP="009C7E85">
            <w:pPr>
              <w:jc w:val="both"/>
              <w:rPr>
                <w:kern w:val="22"/>
                <w:sz w:val="22"/>
                <w:szCs w:val="22"/>
              </w:rPr>
            </w:pPr>
            <w:r w:rsidRPr="009C7E85">
              <w:rPr>
                <w:kern w:val="22"/>
                <w:sz w:val="22"/>
                <w:szCs w:val="22"/>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14:paraId="68C48F15" w14:textId="77777777" w:rsidR="009C7E85" w:rsidRDefault="009C7E85" w:rsidP="009C7E85">
            <w:pPr>
              <w:jc w:val="both"/>
              <w:rPr>
                <w:kern w:val="22"/>
                <w:sz w:val="22"/>
                <w:szCs w:val="22"/>
              </w:rPr>
            </w:pPr>
          </w:p>
          <w:p w14:paraId="607A91B9" w14:textId="77777777" w:rsidR="00BA5F3C" w:rsidRPr="00BA5F3C" w:rsidRDefault="00BA5F3C" w:rsidP="00BA5F3C">
            <w:pPr>
              <w:jc w:val="both"/>
              <w:rPr>
                <w:kern w:val="22"/>
                <w:sz w:val="22"/>
                <w:szCs w:val="22"/>
              </w:rPr>
            </w:pPr>
            <w:r w:rsidRPr="00BA5F3C">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59355EEA" w14:textId="77777777" w:rsidR="00BA5F3C" w:rsidRPr="00BA5F3C" w:rsidRDefault="00BA5F3C" w:rsidP="00BA5F3C">
            <w:pPr>
              <w:jc w:val="both"/>
              <w:rPr>
                <w:kern w:val="22"/>
                <w:sz w:val="22"/>
                <w:szCs w:val="22"/>
              </w:rPr>
            </w:pPr>
          </w:p>
          <w:p w14:paraId="6F8728BF" w14:textId="77777777" w:rsidR="00BA5F3C" w:rsidRPr="00BA5F3C" w:rsidRDefault="00BA5F3C" w:rsidP="00BA5F3C">
            <w:pPr>
              <w:jc w:val="both"/>
              <w:rPr>
                <w:kern w:val="22"/>
                <w:sz w:val="22"/>
                <w:szCs w:val="22"/>
              </w:rPr>
            </w:pPr>
            <w:r w:rsidRPr="00BA5F3C">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2F331D40" w14:textId="77777777" w:rsidR="00BA5F3C" w:rsidRPr="00BA5F3C" w:rsidRDefault="00BA5F3C" w:rsidP="00BA5F3C">
            <w:pPr>
              <w:jc w:val="both"/>
              <w:rPr>
                <w:kern w:val="22"/>
                <w:sz w:val="22"/>
                <w:szCs w:val="22"/>
              </w:rPr>
            </w:pPr>
          </w:p>
          <w:p w14:paraId="56F5EF73" w14:textId="77777777" w:rsidR="00BA5F3C" w:rsidRPr="00BA5F3C" w:rsidRDefault="00BA5F3C" w:rsidP="00BA5F3C">
            <w:pPr>
              <w:jc w:val="both"/>
              <w:rPr>
                <w:kern w:val="22"/>
                <w:sz w:val="22"/>
                <w:szCs w:val="22"/>
              </w:rPr>
            </w:pPr>
            <w:r w:rsidRPr="00BA5F3C">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33EFE865" w14:textId="77777777" w:rsidR="00BA5F3C" w:rsidRPr="00BA5F3C" w:rsidRDefault="00BA5F3C" w:rsidP="00BA5F3C">
            <w:pPr>
              <w:jc w:val="both"/>
              <w:rPr>
                <w:kern w:val="22"/>
                <w:sz w:val="22"/>
                <w:szCs w:val="22"/>
              </w:rPr>
            </w:pPr>
            <w:r w:rsidRPr="00BA5F3C">
              <w:rPr>
                <w:kern w:val="22"/>
                <w:sz w:val="22"/>
                <w:szCs w:val="22"/>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w:t>
            </w:r>
            <w:r w:rsidRPr="00BA5F3C">
              <w:rPr>
                <w:kern w:val="22"/>
                <w:sz w:val="22"/>
                <w:szCs w:val="22"/>
              </w:rPr>
              <w:lastRenderedPageBreak/>
              <w:t>y the Quality Council and mutually agreed upon service improvement targets are developed.</w:t>
            </w:r>
          </w:p>
          <w:p w14:paraId="15B32776" w14:textId="77777777" w:rsidR="00BA5F3C" w:rsidRPr="00BA5F3C" w:rsidRDefault="00BA5F3C" w:rsidP="00BA5F3C">
            <w:pPr>
              <w:jc w:val="both"/>
              <w:rPr>
                <w:kern w:val="22"/>
                <w:sz w:val="22"/>
                <w:szCs w:val="22"/>
              </w:rPr>
            </w:pPr>
          </w:p>
          <w:p w14:paraId="14FD9942" w14:textId="77777777" w:rsidR="00BA5F3C" w:rsidRPr="00BA5F3C" w:rsidRDefault="00BA5F3C" w:rsidP="00BA5F3C">
            <w:pPr>
              <w:jc w:val="both"/>
              <w:rPr>
                <w:kern w:val="22"/>
                <w:sz w:val="22"/>
                <w:szCs w:val="22"/>
              </w:rPr>
            </w:pPr>
            <w:r w:rsidRPr="00BA5F3C">
              <w:rPr>
                <w:kern w:val="22"/>
                <w:sz w:val="22"/>
                <w:szCs w:val="22"/>
              </w:rPr>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5FED4613" w14:textId="77777777" w:rsidR="00BA5F3C" w:rsidRPr="00BA5F3C" w:rsidRDefault="00BA5F3C" w:rsidP="00BA5F3C">
            <w:pPr>
              <w:jc w:val="both"/>
              <w:rPr>
                <w:kern w:val="22"/>
                <w:sz w:val="22"/>
                <w:szCs w:val="22"/>
              </w:rPr>
            </w:pPr>
          </w:p>
          <w:p w14:paraId="2CA64396" w14:textId="77777777" w:rsidR="00BA5F3C" w:rsidRPr="00BA5F3C" w:rsidRDefault="00BA5F3C" w:rsidP="00BA5F3C">
            <w:pPr>
              <w:jc w:val="both"/>
              <w:rPr>
                <w:kern w:val="22"/>
                <w:sz w:val="22"/>
                <w:szCs w:val="22"/>
              </w:rPr>
            </w:pPr>
            <w:r w:rsidRPr="00BA5F3C">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17B8E90" w14:textId="77777777" w:rsidR="00BA5F3C" w:rsidRPr="00BA5F3C" w:rsidRDefault="00BA5F3C" w:rsidP="00BA5F3C">
            <w:pPr>
              <w:jc w:val="both"/>
              <w:rPr>
                <w:kern w:val="22"/>
                <w:sz w:val="22"/>
                <w:szCs w:val="22"/>
              </w:rPr>
            </w:pPr>
          </w:p>
          <w:p w14:paraId="592AAEF6" w14:textId="165C35D6" w:rsidR="009C7E85" w:rsidRPr="00F869D8" w:rsidRDefault="00BA5F3C" w:rsidP="00BA5F3C">
            <w:pPr>
              <w:jc w:val="both"/>
              <w:rPr>
                <w:kern w:val="22"/>
                <w:sz w:val="22"/>
                <w:szCs w:val="22"/>
              </w:rPr>
            </w:pPr>
            <w:r w:rsidRPr="00BA5F3C">
              <w:rPr>
                <w:kern w:val="22"/>
                <w:sz w:val="22"/>
                <w:szCs w:val="22"/>
              </w:rPr>
              <w:t>As mentioned earlier, each “subject leader”, e.g., Director of Health Services, Director of Human Rights, is</w:t>
            </w:r>
            <w:r>
              <w:rPr>
                <w:kern w:val="22"/>
                <w:sz w:val="22"/>
                <w:szCs w:val="22"/>
              </w:rPr>
              <w:t xml:space="preserve"> </w:t>
            </w:r>
            <w:r w:rsidR="00FA479A">
              <w:t xml:space="preserve"> </w:t>
            </w:r>
            <w:r w:rsidR="00FA479A" w:rsidRPr="00FA479A">
              <w:rPr>
                <w:kern w:val="22"/>
                <w:sz w:val="22"/>
                <w:szCs w:val="22"/>
              </w:rPr>
              <w:t>responsible for the detailed review and analysis of data for their specific area of responsibility. Data is typically reviewed on a monthly basis and patterns and trends identified. Subject leaders will then wor</w:t>
            </w:r>
            <w:r w:rsidR="00FA479A" w:rsidRPr="00FA479A">
              <w:rPr>
                <w:kern w:val="22"/>
                <w:sz w:val="22"/>
                <w:szCs w:val="22"/>
              </w:rPr>
              <w:lastRenderedPageBreak/>
              <w:t>k</w:t>
            </w:r>
            <w:r w:rsidR="00FA479A" w:rsidRPr="00FA479A">
              <w:rPr>
                <w:kern w:val="22"/>
                <w:sz w:val="22"/>
                <w:szCs w:val="22"/>
              </w:rPr>
              <w:lastRenderedPageBreak/>
              <w:t xml:space="preserve"> directly with field staff and others on areas that have been identified for improvement.</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77777777" w:rsidR="00BA1A68" w:rsidRPr="00A61044" w:rsidRDefault="00BA1A68" w:rsidP="00102869">
            <w:pPr>
              <w:rPr>
                <w:b/>
                <w:sz w:val="22"/>
                <w:szCs w:val="22"/>
              </w:rPr>
            </w:pPr>
            <w:r w:rsidRPr="00C97DCA">
              <w:rPr>
                <w:b/>
                <w:sz w:val="22"/>
                <w:szCs w:val="22"/>
                <w:highlight w:val="black"/>
              </w:rPr>
              <w:sym w:font="Wingdings" w:char="F0A8"/>
            </w:r>
            <w:r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14:paraId="2FDBE5FE" w14:textId="76DB6F3A"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14:paraId="5E534FFA" w14:textId="4EC95FC2"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Quarterly</w:t>
            </w:r>
          </w:p>
        </w:tc>
      </w:tr>
      <w:tr w:rsidR="00BA1A68" w:rsidRPr="00823DE2" w14:paraId="4AB5A159" w14:textId="77777777" w:rsidTr="00BA1A68">
        <w:tc>
          <w:tcPr>
            <w:tcW w:w="3420" w:type="dxa"/>
          </w:tcPr>
          <w:p w14:paraId="7B19A1BD" w14:textId="05F17313" w:rsidR="00BA1A68" w:rsidRPr="00A61044"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Quality Improvement Committee</w:t>
            </w:r>
          </w:p>
        </w:tc>
        <w:tc>
          <w:tcPr>
            <w:tcW w:w="3420" w:type="dxa"/>
            <w:shd w:val="clear" w:color="auto" w:fill="auto"/>
          </w:tcPr>
          <w:p w14:paraId="215EBE42" w14:textId="7040FD03" w:rsidR="00BA1A68" w:rsidRPr="00BA5BFA" w:rsidRDefault="00062ACA" w:rsidP="00102869">
            <w:pPr>
              <w:rPr>
                <w:b/>
                <w:sz w:val="22"/>
                <w:szCs w:val="22"/>
              </w:rPr>
            </w:pPr>
            <w:r w:rsidRPr="00C97DCA">
              <w:rPr>
                <w:b/>
                <w:sz w:val="22"/>
                <w:szCs w:val="22"/>
                <w:highlight w:val="black"/>
              </w:rPr>
              <w:sym w:font="Wingdings" w:char="F0A8"/>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1D324A3A"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09DF182B" w:rsidR="00BA1A68" w:rsidRPr="00FA479A" w:rsidRDefault="00FA479A" w:rsidP="00102869">
            <w:pPr>
              <w:rPr>
                <w:iCs/>
                <w:sz w:val="22"/>
                <w:szCs w:val="22"/>
              </w:rPr>
            </w:pPr>
            <w:r>
              <w:rPr>
                <w:iCs/>
                <w:sz w:val="22"/>
                <w:szCs w:val="22"/>
              </w:rPr>
              <w:t>Semi-annually</w:t>
            </w: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proofErr w:type="spellStart"/>
      <w:r>
        <w:t>i</w:t>
      </w:r>
      <w:proofErr w:type="spellEnd"/>
      <w:r>
        <w:t xml:space="preserve">.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w:t>
      </w:r>
      <w:r w:rsidR="008F6109" w:rsidRPr="00823DE2">
        <w:lastRenderedPageBreak/>
        <w:t>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6BA7629" w14:textId="31DA026B" w:rsidR="00FF49AE" w:rsidRPr="00FF49AE" w:rsidRDefault="00FF49AE" w:rsidP="00FF49AE">
            <w:pPr>
              <w:jc w:val="both"/>
              <w:rPr>
                <w:kern w:val="22"/>
                <w:sz w:val="22"/>
                <w:szCs w:val="22"/>
              </w:rPr>
            </w:pPr>
            <w:r w:rsidRPr="00FF49AE">
              <w:rPr>
                <w:kern w:val="22"/>
                <w:sz w:val="22"/>
                <w:szCs w:val="22"/>
              </w:rPr>
              <w:t>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w:t>
            </w:r>
            <w:r w:rsidR="003730DA">
              <w:rPr>
                <w:kern w:val="22"/>
                <w:sz w:val="22"/>
                <w:szCs w:val="22"/>
              </w:rPr>
              <w:t xml:space="preserve"> </w:t>
            </w:r>
            <w:r w:rsidRPr="00FF49AE">
              <w:rPr>
                <w:kern w:val="22"/>
                <w:sz w:val="22"/>
                <w:szCs w:val="22"/>
              </w:rPr>
              <w: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t>
            </w:r>
          </w:p>
          <w:p w14:paraId="1A53DE16" w14:textId="77777777" w:rsidR="00FF49AE" w:rsidRPr="00FF49AE" w:rsidRDefault="00FF49AE" w:rsidP="00FF49AE">
            <w:pPr>
              <w:jc w:val="both"/>
              <w:rPr>
                <w:kern w:val="22"/>
                <w:sz w:val="22"/>
                <w:szCs w:val="22"/>
              </w:rPr>
            </w:pPr>
          </w:p>
          <w:p w14:paraId="1E7BA7A5" w14:textId="77777777" w:rsidR="00FF49AE" w:rsidRPr="00FF49AE" w:rsidRDefault="00FF49AE" w:rsidP="00FF49AE">
            <w:pPr>
              <w:jc w:val="both"/>
              <w:rPr>
                <w:kern w:val="22"/>
                <w:sz w:val="22"/>
                <w:szCs w:val="22"/>
              </w:rPr>
            </w:pPr>
            <w:r w:rsidRPr="00FF49AE">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08DB1A85" w14:textId="77777777" w:rsidR="00FF49AE" w:rsidRPr="00FF49AE" w:rsidRDefault="00FF49AE" w:rsidP="00FF49AE">
            <w:pPr>
              <w:jc w:val="both"/>
              <w:rPr>
                <w:kern w:val="22"/>
                <w:sz w:val="22"/>
                <w:szCs w:val="22"/>
              </w:rPr>
            </w:pPr>
          </w:p>
          <w:p w14:paraId="58950EEC" w14:textId="77777777" w:rsidR="00FF49AE" w:rsidRPr="00FF49AE" w:rsidRDefault="00FF49AE" w:rsidP="00FF49AE">
            <w:pPr>
              <w:jc w:val="both"/>
              <w:rPr>
                <w:kern w:val="22"/>
                <w:sz w:val="22"/>
                <w:szCs w:val="22"/>
              </w:rPr>
            </w:pPr>
            <w:r w:rsidRPr="00FF49AE">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696A4CD2" w14:textId="77777777" w:rsidR="00FF49AE" w:rsidRPr="00FF49AE" w:rsidRDefault="00FF49AE" w:rsidP="00FF49AE">
            <w:pPr>
              <w:jc w:val="both"/>
              <w:rPr>
                <w:kern w:val="22"/>
                <w:sz w:val="22"/>
                <w:szCs w:val="22"/>
              </w:rPr>
            </w:pPr>
          </w:p>
          <w:p w14:paraId="0FC23C3E" w14:textId="2E12135E" w:rsidR="008F6109" w:rsidRPr="00954E34" w:rsidRDefault="00FF49AE" w:rsidP="00FF49AE">
            <w:pPr>
              <w:jc w:val="both"/>
              <w:rPr>
                <w:kern w:val="22"/>
                <w:sz w:val="22"/>
                <w:szCs w:val="22"/>
              </w:rPr>
            </w:pPr>
            <w:r w:rsidRPr="00FF49AE">
              <w:rPr>
                <w:kern w:val="22"/>
                <w:sz w:val="22"/>
                <w:szCs w:val="22"/>
              </w:rPr>
              <w:t>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0F947D9" w14:textId="77777777" w:rsidR="009E174A" w:rsidRPr="009E174A" w:rsidRDefault="009E174A" w:rsidP="009E174A">
            <w:pPr>
              <w:jc w:val="both"/>
              <w:rPr>
                <w:kern w:val="22"/>
                <w:sz w:val="22"/>
                <w:szCs w:val="22"/>
              </w:rPr>
            </w:pPr>
            <w:r w:rsidRPr="009E174A">
              <w:rPr>
                <w:kern w:val="22"/>
                <w:sz w:val="22"/>
                <w:szCs w:val="22"/>
              </w:rPr>
              <w:t>The effectiveness of the Quality Management system is reviewed through the following mechanisms:</w:t>
            </w:r>
          </w:p>
          <w:p w14:paraId="5646410C" w14:textId="139B97FE" w:rsidR="009E174A" w:rsidRPr="009E174A" w:rsidRDefault="009E174A" w:rsidP="009E174A">
            <w:pPr>
              <w:jc w:val="both"/>
              <w:rPr>
                <w:kern w:val="22"/>
                <w:sz w:val="22"/>
                <w:szCs w:val="22"/>
              </w:rPr>
            </w:pPr>
            <w:r w:rsidRPr="009E174A">
              <w:rPr>
                <w:kern w:val="22"/>
                <w:sz w:val="22"/>
                <w:szCs w:val="22"/>
              </w:rPr>
              <w:t>1)The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03A54CE" w14:textId="5322ABF0" w:rsidR="009E174A" w:rsidRPr="009E174A" w:rsidRDefault="009E174A" w:rsidP="009E174A">
            <w:pPr>
              <w:jc w:val="both"/>
              <w:rPr>
                <w:kern w:val="22"/>
                <w:sz w:val="22"/>
                <w:szCs w:val="22"/>
              </w:rPr>
            </w:pPr>
            <w:r w:rsidRPr="009E174A">
              <w:rPr>
                <w:kern w:val="22"/>
                <w:sz w:val="22"/>
                <w:szCs w:val="22"/>
              </w:rPr>
              <w:t>2)As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38D44ECF" w14:textId="742AE6A8" w:rsidR="009E174A" w:rsidRPr="009E174A" w:rsidRDefault="009E174A" w:rsidP="009E174A">
            <w:pPr>
              <w:jc w:val="both"/>
              <w:rPr>
                <w:kern w:val="22"/>
                <w:sz w:val="22"/>
                <w:szCs w:val="22"/>
              </w:rPr>
            </w:pPr>
            <w:r w:rsidRPr="009E174A">
              <w:rPr>
                <w:kern w:val="22"/>
                <w:sz w:val="22"/>
                <w:szCs w:val="22"/>
              </w:rPr>
              <w:t>3)The Department works with the Center for Developmental Disabilities Evaluation and Research (CDDER) of the University of Massachusetts Medical School. CDDER has and will continue to assist the Department to e</w:t>
            </w:r>
            <w:r w:rsidRPr="009E174A">
              <w:rPr>
                <w:kern w:val="22"/>
                <w:sz w:val="22"/>
                <w:szCs w:val="22"/>
              </w:rPr>
              <w:lastRenderedPageBreak/>
              <w:t>valuate the effectiveness of its QMS system and to make recommendations for improvements.</w:t>
            </w:r>
          </w:p>
          <w:p w14:paraId="43E02B39" w14:textId="77777777" w:rsidR="009E174A" w:rsidRPr="009E174A" w:rsidRDefault="009E174A" w:rsidP="009E174A">
            <w:pPr>
              <w:jc w:val="both"/>
              <w:rPr>
                <w:kern w:val="22"/>
                <w:sz w:val="22"/>
                <w:szCs w:val="22"/>
              </w:rPr>
            </w:pPr>
          </w:p>
          <w:p w14:paraId="09E70340" w14:textId="77777777" w:rsidR="009E174A" w:rsidRPr="009E174A" w:rsidRDefault="009E174A" w:rsidP="009E174A">
            <w:pPr>
              <w:jc w:val="both"/>
              <w:rPr>
                <w:kern w:val="22"/>
                <w:sz w:val="22"/>
                <w:szCs w:val="22"/>
              </w:rPr>
            </w:pPr>
            <w:r w:rsidRPr="009E174A">
              <w:rPr>
                <w:kern w:val="22"/>
                <w:sz w:val="22"/>
                <w:szCs w:val="22"/>
              </w:rPr>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E74640C" w14:textId="77777777" w:rsidR="009E174A" w:rsidRPr="009E174A" w:rsidRDefault="009E174A" w:rsidP="009E174A">
            <w:pPr>
              <w:jc w:val="both"/>
              <w:rPr>
                <w:kern w:val="22"/>
                <w:sz w:val="22"/>
                <w:szCs w:val="22"/>
              </w:rPr>
            </w:pPr>
          </w:p>
          <w:p w14:paraId="522F0A3B" w14:textId="1E97791D" w:rsidR="009E174A" w:rsidRPr="009E174A" w:rsidRDefault="009E174A" w:rsidP="009E174A">
            <w:pPr>
              <w:jc w:val="both"/>
              <w:rPr>
                <w:kern w:val="22"/>
                <w:sz w:val="22"/>
                <w:szCs w:val="22"/>
              </w:rPr>
            </w:pPr>
            <w:r w:rsidRPr="009E174A">
              <w:rPr>
                <w:kern w:val="22"/>
                <w:sz w:val="22"/>
                <w:szCs w:val="22"/>
              </w:rPr>
              <w:t>1.</w:t>
            </w:r>
            <w:r w:rsidR="003730DA" w:rsidRPr="009E174A">
              <w:rPr>
                <w:kern w:val="22"/>
                <w:sz w:val="22"/>
                <w:szCs w:val="22"/>
              </w:rPr>
              <w:t xml:space="preserve"> </w:t>
            </w:r>
            <w:r w:rsidRPr="009E174A">
              <w:rPr>
                <w:kern w:val="22"/>
                <w:sz w:val="22"/>
                <w:szCs w:val="22"/>
              </w:rPr>
              <w:t>The design of these waivers is very similar as determined by the similarity in participant services (very similar), participant safeguards (the same) and quality management (the same);</w:t>
            </w:r>
          </w:p>
          <w:p w14:paraId="71A86C98" w14:textId="1C12562E" w:rsidR="009E174A" w:rsidRPr="009E174A" w:rsidRDefault="009E174A" w:rsidP="009E174A">
            <w:pPr>
              <w:jc w:val="both"/>
              <w:rPr>
                <w:kern w:val="22"/>
                <w:sz w:val="22"/>
                <w:szCs w:val="22"/>
              </w:rPr>
            </w:pPr>
            <w:r w:rsidRPr="009E174A">
              <w:rPr>
                <w:kern w:val="22"/>
                <w:sz w:val="22"/>
                <w:szCs w:val="22"/>
              </w:rPr>
              <w:t>2.</w:t>
            </w:r>
            <w:r w:rsidR="003730DA" w:rsidRPr="009E174A">
              <w:rPr>
                <w:kern w:val="22"/>
                <w:sz w:val="22"/>
                <w:szCs w:val="22"/>
              </w:rPr>
              <w:t xml:space="preserve"> </w:t>
            </w:r>
            <w:r w:rsidRPr="009E174A">
              <w:rPr>
                <w:kern w:val="22"/>
                <w:sz w:val="22"/>
                <w:szCs w:val="22"/>
              </w:rPr>
              <w:t>The quality management approach is the same across these three waivers including:</w:t>
            </w:r>
          </w:p>
          <w:p w14:paraId="655B0A63" w14:textId="1C2C2CFE" w:rsidR="009E174A" w:rsidRPr="009E174A" w:rsidRDefault="009E174A" w:rsidP="009E174A">
            <w:pPr>
              <w:jc w:val="both"/>
              <w:rPr>
                <w:kern w:val="22"/>
                <w:sz w:val="22"/>
                <w:szCs w:val="22"/>
              </w:rPr>
            </w:pPr>
            <w:r w:rsidRPr="009E174A">
              <w:rPr>
                <w:kern w:val="22"/>
                <w:sz w:val="22"/>
                <w:szCs w:val="22"/>
              </w:rPr>
              <w:t>a.</w:t>
            </w:r>
            <w:r w:rsidR="003730DA" w:rsidRPr="009E174A">
              <w:rPr>
                <w:kern w:val="22"/>
                <w:sz w:val="22"/>
                <w:szCs w:val="22"/>
              </w:rPr>
              <w:t xml:space="preserve"> </w:t>
            </w:r>
            <w:r w:rsidRPr="009E174A">
              <w:rPr>
                <w:kern w:val="22"/>
                <w:sz w:val="22"/>
                <w:szCs w:val="22"/>
              </w:rPr>
              <w:t>methodology for discovering information with the same HCSIS system and sample selection,</w:t>
            </w:r>
          </w:p>
          <w:p w14:paraId="70AA6BE0" w14:textId="3D88D2BD" w:rsidR="009E174A" w:rsidRPr="009E174A" w:rsidRDefault="009E174A" w:rsidP="009E174A">
            <w:pPr>
              <w:jc w:val="both"/>
              <w:rPr>
                <w:kern w:val="22"/>
                <w:sz w:val="22"/>
                <w:szCs w:val="22"/>
              </w:rPr>
            </w:pPr>
            <w:r w:rsidRPr="009E174A">
              <w:rPr>
                <w:kern w:val="22"/>
                <w:sz w:val="22"/>
                <w:szCs w:val="22"/>
              </w:rPr>
              <w:t>b.</w:t>
            </w:r>
            <w:r w:rsidR="003730DA">
              <w:rPr>
                <w:kern w:val="22"/>
                <w:sz w:val="22"/>
                <w:szCs w:val="22"/>
              </w:rPr>
              <w:t xml:space="preserve"> </w:t>
            </w:r>
            <w:r w:rsidRPr="009E174A">
              <w:rPr>
                <w:kern w:val="22"/>
                <w:sz w:val="22"/>
                <w:szCs w:val="22"/>
              </w:rPr>
              <w:t>remediation methods,</w:t>
            </w:r>
          </w:p>
          <w:p w14:paraId="54F97080" w14:textId="12E38598" w:rsidR="009E174A" w:rsidRPr="009E174A" w:rsidRDefault="009E174A" w:rsidP="009E174A">
            <w:pPr>
              <w:jc w:val="both"/>
              <w:rPr>
                <w:kern w:val="22"/>
                <w:sz w:val="22"/>
                <w:szCs w:val="22"/>
              </w:rPr>
            </w:pPr>
            <w:r w:rsidRPr="009E174A">
              <w:rPr>
                <w:kern w:val="22"/>
                <w:sz w:val="22"/>
                <w:szCs w:val="22"/>
              </w:rPr>
              <w:t>c.</w:t>
            </w:r>
            <w:r w:rsidR="003730DA" w:rsidRPr="009E174A">
              <w:rPr>
                <w:kern w:val="22"/>
                <w:sz w:val="22"/>
                <w:szCs w:val="22"/>
              </w:rPr>
              <w:t xml:space="preserve"> </w:t>
            </w:r>
            <w:r w:rsidRPr="009E174A">
              <w:rPr>
                <w:kern w:val="22"/>
                <w:sz w:val="22"/>
                <w:szCs w:val="22"/>
              </w:rPr>
              <w:t>pattern/trend analysis process, and</w:t>
            </w:r>
          </w:p>
          <w:p w14:paraId="005DCFB9" w14:textId="5AB7B923" w:rsidR="009E174A" w:rsidRPr="009E174A" w:rsidRDefault="009E174A" w:rsidP="009E174A">
            <w:pPr>
              <w:jc w:val="both"/>
              <w:rPr>
                <w:kern w:val="22"/>
                <w:sz w:val="22"/>
                <w:szCs w:val="22"/>
              </w:rPr>
            </w:pPr>
            <w:r w:rsidRPr="009E174A">
              <w:rPr>
                <w:kern w:val="22"/>
                <w:sz w:val="22"/>
                <w:szCs w:val="22"/>
              </w:rPr>
              <w:t>d.</w:t>
            </w:r>
            <w:r w:rsidR="003730DA">
              <w:rPr>
                <w:kern w:val="22"/>
                <w:sz w:val="22"/>
                <w:szCs w:val="22"/>
              </w:rPr>
              <w:t xml:space="preserve"> </w:t>
            </w:r>
            <w:r w:rsidR="003730DA" w:rsidRPr="009E174A">
              <w:rPr>
                <w:kern w:val="22"/>
                <w:sz w:val="22"/>
                <w:szCs w:val="22"/>
              </w:rPr>
              <w:t xml:space="preserve"> </w:t>
            </w:r>
            <w:r w:rsidRPr="009E174A">
              <w:rPr>
                <w:kern w:val="22"/>
                <w:sz w:val="22"/>
                <w:szCs w:val="22"/>
              </w:rPr>
              <w:t>all of the same performance indicators;</w:t>
            </w:r>
          </w:p>
          <w:p w14:paraId="29F68AEE" w14:textId="30C81B26" w:rsidR="009E174A" w:rsidRPr="009E174A" w:rsidRDefault="009E174A" w:rsidP="009E174A">
            <w:pPr>
              <w:jc w:val="both"/>
              <w:rPr>
                <w:kern w:val="22"/>
                <w:sz w:val="22"/>
                <w:szCs w:val="22"/>
              </w:rPr>
            </w:pPr>
            <w:r w:rsidRPr="009E174A">
              <w:rPr>
                <w:kern w:val="22"/>
                <w:sz w:val="22"/>
                <w:szCs w:val="22"/>
              </w:rPr>
              <w:t>3.</w:t>
            </w:r>
            <w:r w:rsidR="003730DA">
              <w:rPr>
                <w:kern w:val="22"/>
                <w:sz w:val="22"/>
                <w:szCs w:val="22"/>
              </w:rPr>
              <w:t xml:space="preserve"> </w:t>
            </w:r>
            <w:r w:rsidR="003730DA" w:rsidRPr="009E174A">
              <w:rPr>
                <w:kern w:val="22"/>
                <w:sz w:val="22"/>
                <w:szCs w:val="22"/>
              </w:rPr>
              <w:t xml:space="preserve"> </w:t>
            </w:r>
            <w:r w:rsidRPr="009E174A">
              <w:rPr>
                <w:kern w:val="22"/>
                <w:sz w:val="22"/>
                <w:szCs w:val="22"/>
              </w:rPr>
              <w:t>The provider network is the same; and</w:t>
            </w:r>
          </w:p>
          <w:p w14:paraId="723C9211" w14:textId="45B68F47" w:rsidR="009E174A" w:rsidRPr="009E174A" w:rsidRDefault="009E174A" w:rsidP="009E174A">
            <w:pPr>
              <w:jc w:val="both"/>
              <w:rPr>
                <w:kern w:val="22"/>
                <w:sz w:val="22"/>
                <w:szCs w:val="22"/>
              </w:rPr>
            </w:pPr>
            <w:r w:rsidRPr="009E174A">
              <w:rPr>
                <w:kern w:val="22"/>
                <w:sz w:val="22"/>
                <w:szCs w:val="22"/>
              </w:rPr>
              <w:t>4.</w:t>
            </w:r>
            <w:r w:rsidR="003730DA">
              <w:rPr>
                <w:kern w:val="22"/>
                <w:sz w:val="22"/>
                <w:szCs w:val="22"/>
              </w:rPr>
              <w:t xml:space="preserve"> </w:t>
            </w:r>
            <w:r w:rsidR="003730DA" w:rsidRPr="009E174A">
              <w:rPr>
                <w:kern w:val="22"/>
                <w:sz w:val="22"/>
                <w:szCs w:val="22"/>
              </w:rPr>
              <w:t xml:space="preserve"> </w:t>
            </w:r>
            <w:r w:rsidRPr="009E174A">
              <w:rPr>
                <w:kern w:val="22"/>
                <w:sz w:val="22"/>
                <w:szCs w:val="22"/>
              </w:rPr>
              <w:t>Provider oversight is the same.</w:t>
            </w:r>
          </w:p>
          <w:p w14:paraId="18BC9AF4" w14:textId="77777777" w:rsidR="009E174A" w:rsidRPr="009E174A" w:rsidRDefault="009E174A" w:rsidP="009E174A">
            <w:pPr>
              <w:jc w:val="both"/>
              <w:rPr>
                <w:kern w:val="22"/>
                <w:sz w:val="22"/>
                <w:szCs w:val="22"/>
              </w:rPr>
            </w:pPr>
          </w:p>
          <w:p w14:paraId="4F8E6B66" w14:textId="77777777" w:rsidR="00E22692" w:rsidRDefault="009E174A" w:rsidP="009E174A">
            <w:pPr>
              <w:jc w:val="both"/>
              <w:rPr>
                <w:kern w:val="22"/>
                <w:sz w:val="22"/>
                <w:szCs w:val="22"/>
              </w:rPr>
            </w:pPr>
            <w:r w:rsidRPr="009E174A">
              <w:rPr>
                <w:kern w:val="22"/>
                <w:sz w:val="22"/>
                <w:szCs w:val="22"/>
              </w:rPr>
              <w:t>For performance measures based on sampling, the sample size will be based on a simple random sample of the combined populations with a confidence level of .95.</w:t>
            </w:r>
          </w:p>
          <w:p w14:paraId="12E578A0" w14:textId="77777777" w:rsidR="00402743" w:rsidRDefault="00402743" w:rsidP="009E174A">
            <w:pPr>
              <w:jc w:val="both"/>
              <w:rPr>
                <w:kern w:val="22"/>
                <w:sz w:val="22"/>
                <w:szCs w:val="22"/>
              </w:rPr>
            </w:pPr>
          </w:p>
          <w:p w14:paraId="1F9E5D8F" w14:textId="15E36B38" w:rsidR="00402743" w:rsidRPr="00A63E94" w:rsidRDefault="00D656B5" w:rsidP="009E174A">
            <w:pPr>
              <w:jc w:val="both"/>
              <w:rPr>
                <w:kern w:val="22"/>
                <w:sz w:val="22"/>
                <w:szCs w:val="22"/>
              </w:rPr>
            </w:pPr>
            <w:r w:rsidRPr="00D656B5">
              <w:rPr>
                <w:kern w:val="22"/>
                <w:sz w:val="22"/>
                <w:szCs w:val="22"/>
              </w:rPr>
              <w:t xml:space="preserve">This waiver, MA.0826 (Community Living Waiver) and MA.0827 (Intensive Supports </w:t>
            </w:r>
            <w:r w:rsidRPr="00D656B5">
              <w:rPr>
                <w:kern w:val="22"/>
                <w:sz w:val="22"/>
                <w:szCs w:val="22"/>
              </w:rPr>
              <w:lastRenderedPageBreak/>
              <w:t>W</w:t>
            </w:r>
            <w:r w:rsidRPr="00D656B5">
              <w:rPr>
                <w:kern w:val="22"/>
                <w:sz w:val="22"/>
                <w:szCs w:val="22"/>
              </w:rPr>
              <w:lastRenderedPageBreak/>
              <w:t>aiver) operate on the same waiver cycles and will be reported on with the same frequency.</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62000A">
      <w:pPr>
        <w:pStyle w:val="ListParagraph"/>
        <w:numPr>
          <w:ilvl w:val="0"/>
          <w:numId w:val="31"/>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D2590E">
      <w:pPr>
        <w:pStyle w:val="ListParagraph"/>
        <w:numPr>
          <w:ilvl w:val="0"/>
          <w:numId w:val="32"/>
        </w:numPr>
        <w:spacing w:after="160"/>
      </w:pPr>
      <w:r>
        <w:t xml:space="preserve">NCI </w:t>
      </w:r>
      <w:r>
        <w:lastRenderedPageBreak/>
        <w:t>Sur</w:t>
      </w:r>
      <w:r>
        <w:t>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19"/>
          <w:headerReference w:type="default" r:id="rId120"/>
          <w:footerReference w:type="default" r:id="rId121"/>
          <w:headerReference w:type="first" r:id="rId122"/>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3"/>
          <w:headerReference w:type="default" r:id="rId124"/>
          <w:footerReference w:type="even" r:id="rId125"/>
          <w:footerReference w:type="default" r:id="rId126"/>
          <w:headerReference w:type="first" r:id="rId127"/>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61"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B17108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(a)</w:t>
            </w:r>
            <w:r w:rsidRPr="00A3714C">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annually (for existing/current providers) New providers must submit financial statements for review by the Department before a contract can be executed.</w:t>
            </w:r>
          </w:p>
          <w:p w14:paraId="6EE15F6F"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7170A40"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(b)</w:t>
            </w:r>
            <w:r w:rsidRPr="00A3714C">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29F12CDE"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52FE8B"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Providers submit attendance data through a web-based electronic service delivery report system. On a quarterly basis, the Area Offices sample attendance data and confirm that service data is accurate. The service delivery information provides the documentation necessary for payment to the provider and for development of a claim for the Medicaid Agency.</w:t>
            </w:r>
          </w:p>
          <w:p w14:paraId="1EFBCF5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Providers also maintain original paper source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3D4D58CD"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548C69"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9B6D1D"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(c)</w:t>
            </w:r>
            <w:r w:rsidRPr="00A3714C">
              <w:rPr>
                <w:sz w:val="22"/>
                <w:szCs w:val="22"/>
              </w:rPr>
              <w:tab/>
              <w:t>The Executive Office of Health and Human Services is responsible for conducting the financial audit program.</w:t>
            </w:r>
          </w:p>
          <w:p w14:paraId="46B5CAA0"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2B34D7"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The MassHealth Program Integrity Unit oversees rigorous post payment review processes that ident</w:t>
            </w:r>
            <w:r w:rsidRPr="00A3714C">
              <w:rPr>
                <w:sz w:val="22"/>
                <w:szCs w:val="22"/>
              </w:rPr>
              <w:lastRenderedPageBreak/>
              <w: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5F96F857"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C2127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594A8E62"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C451FD1"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E26314"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61FFBB0C"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F5C24" w14:textId="77777777" w:rsidR="00E947F1" w:rsidRPr="00E947F1" w:rsidRDefault="00A3714C"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w:t>
            </w:r>
            <w:r>
              <w:rPr>
                <w:sz w:val="22"/>
                <w:szCs w:val="22"/>
              </w:rPr>
              <w:t xml:space="preserve"> </w:t>
            </w:r>
            <w:r w:rsidR="00E947F1" w:rsidRPr="00E947F1">
              <w:rPr>
                <w:sz w:val="22"/>
                <w:szCs w:val="22"/>
              </w:rPr>
              <w:t>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6F1E9170"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BE770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w:t>
            </w:r>
            <w:r w:rsidRPr="00E947F1">
              <w:rPr>
                <w:sz w:val="22"/>
                <w:szCs w:val="22"/>
              </w:rPr>
              <w:lastRenderedPageBreak/>
              <w:t>hms, it is MassHealth practice to conduct a desk review or on-site audit within one month.</w:t>
            </w:r>
          </w:p>
          <w:p w14:paraId="5FE89BB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AA64FD"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18F146E2"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MassHealth and PCU select a smaller sample size for home visits than for desk reviews due to the logistics of conducting on-site audits within a two to three day timeframe.</w:t>
            </w:r>
          </w:p>
          <w:p w14:paraId="7B390113"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EB1FD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5B31C20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EDDD4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64F29B0"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FF1B8E"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66D0EF86"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81D8D1"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2867D4C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5A535F"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4E3D3A21"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2AB6379A" w:rsidR="007C4DDC"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The Commonwealth also conducts an annual Single State Audit that includes sampling from the Department's waiver(s)</w:t>
            </w:r>
            <w:r>
              <w:rPr>
                <w:sz w:val="22"/>
                <w:szCs w:val="22"/>
              </w:rPr>
              <w:t xml:space="preserve"> </w:t>
            </w:r>
            <w:r w:rsidR="00E1304D" w:rsidRPr="00E1304D">
              <w:rPr>
                <w:sz w:val="22"/>
                <w:szCs w:val="22"/>
              </w:rPr>
              <w:t>service claims. The Audit reviews contract and Quality Enhancement certification documents; Plans of Care, Choice and Level of Care documents; service delivery data, claims a</w:t>
            </w:r>
            <w:r w:rsidR="00E1304D" w:rsidRPr="00E1304D">
              <w:rPr>
                <w:sz w:val="22"/>
                <w:szCs w:val="22"/>
              </w:rPr>
              <w:lastRenderedPageBreak/>
              <w:t xml:space="preserve">nd payment records. As necessary the Department can establish an audit trail including the point of service, date of service, rate development, provider payment status, claim status, and any other waiver related financial information. KPMG is </w:t>
            </w:r>
            <w:r w:rsidR="00E1304D" w:rsidRPr="00E1304D">
              <w:rPr>
                <w:sz w:val="22"/>
                <w:szCs w:val="22"/>
              </w:rPr>
              <w:lastRenderedPageBreak/>
              <w:t>t</w:t>
            </w:r>
            <w:r w:rsidR="00E1304D" w:rsidRPr="00E1304D">
              <w:rPr>
                <w:sz w:val="22"/>
                <w:szCs w:val="22"/>
              </w:rPr>
              <w:lastRenderedPageBreak/>
              <w:t>he contractor that performs the Single State Audit for the Commonwealth of Massachusetts.</w:t>
            </w:r>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proofErr w:type="spellStart"/>
      <w:r>
        <w:rPr>
          <w:b/>
          <w:i/>
        </w:rPr>
        <w:t>i</w:t>
      </w:r>
      <w:proofErr w:type="spellEnd"/>
      <w:r>
        <w:rPr>
          <w:b/>
          <w:i/>
        </w:rPr>
        <w:t>.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06AD6A19" w:rsidR="00896AD7" w:rsidRDefault="00E14D71" w:rsidP="006317B5">
      <w:pPr>
        <w:rPr>
          <w:b/>
          <w:i/>
        </w:rPr>
      </w:pPr>
      <w:r>
        <w:rPr>
          <w:b/>
          <w:i/>
        </w:rPr>
        <w:t xml:space="preserve">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A153F3" w14:paraId="7AFF19E3" w14:textId="77777777" w:rsidTr="00E44D8D">
        <w:tc>
          <w:tcPr>
            <w:tcW w:w="2268" w:type="dxa"/>
            <w:tcBorders>
              <w:right w:val="single" w:sz="12" w:space="0" w:color="auto"/>
            </w:tcBorders>
          </w:tcPr>
          <w:p w14:paraId="4C4DCFEB" w14:textId="77777777" w:rsidR="00380BC7" w:rsidRPr="00A153F3" w:rsidRDefault="00380BC7" w:rsidP="00E44D8D">
            <w:pPr>
              <w:rPr>
                <w:b/>
                <w:i/>
              </w:rPr>
            </w:pPr>
            <w:r w:rsidRPr="00A153F3">
              <w:rPr>
                <w:b/>
                <w:i/>
              </w:rPr>
              <w:t>Performance Measure:</w:t>
            </w:r>
          </w:p>
          <w:p w14:paraId="602E38D2" w14:textId="77777777"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A04247" w:rsidRDefault="004F697D" w:rsidP="00E44D8D">
            <w:pPr>
              <w:rPr>
                <w:iCs/>
              </w:rPr>
            </w:pPr>
            <w:r w:rsidRPr="004F697D">
              <w:rPr>
                <w:iCs/>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A153F3" w14:paraId="05CBD8B3" w14:textId="77777777" w:rsidTr="00E44D8D">
        <w:tc>
          <w:tcPr>
            <w:tcW w:w="9746" w:type="dxa"/>
            <w:gridSpan w:val="5"/>
          </w:tcPr>
          <w:p w14:paraId="279121D6" w14:textId="77777777" w:rsidR="00380BC7" w:rsidRPr="00A153F3" w:rsidRDefault="00380BC7" w:rsidP="00E44D8D">
            <w:pPr>
              <w:rPr>
                <w:b/>
                <w:i/>
              </w:rPr>
            </w:pPr>
            <w:r>
              <w:rPr>
                <w:b/>
                <w:i/>
              </w:rPr>
              <w:t xml:space="preserve">Data Source </w:t>
            </w:r>
            <w:r>
              <w:rPr>
                <w:i/>
              </w:rPr>
              <w:t>(Select one) (Se</w:t>
            </w:r>
            <w:r>
              <w:rPr>
                <w:i/>
              </w:rPr>
              <w:lastRenderedPageBreak/>
              <w:t>veral options are listed in the on-line application):</w:t>
            </w:r>
          </w:p>
        </w:tc>
      </w:tr>
      <w:tr w:rsidR="00380BC7" w:rsidRPr="00A153F3" w14:paraId="0B7F7A0C" w14:textId="77777777" w:rsidTr="00E44D8D">
        <w:tc>
          <w:tcPr>
            <w:tcW w:w="9746" w:type="dxa"/>
            <w:gridSpan w:val="5"/>
            <w:tcBorders>
              <w:bottom w:val="single" w:sz="12" w:space="0" w:color="auto"/>
            </w:tcBorders>
          </w:tcPr>
          <w:p w14:paraId="78450937" w14:textId="77777777" w:rsidR="00380BC7" w:rsidRPr="00AF7A85" w:rsidRDefault="00380BC7" w:rsidP="00E44D8D">
            <w:pPr>
              <w:rPr>
                <w:i/>
              </w:rPr>
            </w:pPr>
            <w:r>
              <w:rPr>
                <w:i/>
              </w:rPr>
              <w:t>If ‘Other’ is selected, specify:</w:t>
            </w:r>
          </w:p>
        </w:tc>
      </w:tr>
      <w:tr w:rsidR="00380BC7" w:rsidRPr="00A153F3"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Default="00380BC7" w:rsidP="00E44D8D">
            <w:pPr>
              <w:rPr>
                <w:i/>
              </w:rPr>
            </w:pPr>
          </w:p>
        </w:tc>
      </w:tr>
      <w:tr w:rsidR="00380BC7" w:rsidRPr="00A153F3" w14:paraId="5A494239" w14:textId="77777777" w:rsidTr="00E44D8D">
        <w:tc>
          <w:tcPr>
            <w:tcW w:w="2268" w:type="dxa"/>
            <w:tcBorders>
              <w:top w:val="single" w:sz="12" w:space="0" w:color="auto"/>
            </w:tcBorders>
          </w:tcPr>
          <w:p w14:paraId="5DCCB4AB" w14:textId="77777777" w:rsidR="00380BC7" w:rsidRPr="00A153F3" w:rsidRDefault="00380BC7" w:rsidP="00E44D8D">
            <w:pPr>
              <w:rPr>
                <w:b/>
                <w:i/>
              </w:rPr>
            </w:pPr>
            <w:r w:rsidRPr="00A153F3" w:rsidDel="000B4A44">
              <w:rPr>
                <w:b/>
                <w:i/>
              </w:rPr>
              <w:t xml:space="preserve"> </w:t>
            </w:r>
          </w:p>
        </w:tc>
        <w:tc>
          <w:tcPr>
            <w:tcW w:w="2520" w:type="dxa"/>
            <w:tcBorders>
              <w:top w:val="single" w:sz="12" w:space="0" w:color="auto"/>
            </w:tcBorders>
          </w:tcPr>
          <w:p w14:paraId="113BFE42" w14:textId="77777777" w:rsidR="00380BC7" w:rsidRPr="00A153F3" w:rsidRDefault="00380BC7" w:rsidP="00E44D8D">
            <w:pPr>
              <w:rPr>
                <w:b/>
                <w:i/>
              </w:rPr>
            </w:pPr>
            <w:r w:rsidRPr="00A153F3">
              <w:rPr>
                <w:b/>
                <w:i/>
              </w:rPr>
              <w:t>Responsible Party for data collection/generation</w:t>
            </w:r>
          </w:p>
          <w:p w14:paraId="4595E04D" w14:textId="77777777" w:rsidR="00380BC7" w:rsidRPr="00A153F3" w:rsidRDefault="00380BC7" w:rsidP="00E44D8D">
            <w:pPr>
              <w:rPr>
                <w:i/>
              </w:rPr>
            </w:pPr>
            <w:r w:rsidRPr="00A153F3">
              <w:rPr>
                <w:i/>
              </w:rPr>
              <w:t>(check each that applies)</w:t>
            </w:r>
          </w:p>
          <w:p w14:paraId="21CAB7E6" w14:textId="77777777" w:rsidR="00380BC7" w:rsidRPr="00A153F3" w:rsidRDefault="00380BC7" w:rsidP="00E44D8D">
            <w:pPr>
              <w:rPr>
                <w:i/>
              </w:rPr>
            </w:pPr>
          </w:p>
        </w:tc>
        <w:tc>
          <w:tcPr>
            <w:tcW w:w="2390" w:type="dxa"/>
            <w:tcBorders>
              <w:top w:val="single" w:sz="12" w:space="0" w:color="auto"/>
            </w:tcBorders>
          </w:tcPr>
          <w:p w14:paraId="78FDC8CB" w14:textId="77777777" w:rsidR="00380BC7" w:rsidRPr="00A153F3" w:rsidRDefault="00380BC7" w:rsidP="00E44D8D">
            <w:pPr>
              <w:rPr>
                <w:b/>
                <w:i/>
              </w:rPr>
            </w:pPr>
            <w:r w:rsidRPr="00B65FD8">
              <w:rPr>
                <w:b/>
                <w:i/>
              </w:rPr>
              <w:t>Frequency of data collection/generation</w:t>
            </w:r>
            <w:r w:rsidRPr="00A153F3">
              <w:rPr>
                <w:b/>
                <w:i/>
              </w:rPr>
              <w:t>:</w:t>
            </w:r>
          </w:p>
          <w:p w14:paraId="3B0D1692" w14:textId="77777777"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14:paraId="0027BE94" w14:textId="77777777" w:rsidR="00380BC7" w:rsidRPr="00A153F3" w:rsidRDefault="00380BC7" w:rsidP="00E44D8D">
            <w:pPr>
              <w:rPr>
                <w:b/>
                <w:i/>
              </w:rPr>
            </w:pPr>
            <w:r w:rsidRPr="00A153F3">
              <w:rPr>
                <w:b/>
                <w:i/>
              </w:rPr>
              <w:t>Sampling Approach</w:t>
            </w:r>
          </w:p>
          <w:p w14:paraId="0FC6D796" w14:textId="77777777" w:rsidR="00380BC7" w:rsidRPr="00A153F3" w:rsidRDefault="00380BC7" w:rsidP="00E44D8D">
            <w:pPr>
              <w:rPr>
                <w:i/>
              </w:rPr>
            </w:pPr>
            <w:r w:rsidRPr="00A153F3">
              <w:rPr>
                <w:i/>
              </w:rPr>
              <w:t>(check each that applies)</w:t>
            </w:r>
          </w:p>
        </w:tc>
      </w:tr>
      <w:tr w:rsidR="00380BC7" w:rsidRPr="00A153F3" w14:paraId="39338213" w14:textId="77777777" w:rsidTr="00E44D8D">
        <w:tc>
          <w:tcPr>
            <w:tcW w:w="2268" w:type="dxa"/>
          </w:tcPr>
          <w:p w14:paraId="477E7DC6" w14:textId="77777777" w:rsidR="00380BC7" w:rsidRPr="00A153F3" w:rsidRDefault="00380BC7" w:rsidP="00E44D8D">
            <w:pPr>
              <w:rPr>
                <w:i/>
              </w:rPr>
            </w:pPr>
          </w:p>
        </w:tc>
        <w:tc>
          <w:tcPr>
            <w:tcW w:w="2520" w:type="dxa"/>
          </w:tcPr>
          <w:p w14:paraId="5AABE4A7"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Pr>
          <w:p w14:paraId="0F6FBEB3" w14:textId="77777777"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CF39F4F" w14:textId="77777777" w:rsidR="00380BC7" w:rsidRPr="00A153F3" w:rsidRDefault="00380BC7" w:rsidP="00E44D8D">
            <w:pPr>
              <w:rPr>
                <w:i/>
              </w:rPr>
            </w:pPr>
            <w:r w:rsidRPr="00A04247">
              <w:rPr>
                <w:i/>
                <w:sz w:val="22"/>
                <w:szCs w:val="22"/>
                <w:highlight w:val="black"/>
              </w:rPr>
              <w:sym w:font="Wingdings" w:char="F0A8"/>
            </w:r>
            <w:r w:rsidRPr="00A153F3">
              <w:rPr>
                <w:i/>
                <w:sz w:val="22"/>
                <w:szCs w:val="22"/>
              </w:rPr>
              <w:t xml:space="preserve"> 100% Review</w:t>
            </w:r>
          </w:p>
        </w:tc>
      </w:tr>
      <w:tr w:rsidR="00380BC7" w:rsidRPr="00A153F3" w14:paraId="0A21F79E" w14:textId="77777777" w:rsidTr="00E44D8D">
        <w:tc>
          <w:tcPr>
            <w:tcW w:w="2268" w:type="dxa"/>
            <w:shd w:val="solid" w:color="auto" w:fill="auto"/>
          </w:tcPr>
          <w:p w14:paraId="0811EDB8" w14:textId="77777777" w:rsidR="00380BC7" w:rsidRPr="00A153F3" w:rsidRDefault="00380BC7" w:rsidP="00E44D8D">
            <w:pPr>
              <w:rPr>
                <w:i/>
              </w:rPr>
            </w:pPr>
          </w:p>
        </w:tc>
        <w:tc>
          <w:tcPr>
            <w:tcW w:w="2520" w:type="dxa"/>
          </w:tcPr>
          <w:p w14:paraId="32D96504" w14:textId="77777777"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90514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2F55DF3" w14:textId="77777777"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14:paraId="102143D9" w14:textId="77777777" w:rsidTr="00E44D8D">
        <w:tc>
          <w:tcPr>
            <w:tcW w:w="2268" w:type="dxa"/>
            <w:shd w:val="solid" w:color="auto" w:fill="auto"/>
          </w:tcPr>
          <w:p w14:paraId="54250EB0" w14:textId="77777777" w:rsidR="00380BC7" w:rsidRPr="00A153F3" w:rsidRDefault="00380BC7" w:rsidP="00E44D8D">
            <w:pPr>
              <w:rPr>
                <w:i/>
              </w:rPr>
            </w:pPr>
          </w:p>
        </w:tc>
        <w:tc>
          <w:tcPr>
            <w:tcW w:w="2520" w:type="dxa"/>
          </w:tcPr>
          <w:p w14:paraId="2CB148CF" w14:textId="77777777"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84302FE" w14:textId="77777777"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A153F3" w:rsidRDefault="00380BC7" w:rsidP="00E44D8D">
            <w:pPr>
              <w:rPr>
                <w:i/>
              </w:rPr>
            </w:pPr>
          </w:p>
        </w:tc>
        <w:tc>
          <w:tcPr>
            <w:tcW w:w="2208" w:type="dxa"/>
            <w:tcBorders>
              <w:bottom w:val="single" w:sz="4" w:space="0" w:color="auto"/>
            </w:tcBorders>
            <w:shd w:val="clear" w:color="auto" w:fill="auto"/>
          </w:tcPr>
          <w:p w14:paraId="1E431F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14:paraId="0EEAE59C" w14:textId="77777777" w:rsidTr="00E44D8D">
        <w:tc>
          <w:tcPr>
            <w:tcW w:w="2268" w:type="dxa"/>
            <w:shd w:val="solid" w:color="auto" w:fill="auto"/>
          </w:tcPr>
          <w:p w14:paraId="6734A5EF" w14:textId="77777777" w:rsidR="00380BC7" w:rsidRPr="00A153F3" w:rsidRDefault="00380BC7" w:rsidP="00E44D8D">
            <w:pPr>
              <w:rPr>
                <w:i/>
              </w:rPr>
            </w:pPr>
          </w:p>
        </w:tc>
        <w:tc>
          <w:tcPr>
            <w:tcW w:w="2520" w:type="dxa"/>
          </w:tcPr>
          <w:p w14:paraId="69CEB450"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9E84FE2" w14:textId="77777777" w:rsidR="00380BC7" w:rsidRPr="00A153F3" w:rsidRDefault="00380BC7" w:rsidP="00E44D8D">
            <w:pPr>
              <w:rPr>
                <w:i/>
              </w:rPr>
            </w:pPr>
            <w:r w:rsidRPr="00A153F3">
              <w:rPr>
                <w:i/>
                <w:sz w:val="22"/>
                <w:szCs w:val="22"/>
              </w:rPr>
              <w:t>Specify:</w:t>
            </w:r>
          </w:p>
        </w:tc>
        <w:tc>
          <w:tcPr>
            <w:tcW w:w="2390" w:type="dxa"/>
          </w:tcPr>
          <w:p w14:paraId="204D5D61" w14:textId="77777777" w:rsidR="00380BC7" w:rsidRPr="00A153F3" w:rsidRDefault="00380BC7" w:rsidP="00E44D8D">
            <w:pPr>
              <w:rPr>
                <w:i/>
              </w:rPr>
            </w:pPr>
            <w:r w:rsidRPr="004F697D">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A153F3" w:rsidRDefault="00380BC7" w:rsidP="00E44D8D">
            <w:pPr>
              <w:rPr>
                <w:i/>
              </w:rPr>
            </w:pPr>
          </w:p>
        </w:tc>
        <w:tc>
          <w:tcPr>
            <w:tcW w:w="2208" w:type="dxa"/>
            <w:tcBorders>
              <w:bottom w:val="single" w:sz="4" w:space="0" w:color="auto"/>
            </w:tcBorders>
            <w:shd w:val="pct10" w:color="auto" w:fill="auto"/>
          </w:tcPr>
          <w:p w14:paraId="619792E2" w14:textId="77777777" w:rsidR="00380BC7" w:rsidRPr="00A153F3" w:rsidRDefault="00380BC7" w:rsidP="00E44D8D">
            <w:pPr>
              <w:rPr>
                <w:i/>
              </w:rPr>
            </w:pPr>
          </w:p>
        </w:tc>
      </w:tr>
      <w:tr w:rsidR="00380BC7" w:rsidRPr="00A153F3" w14:paraId="071E124E" w14:textId="77777777" w:rsidTr="00E44D8D">
        <w:tc>
          <w:tcPr>
            <w:tcW w:w="2268" w:type="dxa"/>
            <w:tcBorders>
              <w:bottom w:val="single" w:sz="4" w:space="0" w:color="auto"/>
            </w:tcBorders>
          </w:tcPr>
          <w:p w14:paraId="64774EA9" w14:textId="77777777" w:rsidR="00380BC7" w:rsidRPr="00A153F3" w:rsidRDefault="00380BC7" w:rsidP="00E44D8D">
            <w:pPr>
              <w:rPr>
                <w:i/>
              </w:rPr>
            </w:pPr>
          </w:p>
        </w:tc>
        <w:tc>
          <w:tcPr>
            <w:tcW w:w="2520" w:type="dxa"/>
            <w:tcBorders>
              <w:bottom w:val="single" w:sz="4" w:space="0" w:color="auto"/>
            </w:tcBorders>
            <w:shd w:val="pct10" w:color="auto" w:fill="auto"/>
          </w:tcPr>
          <w:p w14:paraId="5011A40D" w14:textId="77777777" w:rsidR="00380BC7" w:rsidRPr="00A153F3" w:rsidRDefault="00380BC7" w:rsidP="00E44D8D">
            <w:pPr>
              <w:rPr>
                <w:i/>
                <w:sz w:val="22"/>
                <w:szCs w:val="22"/>
              </w:rPr>
            </w:pPr>
          </w:p>
        </w:tc>
        <w:tc>
          <w:tcPr>
            <w:tcW w:w="2390" w:type="dxa"/>
            <w:tcBorders>
              <w:bottom w:val="single" w:sz="4" w:space="0" w:color="auto"/>
            </w:tcBorders>
          </w:tcPr>
          <w:p w14:paraId="4FCF6DD3" w14:textId="1E098D67" w:rsidR="00380BC7" w:rsidRPr="00A153F3" w:rsidRDefault="004F697D" w:rsidP="00E44D8D">
            <w:pPr>
              <w:rPr>
                <w:i/>
                <w:sz w:val="22"/>
                <w:szCs w:val="22"/>
              </w:rPr>
            </w:pPr>
            <w:r w:rsidRPr="00A04247">
              <w:rPr>
                <w:i/>
                <w:sz w:val="22"/>
                <w:szCs w:val="22"/>
                <w:highlight w:val="black"/>
              </w:rPr>
              <w:sym w:font="Wingdings" w:char="F0A8"/>
            </w:r>
            <w:r w:rsidR="00380BC7" w:rsidRPr="00A153F3">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A153F3" w:rsidRDefault="00380BC7" w:rsidP="00E44D8D">
            <w:pPr>
              <w:rPr>
                <w:i/>
              </w:rPr>
            </w:pPr>
          </w:p>
        </w:tc>
        <w:tc>
          <w:tcPr>
            <w:tcW w:w="2208" w:type="dxa"/>
            <w:tcBorders>
              <w:bottom w:val="single" w:sz="4" w:space="0" w:color="auto"/>
            </w:tcBorders>
            <w:shd w:val="clear" w:color="auto" w:fill="auto"/>
          </w:tcPr>
          <w:p w14:paraId="3410E496" w14:textId="77777777"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14:paraId="3FA189E1" w14:textId="77777777" w:rsidTr="00E44D8D">
        <w:tc>
          <w:tcPr>
            <w:tcW w:w="2268" w:type="dxa"/>
            <w:tcBorders>
              <w:bottom w:val="single" w:sz="4" w:space="0" w:color="auto"/>
            </w:tcBorders>
          </w:tcPr>
          <w:p w14:paraId="27B0FC93" w14:textId="77777777" w:rsidR="00380BC7" w:rsidRPr="00A153F3" w:rsidRDefault="00380BC7" w:rsidP="00E44D8D">
            <w:pPr>
              <w:rPr>
                <w:i/>
              </w:rPr>
            </w:pPr>
          </w:p>
        </w:tc>
        <w:tc>
          <w:tcPr>
            <w:tcW w:w="2520" w:type="dxa"/>
            <w:tcBorders>
              <w:bottom w:val="single" w:sz="4" w:space="0" w:color="auto"/>
            </w:tcBorders>
            <w:shd w:val="pct10" w:color="auto" w:fill="auto"/>
          </w:tcPr>
          <w:p w14:paraId="4BD65CC2" w14:textId="77777777" w:rsidR="00380BC7" w:rsidRPr="00A153F3" w:rsidRDefault="00380BC7" w:rsidP="00E44D8D">
            <w:pPr>
              <w:rPr>
                <w:i/>
                <w:sz w:val="22"/>
                <w:szCs w:val="22"/>
              </w:rPr>
            </w:pPr>
          </w:p>
        </w:tc>
        <w:tc>
          <w:tcPr>
            <w:tcW w:w="2390" w:type="dxa"/>
            <w:tcBorders>
              <w:bottom w:val="single" w:sz="4" w:space="0" w:color="auto"/>
            </w:tcBorders>
          </w:tcPr>
          <w:p w14:paraId="79B151A5"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14:paraId="2296189C" w14:textId="77777777"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14:paraId="733AE146" w14:textId="77777777" w:rsidR="00380BC7" w:rsidRPr="00A153F3" w:rsidRDefault="00380BC7" w:rsidP="00E44D8D">
            <w:pPr>
              <w:rPr>
                <w:i/>
              </w:rPr>
            </w:pPr>
          </w:p>
        </w:tc>
        <w:tc>
          <w:tcPr>
            <w:tcW w:w="2208" w:type="dxa"/>
            <w:tcBorders>
              <w:bottom w:val="single" w:sz="4" w:space="0" w:color="auto"/>
            </w:tcBorders>
            <w:shd w:val="pct10" w:color="auto" w:fill="auto"/>
          </w:tcPr>
          <w:p w14:paraId="34E13B02" w14:textId="77777777" w:rsidR="00380BC7" w:rsidRPr="00A153F3" w:rsidRDefault="00380BC7" w:rsidP="00E44D8D">
            <w:pPr>
              <w:rPr>
                <w:i/>
              </w:rPr>
            </w:pPr>
          </w:p>
        </w:tc>
      </w:tr>
      <w:tr w:rsidR="00380BC7" w:rsidRPr="00A153F3"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A153F3" w:rsidRDefault="00380BC7" w:rsidP="00E44D8D">
            <w:pPr>
              <w:rPr>
                <w:i/>
              </w:rPr>
            </w:pPr>
          </w:p>
        </w:tc>
      </w:tr>
    </w:tbl>
    <w:p w14:paraId="2D5961BC" w14:textId="77777777" w:rsidR="00380BC7" w:rsidRDefault="00380BC7" w:rsidP="00380BC7">
      <w:pPr>
        <w:rPr>
          <w:b/>
          <w:i/>
        </w:rPr>
      </w:pPr>
      <w:r w:rsidRPr="00A153F3">
        <w:rPr>
          <w:b/>
          <w:i/>
        </w:rPr>
        <w:t>Add another Data Source for this performance measure</w:t>
      </w:r>
      <w:r>
        <w:rPr>
          <w:b/>
          <w:i/>
        </w:rPr>
        <w:t xml:space="preserve"> </w:t>
      </w:r>
    </w:p>
    <w:p w14:paraId="59073F3D" w14:textId="77777777" w:rsidR="00380BC7" w:rsidRDefault="00380BC7" w:rsidP="00380BC7"/>
    <w:p w14:paraId="0611EE1E" w14:textId="77777777"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A153F3" w:rsidRDefault="00380BC7" w:rsidP="00E44D8D">
            <w:pPr>
              <w:rPr>
                <w:b/>
                <w:i/>
                <w:sz w:val="22"/>
                <w:szCs w:val="22"/>
              </w:rPr>
            </w:pPr>
            <w:r w:rsidRPr="00A153F3">
              <w:rPr>
                <w:b/>
                <w:i/>
                <w:sz w:val="22"/>
                <w:szCs w:val="22"/>
              </w:rPr>
              <w:t xml:space="preserve">Responsible Party for data aggregation and analysis </w:t>
            </w:r>
          </w:p>
          <w:p w14:paraId="0E1D98BE" w14:textId="77777777"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A153F3" w:rsidRDefault="00380BC7" w:rsidP="00E44D8D">
            <w:pPr>
              <w:rPr>
                <w:b/>
                <w:i/>
                <w:sz w:val="22"/>
                <w:szCs w:val="22"/>
              </w:rPr>
            </w:pPr>
            <w:r w:rsidRPr="00A153F3">
              <w:rPr>
                <w:b/>
                <w:i/>
                <w:sz w:val="22"/>
                <w:szCs w:val="22"/>
              </w:rPr>
              <w:t>Frequency of data aggregation and analysis:</w:t>
            </w:r>
          </w:p>
          <w:p w14:paraId="6E673945" w14:textId="77777777" w:rsidR="00380BC7" w:rsidRPr="00A153F3" w:rsidRDefault="00380BC7" w:rsidP="00E44D8D">
            <w:pPr>
              <w:rPr>
                <w:b/>
                <w:i/>
                <w:sz w:val="22"/>
                <w:szCs w:val="22"/>
              </w:rPr>
            </w:pPr>
            <w:r w:rsidRPr="00A153F3">
              <w:rPr>
                <w:i/>
              </w:rPr>
              <w:t>(check each that applies</w:t>
            </w:r>
          </w:p>
        </w:tc>
      </w:tr>
      <w:tr w:rsidR="00380BC7" w:rsidRPr="00A153F3"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3C20DD58" w:rsidR="00380BC7" w:rsidRDefault="004F697D" w:rsidP="00E44D8D">
            <w:pPr>
              <w:rPr>
                <w:i/>
                <w:sz w:val="22"/>
                <w:szCs w:val="22"/>
              </w:rPr>
            </w:pPr>
            <w:r w:rsidRPr="00A04247">
              <w:rPr>
                <w:i/>
                <w:sz w:val="22"/>
                <w:szCs w:val="22"/>
                <w:highlight w:val="black"/>
              </w:rPr>
              <w:sym w:font="Wingdings" w:char="F0A8"/>
            </w:r>
            <w:r w:rsidR="00380BC7" w:rsidRPr="00A153F3">
              <w:rPr>
                <w:i/>
                <w:sz w:val="22"/>
                <w:szCs w:val="22"/>
              </w:rPr>
              <w:t xml:space="preserve"> Other </w:t>
            </w:r>
          </w:p>
          <w:p w14:paraId="79B7455D" w14:textId="77777777"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Annually</w:t>
            </w:r>
          </w:p>
        </w:tc>
      </w:tr>
      <w:tr w:rsidR="00380BC7" w:rsidRPr="00A153F3"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4F697D" w:rsidRDefault="004F697D" w:rsidP="00E44D8D">
            <w:pPr>
              <w:rPr>
                <w:iCs/>
                <w:sz w:val="22"/>
                <w:szCs w:val="22"/>
              </w:rPr>
            </w:pPr>
            <w:r>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2AADE99" w14:textId="77777777" w:rsidR="00380BC7" w:rsidRPr="00A153F3" w:rsidRDefault="00380BC7" w:rsidP="00E44D8D">
            <w:pPr>
              <w:rPr>
                <w:i/>
                <w:sz w:val="22"/>
                <w:szCs w:val="22"/>
              </w:rPr>
            </w:pPr>
            <w:r w:rsidRPr="00A153F3">
              <w:rPr>
                <w:i/>
                <w:sz w:val="22"/>
                <w:szCs w:val="22"/>
              </w:rPr>
              <w:t>Specify:</w:t>
            </w:r>
          </w:p>
        </w:tc>
      </w:tr>
      <w:tr w:rsidR="00380BC7" w:rsidRPr="00A153F3"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A153F3" w:rsidRDefault="00380BC7" w:rsidP="00E44D8D">
            <w:pPr>
              <w:rPr>
                <w:i/>
                <w:sz w:val="22"/>
                <w:szCs w:val="22"/>
              </w:rPr>
            </w:pPr>
          </w:p>
        </w:tc>
      </w:tr>
    </w:tbl>
    <w:p w14:paraId="64F60E45" w14:textId="77777777" w:rsidR="004F697D" w:rsidRDefault="004F697D" w:rsidP="009F2B58">
      <w:pPr>
        <w:ind w:left="720" w:hanging="720"/>
        <w:rPr>
          <w:b/>
          <w:i/>
        </w:rPr>
      </w:pPr>
    </w:p>
    <w:p w14:paraId="4664FFDF" w14:textId="2BB8E887" w:rsidR="004F697D" w:rsidRDefault="004F697D" w:rsidP="009F2B58">
      <w:pPr>
        <w:ind w:left="720" w:hanging="720"/>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4F697D" w:rsidRPr="00A153F3" w14:paraId="07763B57" w14:textId="77777777" w:rsidTr="009C2215">
        <w:tc>
          <w:tcPr>
            <w:tcW w:w="2268" w:type="dxa"/>
            <w:tcBorders>
              <w:right w:val="single" w:sz="12" w:space="0" w:color="auto"/>
            </w:tcBorders>
          </w:tcPr>
          <w:p w14:paraId="4B7F9FBC" w14:textId="77777777" w:rsidR="004F697D" w:rsidRPr="00A153F3" w:rsidRDefault="004F697D" w:rsidP="009C2215">
            <w:pPr>
              <w:rPr>
                <w:b/>
                <w:i/>
              </w:rPr>
            </w:pPr>
            <w:r w:rsidRPr="00A153F3">
              <w:rPr>
                <w:b/>
                <w:i/>
              </w:rPr>
              <w:t>Performance Measure:</w:t>
            </w:r>
          </w:p>
          <w:p w14:paraId="7A1FDFC3" w14:textId="77777777" w:rsidR="004F697D" w:rsidRPr="00A153F3" w:rsidRDefault="004F697D"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A04247" w:rsidRDefault="00E4095D" w:rsidP="009C2215">
            <w:pPr>
              <w:rPr>
                <w:iCs/>
              </w:rPr>
            </w:pPr>
            <w:r w:rsidRPr="00E4095D">
              <w:rPr>
                <w:iCs/>
              </w:rPr>
              <w:t>FA a2. Percent of submitted FMS service claims that were approved and paid at the</w:t>
            </w:r>
            <w:r>
              <w:rPr>
                <w:iCs/>
              </w:rPr>
              <w:t xml:space="preserve"> </w:t>
            </w:r>
            <w:r w:rsidR="00036FED" w:rsidRPr="00036FED">
              <w:rPr>
                <w:iCs/>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A153F3" w14:paraId="6DD2AAB5" w14:textId="77777777" w:rsidTr="009C2215">
        <w:tc>
          <w:tcPr>
            <w:tcW w:w="9746" w:type="dxa"/>
            <w:gridSpan w:val="5"/>
          </w:tcPr>
          <w:p w14:paraId="5DCF1E85" w14:textId="77777777" w:rsidR="004F697D" w:rsidRPr="00A153F3" w:rsidRDefault="004F697D" w:rsidP="009C2215">
            <w:pPr>
              <w:rPr>
                <w:b/>
                <w:i/>
              </w:rPr>
            </w:pPr>
            <w:r>
              <w:rPr>
                <w:b/>
                <w:i/>
              </w:rPr>
              <w:t xml:space="preserve">Data Source </w:t>
            </w:r>
            <w:r>
              <w:rPr>
                <w:i/>
              </w:rPr>
              <w:t>(Select one) (</w:t>
            </w:r>
            <w:r>
              <w:rPr>
                <w:i/>
              </w:rPr>
              <w:lastRenderedPageBreak/>
              <w:t>Several options are listed in the on-line application):</w:t>
            </w:r>
          </w:p>
        </w:tc>
      </w:tr>
      <w:tr w:rsidR="004F697D" w:rsidRPr="00A153F3" w14:paraId="0203CB50" w14:textId="77777777" w:rsidTr="009C2215">
        <w:tc>
          <w:tcPr>
            <w:tcW w:w="9746" w:type="dxa"/>
            <w:gridSpan w:val="5"/>
            <w:tcBorders>
              <w:bottom w:val="single" w:sz="12" w:space="0" w:color="auto"/>
            </w:tcBorders>
          </w:tcPr>
          <w:p w14:paraId="45EBCC27" w14:textId="77777777" w:rsidR="004F697D" w:rsidRPr="00AF7A85" w:rsidRDefault="004F697D" w:rsidP="009C2215">
            <w:pPr>
              <w:rPr>
                <w:i/>
              </w:rPr>
            </w:pPr>
            <w:r>
              <w:rPr>
                <w:i/>
              </w:rPr>
              <w:t>If ‘Other’ is selected, specify:</w:t>
            </w:r>
          </w:p>
        </w:tc>
      </w:tr>
      <w:tr w:rsidR="004F697D" w:rsidRPr="00A153F3" w14:paraId="757FE261"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Default="004F697D" w:rsidP="009C2215">
            <w:pPr>
              <w:rPr>
                <w:i/>
              </w:rPr>
            </w:pPr>
          </w:p>
        </w:tc>
      </w:tr>
      <w:tr w:rsidR="004F697D" w:rsidRPr="00A153F3" w14:paraId="406ADAF7" w14:textId="77777777" w:rsidTr="009C2215">
        <w:tc>
          <w:tcPr>
            <w:tcW w:w="2268" w:type="dxa"/>
            <w:tcBorders>
              <w:top w:val="single" w:sz="12" w:space="0" w:color="auto"/>
            </w:tcBorders>
          </w:tcPr>
          <w:p w14:paraId="461CA158" w14:textId="77777777" w:rsidR="004F697D" w:rsidRPr="00A153F3" w:rsidRDefault="004F697D" w:rsidP="009C2215">
            <w:pPr>
              <w:rPr>
                <w:b/>
                <w:i/>
              </w:rPr>
            </w:pPr>
            <w:r w:rsidRPr="00A153F3" w:rsidDel="000B4A44">
              <w:rPr>
                <w:b/>
                <w:i/>
              </w:rPr>
              <w:t xml:space="preserve"> </w:t>
            </w:r>
          </w:p>
        </w:tc>
        <w:tc>
          <w:tcPr>
            <w:tcW w:w="2520" w:type="dxa"/>
            <w:tcBorders>
              <w:top w:val="single" w:sz="12" w:space="0" w:color="auto"/>
            </w:tcBorders>
          </w:tcPr>
          <w:p w14:paraId="53667B6B" w14:textId="77777777" w:rsidR="004F697D" w:rsidRPr="00A153F3" w:rsidRDefault="004F697D" w:rsidP="009C2215">
            <w:pPr>
              <w:rPr>
                <w:b/>
                <w:i/>
              </w:rPr>
            </w:pPr>
            <w:r w:rsidRPr="00A153F3">
              <w:rPr>
                <w:b/>
                <w:i/>
              </w:rPr>
              <w:t>Responsible Party for data collection/generation</w:t>
            </w:r>
          </w:p>
          <w:p w14:paraId="1D999888" w14:textId="77777777" w:rsidR="004F697D" w:rsidRPr="00A153F3" w:rsidRDefault="004F697D" w:rsidP="009C2215">
            <w:pPr>
              <w:rPr>
                <w:i/>
              </w:rPr>
            </w:pPr>
            <w:r w:rsidRPr="00A153F3">
              <w:rPr>
                <w:i/>
              </w:rPr>
              <w:t>(check each that applies)</w:t>
            </w:r>
          </w:p>
          <w:p w14:paraId="287D5906" w14:textId="77777777" w:rsidR="004F697D" w:rsidRPr="00A153F3" w:rsidRDefault="004F697D" w:rsidP="009C2215">
            <w:pPr>
              <w:rPr>
                <w:i/>
              </w:rPr>
            </w:pPr>
          </w:p>
        </w:tc>
        <w:tc>
          <w:tcPr>
            <w:tcW w:w="2390" w:type="dxa"/>
            <w:tcBorders>
              <w:top w:val="single" w:sz="12" w:space="0" w:color="auto"/>
            </w:tcBorders>
          </w:tcPr>
          <w:p w14:paraId="6BCCF6D2" w14:textId="77777777" w:rsidR="004F697D" w:rsidRPr="00A153F3" w:rsidRDefault="004F697D" w:rsidP="009C2215">
            <w:pPr>
              <w:rPr>
                <w:b/>
                <w:i/>
              </w:rPr>
            </w:pPr>
            <w:r w:rsidRPr="00B65FD8">
              <w:rPr>
                <w:b/>
                <w:i/>
              </w:rPr>
              <w:t>Frequency of data collection/generation</w:t>
            </w:r>
            <w:r w:rsidRPr="00A153F3">
              <w:rPr>
                <w:b/>
                <w:i/>
              </w:rPr>
              <w:t>:</w:t>
            </w:r>
          </w:p>
          <w:p w14:paraId="3125C69C" w14:textId="77777777" w:rsidR="004F697D" w:rsidRPr="00A153F3" w:rsidRDefault="004F697D" w:rsidP="009C2215">
            <w:pPr>
              <w:rPr>
                <w:i/>
              </w:rPr>
            </w:pPr>
            <w:r w:rsidRPr="00A153F3">
              <w:rPr>
                <w:i/>
              </w:rPr>
              <w:t>(check each that applies)</w:t>
            </w:r>
          </w:p>
        </w:tc>
        <w:tc>
          <w:tcPr>
            <w:tcW w:w="2568" w:type="dxa"/>
            <w:gridSpan w:val="2"/>
            <w:tcBorders>
              <w:top w:val="single" w:sz="12" w:space="0" w:color="auto"/>
            </w:tcBorders>
          </w:tcPr>
          <w:p w14:paraId="11410CF1" w14:textId="77777777" w:rsidR="004F697D" w:rsidRPr="00A153F3" w:rsidRDefault="004F697D" w:rsidP="009C2215">
            <w:pPr>
              <w:rPr>
                <w:b/>
                <w:i/>
              </w:rPr>
            </w:pPr>
            <w:r w:rsidRPr="00A153F3">
              <w:rPr>
                <w:b/>
                <w:i/>
              </w:rPr>
              <w:t>Sampling Approach</w:t>
            </w:r>
          </w:p>
          <w:p w14:paraId="079A2ADB" w14:textId="77777777" w:rsidR="004F697D" w:rsidRPr="00A153F3" w:rsidRDefault="004F697D" w:rsidP="009C2215">
            <w:pPr>
              <w:rPr>
                <w:i/>
              </w:rPr>
            </w:pPr>
            <w:r w:rsidRPr="00A153F3">
              <w:rPr>
                <w:i/>
              </w:rPr>
              <w:t>(check each that applies)</w:t>
            </w:r>
          </w:p>
        </w:tc>
      </w:tr>
      <w:tr w:rsidR="004F697D" w:rsidRPr="00A153F3" w14:paraId="35C064EA" w14:textId="77777777" w:rsidTr="009C2215">
        <w:tc>
          <w:tcPr>
            <w:tcW w:w="2268" w:type="dxa"/>
          </w:tcPr>
          <w:p w14:paraId="5E5F138A" w14:textId="77777777" w:rsidR="004F697D" w:rsidRPr="00A153F3" w:rsidRDefault="004F697D" w:rsidP="009C2215">
            <w:pPr>
              <w:rPr>
                <w:i/>
              </w:rPr>
            </w:pPr>
          </w:p>
        </w:tc>
        <w:tc>
          <w:tcPr>
            <w:tcW w:w="2520" w:type="dxa"/>
          </w:tcPr>
          <w:p w14:paraId="007D7EDC" w14:textId="77777777" w:rsidR="004F697D" w:rsidRPr="00A153F3" w:rsidRDefault="004F697D" w:rsidP="009C2215">
            <w:pPr>
              <w:rPr>
                <w:i/>
                <w:sz w:val="22"/>
                <w:szCs w:val="22"/>
              </w:rPr>
            </w:pPr>
            <w:r w:rsidRPr="00036FED">
              <w:rPr>
                <w:i/>
                <w:sz w:val="22"/>
                <w:szCs w:val="22"/>
              </w:rPr>
              <w:sym w:font="Wingdings" w:char="F0A8"/>
            </w:r>
            <w:r w:rsidRPr="00A153F3">
              <w:rPr>
                <w:i/>
                <w:sz w:val="22"/>
                <w:szCs w:val="22"/>
              </w:rPr>
              <w:t xml:space="preserve"> State Medicaid Agency</w:t>
            </w:r>
          </w:p>
        </w:tc>
        <w:tc>
          <w:tcPr>
            <w:tcW w:w="2390" w:type="dxa"/>
          </w:tcPr>
          <w:p w14:paraId="69787CB6" w14:textId="77777777" w:rsidR="004F697D" w:rsidRPr="00A153F3" w:rsidRDefault="004F697D"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4E553433" w14:textId="77777777" w:rsidR="004F697D" w:rsidRPr="00A153F3" w:rsidRDefault="004F697D" w:rsidP="009C2215">
            <w:pPr>
              <w:rPr>
                <w:i/>
              </w:rPr>
            </w:pPr>
            <w:r w:rsidRPr="00A04247">
              <w:rPr>
                <w:i/>
                <w:sz w:val="22"/>
                <w:szCs w:val="22"/>
                <w:highlight w:val="black"/>
              </w:rPr>
              <w:sym w:font="Wingdings" w:char="F0A8"/>
            </w:r>
            <w:r w:rsidRPr="00A153F3">
              <w:rPr>
                <w:i/>
                <w:sz w:val="22"/>
                <w:szCs w:val="22"/>
              </w:rPr>
              <w:t xml:space="preserve"> 100% Review</w:t>
            </w:r>
          </w:p>
        </w:tc>
      </w:tr>
      <w:tr w:rsidR="004F697D" w:rsidRPr="00A153F3" w14:paraId="4032B097" w14:textId="77777777" w:rsidTr="009C2215">
        <w:tc>
          <w:tcPr>
            <w:tcW w:w="2268" w:type="dxa"/>
            <w:shd w:val="solid" w:color="auto" w:fill="auto"/>
          </w:tcPr>
          <w:p w14:paraId="30EC3D6D" w14:textId="77777777" w:rsidR="004F697D" w:rsidRPr="00A153F3" w:rsidRDefault="004F697D" w:rsidP="009C2215">
            <w:pPr>
              <w:rPr>
                <w:i/>
              </w:rPr>
            </w:pPr>
          </w:p>
        </w:tc>
        <w:tc>
          <w:tcPr>
            <w:tcW w:w="2520" w:type="dxa"/>
          </w:tcPr>
          <w:p w14:paraId="71FD3EF5" w14:textId="77777777" w:rsidR="004F697D" w:rsidRPr="00A153F3" w:rsidRDefault="004F697D"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1B653E55" w14:textId="77777777" w:rsidR="004F697D" w:rsidRPr="00A153F3" w:rsidRDefault="004F697D"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6150A23" w14:textId="77777777" w:rsidR="004F697D" w:rsidRPr="00A153F3" w:rsidRDefault="004F697D" w:rsidP="009C2215">
            <w:pPr>
              <w:rPr>
                <w:i/>
              </w:rPr>
            </w:pPr>
            <w:r w:rsidRPr="00A153F3">
              <w:rPr>
                <w:i/>
                <w:sz w:val="22"/>
                <w:szCs w:val="22"/>
              </w:rPr>
              <w:sym w:font="Wingdings" w:char="F0A8"/>
            </w:r>
            <w:r w:rsidRPr="00A153F3">
              <w:rPr>
                <w:i/>
                <w:sz w:val="22"/>
                <w:szCs w:val="22"/>
              </w:rPr>
              <w:t xml:space="preserve"> Less than 100% Review</w:t>
            </w:r>
          </w:p>
        </w:tc>
      </w:tr>
      <w:tr w:rsidR="004F697D" w:rsidRPr="00A153F3" w14:paraId="4A5E8B50" w14:textId="77777777" w:rsidTr="009C2215">
        <w:tc>
          <w:tcPr>
            <w:tcW w:w="2268" w:type="dxa"/>
            <w:shd w:val="solid" w:color="auto" w:fill="auto"/>
          </w:tcPr>
          <w:p w14:paraId="73AD5C75" w14:textId="77777777" w:rsidR="004F697D" w:rsidRPr="00A153F3" w:rsidRDefault="004F697D" w:rsidP="009C2215">
            <w:pPr>
              <w:rPr>
                <w:i/>
              </w:rPr>
            </w:pPr>
          </w:p>
        </w:tc>
        <w:tc>
          <w:tcPr>
            <w:tcW w:w="2520" w:type="dxa"/>
          </w:tcPr>
          <w:p w14:paraId="5CC0D8E8" w14:textId="77777777" w:rsidR="004F697D" w:rsidRPr="00A153F3" w:rsidRDefault="004F697D"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6D4E2567" w14:textId="4950CC4D" w:rsidR="004F697D" w:rsidRPr="00A153F3" w:rsidRDefault="00036FED" w:rsidP="009C2215">
            <w:pPr>
              <w:rPr>
                <w:i/>
              </w:rPr>
            </w:pPr>
            <w:r w:rsidRPr="00A04247">
              <w:rPr>
                <w:i/>
                <w:sz w:val="22"/>
                <w:szCs w:val="22"/>
                <w:highlight w:val="black"/>
              </w:rPr>
              <w:sym w:font="Wingdings" w:char="F0A8"/>
            </w:r>
            <w:r w:rsidR="004F697D" w:rsidRPr="00A153F3">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A153F3" w:rsidRDefault="004F697D" w:rsidP="009C2215">
            <w:pPr>
              <w:rPr>
                <w:i/>
              </w:rPr>
            </w:pPr>
          </w:p>
        </w:tc>
        <w:tc>
          <w:tcPr>
            <w:tcW w:w="2208" w:type="dxa"/>
            <w:tcBorders>
              <w:bottom w:val="single" w:sz="4" w:space="0" w:color="auto"/>
            </w:tcBorders>
            <w:shd w:val="clear" w:color="auto" w:fill="auto"/>
          </w:tcPr>
          <w:p w14:paraId="4AB6300F" w14:textId="77777777" w:rsidR="004F697D" w:rsidRPr="00A153F3" w:rsidRDefault="004F697D" w:rsidP="009C2215">
            <w:pPr>
              <w:rPr>
                <w:i/>
              </w:rPr>
            </w:pPr>
            <w:r w:rsidRPr="00A153F3">
              <w:rPr>
                <w:i/>
                <w:sz w:val="22"/>
                <w:szCs w:val="22"/>
              </w:rPr>
              <w:sym w:font="Wingdings" w:char="F0A8"/>
            </w:r>
            <w:r w:rsidRPr="00A153F3">
              <w:rPr>
                <w:i/>
                <w:sz w:val="22"/>
                <w:szCs w:val="22"/>
              </w:rPr>
              <w:t xml:space="preserve"> Representative Sample; Confidence Interval =</w:t>
            </w:r>
          </w:p>
        </w:tc>
      </w:tr>
      <w:tr w:rsidR="004F697D" w:rsidRPr="00A153F3" w14:paraId="09B68367" w14:textId="77777777" w:rsidTr="009C2215">
        <w:tc>
          <w:tcPr>
            <w:tcW w:w="2268" w:type="dxa"/>
            <w:shd w:val="solid" w:color="auto" w:fill="auto"/>
          </w:tcPr>
          <w:p w14:paraId="28134A11" w14:textId="77777777" w:rsidR="004F697D" w:rsidRPr="00A153F3" w:rsidRDefault="004F697D" w:rsidP="009C2215">
            <w:pPr>
              <w:rPr>
                <w:i/>
              </w:rPr>
            </w:pPr>
          </w:p>
        </w:tc>
        <w:tc>
          <w:tcPr>
            <w:tcW w:w="2520" w:type="dxa"/>
          </w:tcPr>
          <w:p w14:paraId="070D2507" w14:textId="41A94F66" w:rsidR="004F697D" w:rsidRDefault="00036FED" w:rsidP="009C2215">
            <w:pPr>
              <w:rPr>
                <w:i/>
                <w:sz w:val="22"/>
                <w:szCs w:val="22"/>
              </w:rPr>
            </w:pPr>
            <w:r w:rsidRPr="00A04247">
              <w:rPr>
                <w:i/>
                <w:sz w:val="22"/>
                <w:szCs w:val="22"/>
                <w:highlight w:val="black"/>
              </w:rPr>
              <w:sym w:font="Wingdings" w:char="F0A8"/>
            </w:r>
            <w:r w:rsidR="004F697D" w:rsidRPr="00A153F3">
              <w:rPr>
                <w:i/>
                <w:sz w:val="22"/>
                <w:szCs w:val="22"/>
              </w:rPr>
              <w:t xml:space="preserve"> Other </w:t>
            </w:r>
          </w:p>
          <w:p w14:paraId="1E522F86" w14:textId="77777777" w:rsidR="004F697D" w:rsidRPr="00A153F3" w:rsidRDefault="004F697D" w:rsidP="009C2215">
            <w:pPr>
              <w:rPr>
                <w:i/>
              </w:rPr>
            </w:pPr>
            <w:r w:rsidRPr="00A153F3">
              <w:rPr>
                <w:i/>
                <w:sz w:val="22"/>
                <w:szCs w:val="22"/>
              </w:rPr>
              <w:t>Specify:</w:t>
            </w:r>
          </w:p>
        </w:tc>
        <w:tc>
          <w:tcPr>
            <w:tcW w:w="2390" w:type="dxa"/>
          </w:tcPr>
          <w:p w14:paraId="51F5E113" w14:textId="77777777" w:rsidR="004F697D" w:rsidRPr="00A153F3" w:rsidRDefault="004F697D" w:rsidP="009C2215">
            <w:pPr>
              <w:rPr>
                <w:i/>
              </w:rPr>
            </w:pPr>
            <w:r w:rsidRPr="004F697D">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A153F3" w:rsidRDefault="004F697D" w:rsidP="009C2215">
            <w:pPr>
              <w:rPr>
                <w:i/>
              </w:rPr>
            </w:pPr>
          </w:p>
        </w:tc>
        <w:tc>
          <w:tcPr>
            <w:tcW w:w="2208" w:type="dxa"/>
            <w:tcBorders>
              <w:bottom w:val="single" w:sz="4" w:space="0" w:color="auto"/>
            </w:tcBorders>
            <w:shd w:val="pct10" w:color="auto" w:fill="auto"/>
          </w:tcPr>
          <w:p w14:paraId="053CD4A5" w14:textId="77777777" w:rsidR="004F697D" w:rsidRPr="00A153F3" w:rsidRDefault="004F697D" w:rsidP="009C2215">
            <w:pPr>
              <w:rPr>
                <w:i/>
              </w:rPr>
            </w:pPr>
          </w:p>
        </w:tc>
      </w:tr>
      <w:tr w:rsidR="004F697D" w:rsidRPr="00A153F3" w14:paraId="6ED630C3" w14:textId="77777777" w:rsidTr="009C2215">
        <w:tc>
          <w:tcPr>
            <w:tcW w:w="2268" w:type="dxa"/>
            <w:tcBorders>
              <w:bottom w:val="single" w:sz="4" w:space="0" w:color="auto"/>
            </w:tcBorders>
          </w:tcPr>
          <w:p w14:paraId="39DBC881" w14:textId="77777777" w:rsidR="004F697D" w:rsidRPr="00A153F3" w:rsidRDefault="004F697D" w:rsidP="009C2215">
            <w:pPr>
              <w:rPr>
                <w:i/>
              </w:rPr>
            </w:pPr>
          </w:p>
        </w:tc>
        <w:tc>
          <w:tcPr>
            <w:tcW w:w="2520" w:type="dxa"/>
            <w:tcBorders>
              <w:bottom w:val="single" w:sz="4" w:space="0" w:color="auto"/>
            </w:tcBorders>
            <w:shd w:val="pct10" w:color="auto" w:fill="auto"/>
          </w:tcPr>
          <w:p w14:paraId="3FA7DEA5" w14:textId="524F0DBE" w:rsidR="004F697D" w:rsidRPr="00036FED" w:rsidRDefault="00036FED" w:rsidP="009C2215">
            <w:pPr>
              <w:rPr>
                <w:iCs/>
                <w:sz w:val="22"/>
                <w:szCs w:val="22"/>
              </w:rPr>
            </w:pPr>
            <w:r>
              <w:rPr>
                <w:iCs/>
                <w:sz w:val="22"/>
                <w:szCs w:val="22"/>
              </w:rPr>
              <w:t xml:space="preserve">Financial Management Service </w:t>
            </w:r>
          </w:p>
        </w:tc>
        <w:tc>
          <w:tcPr>
            <w:tcW w:w="2390" w:type="dxa"/>
            <w:tcBorders>
              <w:bottom w:val="single" w:sz="4" w:space="0" w:color="auto"/>
            </w:tcBorders>
          </w:tcPr>
          <w:p w14:paraId="26153B5B" w14:textId="77777777" w:rsidR="004F697D" w:rsidRPr="00A153F3" w:rsidRDefault="004F697D" w:rsidP="009C2215">
            <w:pPr>
              <w:rPr>
                <w:i/>
                <w:sz w:val="22"/>
                <w:szCs w:val="22"/>
              </w:rPr>
            </w:pPr>
            <w:r w:rsidRPr="00036FED">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A153F3" w:rsidRDefault="004F697D" w:rsidP="009C2215">
            <w:pPr>
              <w:rPr>
                <w:i/>
              </w:rPr>
            </w:pPr>
          </w:p>
        </w:tc>
        <w:tc>
          <w:tcPr>
            <w:tcW w:w="2208" w:type="dxa"/>
            <w:tcBorders>
              <w:bottom w:val="single" w:sz="4" w:space="0" w:color="auto"/>
            </w:tcBorders>
            <w:shd w:val="clear" w:color="auto" w:fill="auto"/>
          </w:tcPr>
          <w:p w14:paraId="7826429B" w14:textId="77777777" w:rsidR="004F697D" w:rsidRPr="00A153F3" w:rsidRDefault="004F697D"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F697D" w:rsidRPr="00A153F3" w14:paraId="62A2260E" w14:textId="77777777" w:rsidTr="009C2215">
        <w:tc>
          <w:tcPr>
            <w:tcW w:w="2268" w:type="dxa"/>
            <w:tcBorders>
              <w:bottom w:val="single" w:sz="4" w:space="0" w:color="auto"/>
            </w:tcBorders>
          </w:tcPr>
          <w:p w14:paraId="2A199DCE" w14:textId="77777777" w:rsidR="004F697D" w:rsidRPr="00A153F3" w:rsidRDefault="004F697D" w:rsidP="009C2215">
            <w:pPr>
              <w:rPr>
                <w:i/>
              </w:rPr>
            </w:pPr>
          </w:p>
        </w:tc>
        <w:tc>
          <w:tcPr>
            <w:tcW w:w="2520" w:type="dxa"/>
            <w:tcBorders>
              <w:bottom w:val="single" w:sz="4" w:space="0" w:color="auto"/>
            </w:tcBorders>
            <w:shd w:val="pct10" w:color="auto" w:fill="auto"/>
          </w:tcPr>
          <w:p w14:paraId="33C7B025" w14:textId="77777777" w:rsidR="004F697D" w:rsidRPr="00A153F3" w:rsidRDefault="004F697D" w:rsidP="009C2215">
            <w:pPr>
              <w:rPr>
                <w:i/>
                <w:sz w:val="22"/>
                <w:szCs w:val="22"/>
              </w:rPr>
            </w:pPr>
          </w:p>
        </w:tc>
        <w:tc>
          <w:tcPr>
            <w:tcW w:w="2390" w:type="dxa"/>
            <w:tcBorders>
              <w:bottom w:val="single" w:sz="4" w:space="0" w:color="auto"/>
            </w:tcBorders>
          </w:tcPr>
          <w:p w14:paraId="0EBD39C9" w14:textId="77777777" w:rsidR="004F697D" w:rsidRDefault="004F697D" w:rsidP="009C2215">
            <w:pPr>
              <w:rPr>
                <w:i/>
                <w:sz w:val="22"/>
                <w:szCs w:val="22"/>
              </w:rPr>
            </w:pPr>
            <w:r w:rsidRPr="00A153F3">
              <w:rPr>
                <w:i/>
                <w:sz w:val="22"/>
                <w:szCs w:val="22"/>
              </w:rPr>
              <w:sym w:font="Wingdings" w:char="F0A8"/>
            </w:r>
            <w:r w:rsidRPr="00A153F3">
              <w:rPr>
                <w:i/>
                <w:sz w:val="22"/>
                <w:szCs w:val="22"/>
              </w:rPr>
              <w:t xml:space="preserve"> Other</w:t>
            </w:r>
          </w:p>
          <w:p w14:paraId="0C5E8C4B" w14:textId="77777777" w:rsidR="004F697D" w:rsidRPr="00A153F3" w:rsidRDefault="004F697D" w:rsidP="009C2215">
            <w:pPr>
              <w:rPr>
                <w:i/>
              </w:rPr>
            </w:pPr>
            <w:r w:rsidRPr="00A153F3">
              <w:rPr>
                <w:i/>
                <w:sz w:val="22"/>
                <w:szCs w:val="22"/>
              </w:rPr>
              <w:t>Specify:</w:t>
            </w:r>
          </w:p>
        </w:tc>
        <w:tc>
          <w:tcPr>
            <w:tcW w:w="360" w:type="dxa"/>
            <w:tcBorders>
              <w:bottom w:val="single" w:sz="4" w:space="0" w:color="auto"/>
            </w:tcBorders>
            <w:shd w:val="solid" w:color="auto" w:fill="auto"/>
          </w:tcPr>
          <w:p w14:paraId="2238DC89" w14:textId="77777777" w:rsidR="004F697D" w:rsidRPr="00A153F3" w:rsidRDefault="004F697D" w:rsidP="009C2215">
            <w:pPr>
              <w:rPr>
                <w:i/>
              </w:rPr>
            </w:pPr>
          </w:p>
        </w:tc>
        <w:tc>
          <w:tcPr>
            <w:tcW w:w="2208" w:type="dxa"/>
            <w:tcBorders>
              <w:bottom w:val="single" w:sz="4" w:space="0" w:color="auto"/>
            </w:tcBorders>
            <w:shd w:val="pct10" w:color="auto" w:fill="auto"/>
          </w:tcPr>
          <w:p w14:paraId="7A712B96" w14:textId="77777777" w:rsidR="004F697D" w:rsidRPr="00A153F3" w:rsidRDefault="004F697D" w:rsidP="009C2215">
            <w:pPr>
              <w:rPr>
                <w:i/>
              </w:rPr>
            </w:pPr>
          </w:p>
        </w:tc>
      </w:tr>
      <w:tr w:rsidR="004F697D" w:rsidRPr="00A153F3" w14:paraId="279A825F" w14:textId="77777777" w:rsidTr="009C2215">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A153F3" w:rsidRDefault="004F697D"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A153F3"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A153F3" w:rsidRDefault="004F697D"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A153F3" w:rsidRDefault="004F697D"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A153F3" w:rsidRDefault="004F697D"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F697D" w:rsidRPr="00A153F3" w14:paraId="3D8C862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A153F3" w:rsidRDefault="004F697D"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A153F3"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A153F3" w:rsidRDefault="004F697D"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A153F3" w:rsidRDefault="004F697D"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A153F3" w:rsidRDefault="004F697D" w:rsidP="009C2215">
            <w:pPr>
              <w:rPr>
                <w:i/>
              </w:rPr>
            </w:pPr>
          </w:p>
        </w:tc>
      </w:tr>
    </w:tbl>
    <w:p w14:paraId="530371FD" w14:textId="77777777" w:rsidR="004F697D" w:rsidRDefault="004F697D" w:rsidP="004F697D">
      <w:pPr>
        <w:rPr>
          <w:b/>
          <w:i/>
        </w:rPr>
      </w:pPr>
      <w:r w:rsidRPr="00A153F3">
        <w:rPr>
          <w:b/>
          <w:i/>
        </w:rPr>
        <w:t>Add another Data Source for this performance measure</w:t>
      </w:r>
      <w:r>
        <w:rPr>
          <w:b/>
          <w:i/>
        </w:rPr>
        <w:t xml:space="preserve"> </w:t>
      </w:r>
    </w:p>
    <w:p w14:paraId="4638DF5C" w14:textId="77777777" w:rsidR="004F697D" w:rsidRDefault="004F697D" w:rsidP="004F697D"/>
    <w:p w14:paraId="0EDDAE35" w14:textId="77777777" w:rsidR="004F697D" w:rsidRDefault="004F697D" w:rsidP="004F697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F697D" w:rsidRPr="00A153F3" w14:paraId="6589C91D" w14:textId="77777777" w:rsidTr="009C2215">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A153F3" w:rsidRDefault="004F697D" w:rsidP="009C2215">
            <w:pPr>
              <w:rPr>
                <w:b/>
                <w:i/>
                <w:sz w:val="22"/>
                <w:szCs w:val="22"/>
              </w:rPr>
            </w:pPr>
            <w:r w:rsidRPr="00A153F3">
              <w:rPr>
                <w:b/>
                <w:i/>
                <w:sz w:val="22"/>
                <w:szCs w:val="22"/>
              </w:rPr>
              <w:t xml:space="preserve">Responsible Party for data aggregation and analysis </w:t>
            </w:r>
          </w:p>
          <w:p w14:paraId="29C066E4" w14:textId="77777777" w:rsidR="004F697D" w:rsidRPr="00A153F3" w:rsidRDefault="004F697D"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A153F3" w:rsidRDefault="004F697D" w:rsidP="009C2215">
            <w:pPr>
              <w:rPr>
                <w:b/>
                <w:i/>
                <w:sz w:val="22"/>
                <w:szCs w:val="22"/>
              </w:rPr>
            </w:pPr>
            <w:r w:rsidRPr="00A153F3">
              <w:rPr>
                <w:b/>
                <w:i/>
                <w:sz w:val="22"/>
                <w:szCs w:val="22"/>
              </w:rPr>
              <w:t>Frequency of data aggregation and analysis:</w:t>
            </w:r>
          </w:p>
          <w:p w14:paraId="61A72D82" w14:textId="77777777" w:rsidR="004F697D" w:rsidRPr="00A153F3" w:rsidRDefault="004F697D" w:rsidP="009C2215">
            <w:pPr>
              <w:rPr>
                <w:b/>
                <w:i/>
                <w:sz w:val="22"/>
                <w:szCs w:val="22"/>
              </w:rPr>
            </w:pPr>
            <w:r w:rsidRPr="00A153F3">
              <w:rPr>
                <w:i/>
              </w:rPr>
              <w:t>(check each that applies</w:t>
            </w:r>
          </w:p>
        </w:tc>
      </w:tr>
      <w:tr w:rsidR="004F697D" w:rsidRPr="00A153F3" w14:paraId="4C7B0348" w14:textId="77777777" w:rsidTr="009C2215">
        <w:tc>
          <w:tcPr>
            <w:tcW w:w="2520" w:type="dxa"/>
            <w:tcBorders>
              <w:top w:val="single" w:sz="4" w:space="0" w:color="auto"/>
              <w:left w:val="single" w:sz="4" w:space="0" w:color="auto"/>
              <w:bottom w:val="single" w:sz="4" w:space="0" w:color="auto"/>
              <w:right w:val="single" w:sz="4" w:space="0" w:color="auto"/>
            </w:tcBorders>
          </w:tcPr>
          <w:p w14:paraId="71F54529" w14:textId="77777777" w:rsidR="004F697D" w:rsidRPr="00A153F3" w:rsidRDefault="004F697D" w:rsidP="009C2215">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A153F3" w:rsidRDefault="004F697D" w:rsidP="009C2215">
            <w:pPr>
              <w:rPr>
                <w:i/>
                <w:sz w:val="22"/>
                <w:szCs w:val="22"/>
              </w:rPr>
            </w:pPr>
            <w:r w:rsidRPr="00A153F3">
              <w:rPr>
                <w:i/>
                <w:sz w:val="22"/>
                <w:szCs w:val="22"/>
              </w:rPr>
              <w:sym w:font="Wingdings" w:char="F0A8"/>
            </w:r>
            <w:r w:rsidRPr="00A153F3">
              <w:rPr>
                <w:i/>
                <w:sz w:val="22"/>
                <w:szCs w:val="22"/>
              </w:rPr>
              <w:t xml:space="preserve"> Weekly</w:t>
            </w:r>
          </w:p>
        </w:tc>
      </w:tr>
      <w:tr w:rsidR="004F697D" w:rsidRPr="00A153F3" w14:paraId="05637013" w14:textId="77777777" w:rsidTr="009C2215">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A153F3" w:rsidRDefault="004F697D" w:rsidP="009C221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A153F3" w:rsidRDefault="004F697D" w:rsidP="009C2215">
            <w:pPr>
              <w:rPr>
                <w:i/>
                <w:sz w:val="22"/>
                <w:szCs w:val="22"/>
              </w:rPr>
            </w:pPr>
            <w:r w:rsidRPr="00A153F3">
              <w:rPr>
                <w:i/>
                <w:sz w:val="22"/>
                <w:szCs w:val="22"/>
              </w:rPr>
              <w:sym w:font="Wingdings" w:char="F0A8"/>
            </w:r>
            <w:r w:rsidRPr="00A153F3">
              <w:rPr>
                <w:i/>
                <w:sz w:val="22"/>
                <w:szCs w:val="22"/>
              </w:rPr>
              <w:t xml:space="preserve"> Monthly</w:t>
            </w:r>
          </w:p>
        </w:tc>
      </w:tr>
      <w:tr w:rsidR="004F697D" w:rsidRPr="00A153F3" w14:paraId="594A42E8" w14:textId="77777777" w:rsidTr="009C2215">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A153F3" w:rsidRDefault="004F697D"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A153F3" w:rsidRDefault="004F697D" w:rsidP="009C2215">
            <w:pPr>
              <w:rPr>
                <w:i/>
                <w:sz w:val="22"/>
                <w:szCs w:val="22"/>
              </w:rPr>
            </w:pPr>
            <w:r w:rsidRPr="00A153F3">
              <w:rPr>
                <w:i/>
                <w:sz w:val="22"/>
                <w:szCs w:val="22"/>
              </w:rPr>
              <w:sym w:font="Wingdings" w:char="F0A8"/>
            </w:r>
            <w:r w:rsidRPr="00A153F3">
              <w:rPr>
                <w:i/>
                <w:sz w:val="22"/>
                <w:szCs w:val="22"/>
              </w:rPr>
              <w:t xml:space="preserve"> Quarterly</w:t>
            </w:r>
          </w:p>
        </w:tc>
      </w:tr>
      <w:tr w:rsidR="004F697D" w:rsidRPr="00A153F3" w14:paraId="782A0CAF" w14:textId="77777777" w:rsidTr="009C2215">
        <w:tc>
          <w:tcPr>
            <w:tcW w:w="2520" w:type="dxa"/>
            <w:tcBorders>
              <w:top w:val="single" w:sz="4" w:space="0" w:color="auto"/>
              <w:left w:val="single" w:sz="4" w:space="0" w:color="auto"/>
              <w:bottom w:val="single" w:sz="4" w:space="0" w:color="auto"/>
              <w:right w:val="single" w:sz="4" w:space="0" w:color="auto"/>
            </w:tcBorders>
          </w:tcPr>
          <w:p w14:paraId="10F5AFF3" w14:textId="77777777" w:rsidR="004F697D" w:rsidRDefault="004F697D" w:rsidP="009C2215">
            <w:pPr>
              <w:rPr>
                <w:i/>
                <w:sz w:val="22"/>
                <w:szCs w:val="22"/>
              </w:rPr>
            </w:pPr>
            <w:r w:rsidRPr="00A04247">
              <w:rPr>
                <w:i/>
                <w:sz w:val="22"/>
                <w:szCs w:val="22"/>
                <w:highlight w:val="black"/>
              </w:rPr>
              <w:sym w:font="Wingdings" w:char="F0A8"/>
            </w:r>
            <w:r w:rsidRPr="00A153F3">
              <w:rPr>
                <w:i/>
                <w:sz w:val="22"/>
                <w:szCs w:val="22"/>
              </w:rPr>
              <w:t xml:space="preserve"> Other </w:t>
            </w:r>
          </w:p>
          <w:p w14:paraId="3C6BC5CF" w14:textId="77777777" w:rsidR="004F697D" w:rsidRPr="00A153F3" w:rsidRDefault="004F697D"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77777777" w:rsidR="004F697D" w:rsidRPr="00A153F3" w:rsidRDefault="004F697D" w:rsidP="009C2215">
            <w:pPr>
              <w:rPr>
                <w:i/>
                <w:sz w:val="22"/>
                <w:szCs w:val="22"/>
              </w:rPr>
            </w:pPr>
            <w:r w:rsidRPr="00A04247">
              <w:rPr>
                <w:i/>
                <w:sz w:val="22"/>
                <w:szCs w:val="22"/>
                <w:highlight w:val="black"/>
              </w:rPr>
              <w:sym w:font="Wingdings" w:char="F0A8"/>
            </w:r>
            <w:r w:rsidRPr="00A153F3">
              <w:rPr>
                <w:i/>
                <w:sz w:val="22"/>
                <w:szCs w:val="22"/>
              </w:rPr>
              <w:t xml:space="preserve"> Annually</w:t>
            </w:r>
          </w:p>
        </w:tc>
      </w:tr>
      <w:tr w:rsidR="004F697D" w:rsidRPr="00A153F3" w14:paraId="7F4CA442" w14:textId="77777777" w:rsidTr="009C2215">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4F697D" w:rsidRDefault="00036FED" w:rsidP="009C2215">
            <w:pPr>
              <w:rPr>
                <w:iCs/>
                <w:sz w:val="22"/>
                <w:szCs w:val="22"/>
              </w:rPr>
            </w:pPr>
            <w:r>
              <w:rPr>
                <w:iCs/>
                <w:sz w:val="22"/>
                <w:szCs w:val="22"/>
              </w:rPr>
              <w:t xml:space="preserve">Financial Management Service </w:t>
            </w:r>
            <w:r w:rsidR="004F697D">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A153F3" w:rsidRDefault="004F697D"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4F697D" w:rsidRPr="00A153F3" w14:paraId="4DDD803B" w14:textId="77777777" w:rsidTr="009C2215">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A153F3"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Default="004F697D" w:rsidP="009C2215">
            <w:pPr>
              <w:rPr>
                <w:i/>
                <w:sz w:val="22"/>
                <w:szCs w:val="22"/>
              </w:rPr>
            </w:pPr>
            <w:r w:rsidRPr="00A153F3">
              <w:rPr>
                <w:i/>
                <w:sz w:val="22"/>
                <w:szCs w:val="22"/>
              </w:rPr>
              <w:sym w:font="Wingdings" w:char="F0A8"/>
            </w:r>
            <w:r w:rsidRPr="00A153F3">
              <w:rPr>
                <w:i/>
                <w:sz w:val="22"/>
                <w:szCs w:val="22"/>
              </w:rPr>
              <w:t xml:space="preserve"> Other </w:t>
            </w:r>
          </w:p>
          <w:p w14:paraId="166C253E" w14:textId="77777777" w:rsidR="004F697D" w:rsidRPr="00A153F3" w:rsidRDefault="004F697D" w:rsidP="009C2215">
            <w:pPr>
              <w:rPr>
                <w:i/>
                <w:sz w:val="22"/>
                <w:szCs w:val="22"/>
              </w:rPr>
            </w:pPr>
            <w:r w:rsidRPr="00A153F3">
              <w:rPr>
                <w:i/>
                <w:sz w:val="22"/>
                <w:szCs w:val="22"/>
              </w:rPr>
              <w:t>Specify:</w:t>
            </w:r>
          </w:p>
        </w:tc>
      </w:tr>
      <w:tr w:rsidR="004F697D" w:rsidRPr="00A153F3" w14:paraId="4DC8753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A153F3"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A153F3" w:rsidRDefault="004F697D" w:rsidP="009C2215">
            <w:pPr>
              <w:rPr>
                <w:i/>
                <w:sz w:val="22"/>
                <w:szCs w:val="22"/>
              </w:rPr>
            </w:pPr>
          </w:p>
        </w:tc>
      </w:tr>
    </w:tbl>
    <w:p w14:paraId="6FBD46B3" w14:textId="4B4E420E" w:rsidR="004F697D" w:rsidRDefault="004F697D" w:rsidP="009F2B58">
      <w:pPr>
        <w:ind w:left="720" w:hanging="720"/>
        <w:rPr>
          <w:b/>
          <w:i/>
        </w:rPr>
      </w:pPr>
    </w:p>
    <w:p w14:paraId="1448E4D6" w14:textId="77777777" w:rsidR="004F697D" w:rsidRDefault="004F697D" w:rsidP="009F2B58">
      <w:pPr>
        <w:ind w:left="720" w:hanging="720"/>
        <w:rPr>
          <w:b/>
          <w:i/>
        </w:rPr>
      </w:pPr>
    </w:p>
    <w:p w14:paraId="565DCFA0" w14:textId="4E8E5BCF" w:rsidR="009F2B58" w:rsidRPr="00462C0A" w:rsidRDefault="009F2B58" w:rsidP="009F2B5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14:paraId="67F3071D" w14:textId="77777777" w:rsidR="009F2B58" w:rsidRPr="00462C0A" w:rsidRDefault="009F2B58" w:rsidP="009F2B58">
      <w:pPr>
        <w:ind w:left="720" w:hanging="720"/>
        <w:rPr>
          <w:b/>
          <w:i/>
        </w:rPr>
      </w:pPr>
    </w:p>
    <w:p w14:paraId="7164C324" w14:textId="77777777" w:rsidR="009F2B58" w:rsidRPr="0062746D" w:rsidRDefault="009F2B58" w:rsidP="009F2B58">
      <w:pPr>
        <w:ind w:left="720" w:hanging="720"/>
        <w:rPr>
          <w:b/>
          <w:i/>
        </w:rPr>
      </w:pPr>
      <w:r w:rsidRPr="00462C0A">
        <w:rPr>
          <w:b/>
          <w:i/>
        </w:rPr>
        <w:tab/>
      </w:r>
      <w:r w:rsidRPr="0062746D">
        <w:rPr>
          <w:b/>
          <w:i/>
        </w:rPr>
        <w:t xml:space="preserve">For each performance measure the </w:t>
      </w:r>
      <w:r>
        <w:rPr>
          <w:b/>
          <w:i/>
        </w:rPr>
        <w:t>s</w:t>
      </w:r>
      <w:r w:rsidRPr="0062746D">
        <w:rPr>
          <w:b/>
          <w:i/>
        </w:rPr>
        <w:t>tate will use to assess compliance with the statutory assurance (or</w:t>
      </w:r>
      <w:r w:rsidRPr="0062746D">
        <w:rPr>
          <w:b/>
          <w:i/>
        </w:rPr>
        <w:lastRenderedPageBreak/>
        <w:t xml:space="preserve"> sub-assurance), complete the following. Where possible, include numerator/denominator.  </w:t>
      </w:r>
    </w:p>
    <w:p w14:paraId="419F3397" w14:textId="77777777" w:rsidR="009F2B58" w:rsidRPr="00462C0A" w:rsidRDefault="009F2B58" w:rsidP="009F2B58">
      <w:pPr>
        <w:ind w:left="720" w:hanging="720"/>
        <w:rPr>
          <w:i/>
        </w:rPr>
      </w:pPr>
    </w:p>
    <w:p w14:paraId="138AF6E8" w14:textId="77777777" w:rsidR="009F2B58" w:rsidRPr="0062746D" w:rsidRDefault="009F2B58" w:rsidP="009F2B58">
      <w:pPr>
        <w:ind w:left="720"/>
        <w:rPr>
          <w:i/>
          <w:u w:val="single"/>
        </w:rPr>
      </w:pPr>
      <w:r w:rsidRPr="0062746D">
        <w:rPr>
          <w:i/>
          <w:u w:val="single"/>
        </w:rPr>
        <w:t xml:space="preserve">For each performance measure, provide information on the aggregated data that will enable the </w:t>
      </w:r>
      <w:r>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9C2215">
        <w:tc>
          <w:tcPr>
            <w:tcW w:w="2268" w:type="dxa"/>
            <w:tcBorders>
              <w:right w:val="single" w:sz="12" w:space="0" w:color="auto"/>
            </w:tcBorders>
          </w:tcPr>
          <w:p w14:paraId="1D4648D6" w14:textId="77777777" w:rsidR="00E75A02" w:rsidRPr="00A153F3" w:rsidRDefault="00E75A02" w:rsidP="009C2215">
            <w:pPr>
              <w:rPr>
                <w:b/>
                <w:i/>
              </w:rPr>
            </w:pPr>
            <w:r w:rsidRPr="00A153F3">
              <w:rPr>
                <w:b/>
                <w:i/>
              </w:rPr>
              <w:t>Performance Measure:</w:t>
            </w:r>
          </w:p>
          <w:p w14:paraId="2C64FED4" w14:textId="77777777" w:rsidR="00E75A02" w:rsidRPr="00A153F3" w:rsidRDefault="00E75A02" w:rsidP="009C221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CE705C1" w:rsidR="00E75A02" w:rsidRPr="00A04247" w:rsidRDefault="009F19EB" w:rsidP="001F3690">
            <w:pPr>
              <w:rPr>
                <w:iCs/>
              </w:rPr>
            </w:pPr>
            <w:r w:rsidRPr="009F19EB">
              <w:rPr>
                <w:iCs/>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E75A02" w:rsidRPr="00A153F3" w14:paraId="12D13522" w14:textId="77777777" w:rsidTr="009C2215">
        <w:tc>
          <w:tcPr>
            <w:tcW w:w="9746" w:type="dxa"/>
            <w:gridSpan w:val="5"/>
          </w:tcPr>
          <w:p w14:paraId="39AF3D58" w14:textId="77777777" w:rsidR="00E75A02" w:rsidRPr="00A153F3" w:rsidRDefault="00E75A02" w:rsidP="009C2215">
            <w:pPr>
              <w:rPr>
                <w:b/>
                <w:i/>
              </w:rPr>
            </w:pPr>
            <w:r>
              <w:rPr>
                <w:b/>
                <w:i/>
              </w:rPr>
              <w:t xml:space="preserve">Data Source </w:t>
            </w:r>
            <w:r>
              <w:rPr>
                <w:i/>
              </w:rPr>
              <w:t>(Select one) (Several options are listed in the on-line application):</w:t>
            </w:r>
          </w:p>
        </w:tc>
      </w:tr>
      <w:tr w:rsidR="00E75A02" w:rsidRPr="00A153F3" w14:paraId="5C901703" w14:textId="77777777" w:rsidTr="009C2215">
        <w:tc>
          <w:tcPr>
            <w:tcW w:w="9746" w:type="dxa"/>
            <w:gridSpan w:val="5"/>
            <w:tcBorders>
              <w:bottom w:val="single" w:sz="12" w:space="0" w:color="auto"/>
            </w:tcBorders>
          </w:tcPr>
          <w:p w14:paraId="7EF01CDC" w14:textId="77777777" w:rsidR="00E75A02" w:rsidRPr="00AF7A85" w:rsidRDefault="00E75A02" w:rsidP="009C2215">
            <w:pPr>
              <w:rPr>
                <w:i/>
              </w:rPr>
            </w:pPr>
            <w:r>
              <w:rPr>
                <w:i/>
              </w:rPr>
              <w:t>If ‘Other’ is selected, specify:</w:t>
            </w:r>
          </w:p>
        </w:tc>
      </w:tr>
      <w:tr w:rsidR="00E75A02" w:rsidRPr="00A153F3" w14:paraId="1F6A2723"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9C2215">
            <w:pPr>
              <w:rPr>
                <w:i/>
              </w:rPr>
            </w:pPr>
          </w:p>
        </w:tc>
      </w:tr>
      <w:tr w:rsidR="00E75A02" w:rsidRPr="00A153F3" w14:paraId="76D265A7" w14:textId="77777777" w:rsidTr="009C2215">
        <w:tc>
          <w:tcPr>
            <w:tcW w:w="2268" w:type="dxa"/>
            <w:tcBorders>
              <w:top w:val="single" w:sz="12" w:space="0" w:color="auto"/>
            </w:tcBorders>
          </w:tcPr>
          <w:p w14:paraId="466C1CBE" w14:textId="77777777" w:rsidR="00E75A02" w:rsidRPr="00A153F3" w:rsidRDefault="00E75A02" w:rsidP="009C2215">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9C2215">
            <w:pPr>
              <w:rPr>
                <w:b/>
                <w:i/>
              </w:rPr>
            </w:pPr>
            <w:r w:rsidRPr="00A153F3">
              <w:rPr>
                <w:b/>
                <w:i/>
              </w:rPr>
              <w:t>Responsible Party for data collection/generation</w:t>
            </w:r>
          </w:p>
          <w:p w14:paraId="192D2A01" w14:textId="77777777" w:rsidR="00E75A02" w:rsidRPr="00A153F3" w:rsidRDefault="00E75A02" w:rsidP="009C2215">
            <w:pPr>
              <w:rPr>
                <w:i/>
              </w:rPr>
            </w:pPr>
            <w:r w:rsidRPr="00A153F3">
              <w:rPr>
                <w:i/>
              </w:rPr>
              <w:t>(check each that applies)</w:t>
            </w:r>
          </w:p>
          <w:p w14:paraId="74B13456" w14:textId="77777777" w:rsidR="00E75A02" w:rsidRPr="00A153F3" w:rsidRDefault="00E75A02" w:rsidP="009C2215">
            <w:pPr>
              <w:rPr>
                <w:i/>
              </w:rPr>
            </w:pPr>
          </w:p>
        </w:tc>
        <w:tc>
          <w:tcPr>
            <w:tcW w:w="2390" w:type="dxa"/>
            <w:tcBorders>
              <w:top w:val="single" w:sz="12" w:space="0" w:color="auto"/>
            </w:tcBorders>
          </w:tcPr>
          <w:p w14:paraId="4D31CE7D" w14:textId="77777777" w:rsidR="00E75A02" w:rsidRPr="00A153F3" w:rsidRDefault="00E75A02" w:rsidP="009C2215">
            <w:pPr>
              <w:rPr>
                <w:b/>
                <w:i/>
              </w:rPr>
            </w:pPr>
            <w:r w:rsidRPr="00B65FD8">
              <w:rPr>
                <w:b/>
                <w:i/>
              </w:rPr>
              <w:t>Frequency of data collection/generation</w:t>
            </w:r>
            <w:r w:rsidRPr="00A153F3">
              <w:rPr>
                <w:b/>
                <w:i/>
              </w:rPr>
              <w:t>:</w:t>
            </w:r>
          </w:p>
          <w:p w14:paraId="0ACB6602" w14:textId="77777777" w:rsidR="00E75A02" w:rsidRPr="00A153F3" w:rsidRDefault="00E75A02" w:rsidP="009C2215">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9C2215">
            <w:pPr>
              <w:rPr>
                <w:b/>
                <w:i/>
              </w:rPr>
            </w:pPr>
            <w:r w:rsidRPr="00A153F3">
              <w:rPr>
                <w:b/>
                <w:i/>
              </w:rPr>
              <w:t>Sampling Approach</w:t>
            </w:r>
          </w:p>
          <w:p w14:paraId="1B390DC8" w14:textId="77777777" w:rsidR="00E75A02" w:rsidRPr="00A153F3" w:rsidRDefault="00E75A02" w:rsidP="009C2215">
            <w:pPr>
              <w:rPr>
                <w:i/>
              </w:rPr>
            </w:pPr>
            <w:r w:rsidRPr="00A153F3">
              <w:rPr>
                <w:i/>
              </w:rPr>
              <w:t>(check each that applies)</w:t>
            </w:r>
          </w:p>
        </w:tc>
      </w:tr>
      <w:tr w:rsidR="00E75A02" w:rsidRPr="00A153F3" w14:paraId="3F55EE2E" w14:textId="77777777" w:rsidTr="009C2215">
        <w:tc>
          <w:tcPr>
            <w:tcW w:w="2268" w:type="dxa"/>
          </w:tcPr>
          <w:p w14:paraId="0092BA1F" w14:textId="77777777" w:rsidR="00E75A02" w:rsidRPr="00A153F3" w:rsidRDefault="00E75A02" w:rsidP="009C2215">
            <w:pPr>
              <w:rPr>
                <w:i/>
              </w:rPr>
            </w:pPr>
          </w:p>
        </w:tc>
        <w:tc>
          <w:tcPr>
            <w:tcW w:w="2520" w:type="dxa"/>
          </w:tcPr>
          <w:p w14:paraId="17FAF3E2" w14:textId="77777777" w:rsidR="00E75A02" w:rsidRPr="00A153F3" w:rsidRDefault="00E75A02" w:rsidP="009C2215">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Pr>
          <w:p w14:paraId="116AD68F" w14:textId="77777777" w:rsidR="00E75A02" w:rsidRPr="00A153F3" w:rsidRDefault="00E75A02" w:rsidP="009C2215">
            <w:pPr>
              <w:rPr>
                <w:i/>
              </w:rPr>
            </w:pPr>
            <w:r w:rsidRPr="00A153F3">
              <w:rPr>
                <w:i/>
                <w:sz w:val="22"/>
                <w:szCs w:val="22"/>
              </w:rPr>
              <w:sym w:font="Wingdings" w:char="F0A8"/>
            </w:r>
            <w:r w:rsidRPr="00A153F3">
              <w:rPr>
                <w:i/>
                <w:sz w:val="22"/>
                <w:szCs w:val="22"/>
              </w:rPr>
              <w:t xml:space="preserve"> Weekly</w:t>
            </w:r>
          </w:p>
        </w:tc>
        <w:tc>
          <w:tcPr>
            <w:tcW w:w="2568" w:type="dxa"/>
            <w:gridSpan w:val="2"/>
          </w:tcPr>
          <w:p w14:paraId="4AB5E66E" w14:textId="77777777" w:rsidR="00E75A02" w:rsidRPr="00A153F3" w:rsidRDefault="00E75A02" w:rsidP="009C2215">
            <w:pPr>
              <w:rPr>
                <w:i/>
              </w:rPr>
            </w:pPr>
            <w:r w:rsidRPr="00A04247">
              <w:rPr>
                <w:i/>
                <w:sz w:val="22"/>
                <w:szCs w:val="22"/>
                <w:highlight w:val="black"/>
              </w:rPr>
              <w:sym w:font="Wingdings" w:char="F0A8"/>
            </w:r>
            <w:r w:rsidRPr="00A153F3">
              <w:rPr>
                <w:i/>
                <w:sz w:val="22"/>
                <w:szCs w:val="22"/>
              </w:rPr>
              <w:t xml:space="preserve"> 100% Review</w:t>
            </w:r>
          </w:p>
        </w:tc>
      </w:tr>
      <w:tr w:rsidR="00E75A02" w:rsidRPr="00A153F3" w14:paraId="1D832CA6" w14:textId="77777777" w:rsidTr="009C2215">
        <w:tc>
          <w:tcPr>
            <w:tcW w:w="2268" w:type="dxa"/>
            <w:shd w:val="solid" w:color="auto" w:fill="auto"/>
          </w:tcPr>
          <w:p w14:paraId="5E9F1F32" w14:textId="77777777" w:rsidR="00E75A02" w:rsidRPr="00A153F3" w:rsidRDefault="00E75A02" w:rsidP="009C2215">
            <w:pPr>
              <w:rPr>
                <w:i/>
              </w:rPr>
            </w:pPr>
          </w:p>
        </w:tc>
        <w:tc>
          <w:tcPr>
            <w:tcW w:w="2520" w:type="dxa"/>
          </w:tcPr>
          <w:p w14:paraId="197C9BC1" w14:textId="77777777" w:rsidR="00E75A02" w:rsidRPr="00A153F3" w:rsidRDefault="00E75A02" w:rsidP="009C2215">
            <w:pPr>
              <w:rPr>
                <w:i/>
              </w:rPr>
            </w:pPr>
            <w:r w:rsidRPr="00A153F3">
              <w:rPr>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9C221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9C2215">
            <w:pPr>
              <w:rPr>
                <w:i/>
              </w:rPr>
            </w:pPr>
            <w:r w:rsidRPr="00A153F3">
              <w:rPr>
                <w:i/>
                <w:sz w:val="22"/>
                <w:szCs w:val="22"/>
              </w:rPr>
              <w:sym w:font="Wingdings" w:char="F0A8"/>
            </w:r>
            <w:r w:rsidRPr="00A153F3">
              <w:rPr>
                <w:i/>
                <w:sz w:val="22"/>
                <w:szCs w:val="22"/>
              </w:rPr>
              <w:t xml:space="preserve"> Less than 100% Review</w:t>
            </w:r>
          </w:p>
        </w:tc>
      </w:tr>
      <w:tr w:rsidR="00E75A02" w:rsidRPr="00A153F3" w14:paraId="255F98FF" w14:textId="77777777" w:rsidTr="009C2215">
        <w:tc>
          <w:tcPr>
            <w:tcW w:w="2268" w:type="dxa"/>
            <w:shd w:val="solid" w:color="auto" w:fill="auto"/>
          </w:tcPr>
          <w:p w14:paraId="4C54AB34" w14:textId="77777777" w:rsidR="00E75A02" w:rsidRPr="00A153F3" w:rsidRDefault="00E75A02" w:rsidP="009C2215">
            <w:pPr>
              <w:rPr>
                <w:i/>
              </w:rPr>
            </w:pPr>
          </w:p>
        </w:tc>
        <w:tc>
          <w:tcPr>
            <w:tcW w:w="2520" w:type="dxa"/>
          </w:tcPr>
          <w:p w14:paraId="6738CDFE" w14:textId="77777777" w:rsidR="00E75A02" w:rsidRPr="00A153F3" w:rsidRDefault="00E75A02" w:rsidP="009C2215">
            <w:pPr>
              <w:rPr>
                <w:i/>
              </w:rPr>
            </w:pPr>
            <w:r w:rsidRPr="00B65FD8">
              <w:rPr>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9C221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9C2215">
            <w:pPr>
              <w:rPr>
                <w:i/>
              </w:rPr>
            </w:pPr>
          </w:p>
        </w:tc>
        <w:tc>
          <w:tcPr>
            <w:tcW w:w="2208" w:type="dxa"/>
            <w:tcBorders>
              <w:bottom w:val="single" w:sz="4" w:space="0" w:color="auto"/>
            </w:tcBorders>
            <w:shd w:val="clear" w:color="auto" w:fill="auto"/>
          </w:tcPr>
          <w:p w14:paraId="0E2B1209" w14:textId="77777777" w:rsidR="00E75A02" w:rsidRPr="00A153F3" w:rsidRDefault="00E75A02" w:rsidP="009C2215">
            <w:pPr>
              <w:rPr>
                <w:i/>
              </w:rPr>
            </w:pPr>
            <w:r w:rsidRPr="00A153F3">
              <w:rPr>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9C2215">
        <w:tc>
          <w:tcPr>
            <w:tcW w:w="2268" w:type="dxa"/>
            <w:shd w:val="solid" w:color="auto" w:fill="auto"/>
          </w:tcPr>
          <w:p w14:paraId="5F7D2B2D" w14:textId="77777777" w:rsidR="00E75A02" w:rsidRPr="00A153F3" w:rsidRDefault="00E75A02" w:rsidP="009C2215">
            <w:pPr>
              <w:rPr>
                <w:i/>
              </w:rPr>
            </w:pPr>
          </w:p>
        </w:tc>
        <w:tc>
          <w:tcPr>
            <w:tcW w:w="2520" w:type="dxa"/>
          </w:tcPr>
          <w:p w14:paraId="5FEE548F" w14:textId="77777777" w:rsidR="00E75A02" w:rsidRDefault="00E75A02" w:rsidP="009C2215">
            <w:pPr>
              <w:rPr>
                <w:i/>
                <w:sz w:val="22"/>
                <w:szCs w:val="22"/>
              </w:rPr>
            </w:pPr>
            <w:r w:rsidRPr="00A153F3">
              <w:rPr>
                <w:i/>
                <w:sz w:val="22"/>
                <w:szCs w:val="22"/>
              </w:rPr>
              <w:sym w:font="Wingdings" w:char="F0A8"/>
            </w:r>
            <w:r w:rsidRPr="00A153F3">
              <w:rPr>
                <w:i/>
                <w:sz w:val="22"/>
                <w:szCs w:val="22"/>
              </w:rPr>
              <w:t xml:space="preserve"> Other </w:t>
            </w:r>
          </w:p>
          <w:p w14:paraId="552ECB6A" w14:textId="77777777" w:rsidR="00E75A02" w:rsidRPr="00A153F3" w:rsidRDefault="00E75A02" w:rsidP="009C2215">
            <w:pPr>
              <w:rPr>
                <w:i/>
              </w:rPr>
            </w:pPr>
            <w:r w:rsidRPr="00A153F3">
              <w:rPr>
                <w:i/>
                <w:sz w:val="22"/>
                <w:szCs w:val="22"/>
              </w:rPr>
              <w:t>Specify:</w:t>
            </w:r>
          </w:p>
        </w:tc>
        <w:tc>
          <w:tcPr>
            <w:tcW w:w="2390" w:type="dxa"/>
          </w:tcPr>
          <w:p w14:paraId="7F3E76B3" w14:textId="77777777" w:rsidR="00E75A02" w:rsidRPr="00A153F3" w:rsidRDefault="00E75A02" w:rsidP="009C2215">
            <w:pPr>
              <w:rPr>
                <w:i/>
              </w:rPr>
            </w:pPr>
            <w:r w:rsidRPr="009F19EB">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9C2215">
            <w:pPr>
              <w:rPr>
                <w:i/>
              </w:rPr>
            </w:pPr>
          </w:p>
        </w:tc>
        <w:tc>
          <w:tcPr>
            <w:tcW w:w="2208" w:type="dxa"/>
            <w:tcBorders>
              <w:bottom w:val="single" w:sz="4" w:space="0" w:color="auto"/>
            </w:tcBorders>
            <w:shd w:val="pct10" w:color="auto" w:fill="auto"/>
          </w:tcPr>
          <w:p w14:paraId="6E4D7587" w14:textId="77777777" w:rsidR="00E75A02" w:rsidRPr="00A153F3" w:rsidRDefault="00E75A02" w:rsidP="009C2215">
            <w:pPr>
              <w:rPr>
                <w:i/>
              </w:rPr>
            </w:pPr>
          </w:p>
        </w:tc>
      </w:tr>
      <w:tr w:rsidR="00E75A02" w:rsidRPr="00A153F3" w14:paraId="5FE351A3" w14:textId="77777777" w:rsidTr="009C2215">
        <w:tc>
          <w:tcPr>
            <w:tcW w:w="2268" w:type="dxa"/>
            <w:tcBorders>
              <w:bottom w:val="single" w:sz="4" w:space="0" w:color="auto"/>
            </w:tcBorders>
          </w:tcPr>
          <w:p w14:paraId="7AA3A8A0" w14:textId="77777777" w:rsidR="00E75A02" w:rsidRPr="00A153F3" w:rsidRDefault="00E75A02" w:rsidP="009C2215">
            <w:pPr>
              <w:rPr>
                <w:i/>
              </w:rPr>
            </w:pPr>
          </w:p>
        </w:tc>
        <w:tc>
          <w:tcPr>
            <w:tcW w:w="2520" w:type="dxa"/>
            <w:tcBorders>
              <w:bottom w:val="single" w:sz="4" w:space="0" w:color="auto"/>
            </w:tcBorders>
            <w:shd w:val="pct10" w:color="auto" w:fill="auto"/>
          </w:tcPr>
          <w:p w14:paraId="73890DF0" w14:textId="77777777" w:rsidR="00E75A02" w:rsidRPr="00A153F3" w:rsidRDefault="00E75A02" w:rsidP="009C2215">
            <w:pPr>
              <w:rPr>
                <w:i/>
                <w:sz w:val="22"/>
                <w:szCs w:val="22"/>
              </w:rPr>
            </w:pPr>
          </w:p>
        </w:tc>
        <w:tc>
          <w:tcPr>
            <w:tcW w:w="2390" w:type="dxa"/>
            <w:tcBorders>
              <w:bottom w:val="single" w:sz="4" w:space="0" w:color="auto"/>
            </w:tcBorders>
          </w:tcPr>
          <w:p w14:paraId="6BE8AE4A" w14:textId="2908D013" w:rsidR="00E75A02" w:rsidRPr="00A153F3" w:rsidRDefault="009F19EB" w:rsidP="009C2215">
            <w:pPr>
              <w:rPr>
                <w:i/>
                <w:sz w:val="22"/>
                <w:szCs w:val="22"/>
              </w:rPr>
            </w:pPr>
            <w:r w:rsidRPr="00A04247">
              <w:rPr>
                <w:i/>
                <w:sz w:val="22"/>
                <w:szCs w:val="22"/>
                <w:highlight w:val="black"/>
              </w:rPr>
              <w:sym w:font="Wingdings" w:char="F0A8"/>
            </w:r>
            <w:r w:rsidR="00E75A02"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9C2215">
            <w:pPr>
              <w:rPr>
                <w:i/>
              </w:rPr>
            </w:pPr>
          </w:p>
        </w:tc>
        <w:tc>
          <w:tcPr>
            <w:tcW w:w="2208" w:type="dxa"/>
            <w:tcBorders>
              <w:bottom w:val="single" w:sz="4" w:space="0" w:color="auto"/>
            </w:tcBorders>
            <w:shd w:val="clear" w:color="auto" w:fill="auto"/>
          </w:tcPr>
          <w:p w14:paraId="58AC2A65" w14:textId="77777777" w:rsidR="00E75A02" w:rsidRPr="00A153F3" w:rsidRDefault="00E75A02" w:rsidP="009C221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9C2215">
        <w:tc>
          <w:tcPr>
            <w:tcW w:w="2268" w:type="dxa"/>
            <w:tcBorders>
              <w:bottom w:val="single" w:sz="4" w:space="0" w:color="auto"/>
            </w:tcBorders>
          </w:tcPr>
          <w:p w14:paraId="2EBFB81A" w14:textId="77777777" w:rsidR="00E75A02" w:rsidRPr="00A153F3" w:rsidRDefault="00E75A02" w:rsidP="009C2215">
            <w:pPr>
              <w:rPr>
                <w:i/>
              </w:rPr>
            </w:pPr>
          </w:p>
        </w:tc>
        <w:tc>
          <w:tcPr>
            <w:tcW w:w="2520" w:type="dxa"/>
            <w:tcBorders>
              <w:bottom w:val="single" w:sz="4" w:space="0" w:color="auto"/>
            </w:tcBorders>
            <w:shd w:val="pct10" w:color="auto" w:fill="auto"/>
          </w:tcPr>
          <w:p w14:paraId="0C0687C7" w14:textId="77777777" w:rsidR="00E75A02" w:rsidRPr="00A153F3" w:rsidRDefault="00E75A02" w:rsidP="009C2215">
            <w:pPr>
              <w:rPr>
                <w:i/>
                <w:sz w:val="22"/>
                <w:szCs w:val="22"/>
              </w:rPr>
            </w:pPr>
          </w:p>
        </w:tc>
        <w:tc>
          <w:tcPr>
            <w:tcW w:w="2390" w:type="dxa"/>
            <w:tcBorders>
              <w:bottom w:val="single" w:sz="4" w:space="0" w:color="auto"/>
            </w:tcBorders>
          </w:tcPr>
          <w:p w14:paraId="719397F6" w14:textId="77777777" w:rsidR="00E75A02" w:rsidRDefault="00E75A02" w:rsidP="009C2215">
            <w:pPr>
              <w:rPr>
                <w:i/>
                <w:sz w:val="22"/>
                <w:szCs w:val="22"/>
              </w:rPr>
            </w:pPr>
            <w:r w:rsidRPr="00A153F3">
              <w:rPr>
                <w:i/>
                <w:sz w:val="22"/>
                <w:szCs w:val="22"/>
              </w:rPr>
              <w:sym w:font="Wingdings" w:char="F0A8"/>
            </w:r>
            <w:r w:rsidRPr="00A153F3">
              <w:rPr>
                <w:i/>
                <w:sz w:val="22"/>
                <w:szCs w:val="22"/>
              </w:rPr>
              <w:t xml:space="preserve"> Other</w:t>
            </w:r>
          </w:p>
          <w:p w14:paraId="46399AD3" w14:textId="77777777" w:rsidR="00E75A02" w:rsidRPr="00A153F3" w:rsidRDefault="00E75A02" w:rsidP="009C2215">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9C2215">
            <w:pPr>
              <w:rPr>
                <w:i/>
              </w:rPr>
            </w:pPr>
          </w:p>
        </w:tc>
        <w:tc>
          <w:tcPr>
            <w:tcW w:w="2208" w:type="dxa"/>
            <w:tcBorders>
              <w:bottom w:val="single" w:sz="4" w:space="0" w:color="auto"/>
            </w:tcBorders>
            <w:shd w:val="pct10" w:color="auto" w:fill="auto"/>
          </w:tcPr>
          <w:p w14:paraId="222BCAA8" w14:textId="77777777" w:rsidR="00E75A02" w:rsidRPr="00A153F3" w:rsidRDefault="00E75A02" w:rsidP="009C2215">
            <w:pPr>
              <w:rPr>
                <w:i/>
              </w:rPr>
            </w:pPr>
          </w:p>
        </w:tc>
      </w:tr>
      <w:tr w:rsidR="00E75A02" w:rsidRPr="00A153F3" w14:paraId="33D42707" w14:textId="77777777" w:rsidTr="009C2215">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9C2215">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9C2215">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9C221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9C221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9C221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9C2215">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9C2215">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9C2215">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9C221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9C2215">
            <w:pPr>
              <w:rPr>
                <w:b/>
                <w:i/>
                <w:sz w:val="22"/>
                <w:szCs w:val="22"/>
              </w:rPr>
            </w:pPr>
            <w:r w:rsidRPr="00A153F3">
              <w:rPr>
                <w:b/>
                <w:i/>
                <w:sz w:val="22"/>
                <w:szCs w:val="22"/>
              </w:rPr>
              <w:t>Frequency of data aggregation and analysis:</w:t>
            </w:r>
          </w:p>
          <w:p w14:paraId="7B6FAB71" w14:textId="77777777" w:rsidR="00E75A02" w:rsidRPr="00A153F3" w:rsidRDefault="00E75A02" w:rsidP="009C2215">
            <w:pPr>
              <w:rPr>
                <w:b/>
                <w:i/>
                <w:sz w:val="22"/>
                <w:szCs w:val="22"/>
              </w:rPr>
            </w:pPr>
            <w:r w:rsidRPr="00A153F3">
              <w:rPr>
                <w:i/>
              </w:rPr>
              <w:t>(check each that applies</w:t>
            </w:r>
          </w:p>
        </w:tc>
      </w:tr>
      <w:tr w:rsidR="00E75A02" w:rsidRPr="00A153F3" w14:paraId="1E5DAB4C" w14:textId="77777777" w:rsidTr="009C2215">
        <w:tc>
          <w:tcPr>
            <w:tcW w:w="2520" w:type="dxa"/>
            <w:tcBorders>
              <w:top w:val="single" w:sz="4" w:space="0" w:color="auto"/>
              <w:left w:val="single" w:sz="4" w:space="0" w:color="auto"/>
              <w:bottom w:val="single" w:sz="4" w:space="0" w:color="auto"/>
              <w:right w:val="single" w:sz="4" w:space="0" w:color="auto"/>
            </w:tcBorders>
          </w:tcPr>
          <w:p w14:paraId="58457ACF" w14:textId="77777777" w:rsidR="00E75A02" w:rsidRPr="00A153F3" w:rsidRDefault="00E75A02" w:rsidP="009C2215">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9C2215">
            <w:pPr>
              <w:rPr>
                <w:i/>
                <w:sz w:val="22"/>
                <w:szCs w:val="22"/>
              </w:rPr>
            </w:pPr>
            <w:r w:rsidRPr="00A153F3">
              <w:rPr>
                <w:i/>
                <w:sz w:val="22"/>
                <w:szCs w:val="22"/>
              </w:rPr>
              <w:sym w:font="Wingdings" w:char="F0A8"/>
            </w:r>
            <w:r w:rsidRPr="00A153F3">
              <w:rPr>
                <w:i/>
                <w:sz w:val="22"/>
                <w:szCs w:val="22"/>
              </w:rPr>
              <w:t xml:space="preserve"> Weekly</w:t>
            </w:r>
          </w:p>
        </w:tc>
      </w:tr>
      <w:tr w:rsidR="00E75A02" w:rsidRPr="00A153F3" w14:paraId="32AE72FF" w14:textId="77777777" w:rsidTr="009C2215">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9C2215">
            <w:pPr>
              <w:rPr>
                <w:i/>
                <w:sz w:val="22"/>
                <w:szCs w:val="22"/>
              </w:rPr>
            </w:pPr>
            <w:r w:rsidRPr="00A153F3">
              <w:rPr>
                <w:i/>
                <w:sz w:val="22"/>
                <w:szCs w:val="22"/>
              </w:rPr>
              <w:sym w:font="Wingdings" w:char="F0A8"/>
            </w:r>
            <w:r w:rsidRPr="00A153F3">
              <w:rPr>
                <w:i/>
                <w:sz w:val="22"/>
                <w:szCs w:val="22"/>
              </w:rPr>
              <w:lastRenderedPageBreak/>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9C2215">
            <w:pPr>
              <w:rPr>
                <w:i/>
                <w:sz w:val="22"/>
                <w:szCs w:val="22"/>
              </w:rPr>
            </w:pPr>
            <w:r w:rsidRPr="00A153F3">
              <w:rPr>
                <w:i/>
                <w:sz w:val="22"/>
                <w:szCs w:val="22"/>
              </w:rPr>
              <w:sym w:font="Wingdings" w:char="F0A8"/>
            </w:r>
            <w:r w:rsidRPr="00A153F3">
              <w:rPr>
                <w:i/>
                <w:sz w:val="22"/>
                <w:szCs w:val="22"/>
              </w:rPr>
              <w:t xml:space="preserve"> Monthly</w:t>
            </w:r>
          </w:p>
        </w:tc>
      </w:tr>
      <w:tr w:rsidR="00E75A02" w:rsidRPr="00A153F3" w14:paraId="2C65D7D5" w14:textId="77777777" w:rsidTr="009C2215">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9C221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9C2215">
            <w:pPr>
              <w:rPr>
                <w:i/>
                <w:sz w:val="22"/>
                <w:szCs w:val="22"/>
              </w:rPr>
            </w:pPr>
            <w:r w:rsidRPr="00A153F3">
              <w:rPr>
                <w:i/>
                <w:sz w:val="22"/>
                <w:szCs w:val="22"/>
              </w:rPr>
              <w:sym w:font="Wingdings" w:char="F0A8"/>
            </w:r>
            <w:r w:rsidRPr="00A153F3">
              <w:rPr>
                <w:i/>
                <w:sz w:val="22"/>
                <w:szCs w:val="22"/>
              </w:rPr>
              <w:t xml:space="preserve"> Quarterly</w:t>
            </w:r>
          </w:p>
        </w:tc>
      </w:tr>
      <w:tr w:rsidR="00E75A02" w:rsidRPr="00A153F3" w14:paraId="1A5845EA" w14:textId="77777777" w:rsidTr="009C2215">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9C2215">
            <w:pPr>
              <w:rPr>
                <w:i/>
                <w:sz w:val="22"/>
                <w:szCs w:val="22"/>
              </w:rPr>
            </w:pPr>
            <w:r w:rsidRPr="00A153F3">
              <w:rPr>
                <w:i/>
                <w:sz w:val="22"/>
                <w:szCs w:val="22"/>
              </w:rPr>
              <w:sym w:font="Wingdings" w:char="F0A8"/>
            </w:r>
            <w:r w:rsidRPr="00A153F3">
              <w:rPr>
                <w:i/>
                <w:sz w:val="22"/>
                <w:szCs w:val="22"/>
              </w:rPr>
              <w:t xml:space="preserve"> Other </w:t>
            </w:r>
          </w:p>
          <w:p w14:paraId="0F794D5F" w14:textId="77777777" w:rsidR="00E75A02" w:rsidRPr="00A153F3" w:rsidRDefault="00E75A02" w:rsidP="009C221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77777777" w:rsidR="00E75A02" w:rsidRPr="00A153F3" w:rsidRDefault="00E75A02" w:rsidP="009C2215">
            <w:pPr>
              <w:rPr>
                <w:i/>
                <w:sz w:val="22"/>
                <w:szCs w:val="22"/>
              </w:rPr>
            </w:pPr>
            <w:r w:rsidRPr="00A04247">
              <w:rPr>
                <w:i/>
                <w:sz w:val="22"/>
                <w:szCs w:val="22"/>
                <w:highlight w:val="black"/>
              </w:rPr>
              <w:sym w:font="Wingdings" w:char="F0A8"/>
            </w:r>
            <w:r w:rsidRPr="00A153F3">
              <w:rPr>
                <w:i/>
                <w:sz w:val="22"/>
                <w:szCs w:val="22"/>
              </w:rPr>
              <w:t xml:space="preserve"> Annually</w:t>
            </w:r>
          </w:p>
        </w:tc>
      </w:tr>
      <w:tr w:rsidR="00E75A02" w:rsidRPr="00A153F3" w14:paraId="148A2B9C" w14:textId="77777777" w:rsidTr="009C2215">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9C2215">
            <w:pPr>
              <w:rPr>
                <w:i/>
                <w:sz w:val="22"/>
                <w:szCs w:val="22"/>
              </w:rPr>
            </w:pPr>
            <w:r w:rsidRPr="00A153F3">
              <w:rPr>
                <w:i/>
                <w:sz w:val="22"/>
                <w:szCs w:val="22"/>
              </w:rPr>
              <w:sym w:font="Wingdings" w:char="F0A8"/>
            </w:r>
            <w:r w:rsidRPr="00A153F3">
              <w:rPr>
                <w:i/>
                <w:sz w:val="22"/>
                <w:szCs w:val="22"/>
              </w:rPr>
              <w:t xml:space="preserve"> Continuously and Ongoing</w:t>
            </w:r>
          </w:p>
        </w:tc>
      </w:tr>
      <w:tr w:rsidR="00E75A02" w:rsidRPr="00A153F3" w14:paraId="32D89B2E" w14:textId="77777777" w:rsidTr="009C2215">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9C2215">
            <w:pPr>
              <w:rPr>
                <w:i/>
                <w:sz w:val="22"/>
                <w:szCs w:val="22"/>
              </w:rPr>
            </w:pPr>
            <w:r w:rsidRPr="00A153F3">
              <w:rPr>
                <w:i/>
                <w:sz w:val="22"/>
                <w:szCs w:val="22"/>
              </w:rPr>
              <w:sym w:font="Wingdings" w:char="F0A8"/>
            </w:r>
            <w:r w:rsidRPr="00A153F3">
              <w:rPr>
                <w:i/>
                <w:sz w:val="22"/>
                <w:szCs w:val="22"/>
              </w:rPr>
              <w:t xml:space="preserve"> Other </w:t>
            </w:r>
          </w:p>
          <w:p w14:paraId="78DC348A" w14:textId="77777777" w:rsidR="00E75A02" w:rsidRPr="00A153F3" w:rsidRDefault="00E75A02" w:rsidP="009C2215">
            <w:pPr>
              <w:rPr>
                <w:i/>
                <w:sz w:val="22"/>
                <w:szCs w:val="22"/>
              </w:rPr>
            </w:pPr>
            <w:r w:rsidRPr="00A153F3">
              <w:rPr>
                <w:i/>
                <w:sz w:val="22"/>
                <w:szCs w:val="22"/>
              </w:rPr>
              <w:t>Specify:</w:t>
            </w:r>
          </w:p>
        </w:tc>
      </w:tr>
      <w:tr w:rsidR="00E75A02" w:rsidRPr="00A153F3" w14:paraId="1F10A919"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9C2215">
            <w:pPr>
              <w:rPr>
                <w:i/>
                <w:sz w:val="22"/>
                <w:szCs w:val="22"/>
              </w:rPr>
            </w:pPr>
          </w:p>
        </w:tc>
      </w:tr>
    </w:tbl>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9B4608" w:rsidRDefault="00255DA7" w:rsidP="001F3690">
            <w:pPr>
              <w:rPr>
                <w:kern w:val="22"/>
                <w:sz w:val="22"/>
                <w:szCs w:val="22"/>
                <w:highlight w:val="yellow"/>
              </w:rPr>
            </w:pP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proofErr w:type="spellStart"/>
      <w:r w:rsidRPr="00823DE2">
        <w:rPr>
          <w:b/>
          <w:i/>
        </w:rPr>
        <w:t>i</w:t>
      </w:r>
      <w:proofErr w:type="spellEnd"/>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9B4608" w:rsidRDefault="006B6716" w:rsidP="001F3690">
            <w:pPr>
              <w:rPr>
                <w:kern w:val="22"/>
                <w:sz w:val="22"/>
                <w:szCs w:val="22"/>
                <w:highlight w:val="yellow"/>
              </w:rPr>
            </w:pPr>
            <w:r w:rsidRPr="006B6716">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77777777" w:rsidR="00255DA7" w:rsidRPr="00093A3D" w:rsidRDefault="00795887" w:rsidP="00B83E2C">
            <w:pPr>
              <w:rPr>
                <w:b/>
                <w:sz w:val="22"/>
                <w:szCs w:val="22"/>
              </w:rPr>
            </w:pPr>
            <w:r w:rsidRPr="009B4608">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w:t>
            </w:r>
            <w:r w:rsidRPr="00795887">
              <w:rPr>
                <w:b/>
                <w:sz w:val="22"/>
                <w:szCs w:val="22"/>
              </w:rPr>
              <w:lastRenderedPageBreak/>
              <w:t>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77777777" w:rsidR="00255DA7" w:rsidRPr="00093A3D" w:rsidRDefault="00795887" w:rsidP="00B83E2C">
            <w:pPr>
              <w:rPr>
                <w:b/>
                <w:sz w:val="22"/>
                <w:szCs w:val="22"/>
              </w:rPr>
            </w:pPr>
            <w:r w:rsidRPr="009B4608">
              <w:rPr>
                <w:b/>
                <w:sz w:val="22"/>
                <w:szCs w:val="22"/>
                <w:highlight w:val="black"/>
              </w:rPr>
              <w:sym w:font="Wingdings" w:char="F0A8"/>
            </w:r>
            <w:r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7777777" w:rsidR="004222BA" w:rsidRPr="00CE21C1" w:rsidRDefault="004222BA" w:rsidP="00B83E2C">
            <w:pPr>
              <w:spacing w:after="60"/>
              <w:rPr>
                <w:sz w:val="22"/>
                <w:szCs w:val="22"/>
              </w:rPr>
            </w:pPr>
            <w:r w:rsidRPr="009B4608">
              <w:rPr>
                <w:sz w:val="22"/>
                <w:szCs w:val="22"/>
                <w:highlight w:val="black"/>
              </w:rPr>
              <w:sym w:font="Wingdings" w:char="F0A1"/>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w:t>
      </w:r>
      <w:r w:rsidR="00795887" w:rsidRPr="00795887">
        <w:lastRenderedPageBreak/>
        <w:t>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77777777"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50C80346" w14:textId="77777777" w:rsidR="00FC4504" w:rsidRPr="00FC4504" w:rsidRDefault="00FC4504" w:rsidP="00FC4504">
            <w:pPr>
              <w:suppressAutoHyphens/>
              <w:rPr>
                <w:kern w:val="22"/>
                <w:sz w:val="22"/>
                <w:szCs w:val="22"/>
              </w:rPr>
            </w:pPr>
            <w:r w:rsidRPr="00FC4504">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243279CF" w14:textId="77777777" w:rsidR="00FC4504" w:rsidRPr="00FC4504" w:rsidRDefault="00FC4504" w:rsidP="00FC4504">
            <w:pPr>
              <w:suppressAutoHyphens/>
              <w:rPr>
                <w:kern w:val="22"/>
                <w:sz w:val="22"/>
                <w:szCs w:val="22"/>
              </w:rPr>
            </w:pPr>
          </w:p>
          <w:p w14:paraId="3F77CAD3" w14:textId="77777777" w:rsidR="00FC4504" w:rsidRPr="00FC4504" w:rsidRDefault="00FC4504" w:rsidP="00FC4504">
            <w:pPr>
              <w:suppressAutoHyphens/>
              <w:rPr>
                <w:kern w:val="22"/>
                <w:sz w:val="22"/>
                <w:szCs w:val="22"/>
              </w:rPr>
            </w:pPr>
            <w:r w:rsidRPr="00FC4504">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71ACC536" w14:textId="77777777" w:rsidR="00FC4504" w:rsidRPr="00FC4504" w:rsidRDefault="00FC4504" w:rsidP="00FC4504">
            <w:pPr>
              <w:suppressAutoHyphens/>
              <w:rPr>
                <w:kern w:val="22"/>
                <w:sz w:val="22"/>
                <w:szCs w:val="22"/>
              </w:rPr>
            </w:pPr>
          </w:p>
          <w:p w14:paraId="0C168A2D" w14:textId="77777777" w:rsidR="00FC4504" w:rsidRPr="00FC4504" w:rsidRDefault="00FC4504" w:rsidP="00FC4504">
            <w:pPr>
              <w:suppressAutoHyphens/>
              <w:rPr>
                <w:kern w:val="22"/>
                <w:sz w:val="22"/>
                <w:szCs w:val="22"/>
              </w:rPr>
            </w:pPr>
            <w:r w:rsidRPr="00FC4504">
              <w:rPr>
                <w:kern w:val="22"/>
                <w:sz w:val="22"/>
                <w:szCs w:val="22"/>
              </w:rPr>
              <w:t>All rates established in regulation by EOHHS are required by statute to be reviewed biennially and updated as applicable, to ensure that they continue to meet the statutory rate adequacy requirements. See MGL Chapter 118E Section 13D. In updating rates to ensure continued compliance with statutory rate adequacy requirements, a cost adjustment factor (CAF) or other updates to the rate models may be applied.</w:t>
            </w:r>
          </w:p>
          <w:p w14:paraId="57BFA701" w14:textId="77777777" w:rsidR="00FC4504" w:rsidRPr="00FC4504" w:rsidRDefault="00FC4504" w:rsidP="00FC4504">
            <w:pPr>
              <w:suppressAutoHyphens/>
              <w:rPr>
                <w:kern w:val="22"/>
                <w:sz w:val="22"/>
                <w:szCs w:val="22"/>
              </w:rPr>
            </w:pPr>
          </w:p>
          <w:p w14:paraId="6E76B637" w14:textId="77777777" w:rsidR="00FC4504" w:rsidRPr="00FC4504" w:rsidRDefault="00FC4504" w:rsidP="00FC4504">
            <w:pPr>
              <w:suppressAutoHyphens/>
              <w:rPr>
                <w:kern w:val="22"/>
                <w:sz w:val="22"/>
                <w:szCs w:val="22"/>
              </w:rPr>
            </w:pPr>
            <w:r w:rsidRPr="00FC4504">
              <w:rPr>
                <w:kern w:val="22"/>
                <w:sz w:val="22"/>
                <w:szCs w:val="22"/>
              </w:rPr>
              <w:t>Additional information on the rate development for waiver service follows.</w:t>
            </w:r>
          </w:p>
          <w:p w14:paraId="5B39488D" w14:textId="77777777" w:rsidR="00FC4504" w:rsidRPr="00FC4504" w:rsidRDefault="00FC4504" w:rsidP="00FC4504">
            <w:pPr>
              <w:suppressAutoHyphens/>
              <w:rPr>
                <w:kern w:val="22"/>
                <w:sz w:val="22"/>
                <w:szCs w:val="22"/>
              </w:rPr>
            </w:pPr>
          </w:p>
          <w:p w14:paraId="3FA12AB4" w14:textId="77777777" w:rsidR="00FC4504" w:rsidRPr="00FC4504" w:rsidRDefault="00FC4504" w:rsidP="00FC4504">
            <w:pPr>
              <w:suppressAutoHyphens/>
              <w:rPr>
                <w:kern w:val="22"/>
                <w:sz w:val="22"/>
                <w:szCs w:val="22"/>
              </w:rPr>
            </w:pPr>
            <w:r w:rsidRPr="00FC4504">
              <w:rPr>
                <w:kern w:val="22"/>
                <w:sz w:val="22"/>
                <w:szCs w:val="22"/>
              </w:rPr>
              <w:t>1.</w:t>
            </w:r>
            <w:r w:rsidRPr="00FC4504">
              <w:rPr>
                <w:kern w:val="22"/>
                <w:sz w:val="22"/>
                <w:szCs w:val="22"/>
              </w:rPr>
              <w:tab/>
              <w:t>For waiver services where there is a comparable EOHHS Purchase of Service (POS) rate, the waiver service rate was established in POS regulation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for particular services by determining the average for each line item across all providers. EO</w:t>
            </w:r>
            <w:r w:rsidRPr="00FC4504">
              <w:rPr>
                <w:kern w:val="22"/>
                <w:sz w:val="22"/>
                <w:szCs w:val="22"/>
              </w:rPr>
              <w:lastRenderedPageBreak/>
              <w:t>HHS uses the most recent complete state fiscal year UFR available to determine the average across providers of that service for each line item, which are then used to build each rate. The waiver service rate is set at the comparable EOHHS POS rate for the following waiver services:</w:t>
            </w:r>
          </w:p>
          <w:p w14:paraId="24F0214C" w14:textId="4BB85EC5" w:rsidR="00FC4504" w:rsidRPr="00FC4504" w:rsidRDefault="00FC4504" w:rsidP="00FC4504">
            <w:pPr>
              <w:suppressAutoHyphens/>
              <w:rPr>
                <w:kern w:val="22"/>
                <w:sz w:val="22"/>
                <w:szCs w:val="22"/>
              </w:rPr>
            </w:pPr>
            <w:r w:rsidRPr="00FC4504">
              <w:rPr>
                <w:kern w:val="22"/>
                <w:sz w:val="22"/>
                <w:szCs w:val="22"/>
              </w:rPr>
              <w:t>-Assistive Technology, evaluation and training component</w:t>
            </w:r>
            <w:r w:rsidR="00B60D25">
              <w:rPr>
                <w:kern w:val="22"/>
                <w:sz w:val="22"/>
                <w:szCs w:val="22"/>
              </w:rPr>
              <w:t xml:space="preserve"> and Individualized Home Supports</w:t>
            </w:r>
            <w:r w:rsidRPr="00FC4504">
              <w:rPr>
                <w:kern w:val="22"/>
                <w:sz w:val="22"/>
                <w:szCs w:val="22"/>
              </w:rPr>
              <w:t xml:space="preserve"> (set in accordance with 101 CMR 423.00: Rates for Certain In-Home Basic Living Supports)</w:t>
            </w:r>
          </w:p>
          <w:p w14:paraId="2B3A1549" w14:textId="7B187DE9" w:rsidR="00FC4504" w:rsidRPr="00FC4504" w:rsidRDefault="00FC4504" w:rsidP="00FC4504">
            <w:pPr>
              <w:suppressAutoHyphens/>
              <w:rPr>
                <w:kern w:val="22"/>
                <w:sz w:val="22"/>
                <w:szCs w:val="22"/>
              </w:rPr>
            </w:pPr>
            <w:r w:rsidRPr="00FC4504">
              <w:rPr>
                <w:kern w:val="22"/>
                <w:sz w:val="22"/>
                <w:szCs w:val="22"/>
              </w:rPr>
              <w:t>-Behavioral Supports and Consultation, Family Training, Peer Support, and Respite (set in accordance with 101 CMR 414.00: Rates for Family Stabilization Services)</w:t>
            </w:r>
          </w:p>
          <w:p w14:paraId="6E4F5F98" w14:textId="75A34562" w:rsidR="00FC4504" w:rsidRPr="00FC4504" w:rsidRDefault="00FC4504" w:rsidP="00FC4504">
            <w:pPr>
              <w:suppressAutoHyphens/>
              <w:rPr>
                <w:kern w:val="22"/>
                <w:sz w:val="22"/>
                <w:szCs w:val="22"/>
              </w:rPr>
            </w:pPr>
            <w:r w:rsidRPr="00FC4504">
              <w:rPr>
                <w:kern w:val="22"/>
                <w:sz w:val="22"/>
                <w:szCs w:val="22"/>
              </w:rPr>
              <w:t>-Community Based Day Supports (set in accordance with 101 CMR 415.00: Rates for Community-Based Day Support Services)</w:t>
            </w:r>
          </w:p>
          <w:p w14:paraId="76132E65" w14:textId="13A9B69E" w:rsidR="00FC4504" w:rsidRPr="00FC4504" w:rsidRDefault="00FC4504" w:rsidP="00FC4504">
            <w:pPr>
              <w:suppressAutoHyphens/>
              <w:rPr>
                <w:kern w:val="22"/>
                <w:sz w:val="22"/>
                <w:szCs w:val="22"/>
              </w:rPr>
            </w:pPr>
            <w:r w:rsidRPr="00FC4504">
              <w:rPr>
                <w:kern w:val="22"/>
                <w:sz w:val="22"/>
                <w:szCs w:val="22"/>
              </w:rPr>
              <w:t>-Day Habilitation Supplement (set in accordance with 101 CMR 424.00: Rates for Certain Developmental and Support Services)</w:t>
            </w:r>
          </w:p>
          <w:p w14:paraId="58E7D359" w14:textId="70CF822B" w:rsidR="00FC4504" w:rsidRPr="00FC4504" w:rsidRDefault="00FC4504" w:rsidP="00FC4504">
            <w:pPr>
              <w:suppressAutoHyphens/>
              <w:rPr>
                <w:kern w:val="22"/>
                <w:sz w:val="22"/>
                <w:szCs w:val="22"/>
              </w:rPr>
            </w:pPr>
            <w:r w:rsidRPr="00FC4504">
              <w:rPr>
                <w:kern w:val="22"/>
                <w:sz w:val="22"/>
                <w:szCs w:val="22"/>
              </w:rPr>
              <w:t>-Group Supported Employment and Individual Supported Employment (set in accordance with 101 CMR 419: Rates for Supported Employment Services)</w:t>
            </w:r>
          </w:p>
          <w:p w14:paraId="50A3E482" w14:textId="63C1A35B" w:rsidR="00FC4504" w:rsidRPr="00FC4504" w:rsidRDefault="00FC4504" w:rsidP="00FC4504">
            <w:pPr>
              <w:suppressAutoHyphens/>
              <w:rPr>
                <w:kern w:val="22"/>
                <w:sz w:val="22"/>
                <w:szCs w:val="22"/>
              </w:rPr>
            </w:pPr>
            <w:r w:rsidRPr="00FC4504">
              <w:rPr>
                <w:kern w:val="22"/>
                <w:sz w:val="22"/>
                <w:szCs w:val="22"/>
              </w:rPr>
              <w:t>-Individualized Home Supports (set in accordance with 101 CMR 423.00: Rates for Certain In-Home Basic Living Supports)</w:t>
            </w:r>
          </w:p>
          <w:p w14:paraId="3A822DA3" w14:textId="16A4BE17" w:rsidR="00FC4504" w:rsidRPr="00FC4504" w:rsidRDefault="00FC4504" w:rsidP="00FC4504">
            <w:pPr>
              <w:suppressAutoHyphens/>
              <w:rPr>
                <w:kern w:val="22"/>
                <w:sz w:val="22"/>
                <w:szCs w:val="22"/>
              </w:rPr>
            </w:pPr>
            <w:r w:rsidRPr="00FC4504">
              <w:rPr>
                <w:kern w:val="22"/>
                <w:sz w:val="22"/>
                <w:szCs w:val="22"/>
              </w:rPr>
              <w:t>-Stabilization (set in accordance with 101 CMR 412.00: Rates for Family Transitional Support Services)</w:t>
            </w:r>
          </w:p>
          <w:p w14:paraId="2F1D9AF6" w14:textId="4681CC5B" w:rsidR="00FC4504" w:rsidRPr="00FC4504" w:rsidRDefault="00FC4504" w:rsidP="00FC4504">
            <w:pPr>
              <w:suppressAutoHyphens/>
              <w:rPr>
                <w:kern w:val="22"/>
                <w:sz w:val="22"/>
                <w:szCs w:val="22"/>
              </w:rPr>
            </w:pPr>
            <w:r w:rsidRPr="00FC4504">
              <w:rPr>
                <w:kern w:val="22"/>
                <w:sz w:val="22"/>
                <w:szCs w:val="22"/>
              </w:rPr>
              <w:t>-Remote Supports and Monitoring – (set in accordance with 101 CMR 426.00: Rates for Certain Adult Community Mental Health Services)</w:t>
            </w:r>
            <w:r w:rsidR="008E33B7">
              <w:rPr>
                <w:kern w:val="22"/>
                <w:sz w:val="22"/>
                <w:szCs w:val="22"/>
              </w:rPr>
              <w:t xml:space="preserve"> </w:t>
            </w:r>
            <w:r w:rsidR="008E33B7" w:rsidRPr="008E33B7">
              <w:rPr>
                <w:sz w:val="22"/>
                <w:szCs w:val="22"/>
              </w:rPr>
              <w:t>Remote Supports and Monitoring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p>
          <w:p w14:paraId="1DCE938E" w14:textId="77777777" w:rsidR="00FC4504" w:rsidRPr="00FC4504" w:rsidRDefault="00FC4504" w:rsidP="00FC4504">
            <w:pPr>
              <w:suppressAutoHyphens/>
              <w:rPr>
                <w:kern w:val="22"/>
                <w:sz w:val="22"/>
                <w:szCs w:val="22"/>
              </w:rPr>
            </w:pPr>
          </w:p>
          <w:p w14:paraId="18FF6D4E" w14:textId="77777777" w:rsidR="00FC4504" w:rsidRPr="00FC4504" w:rsidRDefault="00FC4504" w:rsidP="00FC4504">
            <w:pPr>
              <w:suppressAutoHyphens/>
              <w:rPr>
                <w:kern w:val="22"/>
                <w:sz w:val="22"/>
                <w:szCs w:val="22"/>
              </w:rPr>
            </w:pPr>
            <w:r w:rsidRPr="00FC4504">
              <w:rPr>
                <w:kern w:val="22"/>
                <w:sz w:val="22"/>
                <w:szCs w:val="22"/>
              </w:rPr>
              <w:t>2.</w:t>
            </w:r>
            <w:r w:rsidRPr="00FC4504">
              <w:rPr>
                <w:kern w:val="22"/>
                <w:sz w:val="22"/>
                <w:szCs w:val="22"/>
              </w:rPr>
              <w:tab/>
              <w:t>Agency-based, per-trip transportation services: Massachusetts has a coordinated statewide Human Service Transportation (HST) brokerage system with six Regional Transit Authorities currently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1A10FE17" w14:textId="77777777" w:rsidR="00FC4504" w:rsidRPr="00FC4504" w:rsidRDefault="00FC4504" w:rsidP="00FC4504">
            <w:pPr>
              <w:suppressAutoHyphens/>
              <w:rPr>
                <w:kern w:val="22"/>
                <w:sz w:val="22"/>
                <w:szCs w:val="22"/>
              </w:rPr>
            </w:pPr>
          </w:p>
          <w:p w14:paraId="18F0670A" w14:textId="77777777" w:rsidR="00FC4504" w:rsidRPr="00FC4504" w:rsidRDefault="00FC4504" w:rsidP="00FC4504">
            <w:pPr>
              <w:suppressAutoHyphens/>
              <w:rPr>
                <w:kern w:val="22"/>
                <w:sz w:val="22"/>
                <w:szCs w:val="22"/>
              </w:rPr>
            </w:pPr>
            <w:r w:rsidRPr="00FC4504">
              <w:rPr>
                <w:kern w:val="22"/>
                <w:sz w:val="22"/>
                <w:szCs w:val="22"/>
              </w:rPr>
              <w:t>3.</w:t>
            </w:r>
            <w:r w:rsidRPr="00FC4504">
              <w:rPr>
                <w:kern w:val="22"/>
                <w:sz w:val="22"/>
                <w:szCs w:val="22"/>
              </w:rPr>
              <w:tab/>
              <w:t>Self-directed services with employer authority are paid through the Fiscal Employer Agent (FEA/FMS) at rates within an established range of payment. Participants may determine staff wages within the established range of payment. The minimum that may be paid is the state’s minimum wage, while the maximum is set as the agency provider rate for the service to be provided. These limits apply to wages for the following self-directed waiver</w:t>
            </w:r>
            <w:r w:rsidRPr="00FC4504">
              <w:rPr>
                <w:kern w:val="22"/>
                <w:sz w:val="22"/>
                <w:szCs w:val="22"/>
              </w:rPr>
              <w:lastRenderedPageBreak/>
              <w:t xml:space="preserve"> services:</w:t>
            </w:r>
          </w:p>
          <w:p w14:paraId="59ADA454" w14:textId="78C05A2A" w:rsidR="00FC4504" w:rsidRPr="00FC4504" w:rsidRDefault="00FC4504" w:rsidP="00FC4504">
            <w:pPr>
              <w:suppressAutoHyphens/>
              <w:rPr>
                <w:kern w:val="22"/>
                <w:sz w:val="22"/>
                <w:szCs w:val="22"/>
              </w:rPr>
            </w:pPr>
            <w:r w:rsidRPr="00FC4504">
              <w:rPr>
                <w:kern w:val="22"/>
                <w:sz w:val="22"/>
                <w:szCs w:val="22"/>
              </w:rPr>
              <w:t>-Adult Companion and Chore(maximum rates set in accordance with 101 CMR 359.00)</w:t>
            </w:r>
          </w:p>
          <w:p w14:paraId="7585FF1B" w14:textId="064FF020" w:rsidR="00FC4504" w:rsidRPr="00FC4504" w:rsidRDefault="00FC4504" w:rsidP="00FC4504">
            <w:pPr>
              <w:suppressAutoHyphens/>
              <w:rPr>
                <w:kern w:val="22"/>
                <w:sz w:val="22"/>
                <w:szCs w:val="22"/>
              </w:rPr>
            </w:pPr>
            <w:r w:rsidRPr="00FC4504">
              <w:rPr>
                <w:kern w:val="22"/>
                <w:sz w:val="22"/>
                <w:szCs w:val="22"/>
              </w:rPr>
              <w:t>-Behavioral Supports and Consultation, Family Training, Peer Support, and Respite (maximum rates set in accordance with 101 CMR 414.00)</w:t>
            </w:r>
          </w:p>
          <w:p w14:paraId="3098B1C9" w14:textId="43BBC0A2" w:rsidR="00FC4504" w:rsidRPr="00FC4504" w:rsidRDefault="00FC4504" w:rsidP="00FC4504">
            <w:pPr>
              <w:suppressAutoHyphens/>
              <w:rPr>
                <w:kern w:val="22"/>
                <w:sz w:val="22"/>
                <w:szCs w:val="22"/>
              </w:rPr>
            </w:pPr>
            <w:r w:rsidRPr="00FC4504">
              <w:rPr>
                <w:kern w:val="22"/>
                <w:sz w:val="22"/>
                <w:szCs w:val="22"/>
              </w:rPr>
              <w:t>-Individualized Home Supports (maximum rate set in accordance with 101 CMR 423.00)</w:t>
            </w:r>
          </w:p>
          <w:p w14:paraId="6F63964F" w14:textId="3F9A8DE5" w:rsidR="00FC4504" w:rsidRDefault="00FC4504" w:rsidP="00FC4504">
            <w:pPr>
              <w:suppressAutoHyphens/>
              <w:rPr>
                <w:kern w:val="22"/>
                <w:sz w:val="22"/>
                <w:szCs w:val="22"/>
              </w:rPr>
            </w:pPr>
            <w:r w:rsidRPr="00FC4504">
              <w:rPr>
                <w:kern w:val="22"/>
                <w:sz w:val="22"/>
                <w:szCs w:val="22"/>
              </w:rPr>
              <w:t>-Individual Supported Employment (maximum rate set in accordance with 101 CMR 419.00)</w:t>
            </w:r>
          </w:p>
          <w:p w14:paraId="3A8E26DC" w14:textId="77777777" w:rsidR="007D681E" w:rsidRPr="00FC4504" w:rsidRDefault="007D681E" w:rsidP="00FC4504">
            <w:pPr>
              <w:suppressAutoHyphens/>
              <w:rPr>
                <w:kern w:val="22"/>
                <w:sz w:val="22"/>
                <w:szCs w:val="22"/>
              </w:rPr>
            </w:pPr>
          </w:p>
          <w:p w14:paraId="5A8A458A" w14:textId="77777777" w:rsidR="00FC4504" w:rsidRPr="00FC4504" w:rsidRDefault="00FC4504" w:rsidP="00FC4504">
            <w:pPr>
              <w:suppressAutoHyphens/>
              <w:rPr>
                <w:kern w:val="22"/>
                <w:sz w:val="22"/>
                <w:szCs w:val="22"/>
              </w:rPr>
            </w:pPr>
            <w:r w:rsidRPr="00FC4504">
              <w:rPr>
                <w:kern w:val="22"/>
                <w:sz w:val="22"/>
                <w:szCs w:val="22"/>
              </w:rPr>
              <w:t>4.</w:t>
            </w:r>
            <w:r w:rsidRPr="00FC4504">
              <w:rPr>
                <w:kern w:val="22"/>
                <w:sz w:val="22"/>
                <w:szCs w:val="22"/>
              </w:rPr>
              <w:tab/>
              <w:t>For waiver services in which there is no comparable Medicaid state plan or EOHHS Purchase of Service (POS) rate, the waiver service rate was established in regulation after public hearing pursuant to Massachusetts General Laws Chapter 118E, Section 13D, and as described below. This approach applies to the following waiver services as described below.</w:t>
            </w:r>
          </w:p>
          <w:p w14:paraId="059AAE41" w14:textId="77777777" w:rsidR="00FC4504" w:rsidRPr="00FC4504" w:rsidRDefault="00FC4504" w:rsidP="00FC4504">
            <w:pPr>
              <w:suppressAutoHyphens/>
              <w:rPr>
                <w:kern w:val="22"/>
                <w:sz w:val="22"/>
                <w:szCs w:val="22"/>
              </w:rPr>
            </w:pPr>
          </w:p>
          <w:p w14:paraId="1A1BB567"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Rates for Adult Companion and Chore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The EOEA Home Care Program provides elders in the Commonwealth with long term services and supports that enable them to live in the community. The Home Care Program includes participants in the Frail Elder Waiver as well as other participants served at state cost. Home Care program services include Adult Companion and Chore Services. For these specific services, the median of contracted service prices excluding the outliers was found.</w:t>
            </w:r>
          </w:p>
          <w:p w14:paraId="340AF654" w14:textId="77777777" w:rsidR="00FC4504" w:rsidRPr="00FC4504" w:rsidRDefault="00FC4504" w:rsidP="00FC4504">
            <w:pPr>
              <w:suppressAutoHyphens/>
              <w:rPr>
                <w:kern w:val="22"/>
                <w:sz w:val="22"/>
                <w:szCs w:val="22"/>
              </w:rPr>
            </w:pPr>
            <w:r w:rsidRPr="00FC4504">
              <w:rPr>
                <w:kern w:val="22"/>
                <w:sz w:val="22"/>
                <w:szCs w:val="22"/>
              </w:rPr>
              <w:t>Outliers were removed for any pricing in the database that was 2 standard deviations away from the mean for that service. This median is used as the rate for Chore Services. For Adult Companion, however, the methodology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2398BA0D" w14:textId="77777777" w:rsidR="00FC4504" w:rsidRPr="00FC4504" w:rsidRDefault="00FC4504" w:rsidP="00FC4504">
            <w:pPr>
              <w:suppressAutoHyphens/>
              <w:rPr>
                <w:kern w:val="22"/>
                <w:sz w:val="22"/>
                <w:szCs w:val="22"/>
              </w:rPr>
            </w:pPr>
          </w:p>
          <w:p w14:paraId="35264DC7" w14:textId="77777777" w:rsidR="00FC4504" w:rsidRPr="00FC4504" w:rsidRDefault="00FC4504" w:rsidP="00FC4504">
            <w:pPr>
              <w:suppressAutoHyphens/>
              <w:rPr>
                <w:kern w:val="22"/>
                <w:sz w:val="22"/>
                <w:szCs w:val="22"/>
              </w:rPr>
            </w:pPr>
            <w:r w:rsidRPr="00FC4504">
              <w:rPr>
                <w:kern w:val="22"/>
                <w:sz w:val="22"/>
                <w:szCs w:val="22"/>
              </w:rPr>
              <w:t>5.</w:t>
            </w:r>
            <w:r w:rsidRPr="00FC4504">
              <w:rPr>
                <w:kern w:val="22"/>
                <w:sz w:val="22"/>
                <w:szCs w:val="22"/>
              </w:rPr>
              <w:tab/>
              <w:t>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1982A8F5"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Assistive Technology devices </w:t>
            </w:r>
          </w:p>
          <w:p w14:paraId="4498746E"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Home Modifications</w:t>
            </w:r>
          </w:p>
          <w:p w14:paraId="27B766FF"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 Goods and Services</w:t>
            </w:r>
          </w:p>
          <w:p w14:paraId="41F6FF9B"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Specialized Medical Equipment and Supplies</w:t>
            </w:r>
          </w:p>
          <w:p w14:paraId="3BB8B546"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Transportation – transit passes only</w:t>
            </w:r>
          </w:p>
          <w:p w14:paraId="380F21B6"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Vehicle Modification</w:t>
            </w:r>
          </w:p>
          <w:p w14:paraId="378D1072" w14:textId="77777777" w:rsidR="00FC4504" w:rsidRPr="00FC4504" w:rsidRDefault="00FC4504" w:rsidP="00FC4504">
            <w:pPr>
              <w:suppressAutoHyphens/>
              <w:rPr>
                <w:kern w:val="22"/>
                <w:sz w:val="22"/>
                <w:szCs w:val="22"/>
              </w:rPr>
            </w:pPr>
          </w:p>
          <w:p w14:paraId="39BCAA46" w14:textId="77777777" w:rsidR="00FC4504" w:rsidRPr="00FC4504" w:rsidRDefault="00FC4504" w:rsidP="00FC4504">
            <w:pPr>
              <w:suppressAutoHyphens/>
              <w:rPr>
                <w:kern w:val="22"/>
                <w:sz w:val="22"/>
                <w:szCs w:val="22"/>
              </w:rPr>
            </w:pPr>
            <w:r w:rsidRPr="00FC4504">
              <w:rPr>
                <w:kern w:val="22"/>
                <w:sz w:val="22"/>
                <w:szCs w:val="22"/>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15DD1680" w14:textId="77777777" w:rsidR="00FC4504" w:rsidRPr="00FC4504" w:rsidRDefault="00FC4504" w:rsidP="00FC4504">
            <w:pPr>
              <w:suppressAutoHyphens/>
              <w:rPr>
                <w:kern w:val="22"/>
                <w:sz w:val="22"/>
                <w:szCs w:val="22"/>
              </w:rPr>
            </w:pPr>
            <w:r w:rsidRPr="00FC4504">
              <w:rPr>
                <w:kern w:val="22"/>
                <w:sz w:val="22"/>
                <w:szCs w:val="22"/>
              </w:rPr>
              <w:t>- Assistive Technology devices</w:t>
            </w:r>
          </w:p>
          <w:p w14:paraId="5DB4E286" w14:textId="77777777" w:rsidR="00FC4504" w:rsidRPr="00FC4504" w:rsidRDefault="00FC4504" w:rsidP="00FC4504">
            <w:pPr>
              <w:suppressAutoHyphens/>
              <w:rPr>
                <w:kern w:val="22"/>
                <w:sz w:val="22"/>
                <w:szCs w:val="22"/>
              </w:rPr>
            </w:pPr>
          </w:p>
          <w:p w14:paraId="7F630717" w14:textId="77777777" w:rsidR="00FC4504" w:rsidRPr="00FC4504" w:rsidRDefault="00FC4504" w:rsidP="00FC4504">
            <w:pPr>
              <w:suppressAutoHyphens/>
              <w:rPr>
                <w:kern w:val="22"/>
                <w:sz w:val="22"/>
                <w:szCs w:val="22"/>
              </w:rPr>
            </w:pPr>
          </w:p>
          <w:p w14:paraId="23D96991" w14:textId="14E7E788" w:rsidR="00FC4504" w:rsidRPr="00FC4504" w:rsidRDefault="00FC4504" w:rsidP="00FC4504">
            <w:pPr>
              <w:suppressAutoHyphens/>
              <w:rPr>
                <w:kern w:val="22"/>
                <w:sz w:val="22"/>
                <w:szCs w:val="22"/>
              </w:rPr>
            </w:pPr>
            <w:r w:rsidRPr="00FC4504">
              <w:rPr>
                <w:kern w:val="22"/>
                <w:sz w:val="22"/>
                <w:szCs w:val="22"/>
              </w:rPr>
              <w:t>6.</w:t>
            </w:r>
            <w:r w:rsidRPr="00FC4504">
              <w:rPr>
                <w:kern w:val="22"/>
                <w:sz w:val="22"/>
                <w:szCs w:val="22"/>
              </w:rPr>
              <w:tab/>
              <w:t>Other self-directed services in which there is no comparable Medicaid state plan or EOHHS Purchase of Service (POS) rate are established as described below, specific to the following waiver services:</w:t>
            </w:r>
          </w:p>
          <w:p w14:paraId="66B3969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Self-di</w:t>
            </w:r>
            <w:r w:rsidRPr="00FC4504">
              <w:rPr>
                <w:kern w:val="22"/>
                <w:sz w:val="22"/>
                <w:szCs w:val="22"/>
              </w:rPr>
              <w:lastRenderedPageBreak/>
              <w:t>rected, per-mile Transportation is paid in accordance with the IRS standard mileage rate.</w:t>
            </w:r>
          </w:p>
          <w:p w14:paraId="12A54AE5" w14:textId="77777777" w:rsidR="00FC4504" w:rsidRPr="00FC4504" w:rsidRDefault="00FC4504" w:rsidP="00FC4504">
            <w:pPr>
              <w:suppressAutoHyphens/>
              <w:rPr>
                <w:kern w:val="22"/>
                <w:sz w:val="22"/>
                <w:szCs w:val="22"/>
              </w:rPr>
            </w:pPr>
          </w:p>
          <w:p w14:paraId="6A36E877"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5780FCB0" w14:textId="77777777" w:rsidR="00FC4504" w:rsidRPr="00FC4504" w:rsidRDefault="00FC4504" w:rsidP="00FC4504">
            <w:pPr>
              <w:suppressAutoHyphens/>
              <w:rPr>
                <w:kern w:val="22"/>
                <w:sz w:val="22"/>
                <w:szCs w:val="22"/>
              </w:rPr>
            </w:pPr>
          </w:p>
          <w:p w14:paraId="0A6AD584" w14:textId="77777777" w:rsidR="00FC4504" w:rsidRPr="00FC4504" w:rsidRDefault="00FC4504" w:rsidP="00FC4504">
            <w:pPr>
              <w:suppressAutoHyphens/>
              <w:rPr>
                <w:kern w:val="22"/>
                <w:sz w:val="22"/>
                <w:szCs w:val="22"/>
              </w:rPr>
            </w:pPr>
            <w:r w:rsidRPr="00FC4504">
              <w:rPr>
                <w:kern w:val="22"/>
                <w:sz w:val="22"/>
                <w:szCs w:val="22"/>
              </w:rPr>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3F8DD9CF" w14:textId="77777777" w:rsidR="00FC4504" w:rsidRPr="00FC4504" w:rsidRDefault="00FC4504" w:rsidP="00FC4504">
            <w:pPr>
              <w:suppressAutoHyphens/>
              <w:rPr>
                <w:kern w:val="22"/>
                <w:sz w:val="22"/>
                <w:szCs w:val="22"/>
              </w:rPr>
            </w:pPr>
          </w:p>
          <w:p w14:paraId="3FE99E29" w14:textId="77777777" w:rsidR="00FC4504" w:rsidRPr="00FC4504" w:rsidRDefault="00FC4504" w:rsidP="00FC4504">
            <w:pPr>
              <w:suppressAutoHyphens/>
              <w:rPr>
                <w:kern w:val="22"/>
                <w:sz w:val="22"/>
                <w:szCs w:val="22"/>
              </w:rPr>
            </w:pPr>
            <w:r w:rsidRPr="00FC4504">
              <w:rPr>
                <w:kern w:val="22"/>
                <w:sz w:val="22"/>
                <w:szCs w:val="22"/>
              </w:rPr>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00655B12" w14:textId="77777777" w:rsidR="00FC4504" w:rsidRPr="00FC4504" w:rsidRDefault="00FC4504" w:rsidP="00FC4504">
            <w:pPr>
              <w:suppressAutoHyphens/>
              <w:rPr>
                <w:kern w:val="22"/>
                <w:sz w:val="22"/>
                <w:szCs w:val="22"/>
              </w:rPr>
            </w:pPr>
          </w:p>
          <w:p w14:paraId="1A2C5049" w14:textId="4B6382A7" w:rsidR="001C03A1" w:rsidRPr="009C20BC" w:rsidRDefault="00FC4504" w:rsidP="00FC4504">
            <w:pPr>
              <w:suppressAutoHyphens/>
              <w:rPr>
                <w:kern w:val="22"/>
                <w:sz w:val="22"/>
                <w:szCs w:val="22"/>
              </w:rPr>
            </w:pPr>
            <w:r w:rsidRPr="00FC4504">
              <w:rPr>
                <w:kern w:val="22"/>
                <w:sz w:val="22"/>
                <w:szCs w:val="22"/>
              </w:rPr>
              <w:t xml:space="preserve">Information about payment rates is available on the DDS website and is shared by </w:t>
            </w:r>
            <w:r w:rsidRPr="00FC4504">
              <w:rPr>
                <w:kern w:val="22"/>
                <w:sz w:val="22"/>
                <w:szCs w:val="22"/>
              </w:rPr>
              <w:lastRenderedPageBreak/>
              <w:t>s</w:t>
            </w:r>
            <w:r w:rsidRPr="00FC4504">
              <w:rPr>
                <w:kern w:val="22"/>
                <w:sz w:val="22"/>
                <w:szCs w:val="22"/>
              </w:rPr>
              <w:lastRenderedPageBreak/>
              <w:t>ervice coordinators with waiver participants at the time of the service planning meeting.</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Provider billings:</w:t>
            </w:r>
          </w:p>
          <w:p w14:paraId="5E31E0CF"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When a submission is processed through MMIS, any claim for dates of service where the individual was not Medicaid eligible is automatically denied.</w:t>
            </w:r>
          </w:p>
          <w:p w14:paraId="18565635"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Self-Directed Services:</w:t>
            </w:r>
          </w:p>
          <w:p w14:paraId="078C977C"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 xml:space="preserve">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w:t>
            </w:r>
            <w:r w:rsidRPr="008328C8">
              <w:rPr>
                <w:kern w:val="22"/>
                <w:sz w:val="22"/>
                <w:szCs w:val="22"/>
              </w:rPr>
              <w:lastRenderedPageBreak/>
              <w:t>adhere to other requirements that relate to data privacy, reporting functions, and others.</w:t>
            </w:r>
          </w:p>
          <w:p w14:paraId="379C2E9D"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Components:</w:t>
            </w:r>
          </w:p>
          <w:p w14:paraId="71D79B93"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Assessment data is in both Meditech and HCSIS.</w:t>
            </w:r>
          </w:p>
          <w:p w14:paraId="5ED8C778"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9C20BC"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Claim checks are part of the DDS electronic claims processin</w:t>
            </w:r>
            <w:r w:rsidRPr="008328C8">
              <w:rPr>
                <w:kern w:val="22"/>
                <w:sz w:val="22"/>
                <w:szCs w:val="22"/>
              </w:rPr>
              <w:lastRenderedPageBreak/>
              <w:t>g</w:t>
            </w:r>
            <w:r w:rsidRPr="008328C8">
              <w:rPr>
                <w:kern w:val="22"/>
                <w:sz w:val="22"/>
                <w:szCs w:val="22"/>
              </w:rPr>
              <w:lastRenderedPageBreak/>
              <w:t xml:space="preserve"> system to assure that all waiver assurances are met prior to processing a claim for FFP.</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5019">
              <w:rPr>
                <w:sz w:val="22"/>
                <w:szCs w:val="22"/>
                <w:highlight w:val="black"/>
              </w:rPr>
              <w:sym w:font="Wingdings" w:char="F0A1"/>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77777777" w:rsidR="007C4DDC" w:rsidRPr="008510B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E5019">
              <w:rPr>
                <w:sz w:val="22"/>
                <w:szCs w:val="22"/>
                <w:highlight w:val="black"/>
              </w:rPr>
              <w:sym w:font="Wingdings" w:char="F0A8"/>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1832CF"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1832CF">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1832CF"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EA2D5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1832CF">
              <w:rPr>
                <w:bCs/>
                <w:kern w:val="22"/>
                <w:sz w:val="22"/>
                <w:szCs w:val="22"/>
              </w:rPr>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w:t>
            </w:r>
            <w:r w:rsidRPr="001832CF">
              <w:rPr>
                <w:bCs/>
                <w:kern w:val="22"/>
                <w:sz w:val="22"/>
                <w:szCs w:val="22"/>
              </w:rPr>
              <w:lastRenderedPageBreak/>
              <w:t>al participation, the expenditures for waiver services are reported on the CMS 64 report.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w:t>
            </w:r>
            <w:r w:rsidRPr="00823DE2">
              <w:rPr>
                <w:kern w:val="22"/>
                <w:sz w:val="22"/>
                <w:szCs w:val="22"/>
              </w:rPr>
              <w:t xml:space="preserve"> accord</w:t>
            </w:r>
            <w:r w:rsidRPr="00823DE2">
              <w:rPr>
                <w:kern w:val="22"/>
                <w:sz w:val="22"/>
                <w:szCs w:val="22"/>
              </w:rPr>
              <w:lastRenderedPageBreak/>
              <w:t>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9C20BC"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D3425">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w:t>
      </w:r>
      <w:r w:rsidRPr="00DB094F">
        <w:rPr>
          <w:kern w:val="22"/>
          <w:sz w:val="22"/>
          <w:szCs w:val="22"/>
        </w:rPr>
        <w:lastRenderedPageBreak/>
        <w:t>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28"/>
          <w:headerReference w:type="default" r:id="rId129"/>
          <w:footerReference w:type="default" r:id="rId130"/>
          <w:headerReference w:type="first" r:id="rId131"/>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D6C06" w14:paraId="6491F891" w14:textId="77777777" w:rsidTr="00116E24">
        <w:tc>
          <w:tcPr>
            <w:tcW w:w="459" w:type="dxa"/>
            <w:shd w:val="pct10" w:color="auto" w:fill="auto"/>
          </w:tcPr>
          <w:p w14:paraId="30EB2B2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1"/>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D6C06" w14:paraId="5A877BE5" w14:textId="77777777" w:rsidTr="00116E24">
        <w:tc>
          <w:tcPr>
            <w:tcW w:w="459" w:type="dxa"/>
            <w:shd w:val="pct10" w:color="auto" w:fill="auto"/>
          </w:tcPr>
          <w:p w14:paraId="528933C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8"/>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1E248C6C" w:rsidR="007C4DDC" w:rsidRPr="000D6C06" w:rsidRDefault="001D342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8"/>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w:t>
            </w:r>
            <w:proofErr w:type="spellStart"/>
            <w:r w:rsidRPr="00023546">
              <w:rPr>
                <w:kern w:val="22"/>
                <w:sz w:val="22"/>
                <w:szCs w:val="22"/>
              </w:rPr>
              <w:t>CommBuys</w:t>
            </w:r>
            <w:proofErr w:type="spellEnd"/>
            <w:r w:rsidRPr="00023546">
              <w:rPr>
                <w:kern w:val="22"/>
                <w:sz w:val="22"/>
                <w:szCs w:val="22"/>
              </w:rPr>
              <w:t>).</w:t>
            </w:r>
          </w:p>
          <w:p w14:paraId="70E883FF"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For Self-Directed Services, billings will flow from a provider to Public Partnership</w:t>
            </w:r>
            <w:r w:rsidRPr="00023546">
              <w:rPr>
                <w:kern w:val="22"/>
                <w:sz w:val="22"/>
                <w:szCs w:val="22"/>
              </w:rPr>
              <w:lastRenderedPageBreak/>
              <w:t>s, Limited (PPL), the FEA/FMS providing financial management services. The FEA/FMS will be 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Components:</w:t>
            </w:r>
          </w:p>
          <w:p w14:paraId="05756CE8" w14:textId="74662480" w:rsidR="007C4DDC" w:rsidRPr="00DB094F"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w:t>
            </w:r>
            <w:r w:rsidRPr="00023546">
              <w:rPr>
                <w:kern w:val="22"/>
                <w:sz w:val="22"/>
                <w:szCs w:val="22"/>
              </w:rPr>
              <w:lastRenderedPageBreak/>
              <w:t>n</w:t>
            </w:r>
            <w:r w:rsidRPr="00023546">
              <w:rPr>
                <w:kern w:val="22"/>
                <w:sz w:val="22"/>
                <w:szCs w:val="22"/>
              </w:rPr>
              <w:lastRenderedPageBreak/>
              <w:t xml:space="preserve"> system to assure that all waiver assurances are met prior to processing a claim for FFP.</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9C20BC" w14:paraId="3A8F4206" w14:textId="77777777" w:rsidTr="00116E24">
        <w:tc>
          <w:tcPr>
            <w:tcW w:w="458" w:type="dxa"/>
            <w:shd w:val="pct10" w:color="auto" w:fill="auto"/>
          </w:tcPr>
          <w:p w14:paraId="61EFFE9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w:t>
            </w:r>
            <w:r w:rsidRPr="00823DE2">
              <w:rPr>
                <w:sz w:val="22"/>
                <w:szCs w:val="22"/>
              </w:rPr>
              <w:lastRenderedPageBreak/>
              <w:t xml:space="preserve">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6D71A3" w14:paraId="7095B31F" w14:textId="77777777" w:rsidTr="00F86704">
        <w:trPr>
          <w:trHeight w:val="534"/>
        </w:trPr>
        <w:tc>
          <w:tcPr>
            <w:tcW w:w="457" w:type="dxa"/>
            <w:shd w:val="pct10" w:color="auto" w:fill="auto"/>
          </w:tcPr>
          <w:p w14:paraId="43395330" w14:textId="14ADB4EF" w:rsidR="00A772D6" w:rsidRPr="006D71A3"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23546">
              <w:rPr>
                <w:sz w:val="22"/>
                <w:szCs w:val="22"/>
              </w:rPr>
              <w:sym w:font="Wingdings" w:char="F0A1"/>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36127698" w:rsidR="007C4DDC" w:rsidRPr="009C20BC" w:rsidRDefault="0002354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2FC77728" w:rsidR="007C4DDC" w:rsidRPr="00A83768"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3768">
              <w:rPr>
                <w:sz w:val="22"/>
                <w:szCs w:val="22"/>
              </w:rPr>
              <w:t>Department of Developmental Services provides behavioral supports and consultation, individual supported employment, group supported employment, community based day supports, individualized home supports and respite.</w:t>
            </w: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654E91B5" w:rsidR="007C4DDC" w:rsidRPr="00DA5332"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6D71A3" w14:paraId="2AF6F7DA" w14:textId="77777777" w:rsidTr="00116E24">
        <w:tc>
          <w:tcPr>
            <w:tcW w:w="459" w:type="dxa"/>
            <w:shd w:val="pct10" w:color="auto" w:fill="auto"/>
          </w:tcPr>
          <w:p w14:paraId="291D2D14" w14:textId="77E6C900" w:rsidR="007C4DDC" w:rsidRPr="00823DE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w:t>
      </w:r>
      <w:r w:rsidRPr="000D6C06">
        <w:rPr>
          <w:b/>
          <w:sz w:val="22"/>
          <w:szCs w:val="22"/>
        </w:rPr>
        <w:lastRenderedPageBreak/>
        <w:t xml:space="preserve"> Arrangements</w:t>
      </w:r>
    </w:p>
    <w:p w14:paraId="03FA709E" w14:textId="77777777" w:rsidR="007C4DDC" w:rsidRPr="000D6C06" w:rsidRDefault="007C4DDC" w:rsidP="007C4DDC">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D6C06" w14:paraId="56C23BDC" w14:textId="77777777" w:rsidTr="00C014E4">
        <w:trPr>
          <w:trHeight w:val="378"/>
        </w:trPr>
        <w:tc>
          <w:tcPr>
            <w:tcW w:w="459" w:type="dxa"/>
            <w:shd w:val="pct10" w:color="auto" w:fill="auto"/>
          </w:tcPr>
          <w:p w14:paraId="39BF1598" w14:textId="599776F3" w:rsidR="00C014E4" w:rsidRPr="000D6C06"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16FCA" w14:paraId="25797C39" w14:textId="77777777" w:rsidTr="00116E24">
        <w:tc>
          <w:tcPr>
            <w:tcW w:w="459" w:type="dxa"/>
            <w:shd w:val="pct10" w:color="auto" w:fill="auto"/>
          </w:tcPr>
          <w:p w14:paraId="4B6D4C08" w14:textId="7F8EB0C6" w:rsidR="00C014E4" w:rsidRPr="00F16FCA"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83768">
              <w:rPr>
                <w:sz w:val="22"/>
                <w:szCs w:val="22"/>
              </w:rPr>
              <w:sym w:font="Wingdings" w:char="F0A1"/>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5DD40B39" w:rsidR="007C4DDC" w:rsidRPr="00F16FCA"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25CF071D"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(a)</w:t>
            </w:r>
            <w:r w:rsidRPr="00E50EA3">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(b)</w:t>
            </w:r>
            <w:r w:rsidRPr="00E50EA3">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(c)</w:t>
            </w:r>
            <w:r w:rsidRPr="00E50EA3">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(d)</w:t>
            </w:r>
            <w:r w:rsidRPr="00E50EA3">
              <w:rPr>
                <w:kern w:val="22"/>
                <w:sz w:val="22"/>
                <w:szCs w:val="22"/>
              </w:rPr>
              <w:tab/>
              <w:t>The FEA/FMS or the Department oversees and monitors the contracts for p</w:t>
            </w:r>
            <w:r w:rsidRPr="00E50EA3">
              <w:rPr>
                <w:kern w:val="22"/>
                <w:sz w:val="22"/>
                <w:szCs w:val="22"/>
              </w:rPr>
              <w:lastRenderedPageBreak/>
              <w:t>roviders that furnish services under the waiver. The Department or the FEA/FMS will review direct provider qualifications based on the qualifications in Appendix C and Appendix H.</w:t>
            </w:r>
          </w:p>
          <w:p w14:paraId="443AB275"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(e)</w:t>
            </w:r>
            <w:r w:rsidRPr="00E50EA3">
              <w:rPr>
                <w:kern w:val="22"/>
                <w:sz w:val="22"/>
                <w:szCs w:val="22"/>
              </w:rPr>
              <w:tab/>
              <w:t>OHCDS contracts with direct care providers will be governed by the provisions of an interagency service agreement between the Department and EOHHS.</w:t>
            </w:r>
          </w:p>
          <w:p w14:paraId="1ADD0CDF"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(f)</w:t>
            </w:r>
            <w:r w:rsidRPr="00E50EA3">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931220"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Department can establish an audit trail including the point of service, date of service, rate development, provider payment status, claim status, and any other waiver related financial information. KPMG is t</w:t>
            </w:r>
            <w:r w:rsidRPr="00E50EA3">
              <w:rPr>
                <w:kern w:val="22"/>
                <w:sz w:val="22"/>
                <w:szCs w:val="22"/>
              </w:rPr>
              <w:lastRenderedPageBreak/>
              <w:t>h</w:t>
            </w:r>
            <w:r w:rsidRPr="00E50EA3">
              <w:rPr>
                <w:kern w:val="22"/>
                <w:sz w:val="22"/>
                <w:szCs w:val="22"/>
              </w:rPr>
              <w:lastRenderedPageBreak/>
              <w:t>e contractor that performs the Single State Audit for the Commonwealth of Massachusetts.</w:t>
            </w: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9C20BC" w14:paraId="4D1EFC5A" w14:textId="77777777" w:rsidTr="0072597E">
        <w:tc>
          <w:tcPr>
            <w:tcW w:w="459" w:type="dxa"/>
            <w:shd w:val="pct10" w:color="auto" w:fill="auto"/>
          </w:tcPr>
          <w:p w14:paraId="499D9881" w14:textId="5FEDB5E7" w:rsidR="001749C6"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C4B91">
              <w:rPr>
                <w:sz w:val="22"/>
                <w:szCs w:val="22"/>
                <w:highlight w:val="black"/>
              </w:rPr>
              <w:sym w:font="Wingdings" w:char="F0A1"/>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w:t>
            </w:r>
            <w:r w:rsidRPr="00795887">
              <w:rPr>
                <w:b/>
                <w:sz w:val="22"/>
                <w:szCs w:val="22"/>
              </w:rPr>
              <w:lastRenderedPageBreak/>
              <w:t>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0E6A1CA" w14:textId="77777777" w:rsidTr="00116E24">
        <w:tc>
          <w:tcPr>
            <w:tcW w:w="460" w:type="dxa"/>
            <w:shd w:val="pct10" w:color="auto" w:fill="auto"/>
          </w:tcPr>
          <w:p w14:paraId="7F098B2D" w14:textId="6205BFC5" w:rsidR="007C4DDC"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E50EA3">
              <w:rPr>
                <w:sz w:val="22"/>
                <w:szCs w:val="22"/>
              </w:rPr>
              <w:sym w:font="Wingdings" w:char="F0A1"/>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791B21B5" w:rsidR="007C4DDC"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C702FC"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5325E5">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1E38155E" w:rsidR="00137E52" w:rsidRPr="000D6C06"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lastRenderedPageBreak/>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including any matching arrangement, and /or, indicate if funds</w:t>
            </w:r>
            <w:r w:rsidRPr="00823DE2">
              <w:rPr>
                <w:kern w:val="22"/>
                <w:sz w:val="22"/>
                <w:szCs w:val="22"/>
              </w:rPr>
              <w:lastRenderedPageBreak/>
              <w:t xml:space="preserve"> </w:t>
            </w:r>
            <w:r w:rsidRPr="00823DE2">
              <w:rPr>
                <w:kern w:val="22"/>
                <w:sz w:val="22"/>
                <w:szCs w:val="22"/>
              </w:rPr>
              <w:lastRenderedPageBreak/>
              <w:t>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3E611E35" w:rsidR="007C4DDC" w:rsidRPr="00823DE2"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w:t>
            </w:r>
            <w:r w:rsidRPr="00823DE2">
              <w:rPr>
                <w:sz w:val="22"/>
                <w:szCs w:val="22"/>
              </w:rPr>
              <w:lastRenderedPageBreak/>
              <w:t>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36"/>
          <w:headerReference w:type="default" r:id="rId137"/>
          <w:footerReference w:type="default" r:id="rId138"/>
          <w:headerReference w:type="first" r:id="rId139"/>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14079B59" w:rsidR="007C4DDC" w:rsidRPr="00797302"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7E8E7F6" w14:textId="5D0C5440" w:rsidR="00034F90" w:rsidRDefault="00465C2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5C23">
              <w:rPr>
                <w:sz w:val="22"/>
                <w:szCs w:val="22"/>
              </w:rPr>
              <w:t xml:space="preserve">As specified in Appendix C, the settings in which waiver services are provided other than the </w:t>
            </w:r>
            <w:r w:rsidRPr="00465C23">
              <w:rPr>
                <w:sz w:val="22"/>
                <w:szCs w:val="22"/>
              </w:rPr>
              <w:lastRenderedPageBreak/>
              <w:t>personal home of the individual are only those settings licensed as respite providers.</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61"/>
    <w:p w14:paraId="0DC9CF78" w14:textId="77777777" w:rsidR="007C4DDC" w:rsidRDefault="007C4DDC" w:rsidP="007C4DDC">
      <w:pPr>
        <w:suppressAutoHyphens/>
        <w:rPr>
          <w:sz w:val="22"/>
          <w:szCs w:val="22"/>
        </w:rPr>
        <w:sectPr w:rsidR="007C4DDC" w:rsidSect="00116E24">
          <w:headerReference w:type="even" r:id="rId140"/>
          <w:headerReference w:type="default" r:id="rId141"/>
          <w:footerReference w:type="default" r:id="rId142"/>
          <w:headerReference w:type="first" r:id="rId143"/>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5EDA7CB4" w:rsidR="008A12ED" w:rsidRPr="00C308FB" w:rsidRDefault="00465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26C6908F" w:rsidR="007C4DDC" w:rsidRPr="00C308FB" w:rsidRDefault="00F2090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65C23">
              <w:rPr>
                <w:sz w:val="22"/>
                <w:szCs w:val="22"/>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 xml:space="preserve">The following is an explanation of: (a) the method used to apportion the additional costs of rent and food attributable to the unrelated live-in personal caregiver that are incurred by the </w:t>
            </w:r>
            <w:r w:rsidRPr="00795887">
              <w:rPr>
                <w:kern w:val="22"/>
                <w:sz w:val="22"/>
                <w:szCs w:val="22"/>
              </w:rPr>
              <w:lastRenderedPageBreak/>
              <w:t>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3D78BD15" w14:textId="05F547B0" w:rsidR="007C4DDC" w:rsidRPr="002C19CB" w:rsidRDefault="007C4DDC"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0A595D70" w:rsidR="007C4DDC" w:rsidRPr="009C20B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for which a charge is made, the amount of the charge, and the basi</w:t>
      </w:r>
      <w:r w:rsidRPr="00B8323E">
        <w:rPr>
          <w:sz w:val="22"/>
          <w:szCs w:val="22"/>
        </w:rPr>
        <w:lastRenderedPageBreak/>
        <w:t xml:space="preserve">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9C20BC" w14:paraId="68B23166" w14:textId="77777777" w:rsidTr="00116E24">
        <w:tc>
          <w:tcPr>
            <w:tcW w:w="460" w:type="dxa"/>
            <w:shd w:val="pct10" w:color="auto" w:fill="auto"/>
          </w:tcPr>
          <w:p w14:paraId="787CA968" w14:textId="53CD395E" w:rsidR="007C4DDC" w:rsidRPr="009C20B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w:t>
            </w:r>
            <w:r w:rsidRPr="009C20BC">
              <w:rPr>
                <w:sz w:val="22"/>
                <w:szCs w:val="22"/>
              </w:rPr>
              <w:lastRenderedPageBreak/>
              <w: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81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3756"/>
        <w:gridCol w:w="6054"/>
      </w:tblGrid>
      <w:tr w:rsidR="00134ED4" w14:paraId="77EE3265" w14:textId="77777777" w:rsidTr="00AB2F39">
        <w:trPr>
          <w:tblHeader/>
        </w:trPr>
        <w:tc>
          <w:tcPr>
            <w:tcW w:w="3756" w:type="dxa"/>
          </w:tcPr>
          <w:p w14:paraId="54611C66" w14:textId="77777777" w:rsidR="00134ED4" w:rsidRPr="009F03E1" w:rsidRDefault="00134ED4" w:rsidP="009C2215">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054" w:type="dxa"/>
            <w:shd w:val="pct10" w:color="auto" w:fill="auto"/>
          </w:tcPr>
          <w:p w14:paraId="2C8B52A4" w14:textId="77777777" w:rsidR="00134ED4" w:rsidRPr="00466551" w:rsidRDefault="00134ED4" w:rsidP="009C2215">
            <w:pPr>
              <w:spacing w:before="60" w:after="60"/>
              <w:rPr>
                <w:sz w:val="20"/>
              </w:rPr>
            </w:pPr>
            <w:r>
              <w:rPr>
                <w:sz w:val="20"/>
              </w:rPr>
              <w:t>ICF/IID</w:t>
            </w:r>
          </w:p>
        </w:tc>
      </w:tr>
    </w:tbl>
    <w:p w14:paraId="782A6A71" w14:textId="77777777" w:rsidR="00466551"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tbl>
      <w:tblPr>
        <w:tblW w:w="97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3"/>
        <w:gridCol w:w="820"/>
        <w:gridCol w:w="1369"/>
        <w:gridCol w:w="909"/>
        <w:gridCol w:w="1522"/>
        <w:gridCol w:w="1515"/>
        <w:gridCol w:w="1135"/>
        <w:gridCol w:w="2057"/>
      </w:tblGrid>
      <w:tr w:rsidR="000E2EA3" w:rsidRPr="007D6474" w14:paraId="258F2A82" w14:textId="77777777" w:rsidTr="000E2EA3">
        <w:trPr>
          <w:trHeight w:val="220"/>
        </w:trPr>
        <w:tc>
          <w:tcPr>
            <w:tcW w:w="453" w:type="dxa"/>
          </w:tcPr>
          <w:p w14:paraId="32EA2D79" w14:textId="77777777" w:rsidR="000E2EA3" w:rsidRPr="007D6474" w:rsidRDefault="000E2EA3" w:rsidP="009C2215">
            <w:pPr>
              <w:pStyle w:val="TableParagraph"/>
              <w:spacing w:line="194" w:lineRule="exact"/>
              <w:ind w:left="22" w:right="-29"/>
              <w:jc w:val="center"/>
              <w:rPr>
                <w:b/>
                <w:iCs/>
                <w:sz w:val="17"/>
              </w:rPr>
            </w:pPr>
            <w:r w:rsidRPr="007D6474">
              <w:rPr>
                <w:b/>
                <w:iCs/>
                <w:sz w:val="17"/>
              </w:rPr>
              <w:t>Col. 1</w:t>
            </w:r>
          </w:p>
        </w:tc>
        <w:tc>
          <w:tcPr>
            <w:tcW w:w="820" w:type="dxa"/>
          </w:tcPr>
          <w:p w14:paraId="5CDF53F8" w14:textId="77777777" w:rsidR="000E2EA3" w:rsidRPr="007D6474" w:rsidRDefault="000E2EA3" w:rsidP="009C2215">
            <w:pPr>
              <w:pStyle w:val="TableParagraph"/>
              <w:spacing w:line="194" w:lineRule="exact"/>
              <w:ind w:left="106" w:right="90"/>
              <w:jc w:val="center"/>
              <w:rPr>
                <w:b/>
                <w:iCs/>
                <w:sz w:val="17"/>
              </w:rPr>
            </w:pPr>
            <w:r w:rsidRPr="007D6474">
              <w:rPr>
                <w:b/>
                <w:iCs/>
                <w:sz w:val="17"/>
              </w:rPr>
              <w:t>Col. 2</w:t>
            </w:r>
          </w:p>
        </w:tc>
        <w:tc>
          <w:tcPr>
            <w:tcW w:w="1369" w:type="dxa"/>
          </w:tcPr>
          <w:p w14:paraId="7EA54933" w14:textId="77777777" w:rsidR="000E2EA3" w:rsidRPr="007D6474" w:rsidRDefault="000E2EA3" w:rsidP="009C2215">
            <w:pPr>
              <w:pStyle w:val="TableParagraph"/>
              <w:spacing w:line="194" w:lineRule="exact"/>
              <w:ind w:left="523" w:right="498"/>
              <w:jc w:val="center"/>
              <w:rPr>
                <w:b/>
                <w:iCs/>
                <w:sz w:val="17"/>
              </w:rPr>
            </w:pPr>
            <w:r w:rsidRPr="007D6474">
              <w:rPr>
                <w:b/>
                <w:iCs/>
                <w:sz w:val="17"/>
              </w:rPr>
              <w:t>Col. 3</w:t>
            </w:r>
          </w:p>
        </w:tc>
        <w:tc>
          <w:tcPr>
            <w:tcW w:w="909" w:type="dxa"/>
          </w:tcPr>
          <w:p w14:paraId="25F63040" w14:textId="77777777" w:rsidR="000E2EA3" w:rsidRPr="007D6474" w:rsidRDefault="000E2EA3" w:rsidP="009C2215">
            <w:pPr>
              <w:pStyle w:val="TableParagraph"/>
              <w:spacing w:line="194" w:lineRule="exact"/>
              <w:ind w:left="224" w:right="198"/>
              <w:jc w:val="center"/>
              <w:rPr>
                <w:b/>
                <w:iCs/>
                <w:sz w:val="17"/>
              </w:rPr>
            </w:pPr>
            <w:r w:rsidRPr="007D6474">
              <w:rPr>
                <w:b/>
                <w:iCs/>
                <w:sz w:val="17"/>
              </w:rPr>
              <w:t>Col. 4</w:t>
            </w:r>
          </w:p>
        </w:tc>
        <w:tc>
          <w:tcPr>
            <w:tcW w:w="1522" w:type="dxa"/>
          </w:tcPr>
          <w:p w14:paraId="70A5D180" w14:textId="77777777" w:rsidR="000E2EA3" w:rsidRPr="007D6474" w:rsidRDefault="000E2EA3" w:rsidP="009C2215">
            <w:pPr>
              <w:pStyle w:val="TableParagraph"/>
              <w:spacing w:line="194" w:lineRule="exact"/>
              <w:ind w:left="524" w:right="511"/>
              <w:jc w:val="center"/>
              <w:rPr>
                <w:b/>
                <w:iCs/>
                <w:sz w:val="17"/>
              </w:rPr>
            </w:pPr>
            <w:r w:rsidRPr="007D6474">
              <w:rPr>
                <w:b/>
                <w:iCs/>
                <w:sz w:val="17"/>
              </w:rPr>
              <w:t>Col. 5</w:t>
            </w:r>
          </w:p>
        </w:tc>
        <w:tc>
          <w:tcPr>
            <w:tcW w:w="1515" w:type="dxa"/>
          </w:tcPr>
          <w:p w14:paraId="24631BEE" w14:textId="77777777" w:rsidR="000E2EA3" w:rsidRPr="007D6474" w:rsidRDefault="000E2EA3" w:rsidP="009C2215">
            <w:pPr>
              <w:pStyle w:val="TableParagraph"/>
              <w:spacing w:line="194" w:lineRule="exact"/>
              <w:ind w:left="532" w:right="496"/>
              <w:jc w:val="center"/>
              <w:rPr>
                <w:b/>
                <w:iCs/>
                <w:sz w:val="17"/>
              </w:rPr>
            </w:pPr>
            <w:r w:rsidRPr="007D6474">
              <w:rPr>
                <w:b/>
                <w:iCs/>
                <w:sz w:val="17"/>
              </w:rPr>
              <w:t>Col. 6</w:t>
            </w:r>
          </w:p>
        </w:tc>
        <w:tc>
          <w:tcPr>
            <w:tcW w:w="1135" w:type="dxa"/>
          </w:tcPr>
          <w:p w14:paraId="093339D4" w14:textId="77777777" w:rsidR="000E2EA3" w:rsidRPr="007D6474" w:rsidRDefault="000E2EA3" w:rsidP="009C2215">
            <w:pPr>
              <w:pStyle w:val="TableParagraph"/>
              <w:spacing w:line="194" w:lineRule="exact"/>
              <w:ind w:left="226" w:right="182"/>
              <w:jc w:val="center"/>
              <w:rPr>
                <w:b/>
                <w:iCs/>
                <w:sz w:val="17"/>
              </w:rPr>
            </w:pPr>
            <w:r w:rsidRPr="007D6474">
              <w:rPr>
                <w:b/>
                <w:iCs/>
                <w:sz w:val="17"/>
              </w:rPr>
              <w:t>Col. 7</w:t>
            </w:r>
          </w:p>
        </w:tc>
        <w:tc>
          <w:tcPr>
            <w:tcW w:w="2057" w:type="dxa"/>
          </w:tcPr>
          <w:p w14:paraId="0D3E2E9E" w14:textId="77777777" w:rsidR="000E2EA3" w:rsidRPr="007D6474" w:rsidRDefault="000E2EA3" w:rsidP="009C2215">
            <w:pPr>
              <w:pStyle w:val="TableParagraph"/>
              <w:spacing w:line="194" w:lineRule="exact"/>
              <w:ind w:left="770" w:right="734"/>
              <w:jc w:val="center"/>
              <w:rPr>
                <w:b/>
                <w:iCs/>
                <w:sz w:val="17"/>
              </w:rPr>
            </w:pPr>
            <w:r w:rsidRPr="007D6474">
              <w:rPr>
                <w:b/>
                <w:iCs/>
                <w:sz w:val="17"/>
              </w:rPr>
              <w:t>Col. 8</w:t>
            </w:r>
          </w:p>
        </w:tc>
      </w:tr>
      <w:tr w:rsidR="000E2EA3" w:rsidRPr="007D6474" w14:paraId="7DD6F2A4" w14:textId="77777777" w:rsidTr="000E2EA3">
        <w:trPr>
          <w:trHeight w:val="227"/>
        </w:trPr>
        <w:tc>
          <w:tcPr>
            <w:tcW w:w="453" w:type="dxa"/>
          </w:tcPr>
          <w:p w14:paraId="005E7F2B" w14:textId="77777777" w:rsidR="000E2EA3" w:rsidRPr="007D6474" w:rsidRDefault="000E2EA3" w:rsidP="009C2215">
            <w:pPr>
              <w:pStyle w:val="TableParagraph"/>
              <w:spacing w:line="194" w:lineRule="exact"/>
              <w:ind w:left="44" w:right="7"/>
              <w:jc w:val="center"/>
              <w:rPr>
                <w:b/>
                <w:iCs/>
                <w:sz w:val="17"/>
              </w:rPr>
            </w:pPr>
            <w:r w:rsidRPr="007D6474">
              <w:rPr>
                <w:b/>
                <w:iCs/>
                <w:sz w:val="17"/>
              </w:rPr>
              <w:t>Year</w:t>
            </w:r>
          </w:p>
        </w:tc>
        <w:tc>
          <w:tcPr>
            <w:tcW w:w="820" w:type="dxa"/>
          </w:tcPr>
          <w:p w14:paraId="4441421A" w14:textId="77777777" w:rsidR="000E2EA3" w:rsidRPr="007D6474" w:rsidRDefault="000E2EA3" w:rsidP="009C2215">
            <w:pPr>
              <w:pStyle w:val="TableParagraph"/>
              <w:spacing w:line="194" w:lineRule="exact"/>
              <w:ind w:left="15" w:right="-15"/>
              <w:jc w:val="center"/>
              <w:rPr>
                <w:b/>
                <w:iCs/>
                <w:sz w:val="17"/>
              </w:rPr>
            </w:pPr>
            <w:r w:rsidRPr="007D6474">
              <w:rPr>
                <w:b/>
                <w:iCs/>
                <w:sz w:val="17"/>
              </w:rPr>
              <w:t>Factor D</w:t>
            </w:r>
          </w:p>
        </w:tc>
        <w:tc>
          <w:tcPr>
            <w:tcW w:w="1369" w:type="dxa"/>
            <w:tcBorders>
              <w:bottom w:val="single" w:sz="18" w:space="0" w:color="000000"/>
            </w:tcBorders>
          </w:tcPr>
          <w:p w14:paraId="1691C31B" w14:textId="77777777" w:rsidR="000E2EA3" w:rsidRPr="007D6474" w:rsidRDefault="000E2EA3" w:rsidP="009C2215">
            <w:pPr>
              <w:pStyle w:val="TableParagraph"/>
              <w:spacing w:line="194" w:lineRule="exact"/>
              <w:ind w:left="408"/>
              <w:rPr>
                <w:b/>
                <w:iCs/>
                <w:sz w:val="17"/>
              </w:rPr>
            </w:pPr>
            <w:r w:rsidRPr="007D6474">
              <w:rPr>
                <w:b/>
                <w:iCs/>
                <w:sz w:val="17"/>
              </w:rPr>
              <w:t>Factor D'</w:t>
            </w:r>
          </w:p>
        </w:tc>
        <w:tc>
          <w:tcPr>
            <w:tcW w:w="909" w:type="dxa"/>
          </w:tcPr>
          <w:p w14:paraId="70F694A2" w14:textId="77777777" w:rsidR="000E2EA3" w:rsidRPr="007D6474" w:rsidRDefault="000E2EA3" w:rsidP="009C2215">
            <w:pPr>
              <w:pStyle w:val="TableParagraph"/>
              <w:spacing w:line="194" w:lineRule="exact"/>
              <w:ind w:left="24" w:right="-15"/>
              <w:jc w:val="center"/>
              <w:rPr>
                <w:b/>
                <w:iCs/>
                <w:sz w:val="17"/>
              </w:rPr>
            </w:pPr>
            <w:r w:rsidRPr="007D6474">
              <w:rPr>
                <w:b/>
                <w:iCs/>
                <w:sz w:val="17"/>
              </w:rPr>
              <w:t>Total: D+D'</w:t>
            </w:r>
          </w:p>
        </w:tc>
        <w:tc>
          <w:tcPr>
            <w:tcW w:w="1522" w:type="dxa"/>
            <w:tcBorders>
              <w:bottom w:val="single" w:sz="18" w:space="0" w:color="000000"/>
            </w:tcBorders>
          </w:tcPr>
          <w:p w14:paraId="3EB10309" w14:textId="77777777" w:rsidR="000E2EA3" w:rsidRPr="007D6474" w:rsidRDefault="000E2EA3" w:rsidP="009C2215">
            <w:pPr>
              <w:pStyle w:val="TableParagraph"/>
              <w:spacing w:line="194" w:lineRule="exact"/>
              <w:ind w:left="433"/>
              <w:rPr>
                <w:b/>
                <w:iCs/>
                <w:sz w:val="17"/>
              </w:rPr>
            </w:pPr>
            <w:r w:rsidRPr="007D6474">
              <w:rPr>
                <w:b/>
                <w:iCs/>
                <w:sz w:val="17"/>
              </w:rPr>
              <w:t>Factor G</w:t>
            </w:r>
          </w:p>
        </w:tc>
        <w:tc>
          <w:tcPr>
            <w:tcW w:w="1515" w:type="dxa"/>
            <w:tcBorders>
              <w:bottom w:val="single" w:sz="18" w:space="0" w:color="000000"/>
            </w:tcBorders>
          </w:tcPr>
          <w:p w14:paraId="27CE5799" w14:textId="77777777" w:rsidR="000E2EA3" w:rsidRPr="007D6474" w:rsidRDefault="000E2EA3" w:rsidP="009C2215">
            <w:pPr>
              <w:pStyle w:val="TableParagraph"/>
              <w:spacing w:line="194" w:lineRule="exact"/>
              <w:ind w:left="418"/>
              <w:rPr>
                <w:b/>
                <w:iCs/>
                <w:sz w:val="17"/>
              </w:rPr>
            </w:pPr>
            <w:r w:rsidRPr="007D6474">
              <w:rPr>
                <w:b/>
                <w:iCs/>
                <w:sz w:val="17"/>
              </w:rPr>
              <w:t>Factor G'</w:t>
            </w:r>
          </w:p>
        </w:tc>
        <w:tc>
          <w:tcPr>
            <w:tcW w:w="1135" w:type="dxa"/>
          </w:tcPr>
          <w:p w14:paraId="32034E91" w14:textId="77777777" w:rsidR="000E2EA3" w:rsidRPr="007D6474" w:rsidRDefault="000E2EA3" w:rsidP="009C2215">
            <w:pPr>
              <w:pStyle w:val="TableParagraph"/>
              <w:spacing w:line="194" w:lineRule="exact"/>
              <w:ind w:left="26" w:right="-29"/>
              <w:jc w:val="center"/>
              <w:rPr>
                <w:b/>
                <w:iCs/>
                <w:sz w:val="17"/>
              </w:rPr>
            </w:pPr>
            <w:r w:rsidRPr="007D6474">
              <w:rPr>
                <w:b/>
                <w:iCs/>
                <w:sz w:val="17"/>
              </w:rPr>
              <w:t>Total: G+G'</w:t>
            </w:r>
          </w:p>
        </w:tc>
        <w:tc>
          <w:tcPr>
            <w:tcW w:w="2057" w:type="dxa"/>
          </w:tcPr>
          <w:p w14:paraId="43E9DD2D" w14:textId="77777777" w:rsidR="000E2EA3" w:rsidRPr="007D6474" w:rsidRDefault="000E2EA3" w:rsidP="009C2215">
            <w:pPr>
              <w:pStyle w:val="TableParagraph"/>
              <w:spacing w:line="194" w:lineRule="exact"/>
              <w:ind w:left="18" w:right="-29"/>
              <w:jc w:val="center"/>
              <w:rPr>
                <w:b/>
                <w:iCs/>
                <w:sz w:val="17"/>
              </w:rPr>
            </w:pPr>
            <w:r w:rsidRPr="007D6474">
              <w:rPr>
                <w:b/>
                <w:iCs/>
                <w:sz w:val="17"/>
              </w:rPr>
              <w:t>Difference (Col 7 less Column4)</w:t>
            </w:r>
          </w:p>
        </w:tc>
      </w:tr>
      <w:tr w:rsidR="000E2EA3" w:rsidRPr="007D6474" w14:paraId="64EB90CE" w14:textId="77777777" w:rsidTr="000E2EA3">
        <w:trPr>
          <w:trHeight w:val="326"/>
        </w:trPr>
        <w:tc>
          <w:tcPr>
            <w:tcW w:w="453" w:type="dxa"/>
          </w:tcPr>
          <w:p w14:paraId="3A2781FA" w14:textId="77777777" w:rsidR="000E2EA3" w:rsidRPr="007D6474" w:rsidRDefault="000E2EA3" w:rsidP="009C2215">
            <w:pPr>
              <w:pStyle w:val="TableParagraph"/>
              <w:spacing w:before="41"/>
              <w:ind w:left="37"/>
              <w:jc w:val="center"/>
              <w:rPr>
                <w:iCs/>
                <w:sz w:val="17"/>
              </w:rPr>
            </w:pPr>
            <w:r w:rsidRPr="007D6474">
              <w:rPr>
                <w:iCs/>
                <w:sz w:val="17"/>
              </w:rPr>
              <w:t>1</w:t>
            </w:r>
          </w:p>
        </w:tc>
        <w:tc>
          <w:tcPr>
            <w:tcW w:w="820" w:type="dxa"/>
            <w:tcBorders>
              <w:right w:val="single" w:sz="18" w:space="0" w:color="000000"/>
            </w:tcBorders>
          </w:tcPr>
          <w:p w14:paraId="18B22C2A" w14:textId="77777777" w:rsidR="000E2EA3" w:rsidRPr="007D6474" w:rsidRDefault="000E2EA3" w:rsidP="009C2215">
            <w:pPr>
              <w:pStyle w:val="TableParagraph"/>
              <w:spacing w:before="41"/>
              <w:ind w:left="15" w:right="-15"/>
              <w:jc w:val="center"/>
              <w:rPr>
                <w:iCs/>
                <w:sz w:val="17"/>
              </w:rPr>
            </w:pPr>
            <w:r w:rsidRPr="007D6474">
              <w:rPr>
                <w:iCs/>
                <w:sz w:val="17"/>
              </w:rPr>
              <w:t>17470.53</w:t>
            </w:r>
          </w:p>
        </w:tc>
        <w:tc>
          <w:tcPr>
            <w:tcW w:w="1369" w:type="dxa"/>
            <w:tcBorders>
              <w:top w:val="single" w:sz="18" w:space="0" w:color="000000"/>
              <w:left w:val="single" w:sz="18" w:space="0" w:color="000000"/>
              <w:bottom w:val="single" w:sz="6" w:space="0" w:color="000000"/>
              <w:right w:val="single" w:sz="34" w:space="0" w:color="000000"/>
            </w:tcBorders>
          </w:tcPr>
          <w:p w14:paraId="065500A8" w14:textId="77777777" w:rsidR="000E2EA3" w:rsidRPr="007D6474" w:rsidRDefault="000E2EA3" w:rsidP="009C2215">
            <w:pPr>
              <w:pStyle w:val="TableParagraph"/>
              <w:spacing w:before="21"/>
              <w:ind w:right="-29"/>
              <w:jc w:val="right"/>
              <w:rPr>
                <w:iCs/>
                <w:sz w:val="20"/>
              </w:rPr>
            </w:pPr>
            <w:r w:rsidRPr="007D6474">
              <w:rPr>
                <w:iCs/>
                <w:sz w:val="20"/>
              </w:rPr>
              <w:t>25745.44</w:t>
            </w:r>
          </w:p>
        </w:tc>
        <w:tc>
          <w:tcPr>
            <w:tcW w:w="909" w:type="dxa"/>
            <w:tcBorders>
              <w:left w:val="single" w:sz="34" w:space="0" w:color="000000"/>
              <w:right w:val="single" w:sz="18" w:space="0" w:color="000000"/>
            </w:tcBorders>
          </w:tcPr>
          <w:p w14:paraId="0606E5C1" w14:textId="77777777" w:rsidR="000E2EA3" w:rsidRPr="007D6474" w:rsidRDefault="000E2EA3" w:rsidP="009C2215">
            <w:pPr>
              <w:pStyle w:val="TableParagraph"/>
              <w:spacing w:before="41"/>
              <w:ind w:left="86" w:right="80"/>
              <w:jc w:val="center"/>
              <w:rPr>
                <w:iCs/>
                <w:sz w:val="17"/>
              </w:rPr>
            </w:pPr>
            <w:r w:rsidRPr="007D6474">
              <w:rPr>
                <w:iCs/>
                <w:sz w:val="17"/>
              </w:rPr>
              <w:t>43215.97</w:t>
            </w:r>
          </w:p>
        </w:tc>
        <w:tc>
          <w:tcPr>
            <w:tcW w:w="1522" w:type="dxa"/>
            <w:tcBorders>
              <w:top w:val="single" w:sz="18" w:space="0" w:color="000000"/>
              <w:left w:val="single" w:sz="18" w:space="0" w:color="000000"/>
              <w:bottom w:val="single" w:sz="6" w:space="0" w:color="000000"/>
              <w:right w:val="single" w:sz="6" w:space="0" w:color="000000"/>
            </w:tcBorders>
          </w:tcPr>
          <w:p w14:paraId="51A8E3D8" w14:textId="77777777" w:rsidR="000E2EA3" w:rsidRPr="007D6474" w:rsidRDefault="000E2EA3" w:rsidP="009C2215">
            <w:pPr>
              <w:pStyle w:val="TableParagraph"/>
              <w:spacing w:before="21"/>
              <w:ind w:right="24"/>
              <w:jc w:val="right"/>
              <w:rPr>
                <w:iCs/>
                <w:sz w:val="20"/>
              </w:rPr>
            </w:pPr>
            <w:r w:rsidRPr="007D6474">
              <w:rPr>
                <w:iCs/>
                <w:sz w:val="20"/>
              </w:rPr>
              <w:t>283439.00</w:t>
            </w:r>
          </w:p>
        </w:tc>
        <w:tc>
          <w:tcPr>
            <w:tcW w:w="1515" w:type="dxa"/>
            <w:tcBorders>
              <w:top w:val="single" w:sz="18" w:space="0" w:color="000000"/>
              <w:left w:val="single" w:sz="6" w:space="0" w:color="000000"/>
              <w:bottom w:val="single" w:sz="6" w:space="0" w:color="000000"/>
              <w:right w:val="single" w:sz="34" w:space="0" w:color="000000"/>
            </w:tcBorders>
          </w:tcPr>
          <w:p w14:paraId="5739C14A" w14:textId="77777777" w:rsidR="000E2EA3" w:rsidRPr="007D6474" w:rsidRDefault="000E2EA3" w:rsidP="009C2215">
            <w:pPr>
              <w:pStyle w:val="TableParagraph"/>
              <w:spacing w:before="21"/>
              <w:ind w:right="-29"/>
              <w:jc w:val="right"/>
              <w:rPr>
                <w:iCs/>
                <w:sz w:val="20"/>
              </w:rPr>
            </w:pPr>
            <w:r w:rsidRPr="007D6474">
              <w:rPr>
                <w:iCs/>
                <w:sz w:val="20"/>
              </w:rPr>
              <w:t>2244.21</w:t>
            </w:r>
          </w:p>
        </w:tc>
        <w:tc>
          <w:tcPr>
            <w:tcW w:w="1135" w:type="dxa"/>
            <w:tcBorders>
              <w:left w:val="single" w:sz="34" w:space="0" w:color="000000"/>
            </w:tcBorders>
          </w:tcPr>
          <w:p w14:paraId="5DB91C55" w14:textId="77777777" w:rsidR="000E2EA3" w:rsidRPr="007D6474" w:rsidRDefault="000E2EA3" w:rsidP="009C2215">
            <w:pPr>
              <w:pStyle w:val="TableParagraph"/>
              <w:spacing w:before="41"/>
              <w:ind w:left="46" w:right="29"/>
              <w:jc w:val="center"/>
              <w:rPr>
                <w:iCs/>
                <w:sz w:val="17"/>
              </w:rPr>
            </w:pPr>
            <w:r w:rsidRPr="007D6474">
              <w:rPr>
                <w:iCs/>
                <w:sz w:val="17"/>
              </w:rPr>
              <w:t>285683.21</w:t>
            </w:r>
          </w:p>
        </w:tc>
        <w:tc>
          <w:tcPr>
            <w:tcW w:w="2057" w:type="dxa"/>
          </w:tcPr>
          <w:p w14:paraId="2180CAAA" w14:textId="77777777" w:rsidR="000E2EA3" w:rsidRPr="007D6474" w:rsidRDefault="000E2EA3" w:rsidP="009C2215">
            <w:pPr>
              <w:pStyle w:val="TableParagraph"/>
              <w:spacing w:before="41"/>
              <w:ind w:right="734"/>
              <w:jc w:val="right"/>
              <w:rPr>
                <w:iCs/>
                <w:sz w:val="17"/>
              </w:rPr>
            </w:pPr>
            <w:r w:rsidRPr="007D6474">
              <w:rPr>
                <w:iCs/>
                <w:sz w:val="17"/>
              </w:rPr>
              <w:t>242467.24</w:t>
            </w:r>
          </w:p>
        </w:tc>
      </w:tr>
      <w:tr w:rsidR="000E2EA3" w:rsidRPr="007D6474" w14:paraId="3716FB29" w14:textId="77777777" w:rsidTr="000E2EA3">
        <w:trPr>
          <w:trHeight w:val="341"/>
        </w:trPr>
        <w:tc>
          <w:tcPr>
            <w:tcW w:w="453" w:type="dxa"/>
          </w:tcPr>
          <w:p w14:paraId="3C1F1FC1" w14:textId="77777777" w:rsidR="000E2EA3" w:rsidRPr="007D6474" w:rsidRDefault="000E2EA3" w:rsidP="009C2215">
            <w:pPr>
              <w:pStyle w:val="TableParagraph"/>
              <w:spacing w:before="63"/>
              <w:ind w:left="37"/>
              <w:jc w:val="center"/>
              <w:rPr>
                <w:iCs/>
                <w:sz w:val="17"/>
              </w:rPr>
            </w:pPr>
            <w:r w:rsidRPr="007D6474">
              <w:rPr>
                <w:iCs/>
                <w:sz w:val="17"/>
              </w:rPr>
              <w:t>2</w:t>
            </w:r>
          </w:p>
        </w:tc>
        <w:tc>
          <w:tcPr>
            <w:tcW w:w="820" w:type="dxa"/>
            <w:tcBorders>
              <w:right w:val="single" w:sz="18" w:space="0" w:color="000000"/>
            </w:tcBorders>
          </w:tcPr>
          <w:p w14:paraId="1111FEB1" w14:textId="77777777" w:rsidR="000E2EA3" w:rsidRPr="007D6474" w:rsidRDefault="000E2EA3" w:rsidP="009C2215">
            <w:pPr>
              <w:pStyle w:val="TableParagraph"/>
              <w:spacing w:before="63"/>
              <w:ind w:left="15" w:right="-15"/>
              <w:jc w:val="center"/>
              <w:rPr>
                <w:iCs/>
                <w:sz w:val="17"/>
              </w:rPr>
            </w:pPr>
            <w:r w:rsidRPr="007D6474">
              <w:rPr>
                <w:iCs/>
                <w:sz w:val="17"/>
              </w:rPr>
              <w:t>17724.00</w:t>
            </w:r>
          </w:p>
        </w:tc>
        <w:tc>
          <w:tcPr>
            <w:tcW w:w="1369" w:type="dxa"/>
            <w:tcBorders>
              <w:top w:val="single" w:sz="6" w:space="0" w:color="000000"/>
              <w:left w:val="single" w:sz="18" w:space="0" w:color="000000"/>
              <w:bottom w:val="single" w:sz="6" w:space="0" w:color="000000"/>
              <w:right w:val="single" w:sz="34" w:space="0" w:color="000000"/>
            </w:tcBorders>
          </w:tcPr>
          <w:p w14:paraId="7A647C07" w14:textId="77777777" w:rsidR="000E2EA3" w:rsidRPr="007D6474" w:rsidRDefault="000E2EA3" w:rsidP="009C2215">
            <w:pPr>
              <w:pStyle w:val="TableParagraph"/>
              <w:spacing w:before="44"/>
              <w:ind w:right="-29"/>
              <w:jc w:val="right"/>
              <w:rPr>
                <w:iCs/>
                <w:sz w:val="20"/>
              </w:rPr>
            </w:pPr>
            <w:r w:rsidRPr="007D6474">
              <w:rPr>
                <w:iCs/>
                <w:sz w:val="20"/>
              </w:rPr>
              <w:t>26234.61</w:t>
            </w:r>
          </w:p>
        </w:tc>
        <w:tc>
          <w:tcPr>
            <w:tcW w:w="909" w:type="dxa"/>
            <w:tcBorders>
              <w:left w:val="single" w:sz="34" w:space="0" w:color="000000"/>
              <w:right w:val="single" w:sz="18" w:space="0" w:color="000000"/>
            </w:tcBorders>
          </w:tcPr>
          <w:p w14:paraId="7BF70D6E" w14:textId="77777777" w:rsidR="000E2EA3" w:rsidRPr="007D6474" w:rsidRDefault="000E2EA3" w:rsidP="009C2215">
            <w:pPr>
              <w:pStyle w:val="TableParagraph"/>
              <w:spacing w:before="63"/>
              <w:ind w:left="86" w:right="80"/>
              <w:jc w:val="center"/>
              <w:rPr>
                <w:iCs/>
                <w:sz w:val="17"/>
              </w:rPr>
            </w:pPr>
            <w:r w:rsidRPr="007D6474">
              <w:rPr>
                <w:iCs/>
                <w:sz w:val="17"/>
              </w:rPr>
              <w:t>43958.61</w:t>
            </w:r>
          </w:p>
        </w:tc>
        <w:tc>
          <w:tcPr>
            <w:tcW w:w="1522" w:type="dxa"/>
            <w:tcBorders>
              <w:top w:val="single" w:sz="6" w:space="0" w:color="000000"/>
              <w:left w:val="single" w:sz="18" w:space="0" w:color="000000"/>
              <w:bottom w:val="single" w:sz="6" w:space="0" w:color="000000"/>
              <w:right w:val="single" w:sz="6" w:space="0" w:color="000000"/>
            </w:tcBorders>
          </w:tcPr>
          <w:p w14:paraId="4FCB1C96" w14:textId="77777777" w:rsidR="000E2EA3" w:rsidRPr="007D6474" w:rsidRDefault="000E2EA3" w:rsidP="009C2215">
            <w:pPr>
              <w:pStyle w:val="TableParagraph"/>
              <w:spacing w:before="44"/>
              <w:ind w:right="24"/>
              <w:jc w:val="right"/>
              <w:rPr>
                <w:iCs/>
                <w:sz w:val="20"/>
              </w:rPr>
            </w:pPr>
            <w:r w:rsidRPr="007D6474">
              <w:rPr>
                <w:iCs/>
                <w:sz w:val="20"/>
              </w:rPr>
              <w:t>288824.34</w:t>
            </w:r>
          </w:p>
        </w:tc>
        <w:tc>
          <w:tcPr>
            <w:tcW w:w="1515" w:type="dxa"/>
            <w:tcBorders>
              <w:top w:val="single" w:sz="6" w:space="0" w:color="000000"/>
              <w:left w:val="single" w:sz="6" w:space="0" w:color="000000"/>
              <w:bottom w:val="single" w:sz="6" w:space="0" w:color="000000"/>
              <w:right w:val="single" w:sz="34" w:space="0" w:color="000000"/>
            </w:tcBorders>
          </w:tcPr>
          <w:p w14:paraId="3E14886D" w14:textId="77777777" w:rsidR="000E2EA3" w:rsidRPr="007D6474" w:rsidRDefault="000E2EA3" w:rsidP="009C2215">
            <w:pPr>
              <w:pStyle w:val="TableParagraph"/>
              <w:spacing w:before="44"/>
              <w:ind w:right="-29"/>
              <w:jc w:val="right"/>
              <w:rPr>
                <w:iCs/>
                <w:sz w:val="20"/>
              </w:rPr>
            </w:pPr>
            <w:r w:rsidRPr="007D6474">
              <w:rPr>
                <w:iCs/>
                <w:sz w:val="20"/>
              </w:rPr>
              <w:t>2286.85</w:t>
            </w:r>
          </w:p>
        </w:tc>
        <w:tc>
          <w:tcPr>
            <w:tcW w:w="1135" w:type="dxa"/>
            <w:tcBorders>
              <w:left w:val="single" w:sz="34" w:space="0" w:color="000000"/>
            </w:tcBorders>
          </w:tcPr>
          <w:p w14:paraId="34C28096" w14:textId="77777777" w:rsidR="000E2EA3" w:rsidRPr="007D6474" w:rsidRDefault="000E2EA3" w:rsidP="009C2215">
            <w:pPr>
              <w:pStyle w:val="TableParagraph"/>
              <w:spacing w:before="63"/>
              <w:ind w:left="46" w:right="29"/>
              <w:jc w:val="center"/>
              <w:rPr>
                <w:iCs/>
                <w:sz w:val="17"/>
              </w:rPr>
            </w:pPr>
            <w:r w:rsidRPr="007D6474">
              <w:rPr>
                <w:iCs/>
                <w:sz w:val="17"/>
              </w:rPr>
              <w:t>291111.19</w:t>
            </w:r>
          </w:p>
        </w:tc>
        <w:tc>
          <w:tcPr>
            <w:tcW w:w="2057" w:type="dxa"/>
          </w:tcPr>
          <w:p w14:paraId="24CBBCCE" w14:textId="77777777" w:rsidR="000E2EA3" w:rsidRPr="007D6474" w:rsidRDefault="000E2EA3" w:rsidP="009C2215">
            <w:pPr>
              <w:pStyle w:val="TableParagraph"/>
              <w:spacing w:before="63"/>
              <w:ind w:right="734"/>
              <w:jc w:val="right"/>
              <w:rPr>
                <w:iCs/>
                <w:sz w:val="17"/>
              </w:rPr>
            </w:pPr>
            <w:r w:rsidRPr="007D6474">
              <w:rPr>
                <w:iCs/>
                <w:sz w:val="17"/>
              </w:rPr>
              <w:t>247152.58</w:t>
            </w:r>
          </w:p>
        </w:tc>
      </w:tr>
      <w:tr w:rsidR="000E2EA3" w:rsidRPr="007D6474" w14:paraId="0BD6986D" w14:textId="77777777" w:rsidTr="000E2EA3">
        <w:trPr>
          <w:trHeight w:val="349"/>
        </w:trPr>
        <w:tc>
          <w:tcPr>
            <w:tcW w:w="453" w:type="dxa"/>
          </w:tcPr>
          <w:p w14:paraId="07AE22F3" w14:textId="77777777" w:rsidR="000E2EA3" w:rsidRPr="007D6474" w:rsidRDefault="000E2EA3" w:rsidP="009C2215">
            <w:pPr>
              <w:pStyle w:val="TableParagraph"/>
              <w:spacing w:before="71"/>
              <w:ind w:left="37"/>
              <w:jc w:val="center"/>
              <w:rPr>
                <w:iCs/>
                <w:sz w:val="17"/>
              </w:rPr>
            </w:pPr>
            <w:r w:rsidRPr="007D6474">
              <w:rPr>
                <w:iCs/>
                <w:sz w:val="17"/>
              </w:rPr>
              <w:t>3</w:t>
            </w:r>
          </w:p>
        </w:tc>
        <w:tc>
          <w:tcPr>
            <w:tcW w:w="820" w:type="dxa"/>
            <w:tcBorders>
              <w:right w:val="single" w:sz="18" w:space="0" w:color="000000"/>
            </w:tcBorders>
          </w:tcPr>
          <w:p w14:paraId="3E7F6998" w14:textId="77777777" w:rsidR="000E2EA3" w:rsidRPr="007D6474" w:rsidRDefault="000E2EA3" w:rsidP="009C2215">
            <w:pPr>
              <w:pStyle w:val="TableParagraph"/>
              <w:spacing w:before="71"/>
              <w:ind w:left="15" w:right="-15"/>
              <w:jc w:val="center"/>
              <w:rPr>
                <w:iCs/>
                <w:sz w:val="17"/>
              </w:rPr>
            </w:pPr>
            <w:r w:rsidRPr="000D7BC9">
              <w:rPr>
                <w:iCs/>
                <w:sz w:val="17"/>
              </w:rPr>
              <w:t>17984.11</w:t>
            </w:r>
          </w:p>
        </w:tc>
        <w:tc>
          <w:tcPr>
            <w:tcW w:w="1369" w:type="dxa"/>
            <w:tcBorders>
              <w:top w:val="single" w:sz="6" w:space="0" w:color="000000"/>
              <w:left w:val="single" w:sz="18" w:space="0" w:color="000000"/>
              <w:bottom w:val="single" w:sz="6" w:space="0" w:color="000000"/>
              <w:right w:val="single" w:sz="34" w:space="0" w:color="000000"/>
            </w:tcBorders>
          </w:tcPr>
          <w:p w14:paraId="3902B13A" w14:textId="77777777" w:rsidR="000E2EA3" w:rsidRPr="007D6474" w:rsidRDefault="000E2EA3" w:rsidP="009C2215">
            <w:pPr>
              <w:pStyle w:val="TableParagraph"/>
              <w:spacing w:before="51"/>
              <w:ind w:right="-29"/>
              <w:jc w:val="right"/>
              <w:rPr>
                <w:iCs/>
                <w:sz w:val="20"/>
              </w:rPr>
            </w:pPr>
            <w:r w:rsidRPr="007D6474">
              <w:rPr>
                <w:iCs/>
                <w:sz w:val="20"/>
              </w:rPr>
              <w:t>26733.06</w:t>
            </w:r>
          </w:p>
        </w:tc>
        <w:tc>
          <w:tcPr>
            <w:tcW w:w="909" w:type="dxa"/>
            <w:tcBorders>
              <w:left w:val="single" w:sz="34" w:space="0" w:color="000000"/>
              <w:right w:val="single" w:sz="18" w:space="0" w:color="000000"/>
            </w:tcBorders>
          </w:tcPr>
          <w:p w14:paraId="3755E313" w14:textId="77777777" w:rsidR="000E2EA3" w:rsidRPr="007D6474" w:rsidRDefault="000E2EA3" w:rsidP="009C2215">
            <w:pPr>
              <w:pStyle w:val="TableParagraph"/>
              <w:spacing w:before="71"/>
              <w:ind w:left="86" w:right="80"/>
              <w:jc w:val="center"/>
              <w:rPr>
                <w:iCs/>
                <w:sz w:val="17"/>
              </w:rPr>
            </w:pPr>
            <w:r w:rsidRPr="007D6474">
              <w:rPr>
                <w:iCs/>
                <w:sz w:val="17"/>
              </w:rPr>
              <w:t>45130.68</w:t>
            </w:r>
          </w:p>
        </w:tc>
        <w:tc>
          <w:tcPr>
            <w:tcW w:w="1522" w:type="dxa"/>
            <w:tcBorders>
              <w:top w:val="single" w:sz="6" w:space="0" w:color="000000"/>
              <w:left w:val="single" w:sz="18" w:space="0" w:color="000000"/>
              <w:bottom w:val="single" w:sz="6" w:space="0" w:color="000000"/>
              <w:right w:val="single" w:sz="6" w:space="0" w:color="000000"/>
            </w:tcBorders>
          </w:tcPr>
          <w:p w14:paraId="74F5240B" w14:textId="77777777" w:rsidR="000E2EA3" w:rsidRPr="007D6474" w:rsidRDefault="000E2EA3" w:rsidP="009C2215">
            <w:pPr>
              <w:pStyle w:val="TableParagraph"/>
              <w:spacing w:before="51"/>
              <w:ind w:right="24"/>
              <w:jc w:val="right"/>
              <w:rPr>
                <w:iCs/>
                <w:sz w:val="20"/>
              </w:rPr>
            </w:pPr>
            <w:r w:rsidRPr="007D6474">
              <w:rPr>
                <w:iCs/>
                <w:sz w:val="20"/>
              </w:rPr>
              <w:t>294312.00</w:t>
            </w:r>
          </w:p>
        </w:tc>
        <w:tc>
          <w:tcPr>
            <w:tcW w:w="1515" w:type="dxa"/>
            <w:tcBorders>
              <w:top w:val="single" w:sz="6" w:space="0" w:color="000000"/>
              <w:left w:val="single" w:sz="6" w:space="0" w:color="000000"/>
              <w:bottom w:val="single" w:sz="6" w:space="0" w:color="000000"/>
              <w:right w:val="single" w:sz="34" w:space="0" w:color="000000"/>
            </w:tcBorders>
          </w:tcPr>
          <w:p w14:paraId="7B74B985" w14:textId="77777777" w:rsidR="000E2EA3" w:rsidRPr="007D6474" w:rsidRDefault="000E2EA3" w:rsidP="009C2215">
            <w:pPr>
              <w:pStyle w:val="TableParagraph"/>
              <w:spacing w:before="51"/>
              <w:ind w:right="-29"/>
              <w:jc w:val="right"/>
              <w:rPr>
                <w:iCs/>
                <w:sz w:val="20"/>
              </w:rPr>
            </w:pPr>
            <w:r w:rsidRPr="007D6474">
              <w:rPr>
                <w:iCs/>
                <w:sz w:val="20"/>
              </w:rPr>
              <w:t>2330.30</w:t>
            </w:r>
          </w:p>
        </w:tc>
        <w:tc>
          <w:tcPr>
            <w:tcW w:w="1135" w:type="dxa"/>
            <w:tcBorders>
              <w:left w:val="single" w:sz="34" w:space="0" w:color="000000"/>
            </w:tcBorders>
          </w:tcPr>
          <w:p w14:paraId="47FE2983" w14:textId="77777777" w:rsidR="000E2EA3" w:rsidRPr="007D6474" w:rsidRDefault="000E2EA3" w:rsidP="009C2215">
            <w:pPr>
              <w:pStyle w:val="TableParagraph"/>
              <w:spacing w:before="71"/>
              <w:ind w:left="46" w:right="29"/>
              <w:jc w:val="center"/>
              <w:rPr>
                <w:iCs/>
                <w:sz w:val="17"/>
              </w:rPr>
            </w:pPr>
            <w:r w:rsidRPr="007D6474">
              <w:rPr>
                <w:iCs/>
                <w:sz w:val="17"/>
              </w:rPr>
              <w:t>296642.30</w:t>
            </w:r>
          </w:p>
        </w:tc>
        <w:tc>
          <w:tcPr>
            <w:tcW w:w="2057" w:type="dxa"/>
          </w:tcPr>
          <w:p w14:paraId="7C8B6CB7" w14:textId="77777777" w:rsidR="000E2EA3" w:rsidRPr="007D6474" w:rsidRDefault="000E2EA3" w:rsidP="009C2215">
            <w:pPr>
              <w:pStyle w:val="TableParagraph"/>
              <w:spacing w:before="71"/>
              <w:ind w:right="734"/>
              <w:jc w:val="right"/>
              <w:rPr>
                <w:iCs/>
                <w:sz w:val="17"/>
              </w:rPr>
            </w:pPr>
            <w:r w:rsidRPr="007B783E">
              <w:rPr>
                <w:iCs/>
                <w:sz w:val="17"/>
              </w:rPr>
              <w:t>251925.13</w:t>
            </w:r>
          </w:p>
        </w:tc>
      </w:tr>
      <w:tr w:rsidR="000E2EA3" w:rsidRPr="007D6474" w14:paraId="6F45128E" w14:textId="77777777" w:rsidTr="000E2EA3">
        <w:trPr>
          <w:trHeight w:val="349"/>
        </w:trPr>
        <w:tc>
          <w:tcPr>
            <w:tcW w:w="453" w:type="dxa"/>
          </w:tcPr>
          <w:p w14:paraId="42A24F76" w14:textId="77777777" w:rsidR="000E2EA3" w:rsidRPr="007D6474" w:rsidRDefault="000E2EA3" w:rsidP="009C2215">
            <w:pPr>
              <w:pStyle w:val="TableParagraph"/>
              <w:spacing w:before="71"/>
              <w:ind w:left="37"/>
              <w:jc w:val="center"/>
              <w:rPr>
                <w:iCs/>
                <w:sz w:val="17"/>
              </w:rPr>
            </w:pPr>
            <w:r w:rsidRPr="007D6474">
              <w:rPr>
                <w:iCs/>
                <w:sz w:val="17"/>
              </w:rPr>
              <w:t>4</w:t>
            </w:r>
          </w:p>
        </w:tc>
        <w:tc>
          <w:tcPr>
            <w:tcW w:w="820" w:type="dxa"/>
            <w:tcBorders>
              <w:right w:val="single" w:sz="18" w:space="0" w:color="000000"/>
            </w:tcBorders>
          </w:tcPr>
          <w:p w14:paraId="67CF2EBE" w14:textId="77777777" w:rsidR="000E2EA3" w:rsidRPr="007D6474" w:rsidRDefault="000E2EA3" w:rsidP="009C2215">
            <w:pPr>
              <w:pStyle w:val="TableParagraph"/>
              <w:spacing w:before="71"/>
              <w:ind w:left="15" w:right="-15"/>
              <w:jc w:val="center"/>
              <w:rPr>
                <w:iCs/>
                <w:sz w:val="17"/>
              </w:rPr>
            </w:pPr>
            <w:r w:rsidRPr="000D7BC9">
              <w:rPr>
                <w:iCs/>
                <w:sz w:val="17"/>
              </w:rPr>
              <w:t>18225.95</w:t>
            </w:r>
          </w:p>
        </w:tc>
        <w:tc>
          <w:tcPr>
            <w:tcW w:w="1369" w:type="dxa"/>
            <w:tcBorders>
              <w:top w:val="single" w:sz="6" w:space="0" w:color="000000"/>
              <w:left w:val="single" w:sz="18" w:space="0" w:color="000000"/>
              <w:bottom w:val="single" w:sz="6" w:space="0" w:color="000000"/>
              <w:right w:val="single" w:sz="34" w:space="0" w:color="000000"/>
            </w:tcBorders>
          </w:tcPr>
          <w:p w14:paraId="124116CD" w14:textId="77777777" w:rsidR="000E2EA3" w:rsidRPr="007D6474" w:rsidRDefault="000E2EA3" w:rsidP="009C2215">
            <w:pPr>
              <w:pStyle w:val="TableParagraph"/>
              <w:spacing w:before="51"/>
              <w:ind w:right="-29"/>
              <w:jc w:val="right"/>
              <w:rPr>
                <w:iCs/>
                <w:sz w:val="20"/>
              </w:rPr>
            </w:pPr>
            <w:r w:rsidRPr="007D6474">
              <w:rPr>
                <w:iCs/>
                <w:sz w:val="20"/>
              </w:rPr>
              <w:t>27240.99</w:t>
            </w:r>
          </w:p>
        </w:tc>
        <w:tc>
          <w:tcPr>
            <w:tcW w:w="909" w:type="dxa"/>
            <w:tcBorders>
              <w:left w:val="single" w:sz="34" w:space="0" w:color="000000"/>
              <w:right w:val="single" w:sz="18" w:space="0" w:color="000000"/>
            </w:tcBorders>
          </w:tcPr>
          <w:p w14:paraId="66147FE6" w14:textId="77777777" w:rsidR="000E2EA3" w:rsidRPr="007D6474" w:rsidRDefault="000E2EA3" w:rsidP="009C2215">
            <w:pPr>
              <w:pStyle w:val="TableParagraph"/>
              <w:spacing w:before="71"/>
              <w:ind w:left="86" w:right="80"/>
              <w:jc w:val="center"/>
              <w:rPr>
                <w:iCs/>
                <w:sz w:val="17"/>
              </w:rPr>
            </w:pPr>
            <w:r w:rsidRPr="007D6474">
              <w:rPr>
                <w:iCs/>
                <w:sz w:val="17"/>
              </w:rPr>
              <w:t>46188.28</w:t>
            </w:r>
          </w:p>
        </w:tc>
        <w:tc>
          <w:tcPr>
            <w:tcW w:w="1522" w:type="dxa"/>
            <w:tcBorders>
              <w:top w:val="single" w:sz="6" w:space="0" w:color="000000"/>
              <w:left w:val="single" w:sz="18" w:space="0" w:color="000000"/>
              <w:bottom w:val="single" w:sz="6" w:space="0" w:color="000000"/>
              <w:right w:val="single" w:sz="6" w:space="0" w:color="000000"/>
            </w:tcBorders>
          </w:tcPr>
          <w:p w14:paraId="3B7B9B0F" w14:textId="77777777" w:rsidR="000E2EA3" w:rsidRPr="007D6474" w:rsidRDefault="000E2EA3" w:rsidP="009C2215">
            <w:pPr>
              <w:pStyle w:val="TableParagraph"/>
              <w:spacing w:before="51"/>
              <w:ind w:right="24"/>
              <w:jc w:val="right"/>
              <w:rPr>
                <w:iCs/>
                <w:sz w:val="20"/>
              </w:rPr>
            </w:pPr>
            <w:r w:rsidRPr="007D6474">
              <w:rPr>
                <w:iCs/>
                <w:sz w:val="20"/>
              </w:rPr>
              <w:t>299903.93</w:t>
            </w:r>
          </w:p>
        </w:tc>
        <w:tc>
          <w:tcPr>
            <w:tcW w:w="1515" w:type="dxa"/>
            <w:tcBorders>
              <w:top w:val="single" w:sz="6" w:space="0" w:color="000000"/>
              <w:left w:val="single" w:sz="6" w:space="0" w:color="000000"/>
              <w:bottom w:val="single" w:sz="6" w:space="0" w:color="000000"/>
              <w:right w:val="single" w:sz="34" w:space="0" w:color="000000"/>
            </w:tcBorders>
          </w:tcPr>
          <w:p w14:paraId="0FF855A2" w14:textId="77777777" w:rsidR="000E2EA3" w:rsidRPr="007D6474" w:rsidRDefault="000E2EA3" w:rsidP="009C2215">
            <w:pPr>
              <w:pStyle w:val="TableParagraph"/>
              <w:spacing w:before="51"/>
              <w:ind w:right="-29"/>
              <w:jc w:val="right"/>
              <w:rPr>
                <w:iCs/>
                <w:sz w:val="20"/>
              </w:rPr>
            </w:pPr>
            <w:r w:rsidRPr="007D6474">
              <w:rPr>
                <w:iCs/>
                <w:sz w:val="20"/>
              </w:rPr>
              <w:t>2374.57</w:t>
            </w:r>
          </w:p>
        </w:tc>
        <w:tc>
          <w:tcPr>
            <w:tcW w:w="1135" w:type="dxa"/>
            <w:tcBorders>
              <w:left w:val="single" w:sz="34" w:space="0" w:color="000000"/>
            </w:tcBorders>
          </w:tcPr>
          <w:p w14:paraId="44F9F0C2" w14:textId="77777777" w:rsidR="000E2EA3" w:rsidRPr="007D6474" w:rsidRDefault="000E2EA3" w:rsidP="009C2215">
            <w:pPr>
              <w:pStyle w:val="TableParagraph"/>
              <w:spacing w:before="71"/>
              <w:ind w:left="46" w:right="29"/>
              <w:jc w:val="center"/>
              <w:rPr>
                <w:iCs/>
                <w:sz w:val="17"/>
              </w:rPr>
            </w:pPr>
            <w:r w:rsidRPr="007D6474">
              <w:rPr>
                <w:iCs/>
                <w:sz w:val="17"/>
              </w:rPr>
              <w:t>30</w:t>
            </w:r>
            <w:r w:rsidRPr="007D6474">
              <w:rPr>
                <w:iCs/>
                <w:sz w:val="17"/>
              </w:rPr>
              <w:lastRenderedPageBreak/>
              <w:t>2278.50</w:t>
            </w:r>
          </w:p>
        </w:tc>
        <w:tc>
          <w:tcPr>
            <w:tcW w:w="2057" w:type="dxa"/>
          </w:tcPr>
          <w:p w14:paraId="43961233" w14:textId="77777777" w:rsidR="000E2EA3" w:rsidRPr="007D6474" w:rsidRDefault="000E2EA3" w:rsidP="009C2215">
            <w:pPr>
              <w:pStyle w:val="TableParagraph"/>
              <w:spacing w:before="71"/>
              <w:ind w:right="734"/>
              <w:jc w:val="right"/>
              <w:rPr>
                <w:iCs/>
                <w:sz w:val="17"/>
              </w:rPr>
            </w:pPr>
            <w:r w:rsidRPr="004D3D55">
              <w:rPr>
                <w:iCs/>
                <w:sz w:val="17"/>
              </w:rPr>
              <w:t>256811.56</w:t>
            </w:r>
          </w:p>
        </w:tc>
      </w:tr>
      <w:tr w:rsidR="000E2EA3" w:rsidRPr="007D6474" w14:paraId="416BAF31" w14:textId="77777777" w:rsidTr="000E2EA3">
        <w:trPr>
          <w:trHeight w:val="334"/>
        </w:trPr>
        <w:tc>
          <w:tcPr>
            <w:tcW w:w="453" w:type="dxa"/>
          </w:tcPr>
          <w:p w14:paraId="47E5BE3B" w14:textId="77777777" w:rsidR="000E2EA3" w:rsidRPr="007D6474" w:rsidRDefault="000E2EA3" w:rsidP="009C2215">
            <w:pPr>
              <w:pStyle w:val="TableParagraph"/>
              <w:spacing w:before="71"/>
              <w:ind w:left="37"/>
              <w:jc w:val="center"/>
              <w:rPr>
                <w:iCs/>
                <w:sz w:val="17"/>
              </w:rPr>
            </w:pPr>
            <w:r w:rsidRPr="007D6474">
              <w:rPr>
                <w:iCs/>
                <w:sz w:val="17"/>
              </w:rPr>
              <w:t>5</w:t>
            </w:r>
          </w:p>
        </w:tc>
        <w:tc>
          <w:tcPr>
            <w:tcW w:w="820" w:type="dxa"/>
            <w:tcBorders>
              <w:right w:val="single" w:sz="18" w:space="0" w:color="000000"/>
            </w:tcBorders>
          </w:tcPr>
          <w:p w14:paraId="53BFC5F5" w14:textId="77777777" w:rsidR="000E2EA3" w:rsidDel="00A84105" w:rsidRDefault="000E2EA3" w:rsidP="009C2215">
            <w:pPr>
              <w:pStyle w:val="TableParagraph"/>
              <w:spacing w:before="71"/>
              <w:ind w:left="15" w:right="-15"/>
              <w:jc w:val="center"/>
              <w:rPr>
                <w:del w:id="62" w:author="Author" w:date="2022-06-28T14:04:00Z"/>
                <w:iCs/>
                <w:sz w:val="17"/>
              </w:rPr>
            </w:pPr>
            <w:del w:id="63" w:author="Author" w:date="2022-06-28T14:04:00Z">
              <w:r w:rsidRPr="00A84105" w:rsidDel="00A84105">
                <w:rPr>
                  <w:iCs/>
                  <w:sz w:val="17"/>
                </w:rPr>
                <w:delText>19445.35</w:delText>
              </w:r>
            </w:del>
          </w:p>
          <w:p w14:paraId="7F1A30C0" w14:textId="77777777" w:rsidR="000E2EA3" w:rsidRPr="007D6474" w:rsidRDefault="000E2EA3" w:rsidP="009C2215">
            <w:pPr>
              <w:pStyle w:val="TableParagraph"/>
              <w:spacing w:before="71"/>
              <w:ind w:left="15" w:right="-15"/>
              <w:jc w:val="center"/>
              <w:rPr>
                <w:iCs/>
                <w:sz w:val="17"/>
              </w:rPr>
            </w:pPr>
            <w:ins w:id="64" w:author="Author" w:date="2022-05-18T14:26:00Z">
              <w:r w:rsidRPr="007D6474">
                <w:rPr>
                  <w:iCs/>
                  <w:sz w:val="17"/>
                </w:rPr>
                <w:t>18760.73</w:t>
              </w:r>
            </w:ins>
          </w:p>
        </w:tc>
        <w:tc>
          <w:tcPr>
            <w:tcW w:w="1369" w:type="dxa"/>
            <w:tcBorders>
              <w:top w:val="single" w:sz="6" w:space="0" w:color="000000"/>
              <w:left w:val="single" w:sz="18" w:space="0" w:color="000000"/>
              <w:bottom w:val="single" w:sz="18" w:space="0" w:color="000000"/>
              <w:right w:val="single" w:sz="34" w:space="0" w:color="000000"/>
            </w:tcBorders>
          </w:tcPr>
          <w:p w14:paraId="2ACD3368" w14:textId="77777777" w:rsidR="000E2EA3" w:rsidDel="00746B3F" w:rsidRDefault="000E2EA3" w:rsidP="009C2215">
            <w:pPr>
              <w:pStyle w:val="TableParagraph"/>
              <w:spacing w:before="51"/>
              <w:ind w:right="-29"/>
              <w:jc w:val="right"/>
              <w:rPr>
                <w:del w:id="65" w:author="Author" w:date="2022-06-28T14:05:00Z"/>
                <w:iCs/>
                <w:sz w:val="20"/>
              </w:rPr>
            </w:pPr>
            <w:del w:id="66" w:author="Author" w:date="2022-06-28T14:05:00Z">
              <w:r w:rsidRPr="00724CC4" w:rsidDel="00746B3F">
                <w:rPr>
                  <w:iCs/>
                  <w:sz w:val="20"/>
                </w:rPr>
                <w:delText>27758.57</w:delText>
              </w:r>
            </w:del>
          </w:p>
          <w:p w14:paraId="1D39E7C9" w14:textId="77777777" w:rsidR="000E2EA3" w:rsidRPr="007D6474" w:rsidRDefault="000E2EA3" w:rsidP="009C2215">
            <w:pPr>
              <w:pStyle w:val="TableParagraph"/>
              <w:spacing w:before="51"/>
              <w:ind w:right="-29"/>
              <w:jc w:val="right"/>
              <w:rPr>
                <w:iCs/>
                <w:sz w:val="20"/>
              </w:rPr>
            </w:pPr>
            <w:ins w:id="67" w:author="Author" w:date="2022-05-10T12:54:00Z">
              <w:r w:rsidRPr="007D6474">
                <w:rPr>
                  <w:iCs/>
                  <w:sz w:val="20"/>
                </w:rPr>
                <w:t>28443.19</w:t>
              </w:r>
            </w:ins>
          </w:p>
        </w:tc>
        <w:tc>
          <w:tcPr>
            <w:tcW w:w="909" w:type="dxa"/>
            <w:tcBorders>
              <w:left w:val="single" w:sz="34" w:space="0" w:color="000000"/>
              <w:right w:val="single" w:sz="18" w:space="0" w:color="000000"/>
            </w:tcBorders>
          </w:tcPr>
          <w:p w14:paraId="517DDD0A" w14:textId="77777777" w:rsidR="000E2EA3" w:rsidRPr="007D6474" w:rsidRDefault="000E2EA3" w:rsidP="009C2215">
            <w:pPr>
              <w:pStyle w:val="TableParagraph"/>
              <w:spacing w:before="71"/>
              <w:ind w:left="86" w:right="80"/>
              <w:jc w:val="center"/>
              <w:rPr>
                <w:iCs/>
                <w:sz w:val="17"/>
              </w:rPr>
            </w:pPr>
            <w:r w:rsidRPr="007D6474">
              <w:rPr>
                <w:iCs/>
                <w:sz w:val="17"/>
              </w:rPr>
              <w:t>47203.92</w:t>
            </w:r>
          </w:p>
        </w:tc>
        <w:tc>
          <w:tcPr>
            <w:tcW w:w="1522" w:type="dxa"/>
            <w:tcBorders>
              <w:top w:val="single" w:sz="6" w:space="0" w:color="000000"/>
              <w:left w:val="single" w:sz="18" w:space="0" w:color="000000"/>
              <w:bottom w:val="single" w:sz="18" w:space="0" w:color="000000"/>
              <w:right w:val="single" w:sz="6" w:space="0" w:color="000000"/>
            </w:tcBorders>
          </w:tcPr>
          <w:p w14:paraId="6495AC5C" w14:textId="77777777" w:rsidR="000E2EA3" w:rsidRPr="007D6474" w:rsidRDefault="000E2EA3" w:rsidP="009C2215">
            <w:pPr>
              <w:pStyle w:val="TableParagraph"/>
              <w:spacing w:before="51"/>
              <w:ind w:right="24"/>
              <w:jc w:val="right"/>
              <w:rPr>
                <w:iCs/>
                <w:sz w:val="20"/>
              </w:rPr>
            </w:pPr>
            <w:r w:rsidRPr="007D6474">
              <w:rPr>
                <w:iCs/>
                <w:sz w:val="20"/>
              </w:rPr>
              <w:t>305602.10</w:t>
            </w:r>
          </w:p>
        </w:tc>
        <w:tc>
          <w:tcPr>
            <w:tcW w:w="1515" w:type="dxa"/>
            <w:tcBorders>
              <w:top w:val="single" w:sz="6" w:space="0" w:color="000000"/>
              <w:left w:val="single" w:sz="6" w:space="0" w:color="000000"/>
              <w:bottom w:val="single" w:sz="18" w:space="0" w:color="000000"/>
              <w:right w:val="single" w:sz="34" w:space="0" w:color="000000"/>
            </w:tcBorders>
          </w:tcPr>
          <w:p w14:paraId="5D023C8E" w14:textId="77777777" w:rsidR="000E2EA3" w:rsidRPr="007D6474" w:rsidRDefault="000E2EA3" w:rsidP="009C2215">
            <w:pPr>
              <w:pStyle w:val="TableParagraph"/>
              <w:spacing w:before="51"/>
              <w:ind w:right="-29"/>
              <w:jc w:val="right"/>
              <w:rPr>
                <w:iCs/>
                <w:sz w:val="20"/>
              </w:rPr>
            </w:pPr>
            <w:r w:rsidRPr="007D6474">
              <w:rPr>
                <w:iCs/>
                <w:sz w:val="20"/>
              </w:rPr>
              <w:t>2419.</w:t>
            </w:r>
            <w:del w:id="68" w:author="Author" w:date="2022-05-18T14:26:00Z">
              <w:r w:rsidRPr="007D6474" w:rsidDel="004844FF">
                <w:rPr>
                  <w:iCs/>
                  <w:sz w:val="20"/>
                </w:rPr>
                <w:delText>69</w:delText>
              </w:r>
            </w:del>
            <w:ins w:id="69" w:author="Author" w:date="2022-05-18T14:26:00Z">
              <w:r w:rsidRPr="007D6474">
                <w:rPr>
                  <w:iCs/>
                  <w:sz w:val="20"/>
                </w:rPr>
                <w:t>70</w:t>
              </w:r>
            </w:ins>
          </w:p>
        </w:tc>
        <w:tc>
          <w:tcPr>
            <w:tcW w:w="1135" w:type="dxa"/>
            <w:tcBorders>
              <w:left w:val="single" w:sz="34" w:space="0" w:color="000000"/>
            </w:tcBorders>
          </w:tcPr>
          <w:p w14:paraId="39DA0C72" w14:textId="77777777" w:rsidR="000E2EA3" w:rsidRPr="007D6474" w:rsidRDefault="000E2EA3" w:rsidP="009C2215">
            <w:pPr>
              <w:pStyle w:val="TableParagraph"/>
              <w:spacing w:before="71"/>
              <w:ind w:left="46" w:right="29"/>
              <w:jc w:val="center"/>
              <w:rPr>
                <w:iCs/>
                <w:sz w:val="17"/>
              </w:rPr>
            </w:pPr>
            <w:r w:rsidRPr="007D6474">
              <w:rPr>
                <w:iCs/>
                <w:sz w:val="17"/>
              </w:rPr>
              <w:t>308021.</w:t>
            </w:r>
            <w:del w:id="70" w:author="Author" w:date="2022-05-18T14:27:00Z">
              <w:r w:rsidRPr="007D6474" w:rsidDel="00E9307B">
                <w:rPr>
                  <w:iCs/>
                  <w:sz w:val="17"/>
                </w:rPr>
                <w:delText>79</w:delText>
              </w:r>
            </w:del>
            <w:ins w:id="71" w:author="Author" w:date="2022-05-18T14:27:00Z">
              <w:r w:rsidRPr="007D6474">
                <w:rPr>
                  <w:iCs/>
                  <w:sz w:val="17"/>
                </w:rPr>
                <w:t>80</w:t>
              </w:r>
            </w:ins>
          </w:p>
        </w:tc>
        <w:tc>
          <w:tcPr>
            <w:tcW w:w="2057" w:type="dxa"/>
          </w:tcPr>
          <w:p w14:paraId="7D1C4ABA" w14:textId="77777777" w:rsidR="000E2EA3" w:rsidRPr="007D6474" w:rsidRDefault="000E2EA3" w:rsidP="009C2215">
            <w:pPr>
              <w:pStyle w:val="TableParagraph"/>
              <w:spacing w:before="71"/>
              <w:ind w:right="734"/>
              <w:jc w:val="right"/>
              <w:rPr>
                <w:iCs/>
                <w:sz w:val="17"/>
              </w:rPr>
            </w:pPr>
            <w:r w:rsidRPr="007D6474">
              <w:rPr>
                <w:iCs/>
                <w:sz w:val="17"/>
              </w:rPr>
              <w:t>260817.</w:t>
            </w:r>
            <w:del w:id="72" w:author="Author" w:date="2022-06-28T14:09:00Z">
              <w:r w:rsidRPr="007D6474" w:rsidDel="00A47C06">
                <w:rPr>
                  <w:iCs/>
                  <w:sz w:val="17"/>
                </w:rPr>
                <w:delText>8</w:delText>
              </w:r>
              <w:r w:rsidDel="00A47C06">
                <w:rPr>
                  <w:iCs/>
                  <w:sz w:val="17"/>
                </w:rPr>
                <w:delText>7</w:delText>
              </w:r>
            </w:del>
            <w:ins w:id="73" w:author="Author" w:date="2022-06-28T14:09:00Z">
              <w:r w:rsidRPr="007D6474">
                <w:rPr>
                  <w:iCs/>
                  <w:sz w:val="17"/>
                </w:rPr>
                <w:t>8</w:t>
              </w:r>
              <w:r>
                <w:rPr>
                  <w:iCs/>
                  <w:sz w:val="17"/>
                </w:rPr>
                <w:t>8</w:t>
              </w:r>
            </w:ins>
          </w:p>
        </w:tc>
      </w:tr>
    </w:tbl>
    <w:p w14:paraId="65741F85" w14:textId="77777777" w:rsidR="000E2EA3" w:rsidRPr="005E421C" w:rsidRDefault="000E2EA3"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96222B" w:rsidRPr="00466D50" w14:paraId="7115BFF1" w14:textId="77777777">
        <w:trPr>
          <w:gridAfter w:val="1"/>
          <w:wAfter w:w="1953" w:type="dxa"/>
          <w:trHeight w:val="282"/>
          <w:jc w:val="center"/>
        </w:trPr>
        <w:tc>
          <w:tcPr>
            <w:tcW w:w="2340" w:type="dxa"/>
            <w:vMerge/>
            <w:vAlign w:val="center"/>
          </w:tcPr>
          <w:p w14:paraId="327E45D0" w14:textId="77777777" w:rsidR="0096222B" w:rsidRPr="00466D50" w:rsidRDefault="0096222B" w:rsidP="00235CF9">
            <w:pPr>
              <w:spacing w:before="60" w:after="60"/>
              <w:jc w:val="center"/>
              <w:rPr>
                <w:sz w:val="22"/>
                <w:szCs w:val="22"/>
              </w:rPr>
            </w:pPr>
          </w:p>
        </w:tc>
        <w:tc>
          <w:tcPr>
            <w:tcW w:w="2880" w:type="dxa"/>
            <w:vMerge/>
          </w:tcPr>
          <w:p w14:paraId="31490F22" w14:textId="77777777" w:rsidR="0096222B" w:rsidRDefault="0096222B" w:rsidP="00235CF9">
            <w:pPr>
              <w:spacing w:before="60"/>
              <w:jc w:val="center"/>
              <w:rPr>
                <w:sz w:val="22"/>
                <w:szCs w:val="22"/>
              </w:rPr>
            </w:pPr>
          </w:p>
        </w:tc>
        <w:tc>
          <w:tcPr>
            <w:tcW w:w="2205" w:type="dxa"/>
            <w:tcBorders>
              <w:bottom w:val="single" w:sz="12" w:space="0" w:color="auto"/>
            </w:tcBorders>
          </w:tcPr>
          <w:p w14:paraId="5AD66BA2" w14:textId="12CA6B47" w:rsidR="0096222B" w:rsidRPr="00466D50" w:rsidRDefault="0096222B" w:rsidP="00235CF9">
            <w:pPr>
              <w:spacing w:before="60"/>
              <w:jc w:val="center"/>
              <w:rPr>
                <w:sz w:val="22"/>
                <w:szCs w:val="22"/>
              </w:rPr>
            </w:pPr>
            <w:r>
              <w:rPr>
                <w:sz w:val="22"/>
                <w:szCs w:val="22"/>
              </w:rPr>
              <w:t>Level of Care: ICF/IID</w:t>
            </w:r>
          </w:p>
        </w:tc>
      </w:tr>
      <w:tr w:rsidR="0096222B" w:rsidRPr="00466D50" w14:paraId="2971D863" w14:textId="77777777">
        <w:trPr>
          <w:gridAfter w:val="1"/>
          <w:wAfter w:w="1953" w:type="dxa"/>
          <w:trHeight w:val="282"/>
          <w:jc w:val="center"/>
        </w:trPr>
        <w:tc>
          <w:tcPr>
            <w:tcW w:w="2340" w:type="dxa"/>
            <w:vMerge/>
            <w:vAlign w:val="center"/>
          </w:tcPr>
          <w:p w14:paraId="6A716F11" w14:textId="77777777" w:rsidR="0096222B" w:rsidRPr="00466D50"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Default="0096222B" w:rsidP="00235CF9">
            <w:pPr>
              <w:spacing w:before="60"/>
              <w:jc w:val="center"/>
              <w:rPr>
                <w:sz w:val="22"/>
                <w:szCs w:val="22"/>
              </w:rPr>
            </w:pPr>
          </w:p>
        </w:tc>
        <w:tc>
          <w:tcPr>
            <w:tcW w:w="2205" w:type="dxa"/>
            <w:tcBorders>
              <w:bottom w:val="single" w:sz="12" w:space="0" w:color="auto"/>
            </w:tcBorders>
            <w:shd w:val="pct10" w:color="auto" w:fill="auto"/>
          </w:tcPr>
          <w:p w14:paraId="61196315" w14:textId="77777777" w:rsidR="0096222B" w:rsidRPr="00466D50" w:rsidRDefault="0096222B" w:rsidP="00235CF9">
            <w:pPr>
              <w:spacing w:before="60"/>
              <w:jc w:val="center"/>
              <w:rPr>
                <w:sz w:val="22"/>
                <w:szCs w:val="22"/>
              </w:rPr>
            </w:pPr>
          </w:p>
        </w:tc>
      </w:tr>
      <w:tr w:rsidR="0096222B" w:rsidRPr="00466D50" w14:paraId="27C43084" w14:textId="77777777">
        <w:trPr>
          <w:gridAfter w:val="1"/>
          <w:wAfter w:w="1953" w:type="dxa"/>
          <w:jc w:val="center"/>
        </w:trPr>
        <w:tc>
          <w:tcPr>
            <w:tcW w:w="2340" w:type="dxa"/>
          </w:tcPr>
          <w:p w14:paraId="0F870D22" w14:textId="77777777" w:rsidR="0096222B" w:rsidRPr="00466D50" w:rsidRDefault="0096222B" w:rsidP="00235CF9">
            <w:pPr>
              <w:spacing w:before="60" w:after="60"/>
              <w:rPr>
                <w:sz w:val="22"/>
                <w:szCs w:val="22"/>
              </w:rPr>
            </w:pPr>
            <w:r w:rsidRPr="00466D50">
              <w:rPr>
                <w:sz w:val="22"/>
                <w:szCs w:val="22"/>
              </w:rPr>
              <w:t>Year 1</w:t>
            </w:r>
          </w:p>
        </w:tc>
        <w:tc>
          <w:tcPr>
            <w:tcW w:w="2880" w:type="dxa"/>
            <w:shd w:val="pct10" w:color="auto" w:fill="auto"/>
          </w:tcPr>
          <w:p w14:paraId="4B0F898C" w14:textId="535F5FE4" w:rsidR="0096222B" w:rsidRPr="00466D50" w:rsidRDefault="00C95B27" w:rsidP="00235CF9">
            <w:pPr>
              <w:spacing w:before="60" w:after="60"/>
              <w:jc w:val="right"/>
              <w:rPr>
                <w:sz w:val="22"/>
                <w:szCs w:val="22"/>
              </w:rPr>
            </w:pPr>
            <w:r>
              <w:t>4530</w:t>
            </w:r>
          </w:p>
        </w:tc>
        <w:tc>
          <w:tcPr>
            <w:tcW w:w="2205" w:type="dxa"/>
            <w:shd w:val="pct10" w:color="auto" w:fill="auto"/>
          </w:tcPr>
          <w:p w14:paraId="2E1CA28B" w14:textId="51A5DC49" w:rsidR="0096222B" w:rsidRPr="00466D50" w:rsidRDefault="00C95B27" w:rsidP="00235CF9">
            <w:pPr>
              <w:spacing w:before="60" w:after="60"/>
              <w:jc w:val="right"/>
              <w:rPr>
                <w:sz w:val="22"/>
                <w:szCs w:val="22"/>
              </w:rPr>
            </w:pPr>
            <w:r>
              <w:t>4530</w:t>
            </w:r>
          </w:p>
        </w:tc>
      </w:tr>
      <w:tr w:rsidR="0096222B" w:rsidRPr="00466D50" w14:paraId="1370BB05" w14:textId="77777777">
        <w:trPr>
          <w:gridAfter w:val="1"/>
          <w:wAfter w:w="1953" w:type="dxa"/>
          <w:jc w:val="center"/>
        </w:trPr>
        <w:tc>
          <w:tcPr>
            <w:tcW w:w="2340" w:type="dxa"/>
          </w:tcPr>
          <w:p w14:paraId="2C860C06" w14:textId="77777777" w:rsidR="0096222B" w:rsidRPr="00466D50" w:rsidRDefault="0096222B" w:rsidP="00235CF9">
            <w:pPr>
              <w:spacing w:before="60" w:after="60"/>
              <w:rPr>
                <w:sz w:val="22"/>
                <w:szCs w:val="22"/>
              </w:rPr>
            </w:pPr>
            <w:r w:rsidRPr="00466D50">
              <w:rPr>
                <w:sz w:val="22"/>
                <w:szCs w:val="22"/>
              </w:rPr>
              <w:t>Year 2</w:t>
            </w:r>
          </w:p>
        </w:tc>
        <w:tc>
          <w:tcPr>
            <w:tcW w:w="2880" w:type="dxa"/>
            <w:shd w:val="pct10" w:color="auto" w:fill="auto"/>
          </w:tcPr>
          <w:p w14:paraId="2D881461" w14:textId="7F7EDE13" w:rsidR="0096222B" w:rsidRPr="00466D50" w:rsidRDefault="00915EA6" w:rsidP="00235CF9">
            <w:pPr>
              <w:spacing w:before="60" w:after="60"/>
              <w:jc w:val="right"/>
              <w:rPr>
                <w:sz w:val="22"/>
                <w:szCs w:val="22"/>
              </w:rPr>
            </w:pPr>
            <w:r>
              <w:t>5080</w:t>
            </w:r>
          </w:p>
        </w:tc>
        <w:tc>
          <w:tcPr>
            <w:tcW w:w="2205" w:type="dxa"/>
            <w:shd w:val="pct10" w:color="auto" w:fill="auto"/>
          </w:tcPr>
          <w:p w14:paraId="58828AAE" w14:textId="0BF18C71" w:rsidR="0096222B" w:rsidRPr="00466D50" w:rsidRDefault="00915EA6" w:rsidP="00235CF9">
            <w:pPr>
              <w:spacing w:before="60" w:after="60"/>
              <w:jc w:val="right"/>
              <w:rPr>
                <w:sz w:val="22"/>
                <w:szCs w:val="22"/>
              </w:rPr>
            </w:pPr>
            <w:r>
              <w:t>5080</w:t>
            </w:r>
          </w:p>
        </w:tc>
      </w:tr>
      <w:tr w:rsidR="0096222B" w:rsidRPr="00466D50" w14:paraId="0C04EC11" w14:textId="77777777">
        <w:trPr>
          <w:gridAfter w:val="1"/>
          <w:wAfter w:w="1953" w:type="dxa"/>
          <w:jc w:val="center"/>
        </w:trPr>
        <w:tc>
          <w:tcPr>
            <w:tcW w:w="2340" w:type="dxa"/>
          </w:tcPr>
          <w:p w14:paraId="66C36224" w14:textId="77777777" w:rsidR="0096222B" w:rsidRPr="00466D50" w:rsidRDefault="0096222B" w:rsidP="00235CF9">
            <w:pPr>
              <w:spacing w:before="60" w:after="60"/>
              <w:rPr>
                <w:sz w:val="22"/>
                <w:szCs w:val="22"/>
              </w:rPr>
            </w:pPr>
            <w:r w:rsidRPr="00466D50">
              <w:rPr>
                <w:sz w:val="22"/>
                <w:szCs w:val="22"/>
              </w:rPr>
              <w:t>Year 3</w:t>
            </w:r>
          </w:p>
        </w:tc>
        <w:tc>
          <w:tcPr>
            <w:tcW w:w="2880" w:type="dxa"/>
            <w:shd w:val="pct10" w:color="auto" w:fill="auto"/>
          </w:tcPr>
          <w:p w14:paraId="7098E92D" w14:textId="49E17C94" w:rsidR="0096222B" w:rsidRPr="00466D50" w:rsidRDefault="00915EA6" w:rsidP="00235CF9">
            <w:pPr>
              <w:spacing w:before="60" w:after="60"/>
              <w:jc w:val="right"/>
              <w:rPr>
                <w:sz w:val="22"/>
                <w:szCs w:val="22"/>
              </w:rPr>
            </w:pPr>
            <w:r>
              <w:t>5630</w:t>
            </w:r>
          </w:p>
        </w:tc>
        <w:tc>
          <w:tcPr>
            <w:tcW w:w="2205" w:type="dxa"/>
            <w:shd w:val="pct10" w:color="auto" w:fill="auto"/>
          </w:tcPr>
          <w:p w14:paraId="353644FB" w14:textId="68B045C7" w:rsidR="0096222B" w:rsidRPr="00466D50" w:rsidRDefault="00915EA6" w:rsidP="00235CF9">
            <w:pPr>
              <w:spacing w:before="60" w:after="60"/>
              <w:jc w:val="right"/>
              <w:rPr>
                <w:sz w:val="22"/>
                <w:szCs w:val="22"/>
              </w:rPr>
            </w:pPr>
            <w:r>
              <w:t>5630</w:t>
            </w:r>
          </w:p>
        </w:tc>
      </w:tr>
      <w:tr w:rsidR="0096222B" w:rsidRPr="00466D50" w14:paraId="42F9B13D" w14:textId="77777777">
        <w:trPr>
          <w:gridAfter w:val="1"/>
          <w:wAfter w:w="1953" w:type="dxa"/>
          <w:jc w:val="center"/>
        </w:trPr>
        <w:tc>
          <w:tcPr>
            <w:tcW w:w="2340" w:type="dxa"/>
          </w:tcPr>
          <w:p w14:paraId="33E0ECAB" w14:textId="6C679B21" w:rsidR="0096222B" w:rsidRPr="00466D50" w:rsidRDefault="0096222B" w:rsidP="00235CF9">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14:paraId="56E42134" w14:textId="196B6CC0" w:rsidR="0096222B" w:rsidRPr="00466D50" w:rsidRDefault="00915EA6" w:rsidP="00235CF9">
            <w:pPr>
              <w:spacing w:before="60" w:after="60"/>
              <w:jc w:val="right"/>
              <w:rPr>
                <w:sz w:val="22"/>
                <w:szCs w:val="22"/>
              </w:rPr>
            </w:pPr>
            <w:r>
              <w:t>6180</w:t>
            </w:r>
          </w:p>
        </w:tc>
        <w:tc>
          <w:tcPr>
            <w:tcW w:w="2205" w:type="dxa"/>
            <w:shd w:val="pct10" w:color="auto" w:fill="auto"/>
          </w:tcPr>
          <w:p w14:paraId="08DAB3DE" w14:textId="6DC3956B" w:rsidR="0096222B" w:rsidRPr="00466D50" w:rsidRDefault="00915EA6" w:rsidP="00235CF9">
            <w:pPr>
              <w:spacing w:before="60" w:after="60"/>
              <w:jc w:val="right"/>
              <w:rPr>
                <w:sz w:val="22"/>
                <w:szCs w:val="22"/>
              </w:rPr>
            </w:pPr>
            <w:r>
              <w:t>6180</w:t>
            </w:r>
          </w:p>
        </w:tc>
      </w:tr>
      <w:tr w:rsidR="0096222B" w:rsidRPr="00466D50" w14:paraId="5324C6AC" w14:textId="77777777">
        <w:trPr>
          <w:gridAfter w:val="1"/>
          <w:wAfter w:w="1953" w:type="dxa"/>
          <w:jc w:val="center"/>
        </w:trPr>
        <w:tc>
          <w:tcPr>
            <w:tcW w:w="2340" w:type="dxa"/>
          </w:tcPr>
          <w:p w14:paraId="00114D54" w14:textId="5DB727F0" w:rsidR="0096222B" w:rsidRPr="00466D50" w:rsidRDefault="0096222B" w:rsidP="00235CF9">
            <w:pPr>
              <w:spacing w:before="60" w:after="60"/>
              <w:rPr>
                <w:sz w:val="22"/>
                <w:szCs w:val="22"/>
              </w:rPr>
            </w:pPr>
            <w:r w:rsidRPr="00466D50">
              <w:rPr>
                <w:sz w:val="22"/>
                <w:szCs w:val="22"/>
              </w:rPr>
              <w:t xml:space="preserve">Year 5 </w:t>
            </w:r>
          </w:p>
        </w:tc>
        <w:tc>
          <w:tcPr>
            <w:tcW w:w="2880" w:type="dxa"/>
            <w:shd w:val="pct10" w:color="auto" w:fill="auto"/>
          </w:tcPr>
          <w:p w14:paraId="32D02CAA" w14:textId="5833F7EC" w:rsidR="0096222B" w:rsidRPr="00466D50" w:rsidRDefault="00915EA6" w:rsidP="00235CF9">
            <w:pPr>
              <w:spacing w:before="60" w:after="60"/>
              <w:jc w:val="right"/>
              <w:rPr>
                <w:sz w:val="22"/>
                <w:szCs w:val="22"/>
              </w:rPr>
            </w:pPr>
            <w:r>
              <w:t>6730</w:t>
            </w:r>
          </w:p>
        </w:tc>
        <w:tc>
          <w:tcPr>
            <w:tcW w:w="2205" w:type="dxa"/>
            <w:shd w:val="pct10" w:color="auto" w:fill="auto"/>
          </w:tcPr>
          <w:p w14:paraId="774E427C" w14:textId="08B24251" w:rsidR="0096222B" w:rsidRPr="00466D50" w:rsidRDefault="00915EA6" w:rsidP="00235CF9">
            <w:pPr>
              <w:spacing w:before="60" w:after="60"/>
              <w:jc w:val="right"/>
              <w:rPr>
                <w:sz w:val="22"/>
                <w:szCs w:val="22"/>
              </w:rPr>
            </w:pPr>
            <w:r>
              <w:t>6730</w:t>
            </w:r>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5329D6CB" w:rsidR="004E60B0" w:rsidRPr="00E113D0" w:rsidRDefault="00C70C2A"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t>The Average Length of Stay (ALOS) of 338.01 for Waiver Years (WY) 1-5 is the ALOS in the Adult Supports Waiver in WY 2016.</w:t>
            </w:r>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861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A93967" w:rsidRPr="004E60B0" w14:paraId="2DC970D3" w14:textId="77777777" w:rsidTr="00A93967">
        <w:tc>
          <w:tcPr>
            <w:tcW w:w="8610" w:type="dxa"/>
            <w:shd w:val="pct10" w:color="auto" w:fill="auto"/>
          </w:tcPr>
          <w:p w14:paraId="060C2304"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Number of Users: </w:t>
            </w:r>
          </w:p>
          <w:p w14:paraId="3D2116D0" w14:textId="57D844D6" w:rsidR="00A93967" w:rsidRDefault="004E3C05" w:rsidP="00341F52">
            <w:pPr>
              <w:autoSpaceDE w:val="0"/>
              <w:autoSpaceDN w:val="0"/>
              <w:adjustRightInd w:val="0"/>
              <w:rPr>
                <w:color w:val="000000"/>
                <w:sz w:val="20"/>
                <w:szCs w:val="20"/>
              </w:rPr>
            </w:pPr>
            <w:r w:rsidRPr="004E3C05">
              <w:rPr>
                <w:color w:val="000000"/>
                <w:sz w:val="20"/>
                <w:szCs w:val="20"/>
              </w:rPr>
              <w:t>The projected number of unduplicated participants each year was based on Department of Developmental Services (DDS) experience with this waiver to date and expected growth. While utilization estimates are based on data reflected in the WY 2016 CMS 372 report, the estimated unduplicated participant count of 4,530 for WY1 represents the planned waiver growth for the Adult Supports Waiver. The current (WY 2018) slot capacity for this waiver is 3,980. The state plans to grow the waiver by 550 slots per year, as outlined in Appendix B-3</w:t>
            </w:r>
            <w:r>
              <w:rPr>
                <w:color w:val="000000"/>
                <w:sz w:val="20"/>
                <w:szCs w:val="20"/>
              </w:rPr>
              <w:t>.</w:t>
            </w:r>
          </w:p>
          <w:p w14:paraId="07ECDF8D" w14:textId="77777777" w:rsidR="004E3C05" w:rsidRPr="00750D58" w:rsidRDefault="004E3C05" w:rsidP="00341F52">
            <w:pPr>
              <w:autoSpaceDE w:val="0"/>
              <w:autoSpaceDN w:val="0"/>
              <w:adjustRightInd w:val="0"/>
              <w:rPr>
                <w:color w:val="000000"/>
                <w:sz w:val="20"/>
                <w:szCs w:val="20"/>
              </w:rPr>
            </w:pPr>
          </w:p>
          <w:p w14:paraId="55F9DBA7" w14:textId="46C2F88C" w:rsidR="00A93967" w:rsidRDefault="00564508" w:rsidP="00341F52">
            <w:pPr>
              <w:autoSpaceDE w:val="0"/>
              <w:autoSpaceDN w:val="0"/>
              <w:adjustRightInd w:val="0"/>
              <w:rPr>
                <w:color w:val="000000"/>
                <w:sz w:val="20"/>
                <w:szCs w:val="20"/>
              </w:rPr>
            </w:pPr>
            <w:r w:rsidRPr="00564508">
              <w:rPr>
                <w:color w:val="000000"/>
                <w:sz w:val="20"/>
                <w:szCs w:val="20"/>
              </w:rPr>
              <w:t>Estimates for the number of users were based on data reported on the 2016 CMS 372 for each service in the Adult Supports Waiver except as noted below</w:t>
            </w:r>
            <w:r>
              <w:rPr>
                <w:color w:val="000000"/>
                <w:sz w:val="20"/>
                <w:szCs w:val="20"/>
              </w:rPr>
              <w:t>.</w:t>
            </w:r>
          </w:p>
          <w:p w14:paraId="0691A41F" w14:textId="77777777" w:rsidR="00564508" w:rsidRPr="00750D58" w:rsidRDefault="00564508" w:rsidP="00341F52">
            <w:pPr>
              <w:autoSpaceDE w:val="0"/>
              <w:autoSpaceDN w:val="0"/>
              <w:adjustRightInd w:val="0"/>
              <w:rPr>
                <w:color w:val="000000"/>
                <w:sz w:val="20"/>
                <w:szCs w:val="20"/>
              </w:rPr>
            </w:pPr>
          </w:p>
          <w:p w14:paraId="7927FCA9" w14:textId="4E54CA79" w:rsidR="006C38A3" w:rsidRDefault="006C38A3" w:rsidP="00341F52">
            <w:pPr>
              <w:autoSpaceDE w:val="0"/>
              <w:autoSpaceDN w:val="0"/>
              <w:adjustRightInd w:val="0"/>
              <w:rPr>
                <w:color w:val="000000"/>
                <w:sz w:val="20"/>
                <w:szCs w:val="20"/>
              </w:rPr>
            </w:pPr>
            <w:r>
              <w:rPr>
                <w:color w:val="000000"/>
                <w:sz w:val="20"/>
                <w:szCs w:val="20"/>
              </w:rPr>
              <w:t xml:space="preserve">- </w:t>
            </w:r>
            <w:r w:rsidRPr="006C38A3">
              <w:rPr>
                <w:color w:val="000000"/>
                <w:sz w:val="20"/>
                <w:szCs w:val="20"/>
              </w:rPr>
              <w:t>For the following services with no utilization in WY 2016, DDS estimated the number of users at 0.01% of the total estimated unduplicated participants: Chore, Home Modifications and Adaptations, Transportation (transit pass), and Vehicle Modification.</w:t>
            </w:r>
          </w:p>
          <w:p w14:paraId="46D32C64" w14:textId="42635E5D" w:rsidR="00A93967" w:rsidRPr="00750D58" w:rsidRDefault="00A93967" w:rsidP="00341F52">
            <w:pPr>
              <w:autoSpaceDE w:val="0"/>
              <w:autoSpaceDN w:val="0"/>
              <w:adjustRightInd w:val="0"/>
              <w:rPr>
                <w:color w:val="000000"/>
                <w:sz w:val="20"/>
                <w:szCs w:val="20"/>
              </w:rPr>
            </w:pPr>
            <w:r w:rsidRPr="00750D58">
              <w:rPr>
                <w:color w:val="000000"/>
                <w:sz w:val="20"/>
                <w:szCs w:val="20"/>
              </w:rPr>
              <w:t>- Growth in the number of users of Individual Goods and Services was projected based on DDS’ experience with the waiver population to date, accounting for utilization of similar state-funde</w:t>
            </w:r>
            <w:r w:rsidRPr="00750D58">
              <w:rPr>
                <w:color w:val="000000"/>
                <w:sz w:val="20"/>
                <w:szCs w:val="20"/>
              </w:rPr>
              <w:lastRenderedPageBreak/>
              <w:t xml:space="preserve">d services and the increased limit (from $1,500 to $3,000) for this waiver service effectuated with this renewal. </w:t>
            </w:r>
          </w:p>
          <w:p w14:paraId="2E5AC009"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 Estimates for the number of users of Assistive Technology devices were based on historic utilization of the Assistive Technology service, scaled up to reflect expansion of the availability of this service as a non-self-directed service. The estimate is for 8% and 10% utilization of the enrolled waiver population in WY4 and WY5, respectively. </w:t>
            </w:r>
          </w:p>
          <w:p w14:paraId="6A85EC96"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 Estimates for the number of users of Assistive Technology evaluation and training were based on consultation with state agency program staff, programmatic goals, and anticipated need. The estimate is for 8%, and 10% of the enrolled waiver population in WY4 and WY5, respectively. </w:t>
            </w:r>
          </w:p>
          <w:p w14:paraId="2ED23619"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Estimates for the number of users for the new service, Remote Supports and Monitoring, were based on enrollment in a pilot operated during the current waiver year, feedback from advocates, and experience in other states offering similar services. The estimate is for 2%, and 3% utilization of the enrolled population for WY4, and WY5 respectively.</w:t>
            </w:r>
          </w:p>
          <w:p w14:paraId="51721D5F" w14:textId="77777777" w:rsidR="00A93967" w:rsidRPr="00750D58" w:rsidRDefault="00A93967" w:rsidP="00341F52">
            <w:pPr>
              <w:autoSpaceDE w:val="0"/>
              <w:autoSpaceDN w:val="0"/>
              <w:adjustRightInd w:val="0"/>
              <w:rPr>
                <w:color w:val="000000"/>
                <w:sz w:val="20"/>
                <w:szCs w:val="20"/>
              </w:rPr>
            </w:pPr>
          </w:p>
          <w:p w14:paraId="21DD9982"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Average Units per User: </w:t>
            </w:r>
          </w:p>
          <w:p w14:paraId="4D56DB74" w14:textId="07866F5D" w:rsidR="00A93967" w:rsidRPr="00750D58" w:rsidRDefault="00A93967" w:rsidP="00AD1614">
            <w:pPr>
              <w:autoSpaceDE w:val="0"/>
              <w:autoSpaceDN w:val="0"/>
              <w:adjustRightInd w:val="0"/>
              <w:rPr>
                <w:color w:val="000000"/>
                <w:sz w:val="20"/>
                <w:szCs w:val="20"/>
              </w:rPr>
            </w:pPr>
            <w:r w:rsidRPr="00750D58">
              <w:rPr>
                <w:color w:val="000000"/>
                <w:sz w:val="20"/>
                <w:szCs w:val="20"/>
              </w:rPr>
              <w:t xml:space="preserve">The average units per user were based on data reported on the 2016 CMS 372 for each service in the </w:t>
            </w:r>
            <w:r w:rsidR="00AD1614" w:rsidRPr="00AD1614">
              <w:rPr>
                <w:color w:val="000000"/>
                <w:sz w:val="20"/>
                <w:szCs w:val="20"/>
              </w:rPr>
              <w:t>Adult</w:t>
            </w:r>
            <w:r w:rsidR="00AD1614">
              <w:rPr>
                <w:color w:val="000000"/>
                <w:sz w:val="20"/>
                <w:szCs w:val="20"/>
              </w:rPr>
              <w:t xml:space="preserve"> </w:t>
            </w:r>
            <w:r w:rsidR="00AD1614" w:rsidRPr="00AD1614">
              <w:rPr>
                <w:color w:val="000000"/>
                <w:sz w:val="20"/>
                <w:szCs w:val="20"/>
              </w:rPr>
              <w:t>Supports</w:t>
            </w:r>
            <w:r w:rsidR="00AD1614">
              <w:rPr>
                <w:color w:val="000000"/>
                <w:sz w:val="20"/>
                <w:szCs w:val="20"/>
              </w:rPr>
              <w:t xml:space="preserve"> </w:t>
            </w:r>
            <w:r w:rsidRPr="00750D58">
              <w:rPr>
                <w:color w:val="000000"/>
                <w:sz w:val="20"/>
                <w:szCs w:val="20"/>
              </w:rPr>
              <w:t>Waiver except as noted below.</w:t>
            </w:r>
          </w:p>
          <w:p w14:paraId="182DD912" w14:textId="77777777" w:rsidR="00A93967" w:rsidRPr="00750D58" w:rsidRDefault="00A93967" w:rsidP="00341F52">
            <w:pPr>
              <w:autoSpaceDE w:val="0"/>
              <w:autoSpaceDN w:val="0"/>
              <w:adjustRightInd w:val="0"/>
              <w:rPr>
                <w:color w:val="000000"/>
                <w:sz w:val="20"/>
                <w:szCs w:val="20"/>
              </w:rPr>
            </w:pPr>
          </w:p>
          <w:p w14:paraId="434AF1C5" w14:textId="398AC40B" w:rsidR="002965C0" w:rsidRDefault="002965C0" w:rsidP="00341F52">
            <w:pPr>
              <w:autoSpaceDE w:val="0"/>
              <w:autoSpaceDN w:val="0"/>
              <w:adjustRightInd w:val="0"/>
              <w:rPr>
                <w:color w:val="000000"/>
                <w:sz w:val="20"/>
                <w:szCs w:val="20"/>
              </w:rPr>
            </w:pPr>
            <w:r>
              <w:rPr>
                <w:color w:val="000000"/>
                <w:sz w:val="20"/>
                <w:szCs w:val="20"/>
              </w:rPr>
              <w:t xml:space="preserve">- </w:t>
            </w:r>
            <w:r w:rsidRPr="002965C0">
              <w:rPr>
                <w:color w:val="000000"/>
                <w:sz w:val="20"/>
                <w:szCs w:val="20"/>
              </w:rPr>
              <w:t xml:space="preserve">Estimates for units per user were based on claims data for the Community Living Waiver (MA.0826) for Waiver Year 2016 for the following services: Home Modifications and Adaptations, Transportation (transit pass), and Vehicle Modification. </w:t>
            </w:r>
          </w:p>
          <w:p w14:paraId="129230A0" w14:textId="2E09D3D0" w:rsidR="00A93967" w:rsidRDefault="00A93967" w:rsidP="00341F52">
            <w:pPr>
              <w:autoSpaceDE w:val="0"/>
              <w:autoSpaceDN w:val="0"/>
              <w:adjustRightInd w:val="0"/>
              <w:rPr>
                <w:color w:val="000000"/>
                <w:sz w:val="20"/>
                <w:szCs w:val="20"/>
              </w:rPr>
            </w:pPr>
            <w:r w:rsidRPr="00750D58">
              <w:rPr>
                <w:color w:val="000000"/>
                <w:sz w:val="20"/>
                <w:szCs w:val="20"/>
              </w:rPr>
              <w:t>- DDS projected growth in the average units per user for Individual Goods and Services to account for the increased limit (from $1,500 to $3,000) for this waiver service effectuated with this renewal.</w:t>
            </w:r>
          </w:p>
          <w:p w14:paraId="56727BCC" w14:textId="1BDED655" w:rsidR="001D573E" w:rsidRDefault="001E12A7" w:rsidP="00341F52">
            <w:pPr>
              <w:autoSpaceDE w:val="0"/>
              <w:autoSpaceDN w:val="0"/>
              <w:adjustRightInd w:val="0"/>
              <w:rPr>
                <w:color w:val="000000"/>
                <w:sz w:val="20"/>
                <w:szCs w:val="20"/>
              </w:rPr>
            </w:pPr>
            <w:r>
              <w:rPr>
                <w:color w:val="000000"/>
                <w:sz w:val="20"/>
                <w:szCs w:val="20"/>
              </w:rPr>
              <w:t xml:space="preserve">- </w:t>
            </w:r>
            <w:r w:rsidRPr="001E12A7">
              <w:rPr>
                <w:color w:val="000000"/>
                <w:sz w:val="20"/>
                <w:szCs w:val="20"/>
              </w:rPr>
              <w:t>The average units per user of Chore is based on state experience with utilization of similar services in other HCBS waivers.</w:t>
            </w:r>
          </w:p>
          <w:p w14:paraId="2AE9552E" w14:textId="77777777" w:rsidR="000E4DC9" w:rsidRDefault="00A93967" w:rsidP="00341F52">
            <w:pPr>
              <w:autoSpaceDE w:val="0"/>
              <w:autoSpaceDN w:val="0"/>
              <w:adjustRightInd w:val="0"/>
              <w:rPr>
                <w:color w:val="000000"/>
                <w:sz w:val="20"/>
                <w:szCs w:val="20"/>
              </w:rPr>
            </w:pPr>
            <w:r w:rsidRPr="00750D58">
              <w:rPr>
                <w:color w:val="000000"/>
                <w:sz w:val="20"/>
                <w:szCs w:val="20"/>
              </w:rPr>
              <w:t xml:space="preserve">- For Assistive technology, devices component – units per user is that estimated for the Assistive Technology service in the existing approved waiver application. </w:t>
            </w:r>
          </w:p>
          <w:p w14:paraId="3D8455C9" w14:textId="3E8B0080" w:rsidR="00A93967" w:rsidRPr="00750D58" w:rsidRDefault="000E4DC9" w:rsidP="00341F52">
            <w:pPr>
              <w:autoSpaceDE w:val="0"/>
              <w:autoSpaceDN w:val="0"/>
              <w:adjustRightInd w:val="0"/>
              <w:rPr>
                <w:color w:val="000000"/>
                <w:sz w:val="20"/>
                <w:szCs w:val="20"/>
              </w:rPr>
            </w:pPr>
            <w:r>
              <w:rPr>
                <w:color w:val="000000"/>
                <w:sz w:val="20"/>
                <w:szCs w:val="20"/>
              </w:rPr>
              <w:t xml:space="preserve">- </w:t>
            </w:r>
            <w:r w:rsidR="00A93967" w:rsidRPr="00750D58">
              <w:rPr>
                <w:color w:val="000000"/>
                <w:sz w:val="20"/>
                <w:szCs w:val="20"/>
              </w:rPr>
              <w:t xml:space="preserve">For Assistive Technology, evaluation and training component–based on consultation with state agency program staff, programmatic goals, and anticipated need, the estimate is for 25 hours (100 units) per year. </w:t>
            </w:r>
          </w:p>
          <w:p w14:paraId="18DBE7CC"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For Remote Supports and Monitoring – units per user were based on average length of stay.</w:t>
            </w:r>
          </w:p>
          <w:p w14:paraId="1A3FC8CF" w14:textId="77777777" w:rsidR="00F542F0" w:rsidRPr="00750D58" w:rsidRDefault="00F542F0" w:rsidP="00F542F0">
            <w:pPr>
              <w:autoSpaceDE w:val="0"/>
              <w:autoSpaceDN w:val="0"/>
              <w:adjustRightInd w:val="0"/>
              <w:rPr>
                <w:ins w:id="74" w:author="Author" w:date="2022-06-27T15:09:00Z"/>
                <w:color w:val="000000"/>
                <w:sz w:val="20"/>
                <w:szCs w:val="20"/>
              </w:rPr>
            </w:pPr>
            <w:ins w:id="75" w:author="Author" w:date="2022-06-27T15:09:00Z">
              <w:r w:rsidRPr="00750D58">
                <w:rPr>
                  <w:color w:val="000000"/>
                  <w:sz w:val="20"/>
                  <w:szCs w:val="20"/>
                </w:rPr>
                <w:t xml:space="preserve">- For Day Habilitation Supplement, in WY5: estimates for the units per user are set at ¼ of the units per user for WY 1 – 4 to reflect removal of this service part-way through the waiver year.     </w:t>
              </w:r>
            </w:ins>
          </w:p>
          <w:p w14:paraId="2096F646" w14:textId="77777777" w:rsidR="00A93967" w:rsidRPr="00750D58" w:rsidRDefault="00A93967" w:rsidP="00341F52">
            <w:pPr>
              <w:autoSpaceDE w:val="0"/>
              <w:autoSpaceDN w:val="0"/>
              <w:adjustRightInd w:val="0"/>
              <w:rPr>
                <w:color w:val="000000"/>
                <w:sz w:val="20"/>
                <w:szCs w:val="20"/>
              </w:rPr>
            </w:pPr>
          </w:p>
          <w:p w14:paraId="5A72A29C" w14:textId="77777777" w:rsidR="00A93967" w:rsidRPr="00750D58" w:rsidRDefault="00A93967" w:rsidP="00341F52">
            <w:pPr>
              <w:autoSpaceDE w:val="0"/>
              <w:autoSpaceDN w:val="0"/>
              <w:adjustRightInd w:val="0"/>
              <w:rPr>
                <w:color w:val="000000"/>
                <w:sz w:val="20"/>
                <w:szCs w:val="20"/>
              </w:rPr>
            </w:pPr>
          </w:p>
          <w:p w14:paraId="7AD529F0"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Average Cost per Unit: </w:t>
            </w:r>
          </w:p>
          <w:p w14:paraId="5EB6D246"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Average costs per unit were based on data reported on the 2016 CMS 372 for each service in the Community Living Waiver, except as noted below.</w:t>
            </w:r>
          </w:p>
          <w:p w14:paraId="26ADAB76" w14:textId="77777777" w:rsidR="00A93967" w:rsidRPr="00750D58" w:rsidRDefault="00A93967" w:rsidP="00341F52">
            <w:pPr>
              <w:autoSpaceDE w:val="0"/>
              <w:autoSpaceDN w:val="0"/>
              <w:adjustRightInd w:val="0"/>
              <w:rPr>
                <w:color w:val="000000"/>
                <w:sz w:val="20"/>
                <w:szCs w:val="20"/>
              </w:rPr>
            </w:pPr>
          </w:p>
          <w:p w14:paraId="6F979426"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 Average costs per unit for Home Modifications and Adaptations as well as Vehicle Modification were based on WY 2017 claims, as there was no utilization of these services in WY 2016. </w:t>
            </w:r>
          </w:p>
          <w:p w14:paraId="251B5E2F"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For Chore, estimates for cost per unit are based on state experience with comparable services in other Massachusetts HCBS waivers.</w:t>
            </w:r>
          </w:p>
          <w:p w14:paraId="740CA3F4" w14:textId="77777777" w:rsidR="0052404F" w:rsidRDefault="00A93967" w:rsidP="00341F52">
            <w:pPr>
              <w:autoSpaceDE w:val="0"/>
              <w:autoSpaceDN w:val="0"/>
              <w:adjustRightInd w:val="0"/>
              <w:rPr>
                <w:color w:val="000000"/>
                <w:sz w:val="20"/>
                <w:szCs w:val="20"/>
              </w:rPr>
            </w:pPr>
            <w:r w:rsidRPr="00750D58">
              <w:rPr>
                <w:color w:val="000000"/>
                <w:sz w:val="20"/>
                <w:szCs w:val="20"/>
              </w:rPr>
              <w:t xml:space="preserve">- For Assistive Technology devices, the cost per unit for the devices component is that estimated for the Assistive Technology service in the existing approved waiver application. </w:t>
            </w:r>
          </w:p>
          <w:p w14:paraId="25F8E59A" w14:textId="5FA26514" w:rsidR="00A93967" w:rsidRDefault="00A93967" w:rsidP="00341F52">
            <w:pPr>
              <w:autoSpaceDE w:val="0"/>
              <w:autoSpaceDN w:val="0"/>
              <w:adjustRightInd w:val="0"/>
              <w:rPr>
                <w:color w:val="000000"/>
                <w:sz w:val="20"/>
                <w:szCs w:val="20"/>
              </w:rPr>
            </w:pPr>
            <w:r w:rsidRPr="00750D58">
              <w:rPr>
                <w:color w:val="000000"/>
                <w:sz w:val="20"/>
                <w:szCs w:val="20"/>
              </w:rPr>
              <w:t>- For Assistive Technology evaluation and training the cost per unit is based on the current rate established for this service as described in Appendix I-2-a.</w:t>
            </w:r>
          </w:p>
          <w:p w14:paraId="15A85DEC" w14:textId="2D29DAEC" w:rsidR="00D35862" w:rsidRPr="00750D58" w:rsidRDefault="00D35862" w:rsidP="00D35862">
            <w:pPr>
              <w:autoSpaceDE w:val="0"/>
              <w:autoSpaceDN w:val="0"/>
              <w:adjustRightInd w:val="0"/>
              <w:rPr>
                <w:color w:val="000000"/>
                <w:sz w:val="20"/>
                <w:szCs w:val="20"/>
              </w:rPr>
            </w:pPr>
            <w:r w:rsidRPr="00D35862">
              <w:rPr>
                <w:color w:val="000000"/>
                <w:sz w:val="20"/>
                <w:szCs w:val="20"/>
              </w:rPr>
              <w:t>- For remote supports and monitoring, the cost per unit is based on the weighted average of the two acuity-based</w:t>
            </w:r>
            <w:r>
              <w:rPr>
                <w:color w:val="000000"/>
                <w:sz w:val="20"/>
                <w:szCs w:val="20"/>
              </w:rPr>
              <w:t xml:space="preserve"> </w:t>
            </w:r>
            <w:r w:rsidRPr="00D35862">
              <w:rPr>
                <w:color w:val="000000"/>
                <w:sz w:val="20"/>
                <w:szCs w:val="20"/>
              </w:rPr>
              <w:t>tiers, as described in Appendix I-2-a .</w:t>
            </w:r>
          </w:p>
          <w:p w14:paraId="588D0515" w14:textId="77777777" w:rsidR="00A93967" w:rsidRPr="00750D58" w:rsidRDefault="00A93967" w:rsidP="00341F52">
            <w:pPr>
              <w:autoSpaceDE w:val="0"/>
              <w:autoSpaceDN w:val="0"/>
              <w:adjustRightInd w:val="0"/>
              <w:rPr>
                <w:color w:val="000000"/>
                <w:sz w:val="20"/>
                <w:szCs w:val="20"/>
              </w:rPr>
            </w:pPr>
          </w:p>
          <w:p w14:paraId="3508E30D"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 xml:space="preserve">Trend: </w:t>
            </w:r>
          </w:p>
          <w:p w14:paraId="30FB3D32"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The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either 2.62% or 2.72%. The state-based growth estimates on the higher of the two CAFs for a more conservative estimate of cost inflation at f</w:t>
            </w:r>
            <w:r w:rsidRPr="00750D58">
              <w:rPr>
                <w:color w:val="000000"/>
                <w:sz w:val="20"/>
                <w:szCs w:val="20"/>
              </w:rPr>
              <w:lastRenderedPageBreak/>
              <w:t>uture rate adjustments. The calculation to develop the projected growth rate based on the 2017 CAF is as follows:</w:t>
            </w:r>
          </w:p>
          <w:p w14:paraId="316767FA" w14:textId="77777777" w:rsidR="00A93967" w:rsidRPr="00750D58" w:rsidRDefault="00A93967" w:rsidP="00341F52">
            <w:pPr>
              <w:autoSpaceDE w:val="0"/>
              <w:autoSpaceDN w:val="0"/>
              <w:adjustRightInd w:val="0"/>
              <w:rPr>
                <w:color w:val="000000"/>
                <w:sz w:val="20"/>
                <w:szCs w:val="20"/>
              </w:rPr>
            </w:pPr>
          </w:p>
          <w:p w14:paraId="670CC03A" w14:textId="77777777" w:rsidR="00A93967" w:rsidRPr="00750D58" w:rsidRDefault="00A93967" w:rsidP="00341F52">
            <w:pPr>
              <w:autoSpaceDE w:val="0"/>
              <w:autoSpaceDN w:val="0"/>
              <w:adjustRightInd w:val="0"/>
              <w:rPr>
                <w:color w:val="000000"/>
                <w:sz w:val="20"/>
                <w:szCs w:val="20"/>
              </w:rPr>
            </w:pPr>
            <w:r w:rsidRPr="00750D58">
              <w:rPr>
                <w:color w:val="000000"/>
                <w:sz w:val="20"/>
                <w:szCs w:val="20"/>
              </w:rPr>
              <w:t>√1.0272 – 1 = 1.3509%, 1.3509% was rounded to 1.35%</w:t>
            </w:r>
          </w:p>
          <w:p w14:paraId="6F376C2D" w14:textId="77777777" w:rsidR="00A93967" w:rsidRPr="00750D58" w:rsidRDefault="00A93967" w:rsidP="00341F52">
            <w:pPr>
              <w:autoSpaceDE w:val="0"/>
              <w:autoSpaceDN w:val="0"/>
              <w:adjustRightInd w:val="0"/>
              <w:rPr>
                <w:color w:val="000000"/>
                <w:sz w:val="20"/>
                <w:szCs w:val="20"/>
              </w:rPr>
            </w:pPr>
          </w:p>
          <w:p w14:paraId="316B5F0A" w14:textId="3C3DE4E5" w:rsidR="00A93967" w:rsidRPr="00CA5A91" w:rsidRDefault="00A93967" w:rsidP="00341F52">
            <w:pPr>
              <w:autoSpaceDE w:val="0"/>
              <w:autoSpaceDN w:val="0"/>
              <w:adjustRightInd w:val="0"/>
              <w:rPr>
                <w:color w:val="000000"/>
                <w:sz w:val="20"/>
                <w:szCs w:val="20"/>
              </w:rPr>
            </w:pPr>
            <w:r w:rsidRPr="00750D58">
              <w:rPr>
                <w:color w:val="000000"/>
                <w:sz w:val="20"/>
                <w:szCs w:val="20"/>
              </w:rPr>
              <w:t>Services such as Assistive Technology devices, Home Modifications and Adaptations, Individual Goods and Services, Specialized Medical Equipment and Supplies and Vehicle Modification were not trended annually</w:t>
            </w:r>
            <w:r w:rsidRPr="00750D58">
              <w:rPr>
                <w:color w:val="000000"/>
                <w:sz w:val="20"/>
                <w:szCs w:val="20"/>
              </w:rPr>
              <w:lastRenderedPageBreak/>
              <w:t xml:space="preserve"> </w:t>
            </w:r>
            <w:r w:rsidRPr="00750D58">
              <w:rPr>
                <w:color w:val="000000"/>
                <w:sz w:val="20"/>
                <w:szCs w:val="20"/>
              </w:rPr>
              <w:lastRenderedPageBreak/>
              <w:t>as these services are not rate based and prices are not expected to increase annually, based on DDS’s experience.</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121B97D9" w14:textId="292A3B1B" w:rsidR="005A62D0" w:rsidRPr="005A62D0" w:rsidRDefault="005A62D0" w:rsidP="005A62D0">
            <w:pPr>
              <w:autoSpaceDE w:val="0"/>
              <w:autoSpaceDN w:val="0"/>
              <w:adjustRightInd w:val="0"/>
              <w:rPr>
                <w:color w:val="000000"/>
                <w:sz w:val="20"/>
                <w:szCs w:val="20"/>
              </w:rPr>
            </w:pPr>
            <w:r w:rsidRPr="005A62D0">
              <w:rPr>
                <w:color w:val="000000"/>
                <w:sz w:val="20"/>
                <w:szCs w:val="20"/>
              </w:rPr>
              <w:t xml:space="preserve">Factor D’ costs are based on WY 2016 claims data for all other Medicaid services (D’) by participants in the </w:t>
            </w:r>
            <w:r w:rsidR="005659B7" w:rsidRPr="005659B7">
              <w:rPr>
                <w:color w:val="000000"/>
                <w:sz w:val="20"/>
                <w:szCs w:val="20"/>
              </w:rPr>
              <w:t>Adult Supports</w:t>
            </w:r>
            <w:r w:rsidR="005659B7">
              <w:rPr>
                <w:color w:val="000000"/>
                <w:sz w:val="20"/>
                <w:szCs w:val="20"/>
              </w:rPr>
              <w:t xml:space="preserve"> </w:t>
            </w:r>
            <w:r w:rsidRPr="005A62D0">
              <w:rPr>
                <w:color w:val="000000"/>
                <w:sz w:val="20"/>
                <w:szCs w:val="20"/>
              </w:rPr>
              <w:t>Waiver, as reported on the WY 2016 CMS-372. The annualized value of Factor D’ is adjusted by the average length of stay used for Factor D to make the period of comparison comparable as follows: the annualized value of Factor D' was multiplied by the average length of stay and divided by 365. In addition, WY 2016 costs were trended forward annually by the Consumer Price Index – Medical (1.9%) to estimate Factor D’ for WY 2019 (WY 1), as well as for subsequent waiver years. The State’s source of the 1.9% CPI is: BLS CPI-All Urban Consumers, US City Average, Medical care services, Un-adjusted 12 mos. ended October 2017.</w:t>
            </w:r>
          </w:p>
          <w:p w14:paraId="479D2105" w14:textId="77777777" w:rsidR="005A62D0" w:rsidRPr="005A62D0" w:rsidRDefault="005A62D0" w:rsidP="005A62D0">
            <w:pPr>
              <w:autoSpaceDE w:val="0"/>
              <w:autoSpaceDN w:val="0"/>
              <w:adjustRightInd w:val="0"/>
              <w:rPr>
                <w:color w:val="000000"/>
                <w:sz w:val="20"/>
                <w:szCs w:val="20"/>
              </w:rPr>
            </w:pPr>
          </w:p>
          <w:p w14:paraId="720897B4"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The calculation for Factor D’ in WY1, therefore, is as follows:</w:t>
            </w:r>
          </w:p>
          <w:p w14:paraId="4EB0BAE4"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WY1 D' = [WY 2016 Average Annualized D' x (ALOS ÷ 365)] x 1.019^3</w:t>
            </w:r>
          </w:p>
          <w:p w14:paraId="6CFEA93F" w14:textId="77777777" w:rsidR="005A62D0" w:rsidRPr="005A62D0" w:rsidRDefault="005A62D0" w:rsidP="005A62D0">
            <w:pPr>
              <w:autoSpaceDE w:val="0"/>
              <w:autoSpaceDN w:val="0"/>
              <w:adjustRightInd w:val="0"/>
              <w:rPr>
                <w:color w:val="000000"/>
                <w:sz w:val="20"/>
                <w:szCs w:val="20"/>
              </w:rPr>
            </w:pPr>
          </w:p>
          <w:p w14:paraId="5A2484FE" w14:textId="77777777" w:rsidR="00C7793C" w:rsidRDefault="005A62D0" w:rsidP="005A62D0">
            <w:pPr>
              <w:autoSpaceDE w:val="0"/>
              <w:autoSpaceDN w:val="0"/>
              <w:adjustRightInd w:val="0"/>
              <w:rPr>
                <w:color w:val="000000"/>
                <w:sz w:val="20"/>
                <w:szCs w:val="20"/>
              </w:rPr>
            </w:pPr>
            <w:r w:rsidRPr="005A62D0">
              <w:rPr>
                <w:color w:val="000000"/>
                <w:sz w:val="20"/>
                <w:szCs w:val="20"/>
              </w:rPr>
              <w:t>As Factor D’ costs are based on WY 2016 data, the cost and utilization of prescription drugs in the base data reflects the full implementation of Medicare Part D. Therefore, no Medicare Part D drug costs or utilization are included in the Factor D’ estimate.</w:t>
            </w:r>
          </w:p>
          <w:p w14:paraId="4509BD96" w14:textId="77777777" w:rsidR="00406578" w:rsidRDefault="00406578" w:rsidP="005A62D0">
            <w:pPr>
              <w:autoSpaceDE w:val="0"/>
              <w:autoSpaceDN w:val="0"/>
              <w:adjustRightInd w:val="0"/>
              <w:rPr>
                <w:color w:val="000000"/>
                <w:sz w:val="20"/>
                <w:szCs w:val="20"/>
              </w:rPr>
            </w:pPr>
          </w:p>
          <w:p w14:paraId="516AF2E7" w14:textId="21BAEAE7" w:rsidR="00406578" w:rsidRPr="005B7CA6" w:rsidRDefault="00406578" w:rsidP="005A62D0">
            <w:pPr>
              <w:autoSpaceDE w:val="0"/>
              <w:autoSpaceDN w:val="0"/>
              <w:adjustRightInd w:val="0"/>
              <w:rPr>
                <w:color w:val="000000"/>
                <w:sz w:val="20"/>
                <w:szCs w:val="20"/>
              </w:rPr>
            </w:pPr>
            <w:ins w:id="76" w:author="Author" w:date="2022-06-27T15:09:00Z">
              <w:r w:rsidRPr="00BB1E41">
                <w:rPr>
                  <w:color w:val="000000"/>
                  <w:sz w:val="20"/>
                  <w:szCs w:val="20"/>
                </w:rPr>
                <w:t xml:space="preserve">For WY5: estimates for D’ were increased to reflect the addition of Individualized Staffing Supports as a state plan service part-way through the waiver year.  </w:t>
              </w:r>
            </w:ins>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9DED787" w14:textId="3F6FBE5D"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 xml:space="preserve">Factor G costs are derived from the cost per member for MassHealth members who resided in an ICF-ID in WY 2016 as reported on the CMS-372 report for the </w:t>
            </w:r>
            <w:r w:rsidR="005659B7" w:rsidRPr="005659B7">
              <w:rPr>
                <w:sz w:val="22"/>
                <w:szCs w:val="22"/>
              </w:rPr>
              <w:t>Adult Supports</w:t>
            </w:r>
            <w:r w:rsidR="005659B7">
              <w:rPr>
                <w:sz w:val="22"/>
                <w:szCs w:val="22"/>
              </w:rPr>
              <w:t xml:space="preserve"> </w:t>
            </w:r>
            <w:r w:rsidRPr="000A38F4">
              <w:rPr>
                <w:sz w:val="22"/>
                <w:szCs w:val="22"/>
              </w:rPr>
              <w:t>Waiver. 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the Consumer Price Index – Medical (1.9%) to estimate Factor G for WY 2019 (WY 1), as well as for subsequent waiver years. The State’s source of the 1.9% CPI is: BLS CPI-All Urban Consumers, US City Average, Medical care services, Un-adjusted 12 mos. ended October 2017.</w:t>
            </w:r>
          </w:p>
          <w:p w14:paraId="34FF253E"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449523"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The calculation for Factor G in WY1, therefore, is as follows:</w:t>
            </w:r>
          </w:p>
          <w:p w14:paraId="2DF999F2" w14:textId="511A42D8" w:rsidR="002A1150" w:rsidRPr="004E60B0"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WY1 G = [WY 2016 Average Annualized G x (ALOS ÷ 365)] x 1.019^3</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5E315089" w14:textId="507D09E1" w:rsid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 xml:space="preserve">Factor G’ costs are based on the utilization of all Medicaid services (G’) other than ICF-ID services in WY 2016 for MassHealth members residing in an ICF-ID for a long stay as reported on the CMS-372 report for the </w:t>
            </w:r>
            <w:r w:rsidR="00386579" w:rsidRPr="00386579">
              <w:rPr>
                <w:sz w:val="22"/>
                <w:szCs w:val="22"/>
              </w:rPr>
              <w:t>Adult Supports</w:t>
            </w:r>
            <w:r w:rsidR="00386579">
              <w:rPr>
                <w:sz w:val="22"/>
                <w:szCs w:val="22"/>
              </w:rPr>
              <w:t xml:space="preserve"> </w:t>
            </w:r>
            <w:r w:rsidRPr="007C4CEF">
              <w:rPr>
                <w:sz w:val="22"/>
                <w:szCs w:val="22"/>
              </w:rPr>
              <w:t>Waiver.</w:t>
            </w:r>
          </w:p>
          <w:p w14:paraId="1C76282D" w14:textId="77777777" w:rsidR="00386579" w:rsidRPr="007C4CEF" w:rsidRDefault="00386579"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EB7EDF"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The annualized value of Factor G’ is adjusted by the average length of stay used for Factor D to make the period of comparison comparable as follows: the annuali</w:t>
            </w:r>
            <w:r w:rsidRPr="007C4CEF">
              <w:rPr>
                <w:sz w:val="22"/>
                <w:szCs w:val="22"/>
              </w:rPr>
              <w:lastRenderedPageBreak/>
              <w:t>zed value of Factor G’ was multiplied by the average length of stay and divided by 365. In addition, WY 2016 costs were trended forward annually by Consumer Price Index – Medical (1.9%) to estimate Factor G’ for WY 2019 (WY 1), as well as for subsequent waiver years. The State’s source of the 1.9% CPI is: BLS CPI-All Urban Consumers, US City Average, Medical care services, Un-adjusted 12 mos. ended October 2017.</w:t>
            </w:r>
          </w:p>
          <w:p w14:paraId="796F0873"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A42302"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The calculation</w:t>
            </w:r>
            <w:r w:rsidRPr="007C4CEF">
              <w:rPr>
                <w:sz w:val="22"/>
                <w:szCs w:val="22"/>
              </w:rPr>
              <w:lastRenderedPageBreak/>
              <w:t xml:space="preserve"> </w:t>
            </w:r>
            <w:r w:rsidRPr="007C4CEF">
              <w:rPr>
                <w:sz w:val="22"/>
                <w:szCs w:val="22"/>
              </w:rPr>
              <w:lastRenderedPageBreak/>
              <w:t>for Factor G’ in WY1, therefore, is as follows:</w:t>
            </w:r>
          </w:p>
          <w:p w14:paraId="2E11D3EC" w14:textId="3ADFC7B0" w:rsidR="00430615" w:rsidRPr="004E60B0"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7C4CEF">
              <w:rPr>
                <w:sz w:val="22"/>
                <w:szCs w:val="22"/>
              </w:rPr>
              <w:t>WY1 G’ = [WY 2016 Average Annualized G’ x (ALOS ÷ 365)] x 1.019^3</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4688"/>
        <w:gridCol w:w="4662"/>
      </w:tblGrid>
      <w:tr w:rsidR="004C4490" w14:paraId="41068E7D" w14:textId="77777777" w:rsidTr="009C2215">
        <w:tc>
          <w:tcPr>
            <w:tcW w:w="4688" w:type="dxa"/>
            <w:tcBorders>
              <w:bottom w:val="single" w:sz="4" w:space="0" w:color="auto"/>
            </w:tcBorders>
          </w:tcPr>
          <w:p w14:paraId="02D982CE" w14:textId="77777777" w:rsidR="004C4490" w:rsidRPr="00E7396A" w:rsidRDefault="004C4490" w:rsidP="009C2215">
            <w:pPr>
              <w:spacing w:before="60" w:after="60"/>
              <w:jc w:val="center"/>
              <w:rPr>
                <w:b/>
                <w:sz w:val="22"/>
                <w:szCs w:val="22"/>
              </w:rPr>
            </w:pPr>
            <w:r>
              <w:rPr>
                <w:b/>
                <w:sz w:val="22"/>
                <w:szCs w:val="22"/>
              </w:rPr>
              <w:t>Waiver Services</w:t>
            </w:r>
          </w:p>
        </w:tc>
        <w:tc>
          <w:tcPr>
            <w:tcW w:w="4662" w:type="dxa"/>
          </w:tcPr>
          <w:p w14:paraId="6D7BCA23" w14:textId="77777777" w:rsidR="004C4490" w:rsidRDefault="004C4490" w:rsidP="009C2215">
            <w:pPr>
              <w:spacing w:before="60" w:after="60"/>
              <w:rPr>
                <w:sz w:val="22"/>
                <w:szCs w:val="22"/>
              </w:rPr>
            </w:pPr>
          </w:p>
        </w:tc>
      </w:tr>
      <w:tr w:rsidR="004C4490" w14:paraId="01D2E2BF" w14:textId="77777777" w:rsidTr="009C2215">
        <w:tc>
          <w:tcPr>
            <w:tcW w:w="4688" w:type="dxa"/>
            <w:shd w:val="clear" w:color="auto" w:fill="D9D9D9" w:themeFill="background1" w:themeFillShade="D9"/>
          </w:tcPr>
          <w:p w14:paraId="33951FDC" w14:textId="77777777" w:rsidR="004C4490" w:rsidRDefault="004C4490" w:rsidP="009C2215">
            <w:pPr>
              <w:spacing w:before="60" w:after="60"/>
              <w:rPr>
                <w:sz w:val="22"/>
                <w:szCs w:val="22"/>
              </w:rPr>
            </w:pPr>
            <w:r w:rsidRPr="007E0C17">
              <w:t>Group Supported Employment</w:t>
            </w:r>
          </w:p>
        </w:tc>
        <w:tc>
          <w:tcPr>
            <w:tcW w:w="4662" w:type="dxa"/>
          </w:tcPr>
          <w:p w14:paraId="7AF41B93" w14:textId="77777777" w:rsidR="004C4490" w:rsidRDefault="004C4490" w:rsidP="009C2215">
            <w:pPr>
              <w:spacing w:before="60" w:after="60"/>
              <w:rPr>
                <w:sz w:val="22"/>
                <w:szCs w:val="22"/>
              </w:rPr>
            </w:pPr>
            <w:r>
              <w:rPr>
                <w:sz w:val="22"/>
                <w:szCs w:val="22"/>
                <w:u w:val="single"/>
              </w:rPr>
              <w:t>manage components</w:t>
            </w:r>
          </w:p>
        </w:tc>
      </w:tr>
      <w:tr w:rsidR="004C4490" w14:paraId="4146C65F" w14:textId="77777777" w:rsidTr="009C2215">
        <w:tc>
          <w:tcPr>
            <w:tcW w:w="4688" w:type="dxa"/>
            <w:shd w:val="clear" w:color="auto" w:fill="D9D9D9" w:themeFill="background1" w:themeFillShade="D9"/>
          </w:tcPr>
          <w:p w14:paraId="1251751C" w14:textId="77777777" w:rsidR="004C4490" w:rsidRDefault="004C4490" w:rsidP="009C2215">
            <w:pPr>
              <w:spacing w:before="60" w:after="60"/>
              <w:rPr>
                <w:sz w:val="22"/>
                <w:szCs w:val="22"/>
              </w:rPr>
            </w:pPr>
            <w:r w:rsidRPr="007E0C17">
              <w:t>Individualized Home Supports</w:t>
            </w:r>
          </w:p>
        </w:tc>
        <w:tc>
          <w:tcPr>
            <w:tcW w:w="4662" w:type="dxa"/>
          </w:tcPr>
          <w:p w14:paraId="5A065DBB" w14:textId="77777777" w:rsidR="004C4490" w:rsidRDefault="004C4490" w:rsidP="009C2215">
            <w:pPr>
              <w:spacing w:before="60" w:after="60"/>
              <w:rPr>
                <w:sz w:val="22"/>
                <w:szCs w:val="22"/>
              </w:rPr>
            </w:pPr>
            <w:r>
              <w:rPr>
                <w:sz w:val="22"/>
                <w:szCs w:val="22"/>
                <w:u w:val="single"/>
              </w:rPr>
              <w:t>manage components</w:t>
            </w:r>
          </w:p>
        </w:tc>
      </w:tr>
      <w:tr w:rsidR="004C4490" w14:paraId="4A5AF78F" w14:textId="77777777" w:rsidTr="009C2215">
        <w:tc>
          <w:tcPr>
            <w:tcW w:w="4688" w:type="dxa"/>
            <w:shd w:val="clear" w:color="auto" w:fill="D9D9D9" w:themeFill="background1" w:themeFillShade="D9"/>
          </w:tcPr>
          <w:p w14:paraId="5334F284" w14:textId="77777777" w:rsidR="004C4490" w:rsidRDefault="004C4490" w:rsidP="009C2215">
            <w:pPr>
              <w:spacing w:before="60" w:after="60"/>
              <w:rPr>
                <w:sz w:val="22"/>
                <w:szCs w:val="22"/>
              </w:rPr>
            </w:pPr>
            <w:r w:rsidRPr="007E0C17">
              <w:t>Respite</w:t>
            </w:r>
          </w:p>
        </w:tc>
        <w:tc>
          <w:tcPr>
            <w:tcW w:w="4662" w:type="dxa"/>
          </w:tcPr>
          <w:p w14:paraId="3148A126" w14:textId="77777777" w:rsidR="004C4490" w:rsidRDefault="004C4490" w:rsidP="009C2215">
            <w:pPr>
              <w:spacing w:before="60" w:after="60"/>
              <w:rPr>
                <w:sz w:val="22"/>
                <w:szCs w:val="22"/>
              </w:rPr>
            </w:pPr>
            <w:r>
              <w:rPr>
                <w:sz w:val="22"/>
                <w:szCs w:val="22"/>
                <w:u w:val="single"/>
              </w:rPr>
              <w:t>manage components</w:t>
            </w:r>
          </w:p>
        </w:tc>
      </w:tr>
      <w:tr w:rsidR="004C4490" w14:paraId="54BCE097" w14:textId="77777777" w:rsidTr="009C2215">
        <w:tc>
          <w:tcPr>
            <w:tcW w:w="4688" w:type="dxa"/>
            <w:shd w:val="clear" w:color="auto" w:fill="D9D9D9" w:themeFill="background1" w:themeFillShade="D9"/>
          </w:tcPr>
          <w:p w14:paraId="1ED8111A" w14:textId="77777777" w:rsidR="004C4490" w:rsidRDefault="004C4490" w:rsidP="009C2215">
            <w:pPr>
              <w:tabs>
                <w:tab w:val="left" w:pos="3769"/>
              </w:tabs>
              <w:spacing w:before="60" w:after="60"/>
              <w:rPr>
                <w:sz w:val="22"/>
                <w:szCs w:val="22"/>
              </w:rPr>
            </w:pPr>
            <w:r w:rsidRPr="007E0C17">
              <w:t>Day Habilitation Supplement</w:t>
            </w:r>
          </w:p>
        </w:tc>
        <w:tc>
          <w:tcPr>
            <w:tcW w:w="4662" w:type="dxa"/>
          </w:tcPr>
          <w:p w14:paraId="6214D85A" w14:textId="77777777" w:rsidR="004C4490" w:rsidRDefault="004C4490" w:rsidP="009C2215">
            <w:pPr>
              <w:spacing w:before="60" w:after="60"/>
              <w:rPr>
                <w:sz w:val="22"/>
                <w:szCs w:val="22"/>
                <w:u w:val="single"/>
              </w:rPr>
            </w:pPr>
            <w:r>
              <w:rPr>
                <w:sz w:val="22"/>
                <w:szCs w:val="22"/>
                <w:u w:val="single"/>
              </w:rPr>
              <w:t>manage components</w:t>
            </w:r>
          </w:p>
        </w:tc>
      </w:tr>
      <w:tr w:rsidR="004C4490" w14:paraId="40FACD4B" w14:textId="77777777" w:rsidTr="009C2215">
        <w:tc>
          <w:tcPr>
            <w:tcW w:w="4688" w:type="dxa"/>
            <w:shd w:val="clear" w:color="auto" w:fill="D9D9D9" w:themeFill="background1" w:themeFillShade="D9"/>
          </w:tcPr>
          <w:p w14:paraId="6D00F045" w14:textId="77777777" w:rsidR="004C4490" w:rsidRDefault="004C4490" w:rsidP="009C2215">
            <w:pPr>
              <w:tabs>
                <w:tab w:val="left" w:pos="3769"/>
              </w:tabs>
              <w:spacing w:before="60" w:after="60"/>
              <w:rPr>
                <w:sz w:val="22"/>
                <w:szCs w:val="22"/>
              </w:rPr>
            </w:pPr>
            <w:r w:rsidRPr="007E0C17">
              <w:t>Adult Companion</w:t>
            </w:r>
          </w:p>
        </w:tc>
        <w:tc>
          <w:tcPr>
            <w:tcW w:w="4662" w:type="dxa"/>
          </w:tcPr>
          <w:p w14:paraId="580E8B17" w14:textId="77777777" w:rsidR="004C4490" w:rsidRDefault="004C4490" w:rsidP="009C2215">
            <w:pPr>
              <w:spacing w:before="60" w:after="60"/>
              <w:rPr>
                <w:sz w:val="22"/>
                <w:szCs w:val="22"/>
                <w:u w:val="single"/>
              </w:rPr>
            </w:pPr>
            <w:r>
              <w:rPr>
                <w:sz w:val="22"/>
                <w:szCs w:val="22"/>
                <w:u w:val="single"/>
              </w:rPr>
              <w:t>manage components</w:t>
            </w:r>
          </w:p>
        </w:tc>
      </w:tr>
      <w:tr w:rsidR="004C4490" w14:paraId="38610954" w14:textId="77777777" w:rsidTr="009C2215">
        <w:tc>
          <w:tcPr>
            <w:tcW w:w="4688" w:type="dxa"/>
            <w:shd w:val="clear" w:color="auto" w:fill="D9D9D9" w:themeFill="background1" w:themeFillShade="D9"/>
          </w:tcPr>
          <w:p w14:paraId="70A28B36" w14:textId="77777777" w:rsidR="004C4490" w:rsidRDefault="004C4490" w:rsidP="009C2215">
            <w:pPr>
              <w:tabs>
                <w:tab w:val="left" w:pos="3769"/>
              </w:tabs>
              <w:spacing w:before="60" w:after="60"/>
              <w:rPr>
                <w:sz w:val="22"/>
                <w:szCs w:val="22"/>
              </w:rPr>
            </w:pPr>
            <w:r w:rsidRPr="007E0C17">
              <w:t>Assistive Technology - devices</w:t>
            </w:r>
          </w:p>
        </w:tc>
        <w:tc>
          <w:tcPr>
            <w:tcW w:w="4662" w:type="dxa"/>
          </w:tcPr>
          <w:p w14:paraId="26C39612" w14:textId="77777777" w:rsidR="004C4490" w:rsidRDefault="004C4490" w:rsidP="009C2215">
            <w:pPr>
              <w:spacing w:before="60" w:after="60"/>
              <w:rPr>
                <w:sz w:val="22"/>
                <w:szCs w:val="22"/>
                <w:u w:val="single"/>
              </w:rPr>
            </w:pPr>
            <w:r>
              <w:rPr>
                <w:sz w:val="22"/>
                <w:szCs w:val="22"/>
                <w:u w:val="single"/>
              </w:rPr>
              <w:t>manage components</w:t>
            </w:r>
          </w:p>
        </w:tc>
      </w:tr>
      <w:tr w:rsidR="004C4490" w14:paraId="2BF4D4BB" w14:textId="77777777" w:rsidTr="009C2215">
        <w:tc>
          <w:tcPr>
            <w:tcW w:w="4688" w:type="dxa"/>
            <w:shd w:val="clear" w:color="auto" w:fill="D9D9D9" w:themeFill="background1" w:themeFillShade="D9"/>
          </w:tcPr>
          <w:p w14:paraId="7DAFBEB8" w14:textId="77777777" w:rsidR="004C4490" w:rsidRDefault="004C4490" w:rsidP="009C2215">
            <w:pPr>
              <w:tabs>
                <w:tab w:val="left" w:pos="3769"/>
              </w:tabs>
              <w:spacing w:before="60" w:after="60"/>
              <w:rPr>
                <w:sz w:val="22"/>
                <w:szCs w:val="22"/>
              </w:rPr>
            </w:pPr>
            <w:r w:rsidRPr="007E0C17">
              <w:t>Assistive Technology – evaluation and training</w:t>
            </w:r>
          </w:p>
        </w:tc>
        <w:tc>
          <w:tcPr>
            <w:tcW w:w="4662" w:type="dxa"/>
          </w:tcPr>
          <w:p w14:paraId="5A348590" w14:textId="77777777" w:rsidR="004C4490" w:rsidRDefault="004C4490" w:rsidP="009C2215">
            <w:pPr>
              <w:spacing w:before="60" w:after="60"/>
              <w:rPr>
                <w:sz w:val="22"/>
                <w:szCs w:val="22"/>
                <w:u w:val="single"/>
              </w:rPr>
            </w:pPr>
            <w:r>
              <w:rPr>
                <w:sz w:val="22"/>
                <w:szCs w:val="22"/>
                <w:u w:val="single"/>
              </w:rPr>
              <w:t>manage components</w:t>
            </w:r>
          </w:p>
        </w:tc>
      </w:tr>
      <w:tr w:rsidR="004C4490" w14:paraId="7E4AA9C1" w14:textId="77777777" w:rsidTr="009C2215">
        <w:tc>
          <w:tcPr>
            <w:tcW w:w="4688" w:type="dxa"/>
            <w:shd w:val="clear" w:color="auto" w:fill="D9D9D9" w:themeFill="background1" w:themeFillShade="D9"/>
          </w:tcPr>
          <w:p w14:paraId="6A91E797" w14:textId="77777777" w:rsidR="004C4490" w:rsidRDefault="004C4490" w:rsidP="009C2215">
            <w:pPr>
              <w:tabs>
                <w:tab w:val="left" w:pos="3769"/>
              </w:tabs>
              <w:spacing w:before="60" w:after="60"/>
              <w:rPr>
                <w:sz w:val="22"/>
                <w:szCs w:val="22"/>
              </w:rPr>
            </w:pPr>
            <w:r w:rsidRPr="007E0C17">
              <w:t>Behavioral Supports and Consultation</w:t>
            </w:r>
          </w:p>
        </w:tc>
        <w:tc>
          <w:tcPr>
            <w:tcW w:w="4662" w:type="dxa"/>
          </w:tcPr>
          <w:p w14:paraId="7A6E8E01" w14:textId="77777777" w:rsidR="004C4490" w:rsidRDefault="004C4490" w:rsidP="009C2215">
            <w:pPr>
              <w:spacing w:before="60" w:after="60"/>
              <w:rPr>
                <w:sz w:val="22"/>
                <w:szCs w:val="22"/>
                <w:u w:val="single"/>
              </w:rPr>
            </w:pPr>
            <w:r>
              <w:rPr>
                <w:sz w:val="22"/>
                <w:szCs w:val="22"/>
                <w:u w:val="single"/>
              </w:rPr>
              <w:t>manage components</w:t>
            </w:r>
          </w:p>
        </w:tc>
      </w:tr>
      <w:tr w:rsidR="004C4490" w14:paraId="2CA76F69" w14:textId="77777777" w:rsidTr="009C2215">
        <w:tc>
          <w:tcPr>
            <w:tcW w:w="4688" w:type="dxa"/>
            <w:shd w:val="clear" w:color="auto" w:fill="D9D9D9" w:themeFill="background1" w:themeFillShade="D9"/>
          </w:tcPr>
          <w:p w14:paraId="115F58D0" w14:textId="77777777" w:rsidR="004C4490" w:rsidRDefault="004C4490" w:rsidP="009C2215">
            <w:pPr>
              <w:tabs>
                <w:tab w:val="left" w:pos="3769"/>
              </w:tabs>
              <w:spacing w:before="60" w:after="60"/>
              <w:rPr>
                <w:sz w:val="22"/>
                <w:szCs w:val="22"/>
              </w:rPr>
            </w:pPr>
            <w:r w:rsidRPr="007E0C17">
              <w:t>Chore</w:t>
            </w:r>
          </w:p>
        </w:tc>
        <w:tc>
          <w:tcPr>
            <w:tcW w:w="4662" w:type="dxa"/>
          </w:tcPr>
          <w:p w14:paraId="11DED53E" w14:textId="77777777" w:rsidR="004C4490" w:rsidRDefault="004C4490" w:rsidP="009C2215">
            <w:pPr>
              <w:spacing w:before="60" w:after="60"/>
              <w:rPr>
                <w:sz w:val="22"/>
                <w:szCs w:val="22"/>
                <w:u w:val="single"/>
              </w:rPr>
            </w:pPr>
            <w:r>
              <w:rPr>
                <w:sz w:val="22"/>
                <w:szCs w:val="22"/>
                <w:u w:val="single"/>
              </w:rPr>
              <w:t>manage components</w:t>
            </w:r>
          </w:p>
        </w:tc>
      </w:tr>
      <w:tr w:rsidR="004C4490" w14:paraId="16F2B302" w14:textId="77777777" w:rsidTr="009C2215">
        <w:tc>
          <w:tcPr>
            <w:tcW w:w="4688" w:type="dxa"/>
            <w:shd w:val="clear" w:color="auto" w:fill="D9D9D9" w:themeFill="background1" w:themeFillShade="D9"/>
          </w:tcPr>
          <w:p w14:paraId="2E69D85A" w14:textId="77777777" w:rsidR="004C4490" w:rsidRDefault="004C4490" w:rsidP="009C2215">
            <w:pPr>
              <w:tabs>
                <w:tab w:val="left" w:pos="3769"/>
              </w:tabs>
              <w:spacing w:before="60" w:after="60"/>
              <w:rPr>
                <w:sz w:val="22"/>
                <w:szCs w:val="22"/>
              </w:rPr>
            </w:pPr>
            <w:r w:rsidRPr="007E0C17">
              <w:t>Community Based Day Supports</w:t>
            </w:r>
          </w:p>
        </w:tc>
        <w:tc>
          <w:tcPr>
            <w:tcW w:w="4662" w:type="dxa"/>
          </w:tcPr>
          <w:p w14:paraId="2D9DB9EE" w14:textId="77777777" w:rsidR="004C4490" w:rsidRDefault="004C4490" w:rsidP="009C2215">
            <w:pPr>
              <w:spacing w:before="60" w:after="60"/>
              <w:rPr>
                <w:sz w:val="22"/>
                <w:szCs w:val="22"/>
                <w:u w:val="single"/>
              </w:rPr>
            </w:pPr>
            <w:r>
              <w:rPr>
                <w:sz w:val="22"/>
                <w:szCs w:val="22"/>
                <w:u w:val="single"/>
              </w:rPr>
              <w:t>manage components</w:t>
            </w:r>
          </w:p>
        </w:tc>
      </w:tr>
      <w:tr w:rsidR="004C4490" w14:paraId="2B1BB126" w14:textId="77777777" w:rsidTr="009C2215">
        <w:tc>
          <w:tcPr>
            <w:tcW w:w="4688" w:type="dxa"/>
            <w:shd w:val="clear" w:color="auto" w:fill="D9D9D9" w:themeFill="background1" w:themeFillShade="D9"/>
          </w:tcPr>
          <w:p w14:paraId="77CA1B81" w14:textId="77777777" w:rsidR="004C4490" w:rsidRDefault="004C4490" w:rsidP="009C2215">
            <w:pPr>
              <w:tabs>
                <w:tab w:val="left" w:pos="3769"/>
              </w:tabs>
              <w:spacing w:before="60" w:after="60"/>
              <w:rPr>
                <w:sz w:val="22"/>
                <w:szCs w:val="22"/>
              </w:rPr>
            </w:pPr>
            <w:r w:rsidRPr="007E0C17">
              <w:t>Family Training</w:t>
            </w:r>
          </w:p>
        </w:tc>
        <w:tc>
          <w:tcPr>
            <w:tcW w:w="4662" w:type="dxa"/>
          </w:tcPr>
          <w:p w14:paraId="1F8E2484" w14:textId="77777777" w:rsidR="004C4490" w:rsidRDefault="004C4490" w:rsidP="009C2215">
            <w:pPr>
              <w:spacing w:before="60" w:after="60"/>
              <w:rPr>
                <w:sz w:val="22"/>
                <w:szCs w:val="22"/>
                <w:u w:val="single"/>
              </w:rPr>
            </w:pPr>
            <w:r>
              <w:rPr>
                <w:sz w:val="22"/>
                <w:szCs w:val="22"/>
                <w:u w:val="single"/>
              </w:rPr>
              <w:t>manage components</w:t>
            </w:r>
          </w:p>
        </w:tc>
      </w:tr>
      <w:tr w:rsidR="004C4490" w14:paraId="6193F3FE" w14:textId="77777777" w:rsidTr="009C2215">
        <w:tc>
          <w:tcPr>
            <w:tcW w:w="4688" w:type="dxa"/>
            <w:shd w:val="clear" w:color="auto" w:fill="D9D9D9" w:themeFill="background1" w:themeFillShade="D9"/>
          </w:tcPr>
          <w:p w14:paraId="6067C66F" w14:textId="77777777" w:rsidR="004C4490" w:rsidRDefault="004C4490" w:rsidP="009C2215">
            <w:pPr>
              <w:tabs>
                <w:tab w:val="left" w:pos="3769"/>
              </w:tabs>
              <w:spacing w:before="60" w:after="60"/>
              <w:rPr>
                <w:sz w:val="22"/>
                <w:szCs w:val="22"/>
              </w:rPr>
            </w:pPr>
            <w:r w:rsidRPr="007E0C17">
              <w:t>Home Modifications and Adaptations</w:t>
            </w:r>
          </w:p>
        </w:tc>
        <w:tc>
          <w:tcPr>
            <w:tcW w:w="4662" w:type="dxa"/>
          </w:tcPr>
          <w:p w14:paraId="0834830B" w14:textId="77777777" w:rsidR="004C4490" w:rsidRDefault="004C4490" w:rsidP="009C2215">
            <w:pPr>
              <w:spacing w:before="60" w:after="60"/>
              <w:rPr>
                <w:sz w:val="22"/>
                <w:szCs w:val="22"/>
                <w:u w:val="single"/>
              </w:rPr>
            </w:pPr>
            <w:r>
              <w:rPr>
                <w:sz w:val="22"/>
                <w:szCs w:val="22"/>
                <w:u w:val="single"/>
              </w:rPr>
              <w:t>manage components</w:t>
            </w:r>
          </w:p>
        </w:tc>
      </w:tr>
      <w:tr w:rsidR="004C4490" w14:paraId="4CAD2F7E" w14:textId="77777777" w:rsidTr="009C2215">
        <w:tc>
          <w:tcPr>
            <w:tcW w:w="4688" w:type="dxa"/>
            <w:shd w:val="clear" w:color="auto" w:fill="D9D9D9" w:themeFill="background1" w:themeFillShade="D9"/>
          </w:tcPr>
          <w:p w14:paraId="04043D8E" w14:textId="77777777" w:rsidR="004C4490" w:rsidRDefault="004C4490" w:rsidP="009C2215">
            <w:pPr>
              <w:tabs>
                <w:tab w:val="left" w:pos="3769"/>
              </w:tabs>
              <w:spacing w:before="60" w:after="60"/>
              <w:rPr>
                <w:sz w:val="22"/>
                <w:szCs w:val="22"/>
              </w:rPr>
            </w:pPr>
            <w:r w:rsidRPr="007E0C17">
              <w:t>Individual Goods and Services</w:t>
            </w:r>
          </w:p>
        </w:tc>
        <w:tc>
          <w:tcPr>
            <w:tcW w:w="4662" w:type="dxa"/>
          </w:tcPr>
          <w:p w14:paraId="31BA21BD" w14:textId="77777777" w:rsidR="004C4490" w:rsidRDefault="004C4490" w:rsidP="009C2215">
            <w:pPr>
              <w:spacing w:before="60" w:after="60"/>
              <w:rPr>
                <w:sz w:val="22"/>
                <w:szCs w:val="22"/>
                <w:u w:val="single"/>
              </w:rPr>
            </w:pPr>
            <w:r>
              <w:rPr>
                <w:sz w:val="22"/>
                <w:szCs w:val="22"/>
                <w:u w:val="single"/>
              </w:rPr>
              <w:t>manage components</w:t>
            </w:r>
          </w:p>
        </w:tc>
      </w:tr>
      <w:tr w:rsidR="004C4490" w14:paraId="5A541B52" w14:textId="77777777" w:rsidTr="009C2215">
        <w:tc>
          <w:tcPr>
            <w:tcW w:w="4688" w:type="dxa"/>
            <w:shd w:val="clear" w:color="auto" w:fill="D9D9D9" w:themeFill="background1" w:themeFillShade="D9"/>
          </w:tcPr>
          <w:p w14:paraId="2B03DAD4" w14:textId="77777777" w:rsidR="004C4490" w:rsidRDefault="004C4490" w:rsidP="009C2215">
            <w:pPr>
              <w:tabs>
                <w:tab w:val="left" w:pos="3769"/>
              </w:tabs>
              <w:spacing w:before="60" w:after="60"/>
              <w:rPr>
                <w:sz w:val="22"/>
                <w:szCs w:val="22"/>
              </w:rPr>
            </w:pPr>
            <w:r w:rsidRPr="007E0C17">
              <w:t>Individual Supported Employment</w:t>
            </w:r>
          </w:p>
        </w:tc>
        <w:tc>
          <w:tcPr>
            <w:tcW w:w="4662" w:type="dxa"/>
          </w:tcPr>
          <w:p w14:paraId="4DEEB9A0" w14:textId="77777777" w:rsidR="004C4490" w:rsidRDefault="004C4490" w:rsidP="009C2215">
            <w:pPr>
              <w:spacing w:before="60" w:after="60"/>
              <w:rPr>
                <w:sz w:val="22"/>
                <w:szCs w:val="22"/>
                <w:u w:val="single"/>
              </w:rPr>
            </w:pPr>
            <w:r>
              <w:rPr>
                <w:sz w:val="22"/>
                <w:szCs w:val="22"/>
                <w:u w:val="single"/>
              </w:rPr>
              <w:t>manage components</w:t>
            </w:r>
          </w:p>
        </w:tc>
      </w:tr>
      <w:tr w:rsidR="004C4490" w14:paraId="6070221A" w14:textId="77777777" w:rsidTr="009C2215">
        <w:tc>
          <w:tcPr>
            <w:tcW w:w="4688" w:type="dxa"/>
            <w:shd w:val="clear" w:color="auto" w:fill="D9D9D9" w:themeFill="background1" w:themeFillShade="D9"/>
          </w:tcPr>
          <w:p w14:paraId="67A8FDB7" w14:textId="77777777" w:rsidR="004C4490" w:rsidRDefault="004C4490" w:rsidP="009C2215">
            <w:pPr>
              <w:tabs>
                <w:tab w:val="left" w:pos="3769"/>
              </w:tabs>
              <w:spacing w:before="60" w:after="60"/>
              <w:rPr>
                <w:sz w:val="22"/>
                <w:szCs w:val="22"/>
              </w:rPr>
            </w:pPr>
            <w:r w:rsidRPr="007E0C17">
              <w:t>Individualized Day Supports</w:t>
            </w:r>
          </w:p>
        </w:tc>
        <w:tc>
          <w:tcPr>
            <w:tcW w:w="4662" w:type="dxa"/>
          </w:tcPr>
          <w:p w14:paraId="591A4905" w14:textId="77777777" w:rsidR="004C4490" w:rsidRDefault="004C4490" w:rsidP="009C2215">
            <w:pPr>
              <w:spacing w:before="60" w:after="60"/>
              <w:rPr>
                <w:sz w:val="22"/>
                <w:szCs w:val="22"/>
                <w:u w:val="single"/>
              </w:rPr>
            </w:pPr>
            <w:r>
              <w:rPr>
                <w:sz w:val="22"/>
                <w:szCs w:val="22"/>
                <w:u w:val="single"/>
              </w:rPr>
              <w:t>manage components</w:t>
            </w:r>
          </w:p>
        </w:tc>
      </w:tr>
      <w:tr w:rsidR="004C4490" w14:paraId="0C7F7E36" w14:textId="77777777" w:rsidTr="009C2215">
        <w:tc>
          <w:tcPr>
            <w:tcW w:w="4688" w:type="dxa"/>
            <w:shd w:val="clear" w:color="auto" w:fill="D9D9D9" w:themeFill="background1" w:themeFillShade="D9"/>
          </w:tcPr>
          <w:p w14:paraId="48D91EC1" w14:textId="77777777" w:rsidR="004C4490" w:rsidRPr="007E0C17" w:rsidRDefault="004C4490" w:rsidP="009C2215">
            <w:pPr>
              <w:tabs>
                <w:tab w:val="left" w:pos="3769"/>
              </w:tabs>
              <w:spacing w:before="60" w:after="60"/>
            </w:pPr>
            <w:r>
              <w:t xml:space="preserve">Peer Support </w:t>
            </w:r>
          </w:p>
        </w:tc>
        <w:tc>
          <w:tcPr>
            <w:tcW w:w="4662" w:type="dxa"/>
          </w:tcPr>
          <w:p w14:paraId="4C7DADC0" w14:textId="77777777" w:rsidR="004C4490" w:rsidRDefault="004C4490" w:rsidP="009C2215">
            <w:pPr>
              <w:spacing w:before="60" w:after="60"/>
              <w:rPr>
                <w:sz w:val="22"/>
                <w:szCs w:val="22"/>
                <w:u w:val="single"/>
              </w:rPr>
            </w:pPr>
            <w:r>
              <w:rPr>
                <w:sz w:val="22"/>
                <w:szCs w:val="22"/>
                <w:u w:val="single"/>
              </w:rPr>
              <w:t>manage components</w:t>
            </w:r>
          </w:p>
        </w:tc>
      </w:tr>
      <w:tr w:rsidR="004C4490" w14:paraId="1AB10DC2" w14:textId="77777777" w:rsidTr="009C2215">
        <w:tc>
          <w:tcPr>
            <w:tcW w:w="4688" w:type="dxa"/>
            <w:shd w:val="clear" w:color="auto" w:fill="D9D9D9" w:themeFill="background1" w:themeFillShade="D9"/>
          </w:tcPr>
          <w:p w14:paraId="1219A0D5" w14:textId="77777777" w:rsidR="004C4490" w:rsidRDefault="004C4490" w:rsidP="009C2215">
            <w:pPr>
              <w:tabs>
                <w:tab w:val="left" w:pos="3769"/>
              </w:tabs>
              <w:spacing w:before="60" w:after="60"/>
            </w:pPr>
            <w:r>
              <w:t xml:space="preserve">Remote Supports and Monitoring </w:t>
            </w:r>
          </w:p>
        </w:tc>
        <w:tc>
          <w:tcPr>
            <w:tcW w:w="4662" w:type="dxa"/>
          </w:tcPr>
          <w:p w14:paraId="7C3BBC3B" w14:textId="77777777" w:rsidR="004C4490" w:rsidRDefault="004C4490" w:rsidP="009C2215">
            <w:pPr>
              <w:spacing w:before="60" w:after="60"/>
              <w:rPr>
                <w:sz w:val="22"/>
                <w:szCs w:val="22"/>
                <w:u w:val="single"/>
              </w:rPr>
            </w:pPr>
            <w:r>
              <w:rPr>
                <w:sz w:val="22"/>
                <w:szCs w:val="22"/>
                <w:u w:val="single"/>
              </w:rPr>
              <w:t>manage components</w:t>
            </w:r>
          </w:p>
        </w:tc>
      </w:tr>
      <w:tr w:rsidR="004C4490" w14:paraId="6E0E3477" w14:textId="77777777" w:rsidTr="009C2215">
        <w:tc>
          <w:tcPr>
            <w:tcW w:w="4688" w:type="dxa"/>
            <w:shd w:val="clear" w:color="auto" w:fill="D9D9D9" w:themeFill="background1" w:themeFillShade="D9"/>
          </w:tcPr>
          <w:p w14:paraId="15699BBA" w14:textId="77777777" w:rsidR="004C4490" w:rsidRDefault="004C4490" w:rsidP="009C2215">
            <w:pPr>
              <w:tabs>
                <w:tab w:val="left" w:pos="3769"/>
              </w:tabs>
              <w:spacing w:before="60" w:after="60"/>
            </w:pPr>
            <w:r>
              <w:t>Specialized Medical Equipment and Supplies</w:t>
            </w:r>
          </w:p>
        </w:tc>
        <w:tc>
          <w:tcPr>
            <w:tcW w:w="4662" w:type="dxa"/>
          </w:tcPr>
          <w:p w14:paraId="0F87F6A8" w14:textId="77777777" w:rsidR="004C4490" w:rsidRDefault="004C4490" w:rsidP="009C2215">
            <w:pPr>
              <w:spacing w:before="60" w:after="60"/>
              <w:rPr>
                <w:sz w:val="22"/>
                <w:szCs w:val="22"/>
                <w:u w:val="single"/>
              </w:rPr>
            </w:pPr>
            <w:r>
              <w:rPr>
                <w:sz w:val="22"/>
                <w:szCs w:val="22"/>
                <w:u w:val="single"/>
              </w:rPr>
              <w:t>manage compon</w:t>
            </w:r>
            <w:r>
              <w:rPr>
                <w:sz w:val="22"/>
                <w:szCs w:val="22"/>
                <w:u w:val="single"/>
              </w:rPr>
              <w:lastRenderedPageBreak/>
              <w:t>ents</w:t>
            </w:r>
          </w:p>
        </w:tc>
      </w:tr>
      <w:tr w:rsidR="004C4490" w14:paraId="007E08F9" w14:textId="77777777" w:rsidTr="009C2215">
        <w:tc>
          <w:tcPr>
            <w:tcW w:w="4688" w:type="dxa"/>
            <w:shd w:val="clear" w:color="auto" w:fill="D9D9D9" w:themeFill="background1" w:themeFillShade="D9"/>
          </w:tcPr>
          <w:p w14:paraId="31FFA43B" w14:textId="77777777" w:rsidR="004C4490" w:rsidRDefault="004C4490" w:rsidP="009C2215">
            <w:pPr>
              <w:tabs>
                <w:tab w:val="left" w:pos="3769"/>
              </w:tabs>
              <w:spacing w:before="60" w:after="60"/>
            </w:pPr>
            <w:r>
              <w:t>Stabilization</w:t>
            </w:r>
          </w:p>
        </w:tc>
        <w:tc>
          <w:tcPr>
            <w:tcW w:w="4662" w:type="dxa"/>
          </w:tcPr>
          <w:p w14:paraId="374C2D99" w14:textId="77777777" w:rsidR="004C4490" w:rsidRDefault="004C4490" w:rsidP="009C2215">
            <w:pPr>
              <w:spacing w:before="60" w:after="60"/>
              <w:rPr>
                <w:sz w:val="22"/>
                <w:szCs w:val="22"/>
                <w:u w:val="single"/>
              </w:rPr>
            </w:pPr>
            <w:r>
              <w:rPr>
                <w:sz w:val="22"/>
                <w:szCs w:val="22"/>
                <w:u w:val="single"/>
              </w:rPr>
              <w:t>manage components</w:t>
            </w:r>
          </w:p>
        </w:tc>
      </w:tr>
      <w:tr w:rsidR="004C4490" w14:paraId="22AE39C9" w14:textId="77777777" w:rsidTr="009C2215">
        <w:tc>
          <w:tcPr>
            <w:tcW w:w="4688" w:type="dxa"/>
            <w:shd w:val="clear" w:color="auto" w:fill="D9D9D9" w:themeFill="background1" w:themeFillShade="D9"/>
          </w:tcPr>
          <w:p w14:paraId="7E2AE962" w14:textId="77777777" w:rsidR="004C4490" w:rsidRDefault="004C4490" w:rsidP="009C2215">
            <w:pPr>
              <w:tabs>
                <w:tab w:val="left" w:pos="3769"/>
              </w:tabs>
              <w:spacing w:before="60" w:after="60"/>
            </w:pPr>
            <w:r>
              <w:t>Transportation</w:t>
            </w:r>
          </w:p>
        </w:tc>
        <w:tc>
          <w:tcPr>
            <w:tcW w:w="4662" w:type="dxa"/>
          </w:tcPr>
          <w:p w14:paraId="4F4845E5" w14:textId="77777777" w:rsidR="004C4490" w:rsidRDefault="004C4490" w:rsidP="009C2215">
            <w:pPr>
              <w:spacing w:before="60" w:after="60"/>
              <w:rPr>
                <w:sz w:val="22"/>
                <w:szCs w:val="22"/>
                <w:u w:val="single"/>
              </w:rPr>
            </w:pPr>
            <w:r>
              <w:rPr>
                <w:sz w:val="22"/>
                <w:szCs w:val="22"/>
                <w:u w:val="single"/>
              </w:rPr>
              <w:t>manage components</w:t>
            </w:r>
          </w:p>
        </w:tc>
      </w:tr>
      <w:tr w:rsidR="004C4490" w14:paraId="1A2141AD" w14:textId="77777777" w:rsidTr="009C2215">
        <w:tc>
          <w:tcPr>
            <w:tcW w:w="4688" w:type="dxa"/>
            <w:shd w:val="clear" w:color="auto" w:fill="D9D9D9" w:themeFill="background1" w:themeFillShade="D9"/>
          </w:tcPr>
          <w:p w14:paraId="10EB9476" w14:textId="77777777" w:rsidR="004C4490" w:rsidRDefault="004C4490" w:rsidP="009C2215">
            <w:pPr>
              <w:tabs>
                <w:tab w:val="left" w:pos="3769"/>
              </w:tabs>
              <w:spacing w:before="60" w:after="60"/>
            </w:pPr>
            <w:r>
              <w:t>Vehicle Modification</w:t>
            </w:r>
          </w:p>
        </w:tc>
        <w:tc>
          <w:tcPr>
            <w:tcW w:w="4662" w:type="dxa"/>
          </w:tcPr>
          <w:p w14:paraId="38AB2E70" w14:textId="77777777" w:rsidR="004C4490" w:rsidRDefault="004C4490" w:rsidP="009C2215">
            <w:pPr>
              <w:spacing w:before="60" w:after="60"/>
              <w:rPr>
                <w:sz w:val="22"/>
                <w:szCs w:val="22"/>
                <w:u w:val="single"/>
              </w:rPr>
            </w:pPr>
            <w:r>
              <w:rPr>
                <w:sz w:val="22"/>
                <w:szCs w:val="22"/>
                <w:u w:val="single"/>
              </w:rPr>
              <w:t>manage components</w:t>
            </w:r>
          </w:p>
        </w:tc>
      </w:tr>
    </w:tbl>
    <w:p w14:paraId="5B4CA857" w14:textId="77777777" w:rsidR="004C4490" w:rsidRDefault="004C4490" w:rsidP="006E2DC0">
      <w:pPr>
        <w:spacing w:before="100" w:beforeAutospacing="1" w:after="100" w:afterAutospacing="1"/>
        <w:rPr>
          <w:sz w:val="22"/>
          <w:szCs w:val="22"/>
        </w:rPr>
      </w:pPr>
    </w:p>
    <w:p w14:paraId="3B53386D" w14:textId="695F9189"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sidRPr="00DB037F">
        <w:rPr>
          <w:b/>
          <w:sz w:val="22"/>
          <w:szCs w:val="22"/>
        </w:rPr>
        <w:t>i</w:t>
      </w:r>
      <w:proofErr w:type="spellEnd"/>
      <w:r w:rsidRPr="00DB037F">
        <w:rPr>
          <w:b/>
          <w:sz w:val="22"/>
          <w:szCs w:val="22"/>
        </w:rPr>
        <w:t>.</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7C811CE5" w14:textId="379B8F4A" w:rsidR="00896AD7" w:rsidRDefault="00896AD7" w:rsidP="00886D01"/>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14:paraId="480AF6F3" w14:textId="77777777" w:rsidTr="009C2215">
        <w:trPr>
          <w:tblHeader/>
          <w:jc w:val="center"/>
        </w:trPr>
        <w:tc>
          <w:tcPr>
            <w:tcW w:w="9900" w:type="dxa"/>
            <w:gridSpan w:val="6"/>
            <w:vAlign w:val="center"/>
          </w:tcPr>
          <w:p w14:paraId="24395F5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142875" w14:paraId="5F74EE73" w14:textId="77777777" w:rsidTr="009C2215">
        <w:trPr>
          <w:tblHeader/>
          <w:jc w:val="center"/>
        </w:trPr>
        <w:tc>
          <w:tcPr>
            <w:tcW w:w="2970" w:type="dxa"/>
            <w:vMerge w:val="restart"/>
            <w:vAlign w:val="center"/>
          </w:tcPr>
          <w:p w14:paraId="67B0B58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0130A914"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42D31E1C"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836FAB4"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303CAB3A"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22818FC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42875" w14:paraId="225EF6D5" w14:textId="77777777" w:rsidTr="009C2215">
        <w:trPr>
          <w:tblHeader/>
          <w:jc w:val="center"/>
        </w:trPr>
        <w:tc>
          <w:tcPr>
            <w:tcW w:w="2970" w:type="dxa"/>
            <w:vMerge/>
            <w:tcBorders>
              <w:bottom w:val="single" w:sz="12" w:space="0" w:color="auto"/>
            </w:tcBorders>
            <w:vAlign w:val="center"/>
          </w:tcPr>
          <w:p w14:paraId="23EC9DFA"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47753E6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77E7292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A22275C"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0B4CFA2C"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2326264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9983A4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30009B9F"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42875" w14:paraId="5EF768F5" w14:textId="77777777" w:rsidTr="009C2215">
        <w:trPr>
          <w:trHeight w:val="288"/>
          <w:jc w:val="center"/>
        </w:trPr>
        <w:tc>
          <w:tcPr>
            <w:tcW w:w="2970" w:type="dxa"/>
            <w:shd w:val="pct10" w:color="auto" w:fill="auto"/>
          </w:tcPr>
          <w:p w14:paraId="30301B94"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409EBA35" w14:textId="77777777" w:rsidR="00142875" w:rsidRDefault="00142875" w:rsidP="009C2215">
            <w:pPr>
              <w:jc w:val="right"/>
              <w:rPr>
                <w:sz w:val="22"/>
                <w:szCs w:val="22"/>
              </w:rPr>
            </w:pPr>
          </w:p>
        </w:tc>
        <w:tc>
          <w:tcPr>
            <w:tcW w:w="1260" w:type="dxa"/>
            <w:shd w:val="pct10" w:color="auto" w:fill="auto"/>
          </w:tcPr>
          <w:p w14:paraId="245A5AFF" w14:textId="77777777" w:rsidR="00142875" w:rsidRDefault="00142875" w:rsidP="009C2215">
            <w:pPr>
              <w:jc w:val="right"/>
              <w:rPr>
                <w:sz w:val="22"/>
                <w:szCs w:val="22"/>
              </w:rPr>
            </w:pPr>
          </w:p>
        </w:tc>
        <w:tc>
          <w:tcPr>
            <w:tcW w:w="1350" w:type="dxa"/>
            <w:shd w:val="pct10" w:color="auto" w:fill="auto"/>
          </w:tcPr>
          <w:p w14:paraId="3961B703" w14:textId="77777777" w:rsidR="00142875" w:rsidRDefault="00142875" w:rsidP="009C2215">
            <w:pPr>
              <w:jc w:val="right"/>
              <w:rPr>
                <w:sz w:val="22"/>
                <w:szCs w:val="22"/>
              </w:rPr>
            </w:pPr>
          </w:p>
        </w:tc>
        <w:tc>
          <w:tcPr>
            <w:tcW w:w="1350" w:type="dxa"/>
            <w:shd w:val="pct10" w:color="auto" w:fill="auto"/>
          </w:tcPr>
          <w:p w14:paraId="74B6C7C7" w14:textId="77777777" w:rsidR="00142875" w:rsidRDefault="00142875" w:rsidP="009C2215">
            <w:pPr>
              <w:jc w:val="right"/>
              <w:rPr>
                <w:sz w:val="22"/>
                <w:szCs w:val="22"/>
              </w:rPr>
            </w:pPr>
          </w:p>
        </w:tc>
        <w:tc>
          <w:tcPr>
            <w:tcW w:w="1710" w:type="dxa"/>
            <w:shd w:val="pct10" w:color="auto" w:fill="auto"/>
          </w:tcPr>
          <w:p w14:paraId="231B076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14367493.68</w:t>
            </w:r>
          </w:p>
        </w:tc>
      </w:tr>
      <w:tr w:rsidR="00142875" w14:paraId="7215AAEF" w14:textId="77777777" w:rsidTr="009C2215">
        <w:trPr>
          <w:trHeight w:val="288"/>
          <w:jc w:val="center"/>
        </w:trPr>
        <w:tc>
          <w:tcPr>
            <w:tcW w:w="2970" w:type="dxa"/>
            <w:shd w:val="pct10" w:color="auto" w:fill="auto"/>
          </w:tcPr>
          <w:p w14:paraId="548272D8" w14:textId="77777777" w:rsidR="00142875"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2B7C9B44" w14:textId="77777777" w:rsidR="00142875" w:rsidRDefault="00142875" w:rsidP="009C2215">
            <w:pPr>
              <w:jc w:val="right"/>
              <w:rPr>
                <w:sz w:val="22"/>
                <w:szCs w:val="22"/>
              </w:rPr>
            </w:pPr>
            <w:r>
              <w:rPr>
                <w:sz w:val="22"/>
                <w:szCs w:val="22"/>
              </w:rPr>
              <w:t>15 min.</w:t>
            </w:r>
          </w:p>
        </w:tc>
        <w:tc>
          <w:tcPr>
            <w:tcW w:w="1260" w:type="dxa"/>
            <w:shd w:val="pct10" w:color="auto" w:fill="auto"/>
          </w:tcPr>
          <w:p w14:paraId="665D4E87" w14:textId="77777777" w:rsidR="00142875" w:rsidRDefault="00142875" w:rsidP="009C2215">
            <w:pPr>
              <w:jc w:val="right"/>
              <w:rPr>
                <w:sz w:val="22"/>
                <w:szCs w:val="22"/>
              </w:rPr>
            </w:pPr>
            <w:r>
              <w:rPr>
                <w:sz w:val="22"/>
                <w:szCs w:val="22"/>
              </w:rPr>
              <w:t>1591</w:t>
            </w:r>
          </w:p>
        </w:tc>
        <w:tc>
          <w:tcPr>
            <w:tcW w:w="1350" w:type="dxa"/>
            <w:shd w:val="pct10" w:color="auto" w:fill="auto"/>
          </w:tcPr>
          <w:p w14:paraId="249A6E2E" w14:textId="77777777" w:rsidR="00142875" w:rsidRDefault="00142875" w:rsidP="009C2215">
            <w:pPr>
              <w:jc w:val="right"/>
              <w:rPr>
                <w:sz w:val="22"/>
                <w:szCs w:val="22"/>
              </w:rPr>
            </w:pPr>
            <w:r>
              <w:rPr>
                <w:sz w:val="22"/>
                <w:szCs w:val="22"/>
              </w:rPr>
              <w:t>2292</w:t>
            </w:r>
          </w:p>
        </w:tc>
        <w:tc>
          <w:tcPr>
            <w:tcW w:w="1350" w:type="dxa"/>
            <w:shd w:val="pct10" w:color="auto" w:fill="auto"/>
          </w:tcPr>
          <w:p w14:paraId="5381AC15" w14:textId="77777777" w:rsidR="00142875" w:rsidRDefault="00142875" w:rsidP="009C2215">
            <w:pPr>
              <w:jc w:val="right"/>
              <w:rPr>
                <w:sz w:val="22"/>
                <w:szCs w:val="22"/>
              </w:rPr>
            </w:pPr>
            <w:r>
              <w:rPr>
                <w:sz w:val="22"/>
                <w:szCs w:val="22"/>
              </w:rPr>
              <w:t>3.94</w:t>
            </w:r>
          </w:p>
        </w:tc>
        <w:tc>
          <w:tcPr>
            <w:tcW w:w="1710" w:type="dxa"/>
            <w:shd w:val="pct10" w:color="auto" w:fill="auto"/>
          </w:tcPr>
          <w:p w14:paraId="30B3858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42875" w14:paraId="6B20808B" w14:textId="77777777" w:rsidTr="009C2215">
        <w:trPr>
          <w:trHeight w:val="288"/>
          <w:jc w:val="center"/>
        </w:trPr>
        <w:tc>
          <w:tcPr>
            <w:tcW w:w="2970" w:type="dxa"/>
            <w:shd w:val="pct10" w:color="auto" w:fill="auto"/>
          </w:tcPr>
          <w:p w14:paraId="444B8371"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1FFE6031" w14:textId="77777777" w:rsidR="00142875" w:rsidRDefault="00142875" w:rsidP="009C2215">
            <w:pPr>
              <w:jc w:val="right"/>
              <w:rPr>
                <w:sz w:val="22"/>
                <w:szCs w:val="22"/>
              </w:rPr>
            </w:pPr>
          </w:p>
        </w:tc>
        <w:tc>
          <w:tcPr>
            <w:tcW w:w="1260" w:type="dxa"/>
            <w:shd w:val="pct10" w:color="auto" w:fill="auto"/>
          </w:tcPr>
          <w:p w14:paraId="7CBCFEFB" w14:textId="77777777" w:rsidR="00142875" w:rsidRDefault="00142875" w:rsidP="009C2215">
            <w:pPr>
              <w:jc w:val="right"/>
              <w:rPr>
                <w:sz w:val="22"/>
                <w:szCs w:val="22"/>
              </w:rPr>
            </w:pPr>
          </w:p>
        </w:tc>
        <w:tc>
          <w:tcPr>
            <w:tcW w:w="1350" w:type="dxa"/>
            <w:shd w:val="pct10" w:color="auto" w:fill="auto"/>
          </w:tcPr>
          <w:p w14:paraId="798ED273" w14:textId="77777777" w:rsidR="00142875" w:rsidRDefault="00142875" w:rsidP="009C2215">
            <w:pPr>
              <w:jc w:val="right"/>
              <w:rPr>
                <w:sz w:val="22"/>
                <w:szCs w:val="22"/>
              </w:rPr>
            </w:pPr>
          </w:p>
        </w:tc>
        <w:tc>
          <w:tcPr>
            <w:tcW w:w="1350" w:type="dxa"/>
            <w:shd w:val="pct10" w:color="auto" w:fill="auto"/>
          </w:tcPr>
          <w:p w14:paraId="772C7BF0" w14:textId="77777777" w:rsidR="00142875" w:rsidRDefault="00142875" w:rsidP="009C2215">
            <w:pPr>
              <w:jc w:val="right"/>
              <w:rPr>
                <w:sz w:val="22"/>
                <w:szCs w:val="22"/>
              </w:rPr>
            </w:pPr>
          </w:p>
        </w:tc>
        <w:tc>
          <w:tcPr>
            <w:tcW w:w="1710" w:type="dxa"/>
            <w:shd w:val="pct10" w:color="auto" w:fill="auto"/>
          </w:tcPr>
          <w:p w14:paraId="009B914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9697110.40</w:t>
            </w:r>
          </w:p>
        </w:tc>
      </w:tr>
      <w:tr w:rsidR="00142875" w14:paraId="1B5592D8" w14:textId="77777777" w:rsidTr="009C2215">
        <w:trPr>
          <w:trHeight w:val="288"/>
          <w:jc w:val="center"/>
        </w:trPr>
        <w:tc>
          <w:tcPr>
            <w:tcW w:w="2970" w:type="dxa"/>
            <w:shd w:val="pct10" w:color="auto" w:fill="auto"/>
          </w:tcPr>
          <w:p w14:paraId="58F04018"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13D7B7CE" w14:textId="77777777" w:rsidR="00142875" w:rsidRDefault="00142875" w:rsidP="009C2215">
            <w:pPr>
              <w:jc w:val="right"/>
              <w:rPr>
                <w:sz w:val="22"/>
                <w:szCs w:val="22"/>
              </w:rPr>
            </w:pPr>
            <w:r>
              <w:rPr>
                <w:sz w:val="22"/>
                <w:szCs w:val="22"/>
              </w:rPr>
              <w:t>15 min.</w:t>
            </w:r>
          </w:p>
        </w:tc>
        <w:tc>
          <w:tcPr>
            <w:tcW w:w="1260" w:type="dxa"/>
            <w:shd w:val="pct10" w:color="auto" w:fill="auto"/>
          </w:tcPr>
          <w:p w14:paraId="55B32091" w14:textId="77777777" w:rsidR="00142875" w:rsidRDefault="00142875" w:rsidP="009C2215">
            <w:pPr>
              <w:jc w:val="right"/>
              <w:rPr>
                <w:sz w:val="22"/>
                <w:szCs w:val="22"/>
              </w:rPr>
            </w:pPr>
            <w:r>
              <w:rPr>
                <w:sz w:val="22"/>
                <w:szCs w:val="22"/>
              </w:rPr>
              <w:t>1016</w:t>
            </w:r>
          </w:p>
        </w:tc>
        <w:tc>
          <w:tcPr>
            <w:tcW w:w="1350" w:type="dxa"/>
            <w:shd w:val="pct10" w:color="auto" w:fill="auto"/>
          </w:tcPr>
          <w:p w14:paraId="53F5467F" w14:textId="77777777" w:rsidR="00142875" w:rsidRDefault="00142875" w:rsidP="009C2215">
            <w:pPr>
              <w:jc w:val="right"/>
              <w:rPr>
                <w:sz w:val="22"/>
                <w:szCs w:val="22"/>
              </w:rPr>
            </w:pPr>
            <w:r>
              <w:rPr>
                <w:sz w:val="22"/>
                <w:szCs w:val="22"/>
              </w:rPr>
              <w:t>1115</w:t>
            </w:r>
          </w:p>
        </w:tc>
        <w:tc>
          <w:tcPr>
            <w:tcW w:w="1350" w:type="dxa"/>
            <w:shd w:val="pct10" w:color="auto" w:fill="auto"/>
          </w:tcPr>
          <w:p w14:paraId="039E5E97" w14:textId="77777777" w:rsidR="00142875" w:rsidRDefault="00142875" w:rsidP="009C2215">
            <w:pPr>
              <w:jc w:val="right"/>
              <w:rPr>
                <w:sz w:val="22"/>
                <w:szCs w:val="22"/>
              </w:rPr>
            </w:pPr>
            <w:r>
              <w:rPr>
                <w:sz w:val="22"/>
                <w:szCs w:val="22"/>
              </w:rPr>
              <w:t>8.56</w:t>
            </w:r>
          </w:p>
        </w:tc>
        <w:tc>
          <w:tcPr>
            <w:tcW w:w="1710" w:type="dxa"/>
            <w:shd w:val="pct10" w:color="auto" w:fill="auto"/>
          </w:tcPr>
          <w:p w14:paraId="6D9F824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7929273" w14:textId="77777777" w:rsidTr="009C2215">
        <w:trPr>
          <w:trHeight w:val="288"/>
          <w:jc w:val="center"/>
        </w:trPr>
        <w:tc>
          <w:tcPr>
            <w:tcW w:w="2970" w:type="dxa"/>
            <w:shd w:val="pct10" w:color="auto" w:fill="auto"/>
          </w:tcPr>
          <w:p w14:paraId="3CEF3306"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3F853CC1" w14:textId="77777777" w:rsidR="00142875" w:rsidRDefault="00142875" w:rsidP="009C2215">
            <w:pPr>
              <w:jc w:val="right"/>
              <w:rPr>
                <w:sz w:val="22"/>
                <w:szCs w:val="22"/>
              </w:rPr>
            </w:pPr>
          </w:p>
        </w:tc>
        <w:tc>
          <w:tcPr>
            <w:tcW w:w="1260" w:type="dxa"/>
            <w:shd w:val="pct10" w:color="auto" w:fill="auto"/>
          </w:tcPr>
          <w:p w14:paraId="75788E34" w14:textId="77777777" w:rsidR="00142875" w:rsidRDefault="00142875" w:rsidP="009C2215">
            <w:pPr>
              <w:jc w:val="right"/>
              <w:rPr>
                <w:sz w:val="22"/>
                <w:szCs w:val="22"/>
              </w:rPr>
            </w:pPr>
          </w:p>
        </w:tc>
        <w:tc>
          <w:tcPr>
            <w:tcW w:w="1350" w:type="dxa"/>
            <w:shd w:val="pct10" w:color="auto" w:fill="auto"/>
          </w:tcPr>
          <w:p w14:paraId="2CF455C8" w14:textId="77777777" w:rsidR="00142875" w:rsidRDefault="00142875" w:rsidP="009C2215">
            <w:pPr>
              <w:jc w:val="right"/>
              <w:rPr>
                <w:sz w:val="22"/>
                <w:szCs w:val="22"/>
              </w:rPr>
            </w:pPr>
          </w:p>
        </w:tc>
        <w:tc>
          <w:tcPr>
            <w:tcW w:w="1350" w:type="dxa"/>
            <w:shd w:val="pct10" w:color="auto" w:fill="auto"/>
          </w:tcPr>
          <w:p w14:paraId="348B9AEB" w14:textId="77777777" w:rsidR="00142875" w:rsidRDefault="00142875" w:rsidP="009C2215">
            <w:pPr>
              <w:jc w:val="right"/>
              <w:rPr>
                <w:sz w:val="22"/>
                <w:szCs w:val="22"/>
              </w:rPr>
            </w:pPr>
          </w:p>
        </w:tc>
        <w:tc>
          <w:tcPr>
            <w:tcW w:w="1710" w:type="dxa"/>
            <w:shd w:val="pct10" w:color="auto" w:fill="auto"/>
          </w:tcPr>
          <w:p w14:paraId="6AC30B3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3FF65C0" w14:textId="77777777" w:rsidTr="009C2215">
        <w:trPr>
          <w:trHeight w:val="288"/>
          <w:jc w:val="center"/>
        </w:trPr>
        <w:tc>
          <w:tcPr>
            <w:tcW w:w="2970" w:type="dxa"/>
            <w:shd w:val="pct10" w:color="auto" w:fill="auto"/>
          </w:tcPr>
          <w:p w14:paraId="2D093293"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54E6015A"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 xml:space="preserve">Per diem </w:t>
            </w:r>
          </w:p>
        </w:tc>
        <w:tc>
          <w:tcPr>
            <w:tcW w:w="1260" w:type="dxa"/>
            <w:shd w:val="pct10" w:color="auto" w:fill="auto"/>
          </w:tcPr>
          <w:p w14:paraId="16CEAC45"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105</w:t>
            </w:r>
          </w:p>
        </w:tc>
        <w:tc>
          <w:tcPr>
            <w:tcW w:w="1350" w:type="dxa"/>
            <w:shd w:val="pct10" w:color="auto" w:fill="auto"/>
          </w:tcPr>
          <w:p w14:paraId="11B38CFD"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w:t>
            </w:r>
          </w:p>
        </w:tc>
        <w:tc>
          <w:tcPr>
            <w:tcW w:w="1350" w:type="dxa"/>
            <w:shd w:val="pct10" w:color="auto" w:fill="auto"/>
          </w:tcPr>
          <w:p w14:paraId="3034890C"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204.57</w:t>
            </w:r>
          </w:p>
        </w:tc>
        <w:tc>
          <w:tcPr>
            <w:tcW w:w="1710" w:type="dxa"/>
            <w:shd w:val="pct10" w:color="auto" w:fill="auto"/>
          </w:tcPr>
          <w:p w14:paraId="6A7A619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236278.35</w:t>
            </w:r>
          </w:p>
        </w:tc>
      </w:tr>
      <w:tr w:rsidR="00142875" w14:paraId="3B299449" w14:textId="77777777" w:rsidTr="009C2215">
        <w:trPr>
          <w:trHeight w:val="288"/>
          <w:jc w:val="center"/>
        </w:trPr>
        <w:tc>
          <w:tcPr>
            <w:tcW w:w="2970" w:type="dxa"/>
            <w:shd w:val="pct10" w:color="auto" w:fill="auto"/>
          </w:tcPr>
          <w:p w14:paraId="27EF6CEA"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273211B8"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46DE88F9"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227</w:t>
            </w:r>
          </w:p>
        </w:tc>
        <w:tc>
          <w:tcPr>
            <w:tcW w:w="1350" w:type="dxa"/>
            <w:shd w:val="pct10" w:color="auto" w:fill="auto"/>
          </w:tcPr>
          <w:p w14:paraId="62399D15"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525</w:t>
            </w:r>
          </w:p>
        </w:tc>
        <w:tc>
          <w:tcPr>
            <w:tcW w:w="1350" w:type="dxa"/>
            <w:shd w:val="pct10" w:color="auto" w:fill="auto"/>
          </w:tcPr>
          <w:p w14:paraId="574C2CA8"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4.30</w:t>
            </w:r>
          </w:p>
        </w:tc>
        <w:tc>
          <w:tcPr>
            <w:tcW w:w="1710" w:type="dxa"/>
            <w:shd w:val="pct10" w:color="auto" w:fill="auto"/>
          </w:tcPr>
          <w:p w14:paraId="205A16C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512452.50</w:t>
            </w:r>
          </w:p>
        </w:tc>
      </w:tr>
      <w:tr w:rsidR="00142875" w14:paraId="0A2080E5" w14:textId="77777777" w:rsidTr="009C2215">
        <w:trPr>
          <w:trHeight w:val="288"/>
          <w:jc w:val="center"/>
        </w:trPr>
        <w:tc>
          <w:tcPr>
            <w:tcW w:w="2970" w:type="dxa"/>
            <w:shd w:val="pct10" w:color="auto" w:fill="auto"/>
          </w:tcPr>
          <w:p w14:paraId="452A77E1"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0945D7E5" w14:textId="77777777" w:rsidR="00142875" w:rsidRDefault="00142875" w:rsidP="009C2215">
            <w:pPr>
              <w:jc w:val="right"/>
              <w:rPr>
                <w:sz w:val="22"/>
                <w:szCs w:val="22"/>
              </w:rPr>
            </w:pPr>
          </w:p>
        </w:tc>
        <w:tc>
          <w:tcPr>
            <w:tcW w:w="1260" w:type="dxa"/>
            <w:shd w:val="pct10" w:color="auto" w:fill="auto"/>
          </w:tcPr>
          <w:p w14:paraId="577827E8" w14:textId="77777777" w:rsidR="00142875" w:rsidRDefault="00142875" w:rsidP="009C2215">
            <w:pPr>
              <w:jc w:val="right"/>
              <w:rPr>
                <w:sz w:val="22"/>
                <w:szCs w:val="22"/>
              </w:rPr>
            </w:pPr>
          </w:p>
        </w:tc>
        <w:tc>
          <w:tcPr>
            <w:tcW w:w="1350" w:type="dxa"/>
            <w:shd w:val="pct10" w:color="auto" w:fill="auto"/>
          </w:tcPr>
          <w:p w14:paraId="379FE691" w14:textId="77777777" w:rsidR="00142875" w:rsidRDefault="00142875" w:rsidP="009C2215">
            <w:pPr>
              <w:jc w:val="right"/>
              <w:rPr>
                <w:sz w:val="22"/>
                <w:szCs w:val="22"/>
              </w:rPr>
            </w:pPr>
          </w:p>
        </w:tc>
        <w:tc>
          <w:tcPr>
            <w:tcW w:w="1350" w:type="dxa"/>
            <w:shd w:val="pct10" w:color="auto" w:fill="auto"/>
          </w:tcPr>
          <w:p w14:paraId="0C5D291D" w14:textId="77777777" w:rsidR="00142875" w:rsidRDefault="00142875" w:rsidP="009C2215">
            <w:pPr>
              <w:jc w:val="right"/>
              <w:rPr>
                <w:sz w:val="22"/>
                <w:szCs w:val="22"/>
              </w:rPr>
            </w:pPr>
          </w:p>
        </w:tc>
        <w:tc>
          <w:tcPr>
            <w:tcW w:w="1710" w:type="dxa"/>
            <w:shd w:val="pct10" w:color="auto" w:fill="auto"/>
          </w:tcPr>
          <w:p w14:paraId="6CFEE83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3919337.29</w:t>
            </w:r>
          </w:p>
        </w:tc>
      </w:tr>
      <w:tr w:rsidR="00142875" w14:paraId="1AC2D187" w14:textId="77777777" w:rsidTr="009C2215">
        <w:trPr>
          <w:trHeight w:val="288"/>
          <w:jc w:val="center"/>
        </w:trPr>
        <w:tc>
          <w:tcPr>
            <w:tcW w:w="2970" w:type="dxa"/>
            <w:shd w:val="pct10" w:color="auto" w:fill="auto"/>
          </w:tcPr>
          <w:p w14:paraId="1BFD9A19" w14:textId="77777777" w:rsidR="00142875" w:rsidRDefault="00142875" w:rsidP="009C221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6B0D80CE" w14:textId="77777777" w:rsidR="00142875" w:rsidRDefault="00142875" w:rsidP="009C2215">
            <w:pPr>
              <w:jc w:val="right"/>
              <w:rPr>
                <w:sz w:val="22"/>
                <w:szCs w:val="22"/>
              </w:rPr>
            </w:pPr>
            <w:r>
              <w:rPr>
                <w:sz w:val="22"/>
                <w:szCs w:val="22"/>
              </w:rPr>
              <w:t>15 min.</w:t>
            </w:r>
          </w:p>
        </w:tc>
        <w:tc>
          <w:tcPr>
            <w:tcW w:w="1260" w:type="dxa"/>
            <w:shd w:val="pct10" w:color="auto" w:fill="auto"/>
          </w:tcPr>
          <w:p w14:paraId="001342DF" w14:textId="77777777" w:rsidR="00142875" w:rsidRDefault="00142875" w:rsidP="009C2215">
            <w:pPr>
              <w:jc w:val="right"/>
              <w:rPr>
                <w:sz w:val="22"/>
                <w:szCs w:val="22"/>
              </w:rPr>
            </w:pPr>
            <w:r>
              <w:rPr>
                <w:sz w:val="22"/>
                <w:szCs w:val="22"/>
              </w:rPr>
              <w:t>361</w:t>
            </w:r>
          </w:p>
        </w:tc>
        <w:tc>
          <w:tcPr>
            <w:tcW w:w="1350" w:type="dxa"/>
            <w:shd w:val="pct10" w:color="auto" w:fill="auto"/>
          </w:tcPr>
          <w:p w14:paraId="7DF90501" w14:textId="77777777" w:rsidR="00142875" w:rsidRDefault="00142875" w:rsidP="009C2215">
            <w:pPr>
              <w:jc w:val="right"/>
              <w:rPr>
                <w:sz w:val="22"/>
                <w:szCs w:val="22"/>
              </w:rPr>
            </w:pPr>
            <w:r>
              <w:rPr>
                <w:sz w:val="22"/>
                <w:szCs w:val="22"/>
              </w:rPr>
              <w:t>2519</w:t>
            </w:r>
          </w:p>
        </w:tc>
        <w:tc>
          <w:tcPr>
            <w:tcW w:w="1350" w:type="dxa"/>
            <w:shd w:val="pct10" w:color="auto" w:fill="auto"/>
          </w:tcPr>
          <w:p w14:paraId="5541E6B5" w14:textId="77777777" w:rsidR="00142875" w:rsidRDefault="00142875" w:rsidP="009C2215">
            <w:pPr>
              <w:jc w:val="right"/>
              <w:rPr>
                <w:sz w:val="22"/>
                <w:szCs w:val="22"/>
              </w:rPr>
            </w:pPr>
            <w:r>
              <w:rPr>
                <w:sz w:val="22"/>
                <w:szCs w:val="22"/>
              </w:rPr>
              <w:t>4.31</w:t>
            </w:r>
          </w:p>
        </w:tc>
        <w:tc>
          <w:tcPr>
            <w:tcW w:w="1710" w:type="dxa"/>
            <w:shd w:val="pct10" w:color="auto" w:fill="auto"/>
          </w:tcPr>
          <w:p w14:paraId="5C3C923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1E3C250" w14:textId="77777777" w:rsidTr="009C2215">
        <w:trPr>
          <w:trHeight w:val="288"/>
          <w:jc w:val="center"/>
        </w:trPr>
        <w:tc>
          <w:tcPr>
            <w:tcW w:w="2970" w:type="dxa"/>
            <w:shd w:val="pct10" w:color="auto" w:fill="auto"/>
          </w:tcPr>
          <w:p w14:paraId="3EECF7B1"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23E71E5D" w14:textId="77777777" w:rsidR="00142875" w:rsidRDefault="00142875" w:rsidP="009C2215">
            <w:pPr>
              <w:jc w:val="right"/>
              <w:rPr>
                <w:sz w:val="22"/>
                <w:szCs w:val="22"/>
              </w:rPr>
            </w:pPr>
          </w:p>
        </w:tc>
        <w:tc>
          <w:tcPr>
            <w:tcW w:w="1260" w:type="dxa"/>
            <w:shd w:val="pct10" w:color="auto" w:fill="auto"/>
          </w:tcPr>
          <w:p w14:paraId="7484A030" w14:textId="77777777" w:rsidR="00142875" w:rsidRDefault="00142875" w:rsidP="009C2215">
            <w:pPr>
              <w:jc w:val="right"/>
              <w:rPr>
                <w:sz w:val="22"/>
                <w:szCs w:val="22"/>
              </w:rPr>
            </w:pPr>
          </w:p>
        </w:tc>
        <w:tc>
          <w:tcPr>
            <w:tcW w:w="1350" w:type="dxa"/>
            <w:shd w:val="pct10" w:color="auto" w:fill="auto"/>
          </w:tcPr>
          <w:p w14:paraId="1F023971" w14:textId="77777777" w:rsidR="00142875" w:rsidRDefault="00142875" w:rsidP="009C2215">
            <w:pPr>
              <w:jc w:val="right"/>
              <w:rPr>
                <w:sz w:val="22"/>
                <w:szCs w:val="22"/>
              </w:rPr>
            </w:pPr>
          </w:p>
        </w:tc>
        <w:tc>
          <w:tcPr>
            <w:tcW w:w="1350" w:type="dxa"/>
            <w:shd w:val="pct10" w:color="auto" w:fill="auto"/>
          </w:tcPr>
          <w:p w14:paraId="33625C0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F711FF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1134376.20</w:t>
            </w:r>
          </w:p>
        </w:tc>
      </w:tr>
      <w:tr w:rsidR="00142875" w14:paraId="07AC261F" w14:textId="77777777" w:rsidTr="009C2215">
        <w:trPr>
          <w:trHeight w:val="288"/>
          <w:jc w:val="center"/>
        </w:trPr>
        <w:tc>
          <w:tcPr>
            <w:tcW w:w="2970" w:type="dxa"/>
            <w:shd w:val="pct10" w:color="auto" w:fill="auto"/>
          </w:tcPr>
          <w:p w14:paraId="69A2356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0EE78F0E" w14:textId="77777777" w:rsidR="00142875" w:rsidRDefault="00142875" w:rsidP="009C2215">
            <w:pPr>
              <w:jc w:val="right"/>
              <w:rPr>
                <w:sz w:val="22"/>
                <w:szCs w:val="22"/>
              </w:rPr>
            </w:pPr>
            <w:r>
              <w:rPr>
                <w:sz w:val="22"/>
                <w:szCs w:val="22"/>
              </w:rPr>
              <w:t>15 min.</w:t>
            </w:r>
          </w:p>
        </w:tc>
        <w:tc>
          <w:tcPr>
            <w:tcW w:w="1260" w:type="dxa"/>
            <w:shd w:val="pct10" w:color="auto" w:fill="auto"/>
          </w:tcPr>
          <w:p w14:paraId="6467CF5F" w14:textId="77777777" w:rsidR="00142875" w:rsidRDefault="00142875" w:rsidP="009C2215">
            <w:pPr>
              <w:jc w:val="right"/>
              <w:rPr>
                <w:sz w:val="22"/>
                <w:szCs w:val="22"/>
              </w:rPr>
            </w:pPr>
            <w:r>
              <w:rPr>
                <w:sz w:val="22"/>
                <w:szCs w:val="22"/>
              </w:rPr>
              <w:t>292</w:t>
            </w:r>
          </w:p>
        </w:tc>
        <w:tc>
          <w:tcPr>
            <w:tcW w:w="1350" w:type="dxa"/>
            <w:shd w:val="pct10" w:color="auto" w:fill="auto"/>
          </w:tcPr>
          <w:p w14:paraId="7D8B4DB1" w14:textId="77777777" w:rsidR="00142875" w:rsidRDefault="00142875" w:rsidP="009C2215">
            <w:pPr>
              <w:jc w:val="right"/>
              <w:rPr>
                <w:sz w:val="22"/>
                <w:szCs w:val="22"/>
              </w:rPr>
            </w:pPr>
            <w:r>
              <w:rPr>
                <w:sz w:val="22"/>
                <w:szCs w:val="22"/>
              </w:rPr>
              <w:t>801</w:t>
            </w:r>
          </w:p>
        </w:tc>
        <w:tc>
          <w:tcPr>
            <w:tcW w:w="1350" w:type="dxa"/>
            <w:shd w:val="pct10" w:color="auto" w:fill="auto"/>
          </w:tcPr>
          <w:p w14:paraId="64308BDD" w14:textId="77777777" w:rsidR="00142875" w:rsidRDefault="00142875" w:rsidP="009C2215">
            <w:pPr>
              <w:jc w:val="right"/>
              <w:rPr>
                <w:sz w:val="22"/>
                <w:szCs w:val="22"/>
              </w:rPr>
            </w:pPr>
            <w:r>
              <w:rPr>
                <w:sz w:val="22"/>
                <w:szCs w:val="22"/>
              </w:rPr>
              <w:t>4.85</w:t>
            </w:r>
          </w:p>
        </w:tc>
        <w:tc>
          <w:tcPr>
            <w:tcW w:w="1710" w:type="dxa"/>
            <w:tcBorders>
              <w:bottom w:val="single" w:sz="12" w:space="0" w:color="auto"/>
            </w:tcBorders>
            <w:shd w:val="pct10" w:color="auto" w:fill="auto"/>
          </w:tcPr>
          <w:p w14:paraId="3572943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9C3494F" w14:textId="77777777" w:rsidTr="009C2215">
        <w:trPr>
          <w:trHeight w:val="288"/>
          <w:jc w:val="center"/>
        </w:trPr>
        <w:tc>
          <w:tcPr>
            <w:tcW w:w="2970" w:type="dxa"/>
            <w:shd w:val="pct10" w:color="auto" w:fill="auto"/>
          </w:tcPr>
          <w:p w14:paraId="723F3293"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7D841DE5" w14:textId="77777777" w:rsidR="00142875" w:rsidRDefault="00142875" w:rsidP="009C2215">
            <w:pPr>
              <w:jc w:val="right"/>
              <w:rPr>
                <w:sz w:val="22"/>
                <w:szCs w:val="22"/>
              </w:rPr>
            </w:pPr>
          </w:p>
        </w:tc>
        <w:tc>
          <w:tcPr>
            <w:tcW w:w="1260" w:type="dxa"/>
            <w:shd w:val="pct10" w:color="auto" w:fill="auto"/>
          </w:tcPr>
          <w:p w14:paraId="507BDAFE" w14:textId="77777777" w:rsidR="00142875" w:rsidRDefault="00142875" w:rsidP="009C2215">
            <w:pPr>
              <w:jc w:val="right"/>
              <w:rPr>
                <w:sz w:val="22"/>
                <w:szCs w:val="22"/>
              </w:rPr>
            </w:pPr>
          </w:p>
        </w:tc>
        <w:tc>
          <w:tcPr>
            <w:tcW w:w="1350" w:type="dxa"/>
            <w:shd w:val="pct10" w:color="auto" w:fill="auto"/>
          </w:tcPr>
          <w:p w14:paraId="3A8D2567" w14:textId="77777777" w:rsidR="00142875" w:rsidRDefault="00142875" w:rsidP="009C2215">
            <w:pPr>
              <w:jc w:val="right"/>
              <w:rPr>
                <w:sz w:val="22"/>
                <w:szCs w:val="22"/>
              </w:rPr>
            </w:pPr>
          </w:p>
        </w:tc>
        <w:tc>
          <w:tcPr>
            <w:tcW w:w="1350" w:type="dxa"/>
            <w:shd w:val="pct10" w:color="auto" w:fill="auto"/>
          </w:tcPr>
          <w:p w14:paraId="53E0C62B"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11F531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7603.90</w:t>
            </w:r>
          </w:p>
        </w:tc>
      </w:tr>
      <w:tr w:rsidR="00142875" w14:paraId="3B4A767E" w14:textId="77777777" w:rsidTr="009C2215">
        <w:trPr>
          <w:trHeight w:val="288"/>
          <w:jc w:val="center"/>
        </w:trPr>
        <w:tc>
          <w:tcPr>
            <w:tcW w:w="2970" w:type="dxa"/>
            <w:shd w:val="pct10" w:color="auto" w:fill="auto"/>
          </w:tcPr>
          <w:p w14:paraId="33E03F21"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260" w:type="dxa"/>
            <w:shd w:val="pct10" w:color="auto" w:fill="auto"/>
          </w:tcPr>
          <w:p w14:paraId="3CE2B040" w14:textId="77777777" w:rsidR="00142875" w:rsidRDefault="00142875" w:rsidP="009C2215">
            <w:pPr>
              <w:jc w:val="right"/>
              <w:rPr>
                <w:sz w:val="22"/>
                <w:szCs w:val="22"/>
              </w:rPr>
            </w:pPr>
            <w:r>
              <w:rPr>
                <w:sz w:val="22"/>
                <w:szCs w:val="22"/>
              </w:rPr>
              <w:t>Item</w:t>
            </w:r>
          </w:p>
        </w:tc>
        <w:tc>
          <w:tcPr>
            <w:tcW w:w="1260" w:type="dxa"/>
            <w:shd w:val="pct10" w:color="auto" w:fill="auto"/>
          </w:tcPr>
          <w:p w14:paraId="5F906A3B" w14:textId="77777777" w:rsidR="00142875" w:rsidRDefault="00142875" w:rsidP="009C2215">
            <w:pPr>
              <w:jc w:val="right"/>
              <w:rPr>
                <w:sz w:val="22"/>
                <w:szCs w:val="22"/>
              </w:rPr>
            </w:pPr>
            <w:r>
              <w:rPr>
                <w:sz w:val="22"/>
                <w:szCs w:val="22"/>
              </w:rPr>
              <w:t>5</w:t>
            </w:r>
          </w:p>
        </w:tc>
        <w:tc>
          <w:tcPr>
            <w:tcW w:w="1350" w:type="dxa"/>
            <w:shd w:val="pct10" w:color="auto" w:fill="auto"/>
          </w:tcPr>
          <w:p w14:paraId="42483140" w14:textId="77777777" w:rsidR="00142875" w:rsidRDefault="00142875" w:rsidP="009C2215">
            <w:pPr>
              <w:jc w:val="right"/>
              <w:rPr>
                <w:sz w:val="22"/>
                <w:szCs w:val="22"/>
              </w:rPr>
            </w:pPr>
            <w:r>
              <w:rPr>
                <w:sz w:val="22"/>
                <w:szCs w:val="22"/>
              </w:rPr>
              <w:t>2</w:t>
            </w:r>
          </w:p>
        </w:tc>
        <w:tc>
          <w:tcPr>
            <w:tcW w:w="1350" w:type="dxa"/>
            <w:shd w:val="pct10" w:color="auto" w:fill="auto"/>
          </w:tcPr>
          <w:p w14:paraId="66963997" w14:textId="77777777" w:rsidR="00142875" w:rsidRDefault="00142875" w:rsidP="009C2215">
            <w:pPr>
              <w:jc w:val="right"/>
              <w:rPr>
                <w:sz w:val="22"/>
                <w:szCs w:val="22"/>
              </w:rPr>
            </w:pPr>
            <w:r>
              <w:rPr>
                <w:sz w:val="22"/>
                <w:szCs w:val="22"/>
              </w:rPr>
              <w:t>760.39</w:t>
            </w:r>
          </w:p>
        </w:tc>
        <w:tc>
          <w:tcPr>
            <w:tcW w:w="1710" w:type="dxa"/>
            <w:tcBorders>
              <w:bottom w:val="single" w:sz="12" w:space="0" w:color="auto"/>
            </w:tcBorders>
            <w:shd w:val="pct10" w:color="auto" w:fill="auto"/>
          </w:tcPr>
          <w:p w14:paraId="2C2C51C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E116F04" w14:textId="77777777" w:rsidTr="009C2215">
        <w:trPr>
          <w:trHeight w:val="288"/>
          <w:jc w:val="center"/>
        </w:trPr>
        <w:tc>
          <w:tcPr>
            <w:tcW w:w="2970" w:type="dxa"/>
            <w:shd w:val="pct10" w:color="auto" w:fill="auto"/>
          </w:tcPr>
          <w:p w14:paraId="32B09DE2"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Behavioral Supports and Consultation Total:</w:t>
            </w:r>
          </w:p>
        </w:tc>
        <w:tc>
          <w:tcPr>
            <w:tcW w:w="1260" w:type="dxa"/>
            <w:shd w:val="pct10" w:color="auto" w:fill="auto"/>
          </w:tcPr>
          <w:p w14:paraId="3CA5C656" w14:textId="77777777" w:rsidR="00142875" w:rsidRDefault="00142875" w:rsidP="009C2215">
            <w:pPr>
              <w:jc w:val="right"/>
              <w:rPr>
                <w:sz w:val="22"/>
                <w:szCs w:val="22"/>
              </w:rPr>
            </w:pPr>
          </w:p>
        </w:tc>
        <w:tc>
          <w:tcPr>
            <w:tcW w:w="1260" w:type="dxa"/>
            <w:shd w:val="pct10" w:color="auto" w:fill="auto"/>
          </w:tcPr>
          <w:p w14:paraId="3EB6A5E9" w14:textId="77777777" w:rsidR="00142875" w:rsidRDefault="00142875" w:rsidP="009C2215">
            <w:pPr>
              <w:jc w:val="right"/>
              <w:rPr>
                <w:sz w:val="22"/>
                <w:szCs w:val="22"/>
              </w:rPr>
            </w:pPr>
          </w:p>
        </w:tc>
        <w:tc>
          <w:tcPr>
            <w:tcW w:w="1350" w:type="dxa"/>
            <w:shd w:val="pct10" w:color="auto" w:fill="auto"/>
          </w:tcPr>
          <w:p w14:paraId="0007BF3A" w14:textId="77777777" w:rsidR="00142875" w:rsidRDefault="00142875" w:rsidP="009C2215">
            <w:pPr>
              <w:jc w:val="right"/>
              <w:rPr>
                <w:sz w:val="22"/>
                <w:szCs w:val="22"/>
              </w:rPr>
            </w:pPr>
          </w:p>
        </w:tc>
        <w:tc>
          <w:tcPr>
            <w:tcW w:w="1350" w:type="dxa"/>
            <w:shd w:val="pct10" w:color="auto" w:fill="auto"/>
          </w:tcPr>
          <w:p w14:paraId="443FD6E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0245D0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4298</w:t>
            </w:r>
          </w:p>
        </w:tc>
      </w:tr>
      <w:tr w:rsidR="00142875" w14:paraId="244FD47C" w14:textId="77777777" w:rsidTr="009C2215">
        <w:trPr>
          <w:trHeight w:val="288"/>
          <w:jc w:val="center"/>
        </w:trPr>
        <w:tc>
          <w:tcPr>
            <w:tcW w:w="2970" w:type="dxa"/>
            <w:shd w:val="pct10" w:color="auto" w:fill="auto"/>
          </w:tcPr>
          <w:p w14:paraId="2DDCE35E"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0E0B4AD1" w14:textId="77777777" w:rsidR="00142875" w:rsidRDefault="00142875" w:rsidP="009C2215">
            <w:pPr>
              <w:jc w:val="right"/>
              <w:rPr>
                <w:sz w:val="22"/>
                <w:szCs w:val="22"/>
              </w:rPr>
            </w:pPr>
            <w:r>
              <w:rPr>
                <w:sz w:val="22"/>
                <w:szCs w:val="22"/>
              </w:rPr>
              <w:t>15 min</w:t>
            </w:r>
          </w:p>
        </w:tc>
        <w:tc>
          <w:tcPr>
            <w:tcW w:w="1260" w:type="dxa"/>
            <w:shd w:val="pct10" w:color="auto" w:fill="auto"/>
          </w:tcPr>
          <w:p w14:paraId="6241FA35" w14:textId="77777777" w:rsidR="00142875" w:rsidRDefault="00142875" w:rsidP="009C2215">
            <w:pPr>
              <w:jc w:val="right"/>
              <w:rPr>
                <w:sz w:val="22"/>
                <w:szCs w:val="22"/>
              </w:rPr>
            </w:pPr>
            <w:r>
              <w:rPr>
                <w:sz w:val="22"/>
                <w:szCs w:val="22"/>
              </w:rPr>
              <w:t>5</w:t>
            </w:r>
          </w:p>
        </w:tc>
        <w:tc>
          <w:tcPr>
            <w:tcW w:w="1350" w:type="dxa"/>
            <w:shd w:val="pct10" w:color="auto" w:fill="auto"/>
          </w:tcPr>
          <w:p w14:paraId="1828ABA2" w14:textId="77777777" w:rsidR="00142875" w:rsidRDefault="00142875" w:rsidP="009C2215">
            <w:pPr>
              <w:jc w:val="right"/>
              <w:rPr>
                <w:sz w:val="22"/>
                <w:szCs w:val="22"/>
              </w:rPr>
            </w:pPr>
            <w:r>
              <w:rPr>
                <w:sz w:val="22"/>
                <w:szCs w:val="22"/>
              </w:rPr>
              <w:t>35</w:t>
            </w:r>
          </w:p>
        </w:tc>
        <w:tc>
          <w:tcPr>
            <w:tcW w:w="1350" w:type="dxa"/>
            <w:shd w:val="pct10" w:color="auto" w:fill="auto"/>
          </w:tcPr>
          <w:p w14:paraId="6B4D1A4D" w14:textId="77777777" w:rsidR="00142875" w:rsidRDefault="00142875" w:rsidP="009C2215">
            <w:pPr>
              <w:jc w:val="right"/>
              <w:rPr>
                <w:sz w:val="22"/>
                <w:szCs w:val="22"/>
              </w:rPr>
            </w:pPr>
            <w:r>
              <w:rPr>
                <w:sz w:val="22"/>
                <w:szCs w:val="22"/>
              </w:rPr>
              <w:t>24.56</w:t>
            </w:r>
          </w:p>
        </w:tc>
        <w:tc>
          <w:tcPr>
            <w:tcW w:w="1710" w:type="dxa"/>
            <w:tcBorders>
              <w:bottom w:val="single" w:sz="12" w:space="0" w:color="auto"/>
            </w:tcBorders>
            <w:shd w:val="pct10" w:color="auto" w:fill="auto"/>
          </w:tcPr>
          <w:p w14:paraId="07F6DB8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10123.00</w:t>
            </w:r>
          </w:p>
        </w:tc>
      </w:tr>
      <w:tr w:rsidR="00142875" w14:paraId="40A2A1CC" w14:textId="77777777" w:rsidTr="009C2215">
        <w:trPr>
          <w:trHeight w:val="288"/>
          <w:jc w:val="center"/>
        </w:trPr>
        <w:tc>
          <w:tcPr>
            <w:tcW w:w="2970" w:type="dxa"/>
            <w:shd w:val="pct10" w:color="auto" w:fill="auto"/>
          </w:tcPr>
          <w:p w14:paraId="25974CC0"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386821F7" w14:textId="77777777" w:rsidR="00142875" w:rsidRDefault="00142875" w:rsidP="009C2215">
            <w:pPr>
              <w:jc w:val="right"/>
              <w:rPr>
                <w:sz w:val="22"/>
                <w:szCs w:val="22"/>
              </w:rPr>
            </w:pPr>
          </w:p>
        </w:tc>
        <w:tc>
          <w:tcPr>
            <w:tcW w:w="1260" w:type="dxa"/>
            <w:shd w:val="pct10" w:color="auto" w:fill="auto"/>
          </w:tcPr>
          <w:p w14:paraId="0DEBCDC3" w14:textId="77777777" w:rsidR="00142875" w:rsidRDefault="00142875" w:rsidP="009C2215">
            <w:pPr>
              <w:jc w:val="right"/>
              <w:rPr>
                <w:sz w:val="22"/>
                <w:szCs w:val="22"/>
              </w:rPr>
            </w:pPr>
          </w:p>
        </w:tc>
        <w:tc>
          <w:tcPr>
            <w:tcW w:w="1350" w:type="dxa"/>
            <w:shd w:val="pct10" w:color="auto" w:fill="auto"/>
          </w:tcPr>
          <w:p w14:paraId="2A415AD4" w14:textId="77777777" w:rsidR="00142875" w:rsidRDefault="00142875" w:rsidP="009C2215">
            <w:pPr>
              <w:jc w:val="right"/>
              <w:rPr>
                <w:sz w:val="22"/>
                <w:szCs w:val="22"/>
              </w:rPr>
            </w:pPr>
          </w:p>
        </w:tc>
        <w:tc>
          <w:tcPr>
            <w:tcW w:w="1350" w:type="dxa"/>
            <w:shd w:val="pct10" w:color="auto" w:fill="auto"/>
          </w:tcPr>
          <w:p w14:paraId="28463834"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8E6FDC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1281.56</w:t>
            </w:r>
          </w:p>
        </w:tc>
      </w:tr>
      <w:tr w:rsidR="00142875" w14:paraId="63A50F33" w14:textId="77777777" w:rsidTr="009C2215">
        <w:trPr>
          <w:trHeight w:val="288"/>
          <w:jc w:val="center"/>
        </w:trPr>
        <w:tc>
          <w:tcPr>
            <w:tcW w:w="2970" w:type="dxa"/>
            <w:shd w:val="pct10" w:color="auto" w:fill="auto"/>
          </w:tcPr>
          <w:p w14:paraId="3A25D52B"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586FA617" w14:textId="77777777" w:rsidR="00142875" w:rsidRDefault="00142875" w:rsidP="009C2215">
            <w:pPr>
              <w:jc w:val="right"/>
              <w:rPr>
                <w:sz w:val="22"/>
                <w:szCs w:val="22"/>
              </w:rPr>
            </w:pPr>
            <w:r>
              <w:rPr>
                <w:sz w:val="22"/>
                <w:szCs w:val="22"/>
              </w:rPr>
              <w:t>15 min</w:t>
            </w:r>
          </w:p>
        </w:tc>
        <w:tc>
          <w:tcPr>
            <w:tcW w:w="1260" w:type="dxa"/>
            <w:shd w:val="pct10" w:color="auto" w:fill="auto"/>
          </w:tcPr>
          <w:p w14:paraId="4E43A788" w14:textId="77777777" w:rsidR="00142875" w:rsidRDefault="00142875" w:rsidP="009C2215">
            <w:pPr>
              <w:jc w:val="right"/>
              <w:rPr>
                <w:sz w:val="22"/>
                <w:szCs w:val="22"/>
              </w:rPr>
            </w:pPr>
            <w:r>
              <w:rPr>
                <w:sz w:val="22"/>
                <w:szCs w:val="22"/>
              </w:rPr>
              <w:t>1</w:t>
            </w:r>
          </w:p>
        </w:tc>
        <w:tc>
          <w:tcPr>
            <w:tcW w:w="1350" w:type="dxa"/>
            <w:shd w:val="pct10" w:color="auto" w:fill="auto"/>
          </w:tcPr>
          <w:p w14:paraId="147EEAD2" w14:textId="77777777" w:rsidR="00142875" w:rsidRDefault="00142875" w:rsidP="009C2215">
            <w:pPr>
              <w:jc w:val="right"/>
              <w:rPr>
                <w:sz w:val="22"/>
                <w:szCs w:val="22"/>
              </w:rPr>
            </w:pPr>
            <w:r>
              <w:rPr>
                <w:sz w:val="22"/>
                <w:szCs w:val="22"/>
              </w:rPr>
              <w:t>161</w:t>
            </w:r>
          </w:p>
        </w:tc>
        <w:tc>
          <w:tcPr>
            <w:tcW w:w="1350" w:type="dxa"/>
            <w:shd w:val="pct10" w:color="auto" w:fill="auto"/>
          </w:tcPr>
          <w:p w14:paraId="640328AB" w14:textId="77777777" w:rsidR="00142875" w:rsidRDefault="00142875" w:rsidP="009C2215">
            <w:pPr>
              <w:jc w:val="right"/>
              <w:rPr>
                <w:sz w:val="22"/>
                <w:szCs w:val="22"/>
              </w:rPr>
            </w:pPr>
            <w:r>
              <w:rPr>
                <w:sz w:val="22"/>
                <w:szCs w:val="22"/>
              </w:rPr>
              <w:t>7.96</w:t>
            </w:r>
          </w:p>
        </w:tc>
        <w:tc>
          <w:tcPr>
            <w:tcW w:w="1710" w:type="dxa"/>
            <w:tcBorders>
              <w:bottom w:val="single" w:sz="12" w:space="0" w:color="auto"/>
            </w:tcBorders>
            <w:shd w:val="pct10" w:color="auto" w:fill="auto"/>
          </w:tcPr>
          <w:p w14:paraId="683C12A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486AC803" w14:textId="77777777" w:rsidTr="009C2215">
        <w:trPr>
          <w:trHeight w:val="288"/>
          <w:jc w:val="center"/>
        </w:trPr>
        <w:tc>
          <w:tcPr>
            <w:tcW w:w="2970" w:type="dxa"/>
            <w:shd w:val="pct10" w:color="auto" w:fill="auto"/>
          </w:tcPr>
          <w:p w14:paraId="4E44F2A4"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461D529F" w14:textId="77777777" w:rsidR="00142875" w:rsidRDefault="00142875" w:rsidP="009C2215">
            <w:pPr>
              <w:jc w:val="right"/>
              <w:rPr>
                <w:sz w:val="22"/>
                <w:szCs w:val="22"/>
              </w:rPr>
            </w:pPr>
          </w:p>
        </w:tc>
        <w:tc>
          <w:tcPr>
            <w:tcW w:w="1260" w:type="dxa"/>
            <w:shd w:val="pct10" w:color="auto" w:fill="auto"/>
          </w:tcPr>
          <w:p w14:paraId="6DF77DD1" w14:textId="77777777" w:rsidR="00142875" w:rsidRDefault="00142875" w:rsidP="009C2215">
            <w:pPr>
              <w:jc w:val="right"/>
              <w:rPr>
                <w:sz w:val="22"/>
                <w:szCs w:val="22"/>
              </w:rPr>
            </w:pPr>
          </w:p>
        </w:tc>
        <w:tc>
          <w:tcPr>
            <w:tcW w:w="1350" w:type="dxa"/>
            <w:shd w:val="pct10" w:color="auto" w:fill="auto"/>
          </w:tcPr>
          <w:p w14:paraId="4AA2B5E2" w14:textId="77777777" w:rsidR="00142875" w:rsidRDefault="00142875" w:rsidP="009C2215">
            <w:pPr>
              <w:jc w:val="right"/>
              <w:rPr>
                <w:sz w:val="22"/>
                <w:szCs w:val="22"/>
              </w:rPr>
            </w:pPr>
          </w:p>
        </w:tc>
        <w:tc>
          <w:tcPr>
            <w:tcW w:w="1350" w:type="dxa"/>
            <w:shd w:val="pct10" w:color="auto" w:fill="auto"/>
          </w:tcPr>
          <w:p w14:paraId="5F287BC9"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F21C24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28152827.04</w:t>
            </w:r>
          </w:p>
          <w:p w14:paraId="3D2826F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34DB2B4" w14:textId="77777777" w:rsidTr="009C2215">
        <w:trPr>
          <w:trHeight w:val="288"/>
          <w:jc w:val="center"/>
        </w:trPr>
        <w:tc>
          <w:tcPr>
            <w:tcW w:w="2970" w:type="dxa"/>
            <w:shd w:val="pct10" w:color="auto" w:fill="auto"/>
          </w:tcPr>
          <w:p w14:paraId="4387FA79"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52A0D690" w14:textId="77777777" w:rsidR="00142875" w:rsidRDefault="00142875" w:rsidP="009C2215">
            <w:pPr>
              <w:jc w:val="right"/>
              <w:rPr>
                <w:sz w:val="22"/>
                <w:szCs w:val="22"/>
              </w:rPr>
            </w:pPr>
            <w:r>
              <w:rPr>
                <w:sz w:val="22"/>
                <w:szCs w:val="22"/>
              </w:rPr>
              <w:t>15 min.</w:t>
            </w:r>
          </w:p>
        </w:tc>
        <w:tc>
          <w:tcPr>
            <w:tcW w:w="1260" w:type="dxa"/>
            <w:shd w:val="pct10" w:color="auto" w:fill="auto"/>
          </w:tcPr>
          <w:p w14:paraId="7F542DA6" w14:textId="77777777" w:rsidR="00142875" w:rsidRDefault="00142875" w:rsidP="009C2215">
            <w:pPr>
              <w:jc w:val="right"/>
              <w:rPr>
                <w:sz w:val="22"/>
                <w:szCs w:val="22"/>
              </w:rPr>
            </w:pPr>
            <w:r>
              <w:rPr>
                <w:sz w:val="22"/>
                <w:szCs w:val="22"/>
              </w:rPr>
              <w:t>2301</w:t>
            </w:r>
          </w:p>
        </w:tc>
        <w:tc>
          <w:tcPr>
            <w:tcW w:w="1350" w:type="dxa"/>
            <w:shd w:val="pct10" w:color="auto" w:fill="auto"/>
          </w:tcPr>
          <w:p w14:paraId="5B682341" w14:textId="77777777" w:rsidR="00142875" w:rsidRDefault="00142875" w:rsidP="009C2215">
            <w:pPr>
              <w:jc w:val="right"/>
              <w:rPr>
                <w:sz w:val="22"/>
                <w:szCs w:val="22"/>
              </w:rPr>
            </w:pPr>
            <w:r>
              <w:rPr>
                <w:sz w:val="22"/>
                <w:szCs w:val="22"/>
              </w:rPr>
              <w:t>3254</w:t>
            </w:r>
          </w:p>
        </w:tc>
        <w:tc>
          <w:tcPr>
            <w:tcW w:w="1350" w:type="dxa"/>
            <w:shd w:val="pct10" w:color="auto" w:fill="auto"/>
          </w:tcPr>
          <w:p w14:paraId="451D4875" w14:textId="77777777" w:rsidR="00142875" w:rsidRDefault="00142875" w:rsidP="009C2215">
            <w:pPr>
              <w:jc w:val="right"/>
              <w:rPr>
                <w:sz w:val="22"/>
                <w:szCs w:val="22"/>
              </w:rPr>
            </w:pPr>
            <w:r>
              <w:rPr>
                <w:sz w:val="22"/>
                <w:szCs w:val="22"/>
              </w:rPr>
              <w:t>3.76</w:t>
            </w:r>
          </w:p>
        </w:tc>
        <w:tc>
          <w:tcPr>
            <w:tcW w:w="1710" w:type="dxa"/>
            <w:tcBorders>
              <w:bottom w:val="single" w:sz="12" w:space="0" w:color="auto"/>
            </w:tcBorders>
            <w:shd w:val="pct10" w:color="auto" w:fill="auto"/>
          </w:tcPr>
          <w:p w14:paraId="0F71942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94E9D49" w14:textId="77777777" w:rsidTr="009C2215">
        <w:trPr>
          <w:trHeight w:val="288"/>
          <w:jc w:val="center"/>
        </w:trPr>
        <w:tc>
          <w:tcPr>
            <w:tcW w:w="2970" w:type="dxa"/>
            <w:shd w:val="pct10" w:color="auto" w:fill="auto"/>
          </w:tcPr>
          <w:p w14:paraId="26CD53A5"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2E0EB9E2" w14:textId="77777777" w:rsidR="00142875" w:rsidRDefault="00142875" w:rsidP="009C2215">
            <w:pPr>
              <w:jc w:val="right"/>
              <w:rPr>
                <w:sz w:val="22"/>
                <w:szCs w:val="22"/>
              </w:rPr>
            </w:pPr>
          </w:p>
        </w:tc>
        <w:tc>
          <w:tcPr>
            <w:tcW w:w="1260" w:type="dxa"/>
            <w:shd w:val="pct10" w:color="auto" w:fill="auto"/>
          </w:tcPr>
          <w:p w14:paraId="05FDDDE2" w14:textId="77777777" w:rsidR="00142875" w:rsidRDefault="00142875" w:rsidP="009C2215">
            <w:pPr>
              <w:jc w:val="right"/>
              <w:rPr>
                <w:sz w:val="22"/>
                <w:szCs w:val="22"/>
              </w:rPr>
            </w:pPr>
          </w:p>
        </w:tc>
        <w:tc>
          <w:tcPr>
            <w:tcW w:w="1350" w:type="dxa"/>
            <w:shd w:val="pct10" w:color="auto" w:fill="auto"/>
          </w:tcPr>
          <w:p w14:paraId="7735E537" w14:textId="77777777" w:rsidR="00142875" w:rsidRDefault="00142875" w:rsidP="009C2215">
            <w:pPr>
              <w:jc w:val="right"/>
              <w:rPr>
                <w:sz w:val="22"/>
                <w:szCs w:val="22"/>
              </w:rPr>
            </w:pPr>
          </w:p>
        </w:tc>
        <w:tc>
          <w:tcPr>
            <w:tcW w:w="1350" w:type="dxa"/>
            <w:shd w:val="pct10" w:color="auto" w:fill="auto"/>
          </w:tcPr>
          <w:p w14:paraId="69A75F12"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4F72B8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2967.15</w:t>
            </w:r>
          </w:p>
        </w:tc>
      </w:tr>
      <w:tr w:rsidR="00142875" w14:paraId="328FCC6A" w14:textId="77777777" w:rsidTr="009C2215">
        <w:trPr>
          <w:trHeight w:val="288"/>
          <w:jc w:val="center"/>
        </w:trPr>
        <w:tc>
          <w:tcPr>
            <w:tcW w:w="2970" w:type="dxa"/>
            <w:shd w:val="pct10" w:color="auto" w:fill="auto"/>
          </w:tcPr>
          <w:p w14:paraId="47F4C3EC" w14:textId="77777777" w:rsidR="00142875" w:rsidRPr="00030793"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140D1CBD" w14:textId="77777777" w:rsidR="00142875" w:rsidRDefault="00142875" w:rsidP="009C2215">
            <w:pPr>
              <w:jc w:val="right"/>
              <w:rPr>
                <w:sz w:val="22"/>
                <w:szCs w:val="22"/>
              </w:rPr>
            </w:pPr>
            <w:r>
              <w:rPr>
                <w:sz w:val="22"/>
                <w:szCs w:val="22"/>
              </w:rPr>
              <w:t>15 min</w:t>
            </w:r>
          </w:p>
        </w:tc>
        <w:tc>
          <w:tcPr>
            <w:tcW w:w="1260" w:type="dxa"/>
            <w:shd w:val="pct10" w:color="auto" w:fill="auto"/>
          </w:tcPr>
          <w:p w14:paraId="561436A1" w14:textId="77777777" w:rsidR="00142875" w:rsidRDefault="00142875" w:rsidP="009C2215">
            <w:pPr>
              <w:jc w:val="right"/>
              <w:rPr>
                <w:sz w:val="22"/>
                <w:szCs w:val="22"/>
              </w:rPr>
            </w:pPr>
            <w:r>
              <w:rPr>
                <w:sz w:val="22"/>
                <w:szCs w:val="22"/>
              </w:rPr>
              <w:t>15</w:t>
            </w:r>
          </w:p>
        </w:tc>
        <w:tc>
          <w:tcPr>
            <w:tcW w:w="1350" w:type="dxa"/>
            <w:shd w:val="pct10" w:color="auto" w:fill="auto"/>
          </w:tcPr>
          <w:p w14:paraId="6080B2A0" w14:textId="77777777" w:rsidR="00142875" w:rsidRDefault="00142875" w:rsidP="009C2215">
            <w:pPr>
              <w:jc w:val="right"/>
              <w:rPr>
                <w:sz w:val="22"/>
                <w:szCs w:val="22"/>
              </w:rPr>
            </w:pPr>
            <w:r>
              <w:rPr>
                <w:sz w:val="22"/>
                <w:szCs w:val="22"/>
              </w:rPr>
              <w:t>15</w:t>
            </w:r>
            <w:r>
              <w:rPr>
                <w:sz w:val="22"/>
                <w:szCs w:val="22"/>
              </w:rPr>
              <w:lastRenderedPageBreak/>
              <w:t>1</w:t>
            </w:r>
          </w:p>
        </w:tc>
        <w:tc>
          <w:tcPr>
            <w:tcW w:w="1350" w:type="dxa"/>
            <w:shd w:val="pct10" w:color="auto" w:fill="auto"/>
          </w:tcPr>
          <w:p w14:paraId="445192CB" w14:textId="77777777" w:rsidR="00142875" w:rsidRDefault="00142875" w:rsidP="009C2215">
            <w:pPr>
              <w:jc w:val="right"/>
              <w:rPr>
                <w:sz w:val="22"/>
                <w:szCs w:val="22"/>
              </w:rPr>
            </w:pPr>
            <w:r>
              <w:rPr>
                <w:sz w:val="22"/>
                <w:szCs w:val="22"/>
              </w:rPr>
              <w:t>1.31</w:t>
            </w:r>
          </w:p>
        </w:tc>
        <w:tc>
          <w:tcPr>
            <w:tcW w:w="1710" w:type="dxa"/>
            <w:tcBorders>
              <w:bottom w:val="single" w:sz="12" w:space="0" w:color="auto"/>
            </w:tcBorders>
            <w:shd w:val="pct10" w:color="auto" w:fill="auto"/>
          </w:tcPr>
          <w:p w14:paraId="08795A7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F464A30" w14:textId="77777777" w:rsidTr="009C2215">
        <w:trPr>
          <w:trHeight w:val="288"/>
          <w:jc w:val="center"/>
        </w:trPr>
        <w:tc>
          <w:tcPr>
            <w:tcW w:w="2970" w:type="dxa"/>
            <w:shd w:val="pct10" w:color="auto" w:fill="auto"/>
          </w:tcPr>
          <w:p w14:paraId="51A1C1CB" w14:textId="77777777" w:rsidR="00142875" w:rsidRPr="002F6604"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459466EE" w14:textId="77777777" w:rsidR="00142875" w:rsidRDefault="00142875" w:rsidP="009C2215">
            <w:pPr>
              <w:jc w:val="right"/>
              <w:rPr>
                <w:sz w:val="22"/>
                <w:szCs w:val="22"/>
              </w:rPr>
            </w:pPr>
          </w:p>
        </w:tc>
        <w:tc>
          <w:tcPr>
            <w:tcW w:w="1260" w:type="dxa"/>
            <w:shd w:val="pct10" w:color="auto" w:fill="auto"/>
          </w:tcPr>
          <w:p w14:paraId="693D9EA9" w14:textId="77777777" w:rsidR="00142875" w:rsidRDefault="00142875" w:rsidP="009C2215">
            <w:pPr>
              <w:jc w:val="right"/>
              <w:rPr>
                <w:sz w:val="22"/>
                <w:szCs w:val="22"/>
              </w:rPr>
            </w:pPr>
          </w:p>
        </w:tc>
        <w:tc>
          <w:tcPr>
            <w:tcW w:w="1350" w:type="dxa"/>
            <w:shd w:val="pct10" w:color="auto" w:fill="auto"/>
          </w:tcPr>
          <w:p w14:paraId="7BFCB04D" w14:textId="77777777" w:rsidR="00142875" w:rsidRDefault="00142875" w:rsidP="009C2215">
            <w:pPr>
              <w:jc w:val="right"/>
              <w:rPr>
                <w:sz w:val="22"/>
                <w:szCs w:val="22"/>
              </w:rPr>
            </w:pPr>
          </w:p>
        </w:tc>
        <w:tc>
          <w:tcPr>
            <w:tcW w:w="1350" w:type="dxa"/>
            <w:shd w:val="pct10" w:color="auto" w:fill="auto"/>
          </w:tcPr>
          <w:p w14:paraId="2804844B"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053F0B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42875" w14:paraId="612A546C" w14:textId="77777777" w:rsidTr="009C2215">
        <w:trPr>
          <w:trHeight w:val="288"/>
          <w:jc w:val="center"/>
        </w:trPr>
        <w:tc>
          <w:tcPr>
            <w:tcW w:w="2970" w:type="dxa"/>
            <w:shd w:val="pct10" w:color="auto" w:fill="auto"/>
          </w:tcPr>
          <w:p w14:paraId="0698E5A3"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32AE5BA8" w14:textId="77777777" w:rsidR="00142875" w:rsidRDefault="00142875" w:rsidP="009C2215">
            <w:pPr>
              <w:rPr>
                <w:sz w:val="22"/>
                <w:szCs w:val="22"/>
              </w:rPr>
            </w:pPr>
            <w:r>
              <w:rPr>
                <w:sz w:val="22"/>
                <w:szCs w:val="22"/>
              </w:rPr>
              <w:t>Item</w:t>
            </w:r>
          </w:p>
        </w:tc>
        <w:tc>
          <w:tcPr>
            <w:tcW w:w="1260" w:type="dxa"/>
            <w:shd w:val="pct10" w:color="auto" w:fill="auto"/>
          </w:tcPr>
          <w:p w14:paraId="65FF13C5" w14:textId="77777777" w:rsidR="00142875" w:rsidRDefault="00142875" w:rsidP="009C2215">
            <w:pPr>
              <w:jc w:val="right"/>
              <w:rPr>
                <w:sz w:val="22"/>
                <w:szCs w:val="22"/>
              </w:rPr>
            </w:pPr>
            <w:r>
              <w:rPr>
                <w:sz w:val="22"/>
                <w:szCs w:val="22"/>
              </w:rPr>
              <w:t>1</w:t>
            </w:r>
          </w:p>
        </w:tc>
        <w:tc>
          <w:tcPr>
            <w:tcW w:w="1350" w:type="dxa"/>
            <w:shd w:val="pct10" w:color="auto" w:fill="auto"/>
          </w:tcPr>
          <w:p w14:paraId="05A6614F" w14:textId="77777777" w:rsidR="00142875" w:rsidRDefault="00142875" w:rsidP="009C2215">
            <w:pPr>
              <w:jc w:val="right"/>
              <w:rPr>
                <w:sz w:val="22"/>
                <w:szCs w:val="22"/>
              </w:rPr>
            </w:pPr>
            <w:r>
              <w:rPr>
                <w:sz w:val="22"/>
                <w:szCs w:val="22"/>
              </w:rPr>
              <w:t>2</w:t>
            </w:r>
          </w:p>
        </w:tc>
        <w:tc>
          <w:tcPr>
            <w:tcW w:w="1350" w:type="dxa"/>
            <w:shd w:val="pct10" w:color="auto" w:fill="auto"/>
          </w:tcPr>
          <w:p w14:paraId="5AEFC706" w14:textId="77777777" w:rsidR="00142875" w:rsidRDefault="00142875" w:rsidP="009C2215">
            <w:pPr>
              <w:jc w:val="right"/>
              <w:rPr>
                <w:sz w:val="22"/>
                <w:szCs w:val="22"/>
              </w:rPr>
            </w:pPr>
            <w:r>
              <w:rPr>
                <w:sz w:val="22"/>
                <w:szCs w:val="22"/>
              </w:rPr>
              <w:t>3796.73</w:t>
            </w:r>
          </w:p>
        </w:tc>
        <w:tc>
          <w:tcPr>
            <w:tcW w:w="1710" w:type="dxa"/>
            <w:tcBorders>
              <w:bottom w:val="single" w:sz="12" w:space="0" w:color="auto"/>
            </w:tcBorders>
            <w:shd w:val="pct10" w:color="auto" w:fill="auto"/>
          </w:tcPr>
          <w:p w14:paraId="3BB31B4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16CB4B3" w14:textId="77777777" w:rsidTr="009C2215">
        <w:trPr>
          <w:trHeight w:val="288"/>
          <w:jc w:val="center"/>
        </w:trPr>
        <w:tc>
          <w:tcPr>
            <w:tcW w:w="2970" w:type="dxa"/>
            <w:shd w:val="pct10" w:color="auto" w:fill="auto"/>
          </w:tcPr>
          <w:p w14:paraId="2FF5A713"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7E1756B2" w14:textId="77777777" w:rsidR="00142875" w:rsidRDefault="00142875" w:rsidP="009C2215">
            <w:pPr>
              <w:rPr>
                <w:sz w:val="22"/>
                <w:szCs w:val="22"/>
              </w:rPr>
            </w:pPr>
          </w:p>
        </w:tc>
        <w:tc>
          <w:tcPr>
            <w:tcW w:w="1260" w:type="dxa"/>
            <w:shd w:val="pct10" w:color="auto" w:fill="auto"/>
          </w:tcPr>
          <w:p w14:paraId="6065DFDA" w14:textId="77777777" w:rsidR="00142875" w:rsidRDefault="00142875" w:rsidP="009C2215">
            <w:pPr>
              <w:jc w:val="right"/>
              <w:rPr>
                <w:sz w:val="22"/>
                <w:szCs w:val="22"/>
              </w:rPr>
            </w:pPr>
          </w:p>
        </w:tc>
        <w:tc>
          <w:tcPr>
            <w:tcW w:w="1350" w:type="dxa"/>
            <w:shd w:val="pct10" w:color="auto" w:fill="auto"/>
          </w:tcPr>
          <w:p w14:paraId="3F498B55" w14:textId="77777777" w:rsidR="00142875" w:rsidRDefault="00142875" w:rsidP="009C2215">
            <w:pPr>
              <w:jc w:val="right"/>
              <w:rPr>
                <w:sz w:val="22"/>
                <w:szCs w:val="22"/>
              </w:rPr>
            </w:pPr>
          </w:p>
        </w:tc>
        <w:tc>
          <w:tcPr>
            <w:tcW w:w="1350" w:type="dxa"/>
            <w:shd w:val="pct10" w:color="auto" w:fill="auto"/>
          </w:tcPr>
          <w:p w14:paraId="03730D41"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FD0342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94569.75</w:t>
            </w:r>
          </w:p>
        </w:tc>
      </w:tr>
      <w:tr w:rsidR="00142875" w14:paraId="0F17EDCD" w14:textId="77777777" w:rsidTr="009C2215">
        <w:trPr>
          <w:trHeight w:val="288"/>
          <w:jc w:val="center"/>
        </w:trPr>
        <w:tc>
          <w:tcPr>
            <w:tcW w:w="2970" w:type="dxa"/>
            <w:shd w:val="pct10" w:color="auto" w:fill="auto"/>
          </w:tcPr>
          <w:p w14:paraId="625D0148"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25070139" w14:textId="77777777" w:rsidR="00142875" w:rsidRDefault="00142875" w:rsidP="009C2215">
            <w:pPr>
              <w:rPr>
                <w:sz w:val="22"/>
                <w:szCs w:val="22"/>
              </w:rPr>
            </w:pPr>
            <w:r>
              <w:rPr>
                <w:sz w:val="22"/>
                <w:szCs w:val="22"/>
              </w:rPr>
              <w:t>Item</w:t>
            </w:r>
          </w:p>
        </w:tc>
        <w:tc>
          <w:tcPr>
            <w:tcW w:w="1260" w:type="dxa"/>
            <w:shd w:val="pct10" w:color="auto" w:fill="auto"/>
          </w:tcPr>
          <w:p w14:paraId="18C6A7EC" w14:textId="77777777" w:rsidR="00142875" w:rsidRDefault="00142875" w:rsidP="009C2215">
            <w:pPr>
              <w:jc w:val="right"/>
              <w:rPr>
                <w:sz w:val="22"/>
                <w:szCs w:val="22"/>
              </w:rPr>
            </w:pPr>
            <w:r>
              <w:rPr>
                <w:sz w:val="22"/>
                <w:szCs w:val="22"/>
              </w:rPr>
              <w:t>45</w:t>
            </w:r>
          </w:p>
        </w:tc>
        <w:tc>
          <w:tcPr>
            <w:tcW w:w="1350" w:type="dxa"/>
            <w:shd w:val="pct10" w:color="auto" w:fill="auto"/>
          </w:tcPr>
          <w:p w14:paraId="1824D5C3" w14:textId="77777777" w:rsidR="00142875" w:rsidRDefault="00142875" w:rsidP="009C2215">
            <w:pPr>
              <w:jc w:val="right"/>
              <w:rPr>
                <w:sz w:val="22"/>
                <w:szCs w:val="22"/>
              </w:rPr>
            </w:pPr>
            <w:r>
              <w:rPr>
                <w:sz w:val="22"/>
                <w:szCs w:val="22"/>
              </w:rPr>
              <w:t>5</w:t>
            </w:r>
          </w:p>
        </w:tc>
        <w:tc>
          <w:tcPr>
            <w:tcW w:w="1350" w:type="dxa"/>
            <w:shd w:val="pct10" w:color="auto" w:fill="auto"/>
          </w:tcPr>
          <w:p w14:paraId="58296930" w14:textId="77777777" w:rsidR="00142875" w:rsidRDefault="00142875" w:rsidP="009C2215">
            <w:pPr>
              <w:jc w:val="right"/>
              <w:rPr>
                <w:sz w:val="22"/>
                <w:szCs w:val="22"/>
              </w:rPr>
            </w:pPr>
            <w:r>
              <w:rPr>
                <w:sz w:val="22"/>
                <w:szCs w:val="22"/>
              </w:rPr>
              <w:t>420.31</w:t>
            </w:r>
          </w:p>
        </w:tc>
        <w:tc>
          <w:tcPr>
            <w:tcW w:w="1710" w:type="dxa"/>
            <w:tcBorders>
              <w:bottom w:val="single" w:sz="12" w:space="0" w:color="auto"/>
            </w:tcBorders>
            <w:shd w:val="pct10" w:color="auto" w:fill="auto"/>
          </w:tcPr>
          <w:p w14:paraId="47B53DF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3D14E15" w14:textId="77777777" w:rsidTr="009C2215">
        <w:trPr>
          <w:trHeight w:val="288"/>
          <w:jc w:val="center"/>
        </w:trPr>
        <w:tc>
          <w:tcPr>
            <w:tcW w:w="2970" w:type="dxa"/>
            <w:shd w:val="pct10" w:color="auto" w:fill="auto"/>
          </w:tcPr>
          <w:p w14:paraId="240A919D"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4480FA18" w14:textId="77777777" w:rsidR="00142875" w:rsidRDefault="00142875" w:rsidP="009C2215">
            <w:pPr>
              <w:rPr>
                <w:sz w:val="22"/>
                <w:szCs w:val="22"/>
              </w:rPr>
            </w:pPr>
          </w:p>
        </w:tc>
        <w:tc>
          <w:tcPr>
            <w:tcW w:w="1260" w:type="dxa"/>
            <w:shd w:val="pct10" w:color="auto" w:fill="auto"/>
          </w:tcPr>
          <w:p w14:paraId="23073E31" w14:textId="77777777" w:rsidR="00142875" w:rsidRDefault="00142875" w:rsidP="009C2215">
            <w:pPr>
              <w:jc w:val="right"/>
              <w:rPr>
                <w:sz w:val="22"/>
                <w:szCs w:val="22"/>
              </w:rPr>
            </w:pPr>
          </w:p>
        </w:tc>
        <w:tc>
          <w:tcPr>
            <w:tcW w:w="1350" w:type="dxa"/>
            <w:shd w:val="pct10" w:color="auto" w:fill="auto"/>
          </w:tcPr>
          <w:p w14:paraId="67E99E9D" w14:textId="77777777" w:rsidR="00142875" w:rsidRDefault="00142875" w:rsidP="009C2215">
            <w:pPr>
              <w:jc w:val="right"/>
              <w:rPr>
                <w:sz w:val="22"/>
                <w:szCs w:val="22"/>
              </w:rPr>
            </w:pPr>
          </w:p>
        </w:tc>
        <w:tc>
          <w:tcPr>
            <w:tcW w:w="1350" w:type="dxa"/>
            <w:shd w:val="pct10" w:color="auto" w:fill="auto"/>
          </w:tcPr>
          <w:p w14:paraId="0876CB73"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067A92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6892954.64</w:t>
            </w:r>
          </w:p>
        </w:tc>
      </w:tr>
      <w:tr w:rsidR="00142875" w14:paraId="7532290C" w14:textId="77777777" w:rsidTr="009C2215">
        <w:trPr>
          <w:trHeight w:val="288"/>
          <w:jc w:val="center"/>
        </w:trPr>
        <w:tc>
          <w:tcPr>
            <w:tcW w:w="2970" w:type="dxa"/>
            <w:shd w:val="pct10" w:color="auto" w:fill="auto"/>
          </w:tcPr>
          <w:p w14:paraId="7FAD3A5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33A41D15" w14:textId="77777777" w:rsidR="00142875" w:rsidRDefault="00142875" w:rsidP="009C2215">
            <w:pPr>
              <w:rPr>
                <w:sz w:val="22"/>
                <w:szCs w:val="22"/>
              </w:rPr>
            </w:pPr>
            <w:r>
              <w:rPr>
                <w:sz w:val="22"/>
                <w:szCs w:val="22"/>
              </w:rPr>
              <w:t>15 min</w:t>
            </w:r>
          </w:p>
        </w:tc>
        <w:tc>
          <w:tcPr>
            <w:tcW w:w="1260" w:type="dxa"/>
            <w:shd w:val="pct10" w:color="auto" w:fill="auto"/>
          </w:tcPr>
          <w:p w14:paraId="39FC83AC" w14:textId="77777777" w:rsidR="00142875" w:rsidRDefault="00142875" w:rsidP="009C2215">
            <w:pPr>
              <w:jc w:val="right"/>
              <w:rPr>
                <w:sz w:val="22"/>
                <w:szCs w:val="22"/>
              </w:rPr>
            </w:pPr>
            <w:r>
              <w:rPr>
                <w:sz w:val="22"/>
                <w:szCs w:val="22"/>
              </w:rPr>
              <w:t>1139</w:t>
            </w:r>
          </w:p>
        </w:tc>
        <w:tc>
          <w:tcPr>
            <w:tcW w:w="1350" w:type="dxa"/>
            <w:shd w:val="pct10" w:color="auto" w:fill="auto"/>
          </w:tcPr>
          <w:p w14:paraId="27543D8B" w14:textId="77777777" w:rsidR="00142875" w:rsidRDefault="00142875" w:rsidP="009C2215">
            <w:pPr>
              <w:jc w:val="right"/>
              <w:rPr>
                <w:sz w:val="22"/>
                <w:szCs w:val="22"/>
              </w:rPr>
            </w:pPr>
            <w:r>
              <w:rPr>
                <w:sz w:val="22"/>
                <w:szCs w:val="22"/>
              </w:rPr>
              <w:t>506</w:t>
            </w:r>
          </w:p>
        </w:tc>
        <w:tc>
          <w:tcPr>
            <w:tcW w:w="1350" w:type="dxa"/>
            <w:shd w:val="pct10" w:color="auto" w:fill="auto"/>
          </w:tcPr>
          <w:p w14:paraId="65C9D217" w14:textId="77777777" w:rsidR="00142875" w:rsidRDefault="00142875" w:rsidP="009C2215">
            <w:pPr>
              <w:jc w:val="right"/>
              <w:rPr>
                <w:sz w:val="22"/>
                <w:szCs w:val="22"/>
              </w:rPr>
            </w:pPr>
            <w:r>
              <w:rPr>
                <w:sz w:val="22"/>
                <w:szCs w:val="22"/>
              </w:rPr>
              <w:t>11.96</w:t>
            </w:r>
          </w:p>
        </w:tc>
        <w:tc>
          <w:tcPr>
            <w:tcW w:w="1710" w:type="dxa"/>
            <w:tcBorders>
              <w:bottom w:val="single" w:sz="12" w:space="0" w:color="auto"/>
            </w:tcBorders>
            <w:shd w:val="pct10" w:color="auto" w:fill="auto"/>
          </w:tcPr>
          <w:p w14:paraId="0A8D98F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36C2646" w14:textId="77777777" w:rsidTr="009C2215">
        <w:trPr>
          <w:trHeight w:val="288"/>
          <w:jc w:val="center"/>
        </w:trPr>
        <w:tc>
          <w:tcPr>
            <w:tcW w:w="2970" w:type="dxa"/>
            <w:shd w:val="pct10" w:color="auto" w:fill="auto"/>
          </w:tcPr>
          <w:p w14:paraId="205DB217"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4585D23B" w14:textId="77777777" w:rsidR="00142875" w:rsidRDefault="00142875" w:rsidP="009C2215">
            <w:pPr>
              <w:rPr>
                <w:sz w:val="22"/>
                <w:szCs w:val="22"/>
              </w:rPr>
            </w:pPr>
          </w:p>
        </w:tc>
        <w:tc>
          <w:tcPr>
            <w:tcW w:w="1260" w:type="dxa"/>
            <w:shd w:val="pct10" w:color="auto" w:fill="auto"/>
          </w:tcPr>
          <w:p w14:paraId="39DEEBEA" w14:textId="77777777" w:rsidR="00142875" w:rsidRDefault="00142875" w:rsidP="009C2215">
            <w:pPr>
              <w:jc w:val="right"/>
              <w:rPr>
                <w:sz w:val="22"/>
                <w:szCs w:val="22"/>
              </w:rPr>
            </w:pPr>
          </w:p>
        </w:tc>
        <w:tc>
          <w:tcPr>
            <w:tcW w:w="1350" w:type="dxa"/>
            <w:shd w:val="pct10" w:color="auto" w:fill="auto"/>
          </w:tcPr>
          <w:p w14:paraId="380D389D" w14:textId="77777777" w:rsidR="00142875" w:rsidRDefault="00142875" w:rsidP="009C2215">
            <w:pPr>
              <w:jc w:val="right"/>
              <w:rPr>
                <w:sz w:val="22"/>
                <w:szCs w:val="22"/>
              </w:rPr>
            </w:pPr>
          </w:p>
        </w:tc>
        <w:tc>
          <w:tcPr>
            <w:tcW w:w="1350" w:type="dxa"/>
            <w:shd w:val="pct10" w:color="auto" w:fill="auto"/>
          </w:tcPr>
          <w:p w14:paraId="6E41B93F"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A6C9A6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1465206.20</w:t>
            </w:r>
          </w:p>
        </w:tc>
      </w:tr>
      <w:tr w:rsidR="00142875" w14:paraId="01F5455B" w14:textId="77777777" w:rsidTr="009C2215">
        <w:trPr>
          <w:trHeight w:val="288"/>
          <w:jc w:val="center"/>
        </w:trPr>
        <w:tc>
          <w:tcPr>
            <w:tcW w:w="2970" w:type="dxa"/>
            <w:shd w:val="pct10" w:color="auto" w:fill="auto"/>
          </w:tcPr>
          <w:p w14:paraId="470548DC"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30C8FC4F" w14:textId="77777777" w:rsidR="00142875" w:rsidRDefault="00142875" w:rsidP="009C2215">
            <w:pPr>
              <w:rPr>
                <w:sz w:val="22"/>
                <w:szCs w:val="22"/>
              </w:rPr>
            </w:pPr>
            <w:r>
              <w:rPr>
                <w:sz w:val="22"/>
                <w:szCs w:val="22"/>
              </w:rPr>
              <w:t xml:space="preserve">15 min </w:t>
            </w:r>
          </w:p>
        </w:tc>
        <w:tc>
          <w:tcPr>
            <w:tcW w:w="1260" w:type="dxa"/>
            <w:shd w:val="pct10" w:color="auto" w:fill="auto"/>
          </w:tcPr>
          <w:p w14:paraId="29843B1E" w14:textId="77777777" w:rsidR="00142875" w:rsidRDefault="00142875" w:rsidP="009C2215">
            <w:pPr>
              <w:jc w:val="right"/>
              <w:rPr>
                <w:sz w:val="22"/>
                <w:szCs w:val="22"/>
              </w:rPr>
            </w:pPr>
            <w:r>
              <w:rPr>
                <w:sz w:val="22"/>
                <w:szCs w:val="22"/>
              </w:rPr>
              <w:t>94</w:t>
            </w:r>
          </w:p>
        </w:tc>
        <w:tc>
          <w:tcPr>
            <w:tcW w:w="1350" w:type="dxa"/>
            <w:shd w:val="pct10" w:color="auto" w:fill="auto"/>
          </w:tcPr>
          <w:p w14:paraId="50DCAE43" w14:textId="77777777" w:rsidR="00142875" w:rsidRDefault="00142875" w:rsidP="009C2215">
            <w:pPr>
              <w:jc w:val="right"/>
              <w:rPr>
                <w:sz w:val="22"/>
                <w:szCs w:val="22"/>
              </w:rPr>
            </w:pPr>
            <w:r>
              <w:rPr>
                <w:sz w:val="22"/>
                <w:szCs w:val="22"/>
              </w:rPr>
              <w:t>2941</w:t>
            </w:r>
          </w:p>
        </w:tc>
        <w:tc>
          <w:tcPr>
            <w:tcW w:w="1350" w:type="dxa"/>
            <w:shd w:val="pct10" w:color="auto" w:fill="auto"/>
          </w:tcPr>
          <w:p w14:paraId="3D161B4E" w14:textId="77777777" w:rsidR="00142875" w:rsidRDefault="00142875" w:rsidP="009C2215">
            <w:pPr>
              <w:jc w:val="right"/>
              <w:rPr>
                <w:sz w:val="22"/>
                <w:szCs w:val="22"/>
              </w:rPr>
            </w:pPr>
            <w:r>
              <w:rPr>
                <w:sz w:val="22"/>
                <w:szCs w:val="22"/>
              </w:rPr>
              <w:t>5.30</w:t>
            </w:r>
          </w:p>
        </w:tc>
        <w:tc>
          <w:tcPr>
            <w:tcW w:w="1710" w:type="dxa"/>
            <w:tcBorders>
              <w:bottom w:val="single" w:sz="12" w:space="0" w:color="auto"/>
            </w:tcBorders>
            <w:shd w:val="pct10" w:color="auto" w:fill="auto"/>
          </w:tcPr>
          <w:p w14:paraId="1422467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EB1AE8D" w14:textId="77777777" w:rsidTr="009C2215">
        <w:trPr>
          <w:trHeight w:val="288"/>
          <w:jc w:val="center"/>
        </w:trPr>
        <w:tc>
          <w:tcPr>
            <w:tcW w:w="2970" w:type="dxa"/>
            <w:shd w:val="pct10" w:color="auto" w:fill="auto"/>
          </w:tcPr>
          <w:p w14:paraId="3972618A"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7414CEC9" w14:textId="77777777" w:rsidR="00142875" w:rsidRDefault="00142875" w:rsidP="009C2215">
            <w:pPr>
              <w:rPr>
                <w:sz w:val="22"/>
                <w:szCs w:val="22"/>
              </w:rPr>
            </w:pPr>
          </w:p>
        </w:tc>
        <w:tc>
          <w:tcPr>
            <w:tcW w:w="1260" w:type="dxa"/>
            <w:shd w:val="pct10" w:color="auto" w:fill="auto"/>
          </w:tcPr>
          <w:p w14:paraId="5D4DFC30" w14:textId="77777777" w:rsidR="00142875" w:rsidRDefault="00142875" w:rsidP="009C2215">
            <w:pPr>
              <w:jc w:val="right"/>
              <w:rPr>
                <w:sz w:val="22"/>
                <w:szCs w:val="22"/>
              </w:rPr>
            </w:pPr>
          </w:p>
        </w:tc>
        <w:tc>
          <w:tcPr>
            <w:tcW w:w="1350" w:type="dxa"/>
            <w:shd w:val="pct10" w:color="auto" w:fill="auto"/>
          </w:tcPr>
          <w:p w14:paraId="13D0B15B" w14:textId="77777777" w:rsidR="00142875" w:rsidRDefault="00142875" w:rsidP="009C2215">
            <w:pPr>
              <w:jc w:val="right"/>
              <w:rPr>
                <w:sz w:val="22"/>
                <w:szCs w:val="22"/>
              </w:rPr>
            </w:pPr>
          </w:p>
        </w:tc>
        <w:tc>
          <w:tcPr>
            <w:tcW w:w="1350" w:type="dxa"/>
            <w:shd w:val="pct10" w:color="auto" w:fill="auto"/>
          </w:tcPr>
          <w:p w14:paraId="4830A37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0CFBB09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58321.76</w:t>
            </w:r>
          </w:p>
        </w:tc>
      </w:tr>
      <w:tr w:rsidR="00142875" w14:paraId="670068D5" w14:textId="77777777" w:rsidTr="009C2215">
        <w:trPr>
          <w:trHeight w:val="288"/>
          <w:jc w:val="center"/>
        </w:trPr>
        <w:tc>
          <w:tcPr>
            <w:tcW w:w="2970" w:type="dxa"/>
            <w:shd w:val="pct10" w:color="auto" w:fill="auto"/>
          </w:tcPr>
          <w:p w14:paraId="71822512"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28D5192E" w14:textId="77777777" w:rsidR="00142875" w:rsidRDefault="00142875" w:rsidP="009C2215">
            <w:pPr>
              <w:rPr>
                <w:sz w:val="22"/>
                <w:szCs w:val="22"/>
              </w:rPr>
            </w:pPr>
            <w:r>
              <w:rPr>
                <w:sz w:val="22"/>
                <w:szCs w:val="22"/>
              </w:rPr>
              <w:t>15 min</w:t>
            </w:r>
          </w:p>
        </w:tc>
        <w:tc>
          <w:tcPr>
            <w:tcW w:w="1260" w:type="dxa"/>
            <w:shd w:val="pct10" w:color="auto" w:fill="auto"/>
          </w:tcPr>
          <w:p w14:paraId="1233B415" w14:textId="77777777" w:rsidR="00142875" w:rsidRDefault="00142875" w:rsidP="009C2215">
            <w:pPr>
              <w:jc w:val="right"/>
              <w:rPr>
                <w:sz w:val="22"/>
                <w:szCs w:val="22"/>
              </w:rPr>
            </w:pPr>
            <w:r>
              <w:rPr>
                <w:sz w:val="22"/>
                <w:szCs w:val="22"/>
              </w:rPr>
              <w:t>28</w:t>
            </w:r>
          </w:p>
        </w:tc>
        <w:tc>
          <w:tcPr>
            <w:tcW w:w="1350" w:type="dxa"/>
            <w:shd w:val="pct10" w:color="auto" w:fill="auto"/>
          </w:tcPr>
          <w:p w14:paraId="64905036" w14:textId="77777777" w:rsidR="00142875" w:rsidRDefault="00142875" w:rsidP="009C2215">
            <w:pPr>
              <w:jc w:val="right"/>
              <w:rPr>
                <w:sz w:val="22"/>
                <w:szCs w:val="22"/>
              </w:rPr>
            </w:pPr>
            <w:r>
              <w:rPr>
                <w:sz w:val="22"/>
                <w:szCs w:val="22"/>
              </w:rPr>
              <w:t>346</w:t>
            </w:r>
          </w:p>
        </w:tc>
        <w:tc>
          <w:tcPr>
            <w:tcW w:w="1350" w:type="dxa"/>
            <w:shd w:val="pct10" w:color="auto" w:fill="auto"/>
          </w:tcPr>
          <w:p w14:paraId="0F620581" w14:textId="77777777" w:rsidR="00142875" w:rsidRDefault="00142875" w:rsidP="009C2215">
            <w:pPr>
              <w:jc w:val="right"/>
              <w:rPr>
                <w:sz w:val="22"/>
                <w:szCs w:val="22"/>
              </w:rPr>
            </w:pPr>
            <w:r>
              <w:rPr>
                <w:sz w:val="22"/>
                <w:szCs w:val="22"/>
              </w:rPr>
              <w:t>6.02</w:t>
            </w:r>
          </w:p>
        </w:tc>
        <w:tc>
          <w:tcPr>
            <w:tcW w:w="1710" w:type="dxa"/>
            <w:tcBorders>
              <w:bottom w:val="single" w:sz="12" w:space="0" w:color="auto"/>
            </w:tcBorders>
            <w:shd w:val="pct10" w:color="auto" w:fill="auto"/>
          </w:tcPr>
          <w:p w14:paraId="3E79F03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6FAA47B" w14:textId="77777777" w:rsidTr="009C2215">
        <w:trPr>
          <w:trHeight w:val="288"/>
          <w:jc w:val="center"/>
        </w:trPr>
        <w:tc>
          <w:tcPr>
            <w:tcW w:w="2970" w:type="dxa"/>
            <w:shd w:val="pct10" w:color="auto" w:fill="auto"/>
          </w:tcPr>
          <w:p w14:paraId="15C295D6"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Supplies Total:</w:t>
            </w:r>
          </w:p>
        </w:tc>
        <w:tc>
          <w:tcPr>
            <w:tcW w:w="1260" w:type="dxa"/>
            <w:shd w:val="pct10" w:color="auto" w:fill="auto"/>
          </w:tcPr>
          <w:p w14:paraId="64FB0024" w14:textId="77777777" w:rsidR="00142875" w:rsidRDefault="00142875" w:rsidP="009C2215">
            <w:pPr>
              <w:rPr>
                <w:sz w:val="22"/>
                <w:szCs w:val="22"/>
              </w:rPr>
            </w:pPr>
          </w:p>
        </w:tc>
        <w:tc>
          <w:tcPr>
            <w:tcW w:w="1260" w:type="dxa"/>
            <w:shd w:val="pct10" w:color="auto" w:fill="auto"/>
          </w:tcPr>
          <w:p w14:paraId="0C415746" w14:textId="77777777" w:rsidR="00142875" w:rsidRDefault="00142875" w:rsidP="009C2215">
            <w:pPr>
              <w:jc w:val="right"/>
              <w:rPr>
                <w:sz w:val="22"/>
                <w:szCs w:val="22"/>
              </w:rPr>
            </w:pPr>
          </w:p>
        </w:tc>
        <w:tc>
          <w:tcPr>
            <w:tcW w:w="1350" w:type="dxa"/>
            <w:shd w:val="pct10" w:color="auto" w:fill="auto"/>
          </w:tcPr>
          <w:p w14:paraId="41BDC503" w14:textId="77777777" w:rsidR="00142875" w:rsidRDefault="00142875" w:rsidP="009C2215">
            <w:pPr>
              <w:jc w:val="right"/>
              <w:rPr>
                <w:sz w:val="22"/>
                <w:szCs w:val="22"/>
              </w:rPr>
            </w:pPr>
          </w:p>
        </w:tc>
        <w:tc>
          <w:tcPr>
            <w:tcW w:w="1350" w:type="dxa"/>
            <w:shd w:val="pct10" w:color="auto" w:fill="auto"/>
          </w:tcPr>
          <w:p w14:paraId="283BE0DA"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C2DE01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327.21</w:t>
            </w:r>
          </w:p>
        </w:tc>
      </w:tr>
      <w:tr w:rsidR="00142875" w14:paraId="5C99B709" w14:textId="77777777" w:rsidTr="009C2215">
        <w:trPr>
          <w:trHeight w:val="288"/>
          <w:jc w:val="center"/>
        </w:trPr>
        <w:tc>
          <w:tcPr>
            <w:tcW w:w="2970" w:type="dxa"/>
            <w:shd w:val="pct10" w:color="auto" w:fill="auto"/>
          </w:tcPr>
          <w:p w14:paraId="7884B92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16C00F65" w14:textId="77777777" w:rsidR="00142875" w:rsidRDefault="00142875" w:rsidP="009C2215">
            <w:pPr>
              <w:rPr>
                <w:sz w:val="22"/>
                <w:szCs w:val="22"/>
              </w:rPr>
            </w:pPr>
            <w:r>
              <w:rPr>
                <w:sz w:val="22"/>
                <w:szCs w:val="22"/>
              </w:rPr>
              <w:t>Item</w:t>
            </w:r>
          </w:p>
        </w:tc>
        <w:tc>
          <w:tcPr>
            <w:tcW w:w="1260" w:type="dxa"/>
            <w:shd w:val="pct10" w:color="auto" w:fill="auto"/>
          </w:tcPr>
          <w:p w14:paraId="611B63D7" w14:textId="77777777" w:rsidR="00142875" w:rsidRDefault="00142875" w:rsidP="009C2215">
            <w:pPr>
              <w:jc w:val="right"/>
              <w:rPr>
                <w:sz w:val="22"/>
                <w:szCs w:val="22"/>
              </w:rPr>
            </w:pPr>
            <w:r>
              <w:rPr>
                <w:sz w:val="22"/>
                <w:szCs w:val="22"/>
              </w:rPr>
              <w:t>1</w:t>
            </w:r>
          </w:p>
        </w:tc>
        <w:tc>
          <w:tcPr>
            <w:tcW w:w="1350" w:type="dxa"/>
            <w:shd w:val="pct10" w:color="auto" w:fill="auto"/>
          </w:tcPr>
          <w:p w14:paraId="72D21A40" w14:textId="77777777" w:rsidR="00142875" w:rsidRDefault="00142875" w:rsidP="009C2215">
            <w:pPr>
              <w:jc w:val="right"/>
              <w:rPr>
                <w:sz w:val="22"/>
                <w:szCs w:val="22"/>
              </w:rPr>
            </w:pPr>
            <w:r>
              <w:rPr>
                <w:sz w:val="22"/>
                <w:szCs w:val="22"/>
              </w:rPr>
              <w:t>1</w:t>
            </w:r>
          </w:p>
        </w:tc>
        <w:tc>
          <w:tcPr>
            <w:tcW w:w="1350" w:type="dxa"/>
            <w:shd w:val="pct10" w:color="auto" w:fill="auto"/>
          </w:tcPr>
          <w:p w14:paraId="0145FFB7" w14:textId="77777777" w:rsidR="00142875" w:rsidRDefault="00142875" w:rsidP="009C2215">
            <w:pPr>
              <w:jc w:val="right"/>
              <w:rPr>
                <w:sz w:val="22"/>
                <w:szCs w:val="22"/>
              </w:rPr>
            </w:pPr>
            <w:r>
              <w:rPr>
                <w:sz w:val="22"/>
                <w:szCs w:val="22"/>
              </w:rPr>
              <w:t>179</w:t>
            </w:r>
          </w:p>
        </w:tc>
        <w:tc>
          <w:tcPr>
            <w:tcW w:w="1710" w:type="dxa"/>
            <w:tcBorders>
              <w:bottom w:val="single" w:sz="12" w:space="0" w:color="auto"/>
            </w:tcBorders>
            <w:shd w:val="pct10" w:color="auto" w:fill="auto"/>
          </w:tcPr>
          <w:p w14:paraId="756FC9B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179</w:t>
            </w:r>
          </w:p>
        </w:tc>
      </w:tr>
      <w:tr w:rsidR="00142875" w14:paraId="7FB14DE0" w14:textId="77777777" w:rsidTr="009C2215">
        <w:trPr>
          <w:trHeight w:val="288"/>
          <w:jc w:val="center"/>
        </w:trPr>
        <w:tc>
          <w:tcPr>
            <w:tcW w:w="2970" w:type="dxa"/>
            <w:shd w:val="pct10" w:color="auto" w:fill="auto"/>
          </w:tcPr>
          <w:p w14:paraId="100FC5F0"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482950B8" w14:textId="77777777" w:rsidR="00142875" w:rsidRDefault="00142875" w:rsidP="009C2215">
            <w:pPr>
              <w:rPr>
                <w:sz w:val="22"/>
                <w:szCs w:val="22"/>
              </w:rPr>
            </w:pPr>
          </w:p>
        </w:tc>
        <w:tc>
          <w:tcPr>
            <w:tcW w:w="1260" w:type="dxa"/>
            <w:shd w:val="pct10" w:color="auto" w:fill="auto"/>
          </w:tcPr>
          <w:p w14:paraId="740A7616" w14:textId="77777777" w:rsidR="00142875" w:rsidRDefault="00142875" w:rsidP="009C2215">
            <w:pPr>
              <w:jc w:val="right"/>
              <w:rPr>
                <w:sz w:val="22"/>
                <w:szCs w:val="22"/>
              </w:rPr>
            </w:pPr>
          </w:p>
        </w:tc>
        <w:tc>
          <w:tcPr>
            <w:tcW w:w="1350" w:type="dxa"/>
            <w:shd w:val="pct10" w:color="auto" w:fill="auto"/>
          </w:tcPr>
          <w:p w14:paraId="506122A0" w14:textId="77777777" w:rsidR="00142875" w:rsidRDefault="00142875" w:rsidP="009C2215">
            <w:pPr>
              <w:jc w:val="right"/>
              <w:rPr>
                <w:sz w:val="22"/>
                <w:szCs w:val="22"/>
              </w:rPr>
            </w:pPr>
          </w:p>
        </w:tc>
        <w:tc>
          <w:tcPr>
            <w:tcW w:w="1350" w:type="dxa"/>
            <w:shd w:val="pct10" w:color="auto" w:fill="auto"/>
          </w:tcPr>
          <w:p w14:paraId="397A3F0C"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1D190E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308219.52</w:t>
            </w:r>
          </w:p>
        </w:tc>
      </w:tr>
      <w:tr w:rsidR="00142875" w14:paraId="32492B15" w14:textId="77777777" w:rsidTr="009C2215">
        <w:trPr>
          <w:trHeight w:val="288"/>
          <w:jc w:val="center"/>
        </w:trPr>
        <w:tc>
          <w:tcPr>
            <w:tcW w:w="2970" w:type="dxa"/>
            <w:shd w:val="pct10" w:color="auto" w:fill="auto"/>
          </w:tcPr>
          <w:p w14:paraId="500587A8"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260" w:type="dxa"/>
            <w:shd w:val="pct10" w:color="auto" w:fill="auto"/>
          </w:tcPr>
          <w:p w14:paraId="7F32067A" w14:textId="77777777" w:rsidR="00142875" w:rsidRDefault="00142875" w:rsidP="009C2215">
            <w:pPr>
              <w:rPr>
                <w:sz w:val="22"/>
                <w:szCs w:val="22"/>
              </w:rPr>
            </w:pPr>
            <w:r>
              <w:rPr>
                <w:sz w:val="22"/>
                <w:szCs w:val="22"/>
              </w:rPr>
              <w:t>Per diem</w:t>
            </w:r>
          </w:p>
        </w:tc>
        <w:tc>
          <w:tcPr>
            <w:tcW w:w="1260" w:type="dxa"/>
            <w:shd w:val="pct10" w:color="auto" w:fill="auto"/>
          </w:tcPr>
          <w:p w14:paraId="3D2F7D57" w14:textId="77777777" w:rsidR="00142875" w:rsidRDefault="00142875" w:rsidP="009C2215">
            <w:pPr>
              <w:jc w:val="right"/>
              <w:rPr>
                <w:sz w:val="22"/>
                <w:szCs w:val="22"/>
              </w:rPr>
            </w:pPr>
            <w:r>
              <w:rPr>
                <w:sz w:val="22"/>
                <w:szCs w:val="22"/>
              </w:rPr>
              <w:t>42</w:t>
            </w:r>
          </w:p>
        </w:tc>
        <w:tc>
          <w:tcPr>
            <w:tcW w:w="1350" w:type="dxa"/>
            <w:shd w:val="pct10" w:color="auto" w:fill="auto"/>
          </w:tcPr>
          <w:p w14:paraId="61E858BB" w14:textId="77777777" w:rsidR="00142875" w:rsidRDefault="00142875" w:rsidP="009C2215">
            <w:pPr>
              <w:jc w:val="right"/>
              <w:rPr>
                <w:sz w:val="22"/>
                <w:szCs w:val="22"/>
              </w:rPr>
            </w:pPr>
            <w:r>
              <w:rPr>
                <w:sz w:val="22"/>
                <w:szCs w:val="22"/>
              </w:rPr>
              <w:t>32</w:t>
            </w:r>
          </w:p>
        </w:tc>
        <w:tc>
          <w:tcPr>
            <w:tcW w:w="1350" w:type="dxa"/>
            <w:shd w:val="pct10" w:color="auto" w:fill="auto"/>
          </w:tcPr>
          <w:p w14:paraId="29A0EDE1" w14:textId="77777777" w:rsidR="00142875" w:rsidRDefault="00142875" w:rsidP="009C2215">
            <w:pPr>
              <w:jc w:val="right"/>
              <w:rPr>
                <w:sz w:val="22"/>
                <w:szCs w:val="22"/>
              </w:rPr>
            </w:pPr>
            <w:r>
              <w:rPr>
                <w:sz w:val="22"/>
                <w:szCs w:val="22"/>
              </w:rPr>
              <w:t>299.33</w:t>
            </w:r>
          </w:p>
        </w:tc>
        <w:tc>
          <w:tcPr>
            <w:tcW w:w="1710" w:type="dxa"/>
            <w:tcBorders>
              <w:bottom w:val="single" w:sz="12" w:space="0" w:color="auto"/>
            </w:tcBorders>
            <w:shd w:val="pct10" w:color="auto" w:fill="auto"/>
          </w:tcPr>
          <w:p w14:paraId="1DD2927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40FE0C1" w14:textId="77777777" w:rsidTr="009C2215">
        <w:trPr>
          <w:trHeight w:val="288"/>
          <w:jc w:val="center"/>
        </w:trPr>
        <w:tc>
          <w:tcPr>
            <w:tcW w:w="2970" w:type="dxa"/>
            <w:shd w:val="pct10" w:color="auto" w:fill="auto"/>
          </w:tcPr>
          <w:p w14:paraId="3C068E49"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628D4F33" w14:textId="77777777" w:rsidR="00142875" w:rsidRDefault="00142875" w:rsidP="009C2215">
            <w:pPr>
              <w:rPr>
                <w:sz w:val="22"/>
                <w:szCs w:val="22"/>
              </w:rPr>
            </w:pPr>
          </w:p>
        </w:tc>
        <w:tc>
          <w:tcPr>
            <w:tcW w:w="1260" w:type="dxa"/>
            <w:shd w:val="pct10" w:color="auto" w:fill="auto"/>
          </w:tcPr>
          <w:p w14:paraId="622438B5" w14:textId="77777777" w:rsidR="00142875" w:rsidRDefault="00142875" w:rsidP="009C2215">
            <w:pPr>
              <w:jc w:val="right"/>
              <w:rPr>
                <w:sz w:val="22"/>
                <w:szCs w:val="22"/>
              </w:rPr>
            </w:pPr>
          </w:p>
        </w:tc>
        <w:tc>
          <w:tcPr>
            <w:tcW w:w="1350" w:type="dxa"/>
            <w:shd w:val="pct10" w:color="auto" w:fill="auto"/>
          </w:tcPr>
          <w:p w14:paraId="22A06826" w14:textId="77777777" w:rsidR="00142875" w:rsidRDefault="00142875" w:rsidP="009C2215">
            <w:pPr>
              <w:jc w:val="right"/>
              <w:rPr>
                <w:sz w:val="22"/>
                <w:szCs w:val="22"/>
              </w:rPr>
            </w:pPr>
          </w:p>
        </w:tc>
        <w:tc>
          <w:tcPr>
            <w:tcW w:w="1350" w:type="dxa"/>
            <w:shd w:val="pct10" w:color="auto" w:fill="auto"/>
          </w:tcPr>
          <w:p w14:paraId="7EC83EF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324564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C37E23F" w14:textId="77777777" w:rsidTr="009C2215">
        <w:trPr>
          <w:trHeight w:val="288"/>
          <w:jc w:val="center"/>
        </w:trPr>
        <w:tc>
          <w:tcPr>
            <w:tcW w:w="2970" w:type="dxa"/>
            <w:shd w:val="pct10" w:color="auto" w:fill="auto"/>
          </w:tcPr>
          <w:p w14:paraId="702E0D99"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31CC9D58" w14:textId="77777777" w:rsidR="00142875" w:rsidRDefault="00142875" w:rsidP="009C2215">
            <w:pPr>
              <w:rPr>
                <w:sz w:val="22"/>
                <w:szCs w:val="22"/>
              </w:rPr>
            </w:pPr>
            <w:r>
              <w:rPr>
                <w:sz w:val="22"/>
                <w:szCs w:val="22"/>
              </w:rPr>
              <w:t>One-way trip</w:t>
            </w:r>
          </w:p>
        </w:tc>
        <w:tc>
          <w:tcPr>
            <w:tcW w:w="1260" w:type="dxa"/>
            <w:shd w:val="pct10" w:color="auto" w:fill="auto"/>
          </w:tcPr>
          <w:p w14:paraId="11BD0F11" w14:textId="77777777" w:rsidR="00142875" w:rsidRDefault="00142875" w:rsidP="009C2215">
            <w:pPr>
              <w:jc w:val="right"/>
              <w:rPr>
                <w:sz w:val="22"/>
                <w:szCs w:val="22"/>
              </w:rPr>
            </w:pPr>
            <w:r>
              <w:rPr>
                <w:sz w:val="22"/>
                <w:szCs w:val="22"/>
              </w:rPr>
              <w:t>2161</w:t>
            </w:r>
          </w:p>
        </w:tc>
        <w:tc>
          <w:tcPr>
            <w:tcW w:w="1350" w:type="dxa"/>
            <w:shd w:val="pct10" w:color="auto" w:fill="auto"/>
          </w:tcPr>
          <w:p w14:paraId="1CF7A757" w14:textId="77777777" w:rsidR="00142875" w:rsidRDefault="00142875" w:rsidP="009C2215">
            <w:pPr>
              <w:jc w:val="right"/>
              <w:rPr>
                <w:sz w:val="22"/>
                <w:szCs w:val="22"/>
              </w:rPr>
            </w:pPr>
            <w:r>
              <w:rPr>
                <w:sz w:val="22"/>
                <w:szCs w:val="22"/>
              </w:rPr>
              <w:t>296</w:t>
            </w:r>
          </w:p>
        </w:tc>
        <w:tc>
          <w:tcPr>
            <w:tcW w:w="1350" w:type="dxa"/>
            <w:shd w:val="pct10" w:color="auto" w:fill="auto"/>
          </w:tcPr>
          <w:p w14:paraId="63DB75DE" w14:textId="77777777" w:rsidR="00142875" w:rsidRDefault="00142875" w:rsidP="009C2215">
            <w:pPr>
              <w:jc w:val="right"/>
              <w:rPr>
                <w:sz w:val="22"/>
                <w:szCs w:val="22"/>
              </w:rPr>
            </w:pPr>
            <w:r>
              <w:rPr>
                <w:sz w:val="22"/>
                <w:szCs w:val="22"/>
              </w:rPr>
              <w:t>19.14</w:t>
            </w:r>
          </w:p>
        </w:tc>
        <w:tc>
          <w:tcPr>
            <w:tcW w:w="1710" w:type="dxa"/>
            <w:tcBorders>
              <w:bottom w:val="single" w:sz="12" w:space="0" w:color="auto"/>
            </w:tcBorders>
            <w:shd w:val="pct10" w:color="auto" w:fill="auto"/>
          </w:tcPr>
          <w:p w14:paraId="7545A78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12243015.84</w:t>
            </w:r>
          </w:p>
        </w:tc>
      </w:tr>
      <w:tr w:rsidR="00142875" w14:paraId="09530A37" w14:textId="77777777" w:rsidTr="009C2215">
        <w:trPr>
          <w:trHeight w:val="288"/>
          <w:jc w:val="center"/>
        </w:trPr>
        <w:tc>
          <w:tcPr>
            <w:tcW w:w="2970" w:type="dxa"/>
            <w:shd w:val="pct10" w:color="auto" w:fill="auto"/>
          </w:tcPr>
          <w:p w14:paraId="56EF5165"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3612669C" w14:textId="77777777" w:rsidR="00142875" w:rsidRDefault="00142875" w:rsidP="009C2215">
            <w:pPr>
              <w:rPr>
                <w:sz w:val="22"/>
                <w:szCs w:val="22"/>
              </w:rPr>
            </w:pPr>
            <w:r>
              <w:rPr>
                <w:sz w:val="22"/>
                <w:szCs w:val="22"/>
              </w:rPr>
              <w:t>Mile</w:t>
            </w:r>
          </w:p>
        </w:tc>
        <w:tc>
          <w:tcPr>
            <w:tcW w:w="1260" w:type="dxa"/>
            <w:shd w:val="pct10" w:color="auto" w:fill="auto"/>
          </w:tcPr>
          <w:p w14:paraId="7AF73D1E" w14:textId="77777777" w:rsidR="00142875" w:rsidRDefault="00142875" w:rsidP="009C2215">
            <w:pPr>
              <w:jc w:val="right"/>
              <w:rPr>
                <w:sz w:val="22"/>
                <w:szCs w:val="22"/>
              </w:rPr>
            </w:pPr>
            <w:r>
              <w:rPr>
                <w:sz w:val="22"/>
                <w:szCs w:val="22"/>
              </w:rPr>
              <w:t>8</w:t>
            </w:r>
          </w:p>
        </w:tc>
        <w:tc>
          <w:tcPr>
            <w:tcW w:w="1350" w:type="dxa"/>
            <w:shd w:val="pct10" w:color="auto" w:fill="auto"/>
          </w:tcPr>
          <w:p w14:paraId="79F0AEEB" w14:textId="77777777" w:rsidR="00142875" w:rsidRDefault="00142875" w:rsidP="009C2215">
            <w:pPr>
              <w:jc w:val="right"/>
              <w:rPr>
                <w:sz w:val="22"/>
                <w:szCs w:val="22"/>
              </w:rPr>
            </w:pPr>
            <w:r>
              <w:rPr>
                <w:sz w:val="22"/>
                <w:szCs w:val="22"/>
              </w:rPr>
              <w:t>7970</w:t>
            </w:r>
          </w:p>
        </w:tc>
        <w:tc>
          <w:tcPr>
            <w:tcW w:w="1350" w:type="dxa"/>
            <w:shd w:val="pct10" w:color="auto" w:fill="auto"/>
          </w:tcPr>
          <w:p w14:paraId="21735380" w14:textId="77777777" w:rsidR="00142875" w:rsidRDefault="00142875" w:rsidP="009C2215">
            <w:pPr>
              <w:jc w:val="right"/>
              <w:rPr>
                <w:sz w:val="22"/>
                <w:szCs w:val="22"/>
              </w:rPr>
            </w:pPr>
            <w:r>
              <w:rPr>
                <w:sz w:val="22"/>
                <w:szCs w:val="22"/>
              </w:rPr>
              <w:t>0.51</w:t>
            </w:r>
          </w:p>
        </w:tc>
        <w:tc>
          <w:tcPr>
            <w:tcW w:w="1710" w:type="dxa"/>
            <w:tcBorders>
              <w:bottom w:val="single" w:sz="12" w:space="0" w:color="auto"/>
            </w:tcBorders>
            <w:shd w:val="pct10" w:color="auto" w:fill="auto"/>
          </w:tcPr>
          <w:p w14:paraId="60571F2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32517.60</w:t>
            </w:r>
          </w:p>
        </w:tc>
      </w:tr>
      <w:tr w:rsidR="00142875" w14:paraId="0820862F" w14:textId="77777777" w:rsidTr="009C2215">
        <w:trPr>
          <w:trHeight w:val="288"/>
          <w:jc w:val="center"/>
        </w:trPr>
        <w:tc>
          <w:tcPr>
            <w:tcW w:w="2970" w:type="dxa"/>
            <w:shd w:val="pct10" w:color="auto" w:fill="auto"/>
          </w:tcPr>
          <w:p w14:paraId="51BB9ACC"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252E7481" w14:textId="77777777" w:rsidR="00142875" w:rsidRDefault="00142875" w:rsidP="009C2215">
            <w:pPr>
              <w:rPr>
                <w:sz w:val="22"/>
                <w:szCs w:val="22"/>
              </w:rPr>
            </w:pPr>
            <w:r>
              <w:rPr>
                <w:sz w:val="22"/>
                <w:szCs w:val="22"/>
              </w:rPr>
              <w:t>Transit pass</w:t>
            </w:r>
          </w:p>
        </w:tc>
        <w:tc>
          <w:tcPr>
            <w:tcW w:w="1260" w:type="dxa"/>
            <w:shd w:val="pct10" w:color="auto" w:fill="auto"/>
          </w:tcPr>
          <w:p w14:paraId="02383E07" w14:textId="77777777" w:rsidR="00142875" w:rsidRDefault="00142875" w:rsidP="009C2215">
            <w:pPr>
              <w:jc w:val="right"/>
              <w:rPr>
                <w:sz w:val="22"/>
                <w:szCs w:val="22"/>
              </w:rPr>
            </w:pPr>
            <w:r>
              <w:rPr>
                <w:sz w:val="22"/>
                <w:szCs w:val="22"/>
              </w:rPr>
              <w:t>1</w:t>
            </w:r>
          </w:p>
        </w:tc>
        <w:tc>
          <w:tcPr>
            <w:tcW w:w="1350" w:type="dxa"/>
            <w:shd w:val="pct10" w:color="auto" w:fill="auto"/>
          </w:tcPr>
          <w:p w14:paraId="42B038C2" w14:textId="77777777" w:rsidR="00142875" w:rsidRDefault="00142875" w:rsidP="009C2215">
            <w:pPr>
              <w:jc w:val="right"/>
              <w:rPr>
                <w:sz w:val="22"/>
                <w:szCs w:val="22"/>
              </w:rPr>
            </w:pPr>
            <w:r>
              <w:rPr>
                <w:sz w:val="22"/>
                <w:szCs w:val="22"/>
              </w:rPr>
              <w:t>3</w:t>
            </w:r>
          </w:p>
        </w:tc>
        <w:tc>
          <w:tcPr>
            <w:tcW w:w="1350" w:type="dxa"/>
            <w:shd w:val="pct10" w:color="auto" w:fill="auto"/>
          </w:tcPr>
          <w:p w14:paraId="7D7E3661" w14:textId="77777777" w:rsidR="00142875" w:rsidRDefault="00142875" w:rsidP="009C2215">
            <w:pPr>
              <w:jc w:val="right"/>
              <w:rPr>
                <w:sz w:val="22"/>
                <w:szCs w:val="22"/>
              </w:rPr>
            </w:pPr>
            <w:r>
              <w:rPr>
                <w:sz w:val="22"/>
                <w:szCs w:val="22"/>
              </w:rPr>
              <w:t>302.88</w:t>
            </w:r>
          </w:p>
        </w:tc>
        <w:tc>
          <w:tcPr>
            <w:tcW w:w="1710" w:type="dxa"/>
            <w:tcBorders>
              <w:bottom w:val="single" w:sz="12" w:space="0" w:color="auto"/>
            </w:tcBorders>
            <w:shd w:val="pct10" w:color="auto" w:fill="auto"/>
          </w:tcPr>
          <w:p w14:paraId="6DF9182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908.64</w:t>
            </w:r>
          </w:p>
        </w:tc>
      </w:tr>
      <w:tr w:rsidR="00142875" w14:paraId="126D18AF" w14:textId="77777777" w:rsidTr="009C2215">
        <w:trPr>
          <w:trHeight w:val="288"/>
          <w:jc w:val="center"/>
        </w:trPr>
        <w:tc>
          <w:tcPr>
            <w:tcW w:w="2970" w:type="dxa"/>
            <w:shd w:val="pct10" w:color="auto" w:fill="auto"/>
          </w:tcPr>
          <w:p w14:paraId="62C86FD8"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3E77A934" w14:textId="77777777" w:rsidR="00142875" w:rsidRDefault="00142875" w:rsidP="009C2215">
            <w:pPr>
              <w:rPr>
                <w:sz w:val="22"/>
                <w:szCs w:val="22"/>
              </w:rPr>
            </w:pPr>
          </w:p>
        </w:tc>
        <w:tc>
          <w:tcPr>
            <w:tcW w:w="1260" w:type="dxa"/>
            <w:shd w:val="pct10" w:color="auto" w:fill="auto"/>
          </w:tcPr>
          <w:p w14:paraId="0FA313C6" w14:textId="77777777" w:rsidR="00142875" w:rsidRDefault="00142875" w:rsidP="009C2215">
            <w:pPr>
              <w:jc w:val="right"/>
              <w:rPr>
                <w:sz w:val="22"/>
                <w:szCs w:val="22"/>
              </w:rPr>
            </w:pPr>
          </w:p>
        </w:tc>
        <w:tc>
          <w:tcPr>
            <w:tcW w:w="1350" w:type="dxa"/>
            <w:shd w:val="pct10" w:color="auto" w:fill="auto"/>
          </w:tcPr>
          <w:p w14:paraId="7E3A4B46" w14:textId="77777777" w:rsidR="00142875" w:rsidRDefault="00142875" w:rsidP="009C2215">
            <w:pPr>
              <w:jc w:val="right"/>
              <w:rPr>
                <w:sz w:val="22"/>
                <w:szCs w:val="22"/>
              </w:rPr>
            </w:pPr>
          </w:p>
        </w:tc>
        <w:tc>
          <w:tcPr>
            <w:tcW w:w="1350" w:type="dxa"/>
            <w:shd w:val="pct10" w:color="auto" w:fill="auto"/>
          </w:tcPr>
          <w:p w14:paraId="1D66AD0D"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07097F8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42875" w14:paraId="258562B1" w14:textId="77777777" w:rsidTr="009C2215">
        <w:trPr>
          <w:trHeight w:val="288"/>
          <w:jc w:val="center"/>
        </w:trPr>
        <w:tc>
          <w:tcPr>
            <w:tcW w:w="2970" w:type="dxa"/>
            <w:shd w:val="pct10" w:color="auto" w:fill="auto"/>
          </w:tcPr>
          <w:p w14:paraId="7E58BA7A"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2CF6D069" w14:textId="77777777" w:rsidR="00142875" w:rsidRDefault="00142875" w:rsidP="009C2215">
            <w:pPr>
              <w:rPr>
                <w:sz w:val="22"/>
                <w:szCs w:val="22"/>
              </w:rPr>
            </w:pPr>
            <w:r>
              <w:rPr>
                <w:sz w:val="22"/>
                <w:szCs w:val="22"/>
              </w:rPr>
              <w:t>Item</w:t>
            </w:r>
          </w:p>
        </w:tc>
        <w:tc>
          <w:tcPr>
            <w:tcW w:w="1260" w:type="dxa"/>
            <w:shd w:val="pct10" w:color="auto" w:fill="auto"/>
          </w:tcPr>
          <w:p w14:paraId="13A609D0" w14:textId="77777777" w:rsidR="00142875" w:rsidRDefault="00142875" w:rsidP="009C2215">
            <w:pPr>
              <w:jc w:val="right"/>
              <w:rPr>
                <w:sz w:val="22"/>
                <w:szCs w:val="22"/>
              </w:rPr>
            </w:pPr>
            <w:r>
              <w:rPr>
                <w:sz w:val="22"/>
                <w:szCs w:val="22"/>
              </w:rPr>
              <w:t>1</w:t>
            </w:r>
          </w:p>
        </w:tc>
        <w:tc>
          <w:tcPr>
            <w:tcW w:w="1350" w:type="dxa"/>
            <w:shd w:val="pct10" w:color="auto" w:fill="auto"/>
          </w:tcPr>
          <w:p w14:paraId="63D336D8" w14:textId="77777777" w:rsidR="00142875" w:rsidRDefault="00142875" w:rsidP="009C2215">
            <w:pPr>
              <w:jc w:val="right"/>
              <w:rPr>
                <w:sz w:val="22"/>
                <w:szCs w:val="22"/>
              </w:rPr>
            </w:pPr>
            <w:r>
              <w:rPr>
                <w:sz w:val="22"/>
                <w:szCs w:val="22"/>
              </w:rPr>
              <w:t>1.00</w:t>
            </w:r>
          </w:p>
        </w:tc>
        <w:tc>
          <w:tcPr>
            <w:tcW w:w="1350" w:type="dxa"/>
            <w:shd w:val="pct10" w:color="auto" w:fill="auto"/>
          </w:tcPr>
          <w:p w14:paraId="38EBE4D8" w14:textId="77777777" w:rsidR="00142875" w:rsidRDefault="00142875" w:rsidP="009C2215">
            <w:pPr>
              <w:jc w:val="right"/>
              <w:rPr>
                <w:sz w:val="22"/>
                <w:szCs w:val="22"/>
              </w:rPr>
            </w:pPr>
            <w:r>
              <w:rPr>
                <w:sz w:val="22"/>
                <w:szCs w:val="22"/>
              </w:rPr>
              <w:t>2000.00</w:t>
            </w:r>
          </w:p>
        </w:tc>
        <w:tc>
          <w:tcPr>
            <w:tcW w:w="1710" w:type="dxa"/>
            <w:tcBorders>
              <w:bottom w:val="single" w:sz="12" w:space="0" w:color="auto"/>
            </w:tcBorders>
            <w:shd w:val="pct10" w:color="auto" w:fill="auto"/>
          </w:tcPr>
          <w:p w14:paraId="4CB70D4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74413FD" w14:textId="77777777" w:rsidTr="009C2215">
        <w:trPr>
          <w:trHeight w:val="288"/>
          <w:jc w:val="center"/>
        </w:trPr>
        <w:tc>
          <w:tcPr>
            <w:tcW w:w="8190" w:type="dxa"/>
            <w:gridSpan w:val="5"/>
          </w:tcPr>
          <w:p w14:paraId="0927EA7C"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5B5B43C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79141512.48</w:t>
            </w:r>
          </w:p>
        </w:tc>
      </w:tr>
      <w:tr w:rsidR="00142875" w14:paraId="400C58E3" w14:textId="77777777" w:rsidTr="009C2215">
        <w:trPr>
          <w:trHeight w:val="288"/>
          <w:jc w:val="center"/>
        </w:trPr>
        <w:tc>
          <w:tcPr>
            <w:tcW w:w="8190" w:type="dxa"/>
            <w:gridSpan w:val="5"/>
          </w:tcPr>
          <w:p w14:paraId="69BFC3EC"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CCC2DF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4</w:t>
            </w:r>
            <w:r>
              <w:rPr>
                <w:rFonts w:ascii="Arial" w:hAnsi="Arial" w:cs="Arial"/>
                <w:sz w:val="19"/>
                <w:szCs w:val="19"/>
              </w:rPr>
              <w:lastRenderedPageBreak/>
              <w:t>530</w:t>
            </w:r>
          </w:p>
        </w:tc>
      </w:tr>
      <w:tr w:rsidR="00142875" w14:paraId="48304336" w14:textId="77777777" w:rsidTr="009C2215">
        <w:trPr>
          <w:trHeight w:val="288"/>
          <w:jc w:val="center"/>
        </w:trPr>
        <w:tc>
          <w:tcPr>
            <w:tcW w:w="8190" w:type="dxa"/>
            <w:gridSpan w:val="5"/>
          </w:tcPr>
          <w:p w14:paraId="34BAD58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7E9F814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17470.53</w:t>
            </w:r>
          </w:p>
        </w:tc>
      </w:tr>
      <w:tr w:rsidR="00142875" w14:paraId="75017030" w14:textId="77777777" w:rsidTr="009C2215">
        <w:trPr>
          <w:trHeight w:val="288"/>
          <w:jc w:val="center"/>
        </w:trPr>
        <w:tc>
          <w:tcPr>
            <w:tcW w:w="8190" w:type="dxa"/>
            <w:gridSpan w:val="5"/>
          </w:tcPr>
          <w:p w14:paraId="7E8F392B" w14:textId="77777777" w:rsidR="00142875" w:rsidRDefault="00142875" w:rsidP="009C221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57911C8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p>
        </w:tc>
      </w:tr>
    </w:tbl>
    <w:p w14:paraId="5339E443" w14:textId="77777777" w:rsidR="00142875" w:rsidRDefault="00142875" w:rsidP="00142875"/>
    <w:p w14:paraId="6EF6BDDF" w14:textId="77777777" w:rsidR="00142875"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14:paraId="28BE8ED5" w14:textId="77777777" w:rsidTr="009C2215">
        <w:trPr>
          <w:tblHeader/>
          <w:jc w:val="center"/>
        </w:trPr>
        <w:tc>
          <w:tcPr>
            <w:tcW w:w="9900" w:type="dxa"/>
            <w:gridSpan w:val="6"/>
            <w:vAlign w:val="center"/>
          </w:tcPr>
          <w:p w14:paraId="0ADF048F"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2</w:t>
            </w:r>
          </w:p>
        </w:tc>
      </w:tr>
      <w:tr w:rsidR="00142875" w14:paraId="5FCBA11D" w14:textId="77777777" w:rsidTr="009C2215">
        <w:trPr>
          <w:tblHeader/>
          <w:jc w:val="center"/>
        </w:trPr>
        <w:tc>
          <w:tcPr>
            <w:tcW w:w="2970" w:type="dxa"/>
            <w:vMerge w:val="restart"/>
            <w:vAlign w:val="center"/>
          </w:tcPr>
          <w:p w14:paraId="317A53A7"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3CE7F214"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293EBCE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6E11F36"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6577572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2E57224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42875" w14:paraId="1B669929" w14:textId="77777777" w:rsidTr="009C2215">
        <w:trPr>
          <w:tblHeader/>
          <w:jc w:val="center"/>
        </w:trPr>
        <w:tc>
          <w:tcPr>
            <w:tcW w:w="2970" w:type="dxa"/>
            <w:vMerge/>
            <w:tcBorders>
              <w:bottom w:val="single" w:sz="12" w:space="0" w:color="auto"/>
            </w:tcBorders>
            <w:vAlign w:val="center"/>
          </w:tcPr>
          <w:p w14:paraId="21F0B7C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2AC6B91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24B67301"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0666BF3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2EC15567"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49F61667"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0C639E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4FA8D7AB"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42875" w14:paraId="1D26FAEA" w14:textId="77777777" w:rsidTr="009C2215">
        <w:trPr>
          <w:trHeight w:val="288"/>
          <w:jc w:val="center"/>
        </w:trPr>
        <w:tc>
          <w:tcPr>
            <w:tcW w:w="2970" w:type="dxa"/>
            <w:shd w:val="pct10" w:color="auto" w:fill="auto"/>
          </w:tcPr>
          <w:p w14:paraId="4A0E7743"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2802161D" w14:textId="77777777" w:rsidR="00142875" w:rsidRDefault="00142875" w:rsidP="009C2215">
            <w:pPr>
              <w:jc w:val="right"/>
              <w:rPr>
                <w:sz w:val="22"/>
                <w:szCs w:val="22"/>
              </w:rPr>
            </w:pPr>
          </w:p>
        </w:tc>
        <w:tc>
          <w:tcPr>
            <w:tcW w:w="1260" w:type="dxa"/>
            <w:shd w:val="pct10" w:color="auto" w:fill="auto"/>
          </w:tcPr>
          <w:p w14:paraId="73172907" w14:textId="77777777" w:rsidR="00142875" w:rsidRDefault="00142875" w:rsidP="009C2215">
            <w:pPr>
              <w:jc w:val="right"/>
              <w:rPr>
                <w:sz w:val="22"/>
                <w:szCs w:val="22"/>
              </w:rPr>
            </w:pPr>
          </w:p>
        </w:tc>
        <w:tc>
          <w:tcPr>
            <w:tcW w:w="1350" w:type="dxa"/>
            <w:shd w:val="pct10" w:color="auto" w:fill="auto"/>
          </w:tcPr>
          <w:p w14:paraId="5A8DF138" w14:textId="77777777" w:rsidR="00142875" w:rsidRDefault="00142875" w:rsidP="009C2215">
            <w:pPr>
              <w:jc w:val="right"/>
              <w:rPr>
                <w:sz w:val="22"/>
                <w:szCs w:val="22"/>
              </w:rPr>
            </w:pPr>
          </w:p>
        </w:tc>
        <w:tc>
          <w:tcPr>
            <w:tcW w:w="1350" w:type="dxa"/>
            <w:shd w:val="pct10" w:color="auto" w:fill="auto"/>
          </w:tcPr>
          <w:p w14:paraId="126BDEF8" w14:textId="77777777" w:rsidR="00142875" w:rsidRDefault="00142875" w:rsidP="009C2215">
            <w:pPr>
              <w:jc w:val="right"/>
              <w:rPr>
                <w:sz w:val="22"/>
                <w:szCs w:val="22"/>
              </w:rPr>
            </w:pPr>
          </w:p>
        </w:tc>
        <w:tc>
          <w:tcPr>
            <w:tcW w:w="1710" w:type="dxa"/>
            <w:shd w:val="pct10" w:color="auto" w:fill="auto"/>
          </w:tcPr>
          <w:p w14:paraId="4F55799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16323967.80</w:t>
            </w:r>
          </w:p>
        </w:tc>
      </w:tr>
      <w:tr w:rsidR="00142875" w14:paraId="43F80760" w14:textId="77777777" w:rsidTr="009C2215">
        <w:trPr>
          <w:trHeight w:val="288"/>
          <w:jc w:val="center"/>
        </w:trPr>
        <w:tc>
          <w:tcPr>
            <w:tcW w:w="2970" w:type="dxa"/>
            <w:shd w:val="pct10" w:color="auto" w:fill="auto"/>
          </w:tcPr>
          <w:p w14:paraId="7B74A10C" w14:textId="77777777" w:rsidR="00142875"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4453327C" w14:textId="77777777" w:rsidR="00142875" w:rsidRDefault="00142875" w:rsidP="009C2215">
            <w:pPr>
              <w:jc w:val="right"/>
              <w:rPr>
                <w:sz w:val="22"/>
                <w:szCs w:val="22"/>
              </w:rPr>
            </w:pPr>
            <w:r>
              <w:rPr>
                <w:sz w:val="22"/>
                <w:szCs w:val="22"/>
              </w:rPr>
              <w:t>15 min.</w:t>
            </w:r>
          </w:p>
        </w:tc>
        <w:tc>
          <w:tcPr>
            <w:tcW w:w="1260" w:type="dxa"/>
            <w:shd w:val="pct10" w:color="auto" w:fill="auto"/>
          </w:tcPr>
          <w:p w14:paraId="46C492E4" w14:textId="77777777" w:rsidR="00142875" w:rsidRDefault="00142875" w:rsidP="009C2215">
            <w:pPr>
              <w:jc w:val="right"/>
              <w:rPr>
                <w:sz w:val="22"/>
                <w:szCs w:val="22"/>
              </w:rPr>
            </w:pPr>
            <w:r>
              <w:rPr>
                <w:sz w:val="22"/>
                <w:szCs w:val="22"/>
              </w:rPr>
              <w:t>1785</w:t>
            </w:r>
          </w:p>
        </w:tc>
        <w:tc>
          <w:tcPr>
            <w:tcW w:w="1350" w:type="dxa"/>
            <w:shd w:val="pct10" w:color="auto" w:fill="auto"/>
          </w:tcPr>
          <w:p w14:paraId="7E44187B" w14:textId="77777777" w:rsidR="00142875" w:rsidRDefault="00142875" w:rsidP="009C2215">
            <w:pPr>
              <w:jc w:val="right"/>
              <w:rPr>
                <w:sz w:val="22"/>
                <w:szCs w:val="22"/>
              </w:rPr>
            </w:pPr>
            <w:r>
              <w:rPr>
                <w:sz w:val="22"/>
                <w:szCs w:val="22"/>
              </w:rPr>
              <w:t>2292</w:t>
            </w:r>
          </w:p>
        </w:tc>
        <w:tc>
          <w:tcPr>
            <w:tcW w:w="1350" w:type="dxa"/>
            <w:shd w:val="pct10" w:color="auto" w:fill="auto"/>
          </w:tcPr>
          <w:p w14:paraId="156C16DB" w14:textId="77777777" w:rsidR="00142875" w:rsidRDefault="00142875" w:rsidP="009C2215">
            <w:pPr>
              <w:jc w:val="right"/>
              <w:rPr>
                <w:sz w:val="22"/>
                <w:szCs w:val="22"/>
              </w:rPr>
            </w:pPr>
            <w:r>
              <w:rPr>
                <w:sz w:val="22"/>
                <w:szCs w:val="22"/>
              </w:rPr>
              <w:t>3.99</w:t>
            </w:r>
          </w:p>
        </w:tc>
        <w:tc>
          <w:tcPr>
            <w:tcW w:w="1710" w:type="dxa"/>
            <w:shd w:val="pct10" w:color="auto" w:fill="auto"/>
          </w:tcPr>
          <w:p w14:paraId="6EB57FE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AA51193" w14:textId="77777777" w:rsidTr="009C2215">
        <w:trPr>
          <w:trHeight w:val="288"/>
          <w:jc w:val="center"/>
        </w:trPr>
        <w:tc>
          <w:tcPr>
            <w:tcW w:w="2970" w:type="dxa"/>
            <w:shd w:val="pct10" w:color="auto" w:fill="auto"/>
          </w:tcPr>
          <w:p w14:paraId="1D3FB489"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2FFDAA43" w14:textId="77777777" w:rsidR="00142875" w:rsidRDefault="00142875" w:rsidP="009C2215">
            <w:pPr>
              <w:jc w:val="right"/>
              <w:rPr>
                <w:sz w:val="22"/>
                <w:szCs w:val="22"/>
              </w:rPr>
            </w:pPr>
          </w:p>
        </w:tc>
        <w:tc>
          <w:tcPr>
            <w:tcW w:w="1260" w:type="dxa"/>
            <w:shd w:val="pct10" w:color="auto" w:fill="auto"/>
          </w:tcPr>
          <w:p w14:paraId="3179928D" w14:textId="77777777" w:rsidR="00142875" w:rsidRDefault="00142875" w:rsidP="009C2215">
            <w:pPr>
              <w:jc w:val="right"/>
              <w:rPr>
                <w:sz w:val="22"/>
                <w:szCs w:val="22"/>
              </w:rPr>
            </w:pPr>
          </w:p>
        </w:tc>
        <w:tc>
          <w:tcPr>
            <w:tcW w:w="1350" w:type="dxa"/>
            <w:shd w:val="pct10" w:color="auto" w:fill="auto"/>
          </w:tcPr>
          <w:p w14:paraId="1FF7E645" w14:textId="77777777" w:rsidR="00142875" w:rsidRDefault="00142875" w:rsidP="009C2215">
            <w:pPr>
              <w:jc w:val="right"/>
              <w:rPr>
                <w:sz w:val="22"/>
                <w:szCs w:val="22"/>
              </w:rPr>
            </w:pPr>
          </w:p>
        </w:tc>
        <w:tc>
          <w:tcPr>
            <w:tcW w:w="1350" w:type="dxa"/>
            <w:shd w:val="pct10" w:color="auto" w:fill="auto"/>
          </w:tcPr>
          <w:p w14:paraId="04499DA4" w14:textId="77777777" w:rsidR="00142875" w:rsidRDefault="00142875" w:rsidP="009C2215">
            <w:pPr>
              <w:jc w:val="right"/>
              <w:rPr>
                <w:sz w:val="22"/>
                <w:szCs w:val="22"/>
              </w:rPr>
            </w:pPr>
          </w:p>
        </w:tc>
        <w:tc>
          <w:tcPr>
            <w:tcW w:w="1710" w:type="dxa"/>
            <w:shd w:val="pct10" w:color="auto" w:fill="auto"/>
          </w:tcPr>
          <w:p w14:paraId="1731556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11023469.80</w:t>
            </w:r>
          </w:p>
        </w:tc>
      </w:tr>
      <w:tr w:rsidR="00142875" w14:paraId="683BA8DF" w14:textId="77777777" w:rsidTr="009C2215">
        <w:trPr>
          <w:trHeight w:val="288"/>
          <w:jc w:val="center"/>
        </w:trPr>
        <w:tc>
          <w:tcPr>
            <w:tcW w:w="2970" w:type="dxa"/>
            <w:shd w:val="pct10" w:color="auto" w:fill="auto"/>
          </w:tcPr>
          <w:p w14:paraId="09A01C1B"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5E62FA45" w14:textId="77777777" w:rsidR="00142875" w:rsidRDefault="00142875" w:rsidP="009C2215">
            <w:pPr>
              <w:jc w:val="right"/>
              <w:rPr>
                <w:sz w:val="22"/>
                <w:szCs w:val="22"/>
              </w:rPr>
            </w:pPr>
            <w:r>
              <w:rPr>
                <w:sz w:val="22"/>
                <w:szCs w:val="22"/>
              </w:rPr>
              <w:t>15 min</w:t>
            </w:r>
          </w:p>
        </w:tc>
        <w:tc>
          <w:tcPr>
            <w:tcW w:w="1260" w:type="dxa"/>
            <w:shd w:val="pct10" w:color="auto" w:fill="auto"/>
          </w:tcPr>
          <w:p w14:paraId="16280754" w14:textId="77777777" w:rsidR="00142875" w:rsidRDefault="00142875" w:rsidP="009C2215">
            <w:pPr>
              <w:jc w:val="right"/>
              <w:rPr>
                <w:sz w:val="22"/>
                <w:szCs w:val="22"/>
              </w:rPr>
            </w:pPr>
            <w:r>
              <w:rPr>
                <w:sz w:val="22"/>
                <w:szCs w:val="22"/>
              </w:rPr>
              <w:t>1139</w:t>
            </w:r>
          </w:p>
        </w:tc>
        <w:tc>
          <w:tcPr>
            <w:tcW w:w="1350" w:type="dxa"/>
            <w:shd w:val="pct10" w:color="auto" w:fill="auto"/>
          </w:tcPr>
          <w:p w14:paraId="18ADE853" w14:textId="77777777" w:rsidR="00142875" w:rsidRDefault="00142875" w:rsidP="009C2215">
            <w:pPr>
              <w:jc w:val="right"/>
              <w:rPr>
                <w:sz w:val="22"/>
                <w:szCs w:val="22"/>
              </w:rPr>
            </w:pPr>
            <w:r>
              <w:rPr>
                <w:sz w:val="22"/>
                <w:szCs w:val="22"/>
              </w:rPr>
              <w:t>115</w:t>
            </w:r>
          </w:p>
        </w:tc>
        <w:tc>
          <w:tcPr>
            <w:tcW w:w="1350" w:type="dxa"/>
            <w:shd w:val="pct10" w:color="auto" w:fill="auto"/>
          </w:tcPr>
          <w:p w14:paraId="62B68494" w14:textId="77777777" w:rsidR="00142875" w:rsidRDefault="00142875" w:rsidP="009C2215">
            <w:pPr>
              <w:jc w:val="right"/>
              <w:rPr>
                <w:sz w:val="22"/>
                <w:szCs w:val="22"/>
              </w:rPr>
            </w:pPr>
            <w:r>
              <w:rPr>
                <w:sz w:val="22"/>
                <w:szCs w:val="22"/>
              </w:rPr>
              <w:t>8.68</w:t>
            </w:r>
          </w:p>
        </w:tc>
        <w:tc>
          <w:tcPr>
            <w:tcW w:w="1710" w:type="dxa"/>
            <w:shd w:val="pct10" w:color="auto" w:fill="auto"/>
          </w:tcPr>
          <w:p w14:paraId="0F09061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4394888" w14:textId="77777777" w:rsidTr="009C2215">
        <w:trPr>
          <w:trHeight w:val="288"/>
          <w:jc w:val="center"/>
        </w:trPr>
        <w:tc>
          <w:tcPr>
            <w:tcW w:w="2970" w:type="dxa"/>
            <w:shd w:val="pct10" w:color="auto" w:fill="auto"/>
          </w:tcPr>
          <w:p w14:paraId="53CA7144"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18681A04" w14:textId="77777777" w:rsidR="00142875" w:rsidRDefault="00142875" w:rsidP="009C2215">
            <w:pPr>
              <w:jc w:val="right"/>
              <w:rPr>
                <w:sz w:val="22"/>
                <w:szCs w:val="22"/>
              </w:rPr>
            </w:pPr>
          </w:p>
        </w:tc>
        <w:tc>
          <w:tcPr>
            <w:tcW w:w="1260" w:type="dxa"/>
            <w:shd w:val="pct10" w:color="auto" w:fill="auto"/>
          </w:tcPr>
          <w:p w14:paraId="6CBADCE6" w14:textId="77777777" w:rsidR="00142875" w:rsidRDefault="00142875" w:rsidP="009C2215">
            <w:pPr>
              <w:jc w:val="right"/>
              <w:rPr>
                <w:sz w:val="22"/>
                <w:szCs w:val="22"/>
              </w:rPr>
            </w:pPr>
          </w:p>
        </w:tc>
        <w:tc>
          <w:tcPr>
            <w:tcW w:w="1350" w:type="dxa"/>
            <w:shd w:val="pct10" w:color="auto" w:fill="auto"/>
          </w:tcPr>
          <w:p w14:paraId="57B94E67" w14:textId="77777777" w:rsidR="00142875" w:rsidRDefault="00142875" w:rsidP="009C2215">
            <w:pPr>
              <w:jc w:val="right"/>
              <w:rPr>
                <w:sz w:val="22"/>
                <w:szCs w:val="22"/>
              </w:rPr>
            </w:pPr>
          </w:p>
        </w:tc>
        <w:tc>
          <w:tcPr>
            <w:tcW w:w="1350" w:type="dxa"/>
            <w:shd w:val="pct10" w:color="auto" w:fill="auto"/>
          </w:tcPr>
          <w:p w14:paraId="7B01A027" w14:textId="77777777" w:rsidR="00142875" w:rsidRDefault="00142875" w:rsidP="009C2215">
            <w:pPr>
              <w:jc w:val="right"/>
              <w:rPr>
                <w:sz w:val="22"/>
                <w:szCs w:val="22"/>
              </w:rPr>
            </w:pPr>
          </w:p>
        </w:tc>
        <w:tc>
          <w:tcPr>
            <w:tcW w:w="1710" w:type="dxa"/>
            <w:shd w:val="pct10" w:color="auto" w:fill="auto"/>
          </w:tcPr>
          <w:p w14:paraId="0869F71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43B3773" w14:textId="77777777" w:rsidTr="009C2215">
        <w:trPr>
          <w:trHeight w:val="288"/>
          <w:jc w:val="center"/>
        </w:trPr>
        <w:tc>
          <w:tcPr>
            <w:tcW w:w="2970" w:type="dxa"/>
            <w:shd w:val="pct10" w:color="auto" w:fill="auto"/>
          </w:tcPr>
          <w:p w14:paraId="04A06A11"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1911CDCB"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14:paraId="5B10A063"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w:t>
            </w:r>
          </w:p>
        </w:tc>
        <w:tc>
          <w:tcPr>
            <w:tcW w:w="1350" w:type="dxa"/>
            <w:shd w:val="pct10" w:color="auto" w:fill="auto"/>
          </w:tcPr>
          <w:p w14:paraId="27E5E649"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w:t>
            </w:r>
          </w:p>
        </w:tc>
        <w:tc>
          <w:tcPr>
            <w:tcW w:w="1350" w:type="dxa"/>
            <w:shd w:val="pct10" w:color="auto" w:fill="auto"/>
          </w:tcPr>
          <w:p w14:paraId="39C03CB6"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207.33</w:t>
            </w:r>
          </w:p>
        </w:tc>
        <w:tc>
          <w:tcPr>
            <w:tcW w:w="1710" w:type="dxa"/>
            <w:shd w:val="pct10" w:color="auto" w:fill="auto"/>
          </w:tcPr>
          <w:p w14:paraId="1EE5E2D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269114.34</w:t>
            </w:r>
          </w:p>
        </w:tc>
      </w:tr>
      <w:tr w:rsidR="00142875" w14:paraId="41A1417C" w14:textId="77777777" w:rsidTr="009C2215">
        <w:trPr>
          <w:trHeight w:val="288"/>
          <w:jc w:val="center"/>
        </w:trPr>
        <w:tc>
          <w:tcPr>
            <w:tcW w:w="2970" w:type="dxa"/>
            <w:shd w:val="pct10" w:color="auto" w:fill="auto"/>
          </w:tcPr>
          <w:p w14:paraId="1ECB3A94"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759306B8"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2475C193"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255</w:t>
            </w:r>
          </w:p>
        </w:tc>
        <w:tc>
          <w:tcPr>
            <w:tcW w:w="1350" w:type="dxa"/>
            <w:shd w:val="pct10" w:color="auto" w:fill="auto"/>
          </w:tcPr>
          <w:p w14:paraId="548FDA46"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525</w:t>
            </w:r>
          </w:p>
        </w:tc>
        <w:tc>
          <w:tcPr>
            <w:tcW w:w="1350" w:type="dxa"/>
            <w:shd w:val="pct10" w:color="auto" w:fill="auto"/>
          </w:tcPr>
          <w:p w14:paraId="2DB5A046"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4.36</w:t>
            </w:r>
          </w:p>
        </w:tc>
        <w:tc>
          <w:tcPr>
            <w:tcW w:w="1710" w:type="dxa"/>
            <w:shd w:val="pct10" w:color="auto" w:fill="auto"/>
          </w:tcPr>
          <w:p w14:paraId="2BD2660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583695.00</w:t>
            </w:r>
          </w:p>
        </w:tc>
      </w:tr>
      <w:tr w:rsidR="00142875" w14:paraId="00908953" w14:textId="77777777" w:rsidTr="009C2215">
        <w:trPr>
          <w:trHeight w:val="288"/>
          <w:jc w:val="center"/>
        </w:trPr>
        <w:tc>
          <w:tcPr>
            <w:tcW w:w="2970" w:type="dxa"/>
            <w:shd w:val="pct10" w:color="auto" w:fill="auto"/>
          </w:tcPr>
          <w:p w14:paraId="625A0032"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31C66950" w14:textId="77777777" w:rsidR="00142875" w:rsidRDefault="00142875" w:rsidP="009C2215">
            <w:pPr>
              <w:jc w:val="right"/>
              <w:rPr>
                <w:sz w:val="22"/>
                <w:szCs w:val="22"/>
              </w:rPr>
            </w:pPr>
          </w:p>
        </w:tc>
        <w:tc>
          <w:tcPr>
            <w:tcW w:w="1260" w:type="dxa"/>
            <w:shd w:val="pct10" w:color="auto" w:fill="auto"/>
          </w:tcPr>
          <w:p w14:paraId="23C2F22A" w14:textId="77777777" w:rsidR="00142875" w:rsidRDefault="00142875" w:rsidP="009C2215">
            <w:pPr>
              <w:jc w:val="right"/>
              <w:rPr>
                <w:sz w:val="22"/>
                <w:szCs w:val="22"/>
              </w:rPr>
            </w:pPr>
          </w:p>
        </w:tc>
        <w:tc>
          <w:tcPr>
            <w:tcW w:w="1350" w:type="dxa"/>
            <w:shd w:val="pct10" w:color="auto" w:fill="auto"/>
          </w:tcPr>
          <w:p w14:paraId="08D0EF68" w14:textId="77777777" w:rsidR="00142875" w:rsidRDefault="00142875" w:rsidP="009C2215">
            <w:pPr>
              <w:jc w:val="right"/>
              <w:rPr>
                <w:sz w:val="22"/>
                <w:szCs w:val="22"/>
              </w:rPr>
            </w:pPr>
          </w:p>
        </w:tc>
        <w:tc>
          <w:tcPr>
            <w:tcW w:w="1350" w:type="dxa"/>
            <w:shd w:val="pct10" w:color="auto" w:fill="auto"/>
          </w:tcPr>
          <w:p w14:paraId="527D1A75" w14:textId="77777777" w:rsidR="00142875" w:rsidRDefault="00142875" w:rsidP="009C2215">
            <w:pPr>
              <w:jc w:val="right"/>
              <w:rPr>
                <w:sz w:val="22"/>
                <w:szCs w:val="22"/>
              </w:rPr>
            </w:pPr>
          </w:p>
        </w:tc>
        <w:tc>
          <w:tcPr>
            <w:tcW w:w="1710" w:type="dxa"/>
            <w:shd w:val="pct10" w:color="auto" w:fill="auto"/>
          </w:tcPr>
          <w:p w14:paraId="246CE4C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4458252.15</w:t>
            </w:r>
          </w:p>
        </w:tc>
      </w:tr>
      <w:tr w:rsidR="00142875" w14:paraId="71D7DCF2" w14:textId="77777777" w:rsidTr="009C2215">
        <w:trPr>
          <w:trHeight w:val="288"/>
          <w:jc w:val="center"/>
        </w:trPr>
        <w:tc>
          <w:tcPr>
            <w:tcW w:w="2970" w:type="dxa"/>
            <w:shd w:val="pct10" w:color="auto" w:fill="auto"/>
          </w:tcPr>
          <w:p w14:paraId="43F0D406" w14:textId="77777777" w:rsidR="00142875" w:rsidRDefault="00142875" w:rsidP="009C221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0902BDBB" w14:textId="77777777" w:rsidR="00142875" w:rsidRDefault="00142875" w:rsidP="009C2215">
            <w:pPr>
              <w:jc w:val="right"/>
              <w:rPr>
                <w:sz w:val="22"/>
                <w:szCs w:val="22"/>
              </w:rPr>
            </w:pPr>
            <w:r>
              <w:rPr>
                <w:sz w:val="22"/>
                <w:szCs w:val="22"/>
              </w:rPr>
              <w:t>15 min.</w:t>
            </w:r>
          </w:p>
        </w:tc>
        <w:tc>
          <w:tcPr>
            <w:tcW w:w="1260" w:type="dxa"/>
            <w:shd w:val="pct10" w:color="auto" w:fill="auto"/>
          </w:tcPr>
          <w:p w14:paraId="49355BD1" w14:textId="77777777" w:rsidR="00142875" w:rsidRDefault="00142875" w:rsidP="009C2215">
            <w:pPr>
              <w:jc w:val="right"/>
              <w:rPr>
                <w:sz w:val="22"/>
                <w:szCs w:val="22"/>
              </w:rPr>
            </w:pPr>
            <w:r>
              <w:rPr>
                <w:sz w:val="22"/>
                <w:szCs w:val="22"/>
              </w:rPr>
              <w:t>405</w:t>
            </w:r>
          </w:p>
        </w:tc>
        <w:tc>
          <w:tcPr>
            <w:tcW w:w="1350" w:type="dxa"/>
            <w:shd w:val="pct10" w:color="auto" w:fill="auto"/>
          </w:tcPr>
          <w:p w14:paraId="1F103333" w14:textId="77777777" w:rsidR="00142875" w:rsidRDefault="00142875" w:rsidP="009C2215">
            <w:pPr>
              <w:jc w:val="right"/>
              <w:rPr>
                <w:sz w:val="22"/>
                <w:szCs w:val="22"/>
              </w:rPr>
            </w:pPr>
            <w:r>
              <w:rPr>
                <w:sz w:val="22"/>
                <w:szCs w:val="22"/>
              </w:rPr>
              <w:t>2519</w:t>
            </w:r>
          </w:p>
        </w:tc>
        <w:tc>
          <w:tcPr>
            <w:tcW w:w="1350" w:type="dxa"/>
            <w:shd w:val="pct10" w:color="auto" w:fill="auto"/>
          </w:tcPr>
          <w:p w14:paraId="4B88EFF0" w14:textId="77777777" w:rsidR="00142875" w:rsidRDefault="00142875" w:rsidP="009C2215">
            <w:pPr>
              <w:jc w:val="right"/>
              <w:rPr>
                <w:sz w:val="22"/>
                <w:szCs w:val="22"/>
              </w:rPr>
            </w:pPr>
            <w:r>
              <w:rPr>
                <w:sz w:val="22"/>
                <w:szCs w:val="22"/>
              </w:rPr>
              <w:t>4.37</w:t>
            </w:r>
          </w:p>
        </w:tc>
        <w:tc>
          <w:tcPr>
            <w:tcW w:w="1710" w:type="dxa"/>
            <w:shd w:val="pct10" w:color="auto" w:fill="auto"/>
          </w:tcPr>
          <w:p w14:paraId="5F699DC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641607B" w14:textId="77777777" w:rsidTr="009C2215">
        <w:trPr>
          <w:trHeight w:val="288"/>
          <w:jc w:val="center"/>
        </w:trPr>
        <w:tc>
          <w:tcPr>
            <w:tcW w:w="2970" w:type="dxa"/>
            <w:shd w:val="pct10" w:color="auto" w:fill="auto"/>
          </w:tcPr>
          <w:p w14:paraId="01442C73"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2F69E70F" w14:textId="77777777" w:rsidR="00142875" w:rsidRDefault="00142875" w:rsidP="009C2215">
            <w:pPr>
              <w:jc w:val="right"/>
              <w:rPr>
                <w:sz w:val="22"/>
                <w:szCs w:val="22"/>
              </w:rPr>
            </w:pPr>
          </w:p>
        </w:tc>
        <w:tc>
          <w:tcPr>
            <w:tcW w:w="1260" w:type="dxa"/>
            <w:shd w:val="pct10" w:color="auto" w:fill="auto"/>
          </w:tcPr>
          <w:p w14:paraId="0CD1F588" w14:textId="77777777" w:rsidR="00142875" w:rsidRDefault="00142875" w:rsidP="009C2215">
            <w:pPr>
              <w:jc w:val="right"/>
              <w:rPr>
                <w:sz w:val="22"/>
                <w:szCs w:val="22"/>
              </w:rPr>
            </w:pPr>
          </w:p>
        </w:tc>
        <w:tc>
          <w:tcPr>
            <w:tcW w:w="1350" w:type="dxa"/>
            <w:shd w:val="pct10" w:color="auto" w:fill="auto"/>
          </w:tcPr>
          <w:p w14:paraId="6DC52188" w14:textId="77777777" w:rsidR="00142875" w:rsidRDefault="00142875" w:rsidP="009C2215">
            <w:pPr>
              <w:jc w:val="right"/>
              <w:rPr>
                <w:sz w:val="22"/>
                <w:szCs w:val="22"/>
              </w:rPr>
            </w:pPr>
          </w:p>
        </w:tc>
        <w:tc>
          <w:tcPr>
            <w:tcW w:w="1350" w:type="dxa"/>
            <w:shd w:val="pct10" w:color="auto" w:fill="auto"/>
          </w:tcPr>
          <w:p w14:paraId="3EA44CAA"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401DE75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1288680.84</w:t>
            </w:r>
          </w:p>
        </w:tc>
      </w:tr>
      <w:tr w:rsidR="00142875" w14:paraId="5E4DCDE2" w14:textId="77777777" w:rsidTr="009C2215">
        <w:trPr>
          <w:trHeight w:val="288"/>
          <w:jc w:val="center"/>
        </w:trPr>
        <w:tc>
          <w:tcPr>
            <w:tcW w:w="2970" w:type="dxa"/>
            <w:shd w:val="pct10" w:color="auto" w:fill="auto"/>
          </w:tcPr>
          <w:p w14:paraId="251F2108"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3642FB49" w14:textId="77777777" w:rsidR="00142875" w:rsidRDefault="00142875" w:rsidP="009C2215">
            <w:pPr>
              <w:jc w:val="right"/>
              <w:rPr>
                <w:sz w:val="22"/>
                <w:szCs w:val="22"/>
              </w:rPr>
            </w:pPr>
            <w:r>
              <w:rPr>
                <w:sz w:val="22"/>
                <w:szCs w:val="22"/>
              </w:rPr>
              <w:t>15 min.</w:t>
            </w:r>
          </w:p>
        </w:tc>
        <w:tc>
          <w:tcPr>
            <w:tcW w:w="1260" w:type="dxa"/>
            <w:shd w:val="pct10" w:color="auto" w:fill="auto"/>
          </w:tcPr>
          <w:p w14:paraId="42AEEF05" w14:textId="77777777" w:rsidR="00142875" w:rsidRDefault="00142875" w:rsidP="009C2215">
            <w:pPr>
              <w:jc w:val="right"/>
              <w:rPr>
                <w:sz w:val="22"/>
                <w:szCs w:val="22"/>
              </w:rPr>
            </w:pPr>
            <w:r>
              <w:rPr>
                <w:sz w:val="22"/>
                <w:szCs w:val="22"/>
              </w:rPr>
              <w:t>327</w:t>
            </w:r>
          </w:p>
        </w:tc>
        <w:tc>
          <w:tcPr>
            <w:tcW w:w="1350" w:type="dxa"/>
            <w:shd w:val="pct10" w:color="auto" w:fill="auto"/>
          </w:tcPr>
          <w:p w14:paraId="4C1461F1" w14:textId="77777777" w:rsidR="00142875" w:rsidRDefault="00142875" w:rsidP="009C2215">
            <w:pPr>
              <w:jc w:val="right"/>
              <w:rPr>
                <w:sz w:val="22"/>
                <w:szCs w:val="22"/>
              </w:rPr>
            </w:pPr>
            <w:r>
              <w:rPr>
                <w:sz w:val="22"/>
                <w:szCs w:val="22"/>
              </w:rPr>
              <w:t>801</w:t>
            </w:r>
          </w:p>
        </w:tc>
        <w:tc>
          <w:tcPr>
            <w:tcW w:w="1350" w:type="dxa"/>
            <w:shd w:val="pct10" w:color="auto" w:fill="auto"/>
          </w:tcPr>
          <w:p w14:paraId="44FE2D32" w14:textId="77777777" w:rsidR="00142875" w:rsidRDefault="00142875" w:rsidP="009C2215">
            <w:pPr>
              <w:jc w:val="right"/>
              <w:rPr>
                <w:sz w:val="22"/>
                <w:szCs w:val="22"/>
              </w:rPr>
            </w:pPr>
            <w:r>
              <w:rPr>
                <w:sz w:val="22"/>
                <w:szCs w:val="22"/>
              </w:rPr>
              <w:t>4.92</w:t>
            </w:r>
          </w:p>
        </w:tc>
        <w:tc>
          <w:tcPr>
            <w:tcW w:w="1710" w:type="dxa"/>
            <w:tcBorders>
              <w:bottom w:val="single" w:sz="12" w:space="0" w:color="auto"/>
            </w:tcBorders>
            <w:shd w:val="pct10" w:color="auto" w:fill="auto"/>
          </w:tcPr>
          <w:p w14:paraId="6618BE6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A389BDE" w14:textId="77777777" w:rsidTr="009C2215">
        <w:trPr>
          <w:trHeight w:val="288"/>
          <w:jc w:val="center"/>
        </w:trPr>
        <w:tc>
          <w:tcPr>
            <w:tcW w:w="2970" w:type="dxa"/>
            <w:shd w:val="pct10" w:color="auto" w:fill="auto"/>
          </w:tcPr>
          <w:p w14:paraId="69E04E16"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5D208CEA" w14:textId="77777777" w:rsidR="00142875" w:rsidRDefault="00142875" w:rsidP="009C2215">
            <w:pPr>
              <w:jc w:val="right"/>
              <w:rPr>
                <w:sz w:val="22"/>
                <w:szCs w:val="22"/>
              </w:rPr>
            </w:pPr>
          </w:p>
        </w:tc>
        <w:tc>
          <w:tcPr>
            <w:tcW w:w="1260" w:type="dxa"/>
            <w:shd w:val="pct10" w:color="auto" w:fill="auto"/>
          </w:tcPr>
          <w:p w14:paraId="44CACE91" w14:textId="77777777" w:rsidR="00142875" w:rsidRDefault="00142875" w:rsidP="009C2215">
            <w:pPr>
              <w:jc w:val="right"/>
              <w:rPr>
                <w:sz w:val="22"/>
                <w:szCs w:val="22"/>
              </w:rPr>
            </w:pPr>
          </w:p>
        </w:tc>
        <w:tc>
          <w:tcPr>
            <w:tcW w:w="1350" w:type="dxa"/>
            <w:shd w:val="pct10" w:color="auto" w:fill="auto"/>
          </w:tcPr>
          <w:p w14:paraId="3363572F" w14:textId="77777777" w:rsidR="00142875" w:rsidRDefault="00142875" w:rsidP="009C2215">
            <w:pPr>
              <w:jc w:val="right"/>
              <w:rPr>
                <w:sz w:val="22"/>
                <w:szCs w:val="22"/>
              </w:rPr>
            </w:pPr>
          </w:p>
        </w:tc>
        <w:tc>
          <w:tcPr>
            <w:tcW w:w="1350" w:type="dxa"/>
            <w:shd w:val="pct10" w:color="auto" w:fill="auto"/>
          </w:tcPr>
          <w:p w14:paraId="05147CFF"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E0BEAB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7603.90</w:t>
            </w:r>
          </w:p>
        </w:tc>
      </w:tr>
      <w:tr w:rsidR="00142875" w14:paraId="5D4F13B3" w14:textId="77777777" w:rsidTr="009C2215">
        <w:trPr>
          <w:trHeight w:val="288"/>
          <w:jc w:val="center"/>
        </w:trPr>
        <w:tc>
          <w:tcPr>
            <w:tcW w:w="2970" w:type="dxa"/>
            <w:shd w:val="pct10" w:color="auto" w:fill="auto"/>
          </w:tcPr>
          <w:p w14:paraId="58C05369"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260" w:type="dxa"/>
            <w:shd w:val="pct10" w:color="auto" w:fill="auto"/>
          </w:tcPr>
          <w:p w14:paraId="654CD316" w14:textId="77777777" w:rsidR="00142875" w:rsidRDefault="00142875" w:rsidP="009C2215">
            <w:pPr>
              <w:jc w:val="right"/>
              <w:rPr>
                <w:sz w:val="22"/>
                <w:szCs w:val="22"/>
              </w:rPr>
            </w:pPr>
            <w:r>
              <w:rPr>
                <w:sz w:val="22"/>
                <w:szCs w:val="22"/>
              </w:rPr>
              <w:t>Item</w:t>
            </w:r>
          </w:p>
        </w:tc>
        <w:tc>
          <w:tcPr>
            <w:tcW w:w="1260" w:type="dxa"/>
            <w:shd w:val="pct10" w:color="auto" w:fill="auto"/>
          </w:tcPr>
          <w:p w14:paraId="4F4ADB11" w14:textId="77777777" w:rsidR="00142875" w:rsidRDefault="00142875" w:rsidP="009C2215">
            <w:pPr>
              <w:jc w:val="right"/>
              <w:rPr>
                <w:sz w:val="22"/>
                <w:szCs w:val="22"/>
              </w:rPr>
            </w:pPr>
            <w:r>
              <w:rPr>
                <w:sz w:val="22"/>
                <w:szCs w:val="22"/>
              </w:rPr>
              <w:t>5</w:t>
            </w:r>
          </w:p>
        </w:tc>
        <w:tc>
          <w:tcPr>
            <w:tcW w:w="1350" w:type="dxa"/>
            <w:shd w:val="pct10" w:color="auto" w:fill="auto"/>
          </w:tcPr>
          <w:p w14:paraId="05C3007C" w14:textId="77777777" w:rsidR="00142875" w:rsidRDefault="00142875" w:rsidP="009C2215">
            <w:pPr>
              <w:jc w:val="right"/>
              <w:rPr>
                <w:sz w:val="22"/>
                <w:szCs w:val="22"/>
              </w:rPr>
            </w:pPr>
            <w:r>
              <w:rPr>
                <w:sz w:val="22"/>
                <w:szCs w:val="22"/>
              </w:rPr>
              <w:t>2</w:t>
            </w:r>
          </w:p>
        </w:tc>
        <w:tc>
          <w:tcPr>
            <w:tcW w:w="1350" w:type="dxa"/>
            <w:shd w:val="pct10" w:color="auto" w:fill="auto"/>
          </w:tcPr>
          <w:p w14:paraId="24F63857" w14:textId="77777777" w:rsidR="00142875" w:rsidRDefault="00142875" w:rsidP="009C2215">
            <w:pPr>
              <w:jc w:val="right"/>
              <w:rPr>
                <w:sz w:val="22"/>
                <w:szCs w:val="22"/>
              </w:rPr>
            </w:pPr>
            <w:r>
              <w:rPr>
                <w:sz w:val="22"/>
                <w:szCs w:val="22"/>
              </w:rPr>
              <w:t>760.39</w:t>
            </w:r>
          </w:p>
        </w:tc>
        <w:tc>
          <w:tcPr>
            <w:tcW w:w="1710" w:type="dxa"/>
            <w:tcBorders>
              <w:bottom w:val="single" w:sz="12" w:space="0" w:color="auto"/>
            </w:tcBorders>
            <w:shd w:val="pct10" w:color="auto" w:fill="auto"/>
          </w:tcPr>
          <w:p w14:paraId="14DC2A4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C3CC76C" w14:textId="77777777" w:rsidTr="009C2215">
        <w:trPr>
          <w:trHeight w:val="288"/>
          <w:jc w:val="center"/>
        </w:trPr>
        <w:tc>
          <w:tcPr>
            <w:tcW w:w="2970" w:type="dxa"/>
            <w:shd w:val="pct10" w:color="auto" w:fill="auto"/>
          </w:tcPr>
          <w:p w14:paraId="3DB3AA6C"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Behavioral Supports and Consultation Total:</w:t>
            </w:r>
          </w:p>
        </w:tc>
        <w:tc>
          <w:tcPr>
            <w:tcW w:w="1260" w:type="dxa"/>
            <w:shd w:val="pct10" w:color="auto" w:fill="auto"/>
          </w:tcPr>
          <w:p w14:paraId="309DB665" w14:textId="77777777" w:rsidR="00142875" w:rsidRDefault="00142875" w:rsidP="009C2215">
            <w:pPr>
              <w:jc w:val="right"/>
              <w:rPr>
                <w:sz w:val="22"/>
                <w:szCs w:val="22"/>
              </w:rPr>
            </w:pPr>
          </w:p>
        </w:tc>
        <w:tc>
          <w:tcPr>
            <w:tcW w:w="1260" w:type="dxa"/>
            <w:shd w:val="pct10" w:color="auto" w:fill="auto"/>
          </w:tcPr>
          <w:p w14:paraId="2D6B0D45" w14:textId="77777777" w:rsidR="00142875" w:rsidRDefault="00142875" w:rsidP="009C2215">
            <w:pPr>
              <w:jc w:val="right"/>
              <w:rPr>
                <w:sz w:val="22"/>
                <w:szCs w:val="22"/>
              </w:rPr>
            </w:pPr>
          </w:p>
        </w:tc>
        <w:tc>
          <w:tcPr>
            <w:tcW w:w="1350" w:type="dxa"/>
            <w:shd w:val="pct10" w:color="auto" w:fill="auto"/>
          </w:tcPr>
          <w:p w14:paraId="7EE8DBF7" w14:textId="77777777" w:rsidR="00142875" w:rsidRDefault="00142875" w:rsidP="009C2215">
            <w:pPr>
              <w:jc w:val="right"/>
              <w:rPr>
                <w:sz w:val="22"/>
                <w:szCs w:val="22"/>
              </w:rPr>
            </w:pPr>
          </w:p>
        </w:tc>
        <w:tc>
          <w:tcPr>
            <w:tcW w:w="1350" w:type="dxa"/>
            <w:shd w:val="pct10" w:color="auto" w:fill="auto"/>
          </w:tcPr>
          <w:p w14:paraId="464B9302"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C538C5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4355.75</w:t>
            </w:r>
          </w:p>
        </w:tc>
      </w:tr>
      <w:tr w:rsidR="00142875" w14:paraId="3EA3C7DA" w14:textId="77777777" w:rsidTr="009C2215">
        <w:trPr>
          <w:trHeight w:val="288"/>
          <w:jc w:val="center"/>
        </w:trPr>
        <w:tc>
          <w:tcPr>
            <w:tcW w:w="2970" w:type="dxa"/>
            <w:shd w:val="pct10" w:color="auto" w:fill="auto"/>
          </w:tcPr>
          <w:p w14:paraId="12BB2279"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30264430" w14:textId="77777777" w:rsidR="00142875" w:rsidRDefault="00142875" w:rsidP="009C2215">
            <w:pPr>
              <w:jc w:val="right"/>
              <w:rPr>
                <w:sz w:val="22"/>
                <w:szCs w:val="22"/>
              </w:rPr>
            </w:pPr>
            <w:r>
              <w:rPr>
                <w:sz w:val="22"/>
                <w:szCs w:val="22"/>
              </w:rPr>
              <w:t xml:space="preserve">15 min </w:t>
            </w:r>
          </w:p>
        </w:tc>
        <w:tc>
          <w:tcPr>
            <w:tcW w:w="1260" w:type="dxa"/>
            <w:shd w:val="pct10" w:color="auto" w:fill="auto"/>
          </w:tcPr>
          <w:p w14:paraId="4712C32C" w14:textId="77777777" w:rsidR="00142875" w:rsidRDefault="00142875" w:rsidP="009C2215">
            <w:pPr>
              <w:jc w:val="right"/>
              <w:rPr>
                <w:sz w:val="22"/>
                <w:szCs w:val="22"/>
              </w:rPr>
            </w:pPr>
            <w:r>
              <w:rPr>
                <w:sz w:val="22"/>
                <w:szCs w:val="22"/>
              </w:rPr>
              <w:t>5</w:t>
            </w:r>
          </w:p>
        </w:tc>
        <w:tc>
          <w:tcPr>
            <w:tcW w:w="1350" w:type="dxa"/>
            <w:shd w:val="pct10" w:color="auto" w:fill="auto"/>
          </w:tcPr>
          <w:p w14:paraId="35D651BE" w14:textId="77777777" w:rsidR="00142875" w:rsidRDefault="00142875" w:rsidP="009C2215">
            <w:pPr>
              <w:jc w:val="right"/>
              <w:rPr>
                <w:sz w:val="22"/>
                <w:szCs w:val="22"/>
              </w:rPr>
            </w:pPr>
            <w:r>
              <w:rPr>
                <w:sz w:val="22"/>
                <w:szCs w:val="22"/>
              </w:rPr>
              <w:t>35</w:t>
            </w:r>
          </w:p>
        </w:tc>
        <w:tc>
          <w:tcPr>
            <w:tcW w:w="1350" w:type="dxa"/>
            <w:shd w:val="pct10" w:color="auto" w:fill="auto"/>
          </w:tcPr>
          <w:p w14:paraId="7A0AA8EE" w14:textId="77777777" w:rsidR="00142875" w:rsidRDefault="00142875" w:rsidP="009C2215">
            <w:pPr>
              <w:jc w:val="right"/>
              <w:rPr>
                <w:sz w:val="22"/>
                <w:szCs w:val="22"/>
              </w:rPr>
            </w:pPr>
            <w:r>
              <w:rPr>
                <w:sz w:val="22"/>
                <w:szCs w:val="22"/>
              </w:rPr>
              <w:t>24.89</w:t>
            </w:r>
          </w:p>
        </w:tc>
        <w:tc>
          <w:tcPr>
            <w:tcW w:w="1710" w:type="dxa"/>
            <w:tcBorders>
              <w:bottom w:val="single" w:sz="12" w:space="0" w:color="auto"/>
            </w:tcBorders>
            <w:shd w:val="pct10" w:color="auto" w:fill="auto"/>
          </w:tcPr>
          <w:p w14:paraId="05FFBA8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3D391DB" w14:textId="77777777" w:rsidTr="009C2215">
        <w:trPr>
          <w:trHeight w:val="288"/>
          <w:jc w:val="center"/>
        </w:trPr>
        <w:tc>
          <w:tcPr>
            <w:tcW w:w="2970" w:type="dxa"/>
            <w:shd w:val="pct10" w:color="auto" w:fill="auto"/>
          </w:tcPr>
          <w:p w14:paraId="2C36C4DF"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4C2B6E36" w14:textId="77777777" w:rsidR="00142875" w:rsidRDefault="00142875" w:rsidP="009C2215">
            <w:pPr>
              <w:jc w:val="right"/>
              <w:rPr>
                <w:sz w:val="22"/>
                <w:szCs w:val="22"/>
              </w:rPr>
            </w:pPr>
          </w:p>
        </w:tc>
        <w:tc>
          <w:tcPr>
            <w:tcW w:w="1260" w:type="dxa"/>
            <w:shd w:val="pct10" w:color="auto" w:fill="auto"/>
          </w:tcPr>
          <w:p w14:paraId="392FE73B" w14:textId="77777777" w:rsidR="00142875" w:rsidRDefault="00142875" w:rsidP="009C2215">
            <w:pPr>
              <w:jc w:val="right"/>
              <w:rPr>
                <w:sz w:val="22"/>
                <w:szCs w:val="22"/>
              </w:rPr>
            </w:pPr>
          </w:p>
        </w:tc>
        <w:tc>
          <w:tcPr>
            <w:tcW w:w="1350" w:type="dxa"/>
            <w:shd w:val="pct10" w:color="auto" w:fill="auto"/>
          </w:tcPr>
          <w:p w14:paraId="7DC6A58F" w14:textId="77777777" w:rsidR="00142875" w:rsidRDefault="00142875" w:rsidP="009C2215">
            <w:pPr>
              <w:jc w:val="right"/>
              <w:rPr>
                <w:sz w:val="22"/>
                <w:szCs w:val="22"/>
              </w:rPr>
            </w:pPr>
          </w:p>
        </w:tc>
        <w:tc>
          <w:tcPr>
            <w:tcW w:w="1350" w:type="dxa"/>
            <w:shd w:val="pct10" w:color="auto" w:fill="auto"/>
          </w:tcPr>
          <w:p w14:paraId="48CA6B11"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87A386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1299.27</w:t>
            </w:r>
          </w:p>
        </w:tc>
      </w:tr>
      <w:tr w:rsidR="00142875" w14:paraId="572591AF" w14:textId="77777777" w:rsidTr="009C2215">
        <w:trPr>
          <w:trHeight w:val="288"/>
          <w:jc w:val="center"/>
        </w:trPr>
        <w:tc>
          <w:tcPr>
            <w:tcW w:w="2970" w:type="dxa"/>
            <w:shd w:val="pct10" w:color="auto" w:fill="auto"/>
          </w:tcPr>
          <w:p w14:paraId="068F3363"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3EB3129D" w14:textId="77777777" w:rsidR="00142875" w:rsidRDefault="00142875" w:rsidP="009C2215">
            <w:pPr>
              <w:jc w:val="right"/>
              <w:rPr>
                <w:sz w:val="22"/>
                <w:szCs w:val="22"/>
              </w:rPr>
            </w:pPr>
            <w:r>
              <w:rPr>
                <w:sz w:val="22"/>
                <w:szCs w:val="22"/>
              </w:rPr>
              <w:t>15 min</w:t>
            </w:r>
          </w:p>
        </w:tc>
        <w:tc>
          <w:tcPr>
            <w:tcW w:w="1260" w:type="dxa"/>
            <w:shd w:val="pct10" w:color="auto" w:fill="auto"/>
          </w:tcPr>
          <w:p w14:paraId="76DDECF8" w14:textId="77777777" w:rsidR="00142875" w:rsidRDefault="00142875" w:rsidP="009C2215">
            <w:pPr>
              <w:jc w:val="right"/>
              <w:rPr>
                <w:sz w:val="22"/>
                <w:szCs w:val="22"/>
              </w:rPr>
            </w:pPr>
            <w:r>
              <w:rPr>
                <w:sz w:val="22"/>
                <w:szCs w:val="22"/>
              </w:rPr>
              <w:t>1</w:t>
            </w:r>
          </w:p>
        </w:tc>
        <w:tc>
          <w:tcPr>
            <w:tcW w:w="1350" w:type="dxa"/>
            <w:shd w:val="pct10" w:color="auto" w:fill="auto"/>
          </w:tcPr>
          <w:p w14:paraId="3AD8E16D" w14:textId="77777777" w:rsidR="00142875" w:rsidRDefault="00142875" w:rsidP="009C2215">
            <w:pPr>
              <w:jc w:val="right"/>
              <w:rPr>
                <w:sz w:val="22"/>
                <w:szCs w:val="22"/>
              </w:rPr>
            </w:pPr>
            <w:r>
              <w:rPr>
                <w:sz w:val="22"/>
                <w:szCs w:val="22"/>
              </w:rPr>
              <w:t>161</w:t>
            </w:r>
          </w:p>
        </w:tc>
        <w:tc>
          <w:tcPr>
            <w:tcW w:w="1350" w:type="dxa"/>
            <w:shd w:val="pct10" w:color="auto" w:fill="auto"/>
          </w:tcPr>
          <w:p w14:paraId="2D4CEBD7" w14:textId="77777777" w:rsidR="00142875" w:rsidRDefault="00142875" w:rsidP="009C2215">
            <w:pPr>
              <w:jc w:val="right"/>
              <w:rPr>
                <w:sz w:val="22"/>
                <w:szCs w:val="22"/>
              </w:rPr>
            </w:pPr>
            <w:r>
              <w:rPr>
                <w:sz w:val="22"/>
                <w:szCs w:val="22"/>
              </w:rPr>
              <w:t>8.07</w:t>
            </w:r>
          </w:p>
        </w:tc>
        <w:tc>
          <w:tcPr>
            <w:tcW w:w="1710" w:type="dxa"/>
            <w:tcBorders>
              <w:bottom w:val="single" w:sz="12" w:space="0" w:color="auto"/>
            </w:tcBorders>
            <w:shd w:val="pct10" w:color="auto" w:fill="auto"/>
          </w:tcPr>
          <w:p w14:paraId="7B00576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4216A3B7" w14:textId="77777777" w:rsidTr="009C2215">
        <w:trPr>
          <w:trHeight w:val="288"/>
          <w:jc w:val="center"/>
        </w:trPr>
        <w:tc>
          <w:tcPr>
            <w:tcW w:w="2970" w:type="dxa"/>
            <w:shd w:val="pct10" w:color="auto" w:fill="auto"/>
          </w:tcPr>
          <w:p w14:paraId="5752D83D"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203E8B0E" w14:textId="77777777" w:rsidR="00142875" w:rsidRDefault="00142875" w:rsidP="009C2215">
            <w:pPr>
              <w:jc w:val="right"/>
              <w:rPr>
                <w:sz w:val="22"/>
                <w:szCs w:val="22"/>
              </w:rPr>
            </w:pPr>
          </w:p>
        </w:tc>
        <w:tc>
          <w:tcPr>
            <w:tcW w:w="1260" w:type="dxa"/>
            <w:shd w:val="pct10" w:color="auto" w:fill="auto"/>
          </w:tcPr>
          <w:p w14:paraId="1A696B55" w14:textId="77777777" w:rsidR="00142875" w:rsidRDefault="00142875" w:rsidP="009C2215">
            <w:pPr>
              <w:jc w:val="right"/>
              <w:rPr>
                <w:sz w:val="22"/>
                <w:szCs w:val="22"/>
              </w:rPr>
            </w:pPr>
          </w:p>
        </w:tc>
        <w:tc>
          <w:tcPr>
            <w:tcW w:w="1350" w:type="dxa"/>
            <w:shd w:val="pct10" w:color="auto" w:fill="auto"/>
          </w:tcPr>
          <w:p w14:paraId="59476E26" w14:textId="77777777" w:rsidR="00142875" w:rsidRDefault="00142875" w:rsidP="009C2215">
            <w:pPr>
              <w:jc w:val="right"/>
              <w:rPr>
                <w:sz w:val="22"/>
                <w:szCs w:val="22"/>
              </w:rPr>
            </w:pPr>
          </w:p>
        </w:tc>
        <w:tc>
          <w:tcPr>
            <w:tcW w:w="1350" w:type="dxa"/>
            <w:shd w:val="pct10" w:color="auto" w:fill="auto"/>
          </w:tcPr>
          <w:p w14:paraId="24599294"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B590B6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31988566.94</w:t>
            </w:r>
          </w:p>
        </w:tc>
      </w:tr>
      <w:tr w:rsidR="00142875" w14:paraId="4C51D4ED" w14:textId="77777777" w:rsidTr="009C2215">
        <w:trPr>
          <w:trHeight w:val="288"/>
          <w:jc w:val="center"/>
        </w:trPr>
        <w:tc>
          <w:tcPr>
            <w:tcW w:w="2970" w:type="dxa"/>
            <w:shd w:val="pct10" w:color="auto" w:fill="auto"/>
          </w:tcPr>
          <w:p w14:paraId="799379A5"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29AEAACD" w14:textId="77777777" w:rsidR="00142875" w:rsidRDefault="00142875" w:rsidP="009C2215">
            <w:pPr>
              <w:jc w:val="right"/>
              <w:rPr>
                <w:sz w:val="22"/>
                <w:szCs w:val="22"/>
              </w:rPr>
            </w:pPr>
            <w:r>
              <w:rPr>
                <w:sz w:val="22"/>
                <w:szCs w:val="22"/>
              </w:rPr>
              <w:t>15 min</w:t>
            </w:r>
          </w:p>
        </w:tc>
        <w:tc>
          <w:tcPr>
            <w:tcW w:w="1260" w:type="dxa"/>
            <w:shd w:val="pct10" w:color="auto" w:fill="auto"/>
          </w:tcPr>
          <w:p w14:paraId="2CDB37B1" w14:textId="77777777" w:rsidR="00142875" w:rsidRDefault="00142875" w:rsidP="009C2215">
            <w:pPr>
              <w:jc w:val="right"/>
              <w:rPr>
                <w:sz w:val="22"/>
                <w:szCs w:val="22"/>
              </w:rPr>
            </w:pPr>
            <w:r>
              <w:rPr>
                <w:sz w:val="22"/>
                <w:szCs w:val="22"/>
              </w:rPr>
              <w:t>2581</w:t>
            </w:r>
          </w:p>
        </w:tc>
        <w:tc>
          <w:tcPr>
            <w:tcW w:w="1350" w:type="dxa"/>
            <w:shd w:val="pct10" w:color="auto" w:fill="auto"/>
          </w:tcPr>
          <w:p w14:paraId="70F44422" w14:textId="77777777" w:rsidR="00142875" w:rsidRDefault="00142875" w:rsidP="009C2215">
            <w:pPr>
              <w:jc w:val="right"/>
              <w:rPr>
                <w:sz w:val="22"/>
                <w:szCs w:val="22"/>
              </w:rPr>
            </w:pPr>
            <w:r>
              <w:rPr>
                <w:sz w:val="22"/>
                <w:szCs w:val="22"/>
              </w:rPr>
              <w:t>3254</w:t>
            </w:r>
          </w:p>
        </w:tc>
        <w:tc>
          <w:tcPr>
            <w:tcW w:w="1350" w:type="dxa"/>
            <w:shd w:val="pct10" w:color="auto" w:fill="auto"/>
          </w:tcPr>
          <w:p w14:paraId="65E6CD73" w14:textId="77777777" w:rsidR="00142875" w:rsidRDefault="00142875" w:rsidP="009C2215">
            <w:pPr>
              <w:jc w:val="right"/>
              <w:rPr>
                <w:sz w:val="22"/>
                <w:szCs w:val="22"/>
              </w:rPr>
            </w:pPr>
            <w:r>
              <w:rPr>
                <w:sz w:val="22"/>
                <w:szCs w:val="22"/>
              </w:rPr>
              <w:t>3.81</w:t>
            </w:r>
          </w:p>
        </w:tc>
        <w:tc>
          <w:tcPr>
            <w:tcW w:w="1710" w:type="dxa"/>
            <w:tcBorders>
              <w:bottom w:val="single" w:sz="12" w:space="0" w:color="auto"/>
            </w:tcBorders>
            <w:shd w:val="pct10" w:color="auto" w:fill="auto"/>
          </w:tcPr>
          <w:p w14:paraId="6264B3C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2890185" w14:textId="77777777" w:rsidTr="009C2215">
        <w:trPr>
          <w:trHeight w:val="288"/>
          <w:jc w:val="center"/>
        </w:trPr>
        <w:tc>
          <w:tcPr>
            <w:tcW w:w="2970" w:type="dxa"/>
            <w:shd w:val="pct10" w:color="auto" w:fill="auto"/>
          </w:tcPr>
          <w:p w14:paraId="7A6256B2"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29A4D943" w14:textId="77777777" w:rsidR="00142875" w:rsidRDefault="00142875" w:rsidP="009C2215">
            <w:pPr>
              <w:jc w:val="right"/>
              <w:rPr>
                <w:sz w:val="22"/>
                <w:szCs w:val="22"/>
              </w:rPr>
            </w:pPr>
          </w:p>
        </w:tc>
        <w:tc>
          <w:tcPr>
            <w:tcW w:w="1260" w:type="dxa"/>
            <w:shd w:val="pct10" w:color="auto" w:fill="auto"/>
          </w:tcPr>
          <w:p w14:paraId="342F96B7" w14:textId="77777777" w:rsidR="00142875" w:rsidRDefault="00142875" w:rsidP="009C2215">
            <w:pPr>
              <w:jc w:val="right"/>
              <w:rPr>
                <w:sz w:val="22"/>
                <w:szCs w:val="22"/>
              </w:rPr>
            </w:pPr>
          </w:p>
        </w:tc>
        <w:tc>
          <w:tcPr>
            <w:tcW w:w="1350" w:type="dxa"/>
            <w:shd w:val="pct10" w:color="auto" w:fill="auto"/>
          </w:tcPr>
          <w:p w14:paraId="20B5A6E0" w14:textId="77777777" w:rsidR="00142875" w:rsidRDefault="00142875" w:rsidP="009C2215">
            <w:pPr>
              <w:jc w:val="right"/>
              <w:rPr>
                <w:sz w:val="22"/>
                <w:szCs w:val="22"/>
              </w:rPr>
            </w:pPr>
          </w:p>
        </w:tc>
        <w:tc>
          <w:tcPr>
            <w:tcW w:w="1350" w:type="dxa"/>
            <w:shd w:val="pct10" w:color="auto" w:fill="auto"/>
          </w:tcPr>
          <w:p w14:paraId="73CFA24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F91AC3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3414.11</w:t>
            </w:r>
          </w:p>
        </w:tc>
      </w:tr>
      <w:tr w:rsidR="00142875" w14:paraId="4C7BC336" w14:textId="77777777" w:rsidTr="009C2215">
        <w:trPr>
          <w:trHeight w:val="288"/>
          <w:jc w:val="center"/>
        </w:trPr>
        <w:tc>
          <w:tcPr>
            <w:tcW w:w="2970" w:type="dxa"/>
            <w:shd w:val="pct10" w:color="auto" w:fill="auto"/>
          </w:tcPr>
          <w:p w14:paraId="2D0BF3B4" w14:textId="77777777" w:rsidR="00142875" w:rsidRPr="00030793"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3E91168F" w14:textId="77777777" w:rsidR="00142875" w:rsidRDefault="00142875" w:rsidP="009C2215">
            <w:pPr>
              <w:jc w:val="right"/>
              <w:rPr>
                <w:sz w:val="22"/>
                <w:szCs w:val="22"/>
              </w:rPr>
            </w:pPr>
            <w:r>
              <w:rPr>
                <w:sz w:val="22"/>
                <w:szCs w:val="22"/>
              </w:rPr>
              <w:t xml:space="preserve">15 min </w:t>
            </w:r>
          </w:p>
        </w:tc>
        <w:tc>
          <w:tcPr>
            <w:tcW w:w="1260" w:type="dxa"/>
            <w:shd w:val="pct10" w:color="auto" w:fill="auto"/>
          </w:tcPr>
          <w:p w14:paraId="5F1B4171" w14:textId="77777777" w:rsidR="00142875" w:rsidRDefault="00142875" w:rsidP="009C2215">
            <w:pPr>
              <w:jc w:val="right"/>
              <w:rPr>
                <w:sz w:val="22"/>
                <w:szCs w:val="22"/>
              </w:rPr>
            </w:pPr>
            <w:r>
              <w:rPr>
                <w:sz w:val="22"/>
                <w:szCs w:val="22"/>
              </w:rPr>
              <w:t>1</w:t>
            </w:r>
          </w:p>
        </w:tc>
        <w:tc>
          <w:tcPr>
            <w:tcW w:w="1350" w:type="dxa"/>
            <w:shd w:val="pct10" w:color="auto" w:fill="auto"/>
          </w:tcPr>
          <w:p w14:paraId="33AA6F8E" w14:textId="77777777" w:rsidR="00142875" w:rsidRDefault="00142875" w:rsidP="009C2215">
            <w:pPr>
              <w:jc w:val="right"/>
              <w:rPr>
                <w:sz w:val="22"/>
                <w:szCs w:val="22"/>
              </w:rPr>
            </w:pPr>
            <w:r>
              <w:rPr>
                <w:sz w:val="22"/>
                <w:szCs w:val="22"/>
              </w:rPr>
              <w:t>151</w:t>
            </w:r>
          </w:p>
        </w:tc>
        <w:tc>
          <w:tcPr>
            <w:tcW w:w="1350" w:type="dxa"/>
            <w:shd w:val="pct10" w:color="auto" w:fill="auto"/>
          </w:tcPr>
          <w:p w14:paraId="2C867CD2" w14:textId="77777777" w:rsidR="00142875" w:rsidRDefault="00142875" w:rsidP="009C2215">
            <w:pPr>
              <w:jc w:val="right"/>
              <w:rPr>
                <w:sz w:val="22"/>
                <w:szCs w:val="22"/>
              </w:rPr>
            </w:pPr>
            <w:r>
              <w:rPr>
                <w:sz w:val="22"/>
                <w:szCs w:val="22"/>
              </w:rPr>
              <w:t>1.33</w:t>
            </w:r>
          </w:p>
        </w:tc>
        <w:tc>
          <w:tcPr>
            <w:tcW w:w="1710" w:type="dxa"/>
            <w:tcBorders>
              <w:bottom w:val="single" w:sz="12" w:space="0" w:color="auto"/>
            </w:tcBorders>
            <w:shd w:val="pct10" w:color="auto" w:fill="auto"/>
          </w:tcPr>
          <w:p w14:paraId="3E6F3CC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F1CBB4C" w14:textId="77777777" w:rsidTr="009C2215">
        <w:trPr>
          <w:trHeight w:val="288"/>
          <w:jc w:val="center"/>
        </w:trPr>
        <w:tc>
          <w:tcPr>
            <w:tcW w:w="2970" w:type="dxa"/>
            <w:shd w:val="pct10" w:color="auto" w:fill="auto"/>
          </w:tcPr>
          <w:p w14:paraId="42FCC070" w14:textId="77777777" w:rsidR="00142875" w:rsidRPr="002F6604"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756F7003" w14:textId="77777777" w:rsidR="00142875" w:rsidRDefault="00142875" w:rsidP="009C2215">
            <w:pPr>
              <w:jc w:val="right"/>
              <w:rPr>
                <w:sz w:val="22"/>
                <w:szCs w:val="22"/>
              </w:rPr>
            </w:pPr>
          </w:p>
        </w:tc>
        <w:tc>
          <w:tcPr>
            <w:tcW w:w="1260" w:type="dxa"/>
            <w:shd w:val="pct10" w:color="auto" w:fill="auto"/>
          </w:tcPr>
          <w:p w14:paraId="4F290F70" w14:textId="77777777" w:rsidR="00142875" w:rsidRDefault="00142875" w:rsidP="009C2215">
            <w:pPr>
              <w:jc w:val="right"/>
              <w:rPr>
                <w:sz w:val="22"/>
                <w:szCs w:val="22"/>
              </w:rPr>
            </w:pPr>
          </w:p>
        </w:tc>
        <w:tc>
          <w:tcPr>
            <w:tcW w:w="1350" w:type="dxa"/>
            <w:shd w:val="pct10" w:color="auto" w:fill="auto"/>
          </w:tcPr>
          <w:p w14:paraId="75420856" w14:textId="77777777" w:rsidR="00142875" w:rsidRDefault="00142875" w:rsidP="009C2215">
            <w:pPr>
              <w:jc w:val="right"/>
              <w:rPr>
                <w:sz w:val="22"/>
                <w:szCs w:val="22"/>
              </w:rPr>
            </w:pPr>
          </w:p>
        </w:tc>
        <w:tc>
          <w:tcPr>
            <w:tcW w:w="1350" w:type="dxa"/>
            <w:shd w:val="pct10" w:color="auto" w:fill="auto"/>
          </w:tcPr>
          <w:p w14:paraId="0146C47B"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2EC524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42875" w14:paraId="7F686A7C" w14:textId="77777777" w:rsidTr="009C2215">
        <w:trPr>
          <w:trHeight w:val="288"/>
          <w:jc w:val="center"/>
        </w:trPr>
        <w:tc>
          <w:tcPr>
            <w:tcW w:w="2970" w:type="dxa"/>
            <w:shd w:val="pct10" w:color="auto" w:fill="auto"/>
          </w:tcPr>
          <w:p w14:paraId="5C4A0140"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1E1EE402" w14:textId="77777777" w:rsidR="00142875" w:rsidRDefault="00142875" w:rsidP="009C2215">
            <w:pPr>
              <w:rPr>
                <w:sz w:val="22"/>
                <w:szCs w:val="22"/>
              </w:rPr>
            </w:pPr>
            <w:r>
              <w:rPr>
                <w:sz w:val="22"/>
                <w:szCs w:val="22"/>
              </w:rPr>
              <w:t>Item</w:t>
            </w:r>
          </w:p>
        </w:tc>
        <w:tc>
          <w:tcPr>
            <w:tcW w:w="1260" w:type="dxa"/>
            <w:shd w:val="pct10" w:color="auto" w:fill="auto"/>
          </w:tcPr>
          <w:p w14:paraId="221DE42A" w14:textId="77777777" w:rsidR="00142875" w:rsidRDefault="00142875" w:rsidP="009C2215">
            <w:pPr>
              <w:jc w:val="right"/>
              <w:rPr>
                <w:sz w:val="22"/>
                <w:szCs w:val="22"/>
              </w:rPr>
            </w:pPr>
            <w:r>
              <w:rPr>
                <w:sz w:val="22"/>
                <w:szCs w:val="22"/>
              </w:rPr>
              <w:t>1</w:t>
            </w:r>
          </w:p>
        </w:tc>
        <w:tc>
          <w:tcPr>
            <w:tcW w:w="1350" w:type="dxa"/>
            <w:shd w:val="pct10" w:color="auto" w:fill="auto"/>
          </w:tcPr>
          <w:p w14:paraId="6FC6E503" w14:textId="77777777" w:rsidR="00142875" w:rsidRDefault="00142875" w:rsidP="009C2215">
            <w:pPr>
              <w:jc w:val="right"/>
              <w:rPr>
                <w:sz w:val="22"/>
                <w:szCs w:val="22"/>
              </w:rPr>
            </w:pPr>
            <w:r>
              <w:rPr>
                <w:sz w:val="22"/>
                <w:szCs w:val="22"/>
              </w:rPr>
              <w:t>2</w:t>
            </w:r>
          </w:p>
        </w:tc>
        <w:tc>
          <w:tcPr>
            <w:tcW w:w="1350" w:type="dxa"/>
            <w:shd w:val="pct10" w:color="auto" w:fill="auto"/>
          </w:tcPr>
          <w:p w14:paraId="3C4CA86A" w14:textId="77777777" w:rsidR="00142875" w:rsidRDefault="00142875" w:rsidP="009C2215">
            <w:pPr>
              <w:jc w:val="right"/>
              <w:rPr>
                <w:sz w:val="22"/>
                <w:szCs w:val="22"/>
              </w:rPr>
            </w:pPr>
            <w:r>
              <w:rPr>
                <w:sz w:val="22"/>
                <w:szCs w:val="22"/>
              </w:rPr>
              <w:t>3796.73</w:t>
            </w:r>
          </w:p>
        </w:tc>
        <w:tc>
          <w:tcPr>
            <w:tcW w:w="1710" w:type="dxa"/>
            <w:tcBorders>
              <w:bottom w:val="single" w:sz="12" w:space="0" w:color="auto"/>
            </w:tcBorders>
            <w:shd w:val="pct10" w:color="auto" w:fill="auto"/>
          </w:tcPr>
          <w:p w14:paraId="63E5BBF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48E911F2" w14:textId="77777777" w:rsidTr="009C2215">
        <w:trPr>
          <w:trHeight w:val="288"/>
          <w:jc w:val="center"/>
        </w:trPr>
        <w:tc>
          <w:tcPr>
            <w:tcW w:w="2970" w:type="dxa"/>
            <w:shd w:val="pct10" w:color="auto" w:fill="auto"/>
          </w:tcPr>
          <w:p w14:paraId="63CA17FF"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5B0782B4" w14:textId="77777777" w:rsidR="00142875" w:rsidRDefault="00142875" w:rsidP="009C2215">
            <w:pPr>
              <w:rPr>
                <w:sz w:val="22"/>
                <w:szCs w:val="22"/>
              </w:rPr>
            </w:pPr>
          </w:p>
        </w:tc>
        <w:tc>
          <w:tcPr>
            <w:tcW w:w="1260" w:type="dxa"/>
            <w:shd w:val="pct10" w:color="auto" w:fill="auto"/>
          </w:tcPr>
          <w:p w14:paraId="4A2E10E7" w14:textId="77777777" w:rsidR="00142875" w:rsidRDefault="00142875" w:rsidP="009C2215">
            <w:pPr>
              <w:jc w:val="right"/>
              <w:rPr>
                <w:sz w:val="22"/>
                <w:szCs w:val="22"/>
              </w:rPr>
            </w:pPr>
          </w:p>
        </w:tc>
        <w:tc>
          <w:tcPr>
            <w:tcW w:w="1350" w:type="dxa"/>
            <w:shd w:val="pct10" w:color="auto" w:fill="auto"/>
          </w:tcPr>
          <w:p w14:paraId="644B3BC4" w14:textId="77777777" w:rsidR="00142875" w:rsidRDefault="00142875" w:rsidP="009C2215">
            <w:pPr>
              <w:jc w:val="right"/>
              <w:rPr>
                <w:sz w:val="22"/>
                <w:szCs w:val="22"/>
              </w:rPr>
            </w:pPr>
          </w:p>
        </w:tc>
        <w:tc>
          <w:tcPr>
            <w:tcW w:w="1350" w:type="dxa"/>
            <w:shd w:val="pct10" w:color="auto" w:fill="auto"/>
          </w:tcPr>
          <w:p w14:paraId="3540C3D7"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0A5EFB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195144.15</w:t>
            </w:r>
          </w:p>
        </w:tc>
      </w:tr>
      <w:tr w:rsidR="00142875" w14:paraId="3DB93E6D" w14:textId="77777777" w:rsidTr="009C2215">
        <w:trPr>
          <w:trHeight w:val="288"/>
          <w:jc w:val="center"/>
        </w:trPr>
        <w:tc>
          <w:tcPr>
            <w:tcW w:w="2970" w:type="dxa"/>
            <w:shd w:val="pct10" w:color="auto" w:fill="auto"/>
          </w:tcPr>
          <w:p w14:paraId="3062570B"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47B20A93" w14:textId="77777777" w:rsidR="00142875" w:rsidRDefault="00142875" w:rsidP="009C2215">
            <w:pPr>
              <w:rPr>
                <w:sz w:val="22"/>
                <w:szCs w:val="22"/>
              </w:rPr>
            </w:pPr>
            <w:r>
              <w:rPr>
                <w:sz w:val="22"/>
                <w:szCs w:val="22"/>
              </w:rPr>
              <w:t>Item</w:t>
            </w:r>
          </w:p>
        </w:tc>
        <w:tc>
          <w:tcPr>
            <w:tcW w:w="1260" w:type="dxa"/>
            <w:shd w:val="pct10" w:color="auto" w:fill="auto"/>
          </w:tcPr>
          <w:p w14:paraId="144C917B" w14:textId="77777777" w:rsidR="00142875" w:rsidRDefault="00142875" w:rsidP="009C2215">
            <w:pPr>
              <w:jc w:val="right"/>
              <w:rPr>
                <w:sz w:val="22"/>
                <w:szCs w:val="22"/>
              </w:rPr>
            </w:pPr>
            <w:r>
              <w:rPr>
                <w:sz w:val="22"/>
                <w:szCs w:val="22"/>
              </w:rPr>
              <w:t>93</w:t>
            </w:r>
          </w:p>
        </w:tc>
        <w:tc>
          <w:tcPr>
            <w:tcW w:w="1350" w:type="dxa"/>
            <w:shd w:val="pct10" w:color="auto" w:fill="auto"/>
          </w:tcPr>
          <w:p w14:paraId="5875DA9F" w14:textId="77777777" w:rsidR="00142875" w:rsidRDefault="00142875" w:rsidP="009C2215">
            <w:pPr>
              <w:jc w:val="right"/>
              <w:rPr>
                <w:sz w:val="22"/>
                <w:szCs w:val="22"/>
              </w:rPr>
            </w:pPr>
            <w:r>
              <w:rPr>
                <w:sz w:val="22"/>
                <w:szCs w:val="22"/>
              </w:rPr>
              <w:t>5</w:t>
            </w:r>
          </w:p>
        </w:tc>
        <w:tc>
          <w:tcPr>
            <w:tcW w:w="1350" w:type="dxa"/>
            <w:shd w:val="pct10" w:color="auto" w:fill="auto"/>
          </w:tcPr>
          <w:p w14:paraId="3C50F5C8" w14:textId="77777777" w:rsidR="00142875" w:rsidRDefault="00142875" w:rsidP="009C2215">
            <w:pPr>
              <w:jc w:val="right"/>
              <w:rPr>
                <w:sz w:val="22"/>
                <w:szCs w:val="22"/>
              </w:rPr>
            </w:pPr>
            <w:r>
              <w:rPr>
                <w:sz w:val="22"/>
                <w:szCs w:val="22"/>
              </w:rPr>
              <w:t>420.31</w:t>
            </w:r>
          </w:p>
        </w:tc>
        <w:tc>
          <w:tcPr>
            <w:tcW w:w="1710" w:type="dxa"/>
            <w:tcBorders>
              <w:bottom w:val="single" w:sz="12" w:space="0" w:color="auto"/>
            </w:tcBorders>
            <w:shd w:val="pct10" w:color="auto" w:fill="auto"/>
          </w:tcPr>
          <w:p w14:paraId="08F1C25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5A15F99" w14:textId="77777777" w:rsidTr="009C2215">
        <w:trPr>
          <w:trHeight w:val="288"/>
          <w:jc w:val="center"/>
        </w:trPr>
        <w:tc>
          <w:tcPr>
            <w:tcW w:w="2970" w:type="dxa"/>
            <w:shd w:val="pct10" w:color="auto" w:fill="auto"/>
          </w:tcPr>
          <w:p w14:paraId="069CA5A1"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428AD6A6" w14:textId="77777777" w:rsidR="00142875" w:rsidRDefault="00142875" w:rsidP="009C2215">
            <w:pPr>
              <w:rPr>
                <w:sz w:val="22"/>
                <w:szCs w:val="22"/>
              </w:rPr>
            </w:pPr>
          </w:p>
        </w:tc>
        <w:tc>
          <w:tcPr>
            <w:tcW w:w="1260" w:type="dxa"/>
            <w:shd w:val="pct10" w:color="auto" w:fill="auto"/>
          </w:tcPr>
          <w:p w14:paraId="63596AE1" w14:textId="77777777" w:rsidR="00142875" w:rsidRDefault="00142875" w:rsidP="009C2215">
            <w:pPr>
              <w:jc w:val="right"/>
              <w:rPr>
                <w:sz w:val="22"/>
                <w:szCs w:val="22"/>
              </w:rPr>
            </w:pPr>
          </w:p>
        </w:tc>
        <w:tc>
          <w:tcPr>
            <w:tcW w:w="1350" w:type="dxa"/>
            <w:shd w:val="pct10" w:color="auto" w:fill="auto"/>
          </w:tcPr>
          <w:p w14:paraId="78662C00" w14:textId="77777777" w:rsidR="00142875" w:rsidRDefault="00142875" w:rsidP="009C2215">
            <w:pPr>
              <w:jc w:val="right"/>
              <w:rPr>
                <w:sz w:val="22"/>
                <w:szCs w:val="22"/>
              </w:rPr>
            </w:pPr>
          </w:p>
        </w:tc>
        <w:tc>
          <w:tcPr>
            <w:tcW w:w="1350" w:type="dxa"/>
            <w:shd w:val="pct10" w:color="auto" w:fill="auto"/>
          </w:tcPr>
          <w:p w14:paraId="02B2FC4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785086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78314</w:t>
            </w:r>
            <w:r>
              <w:rPr>
                <w:sz w:val="22"/>
                <w:szCs w:val="22"/>
              </w:rPr>
              <w:lastRenderedPageBreak/>
              <w:t>83.44</w:t>
            </w:r>
          </w:p>
        </w:tc>
      </w:tr>
      <w:tr w:rsidR="00142875" w14:paraId="0282FFDB" w14:textId="77777777" w:rsidTr="009C2215">
        <w:trPr>
          <w:trHeight w:val="288"/>
          <w:jc w:val="center"/>
        </w:trPr>
        <w:tc>
          <w:tcPr>
            <w:tcW w:w="2970" w:type="dxa"/>
            <w:shd w:val="pct10" w:color="auto" w:fill="auto"/>
          </w:tcPr>
          <w:p w14:paraId="0ADD2FD3"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628070D1" w14:textId="77777777" w:rsidR="00142875" w:rsidRDefault="00142875" w:rsidP="009C2215">
            <w:pPr>
              <w:rPr>
                <w:sz w:val="22"/>
                <w:szCs w:val="22"/>
              </w:rPr>
            </w:pPr>
            <w:r>
              <w:rPr>
                <w:sz w:val="22"/>
                <w:szCs w:val="22"/>
              </w:rPr>
              <w:t>15 min</w:t>
            </w:r>
          </w:p>
        </w:tc>
        <w:tc>
          <w:tcPr>
            <w:tcW w:w="1260" w:type="dxa"/>
            <w:shd w:val="pct10" w:color="auto" w:fill="auto"/>
          </w:tcPr>
          <w:p w14:paraId="7474E07B" w14:textId="77777777" w:rsidR="00142875" w:rsidRDefault="00142875" w:rsidP="009C2215">
            <w:pPr>
              <w:jc w:val="right"/>
              <w:rPr>
                <w:sz w:val="22"/>
                <w:szCs w:val="22"/>
              </w:rPr>
            </w:pPr>
            <w:r>
              <w:rPr>
                <w:sz w:val="22"/>
                <w:szCs w:val="22"/>
              </w:rPr>
              <w:t>1277</w:t>
            </w:r>
          </w:p>
        </w:tc>
        <w:tc>
          <w:tcPr>
            <w:tcW w:w="1350" w:type="dxa"/>
            <w:shd w:val="pct10" w:color="auto" w:fill="auto"/>
          </w:tcPr>
          <w:p w14:paraId="42D4D7BA" w14:textId="77777777" w:rsidR="00142875" w:rsidRDefault="00142875" w:rsidP="009C2215">
            <w:pPr>
              <w:jc w:val="right"/>
              <w:rPr>
                <w:sz w:val="22"/>
                <w:szCs w:val="22"/>
              </w:rPr>
            </w:pPr>
            <w:r>
              <w:rPr>
                <w:sz w:val="22"/>
                <w:szCs w:val="22"/>
              </w:rPr>
              <w:t>506</w:t>
            </w:r>
          </w:p>
        </w:tc>
        <w:tc>
          <w:tcPr>
            <w:tcW w:w="1350" w:type="dxa"/>
            <w:shd w:val="pct10" w:color="auto" w:fill="auto"/>
          </w:tcPr>
          <w:p w14:paraId="7A64DCF3" w14:textId="77777777" w:rsidR="00142875" w:rsidRDefault="00142875" w:rsidP="009C2215">
            <w:pPr>
              <w:jc w:val="right"/>
              <w:rPr>
                <w:sz w:val="22"/>
                <w:szCs w:val="22"/>
              </w:rPr>
            </w:pPr>
            <w:r>
              <w:rPr>
                <w:sz w:val="22"/>
                <w:szCs w:val="22"/>
              </w:rPr>
              <w:t>12.12</w:t>
            </w:r>
          </w:p>
        </w:tc>
        <w:tc>
          <w:tcPr>
            <w:tcW w:w="1710" w:type="dxa"/>
            <w:tcBorders>
              <w:bottom w:val="single" w:sz="12" w:space="0" w:color="auto"/>
            </w:tcBorders>
            <w:shd w:val="pct10" w:color="auto" w:fill="auto"/>
          </w:tcPr>
          <w:p w14:paraId="0A7D431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70B8C34" w14:textId="77777777" w:rsidTr="009C2215">
        <w:trPr>
          <w:trHeight w:val="288"/>
          <w:jc w:val="center"/>
        </w:trPr>
        <w:tc>
          <w:tcPr>
            <w:tcW w:w="2970" w:type="dxa"/>
            <w:shd w:val="pct10" w:color="auto" w:fill="auto"/>
          </w:tcPr>
          <w:p w14:paraId="769E20C3"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2B5BDF7D" w14:textId="77777777" w:rsidR="00142875" w:rsidRDefault="00142875" w:rsidP="009C2215">
            <w:pPr>
              <w:rPr>
                <w:sz w:val="22"/>
                <w:szCs w:val="22"/>
              </w:rPr>
            </w:pPr>
          </w:p>
        </w:tc>
        <w:tc>
          <w:tcPr>
            <w:tcW w:w="1260" w:type="dxa"/>
            <w:shd w:val="pct10" w:color="auto" w:fill="auto"/>
          </w:tcPr>
          <w:p w14:paraId="7E99988C" w14:textId="77777777" w:rsidR="00142875" w:rsidRDefault="00142875" w:rsidP="009C2215">
            <w:pPr>
              <w:jc w:val="right"/>
              <w:rPr>
                <w:sz w:val="22"/>
                <w:szCs w:val="22"/>
              </w:rPr>
            </w:pPr>
          </w:p>
        </w:tc>
        <w:tc>
          <w:tcPr>
            <w:tcW w:w="1350" w:type="dxa"/>
            <w:shd w:val="pct10" w:color="auto" w:fill="auto"/>
          </w:tcPr>
          <w:p w14:paraId="657E2067" w14:textId="77777777" w:rsidR="00142875" w:rsidRDefault="00142875" w:rsidP="009C2215">
            <w:pPr>
              <w:jc w:val="right"/>
              <w:rPr>
                <w:sz w:val="22"/>
                <w:szCs w:val="22"/>
              </w:rPr>
            </w:pPr>
          </w:p>
        </w:tc>
        <w:tc>
          <w:tcPr>
            <w:tcW w:w="1350" w:type="dxa"/>
            <w:shd w:val="pct10" w:color="auto" w:fill="auto"/>
          </w:tcPr>
          <w:p w14:paraId="32ADFED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816356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1674076.02</w:t>
            </w:r>
          </w:p>
        </w:tc>
      </w:tr>
      <w:tr w:rsidR="00142875" w14:paraId="302472D2" w14:textId="77777777" w:rsidTr="009C2215">
        <w:trPr>
          <w:trHeight w:val="288"/>
          <w:jc w:val="center"/>
        </w:trPr>
        <w:tc>
          <w:tcPr>
            <w:tcW w:w="2970" w:type="dxa"/>
            <w:shd w:val="pct10" w:color="auto" w:fill="auto"/>
          </w:tcPr>
          <w:p w14:paraId="410E9449"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675B95D9" w14:textId="77777777" w:rsidR="00142875" w:rsidRDefault="00142875" w:rsidP="009C2215">
            <w:pPr>
              <w:rPr>
                <w:sz w:val="22"/>
                <w:szCs w:val="22"/>
              </w:rPr>
            </w:pPr>
            <w:r>
              <w:rPr>
                <w:sz w:val="22"/>
                <w:szCs w:val="22"/>
              </w:rPr>
              <w:t xml:space="preserve">15 min </w:t>
            </w:r>
          </w:p>
        </w:tc>
        <w:tc>
          <w:tcPr>
            <w:tcW w:w="1260" w:type="dxa"/>
            <w:shd w:val="pct10" w:color="auto" w:fill="auto"/>
          </w:tcPr>
          <w:p w14:paraId="3F90A429" w14:textId="77777777" w:rsidR="00142875" w:rsidRDefault="00142875" w:rsidP="009C2215">
            <w:pPr>
              <w:jc w:val="right"/>
              <w:rPr>
                <w:sz w:val="22"/>
                <w:szCs w:val="22"/>
              </w:rPr>
            </w:pPr>
            <w:r>
              <w:rPr>
                <w:sz w:val="22"/>
                <w:szCs w:val="22"/>
              </w:rPr>
              <w:t>106</w:t>
            </w:r>
          </w:p>
        </w:tc>
        <w:tc>
          <w:tcPr>
            <w:tcW w:w="1350" w:type="dxa"/>
            <w:shd w:val="pct10" w:color="auto" w:fill="auto"/>
          </w:tcPr>
          <w:p w14:paraId="2AF69C2D" w14:textId="77777777" w:rsidR="00142875" w:rsidRDefault="00142875" w:rsidP="009C2215">
            <w:pPr>
              <w:jc w:val="right"/>
              <w:rPr>
                <w:sz w:val="22"/>
                <w:szCs w:val="22"/>
              </w:rPr>
            </w:pPr>
            <w:r>
              <w:rPr>
                <w:sz w:val="22"/>
                <w:szCs w:val="22"/>
              </w:rPr>
              <w:t>2941</w:t>
            </w:r>
          </w:p>
        </w:tc>
        <w:tc>
          <w:tcPr>
            <w:tcW w:w="1350" w:type="dxa"/>
            <w:shd w:val="pct10" w:color="auto" w:fill="auto"/>
          </w:tcPr>
          <w:p w14:paraId="51D237AC" w14:textId="77777777" w:rsidR="00142875" w:rsidRDefault="00142875" w:rsidP="009C2215">
            <w:pPr>
              <w:jc w:val="right"/>
              <w:rPr>
                <w:sz w:val="22"/>
                <w:szCs w:val="22"/>
              </w:rPr>
            </w:pPr>
            <w:r>
              <w:rPr>
                <w:sz w:val="22"/>
                <w:szCs w:val="22"/>
              </w:rPr>
              <w:t>5.37</w:t>
            </w:r>
          </w:p>
        </w:tc>
        <w:tc>
          <w:tcPr>
            <w:tcW w:w="1710" w:type="dxa"/>
            <w:tcBorders>
              <w:bottom w:val="single" w:sz="12" w:space="0" w:color="auto"/>
            </w:tcBorders>
            <w:shd w:val="pct10" w:color="auto" w:fill="auto"/>
          </w:tcPr>
          <w:p w14:paraId="08AEACB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08FABBE" w14:textId="77777777" w:rsidTr="009C2215">
        <w:trPr>
          <w:trHeight w:val="288"/>
          <w:jc w:val="center"/>
        </w:trPr>
        <w:tc>
          <w:tcPr>
            <w:tcW w:w="2970" w:type="dxa"/>
            <w:shd w:val="pct10" w:color="auto" w:fill="auto"/>
          </w:tcPr>
          <w:p w14:paraId="0155BEAE"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5180CB43" w14:textId="77777777" w:rsidR="00142875" w:rsidRDefault="00142875" w:rsidP="009C2215">
            <w:pPr>
              <w:rPr>
                <w:sz w:val="22"/>
                <w:szCs w:val="22"/>
              </w:rPr>
            </w:pPr>
          </w:p>
        </w:tc>
        <w:tc>
          <w:tcPr>
            <w:tcW w:w="1260" w:type="dxa"/>
            <w:shd w:val="pct10" w:color="auto" w:fill="auto"/>
          </w:tcPr>
          <w:p w14:paraId="5502B011" w14:textId="77777777" w:rsidR="00142875" w:rsidRDefault="00142875" w:rsidP="009C2215">
            <w:pPr>
              <w:jc w:val="right"/>
              <w:rPr>
                <w:sz w:val="22"/>
                <w:szCs w:val="22"/>
              </w:rPr>
            </w:pPr>
          </w:p>
        </w:tc>
        <w:tc>
          <w:tcPr>
            <w:tcW w:w="1350" w:type="dxa"/>
            <w:shd w:val="pct10" w:color="auto" w:fill="auto"/>
          </w:tcPr>
          <w:p w14:paraId="6329629A" w14:textId="77777777" w:rsidR="00142875" w:rsidRDefault="00142875" w:rsidP="009C2215">
            <w:pPr>
              <w:jc w:val="right"/>
              <w:rPr>
                <w:sz w:val="22"/>
                <w:szCs w:val="22"/>
              </w:rPr>
            </w:pPr>
          </w:p>
        </w:tc>
        <w:tc>
          <w:tcPr>
            <w:tcW w:w="1350" w:type="dxa"/>
            <w:shd w:val="pct10" w:color="auto" w:fill="auto"/>
          </w:tcPr>
          <w:p w14:paraId="45B8936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4FB87A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65428.60</w:t>
            </w:r>
          </w:p>
        </w:tc>
      </w:tr>
      <w:tr w:rsidR="00142875" w14:paraId="6D4FC782" w14:textId="77777777" w:rsidTr="009C2215">
        <w:trPr>
          <w:trHeight w:val="288"/>
          <w:jc w:val="center"/>
        </w:trPr>
        <w:tc>
          <w:tcPr>
            <w:tcW w:w="2970" w:type="dxa"/>
            <w:shd w:val="pct10" w:color="auto" w:fill="auto"/>
          </w:tcPr>
          <w:p w14:paraId="32BC79F5"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039F6EFE" w14:textId="77777777" w:rsidR="00142875" w:rsidRDefault="00142875" w:rsidP="009C2215">
            <w:pPr>
              <w:rPr>
                <w:sz w:val="22"/>
                <w:szCs w:val="22"/>
              </w:rPr>
            </w:pPr>
            <w:r>
              <w:rPr>
                <w:sz w:val="22"/>
                <w:szCs w:val="22"/>
              </w:rPr>
              <w:t>15 min</w:t>
            </w:r>
          </w:p>
        </w:tc>
        <w:tc>
          <w:tcPr>
            <w:tcW w:w="1260" w:type="dxa"/>
            <w:shd w:val="pct10" w:color="auto" w:fill="auto"/>
          </w:tcPr>
          <w:p w14:paraId="1671C896" w14:textId="77777777" w:rsidR="00142875" w:rsidRDefault="00142875" w:rsidP="009C2215">
            <w:pPr>
              <w:jc w:val="right"/>
              <w:rPr>
                <w:sz w:val="22"/>
                <w:szCs w:val="22"/>
              </w:rPr>
            </w:pPr>
            <w:r>
              <w:rPr>
                <w:sz w:val="22"/>
                <w:szCs w:val="22"/>
              </w:rPr>
              <w:t>31</w:t>
            </w:r>
          </w:p>
        </w:tc>
        <w:tc>
          <w:tcPr>
            <w:tcW w:w="1350" w:type="dxa"/>
            <w:shd w:val="pct10" w:color="auto" w:fill="auto"/>
          </w:tcPr>
          <w:p w14:paraId="2628F2D1" w14:textId="77777777" w:rsidR="00142875" w:rsidRDefault="00142875" w:rsidP="009C2215">
            <w:pPr>
              <w:jc w:val="right"/>
              <w:rPr>
                <w:sz w:val="22"/>
                <w:szCs w:val="22"/>
              </w:rPr>
            </w:pPr>
            <w:r>
              <w:rPr>
                <w:sz w:val="22"/>
                <w:szCs w:val="22"/>
              </w:rPr>
              <w:t>346</w:t>
            </w:r>
          </w:p>
        </w:tc>
        <w:tc>
          <w:tcPr>
            <w:tcW w:w="1350" w:type="dxa"/>
            <w:shd w:val="pct10" w:color="auto" w:fill="auto"/>
          </w:tcPr>
          <w:p w14:paraId="0BF80AFB" w14:textId="77777777" w:rsidR="00142875" w:rsidRDefault="00142875" w:rsidP="009C2215">
            <w:pPr>
              <w:jc w:val="right"/>
              <w:rPr>
                <w:sz w:val="22"/>
                <w:szCs w:val="22"/>
              </w:rPr>
            </w:pPr>
            <w:r>
              <w:rPr>
                <w:sz w:val="22"/>
                <w:szCs w:val="22"/>
              </w:rPr>
              <w:t>6.10</w:t>
            </w:r>
          </w:p>
        </w:tc>
        <w:tc>
          <w:tcPr>
            <w:tcW w:w="1710" w:type="dxa"/>
            <w:tcBorders>
              <w:bottom w:val="single" w:sz="12" w:space="0" w:color="auto"/>
            </w:tcBorders>
            <w:shd w:val="pct10" w:color="auto" w:fill="auto"/>
          </w:tcPr>
          <w:p w14:paraId="45C9E47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2D55B5F" w14:textId="77777777" w:rsidTr="009C2215">
        <w:trPr>
          <w:trHeight w:val="288"/>
          <w:jc w:val="center"/>
        </w:trPr>
        <w:tc>
          <w:tcPr>
            <w:tcW w:w="2970" w:type="dxa"/>
            <w:shd w:val="pct10" w:color="auto" w:fill="auto"/>
          </w:tcPr>
          <w:p w14:paraId="28A5AB3B"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Supplies Total:</w:t>
            </w:r>
          </w:p>
        </w:tc>
        <w:tc>
          <w:tcPr>
            <w:tcW w:w="1260" w:type="dxa"/>
            <w:shd w:val="pct10" w:color="auto" w:fill="auto"/>
          </w:tcPr>
          <w:p w14:paraId="76A6CA93" w14:textId="77777777" w:rsidR="00142875" w:rsidRDefault="00142875" w:rsidP="009C2215">
            <w:pPr>
              <w:rPr>
                <w:sz w:val="22"/>
                <w:szCs w:val="22"/>
              </w:rPr>
            </w:pPr>
          </w:p>
        </w:tc>
        <w:tc>
          <w:tcPr>
            <w:tcW w:w="1260" w:type="dxa"/>
            <w:shd w:val="pct10" w:color="auto" w:fill="auto"/>
          </w:tcPr>
          <w:p w14:paraId="77B668ED" w14:textId="77777777" w:rsidR="00142875" w:rsidRDefault="00142875" w:rsidP="009C2215">
            <w:pPr>
              <w:jc w:val="right"/>
              <w:rPr>
                <w:sz w:val="22"/>
                <w:szCs w:val="22"/>
              </w:rPr>
            </w:pPr>
          </w:p>
        </w:tc>
        <w:tc>
          <w:tcPr>
            <w:tcW w:w="1350" w:type="dxa"/>
            <w:shd w:val="pct10" w:color="auto" w:fill="auto"/>
          </w:tcPr>
          <w:p w14:paraId="2BE4524C" w14:textId="77777777" w:rsidR="00142875" w:rsidRDefault="00142875" w:rsidP="009C2215">
            <w:pPr>
              <w:jc w:val="right"/>
              <w:rPr>
                <w:sz w:val="22"/>
                <w:szCs w:val="22"/>
              </w:rPr>
            </w:pPr>
          </w:p>
        </w:tc>
        <w:tc>
          <w:tcPr>
            <w:tcW w:w="1350" w:type="dxa"/>
            <w:shd w:val="pct10" w:color="auto" w:fill="auto"/>
          </w:tcPr>
          <w:p w14:paraId="7135ED5F"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CE0457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358</w:t>
            </w:r>
          </w:p>
        </w:tc>
      </w:tr>
      <w:tr w:rsidR="00142875" w14:paraId="5754EA83" w14:textId="77777777" w:rsidTr="009C2215">
        <w:trPr>
          <w:trHeight w:val="288"/>
          <w:jc w:val="center"/>
        </w:trPr>
        <w:tc>
          <w:tcPr>
            <w:tcW w:w="2970" w:type="dxa"/>
            <w:shd w:val="pct10" w:color="auto" w:fill="auto"/>
          </w:tcPr>
          <w:p w14:paraId="4E1EF206"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1437B7F6" w14:textId="77777777" w:rsidR="00142875" w:rsidRDefault="00142875" w:rsidP="009C2215">
            <w:pPr>
              <w:rPr>
                <w:sz w:val="22"/>
                <w:szCs w:val="22"/>
              </w:rPr>
            </w:pPr>
            <w:r>
              <w:rPr>
                <w:sz w:val="22"/>
                <w:szCs w:val="22"/>
              </w:rPr>
              <w:t>Item</w:t>
            </w:r>
          </w:p>
        </w:tc>
        <w:tc>
          <w:tcPr>
            <w:tcW w:w="1260" w:type="dxa"/>
            <w:shd w:val="pct10" w:color="auto" w:fill="auto"/>
          </w:tcPr>
          <w:p w14:paraId="38991270" w14:textId="77777777" w:rsidR="00142875" w:rsidRDefault="00142875" w:rsidP="009C2215">
            <w:pPr>
              <w:jc w:val="right"/>
              <w:rPr>
                <w:sz w:val="22"/>
                <w:szCs w:val="22"/>
              </w:rPr>
            </w:pPr>
            <w:r>
              <w:rPr>
                <w:sz w:val="22"/>
                <w:szCs w:val="22"/>
              </w:rPr>
              <w:t>2</w:t>
            </w:r>
          </w:p>
        </w:tc>
        <w:tc>
          <w:tcPr>
            <w:tcW w:w="1350" w:type="dxa"/>
            <w:shd w:val="pct10" w:color="auto" w:fill="auto"/>
          </w:tcPr>
          <w:p w14:paraId="636523C2" w14:textId="77777777" w:rsidR="00142875" w:rsidRDefault="00142875" w:rsidP="009C2215">
            <w:pPr>
              <w:jc w:val="right"/>
              <w:rPr>
                <w:sz w:val="22"/>
                <w:szCs w:val="22"/>
              </w:rPr>
            </w:pPr>
            <w:r>
              <w:rPr>
                <w:sz w:val="22"/>
                <w:szCs w:val="22"/>
              </w:rPr>
              <w:t>1</w:t>
            </w:r>
          </w:p>
        </w:tc>
        <w:tc>
          <w:tcPr>
            <w:tcW w:w="1350" w:type="dxa"/>
            <w:shd w:val="pct10" w:color="auto" w:fill="auto"/>
          </w:tcPr>
          <w:p w14:paraId="3A19B7D9" w14:textId="77777777" w:rsidR="00142875" w:rsidRDefault="00142875" w:rsidP="009C2215">
            <w:pPr>
              <w:jc w:val="right"/>
              <w:rPr>
                <w:sz w:val="22"/>
                <w:szCs w:val="22"/>
              </w:rPr>
            </w:pPr>
            <w:r>
              <w:rPr>
                <w:sz w:val="22"/>
                <w:szCs w:val="22"/>
              </w:rPr>
              <w:t>179</w:t>
            </w:r>
          </w:p>
        </w:tc>
        <w:tc>
          <w:tcPr>
            <w:tcW w:w="1710" w:type="dxa"/>
            <w:tcBorders>
              <w:bottom w:val="single" w:sz="12" w:space="0" w:color="auto"/>
            </w:tcBorders>
            <w:shd w:val="pct10" w:color="auto" w:fill="auto"/>
          </w:tcPr>
          <w:p w14:paraId="07AEC8A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7B7DD02" w14:textId="77777777" w:rsidTr="009C2215">
        <w:trPr>
          <w:trHeight w:val="288"/>
          <w:jc w:val="center"/>
        </w:trPr>
        <w:tc>
          <w:tcPr>
            <w:tcW w:w="2970" w:type="dxa"/>
            <w:shd w:val="pct10" w:color="auto" w:fill="auto"/>
          </w:tcPr>
          <w:p w14:paraId="6FB58BBD"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22BEBDEF" w14:textId="77777777" w:rsidR="00142875" w:rsidRDefault="00142875" w:rsidP="009C2215">
            <w:pPr>
              <w:rPr>
                <w:sz w:val="22"/>
                <w:szCs w:val="22"/>
              </w:rPr>
            </w:pPr>
          </w:p>
        </w:tc>
        <w:tc>
          <w:tcPr>
            <w:tcW w:w="1260" w:type="dxa"/>
            <w:shd w:val="pct10" w:color="auto" w:fill="auto"/>
          </w:tcPr>
          <w:p w14:paraId="0A893F70" w14:textId="77777777" w:rsidR="00142875" w:rsidRDefault="00142875" w:rsidP="009C2215">
            <w:pPr>
              <w:jc w:val="right"/>
              <w:rPr>
                <w:sz w:val="22"/>
                <w:szCs w:val="22"/>
              </w:rPr>
            </w:pPr>
          </w:p>
        </w:tc>
        <w:tc>
          <w:tcPr>
            <w:tcW w:w="1350" w:type="dxa"/>
            <w:shd w:val="pct10" w:color="auto" w:fill="auto"/>
          </w:tcPr>
          <w:p w14:paraId="4E535559" w14:textId="77777777" w:rsidR="00142875" w:rsidRDefault="00142875" w:rsidP="009C2215">
            <w:pPr>
              <w:jc w:val="right"/>
              <w:rPr>
                <w:sz w:val="22"/>
                <w:szCs w:val="22"/>
              </w:rPr>
            </w:pPr>
          </w:p>
        </w:tc>
        <w:tc>
          <w:tcPr>
            <w:tcW w:w="1350" w:type="dxa"/>
            <w:shd w:val="pct10" w:color="auto" w:fill="auto"/>
          </w:tcPr>
          <w:p w14:paraId="6DFE10DE"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46DA172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349574.72</w:t>
            </w:r>
          </w:p>
        </w:tc>
      </w:tr>
      <w:tr w:rsidR="00142875" w14:paraId="31685746" w14:textId="77777777" w:rsidTr="009C2215">
        <w:trPr>
          <w:trHeight w:val="288"/>
          <w:jc w:val="center"/>
        </w:trPr>
        <w:tc>
          <w:tcPr>
            <w:tcW w:w="2970" w:type="dxa"/>
            <w:shd w:val="pct10" w:color="auto" w:fill="auto"/>
          </w:tcPr>
          <w:p w14:paraId="23A67064"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260" w:type="dxa"/>
            <w:shd w:val="pct10" w:color="auto" w:fill="auto"/>
          </w:tcPr>
          <w:p w14:paraId="43327DED" w14:textId="77777777" w:rsidR="00142875" w:rsidRDefault="00142875" w:rsidP="009C2215">
            <w:pPr>
              <w:rPr>
                <w:sz w:val="22"/>
                <w:szCs w:val="22"/>
              </w:rPr>
            </w:pPr>
            <w:r>
              <w:rPr>
                <w:sz w:val="22"/>
                <w:szCs w:val="22"/>
              </w:rPr>
              <w:t>Per diem</w:t>
            </w:r>
          </w:p>
        </w:tc>
        <w:tc>
          <w:tcPr>
            <w:tcW w:w="1260" w:type="dxa"/>
            <w:shd w:val="pct10" w:color="auto" w:fill="auto"/>
          </w:tcPr>
          <w:p w14:paraId="0315BF86" w14:textId="77777777" w:rsidR="00142875" w:rsidRDefault="00142875" w:rsidP="009C2215">
            <w:pPr>
              <w:jc w:val="right"/>
              <w:rPr>
                <w:sz w:val="22"/>
                <w:szCs w:val="22"/>
              </w:rPr>
            </w:pPr>
            <w:r>
              <w:rPr>
                <w:sz w:val="22"/>
                <w:szCs w:val="22"/>
              </w:rPr>
              <w:t>47</w:t>
            </w:r>
          </w:p>
        </w:tc>
        <w:tc>
          <w:tcPr>
            <w:tcW w:w="1350" w:type="dxa"/>
            <w:shd w:val="pct10" w:color="auto" w:fill="auto"/>
          </w:tcPr>
          <w:p w14:paraId="746123A9" w14:textId="77777777" w:rsidR="00142875" w:rsidRDefault="00142875" w:rsidP="009C2215">
            <w:pPr>
              <w:jc w:val="right"/>
              <w:rPr>
                <w:sz w:val="22"/>
                <w:szCs w:val="22"/>
              </w:rPr>
            </w:pPr>
            <w:r>
              <w:rPr>
                <w:sz w:val="22"/>
                <w:szCs w:val="22"/>
              </w:rPr>
              <w:t>32</w:t>
            </w:r>
          </w:p>
        </w:tc>
        <w:tc>
          <w:tcPr>
            <w:tcW w:w="1350" w:type="dxa"/>
            <w:shd w:val="pct10" w:color="auto" w:fill="auto"/>
          </w:tcPr>
          <w:p w14:paraId="4DA1FC23" w14:textId="77777777" w:rsidR="00142875" w:rsidRDefault="00142875" w:rsidP="009C2215">
            <w:pPr>
              <w:jc w:val="right"/>
              <w:rPr>
                <w:sz w:val="22"/>
                <w:szCs w:val="22"/>
              </w:rPr>
            </w:pPr>
            <w:r>
              <w:rPr>
                <w:sz w:val="22"/>
                <w:szCs w:val="22"/>
              </w:rPr>
              <w:t>232.43</w:t>
            </w:r>
          </w:p>
        </w:tc>
        <w:tc>
          <w:tcPr>
            <w:tcW w:w="1710" w:type="dxa"/>
            <w:tcBorders>
              <w:bottom w:val="single" w:sz="12" w:space="0" w:color="auto"/>
            </w:tcBorders>
            <w:shd w:val="pct10" w:color="auto" w:fill="auto"/>
          </w:tcPr>
          <w:p w14:paraId="5A52B14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BEAAB5D" w14:textId="77777777" w:rsidTr="009C2215">
        <w:trPr>
          <w:trHeight w:val="288"/>
          <w:jc w:val="center"/>
        </w:trPr>
        <w:tc>
          <w:tcPr>
            <w:tcW w:w="2970" w:type="dxa"/>
            <w:shd w:val="pct10" w:color="auto" w:fill="auto"/>
          </w:tcPr>
          <w:p w14:paraId="0AE8E7C8"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2410A4D9" w14:textId="77777777" w:rsidR="00142875" w:rsidRDefault="00142875" w:rsidP="009C2215">
            <w:pPr>
              <w:rPr>
                <w:sz w:val="22"/>
                <w:szCs w:val="22"/>
              </w:rPr>
            </w:pPr>
          </w:p>
        </w:tc>
        <w:tc>
          <w:tcPr>
            <w:tcW w:w="1260" w:type="dxa"/>
            <w:shd w:val="pct10" w:color="auto" w:fill="auto"/>
          </w:tcPr>
          <w:p w14:paraId="2D90CD5C" w14:textId="77777777" w:rsidR="00142875" w:rsidRDefault="00142875" w:rsidP="009C2215">
            <w:pPr>
              <w:jc w:val="right"/>
              <w:rPr>
                <w:sz w:val="22"/>
                <w:szCs w:val="22"/>
              </w:rPr>
            </w:pPr>
          </w:p>
        </w:tc>
        <w:tc>
          <w:tcPr>
            <w:tcW w:w="1350" w:type="dxa"/>
            <w:shd w:val="pct10" w:color="auto" w:fill="auto"/>
          </w:tcPr>
          <w:p w14:paraId="27230290" w14:textId="77777777" w:rsidR="00142875" w:rsidRDefault="00142875" w:rsidP="009C2215">
            <w:pPr>
              <w:jc w:val="right"/>
              <w:rPr>
                <w:sz w:val="22"/>
                <w:szCs w:val="22"/>
              </w:rPr>
            </w:pPr>
          </w:p>
        </w:tc>
        <w:tc>
          <w:tcPr>
            <w:tcW w:w="1350" w:type="dxa"/>
            <w:shd w:val="pct10" w:color="auto" w:fill="auto"/>
          </w:tcPr>
          <w:p w14:paraId="05261460"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0E853F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4D93A49" w14:textId="77777777" w:rsidTr="009C2215">
        <w:trPr>
          <w:trHeight w:val="288"/>
          <w:jc w:val="center"/>
        </w:trPr>
        <w:tc>
          <w:tcPr>
            <w:tcW w:w="2970" w:type="dxa"/>
            <w:shd w:val="pct10" w:color="auto" w:fill="auto"/>
          </w:tcPr>
          <w:p w14:paraId="44BCC6D5"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1924AE20" w14:textId="77777777" w:rsidR="00142875" w:rsidRDefault="00142875" w:rsidP="009C2215">
            <w:pPr>
              <w:rPr>
                <w:sz w:val="22"/>
                <w:szCs w:val="22"/>
              </w:rPr>
            </w:pPr>
            <w:r>
              <w:rPr>
                <w:sz w:val="22"/>
                <w:szCs w:val="22"/>
              </w:rPr>
              <w:t>One-way trip</w:t>
            </w:r>
          </w:p>
        </w:tc>
        <w:tc>
          <w:tcPr>
            <w:tcW w:w="1260" w:type="dxa"/>
            <w:shd w:val="pct10" w:color="auto" w:fill="auto"/>
          </w:tcPr>
          <w:p w14:paraId="2F38C5D0" w14:textId="77777777" w:rsidR="00142875" w:rsidRDefault="00142875" w:rsidP="009C2215">
            <w:pPr>
              <w:jc w:val="right"/>
              <w:rPr>
                <w:sz w:val="22"/>
                <w:szCs w:val="22"/>
              </w:rPr>
            </w:pPr>
            <w:r>
              <w:rPr>
                <w:sz w:val="22"/>
                <w:szCs w:val="22"/>
              </w:rPr>
              <w:t>2423</w:t>
            </w:r>
          </w:p>
        </w:tc>
        <w:tc>
          <w:tcPr>
            <w:tcW w:w="1350" w:type="dxa"/>
            <w:shd w:val="pct10" w:color="auto" w:fill="auto"/>
          </w:tcPr>
          <w:p w14:paraId="30097B47" w14:textId="77777777" w:rsidR="00142875" w:rsidRDefault="00142875" w:rsidP="009C2215">
            <w:pPr>
              <w:jc w:val="right"/>
              <w:rPr>
                <w:sz w:val="22"/>
                <w:szCs w:val="22"/>
              </w:rPr>
            </w:pPr>
            <w:r>
              <w:rPr>
                <w:sz w:val="22"/>
                <w:szCs w:val="22"/>
              </w:rPr>
              <w:t>296</w:t>
            </w:r>
          </w:p>
        </w:tc>
        <w:tc>
          <w:tcPr>
            <w:tcW w:w="1350" w:type="dxa"/>
            <w:shd w:val="pct10" w:color="auto" w:fill="auto"/>
          </w:tcPr>
          <w:p w14:paraId="76CB2DE7" w14:textId="77777777" w:rsidR="00142875" w:rsidRDefault="00142875" w:rsidP="009C2215">
            <w:pPr>
              <w:jc w:val="right"/>
              <w:rPr>
                <w:sz w:val="22"/>
                <w:szCs w:val="22"/>
              </w:rPr>
            </w:pPr>
            <w:r>
              <w:rPr>
                <w:sz w:val="22"/>
                <w:szCs w:val="22"/>
              </w:rPr>
              <w:t>19.40</w:t>
            </w:r>
          </w:p>
        </w:tc>
        <w:tc>
          <w:tcPr>
            <w:tcW w:w="1710" w:type="dxa"/>
            <w:tcBorders>
              <w:bottom w:val="single" w:sz="12" w:space="0" w:color="auto"/>
            </w:tcBorders>
            <w:shd w:val="pct10" w:color="auto" w:fill="auto"/>
          </w:tcPr>
          <w:p w14:paraId="6BACF25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13913835.20</w:t>
            </w:r>
          </w:p>
        </w:tc>
      </w:tr>
      <w:tr w:rsidR="00142875" w14:paraId="7D47FFAC" w14:textId="77777777" w:rsidTr="009C2215">
        <w:trPr>
          <w:trHeight w:val="288"/>
          <w:jc w:val="center"/>
        </w:trPr>
        <w:tc>
          <w:tcPr>
            <w:tcW w:w="2970" w:type="dxa"/>
            <w:shd w:val="pct10" w:color="auto" w:fill="auto"/>
          </w:tcPr>
          <w:p w14:paraId="7C9DDE27"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4F6083FD" w14:textId="77777777" w:rsidR="00142875" w:rsidRDefault="00142875" w:rsidP="009C2215">
            <w:pPr>
              <w:rPr>
                <w:sz w:val="22"/>
                <w:szCs w:val="22"/>
              </w:rPr>
            </w:pPr>
            <w:r>
              <w:rPr>
                <w:sz w:val="22"/>
                <w:szCs w:val="22"/>
              </w:rPr>
              <w:t>Mile</w:t>
            </w:r>
          </w:p>
        </w:tc>
        <w:tc>
          <w:tcPr>
            <w:tcW w:w="1260" w:type="dxa"/>
            <w:shd w:val="pct10" w:color="auto" w:fill="auto"/>
          </w:tcPr>
          <w:p w14:paraId="44B46AA2" w14:textId="77777777" w:rsidR="00142875" w:rsidRDefault="00142875" w:rsidP="009C2215">
            <w:pPr>
              <w:jc w:val="right"/>
              <w:rPr>
                <w:sz w:val="22"/>
                <w:szCs w:val="22"/>
              </w:rPr>
            </w:pPr>
            <w:r>
              <w:rPr>
                <w:sz w:val="22"/>
                <w:szCs w:val="22"/>
              </w:rPr>
              <w:t>9</w:t>
            </w:r>
          </w:p>
        </w:tc>
        <w:tc>
          <w:tcPr>
            <w:tcW w:w="1350" w:type="dxa"/>
            <w:shd w:val="pct10" w:color="auto" w:fill="auto"/>
          </w:tcPr>
          <w:p w14:paraId="586BAE01" w14:textId="77777777" w:rsidR="00142875" w:rsidRDefault="00142875" w:rsidP="009C2215">
            <w:pPr>
              <w:jc w:val="right"/>
              <w:rPr>
                <w:sz w:val="22"/>
                <w:szCs w:val="22"/>
              </w:rPr>
            </w:pPr>
            <w:r>
              <w:rPr>
                <w:sz w:val="22"/>
                <w:szCs w:val="22"/>
              </w:rPr>
              <w:t>7970</w:t>
            </w:r>
          </w:p>
        </w:tc>
        <w:tc>
          <w:tcPr>
            <w:tcW w:w="1350" w:type="dxa"/>
            <w:shd w:val="pct10" w:color="auto" w:fill="auto"/>
          </w:tcPr>
          <w:p w14:paraId="35FF3E72" w14:textId="77777777" w:rsidR="00142875" w:rsidRDefault="00142875" w:rsidP="009C2215">
            <w:pPr>
              <w:jc w:val="right"/>
              <w:rPr>
                <w:sz w:val="22"/>
                <w:szCs w:val="22"/>
              </w:rPr>
            </w:pPr>
            <w:r>
              <w:rPr>
                <w:sz w:val="22"/>
                <w:szCs w:val="22"/>
              </w:rPr>
              <w:t>.52</w:t>
            </w:r>
          </w:p>
        </w:tc>
        <w:tc>
          <w:tcPr>
            <w:tcW w:w="1710" w:type="dxa"/>
            <w:tcBorders>
              <w:bottom w:val="single" w:sz="12" w:space="0" w:color="auto"/>
            </w:tcBorders>
            <w:shd w:val="pct10" w:color="auto" w:fill="auto"/>
          </w:tcPr>
          <w:p w14:paraId="1C0B6C5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37299.60</w:t>
            </w:r>
          </w:p>
        </w:tc>
      </w:tr>
      <w:tr w:rsidR="00142875" w14:paraId="11441879" w14:textId="77777777" w:rsidTr="009C2215">
        <w:trPr>
          <w:trHeight w:val="288"/>
          <w:jc w:val="center"/>
        </w:trPr>
        <w:tc>
          <w:tcPr>
            <w:tcW w:w="2970" w:type="dxa"/>
            <w:shd w:val="pct10" w:color="auto" w:fill="auto"/>
          </w:tcPr>
          <w:p w14:paraId="4E2860EB"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7E1B05E3" w14:textId="77777777" w:rsidR="00142875" w:rsidRDefault="00142875" w:rsidP="009C2215">
            <w:pPr>
              <w:rPr>
                <w:sz w:val="22"/>
                <w:szCs w:val="22"/>
              </w:rPr>
            </w:pPr>
            <w:r>
              <w:rPr>
                <w:sz w:val="22"/>
                <w:szCs w:val="22"/>
              </w:rPr>
              <w:t>Transit pass</w:t>
            </w:r>
          </w:p>
        </w:tc>
        <w:tc>
          <w:tcPr>
            <w:tcW w:w="1260" w:type="dxa"/>
            <w:shd w:val="pct10" w:color="auto" w:fill="auto"/>
          </w:tcPr>
          <w:p w14:paraId="6DBDD298" w14:textId="77777777" w:rsidR="00142875" w:rsidRDefault="00142875" w:rsidP="009C2215">
            <w:pPr>
              <w:jc w:val="right"/>
              <w:rPr>
                <w:sz w:val="22"/>
                <w:szCs w:val="22"/>
              </w:rPr>
            </w:pPr>
            <w:r>
              <w:rPr>
                <w:sz w:val="22"/>
                <w:szCs w:val="22"/>
              </w:rPr>
              <w:t>1</w:t>
            </w:r>
          </w:p>
        </w:tc>
        <w:tc>
          <w:tcPr>
            <w:tcW w:w="1350" w:type="dxa"/>
            <w:shd w:val="pct10" w:color="auto" w:fill="auto"/>
          </w:tcPr>
          <w:p w14:paraId="2644F83F" w14:textId="77777777" w:rsidR="00142875" w:rsidRDefault="00142875" w:rsidP="009C2215">
            <w:pPr>
              <w:jc w:val="right"/>
              <w:rPr>
                <w:sz w:val="22"/>
                <w:szCs w:val="22"/>
              </w:rPr>
            </w:pPr>
            <w:r>
              <w:rPr>
                <w:sz w:val="22"/>
                <w:szCs w:val="22"/>
              </w:rPr>
              <w:t>3</w:t>
            </w:r>
          </w:p>
        </w:tc>
        <w:tc>
          <w:tcPr>
            <w:tcW w:w="1350" w:type="dxa"/>
            <w:shd w:val="pct10" w:color="auto" w:fill="auto"/>
          </w:tcPr>
          <w:p w14:paraId="3EF4596F" w14:textId="77777777" w:rsidR="00142875" w:rsidRDefault="00142875" w:rsidP="009C2215">
            <w:pPr>
              <w:jc w:val="right"/>
              <w:rPr>
                <w:sz w:val="22"/>
                <w:szCs w:val="22"/>
              </w:rPr>
            </w:pPr>
            <w:r>
              <w:rPr>
                <w:sz w:val="22"/>
                <w:szCs w:val="22"/>
              </w:rPr>
              <w:t>306.97</w:t>
            </w:r>
          </w:p>
        </w:tc>
        <w:tc>
          <w:tcPr>
            <w:tcW w:w="1710" w:type="dxa"/>
            <w:tcBorders>
              <w:bottom w:val="single" w:sz="12" w:space="0" w:color="auto"/>
            </w:tcBorders>
            <w:shd w:val="pct10" w:color="auto" w:fill="auto"/>
          </w:tcPr>
          <w:p w14:paraId="3F17DB4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920.91</w:t>
            </w:r>
          </w:p>
        </w:tc>
      </w:tr>
      <w:tr w:rsidR="00142875" w14:paraId="61B8C5EA" w14:textId="77777777" w:rsidTr="009C2215">
        <w:trPr>
          <w:trHeight w:val="288"/>
          <w:jc w:val="center"/>
        </w:trPr>
        <w:tc>
          <w:tcPr>
            <w:tcW w:w="2970" w:type="dxa"/>
            <w:shd w:val="pct10" w:color="auto" w:fill="auto"/>
          </w:tcPr>
          <w:p w14:paraId="7C6BA016"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47E96CCB" w14:textId="77777777" w:rsidR="00142875" w:rsidRDefault="00142875" w:rsidP="009C2215">
            <w:pPr>
              <w:rPr>
                <w:sz w:val="22"/>
                <w:szCs w:val="22"/>
              </w:rPr>
            </w:pPr>
          </w:p>
        </w:tc>
        <w:tc>
          <w:tcPr>
            <w:tcW w:w="1260" w:type="dxa"/>
            <w:shd w:val="pct10" w:color="auto" w:fill="auto"/>
          </w:tcPr>
          <w:p w14:paraId="60FF8AE0" w14:textId="77777777" w:rsidR="00142875" w:rsidRDefault="00142875" w:rsidP="009C2215">
            <w:pPr>
              <w:jc w:val="right"/>
              <w:rPr>
                <w:sz w:val="22"/>
                <w:szCs w:val="22"/>
              </w:rPr>
            </w:pPr>
          </w:p>
        </w:tc>
        <w:tc>
          <w:tcPr>
            <w:tcW w:w="1350" w:type="dxa"/>
            <w:shd w:val="pct10" w:color="auto" w:fill="auto"/>
          </w:tcPr>
          <w:p w14:paraId="467F9921" w14:textId="77777777" w:rsidR="00142875" w:rsidRDefault="00142875" w:rsidP="009C2215">
            <w:pPr>
              <w:jc w:val="right"/>
              <w:rPr>
                <w:sz w:val="22"/>
                <w:szCs w:val="22"/>
              </w:rPr>
            </w:pPr>
          </w:p>
        </w:tc>
        <w:tc>
          <w:tcPr>
            <w:tcW w:w="1350" w:type="dxa"/>
            <w:shd w:val="pct10" w:color="auto" w:fill="auto"/>
          </w:tcPr>
          <w:p w14:paraId="28225417"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4800CCA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42875" w14:paraId="5C8BB35F" w14:textId="77777777" w:rsidTr="009C2215">
        <w:trPr>
          <w:trHeight w:val="288"/>
          <w:jc w:val="center"/>
        </w:trPr>
        <w:tc>
          <w:tcPr>
            <w:tcW w:w="2970" w:type="dxa"/>
            <w:shd w:val="pct10" w:color="auto" w:fill="auto"/>
          </w:tcPr>
          <w:p w14:paraId="088D7D46"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370BA30C" w14:textId="77777777" w:rsidR="00142875" w:rsidRDefault="00142875" w:rsidP="009C2215">
            <w:pPr>
              <w:rPr>
                <w:sz w:val="22"/>
                <w:szCs w:val="22"/>
              </w:rPr>
            </w:pPr>
            <w:r>
              <w:rPr>
                <w:sz w:val="22"/>
                <w:szCs w:val="22"/>
              </w:rPr>
              <w:t>Item</w:t>
            </w:r>
          </w:p>
        </w:tc>
        <w:tc>
          <w:tcPr>
            <w:tcW w:w="1260" w:type="dxa"/>
            <w:shd w:val="pct10" w:color="auto" w:fill="auto"/>
          </w:tcPr>
          <w:p w14:paraId="547ADB2D" w14:textId="77777777" w:rsidR="00142875" w:rsidRDefault="00142875" w:rsidP="009C2215">
            <w:pPr>
              <w:jc w:val="right"/>
              <w:rPr>
                <w:sz w:val="22"/>
                <w:szCs w:val="22"/>
              </w:rPr>
            </w:pPr>
            <w:r>
              <w:rPr>
                <w:sz w:val="22"/>
                <w:szCs w:val="22"/>
              </w:rPr>
              <w:t>1</w:t>
            </w:r>
          </w:p>
        </w:tc>
        <w:tc>
          <w:tcPr>
            <w:tcW w:w="1350" w:type="dxa"/>
            <w:shd w:val="pct10" w:color="auto" w:fill="auto"/>
          </w:tcPr>
          <w:p w14:paraId="083722B2" w14:textId="77777777" w:rsidR="00142875" w:rsidRDefault="00142875" w:rsidP="009C2215">
            <w:pPr>
              <w:jc w:val="right"/>
              <w:rPr>
                <w:sz w:val="22"/>
                <w:szCs w:val="22"/>
              </w:rPr>
            </w:pPr>
            <w:r>
              <w:rPr>
                <w:sz w:val="22"/>
                <w:szCs w:val="22"/>
              </w:rPr>
              <w:t>1</w:t>
            </w:r>
          </w:p>
        </w:tc>
        <w:tc>
          <w:tcPr>
            <w:tcW w:w="1350" w:type="dxa"/>
            <w:shd w:val="pct10" w:color="auto" w:fill="auto"/>
          </w:tcPr>
          <w:p w14:paraId="463AB5DE" w14:textId="77777777" w:rsidR="00142875" w:rsidRDefault="00142875" w:rsidP="009C2215">
            <w:pPr>
              <w:jc w:val="right"/>
              <w:rPr>
                <w:sz w:val="22"/>
                <w:szCs w:val="22"/>
              </w:rPr>
            </w:pPr>
            <w:r>
              <w:rPr>
                <w:sz w:val="22"/>
                <w:szCs w:val="22"/>
              </w:rPr>
              <w:t>2000.00</w:t>
            </w:r>
          </w:p>
        </w:tc>
        <w:tc>
          <w:tcPr>
            <w:tcW w:w="1710" w:type="dxa"/>
            <w:tcBorders>
              <w:bottom w:val="single" w:sz="12" w:space="0" w:color="auto"/>
            </w:tcBorders>
            <w:shd w:val="pct10" w:color="auto" w:fill="auto"/>
          </w:tcPr>
          <w:p w14:paraId="555FF01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C1FD2D2" w14:textId="77777777" w:rsidTr="009C2215">
        <w:trPr>
          <w:trHeight w:val="288"/>
          <w:jc w:val="center"/>
        </w:trPr>
        <w:tc>
          <w:tcPr>
            <w:tcW w:w="8190" w:type="dxa"/>
            <w:gridSpan w:val="5"/>
          </w:tcPr>
          <w:p w14:paraId="766D22B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53DACE0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90040434</w:t>
            </w:r>
          </w:p>
        </w:tc>
      </w:tr>
      <w:tr w:rsidR="00142875" w14:paraId="5275AAFE" w14:textId="77777777" w:rsidTr="009C2215">
        <w:trPr>
          <w:trHeight w:val="288"/>
          <w:jc w:val="center"/>
        </w:trPr>
        <w:tc>
          <w:tcPr>
            <w:tcW w:w="8190" w:type="dxa"/>
            <w:gridSpan w:val="5"/>
          </w:tcPr>
          <w:p w14:paraId="3BE76CB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3841E18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5080</w:t>
            </w:r>
          </w:p>
        </w:tc>
      </w:tr>
      <w:tr w:rsidR="00142875" w14:paraId="64024BC7" w14:textId="77777777" w:rsidTr="009C2215">
        <w:trPr>
          <w:trHeight w:val="288"/>
          <w:jc w:val="center"/>
        </w:trPr>
        <w:tc>
          <w:tcPr>
            <w:tcW w:w="8190" w:type="dxa"/>
            <w:gridSpan w:val="5"/>
          </w:tcPr>
          <w:p w14:paraId="072DBFE6"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0127841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17724.49</w:t>
            </w:r>
          </w:p>
        </w:tc>
      </w:tr>
      <w:tr w:rsidR="00142875" w14:paraId="10EC635E" w14:textId="77777777" w:rsidTr="009C2215">
        <w:trPr>
          <w:trHeight w:val="288"/>
          <w:jc w:val="center"/>
        </w:trPr>
        <w:tc>
          <w:tcPr>
            <w:tcW w:w="8190" w:type="dxa"/>
            <w:gridSpan w:val="5"/>
          </w:tcPr>
          <w:p w14:paraId="4721F5B3" w14:textId="77777777" w:rsidR="00142875" w:rsidRDefault="00142875" w:rsidP="009C221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7CDBA24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p>
        </w:tc>
      </w:tr>
    </w:tbl>
    <w:p w14:paraId="57ACD933" w14:textId="77777777" w:rsidR="00142875"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14:paraId="584596A3" w14:textId="77777777" w:rsidTr="009C2215">
        <w:trPr>
          <w:tblHeader/>
          <w:jc w:val="center"/>
        </w:trPr>
        <w:tc>
          <w:tcPr>
            <w:tcW w:w="9900" w:type="dxa"/>
            <w:gridSpan w:val="6"/>
            <w:vAlign w:val="center"/>
          </w:tcPr>
          <w:p w14:paraId="1D156161"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3</w:t>
            </w:r>
          </w:p>
        </w:tc>
      </w:tr>
      <w:tr w:rsidR="00142875" w14:paraId="51BAAAE1" w14:textId="77777777" w:rsidTr="009C2215">
        <w:trPr>
          <w:tblHeader/>
          <w:jc w:val="center"/>
        </w:trPr>
        <w:tc>
          <w:tcPr>
            <w:tcW w:w="2970" w:type="dxa"/>
            <w:vMerge w:val="restart"/>
            <w:vAlign w:val="center"/>
          </w:tcPr>
          <w:p w14:paraId="00B0C13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17F1E25B"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5858272"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5DEA160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785C257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21744E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42875" w14:paraId="7CEDC4F0" w14:textId="77777777" w:rsidTr="009C2215">
        <w:trPr>
          <w:tblHeader/>
          <w:jc w:val="center"/>
        </w:trPr>
        <w:tc>
          <w:tcPr>
            <w:tcW w:w="2970" w:type="dxa"/>
            <w:vMerge/>
            <w:tcBorders>
              <w:bottom w:val="single" w:sz="12" w:space="0" w:color="auto"/>
            </w:tcBorders>
            <w:vAlign w:val="center"/>
          </w:tcPr>
          <w:p w14:paraId="013A619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37BEC542"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2CA241E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7C81B4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02CC62FF"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5FE741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DB7F9E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55FA431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42875" w14:paraId="58E5570E" w14:textId="77777777" w:rsidTr="009C2215">
        <w:trPr>
          <w:trHeight w:val="288"/>
          <w:jc w:val="center"/>
        </w:trPr>
        <w:tc>
          <w:tcPr>
            <w:tcW w:w="2970" w:type="dxa"/>
            <w:shd w:val="pct10" w:color="auto" w:fill="auto"/>
          </w:tcPr>
          <w:p w14:paraId="48A932BC"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1E0C2067" w14:textId="77777777" w:rsidR="00142875" w:rsidRDefault="00142875" w:rsidP="009C2215">
            <w:pPr>
              <w:jc w:val="right"/>
              <w:rPr>
                <w:sz w:val="22"/>
                <w:szCs w:val="22"/>
              </w:rPr>
            </w:pPr>
          </w:p>
        </w:tc>
        <w:tc>
          <w:tcPr>
            <w:tcW w:w="1260" w:type="dxa"/>
            <w:shd w:val="pct10" w:color="auto" w:fill="auto"/>
          </w:tcPr>
          <w:p w14:paraId="5243DB8B" w14:textId="77777777" w:rsidR="00142875" w:rsidRDefault="00142875" w:rsidP="009C2215">
            <w:pPr>
              <w:jc w:val="right"/>
              <w:rPr>
                <w:sz w:val="22"/>
                <w:szCs w:val="22"/>
              </w:rPr>
            </w:pPr>
          </w:p>
        </w:tc>
        <w:tc>
          <w:tcPr>
            <w:tcW w:w="1350" w:type="dxa"/>
            <w:shd w:val="pct10" w:color="auto" w:fill="auto"/>
          </w:tcPr>
          <w:p w14:paraId="104A5251" w14:textId="77777777" w:rsidR="00142875" w:rsidRDefault="00142875" w:rsidP="009C2215">
            <w:pPr>
              <w:jc w:val="right"/>
              <w:rPr>
                <w:sz w:val="22"/>
                <w:szCs w:val="22"/>
              </w:rPr>
            </w:pPr>
          </w:p>
        </w:tc>
        <w:tc>
          <w:tcPr>
            <w:tcW w:w="1350" w:type="dxa"/>
            <w:shd w:val="pct10" w:color="auto" w:fill="auto"/>
          </w:tcPr>
          <w:p w14:paraId="0E44B9B5" w14:textId="77777777" w:rsidR="00142875" w:rsidRDefault="00142875" w:rsidP="009C2215">
            <w:pPr>
              <w:jc w:val="right"/>
              <w:rPr>
                <w:sz w:val="22"/>
                <w:szCs w:val="22"/>
              </w:rPr>
            </w:pPr>
          </w:p>
        </w:tc>
        <w:tc>
          <w:tcPr>
            <w:tcW w:w="1710" w:type="dxa"/>
            <w:shd w:val="pct10" w:color="auto" w:fill="auto"/>
          </w:tcPr>
          <w:p w14:paraId="7D9504C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18315647.04</w:t>
            </w:r>
          </w:p>
        </w:tc>
      </w:tr>
      <w:tr w:rsidR="00142875" w14:paraId="55CA1D91" w14:textId="77777777" w:rsidTr="009C2215">
        <w:trPr>
          <w:trHeight w:val="288"/>
          <w:jc w:val="center"/>
        </w:trPr>
        <w:tc>
          <w:tcPr>
            <w:tcW w:w="2970" w:type="dxa"/>
            <w:shd w:val="pct10" w:color="auto" w:fill="auto"/>
          </w:tcPr>
          <w:p w14:paraId="71498B3A" w14:textId="77777777" w:rsidR="00142875"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2D6F136D" w14:textId="77777777" w:rsidR="00142875" w:rsidRDefault="00142875" w:rsidP="009C2215">
            <w:pPr>
              <w:jc w:val="right"/>
              <w:rPr>
                <w:sz w:val="22"/>
                <w:szCs w:val="22"/>
              </w:rPr>
            </w:pPr>
            <w:r>
              <w:rPr>
                <w:sz w:val="22"/>
                <w:szCs w:val="22"/>
              </w:rPr>
              <w:t>15 min.</w:t>
            </w:r>
          </w:p>
        </w:tc>
        <w:tc>
          <w:tcPr>
            <w:tcW w:w="1260" w:type="dxa"/>
            <w:shd w:val="pct10" w:color="auto" w:fill="auto"/>
          </w:tcPr>
          <w:p w14:paraId="1949110B" w14:textId="77777777" w:rsidR="00142875" w:rsidRDefault="00142875" w:rsidP="009C2215">
            <w:pPr>
              <w:jc w:val="right"/>
              <w:rPr>
                <w:sz w:val="22"/>
                <w:szCs w:val="22"/>
              </w:rPr>
            </w:pPr>
            <w:r>
              <w:rPr>
                <w:sz w:val="22"/>
                <w:szCs w:val="22"/>
              </w:rPr>
              <w:t>1978</w:t>
            </w:r>
          </w:p>
        </w:tc>
        <w:tc>
          <w:tcPr>
            <w:tcW w:w="1350" w:type="dxa"/>
            <w:shd w:val="pct10" w:color="auto" w:fill="auto"/>
          </w:tcPr>
          <w:p w14:paraId="231FA1AC" w14:textId="77777777" w:rsidR="00142875" w:rsidRDefault="00142875" w:rsidP="009C2215">
            <w:pPr>
              <w:jc w:val="right"/>
              <w:rPr>
                <w:sz w:val="22"/>
                <w:szCs w:val="22"/>
              </w:rPr>
            </w:pPr>
            <w:r>
              <w:rPr>
                <w:sz w:val="22"/>
                <w:szCs w:val="22"/>
              </w:rPr>
              <w:t>2292</w:t>
            </w:r>
          </w:p>
        </w:tc>
        <w:tc>
          <w:tcPr>
            <w:tcW w:w="1350" w:type="dxa"/>
            <w:shd w:val="pct10" w:color="auto" w:fill="auto"/>
          </w:tcPr>
          <w:p w14:paraId="0F8A12B0" w14:textId="77777777" w:rsidR="00142875" w:rsidRDefault="00142875" w:rsidP="009C2215">
            <w:pPr>
              <w:jc w:val="right"/>
              <w:rPr>
                <w:sz w:val="22"/>
                <w:szCs w:val="22"/>
              </w:rPr>
            </w:pPr>
            <w:r>
              <w:rPr>
                <w:sz w:val="22"/>
                <w:szCs w:val="22"/>
              </w:rPr>
              <w:t>4.04</w:t>
            </w:r>
          </w:p>
        </w:tc>
        <w:tc>
          <w:tcPr>
            <w:tcW w:w="1710" w:type="dxa"/>
            <w:shd w:val="pct10" w:color="auto" w:fill="auto"/>
          </w:tcPr>
          <w:p w14:paraId="3EFB9D3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DDD99B3" w14:textId="77777777" w:rsidTr="009C2215">
        <w:trPr>
          <w:trHeight w:val="288"/>
          <w:jc w:val="center"/>
        </w:trPr>
        <w:tc>
          <w:tcPr>
            <w:tcW w:w="2970" w:type="dxa"/>
            <w:shd w:val="pct10" w:color="auto" w:fill="auto"/>
          </w:tcPr>
          <w:p w14:paraId="45DD296E"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508B2E10" w14:textId="77777777" w:rsidR="00142875" w:rsidRDefault="00142875" w:rsidP="009C2215">
            <w:pPr>
              <w:jc w:val="right"/>
              <w:rPr>
                <w:sz w:val="22"/>
                <w:szCs w:val="22"/>
              </w:rPr>
            </w:pPr>
          </w:p>
        </w:tc>
        <w:tc>
          <w:tcPr>
            <w:tcW w:w="1260" w:type="dxa"/>
            <w:shd w:val="pct10" w:color="auto" w:fill="auto"/>
          </w:tcPr>
          <w:p w14:paraId="0672F222" w14:textId="77777777" w:rsidR="00142875" w:rsidRDefault="00142875" w:rsidP="009C2215">
            <w:pPr>
              <w:jc w:val="right"/>
              <w:rPr>
                <w:sz w:val="22"/>
                <w:szCs w:val="22"/>
              </w:rPr>
            </w:pPr>
          </w:p>
        </w:tc>
        <w:tc>
          <w:tcPr>
            <w:tcW w:w="1350" w:type="dxa"/>
            <w:shd w:val="pct10" w:color="auto" w:fill="auto"/>
          </w:tcPr>
          <w:p w14:paraId="02BFBF6C" w14:textId="77777777" w:rsidR="00142875" w:rsidRDefault="00142875" w:rsidP="009C2215">
            <w:pPr>
              <w:jc w:val="right"/>
              <w:rPr>
                <w:sz w:val="22"/>
                <w:szCs w:val="22"/>
              </w:rPr>
            </w:pPr>
          </w:p>
        </w:tc>
        <w:tc>
          <w:tcPr>
            <w:tcW w:w="1350" w:type="dxa"/>
            <w:shd w:val="pct10" w:color="auto" w:fill="auto"/>
          </w:tcPr>
          <w:p w14:paraId="111F4723" w14:textId="77777777" w:rsidR="00142875" w:rsidRDefault="00142875" w:rsidP="009C2215">
            <w:pPr>
              <w:jc w:val="right"/>
              <w:rPr>
                <w:sz w:val="22"/>
                <w:szCs w:val="22"/>
              </w:rPr>
            </w:pPr>
          </w:p>
        </w:tc>
        <w:tc>
          <w:tcPr>
            <w:tcW w:w="1710" w:type="dxa"/>
            <w:shd w:val="pct10" w:color="auto" w:fill="auto"/>
          </w:tcPr>
          <w:p w14:paraId="77F8C65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12382744</w:t>
            </w:r>
          </w:p>
        </w:tc>
      </w:tr>
      <w:tr w:rsidR="00142875" w14:paraId="114ABB20" w14:textId="77777777" w:rsidTr="009C2215">
        <w:trPr>
          <w:trHeight w:val="288"/>
          <w:jc w:val="center"/>
        </w:trPr>
        <w:tc>
          <w:tcPr>
            <w:tcW w:w="2970" w:type="dxa"/>
            <w:shd w:val="pct10" w:color="auto" w:fill="auto"/>
          </w:tcPr>
          <w:p w14:paraId="595E3461"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0E0C4A9A" w14:textId="77777777" w:rsidR="00142875" w:rsidRDefault="00142875" w:rsidP="009C2215">
            <w:pPr>
              <w:jc w:val="right"/>
              <w:rPr>
                <w:sz w:val="22"/>
                <w:szCs w:val="22"/>
              </w:rPr>
            </w:pPr>
            <w:r>
              <w:rPr>
                <w:sz w:val="22"/>
                <w:szCs w:val="22"/>
              </w:rPr>
              <w:t>15 min.</w:t>
            </w:r>
          </w:p>
        </w:tc>
        <w:tc>
          <w:tcPr>
            <w:tcW w:w="1260" w:type="dxa"/>
            <w:shd w:val="pct10" w:color="auto" w:fill="auto"/>
          </w:tcPr>
          <w:p w14:paraId="0896B5DD" w14:textId="77777777" w:rsidR="00142875" w:rsidRDefault="00142875" w:rsidP="009C2215">
            <w:pPr>
              <w:jc w:val="right"/>
              <w:rPr>
                <w:sz w:val="22"/>
                <w:szCs w:val="22"/>
              </w:rPr>
            </w:pPr>
            <w:r>
              <w:rPr>
                <w:sz w:val="22"/>
                <w:szCs w:val="22"/>
              </w:rPr>
              <w:t>1262</w:t>
            </w:r>
          </w:p>
        </w:tc>
        <w:tc>
          <w:tcPr>
            <w:tcW w:w="1350" w:type="dxa"/>
            <w:shd w:val="pct10" w:color="auto" w:fill="auto"/>
          </w:tcPr>
          <w:p w14:paraId="18CB9071" w14:textId="77777777" w:rsidR="00142875" w:rsidRDefault="00142875" w:rsidP="009C2215">
            <w:pPr>
              <w:jc w:val="right"/>
              <w:rPr>
                <w:sz w:val="22"/>
                <w:szCs w:val="22"/>
              </w:rPr>
            </w:pPr>
            <w:r>
              <w:rPr>
                <w:sz w:val="22"/>
                <w:szCs w:val="22"/>
              </w:rPr>
              <w:t>1115</w:t>
            </w:r>
          </w:p>
        </w:tc>
        <w:tc>
          <w:tcPr>
            <w:tcW w:w="1350" w:type="dxa"/>
            <w:shd w:val="pct10" w:color="auto" w:fill="auto"/>
          </w:tcPr>
          <w:p w14:paraId="5470F885" w14:textId="77777777" w:rsidR="00142875" w:rsidRDefault="00142875" w:rsidP="009C2215">
            <w:pPr>
              <w:jc w:val="right"/>
              <w:rPr>
                <w:sz w:val="22"/>
                <w:szCs w:val="22"/>
              </w:rPr>
            </w:pPr>
            <w:r>
              <w:rPr>
                <w:sz w:val="22"/>
                <w:szCs w:val="22"/>
              </w:rPr>
              <w:t>8.08</w:t>
            </w:r>
          </w:p>
        </w:tc>
        <w:tc>
          <w:tcPr>
            <w:tcW w:w="1710" w:type="dxa"/>
            <w:shd w:val="pct10" w:color="auto" w:fill="auto"/>
          </w:tcPr>
          <w:p w14:paraId="0CFAEC5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4A2A600" w14:textId="77777777" w:rsidTr="009C2215">
        <w:trPr>
          <w:trHeight w:val="288"/>
          <w:jc w:val="center"/>
        </w:trPr>
        <w:tc>
          <w:tcPr>
            <w:tcW w:w="2970" w:type="dxa"/>
            <w:shd w:val="pct10" w:color="auto" w:fill="auto"/>
          </w:tcPr>
          <w:p w14:paraId="7AF98074"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50C1ED6E" w14:textId="77777777" w:rsidR="00142875" w:rsidRDefault="00142875" w:rsidP="009C2215">
            <w:pPr>
              <w:jc w:val="right"/>
              <w:rPr>
                <w:sz w:val="22"/>
                <w:szCs w:val="22"/>
              </w:rPr>
            </w:pPr>
          </w:p>
        </w:tc>
        <w:tc>
          <w:tcPr>
            <w:tcW w:w="1260" w:type="dxa"/>
            <w:shd w:val="pct10" w:color="auto" w:fill="auto"/>
          </w:tcPr>
          <w:p w14:paraId="3ABE8893" w14:textId="77777777" w:rsidR="00142875" w:rsidRDefault="00142875" w:rsidP="009C2215">
            <w:pPr>
              <w:jc w:val="right"/>
              <w:rPr>
                <w:sz w:val="22"/>
                <w:szCs w:val="22"/>
              </w:rPr>
            </w:pPr>
          </w:p>
        </w:tc>
        <w:tc>
          <w:tcPr>
            <w:tcW w:w="1350" w:type="dxa"/>
            <w:shd w:val="pct10" w:color="auto" w:fill="auto"/>
          </w:tcPr>
          <w:p w14:paraId="3A8A53A8" w14:textId="77777777" w:rsidR="00142875" w:rsidRDefault="00142875" w:rsidP="009C2215">
            <w:pPr>
              <w:jc w:val="right"/>
              <w:rPr>
                <w:sz w:val="22"/>
                <w:szCs w:val="22"/>
              </w:rPr>
            </w:pPr>
          </w:p>
        </w:tc>
        <w:tc>
          <w:tcPr>
            <w:tcW w:w="1350" w:type="dxa"/>
            <w:shd w:val="pct10" w:color="auto" w:fill="auto"/>
          </w:tcPr>
          <w:p w14:paraId="67B82F38" w14:textId="77777777" w:rsidR="00142875" w:rsidRDefault="00142875" w:rsidP="009C2215">
            <w:pPr>
              <w:jc w:val="right"/>
              <w:rPr>
                <w:sz w:val="22"/>
                <w:szCs w:val="22"/>
              </w:rPr>
            </w:pPr>
          </w:p>
        </w:tc>
        <w:tc>
          <w:tcPr>
            <w:tcW w:w="1710" w:type="dxa"/>
            <w:shd w:val="pct10" w:color="auto" w:fill="auto"/>
          </w:tcPr>
          <w:p w14:paraId="1FF8535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A92831F" w14:textId="77777777" w:rsidTr="009C2215">
        <w:trPr>
          <w:trHeight w:val="288"/>
          <w:jc w:val="center"/>
        </w:trPr>
        <w:tc>
          <w:tcPr>
            <w:tcW w:w="2970" w:type="dxa"/>
            <w:shd w:val="pct10" w:color="auto" w:fill="auto"/>
          </w:tcPr>
          <w:p w14:paraId="3EC6FC9B"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72D59F65"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w:t>
            </w:r>
            <w:r>
              <w:rPr>
                <w:sz w:val="22"/>
                <w:szCs w:val="22"/>
              </w:rPr>
              <w:lastRenderedPageBreak/>
              <w:t>m</w:t>
            </w:r>
          </w:p>
        </w:tc>
        <w:tc>
          <w:tcPr>
            <w:tcW w:w="1260" w:type="dxa"/>
            <w:shd w:val="pct10" w:color="auto" w:fill="auto"/>
          </w:tcPr>
          <w:p w14:paraId="0850E4C6"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131</w:t>
            </w:r>
          </w:p>
        </w:tc>
        <w:tc>
          <w:tcPr>
            <w:tcW w:w="1350" w:type="dxa"/>
            <w:shd w:val="pct10" w:color="auto" w:fill="auto"/>
          </w:tcPr>
          <w:p w14:paraId="226535CE"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w:t>
            </w:r>
          </w:p>
        </w:tc>
        <w:tc>
          <w:tcPr>
            <w:tcW w:w="1350" w:type="dxa"/>
            <w:shd w:val="pct10" w:color="auto" w:fill="auto"/>
          </w:tcPr>
          <w:p w14:paraId="1FCDEA51"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210.13</w:t>
            </w:r>
          </w:p>
        </w:tc>
        <w:tc>
          <w:tcPr>
            <w:tcW w:w="1710" w:type="dxa"/>
            <w:shd w:val="pct10" w:color="auto" w:fill="auto"/>
          </w:tcPr>
          <w:p w14:paraId="39A2EE0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302797.33</w:t>
            </w:r>
          </w:p>
        </w:tc>
      </w:tr>
      <w:tr w:rsidR="00142875" w14:paraId="4F6888F7" w14:textId="77777777" w:rsidTr="009C2215">
        <w:trPr>
          <w:trHeight w:val="288"/>
          <w:jc w:val="center"/>
        </w:trPr>
        <w:tc>
          <w:tcPr>
            <w:tcW w:w="2970" w:type="dxa"/>
            <w:shd w:val="pct10" w:color="auto" w:fill="auto"/>
          </w:tcPr>
          <w:p w14:paraId="21BD0A6A"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Respite </w:t>
            </w:r>
          </w:p>
        </w:tc>
        <w:tc>
          <w:tcPr>
            <w:tcW w:w="1260" w:type="dxa"/>
            <w:shd w:val="pct10" w:color="auto" w:fill="auto"/>
          </w:tcPr>
          <w:p w14:paraId="6C45494A"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39199258"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282</w:t>
            </w:r>
          </w:p>
        </w:tc>
        <w:tc>
          <w:tcPr>
            <w:tcW w:w="1350" w:type="dxa"/>
            <w:shd w:val="pct10" w:color="auto" w:fill="auto"/>
          </w:tcPr>
          <w:p w14:paraId="25101A8E"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525</w:t>
            </w:r>
          </w:p>
        </w:tc>
        <w:tc>
          <w:tcPr>
            <w:tcW w:w="1350" w:type="dxa"/>
            <w:shd w:val="pct10" w:color="auto" w:fill="auto"/>
          </w:tcPr>
          <w:p w14:paraId="75D7723B"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4.42</w:t>
            </w:r>
          </w:p>
        </w:tc>
        <w:tc>
          <w:tcPr>
            <w:tcW w:w="1710" w:type="dxa"/>
            <w:shd w:val="pct10" w:color="auto" w:fill="auto"/>
          </w:tcPr>
          <w:p w14:paraId="6546278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654381</w:t>
            </w:r>
          </w:p>
        </w:tc>
      </w:tr>
      <w:tr w:rsidR="00142875" w14:paraId="28AEB696" w14:textId="77777777" w:rsidTr="009C2215">
        <w:trPr>
          <w:trHeight w:val="288"/>
          <w:jc w:val="center"/>
        </w:trPr>
        <w:tc>
          <w:tcPr>
            <w:tcW w:w="2970" w:type="dxa"/>
            <w:shd w:val="pct10" w:color="auto" w:fill="auto"/>
          </w:tcPr>
          <w:p w14:paraId="785B5AC5"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63B63F1C" w14:textId="77777777" w:rsidR="00142875" w:rsidRDefault="00142875" w:rsidP="009C2215">
            <w:pPr>
              <w:jc w:val="right"/>
              <w:rPr>
                <w:sz w:val="22"/>
                <w:szCs w:val="22"/>
              </w:rPr>
            </w:pPr>
          </w:p>
        </w:tc>
        <w:tc>
          <w:tcPr>
            <w:tcW w:w="1260" w:type="dxa"/>
            <w:shd w:val="pct10" w:color="auto" w:fill="auto"/>
          </w:tcPr>
          <w:p w14:paraId="61A005A3" w14:textId="77777777" w:rsidR="00142875" w:rsidRDefault="00142875" w:rsidP="009C2215">
            <w:pPr>
              <w:jc w:val="right"/>
              <w:rPr>
                <w:sz w:val="22"/>
                <w:szCs w:val="22"/>
              </w:rPr>
            </w:pPr>
          </w:p>
        </w:tc>
        <w:tc>
          <w:tcPr>
            <w:tcW w:w="1350" w:type="dxa"/>
            <w:shd w:val="pct10" w:color="auto" w:fill="auto"/>
          </w:tcPr>
          <w:p w14:paraId="530530B4" w14:textId="77777777" w:rsidR="00142875" w:rsidRDefault="00142875" w:rsidP="009C2215">
            <w:pPr>
              <w:jc w:val="right"/>
              <w:rPr>
                <w:sz w:val="22"/>
                <w:szCs w:val="22"/>
              </w:rPr>
            </w:pPr>
          </w:p>
        </w:tc>
        <w:tc>
          <w:tcPr>
            <w:tcW w:w="1350" w:type="dxa"/>
            <w:shd w:val="pct10" w:color="auto" w:fill="auto"/>
          </w:tcPr>
          <w:p w14:paraId="092A5837" w14:textId="77777777" w:rsidR="00142875" w:rsidRDefault="00142875" w:rsidP="009C2215">
            <w:pPr>
              <w:jc w:val="right"/>
              <w:rPr>
                <w:sz w:val="22"/>
                <w:szCs w:val="22"/>
              </w:rPr>
            </w:pPr>
          </w:p>
        </w:tc>
        <w:tc>
          <w:tcPr>
            <w:tcW w:w="1710" w:type="dxa"/>
            <w:shd w:val="pct10" w:color="auto" w:fill="auto"/>
          </w:tcPr>
          <w:p w14:paraId="3886DBE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5010467.33</w:t>
            </w:r>
          </w:p>
        </w:tc>
      </w:tr>
      <w:tr w:rsidR="00142875" w14:paraId="6ADCD599" w14:textId="77777777" w:rsidTr="009C2215">
        <w:trPr>
          <w:trHeight w:val="288"/>
          <w:jc w:val="center"/>
        </w:trPr>
        <w:tc>
          <w:tcPr>
            <w:tcW w:w="2970" w:type="dxa"/>
            <w:shd w:val="pct10" w:color="auto" w:fill="auto"/>
          </w:tcPr>
          <w:p w14:paraId="519F5C87" w14:textId="77777777" w:rsidR="00142875" w:rsidRDefault="00142875" w:rsidP="009C221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69AD7E2F" w14:textId="77777777" w:rsidR="00142875" w:rsidRDefault="00142875" w:rsidP="009C2215">
            <w:pPr>
              <w:jc w:val="right"/>
              <w:rPr>
                <w:sz w:val="22"/>
                <w:szCs w:val="22"/>
              </w:rPr>
            </w:pPr>
            <w:r>
              <w:rPr>
                <w:sz w:val="22"/>
                <w:szCs w:val="22"/>
              </w:rPr>
              <w:t>15 min.</w:t>
            </w:r>
          </w:p>
        </w:tc>
        <w:tc>
          <w:tcPr>
            <w:tcW w:w="1260" w:type="dxa"/>
            <w:shd w:val="pct10" w:color="auto" w:fill="auto"/>
          </w:tcPr>
          <w:p w14:paraId="3FCEB46E" w14:textId="77777777" w:rsidR="00142875" w:rsidRDefault="00142875" w:rsidP="009C2215">
            <w:pPr>
              <w:jc w:val="right"/>
              <w:rPr>
                <w:sz w:val="22"/>
                <w:szCs w:val="22"/>
              </w:rPr>
            </w:pPr>
            <w:r>
              <w:rPr>
                <w:sz w:val="22"/>
                <w:szCs w:val="22"/>
              </w:rPr>
              <w:t>449</w:t>
            </w:r>
          </w:p>
        </w:tc>
        <w:tc>
          <w:tcPr>
            <w:tcW w:w="1350" w:type="dxa"/>
            <w:shd w:val="pct10" w:color="auto" w:fill="auto"/>
          </w:tcPr>
          <w:p w14:paraId="77ECB441" w14:textId="77777777" w:rsidR="00142875" w:rsidRDefault="00142875" w:rsidP="009C2215">
            <w:pPr>
              <w:jc w:val="right"/>
              <w:rPr>
                <w:sz w:val="22"/>
                <w:szCs w:val="22"/>
              </w:rPr>
            </w:pPr>
            <w:r>
              <w:rPr>
                <w:sz w:val="22"/>
                <w:szCs w:val="22"/>
              </w:rPr>
              <w:t>2519</w:t>
            </w:r>
          </w:p>
        </w:tc>
        <w:tc>
          <w:tcPr>
            <w:tcW w:w="1350" w:type="dxa"/>
            <w:shd w:val="pct10" w:color="auto" w:fill="auto"/>
          </w:tcPr>
          <w:p w14:paraId="4ECC08B7" w14:textId="77777777" w:rsidR="00142875" w:rsidRDefault="00142875" w:rsidP="009C2215">
            <w:pPr>
              <w:jc w:val="right"/>
              <w:rPr>
                <w:sz w:val="22"/>
                <w:szCs w:val="22"/>
              </w:rPr>
            </w:pPr>
            <w:r>
              <w:rPr>
                <w:sz w:val="22"/>
                <w:szCs w:val="22"/>
              </w:rPr>
              <w:t>4.43</w:t>
            </w:r>
          </w:p>
        </w:tc>
        <w:tc>
          <w:tcPr>
            <w:tcW w:w="1710" w:type="dxa"/>
            <w:shd w:val="pct10" w:color="auto" w:fill="auto"/>
          </w:tcPr>
          <w:p w14:paraId="04772BE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15F9F73" w14:textId="77777777" w:rsidTr="009C2215">
        <w:trPr>
          <w:trHeight w:val="288"/>
          <w:jc w:val="center"/>
        </w:trPr>
        <w:tc>
          <w:tcPr>
            <w:tcW w:w="2970" w:type="dxa"/>
            <w:shd w:val="pct10" w:color="auto" w:fill="auto"/>
          </w:tcPr>
          <w:p w14:paraId="34FB38C2"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24BD2CCA" w14:textId="77777777" w:rsidR="00142875" w:rsidRDefault="00142875" w:rsidP="009C2215">
            <w:pPr>
              <w:jc w:val="right"/>
              <w:rPr>
                <w:sz w:val="22"/>
                <w:szCs w:val="22"/>
              </w:rPr>
            </w:pPr>
          </w:p>
        </w:tc>
        <w:tc>
          <w:tcPr>
            <w:tcW w:w="1260" w:type="dxa"/>
            <w:shd w:val="pct10" w:color="auto" w:fill="auto"/>
          </w:tcPr>
          <w:p w14:paraId="086C11B6" w14:textId="77777777" w:rsidR="00142875" w:rsidRDefault="00142875" w:rsidP="009C2215">
            <w:pPr>
              <w:jc w:val="right"/>
              <w:rPr>
                <w:sz w:val="22"/>
                <w:szCs w:val="22"/>
              </w:rPr>
            </w:pPr>
          </w:p>
        </w:tc>
        <w:tc>
          <w:tcPr>
            <w:tcW w:w="1350" w:type="dxa"/>
            <w:shd w:val="pct10" w:color="auto" w:fill="auto"/>
          </w:tcPr>
          <w:p w14:paraId="34F01BCE" w14:textId="77777777" w:rsidR="00142875" w:rsidRDefault="00142875" w:rsidP="009C2215">
            <w:pPr>
              <w:jc w:val="right"/>
              <w:rPr>
                <w:sz w:val="22"/>
                <w:szCs w:val="22"/>
              </w:rPr>
            </w:pPr>
          </w:p>
        </w:tc>
        <w:tc>
          <w:tcPr>
            <w:tcW w:w="1350" w:type="dxa"/>
            <w:shd w:val="pct10" w:color="auto" w:fill="auto"/>
          </w:tcPr>
          <w:p w14:paraId="7A677983"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EAD81F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1450907.37</w:t>
            </w:r>
          </w:p>
        </w:tc>
      </w:tr>
      <w:tr w:rsidR="00142875" w14:paraId="5347C35F" w14:textId="77777777" w:rsidTr="009C2215">
        <w:trPr>
          <w:trHeight w:val="288"/>
          <w:jc w:val="center"/>
        </w:trPr>
        <w:tc>
          <w:tcPr>
            <w:tcW w:w="2970" w:type="dxa"/>
            <w:shd w:val="pct10" w:color="auto" w:fill="auto"/>
          </w:tcPr>
          <w:p w14:paraId="1C74B39B"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441AF6F5" w14:textId="77777777" w:rsidR="00142875" w:rsidRDefault="00142875" w:rsidP="009C2215">
            <w:pPr>
              <w:jc w:val="right"/>
              <w:rPr>
                <w:sz w:val="22"/>
                <w:szCs w:val="22"/>
              </w:rPr>
            </w:pPr>
            <w:r>
              <w:rPr>
                <w:sz w:val="22"/>
                <w:szCs w:val="22"/>
              </w:rPr>
              <w:t>15 min.</w:t>
            </w:r>
          </w:p>
        </w:tc>
        <w:tc>
          <w:tcPr>
            <w:tcW w:w="1260" w:type="dxa"/>
            <w:shd w:val="pct10" w:color="auto" w:fill="auto"/>
          </w:tcPr>
          <w:p w14:paraId="5980F0F1" w14:textId="77777777" w:rsidR="00142875" w:rsidRDefault="00142875" w:rsidP="009C2215">
            <w:pPr>
              <w:jc w:val="right"/>
              <w:rPr>
                <w:sz w:val="22"/>
                <w:szCs w:val="22"/>
              </w:rPr>
            </w:pPr>
            <w:r>
              <w:rPr>
                <w:sz w:val="22"/>
                <w:szCs w:val="22"/>
              </w:rPr>
              <w:t>363</w:t>
            </w:r>
          </w:p>
        </w:tc>
        <w:tc>
          <w:tcPr>
            <w:tcW w:w="1350" w:type="dxa"/>
            <w:shd w:val="pct10" w:color="auto" w:fill="auto"/>
          </w:tcPr>
          <w:p w14:paraId="42A82285" w14:textId="77777777" w:rsidR="00142875" w:rsidRDefault="00142875" w:rsidP="009C2215">
            <w:pPr>
              <w:jc w:val="right"/>
              <w:rPr>
                <w:sz w:val="22"/>
                <w:szCs w:val="22"/>
              </w:rPr>
            </w:pPr>
            <w:r>
              <w:rPr>
                <w:sz w:val="22"/>
                <w:szCs w:val="22"/>
              </w:rPr>
              <w:t>801</w:t>
            </w:r>
          </w:p>
        </w:tc>
        <w:tc>
          <w:tcPr>
            <w:tcW w:w="1350" w:type="dxa"/>
            <w:shd w:val="pct10" w:color="auto" w:fill="auto"/>
          </w:tcPr>
          <w:p w14:paraId="47412168" w14:textId="77777777" w:rsidR="00142875" w:rsidRDefault="00142875" w:rsidP="009C2215">
            <w:pPr>
              <w:jc w:val="right"/>
              <w:rPr>
                <w:sz w:val="22"/>
                <w:szCs w:val="22"/>
              </w:rPr>
            </w:pPr>
            <w:r>
              <w:rPr>
                <w:sz w:val="22"/>
                <w:szCs w:val="22"/>
              </w:rPr>
              <w:t>4.99</w:t>
            </w:r>
          </w:p>
        </w:tc>
        <w:tc>
          <w:tcPr>
            <w:tcW w:w="1710" w:type="dxa"/>
            <w:tcBorders>
              <w:bottom w:val="single" w:sz="12" w:space="0" w:color="auto"/>
            </w:tcBorders>
            <w:shd w:val="pct10" w:color="auto" w:fill="auto"/>
          </w:tcPr>
          <w:p w14:paraId="28AB6B8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0D9F3B4" w14:textId="77777777" w:rsidTr="009C2215">
        <w:trPr>
          <w:trHeight w:val="288"/>
          <w:jc w:val="center"/>
        </w:trPr>
        <w:tc>
          <w:tcPr>
            <w:tcW w:w="2970" w:type="dxa"/>
            <w:shd w:val="pct10" w:color="auto" w:fill="auto"/>
          </w:tcPr>
          <w:p w14:paraId="031F045C"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57F6DFAA" w14:textId="77777777" w:rsidR="00142875" w:rsidRDefault="00142875" w:rsidP="009C2215">
            <w:pPr>
              <w:jc w:val="right"/>
              <w:rPr>
                <w:sz w:val="22"/>
                <w:szCs w:val="22"/>
              </w:rPr>
            </w:pPr>
          </w:p>
        </w:tc>
        <w:tc>
          <w:tcPr>
            <w:tcW w:w="1260" w:type="dxa"/>
            <w:shd w:val="pct10" w:color="auto" w:fill="auto"/>
          </w:tcPr>
          <w:p w14:paraId="34EF56FA" w14:textId="77777777" w:rsidR="00142875" w:rsidRDefault="00142875" w:rsidP="009C2215">
            <w:pPr>
              <w:jc w:val="right"/>
              <w:rPr>
                <w:sz w:val="22"/>
                <w:szCs w:val="22"/>
              </w:rPr>
            </w:pPr>
          </w:p>
        </w:tc>
        <w:tc>
          <w:tcPr>
            <w:tcW w:w="1350" w:type="dxa"/>
            <w:shd w:val="pct10" w:color="auto" w:fill="auto"/>
          </w:tcPr>
          <w:p w14:paraId="5CE8739C" w14:textId="77777777" w:rsidR="00142875" w:rsidRDefault="00142875" w:rsidP="009C2215">
            <w:pPr>
              <w:jc w:val="right"/>
              <w:rPr>
                <w:sz w:val="22"/>
                <w:szCs w:val="22"/>
              </w:rPr>
            </w:pPr>
          </w:p>
        </w:tc>
        <w:tc>
          <w:tcPr>
            <w:tcW w:w="1350" w:type="dxa"/>
            <w:shd w:val="pct10" w:color="auto" w:fill="auto"/>
          </w:tcPr>
          <w:p w14:paraId="5CA809C0"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58B020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9124.68</w:t>
            </w:r>
          </w:p>
        </w:tc>
      </w:tr>
      <w:tr w:rsidR="00142875" w14:paraId="3D1FD172" w14:textId="77777777" w:rsidTr="009C2215">
        <w:trPr>
          <w:trHeight w:val="288"/>
          <w:jc w:val="center"/>
        </w:trPr>
        <w:tc>
          <w:tcPr>
            <w:tcW w:w="2970" w:type="dxa"/>
            <w:shd w:val="pct10" w:color="auto" w:fill="auto"/>
          </w:tcPr>
          <w:p w14:paraId="3467117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Assistive Technology – devices </w:t>
            </w:r>
          </w:p>
        </w:tc>
        <w:tc>
          <w:tcPr>
            <w:tcW w:w="1260" w:type="dxa"/>
            <w:shd w:val="pct10" w:color="auto" w:fill="auto"/>
          </w:tcPr>
          <w:p w14:paraId="7115CA3C" w14:textId="77777777" w:rsidR="00142875" w:rsidRDefault="00142875" w:rsidP="009C2215">
            <w:pPr>
              <w:jc w:val="right"/>
              <w:rPr>
                <w:sz w:val="22"/>
                <w:szCs w:val="22"/>
              </w:rPr>
            </w:pPr>
            <w:r>
              <w:rPr>
                <w:sz w:val="22"/>
                <w:szCs w:val="22"/>
              </w:rPr>
              <w:t>Item</w:t>
            </w:r>
          </w:p>
        </w:tc>
        <w:tc>
          <w:tcPr>
            <w:tcW w:w="1260" w:type="dxa"/>
            <w:shd w:val="pct10" w:color="auto" w:fill="auto"/>
          </w:tcPr>
          <w:p w14:paraId="6BFC4EFD" w14:textId="77777777" w:rsidR="00142875" w:rsidRDefault="00142875" w:rsidP="009C2215">
            <w:pPr>
              <w:jc w:val="right"/>
              <w:rPr>
                <w:sz w:val="22"/>
                <w:szCs w:val="22"/>
              </w:rPr>
            </w:pPr>
            <w:r>
              <w:rPr>
                <w:sz w:val="22"/>
                <w:szCs w:val="22"/>
              </w:rPr>
              <w:t>6</w:t>
            </w:r>
          </w:p>
        </w:tc>
        <w:tc>
          <w:tcPr>
            <w:tcW w:w="1350" w:type="dxa"/>
            <w:shd w:val="pct10" w:color="auto" w:fill="auto"/>
          </w:tcPr>
          <w:p w14:paraId="496F2F07" w14:textId="77777777" w:rsidR="00142875" w:rsidRDefault="00142875" w:rsidP="009C2215">
            <w:pPr>
              <w:jc w:val="right"/>
              <w:rPr>
                <w:sz w:val="22"/>
                <w:szCs w:val="22"/>
              </w:rPr>
            </w:pPr>
            <w:r>
              <w:rPr>
                <w:sz w:val="22"/>
                <w:szCs w:val="22"/>
              </w:rPr>
              <w:t>2</w:t>
            </w:r>
          </w:p>
        </w:tc>
        <w:tc>
          <w:tcPr>
            <w:tcW w:w="1350" w:type="dxa"/>
            <w:shd w:val="pct10" w:color="auto" w:fill="auto"/>
          </w:tcPr>
          <w:p w14:paraId="496C07C5" w14:textId="77777777" w:rsidR="00142875" w:rsidRDefault="00142875" w:rsidP="009C2215">
            <w:pPr>
              <w:jc w:val="right"/>
              <w:rPr>
                <w:sz w:val="22"/>
                <w:szCs w:val="22"/>
              </w:rPr>
            </w:pPr>
            <w:r>
              <w:rPr>
                <w:sz w:val="22"/>
                <w:szCs w:val="22"/>
              </w:rPr>
              <w:t>760.39</w:t>
            </w:r>
          </w:p>
          <w:p w14:paraId="5072DD71" w14:textId="77777777" w:rsidR="00142875" w:rsidRDefault="00142875" w:rsidP="009C2215">
            <w:pPr>
              <w:jc w:val="center"/>
              <w:rPr>
                <w:sz w:val="22"/>
                <w:szCs w:val="22"/>
              </w:rPr>
            </w:pPr>
          </w:p>
        </w:tc>
        <w:tc>
          <w:tcPr>
            <w:tcW w:w="1710" w:type="dxa"/>
            <w:tcBorders>
              <w:bottom w:val="single" w:sz="12" w:space="0" w:color="auto"/>
            </w:tcBorders>
            <w:shd w:val="pct10" w:color="auto" w:fill="auto"/>
          </w:tcPr>
          <w:p w14:paraId="61A61FD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E575B35" w14:textId="77777777" w:rsidTr="009C2215">
        <w:trPr>
          <w:trHeight w:val="288"/>
          <w:jc w:val="center"/>
        </w:trPr>
        <w:tc>
          <w:tcPr>
            <w:tcW w:w="2970" w:type="dxa"/>
            <w:shd w:val="pct10" w:color="auto" w:fill="auto"/>
          </w:tcPr>
          <w:p w14:paraId="08B2DC8E"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  evaluation and training</w:t>
            </w:r>
          </w:p>
        </w:tc>
        <w:tc>
          <w:tcPr>
            <w:tcW w:w="1260" w:type="dxa"/>
            <w:shd w:val="pct10" w:color="auto" w:fill="auto"/>
          </w:tcPr>
          <w:p w14:paraId="50C3FAC4" w14:textId="77777777" w:rsidR="00142875" w:rsidRDefault="00142875" w:rsidP="009C2215">
            <w:pPr>
              <w:jc w:val="right"/>
              <w:rPr>
                <w:sz w:val="22"/>
                <w:szCs w:val="22"/>
              </w:rPr>
            </w:pPr>
            <w:r>
              <w:rPr>
                <w:sz w:val="22"/>
                <w:szCs w:val="22"/>
              </w:rPr>
              <w:t>15 min</w:t>
            </w:r>
          </w:p>
        </w:tc>
        <w:tc>
          <w:tcPr>
            <w:tcW w:w="1260" w:type="dxa"/>
            <w:shd w:val="pct10" w:color="auto" w:fill="auto"/>
          </w:tcPr>
          <w:p w14:paraId="0978207A" w14:textId="77777777" w:rsidR="00142875" w:rsidRDefault="00142875" w:rsidP="009C2215">
            <w:pPr>
              <w:jc w:val="right"/>
              <w:rPr>
                <w:sz w:val="22"/>
                <w:szCs w:val="22"/>
              </w:rPr>
            </w:pPr>
            <w:r>
              <w:rPr>
                <w:sz w:val="22"/>
                <w:szCs w:val="22"/>
              </w:rPr>
              <w:t>0</w:t>
            </w:r>
          </w:p>
        </w:tc>
        <w:tc>
          <w:tcPr>
            <w:tcW w:w="1350" w:type="dxa"/>
            <w:shd w:val="pct10" w:color="auto" w:fill="auto"/>
          </w:tcPr>
          <w:p w14:paraId="608291AE" w14:textId="77777777" w:rsidR="00142875" w:rsidRDefault="00142875" w:rsidP="009C2215">
            <w:pPr>
              <w:jc w:val="right"/>
              <w:rPr>
                <w:sz w:val="22"/>
                <w:szCs w:val="22"/>
              </w:rPr>
            </w:pPr>
            <w:r>
              <w:rPr>
                <w:sz w:val="22"/>
                <w:szCs w:val="22"/>
              </w:rPr>
              <w:t>0</w:t>
            </w:r>
          </w:p>
        </w:tc>
        <w:tc>
          <w:tcPr>
            <w:tcW w:w="1350" w:type="dxa"/>
            <w:shd w:val="pct10" w:color="auto" w:fill="auto"/>
          </w:tcPr>
          <w:p w14:paraId="0C1BA43E" w14:textId="77777777" w:rsidR="00142875" w:rsidRDefault="00142875" w:rsidP="009C2215">
            <w:pPr>
              <w:jc w:val="right"/>
              <w:rPr>
                <w:sz w:val="22"/>
                <w:szCs w:val="22"/>
              </w:rPr>
            </w:pPr>
            <w:r>
              <w:rPr>
                <w:sz w:val="22"/>
                <w:szCs w:val="22"/>
              </w:rPr>
              <w:t>00.01</w:t>
            </w:r>
          </w:p>
        </w:tc>
        <w:tc>
          <w:tcPr>
            <w:tcW w:w="1710" w:type="dxa"/>
            <w:tcBorders>
              <w:bottom w:val="single" w:sz="12" w:space="0" w:color="auto"/>
            </w:tcBorders>
            <w:shd w:val="pct10" w:color="auto" w:fill="auto"/>
          </w:tcPr>
          <w:p w14:paraId="1B78A4C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0.00</w:t>
            </w:r>
          </w:p>
        </w:tc>
      </w:tr>
      <w:tr w:rsidR="00142875" w14:paraId="1BC4BD0D" w14:textId="77777777" w:rsidTr="009C2215">
        <w:trPr>
          <w:trHeight w:val="288"/>
          <w:jc w:val="center"/>
        </w:trPr>
        <w:tc>
          <w:tcPr>
            <w:tcW w:w="2970" w:type="dxa"/>
            <w:shd w:val="pct10" w:color="auto" w:fill="auto"/>
          </w:tcPr>
          <w:p w14:paraId="7853016D"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Behavioral Supports and Consultation Total:</w:t>
            </w:r>
          </w:p>
        </w:tc>
        <w:tc>
          <w:tcPr>
            <w:tcW w:w="1260" w:type="dxa"/>
            <w:shd w:val="pct10" w:color="auto" w:fill="auto"/>
          </w:tcPr>
          <w:p w14:paraId="236AB87F" w14:textId="77777777" w:rsidR="00142875" w:rsidRDefault="00142875" w:rsidP="009C2215">
            <w:pPr>
              <w:jc w:val="right"/>
              <w:rPr>
                <w:sz w:val="22"/>
                <w:szCs w:val="22"/>
              </w:rPr>
            </w:pPr>
          </w:p>
        </w:tc>
        <w:tc>
          <w:tcPr>
            <w:tcW w:w="1260" w:type="dxa"/>
            <w:shd w:val="pct10" w:color="auto" w:fill="auto"/>
          </w:tcPr>
          <w:p w14:paraId="5034AA64" w14:textId="77777777" w:rsidR="00142875" w:rsidRDefault="00142875" w:rsidP="009C2215">
            <w:pPr>
              <w:jc w:val="right"/>
              <w:rPr>
                <w:sz w:val="22"/>
                <w:szCs w:val="22"/>
              </w:rPr>
            </w:pPr>
          </w:p>
        </w:tc>
        <w:tc>
          <w:tcPr>
            <w:tcW w:w="1350" w:type="dxa"/>
            <w:shd w:val="pct10" w:color="auto" w:fill="auto"/>
          </w:tcPr>
          <w:p w14:paraId="0F799865" w14:textId="77777777" w:rsidR="00142875" w:rsidRDefault="00142875" w:rsidP="009C2215">
            <w:pPr>
              <w:jc w:val="right"/>
              <w:rPr>
                <w:sz w:val="22"/>
                <w:szCs w:val="22"/>
              </w:rPr>
            </w:pPr>
          </w:p>
        </w:tc>
        <w:tc>
          <w:tcPr>
            <w:tcW w:w="1350" w:type="dxa"/>
            <w:shd w:val="pct10" w:color="auto" w:fill="auto"/>
          </w:tcPr>
          <w:p w14:paraId="46D81AE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B8D034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5298.30</w:t>
            </w:r>
          </w:p>
        </w:tc>
      </w:tr>
      <w:tr w:rsidR="00142875" w14:paraId="282A67A7" w14:textId="77777777" w:rsidTr="009C2215">
        <w:trPr>
          <w:trHeight w:val="288"/>
          <w:jc w:val="center"/>
        </w:trPr>
        <w:tc>
          <w:tcPr>
            <w:tcW w:w="2970" w:type="dxa"/>
            <w:shd w:val="pct10" w:color="auto" w:fill="auto"/>
          </w:tcPr>
          <w:p w14:paraId="65955CFC"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2E1D1168" w14:textId="77777777" w:rsidR="00142875" w:rsidRDefault="00142875" w:rsidP="009C2215">
            <w:pPr>
              <w:jc w:val="right"/>
              <w:rPr>
                <w:sz w:val="22"/>
                <w:szCs w:val="22"/>
              </w:rPr>
            </w:pPr>
            <w:r>
              <w:rPr>
                <w:sz w:val="22"/>
                <w:szCs w:val="22"/>
              </w:rPr>
              <w:t>15 min</w:t>
            </w:r>
          </w:p>
        </w:tc>
        <w:tc>
          <w:tcPr>
            <w:tcW w:w="1260" w:type="dxa"/>
            <w:shd w:val="pct10" w:color="auto" w:fill="auto"/>
          </w:tcPr>
          <w:p w14:paraId="2C317ECD" w14:textId="77777777" w:rsidR="00142875" w:rsidRDefault="00142875" w:rsidP="009C2215">
            <w:pPr>
              <w:jc w:val="right"/>
              <w:rPr>
                <w:sz w:val="22"/>
                <w:szCs w:val="22"/>
              </w:rPr>
            </w:pPr>
            <w:r>
              <w:rPr>
                <w:sz w:val="22"/>
                <w:szCs w:val="22"/>
              </w:rPr>
              <w:t>6</w:t>
            </w:r>
          </w:p>
        </w:tc>
        <w:tc>
          <w:tcPr>
            <w:tcW w:w="1350" w:type="dxa"/>
            <w:shd w:val="pct10" w:color="auto" w:fill="auto"/>
          </w:tcPr>
          <w:p w14:paraId="01DA44E9" w14:textId="77777777" w:rsidR="00142875" w:rsidRDefault="00142875" w:rsidP="009C2215">
            <w:pPr>
              <w:jc w:val="right"/>
              <w:rPr>
                <w:sz w:val="22"/>
                <w:szCs w:val="22"/>
              </w:rPr>
            </w:pPr>
            <w:r>
              <w:rPr>
                <w:sz w:val="22"/>
                <w:szCs w:val="22"/>
              </w:rPr>
              <w:t>35</w:t>
            </w:r>
          </w:p>
        </w:tc>
        <w:tc>
          <w:tcPr>
            <w:tcW w:w="1350" w:type="dxa"/>
            <w:shd w:val="pct10" w:color="auto" w:fill="auto"/>
          </w:tcPr>
          <w:p w14:paraId="2D92483B" w14:textId="77777777" w:rsidR="00142875" w:rsidRDefault="00142875" w:rsidP="009C2215">
            <w:pPr>
              <w:jc w:val="right"/>
              <w:rPr>
                <w:sz w:val="22"/>
                <w:szCs w:val="22"/>
              </w:rPr>
            </w:pPr>
            <w:r>
              <w:rPr>
                <w:sz w:val="22"/>
                <w:szCs w:val="22"/>
              </w:rPr>
              <w:t>25.23</w:t>
            </w:r>
          </w:p>
        </w:tc>
        <w:tc>
          <w:tcPr>
            <w:tcW w:w="1710" w:type="dxa"/>
            <w:tcBorders>
              <w:bottom w:val="single" w:sz="12" w:space="0" w:color="auto"/>
            </w:tcBorders>
            <w:shd w:val="pct10" w:color="auto" w:fill="auto"/>
          </w:tcPr>
          <w:p w14:paraId="5FE9D20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8A07530" w14:textId="77777777" w:rsidTr="009C2215">
        <w:trPr>
          <w:trHeight w:val="288"/>
          <w:jc w:val="center"/>
        </w:trPr>
        <w:tc>
          <w:tcPr>
            <w:tcW w:w="2970" w:type="dxa"/>
            <w:shd w:val="pct10" w:color="auto" w:fill="auto"/>
          </w:tcPr>
          <w:p w14:paraId="7DD72BBC"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42B5C2BC" w14:textId="77777777" w:rsidR="00142875" w:rsidRDefault="00142875" w:rsidP="009C2215">
            <w:pPr>
              <w:jc w:val="right"/>
              <w:rPr>
                <w:sz w:val="22"/>
                <w:szCs w:val="22"/>
              </w:rPr>
            </w:pPr>
          </w:p>
        </w:tc>
        <w:tc>
          <w:tcPr>
            <w:tcW w:w="1260" w:type="dxa"/>
            <w:shd w:val="pct10" w:color="auto" w:fill="auto"/>
          </w:tcPr>
          <w:p w14:paraId="51FC6E74" w14:textId="77777777" w:rsidR="00142875" w:rsidRDefault="00142875" w:rsidP="009C2215">
            <w:pPr>
              <w:jc w:val="right"/>
              <w:rPr>
                <w:sz w:val="22"/>
                <w:szCs w:val="22"/>
              </w:rPr>
            </w:pPr>
          </w:p>
        </w:tc>
        <w:tc>
          <w:tcPr>
            <w:tcW w:w="1350" w:type="dxa"/>
            <w:shd w:val="pct10" w:color="auto" w:fill="auto"/>
          </w:tcPr>
          <w:p w14:paraId="5C262EE8" w14:textId="77777777" w:rsidR="00142875" w:rsidRDefault="00142875" w:rsidP="009C2215">
            <w:pPr>
              <w:jc w:val="right"/>
              <w:rPr>
                <w:sz w:val="22"/>
                <w:szCs w:val="22"/>
              </w:rPr>
            </w:pPr>
          </w:p>
        </w:tc>
        <w:tc>
          <w:tcPr>
            <w:tcW w:w="1350" w:type="dxa"/>
            <w:shd w:val="pct10" w:color="auto" w:fill="auto"/>
          </w:tcPr>
          <w:p w14:paraId="3FE2612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AB6246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1316.98</w:t>
            </w:r>
          </w:p>
        </w:tc>
      </w:tr>
      <w:tr w:rsidR="00142875" w14:paraId="432EA1E7" w14:textId="77777777" w:rsidTr="009C2215">
        <w:trPr>
          <w:trHeight w:val="288"/>
          <w:jc w:val="center"/>
        </w:trPr>
        <w:tc>
          <w:tcPr>
            <w:tcW w:w="2970" w:type="dxa"/>
            <w:shd w:val="pct10" w:color="auto" w:fill="auto"/>
          </w:tcPr>
          <w:p w14:paraId="6EBC9B7C"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54A5D736" w14:textId="77777777" w:rsidR="00142875" w:rsidRDefault="00142875" w:rsidP="009C2215">
            <w:pPr>
              <w:jc w:val="right"/>
              <w:rPr>
                <w:sz w:val="22"/>
                <w:szCs w:val="22"/>
              </w:rPr>
            </w:pPr>
            <w:r>
              <w:rPr>
                <w:sz w:val="22"/>
                <w:szCs w:val="22"/>
              </w:rPr>
              <w:t>15 min</w:t>
            </w:r>
          </w:p>
        </w:tc>
        <w:tc>
          <w:tcPr>
            <w:tcW w:w="1260" w:type="dxa"/>
            <w:shd w:val="pct10" w:color="auto" w:fill="auto"/>
          </w:tcPr>
          <w:p w14:paraId="793E137F" w14:textId="77777777" w:rsidR="00142875" w:rsidRDefault="00142875" w:rsidP="009C2215">
            <w:pPr>
              <w:jc w:val="right"/>
              <w:rPr>
                <w:sz w:val="22"/>
                <w:szCs w:val="22"/>
              </w:rPr>
            </w:pPr>
            <w:r>
              <w:rPr>
                <w:sz w:val="22"/>
                <w:szCs w:val="22"/>
              </w:rPr>
              <w:t>1</w:t>
            </w:r>
          </w:p>
        </w:tc>
        <w:tc>
          <w:tcPr>
            <w:tcW w:w="1350" w:type="dxa"/>
            <w:shd w:val="pct10" w:color="auto" w:fill="auto"/>
          </w:tcPr>
          <w:p w14:paraId="5D7EEA05" w14:textId="77777777" w:rsidR="00142875" w:rsidRDefault="00142875" w:rsidP="009C2215">
            <w:pPr>
              <w:jc w:val="right"/>
              <w:rPr>
                <w:sz w:val="22"/>
                <w:szCs w:val="22"/>
              </w:rPr>
            </w:pPr>
            <w:r>
              <w:rPr>
                <w:sz w:val="22"/>
                <w:szCs w:val="22"/>
              </w:rPr>
              <w:t>161</w:t>
            </w:r>
          </w:p>
        </w:tc>
        <w:tc>
          <w:tcPr>
            <w:tcW w:w="1350" w:type="dxa"/>
            <w:shd w:val="pct10" w:color="auto" w:fill="auto"/>
          </w:tcPr>
          <w:p w14:paraId="68E49775" w14:textId="77777777" w:rsidR="00142875" w:rsidRDefault="00142875" w:rsidP="009C2215">
            <w:pPr>
              <w:jc w:val="right"/>
              <w:rPr>
                <w:sz w:val="22"/>
                <w:szCs w:val="22"/>
              </w:rPr>
            </w:pPr>
            <w:r>
              <w:rPr>
                <w:sz w:val="22"/>
                <w:szCs w:val="22"/>
              </w:rPr>
              <w:t>8.18</w:t>
            </w:r>
          </w:p>
        </w:tc>
        <w:tc>
          <w:tcPr>
            <w:tcW w:w="1710" w:type="dxa"/>
            <w:tcBorders>
              <w:bottom w:val="single" w:sz="12" w:space="0" w:color="auto"/>
            </w:tcBorders>
            <w:shd w:val="pct10" w:color="auto" w:fill="auto"/>
          </w:tcPr>
          <w:p w14:paraId="249354F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37DE61C" w14:textId="77777777" w:rsidTr="009C2215">
        <w:trPr>
          <w:trHeight w:val="288"/>
          <w:jc w:val="center"/>
        </w:trPr>
        <w:tc>
          <w:tcPr>
            <w:tcW w:w="2970" w:type="dxa"/>
            <w:shd w:val="pct10" w:color="auto" w:fill="auto"/>
          </w:tcPr>
          <w:p w14:paraId="6F05FA86"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5368DE31" w14:textId="77777777" w:rsidR="00142875" w:rsidRDefault="00142875" w:rsidP="009C2215">
            <w:pPr>
              <w:jc w:val="right"/>
              <w:rPr>
                <w:sz w:val="22"/>
                <w:szCs w:val="22"/>
              </w:rPr>
            </w:pPr>
          </w:p>
        </w:tc>
        <w:tc>
          <w:tcPr>
            <w:tcW w:w="1260" w:type="dxa"/>
            <w:shd w:val="pct10" w:color="auto" w:fill="auto"/>
          </w:tcPr>
          <w:p w14:paraId="7920CCD9" w14:textId="77777777" w:rsidR="00142875" w:rsidRDefault="00142875" w:rsidP="009C2215">
            <w:pPr>
              <w:jc w:val="right"/>
              <w:rPr>
                <w:sz w:val="22"/>
                <w:szCs w:val="22"/>
              </w:rPr>
            </w:pPr>
          </w:p>
        </w:tc>
        <w:tc>
          <w:tcPr>
            <w:tcW w:w="1350" w:type="dxa"/>
            <w:shd w:val="pct10" w:color="auto" w:fill="auto"/>
          </w:tcPr>
          <w:p w14:paraId="7A5F92DF" w14:textId="77777777" w:rsidR="00142875" w:rsidRDefault="00142875" w:rsidP="009C2215">
            <w:pPr>
              <w:jc w:val="right"/>
              <w:rPr>
                <w:sz w:val="22"/>
                <w:szCs w:val="22"/>
              </w:rPr>
            </w:pPr>
          </w:p>
        </w:tc>
        <w:tc>
          <w:tcPr>
            <w:tcW w:w="1350" w:type="dxa"/>
            <w:shd w:val="pct10" w:color="auto" w:fill="auto"/>
          </w:tcPr>
          <w:p w14:paraId="3F926089"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D8E346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35922858.40</w:t>
            </w:r>
          </w:p>
        </w:tc>
      </w:tr>
      <w:tr w:rsidR="00142875" w14:paraId="45652B6D" w14:textId="77777777" w:rsidTr="009C2215">
        <w:trPr>
          <w:trHeight w:val="288"/>
          <w:jc w:val="center"/>
        </w:trPr>
        <w:tc>
          <w:tcPr>
            <w:tcW w:w="2970" w:type="dxa"/>
            <w:shd w:val="pct10" w:color="auto" w:fill="auto"/>
          </w:tcPr>
          <w:p w14:paraId="0FF16FC1"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3C58FFB4" w14:textId="77777777" w:rsidR="00142875" w:rsidRDefault="00142875" w:rsidP="009C2215">
            <w:pPr>
              <w:jc w:val="right"/>
              <w:rPr>
                <w:sz w:val="22"/>
                <w:szCs w:val="22"/>
              </w:rPr>
            </w:pPr>
            <w:r>
              <w:rPr>
                <w:sz w:val="22"/>
                <w:szCs w:val="22"/>
              </w:rPr>
              <w:t>15 min.</w:t>
            </w:r>
          </w:p>
        </w:tc>
        <w:tc>
          <w:tcPr>
            <w:tcW w:w="1260" w:type="dxa"/>
            <w:shd w:val="pct10" w:color="auto" w:fill="auto"/>
          </w:tcPr>
          <w:p w14:paraId="3D5665E5" w14:textId="77777777" w:rsidR="00142875" w:rsidRDefault="00142875" w:rsidP="009C2215">
            <w:pPr>
              <w:jc w:val="right"/>
              <w:rPr>
                <w:sz w:val="22"/>
                <w:szCs w:val="22"/>
              </w:rPr>
            </w:pPr>
            <w:r>
              <w:rPr>
                <w:sz w:val="22"/>
                <w:szCs w:val="22"/>
              </w:rPr>
              <w:t>2860</w:t>
            </w:r>
          </w:p>
        </w:tc>
        <w:tc>
          <w:tcPr>
            <w:tcW w:w="1350" w:type="dxa"/>
            <w:shd w:val="pct10" w:color="auto" w:fill="auto"/>
          </w:tcPr>
          <w:p w14:paraId="368FE34D" w14:textId="77777777" w:rsidR="00142875" w:rsidRDefault="00142875" w:rsidP="009C2215">
            <w:pPr>
              <w:jc w:val="right"/>
              <w:rPr>
                <w:sz w:val="22"/>
                <w:szCs w:val="22"/>
              </w:rPr>
            </w:pPr>
            <w:r>
              <w:rPr>
                <w:sz w:val="22"/>
                <w:szCs w:val="22"/>
              </w:rPr>
              <w:t>3254</w:t>
            </w:r>
          </w:p>
        </w:tc>
        <w:tc>
          <w:tcPr>
            <w:tcW w:w="1350" w:type="dxa"/>
            <w:shd w:val="pct10" w:color="auto" w:fill="auto"/>
          </w:tcPr>
          <w:p w14:paraId="490FC409" w14:textId="77777777" w:rsidR="00142875" w:rsidRDefault="00142875" w:rsidP="009C2215">
            <w:pPr>
              <w:jc w:val="right"/>
              <w:rPr>
                <w:sz w:val="22"/>
                <w:szCs w:val="22"/>
              </w:rPr>
            </w:pPr>
            <w:r>
              <w:rPr>
                <w:sz w:val="22"/>
                <w:szCs w:val="22"/>
              </w:rPr>
              <w:t>3.86</w:t>
            </w:r>
          </w:p>
        </w:tc>
        <w:tc>
          <w:tcPr>
            <w:tcW w:w="1710" w:type="dxa"/>
            <w:tcBorders>
              <w:bottom w:val="single" w:sz="12" w:space="0" w:color="auto"/>
            </w:tcBorders>
            <w:shd w:val="pct10" w:color="auto" w:fill="auto"/>
          </w:tcPr>
          <w:p w14:paraId="7CE0568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DCC7BBC" w14:textId="77777777" w:rsidTr="009C2215">
        <w:trPr>
          <w:trHeight w:val="288"/>
          <w:jc w:val="center"/>
        </w:trPr>
        <w:tc>
          <w:tcPr>
            <w:tcW w:w="2970" w:type="dxa"/>
            <w:shd w:val="pct10" w:color="auto" w:fill="auto"/>
          </w:tcPr>
          <w:p w14:paraId="553FC418"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0A52C236" w14:textId="77777777" w:rsidR="00142875" w:rsidRDefault="00142875" w:rsidP="009C2215">
            <w:pPr>
              <w:jc w:val="right"/>
              <w:rPr>
                <w:sz w:val="22"/>
                <w:szCs w:val="22"/>
              </w:rPr>
            </w:pPr>
          </w:p>
        </w:tc>
        <w:tc>
          <w:tcPr>
            <w:tcW w:w="1260" w:type="dxa"/>
            <w:shd w:val="pct10" w:color="auto" w:fill="auto"/>
          </w:tcPr>
          <w:p w14:paraId="23F13DE7" w14:textId="77777777" w:rsidR="00142875" w:rsidRDefault="00142875" w:rsidP="009C2215">
            <w:pPr>
              <w:jc w:val="right"/>
              <w:rPr>
                <w:sz w:val="22"/>
                <w:szCs w:val="22"/>
              </w:rPr>
            </w:pPr>
          </w:p>
        </w:tc>
        <w:tc>
          <w:tcPr>
            <w:tcW w:w="1350" w:type="dxa"/>
            <w:shd w:val="pct10" w:color="auto" w:fill="auto"/>
          </w:tcPr>
          <w:p w14:paraId="78E087CD" w14:textId="77777777" w:rsidR="00142875" w:rsidRDefault="00142875" w:rsidP="009C2215">
            <w:pPr>
              <w:jc w:val="right"/>
              <w:rPr>
                <w:sz w:val="22"/>
                <w:szCs w:val="22"/>
              </w:rPr>
            </w:pPr>
          </w:p>
        </w:tc>
        <w:tc>
          <w:tcPr>
            <w:tcW w:w="1350" w:type="dxa"/>
            <w:shd w:val="pct10" w:color="auto" w:fill="auto"/>
          </w:tcPr>
          <w:p w14:paraId="58C6CF3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E0841A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3873.15</w:t>
            </w:r>
          </w:p>
        </w:tc>
      </w:tr>
      <w:tr w:rsidR="00142875" w14:paraId="2D85C211" w14:textId="77777777" w:rsidTr="009C2215">
        <w:trPr>
          <w:trHeight w:val="288"/>
          <w:jc w:val="center"/>
        </w:trPr>
        <w:tc>
          <w:tcPr>
            <w:tcW w:w="2970" w:type="dxa"/>
            <w:shd w:val="pct10" w:color="auto" w:fill="auto"/>
          </w:tcPr>
          <w:p w14:paraId="28B3DF19" w14:textId="77777777" w:rsidR="00142875" w:rsidRPr="00030793"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1782890B" w14:textId="77777777" w:rsidR="00142875" w:rsidRDefault="00142875" w:rsidP="009C2215">
            <w:pPr>
              <w:jc w:val="right"/>
              <w:rPr>
                <w:sz w:val="22"/>
                <w:szCs w:val="22"/>
              </w:rPr>
            </w:pPr>
            <w:r>
              <w:rPr>
                <w:sz w:val="22"/>
                <w:szCs w:val="22"/>
              </w:rPr>
              <w:t>15 min</w:t>
            </w:r>
          </w:p>
        </w:tc>
        <w:tc>
          <w:tcPr>
            <w:tcW w:w="1260" w:type="dxa"/>
            <w:shd w:val="pct10" w:color="auto" w:fill="auto"/>
          </w:tcPr>
          <w:p w14:paraId="05D01F00" w14:textId="77777777" w:rsidR="00142875" w:rsidRDefault="00142875" w:rsidP="009C2215">
            <w:pPr>
              <w:jc w:val="right"/>
              <w:rPr>
                <w:sz w:val="22"/>
                <w:szCs w:val="22"/>
              </w:rPr>
            </w:pPr>
            <w:r>
              <w:rPr>
                <w:sz w:val="22"/>
                <w:szCs w:val="22"/>
              </w:rPr>
              <w:t>19</w:t>
            </w:r>
          </w:p>
        </w:tc>
        <w:tc>
          <w:tcPr>
            <w:tcW w:w="1350" w:type="dxa"/>
            <w:shd w:val="pct10" w:color="auto" w:fill="auto"/>
          </w:tcPr>
          <w:p w14:paraId="1C41F8BA" w14:textId="77777777" w:rsidR="00142875" w:rsidRDefault="00142875" w:rsidP="009C2215">
            <w:pPr>
              <w:jc w:val="right"/>
              <w:rPr>
                <w:sz w:val="22"/>
                <w:szCs w:val="22"/>
              </w:rPr>
            </w:pPr>
            <w:r>
              <w:rPr>
                <w:sz w:val="22"/>
                <w:szCs w:val="22"/>
              </w:rPr>
              <w:t>151</w:t>
            </w:r>
          </w:p>
        </w:tc>
        <w:tc>
          <w:tcPr>
            <w:tcW w:w="1350" w:type="dxa"/>
            <w:shd w:val="pct10" w:color="auto" w:fill="auto"/>
          </w:tcPr>
          <w:p w14:paraId="29EFB41D" w14:textId="77777777" w:rsidR="00142875" w:rsidRDefault="00142875" w:rsidP="009C2215">
            <w:pPr>
              <w:jc w:val="right"/>
              <w:rPr>
                <w:sz w:val="22"/>
                <w:szCs w:val="22"/>
              </w:rPr>
            </w:pPr>
            <w:r>
              <w:rPr>
                <w:sz w:val="22"/>
                <w:szCs w:val="22"/>
              </w:rPr>
              <w:t>1.358</w:t>
            </w:r>
          </w:p>
        </w:tc>
        <w:tc>
          <w:tcPr>
            <w:tcW w:w="1710" w:type="dxa"/>
            <w:tcBorders>
              <w:bottom w:val="single" w:sz="12" w:space="0" w:color="auto"/>
            </w:tcBorders>
            <w:shd w:val="pct10" w:color="auto" w:fill="auto"/>
          </w:tcPr>
          <w:p w14:paraId="6BDD8D6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DD31E4F" w14:textId="77777777" w:rsidTr="009C2215">
        <w:trPr>
          <w:trHeight w:val="288"/>
          <w:jc w:val="center"/>
        </w:trPr>
        <w:tc>
          <w:tcPr>
            <w:tcW w:w="2970" w:type="dxa"/>
            <w:shd w:val="pct10" w:color="auto" w:fill="auto"/>
          </w:tcPr>
          <w:p w14:paraId="7F72DB84" w14:textId="77777777" w:rsidR="00142875" w:rsidRPr="002F6604"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745C52E2" w14:textId="77777777" w:rsidR="00142875" w:rsidRDefault="00142875" w:rsidP="009C2215">
            <w:pPr>
              <w:jc w:val="right"/>
              <w:rPr>
                <w:sz w:val="22"/>
                <w:szCs w:val="22"/>
              </w:rPr>
            </w:pPr>
          </w:p>
        </w:tc>
        <w:tc>
          <w:tcPr>
            <w:tcW w:w="1260" w:type="dxa"/>
            <w:shd w:val="pct10" w:color="auto" w:fill="auto"/>
          </w:tcPr>
          <w:p w14:paraId="14E492BA" w14:textId="77777777" w:rsidR="00142875" w:rsidRDefault="00142875" w:rsidP="009C2215">
            <w:pPr>
              <w:jc w:val="right"/>
              <w:rPr>
                <w:sz w:val="22"/>
                <w:szCs w:val="22"/>
              </w:rPr>
            </w:pPr>
          </w:p>
        </w:tc>
        <w:tc>
          <w:tcPr>
            <w:tcW w:w="1350" w:type="dxa"/>
            <w:shd w:val="pct10" w:color="auto" w:fill="auto"/>
          </w:tcPr>
          <w:p w14:paraId="1FDDAF55" w14:textId="77777777" w:rsidR="00142875" w:rsidRDefault="00142875" w:rsidP="009C2215">
            <w:pPr>
              <w:jc w:val="right"/>
              <w:rPr>
                <w:sz w:val="22"/>
                <w:szCs w:val="22"/>
              </w:rPr>
            </w:pPr>
          </w:p>
        </w:tc>
        <w:tc>
          <w:tcPr>
            <w:tcW w:w="1350" w:type="dxa"/>
            <w:shd w:val="pct10" w:color="auto" w:fill="auto"/>
          </w:tcPr>
          <w:p w14:paraId="169C077B"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AD7A49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42875" w14:paraId="7AABEE41" w14:textId="77777777" w:rsidTr="009C2215">
        <w:trPr>
          <w:trHeight w:val="288"/>
          <w:jc w:val="center"/>
        </w:trPr>
        <w:tc>
          <w:tcPr>
            <w:tcW w:w="2970" w:type="dxa"/>
            <w:shd w:val="pct10" w:color="auto" w:fill="auto"/>
          </w:tcPr>
          <w:p w14:paraId="673E9F87"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687AEE49" w14:textId="77777777" w:rsidR="00142875" w:rsidRDefault="00142875" w:rsidP="009C2215">
            <w:pPr>
              <w:rPr>
                <w:sz w:val="22"/>
                <w:szCs w:val="22"/>
              </w:rPr>
            </w:pPr>
            <w:r>
              <w:rPr>
                <w:sz w:val="22"/>
                <w:szCs w:val="22"/>
              </w:rPr>
              <w:t>Item</w:t>
            </w:r>
          </w:p>
        </w:tc>
        <w:tc>
          <w:tcPr>
            <w:tcW w:w="1260" w:type="dxa"/>
            <w:shd w:val="pct10" w:color="auto" w:fill="auto"/>
          </w:tcPr>
          <w:p w14:paraId="4F14441B" w14:textId="77777777" w:rsidR="00142875" w:rsidRDefault="00142875" w:rsidP="009C2215">
            <w:pPr>
              <w:jc w:val="right"/>
              <w:rPr>
                <w:sz w:val="22"/>
                <w:szCs w:val="22"/>
              </w:rPr>
            </w:pPr>
            <w:r>
              <w:rPr>
                <w:sz w:val="22"/>
                <w:szCs w:val="22"/>
              </w:rPr>
              <w:t>1</w:t>
            </w:r>
          </w:p>
        </w:tc>
        <w:tc>
          <w:tcPr>
            <w:tcW w:w="1350" w:type="dxa"/>
            <w:shd w:val="pct10" w:color="auto" w:fill="auto"/>
          </w:tcPr>
          <w:p w14:paraId="578594A0" w14:textId="77777777" w:rsidR="00142875" w:rsidRDefault="00142875" w:rsidP="009C2215">
            <w:pPr>
              <w:jc w:val="right"/>
              <w:rPr>
                <w:sz w:val="22"/>
                <w:szCs w:val="22"/>
              </w:rPr>
            </w:pPr>
            <w:r>
              <w:rPr>
                <w:sz w:val="22"/>
                <w:szCs w:val="22"/>
              </w:rPr>
              <w:t>2</w:t>
            </w:r>
          </w:p>
        </w:tc>
        <w:tc>
          <w:tcPr>
            <w:tcW w:w="1350" w:type="dxa"/>
            <w:shd w:val="pct10" w:color="auto" w:fill="auto"/>
          </w:tcPr>
          <w:p w14:paraId="3AA3AFA4" w14:textId="77777777" w:rsidR="00142875" w:rsidRDefault="00142875" w:rsidP="009C2215">
            <w:pPr>
              <w:jc w:val="right"/>
              <w:rPr>
                <w:sz w:val="22"/>
                <w:szCs w:val="22"/>
              </w:rPr>
            </w:pPr>
            <w:r>
              <w:rPr>
                <w:sz w:val="22"/>
                <w:szCs w:val="22"/>
              </w:rPr>
              <w:t>3796.73</w:t>
            </w:r>
          </w:p>
        </w:tc>
        <w:tc>
          <w:tcPr>
            <w:tcW w:w="1710" w:type="dxa"/>
            <w:tcBorders>
              <w:bottom w:val="single" w:sz="12" w:space="0" w:color="auto"/>
            </w:tcBorders>
            <w:shd w:val="pct10" w:color="auto" w:fill="auto"/>
          </w:tcPr>
          <w:p w14:paraId="3496078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5679683" w14:textId="77777777" w:rsidTr="009C2215">
        <w:trPr>
          <w:trHeight w:val="288"/>
          <w:jc w:val="center"/>
        </w:trPr>
        <w:tc>
          <w:tcPr>
            <w:tcW w:w="2970" w:type="dxa"/>
            <w:shd w:val="pct10" w:color="auto" w:fill="auto"/>
          </w:tcPr>
          <w:p w14:paraId="30E02B80"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22F198F4" w14:textId="77777777" w:rsidR="00142875" w:rsidRDefault="00142875" w:rsidP="009C2215">
            <w:pPr>
              <w:rPr>
                <w:sz w:val="22"/>
                <w:szCs w:val="22"/>
              </w:rPr>
            </w:pPr>
          </w:p>
        </w:tc>
        <w:tc>
          <w:tcPr>
            <w:tcW w:w="1260" w:type="dxa"/>
            <w:shd w:val="pct10" w:color="auto" w:fill="auto"/>
          </w:tcPr>
          <w:p w14:paraId="29859F1C" w14:textId="77777777" w:rsidR="00142875" w:rsidRDefault="00142875" w:rsidP="009C2215">
            <w:pPr>
              <w:jc w:val="right"/>
              <w:rPr>
                <w:sz w:val="22"/>
                <w:szCs w:val="22"/>
              </w:rPr>
            </w:pPr>
          </w:p>
        </w:tc>
        <w:tc>
          <w:tcPr>
            <w:tcW w:w="1350" w:type="dxa"/>
            <w:shd w:val="pct10" w:color="auto" w:fill="auto"/>
          </w:tcPr>
          <w:p w14:paraId="0635C02E" w14:textId="77777777" w:rsidR="00142875" w:rsidRDefault="00142875" w:rsidP="009C2215">
            <w:pPr>
              <w:jc w:val="right"/>
              <w:rPr>
                <w:sz w:val="22"/>
                <w:szCs w:val="22"/>
              </w:rPr>
            </w:pPr>
          </w:p>
        </w:tc>
        <w:tc>
          <w:tcPr>
            <w:tcW w:w="1350" w:type="dxa"/>
            <w:shd w:val="pct10" w:color="auto" w:fill="auto"/>
          </w:tcPr>
          <w:p w14:paraId="571A515E"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7B066E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378279</w:t>
            </w:r>
          </w:p>
        </w:tc>
      </w:tr>
      <w:tr w:rsidR="00142875" w14:paraId="394634DA" w14:textId="77777777" w:rsidTr="009C2215">
        <w:trPr>
          <w:trHeight w:val="288"/>
          <w:jc w:val="center"/>
        </w:trPr>
        <w:tc>
          <w:tcPr>
            <w:tcW w:w="2970" w:type="dxa"/>
            <w:shd w:val="pct10" w:color="auto" w:fill="auto"/>
          </w:tcPr>
          <w:p w14:paraId="6205F216"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19250F4F" w14:textId="77777777" w:rsidR="00142875" w:rsidRDefault="00142875" w:rsidP="009C2215">
            <w:pPr>
              <w:rPr>
                <w:sz w:val="22"/>
                <w:szCs w:val="22"/>
              </w:rPr>
            </w:pPr>
            <w:r>
              <w:rPr>
                <w:sz w:val="22"/>
                <w:szCs w:val="22"/>
              </w:rPr>
              <w:t>Item</w:t>
            </w:r>
          </w:p>
        </w:tc>
        <w:tc>
          <w:tcPr>
            <w:tcW w:w="1260" w:type="dxa"/>
            <w:shd w:val="pct10" w:color="auto" w:fill="auto"/>
          </w:tcPr>
          <w:p w14:paraId="3DC910F5" w14:textId="77777777" w:rsidR="00142875" w:rsidRDefault="00142875" w:rsidP="009C2215">
            <w:pPr>
              <w:jc w:val="right"/>
              <w:rPr>
                <w:sz w:val="22"/>
                <w:szCs w:val="22"/>
              </w:rPr>
            </w:pPr>
            <w:r>
              <w:rPr>
                <w:sz w:val="22"/>
                <w:szCs w:val="22"/>
              </w:rPr>
              <w:t>150</w:t>
            </w:r>
          </w:p>
        </w:tc>
        <w:tc>
          <w:tcPr>
            <w:tcW w:w="1350" w:type="dxa"/>
            <w:shd w:val="pct10" w:color="auto" w:fill="auto"/>
          </w:tcPr>
          <w:p w14:paraId="659C56E0" w14:textId="77777777" w:rsidR="00142875" w:rsidRDefault="00142875" w:rsidP="009C2215">
            <w:pPr>
              <w:jc w:val="right"/>
              <w:rPr>
                <w:sz w:val="22"/>
                <w:szCs w:val="22"/>
              </w:rPr>
            </w:pPr>
            <w:r>
              <w:rPr>
                <w:sz w:val="22"/>
                <w:szCs w:val="22"/>
              </w:rPr>
              <w:t>6</w:t>
            </w:r>
          </w:p>
        </w:tc>
        <w:tc>
          <w:tcPr>
            <w:tcW w:w="1350" w:type="dxa"/>
            <w:shd w:val="pct10" w:color="auto" w:fill="auto"/>
          </w:tcPr>
          <w:p w14:paraId="39BDC157" w14:textId="77777777" w:rsidR="00142875" w:rsidRDefault="00142875" w:rsidP="009C2215">
            <w:pPr>
              <w:jc w:val="right"/>
              <w:rPr>
                <w:sz w:val="22"/>
                <w:szCs w:val="22"/>
              </w:rPr>
            </w:pPr>
            <w:r>
              <w:rPr>
                <w:sz w:val="22"/>
                <w:szCs w:val="22"/>
              </w:rPr>
              <w:t>420.31</w:t>
            </w:r>
          </w:p>
        </w:tc>
        <w:tc>
          <w:tcPr>
            <w:tcW w:w="1710" w:type="dxa"/>
            <w:tcBorders>
              <w:bottom w:val="single" w:sz="12" w:space="0" w:color="auto"/>
            </w:tcBorders>
            <w:shd w:val="pct10" w:color="auto" w:fill="auto"/>
          </w:tcPr>
          <w:p w14:paraId="3FAF0B0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44C8D6F" w14:textId="77777777" w:rsidTr="009C2215">
        <w:trPr>
          <w:trHeight w:val="288"/>
          <w:jc w:val="center"/>
        </w:trPr>
        <w:tc>
          <w:tcPr>
            <w:tcW w:w="2970" w:type="dxa"/>
            <w:shd w:val="pct10" w:color="auto" w:fill="auto"/>
          </w:tcPr>
          <w:p w14:paraId="556662F7"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53EF7A6A" w14:textId="77777777" w:rsidR="00142875" w:rsidRDefault="00142875" w:rsidP="009C2215">
            <w:pPr>
              <w:rPr>
                <w:sz w:val="22"/>
                <w:szCs w:val="22"/>
              </w:rPr>
            </w:pPr>
          </w:p>
        </w:tc>
        <w:tc>
          <w:tcPr>
            <w:tcW w:w="1260" w:type="dxa"/>
            <w:shd w:val="pct10" w:color="auto" w:fill="auto"/>
          </w:tcPr>
          <w:p w14:paraId="253828CC" w14:textId="77777777" w:rsidR="00142875" w:rsidRDefault="00142875" w:rsidP="009C2215">
            <w:pPr>
              <w:jc w:val="right"/>
              <w:rPr>
                <w:sz w:val="22"/>
                <w:szCs w:val="22"/>
              </w:rPr>
            </w:pPr>
          </w:p>
        </w:tc>
        <w:tc>
          <w:tcPr>
            <w:tcW w:w="1350" w:type="dxa"/>
            <w:shd w:val="pct10" w:color="auto" w:fill="auto"/>
          </w:tcPr>
          <w:p w14:paraId="7681F059" w14:textId="77777777" w:rsidR="00142875" w:rsidRDefault="00142875" w:rsidP="009C2215">
            <w:pPr>
              <w:jc w:val="right"/>
              <w:rPr>
                <w:sz w:val="22"/>
                <w:szCs w:val="22"/>
              </w:rPr>
            </w:pPr>
          </w:p>
        </w:tc>
        <w:tc>
          <w:tcPr>
            <w:tcW w:w="1350" w:type="dxa"/>
            <w:shd w:val="pct10" w:color="auto" w:fill="auto"/>
          </w:tcPr>
          <w:p w14:paraId="71EE8927"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710A31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8792357.20</w:t>
            </w:r>
          </w:p>
        </w:tc>
      </w:tr>
      <w:tr w:rsidR="00142875" w14:paraId="01F0CABC" w14:textId="77777777" w:rsidTr="009C2215">
        <w:trPr>
          <w:trHeight w:val="288"/>
          <w:jc w:val="center"/>
        </w:trPr>
        <w:tc>
          <w:tcPr>
            <w:tcW w:w="2970" w:type="dxa"/>
            <w:shd w:val="pct10" w:color="auto" w:fill="auto"/>
          </w:tcPr>
          <w:p w14:paraId="07DA8F0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66ADBFC1" w14:textId="77777777" w:rsidR="00142875" w:rsidRDefault="00142875" w:rsidP="009C2215">
            <w:pPr>
              <w:rPr>
                <w:sz w:val="22"/>
                <w:szCs w:val="22"/>
              </w:rPr>
            </w:pPr>
            <w:r>
              <w:rPr>
                <w:sz w:val="22"/>
                <w:szCs w:val="22"/>
              </w:rPr>
              <w:t>15 min</w:t>
            </w:r>
          </w:p>
        </w:tc>
        <w:tc>
          <w:tcPr>
            <w:tcW w:w="1260" w:type="dxa"/>
            <w:shd w:val="pct10" w:color="auto" w:fill="auto"/>
          </w:tcPr>
          <w:p w14:paraId="32A24281" w14:textId="77777777" w:rsidR="00142875" w:rsidRDefault="00142875" w:rsidP="009C2215">
            <w:pPr>
              <w:jc w:val="right"/>
              <w:rPr>
                <w:sz w:val="22"/>
                <w:szCs w:val="22"/>
              </w:rPr>
            </w:pPr>
            <w:r>
              <w:rPr>
                <w:sz w:val="22"/>
                <w:szCs w:val="22"/>
              </w:rPr>
              <w:t>1415</w:t>
            </w:r>
          </w:p>
        </w:tc>
        <w:tc>
          <w:tcPr>
            <w:tcW w:w="1350" w:type="dxa"/>
            <w:shd w:val="pct10" w:color="auto" w:fill="auto"/>
          </w:tcPr>
          <w:p w14:paraId="15DE1E37" w14:textId="77777777" w:rsidR="00142875" w:rsidRDefault="00142875" w:rsidP="009C2215">
            <w:pPr>
              <w:jc w:val="right"/>
              <w:rPr>
                <w:sz w:val="22"/>
                <w:szCs w:val="22"/>
              </w:rPr>
            </w:pPr>
            <w:r>
              <w:rPr>
                <w:sz w:val="22"/>
                <w:szCs w:val="22"/>
              </w:rPr>
              <w:t>506</w:t>
            </w:r>
          </w:p>
        </w:tc>
        <w:tc>
          <w:tcPr>
            <w:tcW w:w="1350" w:type="dxa"/>
            <w:shd w:val="pct10" w:color="auto" w:fill="auto"/>
          </w:tcPr>
          <w:p w14:paraId="0539E52C" w14:textId="77777777" w:rsidR="00142875" w:rsidRDefault="00142875" w:rsidP="009C2215">
            <w:pPr>
              <w:jc w:val="right"/>
              <w:rPr>
                <w:sz w:val="22"/>
                <w:szCs w:val="22"/>
              </w:rPr>
            </w:pPr>
            <w:r>
              <w:rPr>
                <w:sz w:val="22"/>
                <w:szCs w:val="22"/>
              </w:rPr>
              <w:t>12.28</w:t>
            </w:r>
          </w:p>
        </w:tc>
        <w:tc>
          <w:tcPr>
            <w:tcW w:w="1710" w:type="dxa"/>
            <w:tcBorders>
              <w:bottom w:val="single" w:sz="12" w:space="0" w:color="auto"/>
            </w:tcBorders>
            <w:shd w:val="pct10" w:color="auto" w:fill="auto"/>
          </w:tcPr>
          <w:p w14:paraId="19197D8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F12722A" w14:textId="77777777" w:rsidTr="009C2215">
        <w:trPr>
          <w:trHeight w:val="288"/>
          <w:jc w:val="center"/>
        </w:trPr>
        <w:tc>
          <w:tcPr>
            <w:tcW w:w="2970" w:type="dxa"/>
            <w:shd w:val="pct10" w:color="auto" w:fill="auto"/>
          </w:tcPr>
          <w:p w14:paraId="0D9E2DFF"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08573CC0" w14:textId="77777777" w:rsidR="00142875" w:rsidRDefault="00142875" w:rsidP="009C2215">
            <w:pPr>
              <w:rPr>
                <w:sz w:val="22"/>
                <w:szCs w:val="22"/>
              </w:rPr>
            </w:pPr>
          </w:p>
        </w:tc>
        <w:tc>
          <w:tcPr>
            <w:tcW w:w="1260" w:type="dxa"/>
            <w:shd w:val="pct10" w:color="auto" w:fill="auto"/>
          </w:tcPr>
          <w:p w14:paraId="15C24335" w14:textId="77777777" w:rsidR="00142875" w:rsidRDefault="00142875" w:rsidP="009C2215">
            <w:pPr>
              <w:jc w:val="right"/>
              <w:rPr>
                <w:sz w:val="22"/>
                <w:szCs w:val="22"/>
              </w:rPr>
            </w:pPr>
          </w:p>
        </w:tc>
        <w:tc>
          <w:tcPr>
            <w:tcW w:w="1350" w:type="dxa"/>
            <w:shd w:val="pct10" w:color="auto" w:fill="auto"/>
          </w:tcPr>
          <w:p w14:paraId="5898F73C" w14:textId="77777777" w:rsidR="00142875" w:rsidRDefault="00142875" w:rsidP="009C2215">
            <w:pPr>
              <w:jc w:val="right"/>
              <w:rPr>
                <w:sz w:val="22"/>
                <w:szCs w:val="22"/>
              </w:rPr>
            </w:pPr>
          </w:p>
        </w:tc>
        <w:tc>
          <w:tcPr>
            <w:tcW w:w="1350" w:type="dxa"/>
            <w:shd w:val="pct10" w:color="auto" w:fill="auto"/>
          </w:tcPr>
          <w:p w14:paraId="7F518E5D"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6CF704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1871887.68</w:t>
            </w:r>
          </w:p>
        </w:tc>
      </w:tr>
      <w:tr w:rsidR="00142875" w14:paraId="24789C3F" w14:textId="77777777" w:rsidTr="009C2215">
        <w:trPr>
          <w:trHeight w:val="288"/>
          <w:jc w:val="center"/>
        </w:trPr>
        <w:tc>
          <w:tcPr>
            <w:tcW w:w="2970" w:type="dxa"/>
            <w:shd w:val="pct10" w:color="auto" w:fill="auto"/>
          </w:tcPr>
          <w:p w14:paraId="51B2752C"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4645F080" w14:textId="77777777" w:rsidR="00142875" w:rsidRDefault="00142875" w:rsidP="009C2215">
            <w:pPr>
              <w:rPr>
                <w:sz w:val="22"/>
                <w:szCs w:val="22"/>
              </w:rPr>
            </w:pPr>
            <w:r>
              <w:rPr>
                <w:sz w:val="22"/>
                <w:szCs w:val="22"/>
              </w:rPr>
              <w:t>15 min</w:t>
            </w:r>
          </w:p>
        </w:tc>
        <w:tc>
          <w:tcPr>
            <w:tcW w:w="1260" w:type="dxa"/>
            <w:shd w:val="pct10" w:color="auto" w:fill="auto"/>
          </w:tcPr>
          <w:p w14:paraId="04283E56" w14:textId="77777777" w:rsidR="00142875" w:rsidRDefault="00142875" w:rsidP="009C2215">
            <w:pPr>
              <w:jc w:val="right"/>
              <w:rPr>
                <w:sz w:val="22"/>
                <w:szCs w:val="22"/>
              </w:rPr>
            </w:pPr>
            <w:r>
              <w:rPr>
                <w:sz w:val="22"/>
                <w:szCs w:val="22"/>
              </w:rPr>
              <w:t>117</w:t>
            </w:r>
          </w:p>
        </w:tc>
        <w:tc>
          <w:tcPr>
            <w:tcW w:w="1350" w:type="dxa"/>
            <w:shd w:val="pct10" w:color="auto" w:fill="auto"/>
          </w:tcPr>
          <w:p w14:paraId="16EC28EF" w14:textId="77777777" w:rsidR="00142875" w:rsidRDefault="00142875" w:rsidP="009C2215">
            <w:pPr>
              <w:jc w:val="right"/>
              <w:rPr>
                <w:sz w:val="22"/>
                <w:szCs w:val="22"/>
              </w:rPr>
            </w:pPr>
            <w:r>
              <w:rPr>
                <w:sz w:val="22"/>
                <w:szCs w:val="22"/>
              </w:rPr>
              <w:t>2941</w:t>
            </w:r>
          </w:p>
        </w:tc>
        <w:tc>
          <w:tcPr>
            <w:tcW w:w="1350" w:type="dxa"/>
            <w:shd w:val="pct10" w:color="auto" w:fill="auto"/>
          </w:tcPr>
          <w:p w14:paraId="7CEB1B6F" w14:textId="77777777" w:rsidR="00142875" w:rsidRDefault="00142875" w:rsidP="009C2215">
            <w:pPr>
              <w:jc w:val="right"/>
              <w:rPr>
                <w:sz w:val="22"/>
                <w:szCs w:val="22"/>
              </w:rPr>
            </w:pPr>
            <w:r>
              <w:rPr>
                <w:sz w:val="22"/>
                <w:szCs w:val="22"/>
              </w:rPr>
              <w:t>5.44</w:t>
            </w:r>
          </w:p>
        </w:tc>
        <w:tc>
          <w:tcPr>
            <w:tcW w:w="1710" w:type="dxa"/>
            <w:tcBorders>
              <w:bottom w:val="single" w:sz="12" w:space="0" w:color="auto"/>
            </w:tcBorders>
            <w:shd w:val="pct10" w:color="auto" w:fill="auto"/>
          </w:tcPr>
          <w:p w14:paraId="62885D8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DAF664E" w14:textId="77777777" w:rsidTr="009C2215">
        <w:trPr>
          <w:trHeight w:val="288"/>
          <w:jc w:val="center"/>
        </w:trPr>
        <w:tc>
          <w:tcPr>
            <w:tcW w:w="2970" w:type="dxa"/>
            <w:shd w:val="pct10" w:color="auto" w:fill="auto"/>
          </w:tcPr>
          <w:p w14:paraId="420EEA10"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51364519" w14:textId="77777777" w:rsidR="00142875" w:rsidRDefault="00142875" w:rsidP="009C2215">
            <w:pPr>
              <w:rPr>
                <w:sz w:val="22"/>
                <w:szCs w:val="22"/>
              </w:rPr>
            </w:pPr>
          </w:p>
        </w:tc>
        <w:tc>
          <w:tcPr>
            <w:tcW w:w="1260" w:type="dxa"/>
            <w:shd w:val="pct10" w:color="auto" w:fill="auto"/>
          </w:tcPr>
          <w:p w14:paraId="2A05AF64" w14:textId="77777777" w:rsidR="00142875" w:rsidRDefault="00142875" w:rsidP="009C2215">
            <w:pPr>
              <w:jc w:val="right"/>
              <w:rPr>
                <w:sz w:val="22"/>
                <w:szCs w:val="22"/>
              </w:rPr>
            </w:pPr>
          </w:p>
        </w:tc>
        <w:tc>
          <w:tcPr>
            <w:tcW w:w="1350" w:type="dxa"/>
            <w:shd w:val="pct10" w:color="auto" w:fill="auto"/>
          </w:tcPr>
          <w:p w14:paraId="37266AF7" w14:textId="77777777" w:rsidR="00142875" w:rsidRDefault="00142875" w:rsidP="009C2215">
            <w:pPr>
              <w:jc w:val="right"/>
              <w:rPr>
                <w:sz w:val="22"/>
                <w:szCs w:val="22"/>
              </w:rPr>
            </w:pPr>
          </w:p>
        </w:tc>
        <w:tc>
          <w:tcPr>
            <w:tcW w:w="1350" w:type="dxa"/>
            <w:shd w:val="pct10" w:color="auto" w:fill="auto"/>
          </w:tcPr>
          <w:p w14:paraId="57E26530"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350CC0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72701.52</w:t>
            </w:r>
          </w:p>
        </w:tc>
      </w:tr>
      <w:tr w:rsidR="00142875" w14:paraId="1B97B0E6" w14:textId="77777777" w:rsidTr="009C2215">
        <w:trPr>
          <w:trHeight w:val="288"/>
          <w:jc w:val="center"/>
        </w:trPr>
        <w:tc>
          <w:tcPr>
            <w:tcW w:w="2970" w:type="dxa"/>
            <w:shd w:val="pct10" w:color="auto" w:fill="auto"/>
          </w:tcPr>
          <w:p w14:paraId="7CF4A8A8"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50F72BA4" w14:textId="77777777" w:rsidR="00142875" w:rsidRDefault="00142875" w:rsidP="009C2215">
            <w:pPr>
              <w:rPr>
                <w:sz w:val="22"/>
                <w:szCs w:val="22"/>
              </w:rPr>
            </w:pPr>
            <w:r>
              <w:rPr>
                <w:sz w:val="22"/>
                <w:szCs w:val="22"/>
              </w:rPr>
              <w:t>15 min</w:t>
            </w:r>
          </w:p>
        </w:tc>
        <w:tc>
          <w:tcPr>
            <w:tcW w:w="1260" w:type="dxa"/>
            <w:shd w:val="pct10" w:color="auto" w:fill="auto"/>
          </w:tcPr>
          <w:p w14:paraId="35522119" w14:textId="77777777" w:rsidR="00142875" w:rsidRDefault="00142875" w:rsidP="009C2215">
            <w:pPr>
              <w:jc w:val="right"/>
              <w:rPr>
                <w:sz w:val="22"/>
                <w:szCs w:val="22"/>
              </w:rPr>
            </w:pPr>
            <w:r>
              <w:rPr>
                <w:sz w:val="22"/>
                <w:szCs w:val="22"/>
              </w:rPr>
              <w:t>34</w:t>
            </w:r>
          </w:p>
        </w:tc>
        <w:tc>
          <w:tcPr>
            <w:tcW w:w="1350" w:type="dxa"/>
            <w:shd w:val="pct10" w:color="auto" w:fill="auto"/>
          </w:tcPr>
          <w:p w14:paraId="2ACC92DA" w14:textId="77777777" w:rsidR="00142875" w:rsidRDefault="00142875" w:rsidP="009C2215">
            <w:pPr>
              <w:jc w:val="right"/>
              <w:rPr>
                <w:sz w:val="22"/>
                <w:szCs w:val="22"/>
              </w:rPr>
            </w:pPr>
            <w:r>
              <w:rPr>
                <w:sz w:val="22"/>
                <w:szCs w:val="22"/>
              </w:rPr>
              <w:t>346</w:t>
            </w:r>
          </w:p>
        </w:tc>
        <w:tc>
          <w:tcPr>
            <w:tcW w:w="1350" w:type="dxa"/>
            <w:shd w:val="pct10" w:color="auto" w:fill="auto"/>
          </w:tcPr>
          <w:p w14:paraId="052A75B6" w14:textId="77777777" w:rsidR="00142875" w:rsidRDefault="00142875" w:rsidP="009C2215">
            <w:pPr>
              <w:jc w:val="right"/>
              <w:rPr>
                <w:sz w:val="22"/>
                <w:szCs w:val="22"/>
              </w:rPr>
            </w:pPr>
            <w:r>
              <w:rPr>
                <w:sz w:val="22"/>
                <w:szCs w:val="22"/>
              </w:rPr>
              <w:t>6.18</w:t>
            </w:r>
          </w:p>
        </w:tc>
        <w:tc>
          <w:tcPr>
            <w:tcW w:w="1710" w:type="dxa"/>
            <w:tcBorders>
              <w:bottom w:val="single" w:sz="12" w:space="0" w:color="auto"/>
            </w:tcBorders>
            <w:shd w:val="pct10" w:color="auto" w:fill="auto"/>
          </w:tcPr>
          <w:p w14:paraId="48F289A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DC28B63" w14:textId="77777777" w:rsidTr="009C2215">
        <w:trPr>
          <w:trHeight w:val="288"/>
          <w:jc w:val="center"/>
        </w:trPr>
        <w:tc>
          <w:tcPr>
            <w:tcW w:w="2970" w:type="dxa"/>
            <w:shd w:val="pct10" w:color="auto" w:fill="auto"/>
          </w:tcPr>
          <w:p w14:paraId="256A2A3E"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w:t>
            </w:r>
            <w:r>
              <w:rPr>
                <w:b/>
                <w:bCs/>
                <w:sz w:val="22"/>
                <w:szCs w:val="22"/>
              </w:rPr>
              <w:lastRenderedPageBreak/>
              <w:t>ies Total:</w:t>
            </w:r>
          </w:p>
        </w:tc>
        <w:tc>
          <w:tcPr>
            <w:tcW w:w="1260" w:type="dxa"/>
            <w:shd w:val="pct10" w:color="auto" w:fill="auto"/>
          </w:tcPr>
          <w:p w14:paraId="74E35952" w14:textId="77777777" w:rsidR="00142875" w:rsidRDefault="00142875" w:rsidP="009C2215">
            <w:pPr>
              <w:rPr>
                <w:sz w:val="22"/>
                <w:szCs w:val="22"/>
              </w:rPr>
            </w:pPr>
          </w:p>
        </w:tc>
        <w:tc>
          <w:tcPr>
            <w:tcW w:w="1260" w:type="dxa"/>
            <w:shd w:val="pct10" w:color="auto" w:fill="auto"/>
          </w:tcPr>
          <w:p w14:paraId="50E6A5F6" w14:textId="77777777" w:rsidR="00142875" w:rsidRDefault="00142875" w:rsidP="009C2215">
            <w:pPr>
              <w:jc w:val="right"/>
              <w:rPr>
                <w:sz w:val="22"/>
                <w:szCs w:val="22"/>
              </w:rPr>
            </w:pPr>
          </w:p>
        </w:tc>
        <w:tc>
          <w:tcPr>
            <w:tcW w:w="1350" w:type="dxa"/>
            <w:shd w:val="pct10" w:color="auto" w:fill="auto"/>
          </w:tcPr>
          <w:p w14:paraId="3B799BEB" w14:textId="77777777" w:rsidR="00142875" w:rsidRDefault="00142875" w:rsidP="009C2215">
            <w:pPr>
              <w:jc w:val="right"/>
              <w:rPr>
                <w:sz w:val="22"/>
                <w:szCs w:val="22"/>
              </w:rPr>
            </w:pPr>
          </w:p>
        </w:tc>
        <w:tc>
          <w:tcPr>
            <w:tcW w:w="1350" w:type="dxa"/>
            <w:shd w:val="pct10" w:color="auto" w:fill="auto"/>
          </w:tcPr>
          <w:p w14:paraId="435F6023"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CF7E96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358</w:t>
            </w:r>
          </w:p>
        </w:tc>
      </w:tr>
      <w:tr w:rsidR="00142875" w14:paraId="6F08414E" w14:textId="77777777" w:rsidTr="009C2215">
        <w:trPr>
          <w:trHeight w:val="288"/>
          <w:jc w:val="center"/>
        </w:trPr>
        <w:tc>
          <w:tcPr>
            <w:tcW w:w="2970" w:type="dxa"/>
            <w:shd w:val="pct10" w:color="auto" w:fill="auto"/>
          </w:tcPr>
          <w:p w14:paraId="7B69FC73"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2C06BD6B" w14:textId="77777777" w:rsidR="00142875" w:rsidRDefault="00142875" w:rsidP="009C2215">
            <w:pPr>
              <w:rPr>
                <w:sz w:val="22"/>
                <w:szCs w:val="22"/>
              </w:rPr>
            </w:pPr>
            <w:r>
              <w:rPr>
                <w:sz w:val="22"/>
                <w:szCs w:val="22"/>
              </w:rPr>
              <w:t>Item</w:t>
            </w:r>
          </w:p>
        </w:tc>
        <w:tc>
          <w:tcPr>
            <w:tcW w:w="1260" w:type="dxa"/>
            <w:shd w:val="pct10" w:color="auto" w:fill="auto"/>
          </w:tcPr>
          <w:p w14:paraId="199D6C3E" w14:textId="77777777" w:rsidR="00142875" w:rsidRDefault="00142875" w:rsidP="009C2215">
            <w:pPr>
              <w:jc w:val="right"/>
              <w:rPr>
                <w:sz w:val="22"/>
                <w:szCs w:val="22"/>
              </w:rPr>
            </w:pPr>
            <w:r>
              <w:rPr>
                <w:sz w:val="22"/>
                <w:szCs w:val="22"/>
              </w:rPr>
              <w:t>2</w:t>
            </w:r>
          </w:p>
        </w:tc>
        <w:tc>
          <w:tcPr>
            <w:tcW w:w="1350" w:type="dxa"/>
            <w:shd w:val="pct10" w:color="auto" w:fill="auto"/>
          </w:tcPr>
          <w:p w14:paraId="474E4D1B" w14:textId="77777777" w:rsidR="00142875" w:rsidRDefault="00142875" w:rsidP="009C2215">
            <w:pPr>
              <w:jc w:val="right"/>
              <w:rPr>
                <w:sz w:val="22"/>
                <w:szCs w:val="22"/>
              </w:rPr>
            </w:pPr>
            <w:r>
              <w:rPr>
                <w:sz w:val="22"/>
                <w:szCs w:val="22"/>
              </w:rPr>
              <w:t>1</w:t>
            </w:r>
          </w:p>
        </w:tc>
        <w:tc>
          <w:tcPr>
            <w:tcW w:w="1350" w:type="dxa"/>
            <w:shd w:val="pct10" w:color="auto" w:fill="auto"/>
          </w:tcPr>
          <w:p w14:paraId="21F0E2B2" w14:textId="77777777" w:rsidR="00142875" w:rsidRDefault="00142875" w:rsidP="009C2215">
            <w:pPr>
              <w:jc w:val="right"/>
              <w:rPr>
                <w:sz w:val="22"/>
                <w:szCs w:val="22"/>
              </w:rPr>
            </w:pPr>
            <w:r>
              <w:rPr>
                <w:sz w:val="22"/>
                <w:szCs w:val="22"/>
              </w:rPr>
              <w:t>179</w:t>
            </w:r>
          </w:p>
        </w:tc>
        <w:tc>
          <w:tcPr>
            <w:tcW w:w="1710" w:type="dxa"/>
            <w:tcBorders>
              <w:bottom w:val="single" w:sz="12" w:space="0" w:color="auto"/>
            </w:tcBorders>
            <w:shd w:val="pct10" w:color="auto" w:fill="auto"/>
          </w:tcPr>
          <w:p w14:paraId="313590F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8028CFA" w14:textId="77777777" w:rsidTr="009C2215">
        <w:trPr>
          <w:trHeight w:val="288"/>
          <w:jc w:val="center"/>
        </w:trPr>
        <w:tc>
          <w:tcPr>
            <w:tcW w:w="2970" w:type="dxa"/>
            <w:shd w:val="pct10" w:color="auto" w:fill="auto"/>
          </w:tcPr>
          <w:p w14:paraId="2ABE2FCB"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5D3C4C4C" w14:textId="77777777" w:rsidR="00142875" w:rsidRDefault="00142875" w:rsidP="009C2215">
            <w:pPr>
              <w:rPr>
                <w:sz w:val="22"/>
                <w:szCs w:val="22"/>
              </w:rPr>
            </w:pPr>
          </w:p>
        </w:tc>
        <w:tc>
          <w:tcPr>
            <w:tcW w:w="1260" w:type="dxa"/>
            <w:shd w:val="pct10" w:color="auto" w:fill="auto"/>
          </w:tcPr>
          <w:p w14:paraId="6D47D95F" w14:textId="77777777" w:rsidR="00142875" w:rsidRDefault="00142875" w:rsidP="009C2215">
            <w:pPr>
              <w:jc w:val="right"/>
              <w:rPr>
                <w:sz w:val="22"/>
                <w:szCs w:val="22"/>
              </w:rPr>
            </w:pPr>
          </w:p>
        </w:tc>
        <w:tc>
          <w:tcPr>
            <w:tcW w:w="1350" w:type="dxa"/>
            <w:shd w:val="pct10" w:color="auto" w:fill="auto"/>
          </w:tcPr>
          <w:p w14:paraId="786B0293" w14:textId="77777777" w:rsidR="00142875" w:rsidRDefault="00142875" w:rsidP="009C2215">
            <w:pPr>
              <w:jc w:val="right"/>
              <w:rPr>
                <w:sz w:val="22"/>
                <w:szCs w:val="22"/>
              </w:rPr>
            </w:pPr>
          </w:p>
        </w:tc>
        <w:tc>
          <w:tcPr>
            <w:tcW w:w="1350" w:type="dxa"/>
            <w:shd w:val="pct10" w:color="auto" w:fill="auto"/>
          </w:tcPr>
          <w:p w14:paraId="3C4EC55A"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4F5E29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391988.48</w:t>
            </w:r>
          </w:p>
        </w:tc>
      </w:tr>
      <w:tr w:rsidR="00142875" w14:paraId="12FF498A" w14:textId="77777777" w:rsidTr="009C2215">
        <w:trPr>
          <w:trHeight w:val="288"/>
          <w:jc w:val="center"/>
        </w:trPr>
        <w:tc>
          <w:tcPr>
            <w:tcW w:w="2970" w:type="dxa"/>
            <w:shd w:val="pct10" w:color="auto" w:fill="auto"/>
          </w:tcPr>
          <w:p w14:paraId="74E72FA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260" w:type="dxa"/>
            <w:shd w:val="pct10" w:color="auto" w:fill="auto"/>
          </w:tcPr>
          <w:p w14:paraId="641C1BE4" w14:textId="77777777" w:rsidR="00142875" w:rsidRDefault="00142875" w:rsidP="009C2215">
            <w:pPr>
              <w:rPr>
                <w:sz w:val="22"/>
                <w:szCs w:val="22"/>
              </w:rPr>
            </w:pPr>
            <w:r>
              <w:rPr>
                <w:sz w:val="22"/>
                <w:szCs w:val="22"/>
              </w:rPr>
              <w:t>Per diem</w:t>
            </w:r>
          </w:p>
        </w:tc>
        <w:tc>
          <w:tcPr>
            <w:tcW w:w="1260" w:type="dxa"/>
            <w:shd w:val="pct10" w:color="auto" w:fill="auto"/>
          </w:tcPr>
          <w:p w14:paraId="2566EE58" w14:textId="77777777" w:rsidR="00142875" w:rsidRDefault="00142875" w:rsidP="009C2215">
            <w:pPr>
              <w:jc w:val="right"/>
              <w:rPr>
                <w:sz w:val="22"/>
                <w:szCs w:val="22"/>
              </w:rPr>
            </w:pPr>
            <w:r>
              <w:rPr>
                <w:sz w:val="22"/>
                <w:szCs w:val="22"/>
              </w:rPr>
              <w:t>52</w:t>
            </w:r>
          </w:p>
        </w:tc>
        <w:tc>
          <w:tcPr>
            <w:tcW w:w="1350" w:type="dxa"/>
            <w:shd w:val="pct10" w:color="auto" w:fill="auto"/>
          </w:tcPr>
          <w:p w14:paraId="78D26AC0" w14:textId="77777777" w:rsidR="00142875" w:rsidRDefault="00142875" w:rsidP="009C2215">
            <w:pPr>
              <w:jc w:val="right"/>
              <w:rPr>
                <w:sz w:val="22"/>
                <w:szCs w:val="22"/>
              </w:rPr>
            </w:pPr>
            <w:r>
              <w:rPr>
                <w:sz w:val="22"/>
                <w:szCs w:val="22"/>
              </w:rPr>
              <w:t>32</w:t>
            </w:r>
          </w:p>
        </w:tc>
        <w:tc>
          <w:tcPr>
            <w:tcW w:w="1350" w:type="dxa"/>
            <w:shd w:val="pct10" w:color="auto" w:fill="auto"/>
          </w:tcPr>
          <w:p w14:paraId="3B563E36" w14:textId="77777777" w:rsidR="00142875" w:rsidRDefault="00142875" w:rsidP="009C2215">
            <w:pPr>
              <w:jc w:val="right"/>
              <w:rPr>
                <w:sz w:val="22"/>
                <w:szCs w:val="22"/>
              </w:rPr>
            </w:pPr>
            <w:r>
              <w:rPr>
                <w:sz w:val="22"/>
                <w:szCs w:val="22"/>
              </w:rPr>
              <w:t>235.57</w:t>
            </w:r>
          </w:p>
        </w:tc>
        <w:tc>
          <w:tcPr>
            <w:tcW w:w="1710" w:type="dxa"/>
            <w:tcBorders>
              <w:bottom w:val="single" w:sz="12" w:space="0" w:color="auto"/>
            </w:tcBorders>
            <w:shd w:val="pct10" w:color="auto" w:fill="auto"/>
          </w:tcPr>
          <w:p w14:paraId="769D7E3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73366D0" w14:textId="77777777" w:rsidTr="009C2215">
        <w:trPr>
          <w:trHeight w:val="288"/>
          <w:jc w:val="center"/>
        </w:trPr>
        <w:tc>
          <w:tcPr>
            <w:tcW w:w="2970" w:type="dxa"/>
            <w:shd w:val="pct10" w:color="auto" w:fill="auto"/>
          </w:tcPr>
          <w:p w14:paraId="66B4F2E5"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46D72B22" w14:textId="77777777" w:rsidR="00142875" w:rsidRDefault="00142875" w:rsidP="009C2215">
            <w:pPr>
              <w:rPr>
                <w:sz w:val="22"/>
                <w:szCs w:val="22"/>
              </w:rPr>
            </w:pPr>
          </w:p>
        </w:tc>
        <w:tc>
          <w:tcPr>
            <w:tcW w:w="1260" w:type="dxa"/>
            <w:shd w:val="pct10" w:color="auto" w:fill="auto"/>
          </w:tcPr>
          <w:p w14:paraId="479E9F6D" w14:textId="77777777" w:rsidR="00142875" w:rsidRDefault="00142875" w:rsidP="009C2215">
            <w:pPr>
              <w:jc w:val="right"/>
              <w:rPr>
                <w:sz w:val="22"/>
                <w:szCs w:val="22"/>
              </w:rPr>
            </w:pPr>
          </w:p>
        </w:tc>
        <w:tc>
          <w:tcPr>
            <w:tcW w:w="1350" w:type="dxa"/>
            <w:shd w:val="pct10" w:color="auto" w:fill="auto"/>
          </w:tcPr>
          <w:p w14:paraId="2B56FDE7" w14:textId="77777777" w:rsidR="00142875" w:rsidRDefault="00142875" w:rsidP="009C2215">
            <w:pPr>
              <w:jc w:val="right"/>
              <w:rPr>
                <w:sz w:val="22"/>
                <w:szCs w:val="22"/>
              </w:rPr>
            </w:pPr>
          </w:p>
        </w:tc>
        <w:tc>
          <w:tcPr>
            <w:tcW w:w="1350" w:type="dxa"/>
            <w:shd w:val="pct10" w:color="auto" w:fill="auto"/>
          </w:tcPr>
          <w:p w14:paraId="43575093"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07BAE01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23E1416" w14:textId="77777777" w:rsidTr="009C2215">
        <w:trPr>
          <w:trHeight w:val="288"/>
          <w:jc w:val="center"/>
        </w:trPr>
        <w:tc>
          <w:tcPr>
            <w:tcW w:w="2970" w:type="dxa"/>
            <w:shd w:val="pct10" w:color="auto" w:fill="auto"/>
          </w:tcPr>
          <w:p w14:paraId="79FC039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5422A360" w14:textId="77777777" w:rsidR="00142875" w:rsidRDefault="00142875" w:rsidP="009C2215">
            <w:pPr>
              <w:rPr>
                <w:sz w:val="22"/>
                <w:szCs w:val="22"/>
              </w:rPr>
            </w:pPr>
            <w:r>
              <w:rPr>
                <w:sz w:val="22"/>
                <w:szCs w:val="22"/>
              </w:rPr>
              <w:t>One-way trip</w:t>
            </w:r>
          </w:p>
        </w:tc>
        <w:tc>
          <w:tcPr>
            <w:tcW w:w="1260" w:type="dxa"/>
            <w:shd w:val="pct10" w:color="auto" w:fill="auto"/>
          </w:tcPr>
          <w:p w14:paraId="4FE28CE4" w14:textId="77777777" w:rsidR="00142875" w:rsidRDefault="00142875" w:rsidP="009C2215">
            <w:pPr>
              <w:jc w:val="right"/>
              <w:rPr>
                <w:sz w:val="22"/>
                <w:szCs w:val="22"/>
              </w:rPr>
            </w:pPr>
            <w:r>
              <w:rPr>
                <w:sz w:val="22"/>
                <w:szCs w:val="22"/>
              </w:rPr>
              <w:t>2686</w:t>
            </w:r>
          </w:p>
        </w:tc>
        <w:tc>
          <w:tcPr>
            <w:tcW w:w="1350" w:type="dxa"/>
            <w:shd w:val="pct10" w:color="auto" w:fill="auto"/>
          </w:tcPr>
          <w:p w14:paraId="4143D9B3" w14:textId="77777777" w:rsidR="00142875" w:rsidRDefault="00142875" w:rsidP="009C2215">
            <w:pPr>
              <w:jc w:val="right"/>
              <w:rPr>
                <w:sz w:val="22"/>
                <w:szCs w:val="22"/>
              </w:rPr>
            </w:pPr>
            <w:r>
              <w:rPr>
                <w:sz w:val="22"/>
                <w:szCs w:val="22"/>
              </w:rPr>
              <w:t>296</w:t>
            </w:r>
          </w:p>
        </w:tc>
        <w:tc>
          <w:tcPr>
            <w:tcW w:w="1350" w:type="dxa"/>
            <w:shd w:val="pct10" w:color="auto" w:fill="auto"/>
          </w:tcPr>
          <w:p w14:paraId="63037DD2" w14:textId="77777777" w:rsidR="00142875" w:rsidRDefault="00142875" w:rsidP="009C2215">
            <w:pPr>
              <w:jc w:val="right"/>
              <w:rPr>
                <w:sz w:val="22"/>
                <w:szCs w:val="22"/>
              </w:rPr>
            </w:pPr>
            <w:r>
              <w:rPr>
                <w:sz w:val="22"/>
                <w:szCs w:val="22"/>
              </w:rPr>
              <w:t>19.66</w:t>
            </w:r>
          </w:p>
        </w:tc>
        <w:tc>
          <w:tcPr>
            <w:tcW w:w="1710" w:type="dxa"/>
            <w:tcBorders>
              <w:bottom w:val="single" w:sz="12" w:space="0" w:color="auto"/>
            </w:tcBorders>
            <w:shd w:val="pct10" w:color="auto" w:fill="auto"/>
          </w:tcPr>
          <w:p w14:paraId="17FEBA4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15630800.96</w:t>
            </w:r>
          </w:p>
        </w:tc>
      </w:tr>
      <w:tr w:rsidR="00142875" w14:paraId="62E3D64A" w14:textId="77777777" w:rsidTr="009C2215">
        <w:trPr>
          <w:trHeight w:val="288"/>
          <w:jc w:val="center"/>
        </w:trPr>
        <w:tc>
          <w:tcPr>
            <w:tcW w:w="2970" w:type="dxa"/>
            <w:shd w:val="pct10" w:color="auto" w:fill="auto"/>
          </w:tcPr>
          <w:p w14:paraId="429549FD"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74443903" w14:textId="77777777" w:rsidR="00142875" w:rsidRDefault="00142875" w:rsidP="009C2215">
            <w:pPr>
              <w:rPr>
                <w:sz w:val="22"/>
                <w:szCs w:val="22"/>
              </w:rPr>
            </w:pPr>
            <w:r>
              <w:rPr>
                <w:sz w:val="22"/>
                <w:szCs w:val="22"/>
              </w:rPr>
              <w:t>Mile</w:t>
            </w:r>
          </w:p>
        </w:tc>
        <w:tc>
          <w:tcPr>
            <w:tcW w:w="1260" w:type="dxa"/>
            <w:shd w:val="pct10" w:color="auto" w:fill="auto"/>
          </w:tcPr>
          <w:p w14:paraId="784C1A94" w14:textId="77777777" w:rsidR="00142875" w:rsidRDefault="00142875" w:rsidP="009C2215">
            <w:pPr>
              <w:jc w:val="right"/>
              <w:rPr>
                <w:sz w:val="22"/>
                <w:szCs w:val="22"/>
              </w:rPr>
            </w:pPr>
            <w:r>
              <w:rPr>
                <w:sz w:val="22"/>
                <w:szCs w:val="22"/>
              </w:rPr>
              <w:t>10</w:t>
            </w:r>
          </w:p>
        </w:tc>
        <w:tc>
          <w:tcPr>
            <w:tcW w:w="1350" w:type="dxa"/>
            <w:shd w:val="pct10" w:color="auto" w:fill="auto"/>
          </w:tcPr>
          <w:p w14:paraId="1AA48E96" w14:textId="77777777" w:rsidR="00142875" w:rsidRDefault="00142875" w:rsidP="009C2215">
            <w:pPr>
              <w:jc w:val="right"/>
              <w:rPr>
                <w:sz w:val="22"/>
                <w:szCs w:val="22"/>
              </w:rPr>
            </w:pPr>
            <w:r>
              <w:rPr>
                <w:sz w:val="22"/>
                <w:szCs w:val="22"/>
              </w:rPr>
              <w:t>7970</w:t>
            </w:r>
          </w:p>
        </w:tc>
        <w:tc>
          <w:tcPr>
            <w:tcW w:w="1350" w:type="dxa"/>
            <w:shd w:val="pct10" w:color="auto" w:fill="auto"/>
          </w:tcPr>
          <w:p w14:paraId="35FEDCD8" w14:textId="77777777" w:rsidR="00142875" w:rsidRDefault="00142875" w:rsidP="009C2215">
            <w:pPr>
              <w:jc w:val="right"/>
              <w:rPr>
                <w:sz w:val="22"/>
                <w:szCs w:val="22"/>
              </w:rPr>
            </w:pPr>
            <w:r>
              <w:rPr>
                <w:sz w:val="22"/>
                <w:szCs w:val="22"/>
              </w:rPr>
              <w:t>0.53</w:t>
            </w:r>
          </w:p>
        </w:tc>
        <w:tc>
          <w:tcPr>
            <w:tcW w:w="1710" w:type="dxa"/>
            <w:tcBorders>
              <w:bottom w:val="single" w:sz="12" w:space="0" w:color="auto"/>
            </w:tcBorders>
            <w:shd w:val="pct10" w:color="auto" w:fill="auto"/>
          </w:tcPr>
          <w:p w14:paraId="0D6B27D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42241</w:t>
            </w:r>
          </w:p>
        </w:tc>
      </w:tr>
      <w:tr w:rsidR="00142875" w14:paraId="704F1EC3" w14:textId="77777777" w:rsidTr="009C2215">
        <w:trPr>
          <w:trHeight w:val="288"/>
          <w:jc w:val="center"/>
        </w:trPr>
        <w:tc>
          <w:tcPr>
            <w:tcW w:w="2970" w:type="dxa"/>
            <w:shd w:val="pct10" w:color="auto" w:fill="auto"/>
          </w:tcPr>
          <w:p w14:paraId="59A0D2C3"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09C262AD" w14:textId="77777777" w:rsidR="00142875" w:rsidRDefault="00142875" w:rsidP="009C2215">
            <w:pPr>
              <w:rPr>
                <w:sz w:val="22"/>
                <w:szCs w:val="22"/>
              </w:rPr>
            </w:pPr>
            <w:r>
              <w:rPr>
                <w:sz w:val="22"/>
                <w:szCs w:val="22"/>
              </w:rPr>
              <w:t>Transit pass</w:t>
            </w:r>
          </w:p>
        </w:tc>
        <w:tc>
          <w:tcPr>
            <w:tcW w:w="1260" w:type="dxa"/>
            <w:shd w:val="pct10" w:color="auto" w:fill="auto"/>
          </w:tcPr>
          <w:p w14:paraId="0150468A" w14:textId="77777777" w:rsidR="00142875" w:rsidRDefault="00142875" w:rsidP="009C2215">
            <w:pPr>
              <w:jc w:val="right"/>
              <w:rPr>
                <w:sz w:val="22"/>
                <w:szCs w:val="22"/>
              </w:rPr>
            </w:pPr>
            <w:r>
              <w:rPr>
                <w:sz w:val="22"/>
                <w:szCs w:val="22"/>
              </w:rPr>
              <w:t>1</w:t>
            </w:r>
          </w:p>
        </w:tc>
        <w:tc>
          <w:tcPr>
            <w:tcW w:w="1350" w:type="dxa"/>
            <w:shd w:val="pct10" w:color="auto" w:fill="auto"/>
          </w:tcPr>
          <w:p w14:paraId="7FAEDEBE" w14:textId="77777777" w:rsidR="00142875" w:rsidRDefault="00142875" w:rsidP="009C2215">
            <w:pPr>
              <w:jc w:val="right"/>
              <w:rPr>
                <w:sz w:val="22"/>
                <w:szCs w:val="22"/>
              </w:rPr>
            </w:pPr>
            <w:r>
              <w:rPr>
                <w:sz w:val="22"/>
                <w:szCs w:val="22"/>
              </w:rPr>
              <w:t>3</w:t>
            </w:r>
          </w:p>
        </w:tc>
        <w:tc>
          <w:tcPr>
            <w:tcW w:w="1350" w:type="dxa"/>
            <w:shd w:val="pct10" w:color="auto" w:fill="auto"/>
          </w:tcPr>
          <w:p w14:paraId="72A40B38" w14:textId="77777777" w:rsidR="00142875" w:rsidRDefault="00142875" w:rsidP="009C2215">
            <w:pPr>
              <w:jc w:val="right"/>
              <w:rPr>
                <w:sz w:val="22"/>
                <w:szCs w:val="22"/>
              </w:rPr>
            </w:pPr>
            <w:r>
              <w:rPr>
                <w:sz w:val="22"/>
                <w:szCs w:val="22"/>
              </w:rPr>
              <w:t>311.11</w:t>
            </w:r>
          </w:p>
        </w:tc>
        <w:tc>
          <w:tcPr>
            <w:tcW w:w="1710" w:type="dxa"/>
            <w:tcBorders>
              <w:bottom w:val="single" w:sz="12" w:space="0" w:color="auto"/>
            </w:tcBorders>
            <w:shd w:val="pct10" w:color="auto" w:fill="auto"/>
          </w:tcPr>
          <w:p w14:paraId="1A4F53D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933.33</w:t>
            </w:r>
          </w:p>
        </w:tc>
      </w:tr>
      <w:tr w:rsidR="00142875" w14:paraId="42C414BE" w14:textId="77777777" w:rsidTr="009C2215">
        <w:trPr>
          <w:trHeight w:val="288"/>
          <w:jc w:val="center"/>
        </w:trPr>
        <w:tc>
          <w:tcPr>
            <w:tcW w:w="2970" w:type="dxa"/>
            <w:shd w:val="pct10" w:color="auto" w:fill="auto"/>
          </w:tcPr>
          <w:p w14:paraId="265C14A1"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35902CA5" w14:textId="77777777" w:rsidR="00142875" w:rsidRDefault="00142875" w:rsidP="009C2215">
            <w:pPr>
              <w:rPr>
                <w:sz w:val="22"/>
                <w:szCs w:val="22"/>
              </w:rPr>
            </w:pPr>
          </w:p>
        </w:tc>
        <w:tc>
          <w:tcPr>
            <w:tcW w:w="1260" w:type="dxa"/>
            <w:shd w:val="pct10" w:color="auto" w:fill="auto"/>
          </w:tcPr>
          <w:p w14:paraId="770D8CB5" w14:textId="77777777" w:rsidR="00142875" w:rsidRDefault="00142875" w:rsidP="009C2215">
            <w:pPr>
              <w:jc w:val="right"/>
              <w:rPr>
                <w:sz w:val="22"/>
                <w:szCs w:val="22"/>
              </w:rPr>
            </w:pPr>
          </w:p>
        </w:tc>
        <w:tc>
          <w:tcPr>
            <w:tcW w:w="1350" w:type="dxa"/>
            <w:shd w:val="pct10" w:color="auto" w:fill="auto"/>
          </w:tcPr>
          <w:p w14:paraId="5DDBE2A1" w14:textId="77777777" w:rsidR="00142875" w:rsidRDefault="00142875" w:rsidP="009C2215">
            <w:pPr>
              <w:jc w:val="right"/>
              <w:rPr>
                <w:sz w:val="22"/>
                <w:szCs w:val="22"/>
              </w:rPr>
            </w:pPr>
          </w:p>
        </w:tc>
        <w:tc>
          <w:tcPr>
            <w:tcW w:w="1350" w:type="dxa"/>
            <w:shd w:val="pct10" w:color="auto" w:fill="auto"/>
          </w:tcPr>
          <w:p w14:paraId="5792237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C67521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42875" w14:paraId="51305118" w14:textId="77777777" w:rsidTr="009C2215">
        <w:trPr>
          <w:trHeight w:val="288"/>
          <w:jc w:val="center"/>
        </w:trPr>
        <w:tc>
          <w:tcPr>
            <w:tcW w:w="2970" w:type="dxa"/>
            <w:shd w:val="pct10" w:color="auto" w:fill="auto"/>
          </w:tcPr>
          <w:p w14:paraId="775C8A32"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342EA3D0" w14:textId="77777777" w:rsidR="00142875" w:rsidRDefault="00142875" w:rsidP="009C2215">
            <w:pPr>
              <w:rPr>
                <w:sz w:val="22"/>
                <w:szCs w:val="22"/>
              </w:rPr>
            </w:pPr>
            <w:r>
              <w:rPr>
                <w:sz w:val="22"/>
                <w:szCs w:val="22"/>
              </w:rPr>
              <w:t>Item</w:t>
            </w:r>
          </w:p>
        </w:tc>
        <w:tc>
          <w:tcPr>
            <w:tcW w:w="1260" w:type="dxa"/>
            <w:shd w:val="pct10" w:color="auto" w:fill="auto"/>
          </w:tcPr>
          <w:p w14:paraId="7C4F41F1" w14:textId="77777777" w:rsidR="00142875" w:rsidRDefault="00142875" w:rsidP="009C2215">
            <w:pPr>
              <w:jc w:val="right"/>
              <w:rPr>
                <w:sz w:val="22"/>
                <w:szCs w:val="22"/>
              </w:rPr>
            </w:pPr>
            <w:r>
              <w:rPr>
                <w:sz w:val="22"/>
                <w:szCs w:val="22"/>
              </w:rPr>
              <w:t>1</w:t>
            </w:r>
          </w:p>
        </w:tc>
        <w:tc>
          <w:tcPr>
            <w:tcW w:w="1350" w:type="dxa"/>
            <w:shd w:val="pct10" w:color="auto" w:fill="auto"/>
          </w:tcPr>
          <w:p w14:paraId="07A1C386" w14:textId="77777777" w:rsidR="00142875" w:rsidRDefault="00142875" w:rsidP="009C2215">
            <w:pPr>
              <w:jc w:val="right"/>
              <w:rPr>
                <w:sz w:val="22"/>
                <w:szCs w:val="22"/>
              </w:rPr>
            </w:pPr>
            <w:r>
              <w:rPr>
                <w:sz w:val="22"/>
                <w:szCs w:val="22"/>
              </w:rPr>
              <w:t>1</w:t>
            </w:r>
          </w:p>
        </w:tc>
        <w:tc>
          <w:tcPr>
            <w:tcW w:w="1350" w:type="dxa"/>
            <w:shd w:val="pct10" w:color="auto" w:fill="auto"/>
          </w:tcPr>
          <w:p w14:paraId="63D6A0A7" w14:textId="77777777" w:rsidR="00142875" w:rsidRDefault="00142875" w:rsidP="009C2215">
            <w:pPr>
              <w:jc w:val="right"/>
              <w:rPr>
                <w:sz w:val="22"/>
                <w:szCs w:val="22"/>
              </w:rPr>
            </w:pPr>
            <w:r>
              <w:rPr>
                <w:sz w:val="22"/>
                <w:szCs w:val="22"/>
              </w:rPr>
              <w:t>2000.00</w:t>
            </w:r>
          </w:p>
        </w:tc>
        <w:tc>
          <w:tcPr>
            <w:tcW w:w="1710" w:type="dxa"/>
            <w:tcBorders>
              <w:bottom w:val="single" w:sz="12" w:space="0" w:color="auto"/>
            </w:tcBorders>
            <w:shd w:val="pct10" w:color="auto" w:fill="auto"/>
          </w:tcPr>
          <w:p w14:paraId="3BDE109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51BE72A" w14:textId="77777777" w:rsidTr="009C2215">
        <w:trPr>
          <w:trHeight w:val="288"/>
          <w:jc w:val="center"/>
        </w:trPr>
        <w:tc>
          <w:tcPr>
            <w:tcW w:w="8190" w:type="dxa"/>
            <w:gridSpan w:val="5"/>
          </w:tcPr>
          <w:p w14:paraId="45A3DB7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A2629B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101250556.21</w:t>
            </w:r>
          </w:p>
        </w:tc>
      </w:tr>
      <w:tr w:rsidR="00142875" w14:paraId="62789089" w14:textId="77777777" w:rsidTr="009C2215">
        <w:trPr>
          <w:trHeight w:val="288"/>
          <w:jc w:val="center"/>
        </w:trPr>
        <w:tc>
          <w:tcPr>
            <w:tcW w:w="8190" w:type="dxa"/>
            <w:gridSpan w:val="5"/>
          </w:tcPr>
          <w:p w14:paraId="7A80163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1EE2162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5630</w:t>
            </w:r>
          </w:p>
        </w:tc>
      </w:tr>
      <w:tr w:rsidR="00142875" w14:paraId="4C7CA67A" w14:textId="77777777" w:rsidTr="009C2215">
        <w:trPr>
          <w:trHeight w:val="288"/>
          <w:jc w:val="center"/>
        </w:trPr>
        <w:tc>
          <w:tcPr>
            <w:tcW w:w="8190" w:type="dxa"/>
            <w:gridSpan w:val="5"/>
          </w:tcPr>
          <w:p w14:paraId="464DC4B7"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30807E5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17984.11</w:t>
            </w:r>
          </w:p>
        </w:tc>
      </w:tr>
      <w:tr w:rsidR="00142875" w14:paraId="739C9791" w14:textId="77777777" w:rsidTr="009C2215">
        <w:trPr>
          <w:trHeight w:val="288"/>
          <w:jc w:val="center"/>
        </w:trPr>
        <w:tc>
          <w:tcPr>
            <w:tcW w:w="8190" w:type="dxa"/>
            <w:gridSpan w:val="5"/>
          </w:tcPr>
          <w:p w14:paraId="650B775A" w14:textId="77777777" w:rsidR="00142875" w:rsidRDefault="00142875" w:rsidP="009C221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03EE9A2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p>
        </w:tc>
      </w:tr>
    </w:tbl>
    <w:p w14:paraId="596F87DE" w14:textId="77777777" w:rsidR="00142875"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14:paraId="1A87FDFC" w14:textId="77777777" w:rsidTr="009C2215">
        <w:trPr>
          <w:tblHeader/>
          <w:jc w:val="center"/>
        </w:trPr>
        <w:tc>
          <w:tcPr>
            <w:tcW w:w="9900" w:type="dxa"/>
            <w:gridSpan w:val="6"/>
            <w:vAlign w:val="center"/>
          </w:tcPr>
          <w:p w14:paraId="26BC2299"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4</w:t>
            </w:r>
          </w:p>
        </w:tc>
      </w:tr>
      <w:tr w:rsidR="00142875" w14:paraId="5EC10ED7" w14:textId="77777777" w:rsidTr="009C2215">
        <w:trPr>
          <w:tblHeader/>
          <w:jc w:val="center"/>
        </w:trPr>
        <w:tc>
          <w:tcPr>
            <w:tcW w:w="2970" w:type="dxa"/>
            <w:vMerge w:val="restart"/>
            <w:vAlign w:val="center"/>
          </w:tcPr>
          <w:p w14:paraId="6E275B1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76DDE062"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8F612C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533C1E69"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4467771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50516CA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42875" w14:paraId="21D9CD27" w14:textId="77777777" w:rsidTr="009C2215">
        <w:trPr>
          <w:tblHeader/>
          <w:jc w:val="center"/>
        </w:trPr>
        <w:tc>
          <w:tcPr>
            <w:tcW w:w="2970" w:type="dxa"/>
            <w:vMerge/>
            <w:tcBorders>
              <w:bottom w:val="single" w:sz="12" w:space="0" w:color="auto"/>
            </w:tcBorders>
            <w:vAlign w:val="center"/>
          </w:tcPr>
          <w:p w14:paraId="2F632A5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0A5C3C7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F87D06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85219D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0B53514"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32C2050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584893D2"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735BBFCB"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42875" w14:paraId="2DC7AE57" w14:textId="77777777" w:rsidTr="009C2215">
        <w:trPr>
          <w:trHeight w:val="288"/>
          <w:jc w:val="center"/>
        </w:trPr>
        <w:tc>
          <w:tcPr>
            <w:tcW w:w="2970" w:type="dxa"/>
            <w:shd w:val="pct10" w:color="auto" w:fill="auto"/>
          </w:tcPr>
          <w:p w14:paraId="3BA01521"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0757632A" w14:textId="77777777" w:rsidR="00142875" w:rsidRDefault="00142875" w:rsidP="009C2215">
            <w:pPr>
              <w:jc w:val="right"/>
              <w:rPr>
                <w:sz w:val="22"/>
                <w:szCs w:val="22"/>
              </w:rPr>
            </w:pPr>
          </w:p>
        </w:tc>
        <w:tc>
          <w:tcPr>
            <w:tcW w:w="1260" w:type="dxa"/>
            <w:shd w:val="pct10" w:color="auto" w:fill="auto"/>
          </w:tcPr>
          <w:p w14:paraId="3E84035F" w14:textId="77777777" w:rsidR="00142875" w:rsidRDefault="00142875" w:rsidP="009C2215">
            <w:pPr>
              <w:jc w:val="right"/>
              <w:rPr>
                <w:sz w:val="22"/>
                <w:szCs w:val="22"/>
              </w:rPr>
            </w:pPr>
          </w:p>
        </w:tc>
        <w:tc>
          <w:tcPr>
            <w:tcW w:w="1350" w:type="dxa"/>
            <w:shd w:val="pct10" w:color="auto" w:fill="auto"/>
          </w:tcPr>
          <w:p w14:paraId="6982276E" w14:textId="77777777" w:rsidR="00142875" w:rsidRDefault="00142875" w:rsidP="009C2215">
            <w:pPr>
              <w:jc w:val="right"/>
              <w:rPr>
                <w:sz w:val="22"/>
                <w:szCs w:val="22"/>
              </w:rPr>
            </w:pPr>
          </w:p>
        </w:tc>
        <w:tc>
          <w:tcPr>
            <w:tcW w:w="1350" w:type="dxa"/>
            <w:shd w:val="pct10" w:color="auto" w:fill="auto"/>
          </w:tcPr>
          <w:p w14:paraId="412F9196" w14:textId="77777777" w:rsidR="00142875" w:rsidRDefault="00142875" w:rsidP="009C2215">
            <w:pPr>
              <w:jc w:val="right"/>
              <w:rPr>
                <w:sz w:val="22"/>
                <w:szCs w:val="22"/>
              </w:rPr>
            </w:pPr>
          </w:p>
        </w:tc>
        <w:tc>
          <w:tcPr>
            <w:tcW w:w="1710" w:type="dxa"/>
            <w:shd w:val="pct10" w:color="auto" w:fill="auto"/>
          </w:tcPr>
          <w:p w14:paraId="58F0ED2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20351561.88</w:t>
            </w:r>
          </w:p>
        </w:tc>
      </w:tr>
      <w:tr w:rsidR="00142875" w14:paraId="65447BAB" w14:textId="77777777" w:rsidTr="009C2215">
        <w:trPr>
          <w:trHeight w:val="288"/>
          <w:jc w:val="center"/>
        </w:trPr>
        <w:tc>
          <w:tcPr>
            <w:tcW w:w="2970" w:type="dxa"/>
            <w:shd w:val="pct10" w:color="auto" w:fill="auto"/>
          </w:tcPr>
          <w:p w14:paraId="60781506" w14:textId="77777777" w:rsidR="00142875"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79CB63B7" w14:textId="77777777" w:rsidR="00142875" w:rsidRDefault="00142875" w:rsidP="009C2215">
            <w:pPr>
              <w:jc w:val="right"/>
              <w:rPr>
                <w:sz w:val="22"/>
                <w:szCs w:val="22"/>
              </w:rPr>
            </w:pPr>
            <w:r>
              <w:rPr>
                <w:sz w:val="22"/>
                <w:szCs w:val="22"/>
              </w:rPr>
              <w:t>15 min.</w:t>
            </w:r>
          </w:p>
        </w:tc>
        <w:tc>
          <w:tcPr>
            <w:tcW w:w="1260" w:type="dxa"/>
            <w:shd w:val="pct10" w:color="auto" w:fill="auto"/>
          </w:tcPr>
          <w:p w14:paraId="0ABD49D6" w14:textId="77777777" w:rsidR="00142875" w:rsidRDefault="00142875" w:rsidP="009C2215">
            <w:pPr>
              <w:jc w:val="right"/>
              <w:rPr>
                <w:sz w:val="22"/>
                <w:szCs w:val="22"/>
              </w:rPr>
            </w:pPr>
            <w:r>
              <w:rPr>
                <w:sz w:val="22"/>
                <w:szCs w:val="22"/>
              </w:rPr>
              <w:t>2171</w:t>
            </w:r>
          </w:p>
        </w:tc>
        <w:tc>
          <w:tcPr>
            <w:tcW w:w="1350" w:type="dxa"/>
            <w:shd w:val="pct10" w:color="auto" w:fill="auto"/>
          </w:tcPr>
          <w:p w14:paraId="1AC64F04" w14:textId="77777777" w:rsidR="00142875" w:rsidRDefault="00142875" w:rsidP="009C2215">
            <w:pPr>
              <w:jc w:val="right"/>
              <w:rPr>
                <w:sz w:val="22"/>
                <w:szCs w:val="22"/>
              </w:rPr>
            </w:pPr>
            <w:r>
              <w:rPr>
                <w:sz w:val="22"/>
                <w:szCs w:val="22"/>
              </w:rPr>
              <w:t>2292</w:t>
            </w:r>
          </w:p>
        </w:tc>
        <w:tc>
          <w:tcPr>
            <w:tcW w:w="1350" w:type="dxa"/>
            <w:shd w:val="pct10" w:color="auto" w:fill="auto"/>
          </w:tcPr>
          <w:p w14:paraId="44D20FBD" w14:textId="77777777" w:rsidR="00142875" w:rsidRDefault="00142875" w:rsidP="009C2215">
            <w:pPr>
              <w:jc w:val="right"/>
              <w:rPr>
                <w:sz w:val="22"/>
                <w:szCs w:val="22"/>
              </w:rPr>
            </w:pPr>
            <w:r>
              <w:rPr>
                <w:sz w:val="22"/>
                <w:szCs w:val="22"/>
              </w:rPr>
              <w:t>4.09</w:t>
            </w:r>
          </w:p>
        </w:tc>
        <w:tc>
          <w:tcPr>
            <w:tcW w:w="1710" w:type="dxa"/>
            <w:shd w:val="pct10" w:color="auto" w:fill="auto"/>
          </w:tcPr>
          <w:p w14:paraId="49B2A3D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6812432" w14:textId="77777777" w:rsidTr="009C2215">
        <w:trPr>
          <w:trHeight w:val="288"/>
          <w:jc w:val="center"/>
        </w:trPr>
        <w:tc>
          <w:tcPr>
            <w:tcW w:w="2970" w:type="dxa"/>
            <w:shd w:val="pct10" w:color="auto" w:fill="auto"/>
          </w:tcPr>
          <w:p w14:paraId="0F494609"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091084DD" w14:textId="77777777" w:rsidR="00142875" w:rsidRDefault="00142875" w:rsidP="009C2215">
            <w:pPr>
              <w:jc w:val="right"/>
              <w:rPr>
                <w:sz w:val="22"/>
                <w:szCs w:val="22"/>
              </w:rPr>
            </w:pPr>
          </w:p>
        </w:tc>
        <w:tc>
          <w:tcPr>
            <w:tcW w:w="1260" w:type="dxa"/>
            <w:shd w:val="pct10" w:color="auto" w:fill="auto"/>
          </w:tcPr>
          <w:p w14:paraId="59C5D199" w14:textId="77777777" w:rsidR="00142875" w:rsidRDefault="00142875" w:rsidP="009C2215">
            <w:pPr>
              <w:jc w:val="right"/>
              <w:rPr>
                <w:sz w:val="22"/>
                <w:szCs w:val="22"/>
              </w:rPr>
            </w:pPr>
          </w:p>
        </w:tc>
        <w:tc>
          <w:tcPr>
            <w:tcW w:w="1350" w:type="dxa"/>
            <w:shd w:val="pct10" w:color="auto" w:fill="auto"/>
          </w:tcPr>
          <w:p w14:paraId="1506C715" w14:textId="77777777" w:rsidR="00142875" w:rsidRDefault="00142875" w:rsidP="009C2215">
            <w:pPr>
              <w:jc w:val="right"/>
              <w:rPr>
                <w:sz w:val="22"/>
                <w:szCs w:val="22"/>
              </w:rPr>
            </w:pPr>
          </w:p>
        </w:tc>
        <w:tc>
          <w:tcPr>
            <w:tcW w:w="1350" w:type="dxa"/>
            <w:shd w:val="pct10" w:color="auto" w:fill="auto"/>
          </w:tcPr>
          <w:p w14:paraId="401024B4" w14:textId="77777777" w:rsidR="00142875" w:rsidRDefault="00142875" w:rsidP="009C2215">
            <w:pPr>
              <w:jc w:val="right"/>
              <w:rPr>
                <w:sz w:val="22"/>
                <w:szCs w:val="22"/>
              </w:rPr>
            </w:pPr>
          </w:p>
        </w:tc>
        <w:tc>
          <w:tcPr>
            <w:tcW w:w="1710" w:type="dxa"/>
            <w:shd w:val="pct10" w:color="auto" w:fill="auto"/>
          </w:tcPr>
          <w:p w14:paraId="465CF07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13784878.80</w:t>
            </w:r>
          </w:p>
        </w:tc>
      </w:tr>
      <w:tr w:rsidR="00142875" w14:paraId="4EB761AA" w14:textId="77777777" w:rsidTr="009C2215">
        <w:trPr>
          <w:trHeight w:val="288"/>
          <w:jc w:val="center"/>
        </w:trPr>
        <w:tc>
          <w:tcPr>
            <w:tcW w:w="2970" w:type="dxa"/>
            <w:shd w:val="pct10" w:color="auto" w:fill="auto"/>
          </w:tcPr>
          <w:p w14:paraId="535689C0"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39EF60B2" w14:textId="77777777" w:rsidR="00142875" w:rsidRDefault="00142875" w:rsidP="009C2215">
            <w:pPr>
              <w:jc w:val="right"/>
              <w:rPr>
                <w:sz w:val="22"/>
                <w:szCs w:val="22"/>
              </w:rPr>
            </w:pPr>
            <w:r>
              <w:rPr>
                <w:sz w:val="22"/>
                <w:szCs w:val="22"/>
              </w:rPr>
              <w:t>15 min.</w:t>
            </w:r>
          </w:p>
        </w:tc>
        <w:tc>
          <w:tcPr>
            <w:tcW w:w="1260" w:type="dxa"/>
            <w:shd w:val="pct10" w:color="auto" w:fill="auto"/>
          </w:tcPr>
          <w:p w14:paraId="2F5D4D41" w14:textId="77777777" w:rsidR="00142875" w:rsidRDefault="00142875" w:rsidP="009C2215">
            <w:pPr>
              <w:jc w:val="right"/>
              <w:rPr>
                <w:sz w:val="22"/>
                <w:szCs w:val="22"/>
              </w:rPr>
            </w:pPr>
            <w:r>
              <w:rPr>
                <w:sz w:val="22"/>
                <w:szCs w:val="22"/>
              </w:rPr>
              <w:t>1386</w:t>
            </w:r>
          </w:p>
        </w:tc>
        <w:tc>
          <w:tcPr>
            <w:tcW w:w="1350" w:type="dxa"/>
            <w:shd w:val="pct10" w:color="auto" w:fill="auto"/>
          </w:tcPr>
          <w:p w14:paraId="2969801F" w14:textId="77777777" w:rsidR="00142875" w:rsidRDefault="00142875" w:rsidP="009C2215">
            <w:pPr>
              <w:jc w:val="right"/>
              <w:rPr>
                <w:sz w:val="22"/>
                <w:szCs w:val="22"/>
              </w:rPr>
            </w:pPr>
            <w:r>
              <w:rPr>
                <w:sz w:val="22"/>
                <w:szCs w:val="22"/>
              </w:rPr>
              <w:t>1115</w:t>
            </w:r>
          </w:p>
        </w:tc>
        <w:tc>
          <w:tcPr>
            <w:tcW w:w="1350" w:type="dxa"/>
            <w:shd w:val="pct10" w:color="auto" w:fill="auto"/>
          </w:tcPr>
          <w:p w14:paraId="4F64E001" w14:textId="77777777" w:rsidR="00142875" w:rsidRDefault="00142875" w:rsidP="009C2215">
            <w:pPr>
              <w:jc w:val="right"/>
              <w:rPr>
                <w:sz w:val="22"/>
                <w:szCs w:val="22"/>
              </w:rPr>
            </w:pPr>
            <w:r>
              <w:rPr>
                <w:sz w:val="22"/>
                <w:szCs w:val="22"/>
              </w:rPr>
              <w:t>8.92</w:t>
            </w:r>
          </w:p>
        </w:tc>
        <w:tc>
          <w:tcPr>
            <w:tcW w:w="1710" w:type="dxa"/>
            <w:shd w:val="pct10" w:color="auto" w:fill="auto"/>
          </w:tcPr>
          <w:p w14:paraId="6BF26FC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F9F0A1F" w14:textId="77777777" w:rsidTr="009C2215">
        <w:trPr>
          <w:trHeight w:val="288"/>
          <w:jc w:val="center"/>
        </w:trPr>
        <w:tc>
          <w:tcPr>
            <w:tcW w:w="2970" w:type="dxa"/>
            <w:shd w:val="pct10" w:color="auto" w:fill="auto"/>
          </w:tcPr>
          <w:p w14:paraId="6C2A831B"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35F4A689" w14:textId="77777777" w:rsidR="00142875" w:rsidRDefault="00142875" w:rsidP="009C2215">
            <w:pPr>
              <w:jc w:val="right"/>
              <w:rPr>
                <w:sz w:val="22"/>
                <w:szCs w:val="22"/>
              </w:rPr>
            </w:pPr>
          </w:p>
        </w:tc>
        <w:tc>
          <w:tcPr>
            <w:tcW w:w="1260" w:type="dxa"/>
            <w:shd w:val="pct10" w:color="auto" w:fill="auto"/>
          </w:tcPr>
          <w:p w14:paraId="05A595D6" w14:textId="77777777" w:rsidR="00142875" w:rsidRDefault="00142875" w:rsidP="009C2215">
            <w:pPr>
              <w:jc w:val="right"/>
              <w:rPr>
                <w:sz w:val="22"/>
                <w:szCs w:val="22"/>
              </w:rPr>
            </w:pPr>
          </w:p>
        </w:tc>
        <w:tc>
          <w:tcPr>
            <w:tcW w:w="1350" w:type="dxa"/>
            <w:shd w:val="pct10" w:color="auto" w:fill="auto"/>
          </w:tcPr>
          <w:p w14:paraId="3C71F1D5" w14:textId="77777777" w:rsidR="00142875" w:rsidRDefault="00142875" w:rsidP="009C2215">
            <w:pPr>
              <w:jc w:val="right"/>
              <w:rPr>
                <w:sz w:val="22"/>
                <w:szCs w:val="22"/>
              </w:rPr>
            </w:pPr>
          </w:p>
        </w:tc>
        <w:tc>
          <w:tcPr>
            <w:tcW w:w="1350" w:type="dxa"/>
            <w:shd w:val="pct10" w:color="auto" w:fill="auto"/>
          </w:tcPr>
          <w:p w14:paraId="7A574FF8" w14:textId="77777777" w:rsidR="00142875" w:rsidRDefault="00142875" w:rsidP="009C2215">
            <w:pPr>
              <w:jc w:val="right"/>
              <w:rPr>
                <w:sz w:val="22"/>
                <w:szCs w:val="22"/>
              </w:rPr>
            </w:pPr>
          </w:p>
        </w:tc>
        <w:tc>
          <w:tcPr>
            <w:tcW w:w="1710" w:type="dxa"/>
            <w:shd w:val="pct10" w:color="auto" w:fill="auto"/>
          </w:tcPr>
          <w:p w14:paraId="02A3C3E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027503E" w14:textId="77777777" w:rsidTr="009C2215">
        <w:trPr>
          <w:trHeight w:val="288"/>
          <w:jc w:val="center"/>
        </w:trPr>
        <w:tc>
          <w:tcPr>
            <w:tcW w:w="2970" w:type="dxa"/>
            <w:shd w:val="pct10" w:color="auto" w:fill="auto"/>
          </w:tcPr>
          <w:p w14:paraId="7354309C"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7FD9D059"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14:paraId="621AD3F3"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143</w:t>
            </w:r>
          </w:p>
        </w:tc>
        <w:tc>
          <w:tcPr>
            <w:tcW w:w="1350" w:type="dxa"/>
            <w:shd w:val="pct10" w:color="auto" w:fill="auto"/>
          </w:tcPr>
          <w:p w14:paraId="3A420797"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w:t>
            </w:r>
          </w:p>
        </w:tc>
        <w:tc>
          <w:tcPr>
            <w:tcW w:w="1350" w:type="dxa"/>
            <w:shd w:val="pct10" w:color="auto" w:fill="auto"/>
          </w:tcPr>
          <w:p w14:paraId="1229FE6E"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212.97</w:t>
            </w:r>
          </w:p>
        </w:tc>
        <w:tc>
          <w:tcPr>
            <w:tcW w:w="1710" w:type="dxa"/>
            <w:shd w:val="pct10" w:color="auto" w:fill="auto"/>
          </w:tcPr>
          <w:p w14:paraId="70127BE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335001.81</w:t>
            </w:r>
          </w:p>
        </w:tc>
      </w:tr>
      <w:tr w:rsidR="00142875" w14:paraId="0FE2527A" w14:textId="77777777" w:rsidTr="009C2215">
        <w:trPr>
          <w:trHeight w:val="288"/>
          <w:jc w:val="center"/>
        </w:trPr>
        <w:tc>
          <w:tcPr>
            <w:tcW w:w="2970" w:type="dxa"/>
            <w:shd w:val="pct10" w:color="auto" w:fill="auto"/>
          </w:tcPr>
          <w:p w14:paraId="4F3E0468"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193BF83A" w14:textId="77777777" w:rsidR="00142875" w:rsidRPr="0099335D"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2CAE98DF"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310</w:t>
            </w:r>
          </w:p>
        </w:tc>
        <w:tc>
          <w:tcPr>
            <w:tcW w:w="1350" w:type="dxa"/>
            <w:shd w:val="pct10" w:color="auto" w:fill="auto"/>
          </w:tcPr>
          <w:p w14:paraId="412B67A5"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525</w:t>
            </w:r>
          </w:p>
        </w:tc>
        <w:tc>
          <w:tcPr>
            <w:tcW w:w="1350" w:type="dxa"/>
            <w:shd w:val="pct10" w:color="auto" w:fill="auto"/>
          </w:tcPr>
          <w:p w14:paraId="39340D78"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4.48</w:t>
            </w:r>
          </w:p>
        </w:tc>
        <w:tc>
          <w:tcPr>
            <w:tcW w:w="1710" w:type="dxa"/>
            <w:shd w:val="pct10" w:color="auto" w:fill="auto"/>
          </w:tcPr>
          <w:p w14:paraId="1CF576F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729120</w:t>
            </w:r>
          </w:p>
        </w:tc>
      </w:tr>
      <w:tr w:rsidR="00142875" w14:paraId="074CC0C2" w14:textId="77777777" w:rsidTr="009C2215">
        <w:trPr>
          <w:trHeight w:val="288"/>
          <w:jc w:val="center"/>
        </w:trPr>
        <w:tc>
          <w:tcPr>
            <w:tcW w:w="2970" w:type="dxa"/>
            <w:shd w:val="pct10" w:color="auto" w:fill="auto"/>
          </w:tcPr>
          <w:p w14:paraId="7882DD3F"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4F6EAC4D" w14:textId="77777777" w:rsidR="00142875" w:rsidRDefault="00142875" w:rsidP="009C2215">
            <w:pPr>
              <w:jc w:val="right"/>
              <w:rPr>
                <w:sz w:val="22"/>
                <w:szCs w:val="22"/>
              </w:rPr>
            </w:pPr>
          </w:p>
        </w:tc>
        <w:tc>
          <w:tcPr>
            <w:tcW w:w="1260" w:type="dxa"/>
            <w:shd w:val="pct10" w:color="auto" w:fill="auto"/>
          </w:tcPr>
          <w:p w14:paraId="63D4EDE5" w14:textId="77777777" w:rsidR="00142875" w:rsidRDefault="00142875" w:rsidP="009C2215">
            <w:pPr>
              <w:jc w:val="right"/>
              <w:rPr>
                <w:sz w:val="22"/>
                <w:szCs w:val="22"/>
              </w:rPr>
            </w:pPr>
          </w:p>
        </w:tc>
        <w:tc>
          <w:tcPr>
            <w:tcW w:w="1350" w:type="dxa"/>
            <w:shd w:val="pct10" w:color="auto" w:fill="auto"/>
          </w:tcPr>
          <w:p w14:paraId="7AB767EB" w14:textId="77777777" w:rsidR="00142875" w:rsidRDefault="00142875" w:rsidP="009C2215">
            <w:pPr>
              <w:jc w:val="right"/>
              <w:rPr>
                <w:sz w:val="22"/>
                <w:szCs w:val="22"/>
              </w:rPr>
            </w:pPr>
          </w:p>
        </w:tc>
        <w:tc>
          <w:tcPr>
            <w:tcW w:w="1350" w:type="dxa"/>
            <w:shd w:val="pct10" w:color="auto" w:fill="auto"/>
          </w:tcPr>
          <w:p w14:paraId="691A9AA1" w14:textId="77777777" w:rsidR="00142875" w:rsidRDefault="00142875" w:rsidP="009C2215">
            <w:pPr>
              <w:jc w:val="right"/>
              <w:rPr>
                <w:sz w:val="22"/>
                <w:szCs w:val="22"/>
              </w:rPr>
            </w:pPr>
          </w:p>
        </w:tc>
        <w:tc>
          <w:tcPr>
            <w:tcW w:w="1710" w:type="dxa"/>
            <w:shd w:val="pct10" w:color="auto" w:fill="auto"/>
          </w:tcPr>
          <w:p w14:paraId="3CAB00D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5575982.83</w:t>
            </w:r>
          </w:p>
        </w:tc>
      </w:tr>
      <w:tr w:rsidR="00142875" w14:paraId="359519CE" w14:textId="77777777" w:rsidTr="009C2215">
        <w:trPr>
          <w:trHeight w:val="288"/>
          <w:jc w:val="center"/>
        </w:trPr>
        <w:tc>
          <w:tcPr>
            <w:tcW w:w="2970" w:type="dxa"/>
            <w:shd w:val="pct10" w:color="auto" w:fill="auto"/>
          </w:tcPr>
          <w:p w14:paraId="268B74DF" w14:textId="77777777" w:rsidR="00142875" w:rsidRDefault="00142875" w:rsidP="009C221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4F0F50CC" w14:textId="77777777" w:rsidR="00142875" w:rsidRDefault="00142875" w:rsidP="009C2215">
            <w:pPr>
              <w:jc w:val="right"/>
              <w:rPr>
                <w:sz w:val="22"/>
                <w:szCs w:val="22"/>
              </w:rPr>
            </w:pPr>
            <w:r>
              <w:rPr>
                <w:sz w:val="22"/>
                <w:szCs w:val="22"/>
              </w:rPr>
              <w:t>15 min.</w:t>
            </w:r>
          </w:p>
        </w:tc>
        <w:tc>
          <w:tcPr>
            <w:tcW w:w="1260" w:type="dxa"/>
            <w:shd w:val="pct10" w:color="auto" w:fill="auto"/>
          </w:tcPr>
          <w:p w14:paraId="199B8E62" w14:textId="77777777" w:rsidR="00142875" w:rsidRDefault="00142875" w:rsidP="009C2215">
            <w:pPr>
              <w:jc w:val="right"/>
              <w:rPr>
                <w:sz w:val="22"/>
                <w:szCs w:val="22"/>
              </w:rPr>
            </w:pPr>
            <w:r>
              <w:rPr>
                <w:sz w:val="22"/>
                <w:szCs w:val="22"/>
              </w:rPr>
              <w:t>493</w:t>
            </w:r>
          </w:p>
        </w:tc>
        <w:tc>
          <w:tcPr>
            <w:tcW w:w="1350" w:type="dxa"/>
            <w:shd w:val="pct10" w:color="auto" w:fill="auto"/>
          </w:tcPr>
          <w:p w14:paraId="7FB20B22" w14:textId="77777777" w:rsidR="00142875" w:rsidRDefault="00142875" w:rsidP="009C2215">
            <w:pPr>
              <w:jc w:val="right"/>
              <w:rPr>
                <w:sz w:val="22"/>
                <w:szCs w:val="22"/>
              </w:rPr>
            </w:pPr>
            <w:r>
              <w:rPr>
                <w:sz w:val="22"/>
                <w:szCs w:val="22"/>
              </w:rPr>
              <w:t>2519</w:t>
            </w:r>
          </w:p>
        </w:tc>
        <w:tc>
          <w:tcPr>
            <w:tcW w:w="1350" w:type="dxa"/>
            <w:shd w:val="pct10" w:color="auto" w:fill="auto"/>
          </w:tcPr>
          <w:p w14:paraId="6C6206C4" w14:textId="77777777" w:rsidR="00142875" w:rsidRDefault="00142875" w:rsidP="009C2215">
            <w:pPr>
              <w:jc w:val="right"/>
              <w:rPr>
                <w:sz w:val="22"/>
                <w:szCs w:val="22"/>
              </w:rPr>
            </w:pPr>
            <w:r>
              <w:rPr>
                <w:sz w:val="22"/>
                <w:szCs w:val="22"/>
              </w:rPr>
              <w:t>4.49</w:t>
            </w:r>
          </w:p>
        </w:tc>
        <w:tc>
          <w:tcPr>
            <w:tcW w:w="1710" w:type="dxa"/>
            <w:shd w:val="pct10" w:color="auto" w:fill="auto"/>
          </w:tcPr>
          <w:p w14:paraId="07AA914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4FD1701" w14:textId="77777777" w:rsidTr="009C2215">
        <w:trPr>
          <w:trHeight w:val="288"/>
          <w:jc w:val="center"/>
        </w:trPr>
        <w:tc>
          <w:tcPr>
            <w:tcW w:w="2970" w:type="dxa"/>
            <w:shd w:val="pct10" w:color="auto" w:fill="auto"/>
          </w:tcPr>
          <w:p w14:paraId="340BBDB7"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4179F311" w14:textId="77777777" w:rsidR="00142875" w:rsidRDefault="00142875" w:rsidP="009C2215">
            <w:pPr>
              <w:jc w:val="right"/>
              <w:rPr>
                <w:sz w:val="22"/>
                <w:szCs w:val="22"/>
              </w:rPr>
            </w:pPr>
          </w:p>
        </w:tc>
        <w:tc>
          <w:tcPr>
            <w:tcW w:w="1260" w:type="dxa"/>
            <w:shd w:val="pct10" w:color="auto" w:fill="auto"/>
          </w:tcPr>
          <w:p w14:paraId="7E6EA7FE" w14:textId="77777777" w:rsidR="00142875" w:rsidRDefault="00142875" w:rsidP="009C2215">
            <w:pPr>
              <w:jc w:val="right"/>
              <w:rPr>
                <w:sz w:val="22"/>
                <w:szCs w:val="22"/>
              </w:rPr>
            </w:pPr>
          </w:p>
        </w:tc>
        <w:tc>
          <w:tcPr>
            <w:tcW w:w="1350" w:type="dxa"/>
            <w:shd w:val="pct10" w:color="auto" w:fill="auto"/>
          </w:tcPr>
          <w:p w14:paraId="762FACC9" w14:textId="77777777" w:rsidR="00142875" w:rsidRDefault="00142875" w:rsidP="009C2215">
            <w:pPr>
              <w:jc w:val="right"/>
              <w:rPr>
                <w:sz w:val="22"/>
                <w:szCs w:val="22"/>
              </w:rPr>
            </w:pPr>
          </w:p>
        </w:tc>
        <w:tc>
          <w:tcPr>
            <w:tcW w:w="1350" w:type="dxa"/>
            <w:shd w:val="pct10" w:color="auto" w:fill="auto"/>
          </w:tcPr>
          <w:p w14:paraId="1E04A26B"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2D79F0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1613117.88</w:t>
            </w:r>
          </w:p>
        </w:tc>
      </w:tr>
      <w:tr w:rsidR="00142875" w14:paraId="64848AF1" w14:textId="77777777" w:rsidTr="009C2215">
        <w:trPr>
          <w:trHeight w:val="288"/>
          <w:jc w:val="center"/>
        </w:trPr>
        <w:tc>
          <w:tcPr>
            <w:tcW w:w="2970" w:type="dxa"/>
            <w:shd w:val="pct10" w:color="auto" w:fill="auto"/>
          </w:tcPr>
          <w:p w14:paraId="4C684912"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57C80ADC" w14:textId="77777777" w:rsidR="00142875" w:rsidRDefault="00142875" w:rsidP="009C2215">
            <w:pPr>
              <w:jc w:val="right"/>
              <w:rPr>
                <w:sz w:val="22"/>
                <w:szCs w:val="22"/>
              </w:rPr>
            </w:pPr>
            <w:r>
              <w:rPr>
                <w:sz w:val="22"/>
                <w:szCs w:val="22"/>
              </w:rPr>
              <w:t>15 min.</w:t>
            </w:r>
          </w:p>
        </w:tc>
        <w:tc>
          <w:tcPr>
            <w:tcW w:w="1260" w:type="dxa"/>
            <w:shd w:val="pct10" w:color="auto" w:fill="auto"/>
          </w:tcPr>
          <w:p w14:paraId="3055732A" w14:textId="77777777" w:rsidR="00142875" w:rsidRDefault="00142875" w:rsidP="009C2215">
            <w:pPr>
              <w:jc w:val="right"/>
              <w:rPr>
                <w:sz w:val="22"/>
                <w:szCs w:val="22"/>
              </w:rPr>
            </w:pPr>
            <w:r>
              <w:rPr>
                <w:sz w:val="22"/>
                <w:szCs w:val="22"/>
              </w:rPr>
              <w:t>398</w:t>
            </w:r>
          </w:p>
        </w:tc>
        <w:tc>
          <w:tcPr>
            <w:tcW w:w="1350" w:type="dxa"/>
            <w:shd w:val="pct10" w:color="auto" w:fill="auto"/>
          </w:tcPr>
          <w:p w14:paraId="592FD28C" w14:textId="77777777" w:rsidR="00142875" w:rsidRDefault="00142875" w:rsidP="009C2215">
            <w:pPr>
              <w:jc w:val="right"/>
              <w:rPr>
                <w:sz w:val="22"/>
                <w:szCs w:val="22"/>
              </w:rPr>
            </w:pPr>
            <w:r>
              <w:rPr>
                <w:sz w:val="22"/>
                <w:szCs w:val="22"/>
              </w:rPr>
              <w:t>801</w:t>
            </w:r>
          </w:p>
        </w:tc>
        <w:tc>
          <w:tcPr>
            <w:tcW w:w="1350" w:type="dxa"/>
            <w:shd w:val="pct10" w:color="auto" w:fill="auto"/>
          </w:tcPr>
          <w:p w14:paraId="1AAD18DB" w14:textId="77777777" w:rsidR="00142875" w:rsidRDefault="00142875" w:rsidP="009C2215">
            <w:pPr>
              <w:jc w:val="right"/>
              <w:rPr>
                <w:sz w:val="22"/>
                <w:szCs w:val="22"/>
              </w:rPr>
            </w:pPr>
            <w:r>
              <w:rPr>
                <w:sz w:val="22"/>
                <w:szCs w:val="22"/>
              </w:rPr>
              <w:t>5.06</w:t>
            </w:r>
          </w:p>
        </w:tc>
        <w:tc>
          <w:tcPr>
            <w:tcW w:w="1710" w:type="dxa"/>
            <w:tcBorders>
              <w:bottom w:val="single" w:sz="12" w:space="0" w:color="auto"/>
            </w:tcBorders>
            <w:shd w:val="pct10" w:color="auto" w:fill="auto"/>
          </w:tcPr>
          <w:p w14:paraId="7D9F54C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E5F0995" w14:textId="77777777" w:rsidTr="009C2215">
        <w:trPr>
          <w:trHeight w:val="288"/>
          <w:jc w:val="center"/>
        </w:trPr>
        <w:tc>
          <w:tcPr>
            <w:tcW w:w="2970" w:type="dxa"/>
            <w:shd w:val="pct10" w:color="auto" w:fill="auto"/>
          </w:tcPr>
          <w:p w14:paraId="4BD33D5B"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01E5A4ED" w14:textId="77777777" w:rsidR="00142875" w:rsidRDefault="00142875" w:rsidP="009C2215">
            <w:pPr>
              <w:jc w:val="right"/>
              <w:rPr>
                <w:sz w:val="22"/>
                <w:szCs w:val="22"/>
              </w:rPr>
            </w:pPr>
          </w:p>
        </w:tc>
        <w:tc>
          <w:tcPr>
            <w:tcW w:w="1260" w:type="dxa"/>
            <w:shd w:val="pct10" w:color="auto" w:fill="auto"/>
          </w:tcPr>
          <w:p w14:paraId="61F4DBE8" w14:textId="77777777" w:rsidR="00142875" w:rsidRDefault="00142875" w:rsidP="009C2215">
            <w:pPr>
              <w:jc w:val="right"/>
              <w:rPr>
                <w:sz w:val="22"/>
                <w:szCs w:val="22"/>
              </w:rPr>
            </w:pPr>
          </w:p>
        </w:tc>
        <w:tc>
          <w:tcPr>
            <w:tcW w:w="1350" w:type="dxa"/>
            <w:shd w:val="pct10" w:color="auto" w:fill="auto"/>
          </w:tcPr>
          <w:p w14:paraId="09A53BE3" w14:textId="77777777" w:rsidR="00142875" w:rsidRDefault="00142875" w:rsidP="009C2215">
            <w:pPr>
              <w:jc w:val="right"/>
              <w:rPr>
                <w:sz w:val="22"/>
                <w:szCs w:val="22"/>
              </w:rPr>
            </w:pPr>
          </w:p>
        </w:tc>
        <w:tc>
          <w:tcPr>
            <w:tcW w:w="1350" w:type="dxa"/>
            <w:shd w:val="pct10" w:color="auto" w:fill="auto"/>
          </w:tcPr>
          <w:p w14:paraId="22F72D7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F97D1F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9124.68</w:t>
            </w:r>
          </w:p>
        </w:tc>
      </w:tr>
      <w:tr w:rsidR="00142875" w14:paraId="044717CB" w14:textId="77777777" w:rsidTr="009C2215">
        <w:trPr>
          <w:trHeight w:val="288"/>
          <w:jc w:val="center"/>
        </w:trPr>
        <w:tc>
          <w:tcPr>
            <w:tcW w:w="2970" w:type="dxa"/>
            <w:shd w:val="pct10" w:color="auto" w:fill="auto"/>
          </w:tcPr>
          <w:p w14:paraId="1EFF87F3"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w:t>
            </w:r>
            <w:r>
              <w:rPr>
                <w:sz w:val="22"/>
                <w:szCs w:val="22"/>
              </w:rPr>
              <w:lastRenderedPageBreak/>
              <w:t>stive Technology – devices</w:t>
            </w:r>
          </w:p>
        </w:tc>
        <w:tc>
          <w:tcPr>
            <w:tcW w:w="1260" w:type="dxa"/>
            <w:shd w:val="pct10" w:color="auto" w:fill="auto"/>
          </w:tcPr>
          <w:p w14:paraId="4C0F41A1" w14:textId="77777777" w:rsidR="00142875" w:rsidRDefault="00142875" w:rsidP="009C2215">
            <w:pPr>
              <w:jc w:val="right"/>
              <w:rPr>
                <w:sz w:val="22"/>
                <w:szCs w:val="22"/>
              </w:rPr>
            </w:pPr>
            <w:r>
              <w:rPr>
                <w:sz w:val="22"/>
                <w:szCs w:val="22"/>
              </w:rPr>
              <w:t>Item</w:t>
            </w:r>
          </w:p>
        </w:tc>
        <w:tc>
          <w:tcPr>
            <w:tcW w:w="1260" w:type="dxa"/>
            <w:shd w:val="pct10" w:color="auto" w:fill="auto"/>
          </w:tcPr>
          <w:p w14:paraId="00559ADA" w14:textId="77777777" w:rsidR="00142875" w:rsidRDefault="00142875" w:rsidP="009C2215">
            <w:pPr>
              <w:jc w:val="right"/>
              <w:rPr>
                <w:sz w:val="22"/>
                <w:szCs w:val="22"/>
              </w:rPr>
            </w:pPr>
            <w:r>
              <w:rPr>
                <w:sz w:val="22"/>
                <w:szCs w:val="22"/>
              </w:rPr>
              <w:t>6</w:t>
            </w:r>
          </w:p>
        </w:tc>
        <w:tc>
          <w:tcPr>
            <w:tcW w:w="1350" w:type="dxa"/>
            <w:shd w:val="pct10" w:color="auto" w:fill="auto"/>
          </w:tcPr>
          <w:p w14:paraId="6F225D1B" w14:textId="77777777" w:rsidR="00142875" w:rsidRDefault="00142875" w:rsidP="009C2215">
            <w:pPr>
              <w:jc w:val="right"/>
              <w:rPr>
                <w:sz w:val="22"/>
                <w:szCs w:val="22"/>
              </w:rPr>
            </w:pPr>
            <w:r>
              <w:rPr>
                <w:sz w:val="22"/>
                <w:szCs w:val="22"/>
              </w:rPr>
              <w:t>2</w:t>
            </w:r>
          </w:p>
        </w:tc>
        <w:tc>
          <w:tcPr>
            <w:tcW w:w="1350" w:type="dxa"/>
            <w:shd w:val="pct10" w:color="auto" w:fill="auto"/>
          </w:tcPr>
          <w:p w14:paraId="145AD2B1" w14:textId="77777777" w:rsidR="00142875" w:rsidRDefault="00142875" w:rsidP="009C2215">
            <w:pPr>
              <w:jc w:val="right"/>
              <w:rPr>
                <w:sz w:val="22"/>
                <w:szCs w:val="22"/>
              </w:rPr>
            </w:pPr>
            <w:r>
              <w:rPr>
                <w:sz w:val="22"/>
                <w:szCs w:val="22"/>
              </w:rPr>
              <w:t>760.39</w:t>
            </w:r>
          </w:p>
        </w:tc>
        <w:tc>
          <w:tcPr>
            <w:tcW w:w="1710" w:type="dxa"/>
            <w:tcBorders>
              <w:bottom w:val="single" w:sz="12" w:space="0" w:color="auto"/>
            </w:tcBorders>
            <w:shd w:val="pct10" w:color="auto" w:fill="auto"/>
          </w:tcPr>
          <w:p w14:paraId="7B51982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359897.58</w:t>
            </w:r>
          </w:p>
        </w:tc>
      </w:tr>
      <w:tr w:rsidR="00142875" w14:paraId="058E15C5" w14:textId="77777777" w:rsidTr="009C2215">
        <w:trPr>
          <w:trHeight w:val="288"/>
          <w:jc w:val="center"/>
        </w:trPr>
        <w:tc>
          <w:tcPr>
            <w:tcW w:w="2970" w:type="dxa"/>
            <w:shd w:val="pct10" w:color="auto" w:fill="auto"/>
          </w:tcPr>
          <w:p w14:paraId="36687188"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 evaluation and training</w:t>
            </w:r>
          </w:p>
        </w:tc>
        <w:tc>
          <w:tcPr>
            <w:tcW w:w="1260" w:type="dxa"/>
            <w:shd w:val="pct10" w:color="auto" w:fill="auto"/>
          </w:tcPr>
          <w:p w14:paraId="5FD83D61" w14:textId="77777777" w:rsidR="00142875" w:rsidRDefault="00142875" w:rsidP="009C2215">
            <w:pPr>
              <w:jc w:val="right"/>
              <w:rPr>
                <w:sz w:val="22"/>
                <w:szCs w:val="22"/>
              </w:rPr>
            </w:pPr>
            <w:r>
              <w:rPr>
                <w:sz w:val="22"/>
                <w:szCs w:val="22"/>
              </w:rPr>
              <w:t>15 min</w:t>
            </w:r>
          </w:p>
        </w:tc>
        <w:tc>
          <w:tcPr>
            <w:tcW w:w="1260" w:type="dxa"/>
            <w:shd w:val="pct10" w:color="auto" w:fill="auto"/>
          </w:tcPr>
          <w:p w14:paraId="05B79D51" w14:textId="77777777" w:rsidR="00142875" w:rsidRDefault="00142875" w:rsidP="009C2215">
            <w:pPr>
              <w:jc w:val="right"/>
              <w:rPr>
                <w:sz w:val="22"/>
                <w:szCs w:val="22"/>
              </w:rPr>
            </w:pPr>
            <w:r>
              <w:rPr>
                <w:sz w:val="22"/>
                <w:szCs w:val="22"/>
              </w:rPr>
              <w:t>0</w:t>
            </w:r>
          </w:p>
        </w:tc>
        <w:tc>
          <w:tcPr>
            <w:tcW w:w="1350" w:type="dxa"/>
            <w:shd w:val="pct10" w:color="auto" w:fill="auto"/>
          </w:tcPr>
          <w:p w14:paraId="701ACF31" w14:textId="77777777" w:rsidR="00142875" w:rsidRDefault="00142875" w:rsidP="009C2215">
            <w:pPr>
              <w:jc w:val="right"/>
              <w:rPr>
                <w:sz w:val="22"/>
                <w:szCs w:val="22"/>
              </w:rPr>
            </w:pPr>
            <w:r>
              <w:rPr>
                <w:sz w:val="22"/>
                <w:szCs w:val="22"/>
              </w:rPr>
              <w:t>0</w:t>
            </w:r>
          </w:p>
        </w:tc>
        <w:tc>
          <w:tcPr>
            <w:tcW w:w="1350" w:type="dxa"/>
            <w:shd w:val="pct10" w:color="auto" w:fill="auto"/>
          </w:tcPr>
          <w:p w14:paraId="4F8B6F6E" w14:textId="77777777" w:rsidR="00142875" w:rsidRDefault="00142875" w:rsidP="009C2215">
            <w:pPr>
              <w:jc w:val="right"/>
              <w:rPr>
                <w:sz w:val="22"/>
                <w:szCs w:val="22"/>
              </w:rPr>
            </w:pPr>
            <w:r>
              <w:rPr>
                <w:sz w:val="22"/>
                <w:szCs w:val="22"/>
              </w:rPr>
              <w:t>0</w:t>
            </w:r>
          </w:p>
        </w:tc>
        <w:tc>
          <w:tcPr>
            <w:tcW w:w="1710" w:type="dxa"/>
            <w:tcBorders>
              <w:bottom w:val="single" w:sz="12" w:space="0" w:color="auto"/>
            </w:tcBorders>
            <w:shd w:val="pct10" w:color="auto" w:fill="auto"/>
          </w:tcPr>
          <w:p w14:paraId="333EA6B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0</w:t>
            </w:r>
          </w:p>
        </w:tc>
      </w:tr>
      <w:tr w:rsidR="00142875" w14:paraId="5EFBC302" w14:textId="77777777" w:rsidTr="009C2215">
        <w:trPr>
          <w:trHeight w:val="288"/>
          <w:jc w:val="center"/>
        </w:trPr>
        <w:tc>
          <w:tcPr>
            <w:tcW w:w="2970" w:type="dxa"/>
            <w:shd w:val="pct10" w:color="auto" w:fill="auto"/>
          </w:tcPr>
          <w:p w14:paraId="36E5D9E5"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Behavioral Supports and Consultation Total:</w:t>
            </w:r>
          </w:p>
        </w:tc>
        <w:tc>
          <w:tcPr>
            <w:tcW w:w="1260" w:type="dxa"/>
            <w:shd w:val="pct10" w:color="auto" w:fill="auto"/>
          </w:tcPr>
          <w:p w14:paraId="2AE4E9EE" w14:textId="77777777" w:rsidR="00142875" w:rsidRDefault="00142875" w:rsidP="009C2215">
            <w:pPr>
              <w:jc w:val="right"/>
              <w:rPr>
                <w:sz w:val="22"/>
                <w:szCs w:val="22"/>
              </w:rPr>
            </w:pPr>
          </w:p>
        </w:tc>
        <w:tc>
          <w:tcPr>
            <w:tcW w:w="1260" w:type="dxa"/>
            <w:shd w:val="pct10" w:color="auto" w:fill="auto"/>
          </w:tcPr>
          <w:p w14:paraId="2AEF0ABB" w14:textId="77777777" w:rsidR="00142875" w:rsidRDefault="00142875" w:rsidP="009C2215">
            <w:pPr>
              <w:jc w:val="right"/>
              <w:rPr>
                <w:sz w:val="22"/>
                <w:szCs w:val="22"/>
              </w:rPr>
            </w:pPr>
          </w:p>
        </w:tc>
        <w:tc>
          <w:tcPr>
            <w:tcW w:w="1350" w:type="dxa"/>
            <w:shd w:val="pct10" w:color="auto" w:fill="auto"/>
          </w:tcPr>
          <w:p w14:paraId="2F7B7569" w14:textId="77777777" w:rsidR="00142875" w:rsidRDefault="00142875" w:rsidP="009C2215">
            <w:pPr>
              <w:jc w:val="right"/>
              <w:rPr>
                <w:sz w:val="22"/>
                <w:szCs w:val="22"/>
              </w:rPr>
            </w:pPr>
          </w:p>
        </w:tc>
        <w:tc>
          <w:tcPr>
            <w:tcW w:w="1350" w:type="dxa"/>
            <w:shd w:val="pct10" w:color="auto" w:fill="auto"/>
          </w:tcPr>
          <w:p w14:paraId="2E540FF1"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9F45F6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5369.70</w:t>
            </w:r>
          </w:p>
        </w:tc>
      </w:tr>
      <w:tr w:rsidR="00142875" w14:paraId="6C92F067" w14:textId="77777777" w:rsidTr="009C2215">
        <w:trPr>
          <w:trHeight w:val="288"/>
          <w:jc w:val="center"/>
        </w:trPr>
        <w:tc>
          <w:tcPr>
            <w:tcW w:w="2970" w:type="dxa"/>
            <w:shd w:val="pct10" w:color="auto" w:fill="auto"/>
          </w:tcPr>
          <w:p w14:paraId="7B751B75"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56AB61BF" w14:textId="77777777" w:rsidR="00142875" w:rsidRDefault="00142875" w:rsidP="009C2215">
            <w:pPr>
              <w:jc w:val="right"/>
              <w:rPr>
                <w:sz w:val="22"/>
                <w:szCs w:val="22"/>
              </w:rPr>
            </w:pPr>
            <w:r>
              <w:rPr>
                <w:sz w:val="22"/>
                <w:szCs w:val="22"/>
              </w:rPr>
              <w:t>15 min</w:t>
            </w:r>
          </w:p>
        </w:tc>
        <w:tc>
          <w:tcPr>
            <w:tcW w:w="1260" w:type="dxa"/>
            <w:shd w:val="pct10" w:color="auto" w:fill="auto"/>
          </w:tcPr>
          <w:p w14:paraId="07D1BB2D" w14:textId="77777777" w:rsidR="00142875" w:rsidRDefault="00142875" w:rsidP="009C2215">
            <w:pPr>
              <w:jc w:val="right"/>
              <w:rPr>
                <w:sz w:val="22"/>
                <w:szCs w:val="22"/>
              </w:rPr>
            </w:pPr>
            <w:r>
              <w:rPr>
                <w:sz w:val="22"/>
                <w:szCs w:val="22"/>
              </w:rPr>
              <w:t>6</w:t>
            </w:r>
          </w:p>
        </w:tc>
        <w:tc>
          <w:tcPr>
            <w:tcW w:w="1350" w:type="dxa"/>
            <w:shd w:val="pct10" w:color="auto" w:fill="auto"/>
          </w:tcPr>
          <w:p w14:paraId="14065836" w14:textId="77777777" w:rsidR="00142875" w:rsidRDefault="00142875" w:rsidP="009C2215">
            <w:pPr>
              <w:jc w:val="right"/>
              <w:rPr>
                <w:sz w:val="22"/>
                <w:szCs w:val="22"/>
              </w:rPr>
            </w:pPr>
            <w:r>
              <w:rPr>
                <w:sz w:val="22"/>
                <w:szCs w:val="22"/>
              </w:rPr>
              <w:t>35</w:t>
            </w:r>
          </w:p>
        </w:tc>
        <w:tc>
          <w:tcPr>
            <w:tcW w:w="1350" w:type="dxa"/>
            <w:shd w:val="pct10" w:color="auto" w:fill="auto"/>
          </w:tcPr>
          <w:p w14:paraId="5272BF32" w14:textId="77777777" w:rsidR="00142875" w:rsidRDefault="00142875" w:rsidP="009C2215">
            <w:pPr>
              <w:jc w:val="right"/>
              <w:rPr>
                <w:sz w:val="22"/>
                <w:szCs w:val="22"/>
              </w:rPr>
            </w:pPr>
            <w:r>
              <w:rPr>
                <w:sz w:val="22"/>
                <w:szCs w:val="22"/>
              </w:rPr>
              <w:t>25.57</w:t>
            </w:r>
          </w:p>
        </w:tc>
        <w:tc>
          <w:tcPr>
            <w:tcW w:w="1710" w:type="dxa"/>
            <w:tcBorders>
              <w:bottom w:val="single" w:sz="12" w:space="0" w:color="auto"/>
            </w:tcBorders>
            <w:shd w:val="pct10" w:color="auto" w:fill="auto"/>
          </w:tcPr>
          <w:p w14:paraId="171DC81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4C4238D7" w14:textId="77777777" w:rsidTr="009C2215">
        <w:trPr>
          <w:trHeight w:val="288"/>
          <w:jc w:val="center"/>
        </w:trPr>
        <w:tc>
          <w:tcPr>
            <w:tcW w:w="2970" w:type="dxa"/>
            <w:shd w:val="pct10" w:color="auto" w:fill="auto"/>
          </w:tcPr>
          <w:p w14:paraId="5C1D8086"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72D87E1A" w14:textId="77777777" w:rsidR="00142875" w:rsidRDefault="00142875" w:rsidP="009C2215">
            <w:pPr>
              <w:jc w:val="right"/>
              <w:rPr>
                <w:sz w:val="22"/>
                <w:szCs w:val="22"/>
              </w:rPr>
            </w:pPr>
          </w:p>
        </w:tc>
        <w:tc>
          <w:tcPr>
            <w:tcW w:w="1260" w:type="dxa"/>
            <w:shd w:val="pct10" w:color="auto" w:fill="auto"/>
          </w:tcPr>
          <w:p w14:paraId="766A9B16" w14:textId="77777777" w:rsidR="00142875" w:rsidRDefault="00142875" w:rsidP="009C2215">
            <w:pPr>
              <w:jc w:val="right"/>
              <w:rPr>
                <w:sz w:val="22"/>
                <w:szCs w:val="22"/>
              </w:rPr>
            </w:pPr>
          </w:p>
        </w:tc>
        <w:tc>
          <w:tcPr>
            <w:tcW w:w="1350" w:type="dxa"/>
            <w:shd w:val="pct10" w:color="auto" w:fill="auto"/>
          </w:tcPr>
          <w:p w14:paraId="72CC8DB4" w14:textId="77777777" w:rsidR="00142875" w:rsidRDefault="00142875" w:rsidP="009C2215">
            <w:pPr>
              <w:jc w:val="right"/>
              <w:rPr>
                <w:sz w:val="22"/>
                <w:szCs w:val="22"/>
              </w:rPr>
            </w:pPr>
          </w:p>
        </w:tc>
        <w:tc>
          <w:tcPr>
            <w:tcW w:w="1350" w:type="dxa"/>
            <w:shd w:val="pct10" w:color="auto" w:fill="auto"/>
          </w:tcPr>
          <w:p w14:paraId="2C653631"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41DCBCC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1334.69</w:t>
            </w:r>
          </w:p>
        </w:tc>
      </w:tr>
      <w:tr w:rsidR="00142875" w14:paraId="39AD934D" w14:textId="77777777" w:rsidTr="009C2215">
        <w:trPr>
          <w:trHeight w:val="288"/>
          <w:jc w:val="center"/>
        </w:trPr>
        <w:tc>
          <w:tcPr>
            <w:tcW w:w="2970" w:type="dxa"/>
            <w:shd w:val="pct10" w:color="auto" w:fill="auto"/>
          </w:tcPr>
          <w:p w14:paraId="238B6C32"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36C276B5" w14:textId="77777777" w:rsidR="00142875" w:rsidRDefault="00142875" w:rsidP="009C2215">
            <w:pPr>
              <w:jc w:val="right"/>
              <w:rPr>
                <w:sz w:val="22"/>
                <w:szCs w:val="22"/>
              </w:rPr>
            </w:pPr>
            <w:r>
              <w:rPr>
                <w:sz w:val="22"/>
                <w:szCs w:val="22"/>
              </w:rPr>
              <w:t>15 min</w:t>
            </w:r>
          </w:p>
        </w:tc>
        <w:tc>
          <w:tcPr>
            <w:tcW w:w="1260" w:type="dxa"/>
            <w:shd w:val="pct10" w:color="auto" w:fill="auto"/>
          </w:tcPr>
          <w:p w14:paraId="5D50CE9A" w14:textId="77777777" w:rsidR="00142875" w:rsidRDefault="00142875" w:rsidP="009C2215">
            <w:pPr>
              <w:jc w:val="right"/>
              <w:rPr>
                <w:sz w:val="22"/>
                <w:szCs w:val="22"/>
              </w:rPr>
            </w:pPr>
            <w:r>
              <w:rPr>
                <w:sz w:val="22"/>
                <w:szCs w:val="22"/>
              </w:rPr>
              <w:t>1</w:t>
            </w:r>
          </w:p>
        </w:tc>
        <w:tc>
          <w:tcPr>
            <w:tcW w:w="1350" w:type="dxa"/>
            <w:shd w:val="pct10" w:color="auto" w:fill="auto"/>
          </w:tcPr>
          <w:p w14:paraId="0012C36A" w14:textId="77777777" w:rsidR="00142875" w:rsidRDefault="00142875" w:rsidP="009C2215">
            <w:pPr>
              <w:jc w:val="right"/>
              <w:rPr>
                <w:sz w:val="22"/>
                <w:szCs w:val="22"/>
              </w:rPr>
            </w:pPr>
            <w:r>
              <w:rPr>
                <w:sz w:val="22"/>
                <w:szCs w:val="22"/>
              </w:rPr>
              <w:t>161</w:t>
            </w:r>
          </w:p>
        </w:tc>
        <w:tc>
          <w:tcPr>
            <w:tcW w:w="1350" w:type="dxa"/>
            <w:shd w:val="pct10" w:color="auto" w:fill="auto"/>
          </w:tcPr>
          <w:p w14:paraId="6ADF6856" w14:textId="77777777" w:rsidR="00142875" w:rsidRDefault="00142875" w:rsidP="009C2215">
            <w:pPr>
              <w:jc w:val="right"/>
              <w:rPr>
                <w:sz w:val="22"/>
                <w:szCs w:val="22"/>
              </w:rPr>
            </w:pPr>
            <w:r>
              <w:rPr>
                <w:sz w:val="22"/>
                <w:szCs w:val="22"/>
              </w:rPr>
              <w:t>8.29</w:t>
            </w:r>
          </w:p>
        </w:tc>
        <w:tc>
          <w:tcPr>
            <w:tcW w:w="1710" w:type="dxa"/>
            <w:tcBorders>
              <w:bottom w:val="single" w:sz="12" w:space="0" w:color="auto"/>
            </w:tcBorders>
            <w:shd w:val="pct10" w:color="auto" w:fill="auto"/>
          </w:tcPr>
          <w:p w14:paraId="17B2993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1C8F019" w14:textId="77777777" w:rsidTr="009C2215">
        <w:trPr>
          <w:trHeight w:val="288"/>
          <w:jc w:val="center"/>
        </w:trPr>
        <w:tc>
          <w:tcPr>
            <w:tcW w:w="2970" w:type="dxa"/>
            <w:shd w:val="pct10" w:color="auto" w:fill="auto"/>
          </w:tcPr>
          <w:p w14:paraId="52F8B827"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2ABD9F70" w14:textId="77777777" w:rsidR="00142875" w:rsidRDefault="00142875" w:rsidP="009C2215">
            <w:pPr>
              <w:jc w:val="right"/>
              <w:rPr>
                <w:sz w:val="22"/>
                <w:szCs w:val="22"/>
              </w:rPr>
            </w:pPr>
          </w:p>
        </w:tc>
        <w:tc>
          <w:tcPr>
            <w:tcW w:w="1260" w:type="dxa"/>
            <w:shd w:val="pct10" w:color="auto" w:fill="auto"/>
          </w:tcPr>
          <w:p w14:paraId="479A5B69" w14:textId="77777777" w:rsidR="00142875" w:rsidRDefault="00142875" w:rsidP="009C2215">
            <w:pPr>
              <w:jc w:val="right"/>
              <w:rPr>
                <w:sz w:val="22"/>
                <w:szCs w:val="22"/>
              </w:rPr>
            </w:pPr>
          </w:p>
        </w:tc>
        <w:tc>
          <w:tcPr>
            <w:tcW w:w="1350" w:type="dxa"/>
            <w:shd w:val="pct10" w:color="auto" w:fill="auto"/>
          </w:tcPr>
          <w:p w14:paraId="07B1AF2D" w14:textId="77777777" w:rsidR="00142875" w:rsidRDefault="00142875" w:rsidP="009C2215">
            <w:pPr>
              <w:jc w:val="right"/>
              <w:rPr>
                <w:sz w:val="22"/>
                <w:szCs w:val="22"/>
              </w:rPr>
            </w:pPr>
          </w:p>
        </w:tc>
        <w:tc>
          <w:tcPr>
            <w:tcW w:w="1350" w:type="dxa"/>
            <w:shd w:val="pct10" w:color="auto" w:fill="auto"/>
          </w:tcPr>
          <w:p w14:paraId="469A17A1"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08963D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39937936.46</w:t>
            </w:r>
          </w:p>
        </w:tc>
      </w:tr>
      <w:tr w:rsidR="00142875" w14:paraId="1102732F" w14:textId="77777777" w:rsidTr="009C2215">
        <w:trPr>
          <w:trHeight w:val="288"/>
          <w:jc w:val="center"/>
        </w:trPr>
        <w:tc>
          <w:tcPr>
            <w:tcW w:w="2970" w:type="dxa"/>
            <w:shd w:val="pct10" w:color="auto" w:fill="auto"/>
          </w:tcPr>
          <w:p w14:paraId="24AFCE9E"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07964D95" w14:textId="77777777" w:rsidR="00142875" w:rsidRDefault="00142875" w:rsidP="009C2215">
            <w:pPr>
              <w:jc w:val="right"/>
              <w:rPr>
                <w:sz w:val="22"/>
                <w:szCs w:val="22"/>
              </w:rPr>
            </w:pPr>
            <w:r>
              <w:rPr>
                <w:sz w:val="22"/>
                <w:szCs w:val="22"/>
              </w:rPr>
              <w:t>15 min.</w:t>
            </w:r>
          </w:p>
        </w:tc>
        <w:tc>
          <w:tcPr>
            <w:tcW w:w="1260" w:type="dxa"/>
            <w:shd w:val="pct10" w:color="auto" w:fill="auto"/>
          </w:tcPr>
          <w:p w14:paraId="2C2AF9DD" w14:textId="77777777" w:rsidR="00142875" w:rsidRDefault="00142875" w:rsidP="009C2215">
            <w:pPr>
              <w:jc w:val="right"/>
              <w:rPr>
                <w:sz w:val="22"/>
                <w:szCs w:val="22"/>
              </w:rPr>
            </w:pPr>
            <w:r>
              <w:rPr>
                <w:sz w:val="22"/>
                <w:szCs w:val="22"/>
              </w:rPr>
              <w:t>3139</w:t>
            </w:r>
          </w:p>
        </w:tc>
        <w:tc>
          <w:tcPr>
            <w:tcW w:w="1350" w:type="dxa"/>
            <w:shd w:val="pct10" w:color="auto" w:fill="auto"/>
          </w:tcPr>
          <w:p w14:paraId="07C057A0" w14:textId="77777777" w:rsidR="00142875" w:rsidRDefault="00142875" w:rsidP="009C2215">
            <w:pPr>
              <w:jc w:val="right"/>
              <w:rPr>
                <w:sz w:val="22"/>
                <w:szCs w:val="22"/>
              </w:rPr>
            </w:pPr>
            <w:r>
              <w:rPr>
                <w:sz w:val="22"/>
                <w:szCs w:val="22"/>
              </w:rPr>
              <w:t>3254</w:t>
            </w:r>
          </w:p>
        </w:tc>
        <w:tc>
          <w:tcPr>
            <w:tcW w:w="1350" w:type="dxa"/>
            <w:shd w:val="pct10" w:color="auto" w:fill="auto"/>
          </w:tcPr>
          <w:p w14:paraId="78EE3B69" w14:textId="77777777" w:rsidR="00142875" w:rsidRDefault="00142875" w:rsidP="009C2215">
            <w:pPr>
              <w:jc w:val="right"/>
              <w:rPr>
                <w:sz w:val="22"/>
                <w:szCs w:val="22"/>
              </w:rPr>
            </w:pPr>
            <w:r>
              <w:rPr>
                <w:sz w:val="22"/>
                <w:szCs w:val="22"/>
              </w:rPr>
              <w:t>3.91</w:t>
            </w:r>
          </w:p>
        </w:tc>
        <w:tc>
          <w:tcPr>
            <w:tcW w:w="1710" w:type="dxa"/>
            <w:tcBorders>
              <w:bottom w:val="single" w:sz="12" w:space="0" w:color="auto"/>
            </w:tcBorders>
            <w:shd w:val="pct10" w:color="auto" w:fill="auto"/>
          </w:tcPr>
          <w:p w14:paraId="666A246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4295637" w14:textId="77777777" w:rsidTr="009C2215">
        <w:trPr>
          <w:trHeight w:val="288"/>
          <w:jc w:val="center"/>
        </w:trPr>
        <w:tc>
          <w:tcPr>
            <w:tcW w:w="2970" w:type="dxa"/>
            <w:shd w:val="pct10" w:color="auto" w:fill="auto"/>
          </w:tcPr>
          <w:p w14:paraId="260992AA"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584C4D43" w14:textId="77777777" w:rsidR="00142875" w:rsidRDefault="00142875" w:rsidP="009C2215">
            <w:pPr>
              <w:jc w:val="right"/>
              <w:rPr>
                <w:sz w:val="22"/>
                <w:szCs w:val="22"/>
              </w:rPr>
            </w:pPr>
          </w:p>
        </w:tc>
        <w:tc>
          <w:tcPr>
            <w:tcW w:w="1260" w:type="dxa"/>
            <w:shd w:val="pct10" w:color="auto" w:fill="auto"/>
          </w:tcPr>
          <w:p w14:paraId="023CE473" w14:textId="77777777" w:rsidR="00142875" w:rsidRDefault="00142875" w:rsidP="009C2215">
            <w:pPr>
              <w:jc w:val="right"/>
              <w:rPr>
                <w:sz w:val="22"/>
                <w:szCs w:val="22"/>
              </w:rPr>
            </w:pPr>
          </w:p>
        </w:tc>
        <w:tc>
          <w:tcPr>
            <w:tcW w:w="1350" w:type="dxa"/>
            <w:shd w:val="pct10" w:color="auto" w:fill="auto"/>
          </w:tcPr>
          <w:p w14:paraId="7514D2D6" w14:textId="77777777" w:rsidR="00142875" w:rsidRDefault="00142875" w:rsidP="009C2215">
            <w:pPr>
              <w:jc w:val="right"/>
              <w:rPr>
                <w:sz w:val="22"/>
                <w:szCs w:val="22"/>
              </w:rPr>
            </w:pPr>
          </w:p>
        </w:tc>
        <w:tc>
          <w:tcPr>
            <w:tcW w:w="1350" w:type="dxa"/>
            <w:shd w:val="pct10" w:color="auto" w:fill="auto"/>
          </w:tcPr>
          <w:p w14:paraId="3AE94B63"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2FDF83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4344.27</w:t>
            </w:r>
          </w:p>
        </w:tc>
      </w:tr>
      <w:tr w:rsidR="00142875" w14:paraId="65099AAE" w14:textId="77777777" w:rsidTr="009C2215">
        <w:trPr>
          <w:trHeight w:val="288"/>
          <w:jc w:val="center"/>
        </w:trPr>
        <w:tc>
          <w:tcPr>
            <w:tcW w:w="2970" w:type="dxa"/>
            <w:shd w:val="pct10" w:color="auto" w:fill="auto"/>
          </w:tcPr>
          <w:p w14:paraId="40DD40D7" w14:textId="77777777" w:rsidR="00142875" w:rsidRPr="00030793"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030D4F2D" w14:textId="77777777" w:rsidR="00142875" w:rsidRDefault="00142875" w:rsidP="009C2215">
            <w:pPr>
              <w:jc w:val="right"/>
              <w:rPr>
                <w:sz w:val="22"/>
                <w:szCs w:val="22"/>
              </w:rPr>
            </w:pPr>
            <w:r>
              <w:rPr>
                <w:sz w:val="22"/>
                <w:szCs w:val="22"/>
              </w:rPr>
              <w:t>15 min</w:t>
            </w:r>
          </w:p>
        </w:tc>
        <w:tc>
          <w:tcPr>
            <w:tcW w:w="1260" w:type="dxa"/>
            <w:shd w:val="pct10" w:color="auto" w:fill="auto"/>
          </w:tcPr>
          <w:p w14:paraId="30A3275F" w14:textId="77777777" w:rsidR="00142875" w:rsidRDefault="00142875" w:rsidP="009C2215">
            <w:pPr>
              <w:jc w:val="right"/>
              <w:rPr>
                <w:sz w:val="22"/>
                <w:szCs w:val="22"/>
              </w:rPr>
            </w:pPr>
            <w:r>
              <w:rPr>
                <w:sz w:val="22"/>
                <w:szCs w:val="22"/>
              </w:rPr>
              <w:t>1</w:t>
            </w:r>
          </w:p>
        </w:tc>
        <w:tc>
          <w:tcPr>
            <w:tcW w:w="1350" w:type="dxa"/>
            <w:shd w:val="pct10" w:color="auto" w:fill="auto"/>
          </w:tcPr>
          <w:p w14:paraId="7E2A3FED" w14:textId="77777777" w:rsidR="00142875" w:rsidRDefault="00142875" w:rsidP="009C2215">
            <w:pPr>
              <w:jc w:val="right"/>
              <w:rPr>
                <w:sz w:val="22"/>
                <w:szCs w:val="22"/>
              </w:rPr>
            </w:pPr>
            <w:r>
              <w:rPr>
                <w:sz w:val="22"/>
                <w:szCs w:val="22"/>
              </w:rPr>
              <w:t>2</w:t>
            </w:r>
          </w:p>
        </w:tc>
        <w:tc>
          <w:tcPr>
            <w:tcW w:w="1350" w:type="dxa"/>
            <w:shd w:val="pct10" w:color="auto" w:fill="auto"/>
          </w:tcPr>
          <w:p w14:paraId="35E364D4" w14:textId="77777777" w:rsidR="00142875" w:rsidRDefault="00142875" w:rsidP="009C2215">
            <w:pPr>
              <w:jc w:val="right"/>
              <w:rPr>
                <w:sz w:val="22"/>
                <w:szCs w:val="22"/>
              </w:rPr>
            </w:pPr>
            <w:r>
              <w:rPr>
                <w:sz w:val="22"/>
                <w:szCs w:val="22"/>
              </w:rPr>
              <w:t>3796.73</w:t>
            </w:r>
          </w:p>
        </w:tc>
        <w:tc>
          <w:tcPr>
            <w:tcW w:w="1710" w:type="dxa"/>
            <w:tcBorders>
              <w:bottom w:val="single" w:sz="12" w:space="0" w:color="auto"/>
            </w:tcBorders>
            <w:shd w:val="pct10" w:color="auto" w:fill="auto"/>
          </w:tcPr>
          <w:p w14:paraId="6F9FEB0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A1D4D5D" w14:textId="77777777" w:rsidTr="009C2215">
        <w:trPr>
          <w:trHeight w:val="288"/>
          <w:jc w:val="center"/>
        </w:trPr>
        <w:tc>
          <w:tcPr>
            <w:tcW w:w="2970" w:type="dxa"/>
            <w:shd w:val="pct10" w:color="auto" w:fill="auto"/>
          </w:tcPr>
          <w:p w14:paraId="3C7FE558" w14:textId="77777777" w:rsidR="00142875" w:rsidRPr="002F6604"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118E3C89" w14:textId="77777777" w:rsidR="00142875" w:rsidRDefault="00142875" w:rsidP="009C2215">
            <w:pPr>
              <w:jc w:val="right"/>
              <w:rPr>
                <w:sz w:val="22"/>
                <w:szCs w:val="22"/>
              </w:rPr>
            </w:pPr>
          </w:p>
        </w:tc>
        <w:tc>
          <w:tcPr>
            <w:tcW w:w="1260" w:type="dxa"/>
            <w:shd w:val="pct10" w:color="auto" w:fill="auto"/>
          </w:tcPr>
          <w:p w14:paraId="18B505E6" w14:textId="77777777" w:rsidR="00142875" w:rsidRDefault="00142875" w:rsidP="009C2215">
            <w:pPr>
              <w:jc w:val="right"/>
              <w:rPr>
                <w:sz w:val="22"/>
                <w:szCs w:val="22"/>
              </w:rPr>
            </w:pPr>
          </w:p>
        </w:tc>
        <w:tc>
          <w:tcPr>
            <w:tcW w:w="1350" w:type="dxa"/>
            <w:shd w:val="pct10" w:color="auto" w:fill="auto"/>
          </w:tcPr>
          <w:p w14:paraId="73B00FE2" w14:textId="77777777" w:rsidR="00142875" w:rsidRDefault="00142875" w:rsidP="009C2215">
            <w:pPr>
              <w:jc w:val="right"/>
              <w:rPr>
                <w:sz w:val="22"/>
                <w:szCs w:val="22"/>
              </w:rPr>
            </w:pPr>
          </w:p>
        </w:tc>
        <w:tc>
          <w:tcPr>
            <w:tcW w:w="1350" w:type="dxa"/>
            <w:shd w:val="pct10" w:color="auto" w:fill="auto"/>
          </w:tcPr>
          <w:p w14:paraId="445E4E4F"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0EEF44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42875" w14:paraId="6C0E8988" w14:textId="77777777" w:rsidTr="009C2215">
        <w:trPr>
          <w:trHeight w:val="288"/>
          <w:jc w:val="center"/>
        </w:trPr>
        <w:tc>
          <w:tcPr>
            <w:tcW w:w="2970" w:type="dxa"/>
            <w:shd w:val="pct10" w:color="auto" w:fill="auto"/>
          </w:tcPr>
          <w:p w14:paraId="712DA40D"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7EFB7A8F" w14:textId="77777777" w:rsidR="00142875" w:rsidRDefault="00142875" w:rsidP="009C2215">
            <w:pPr>
              <w:rPr>
                <w:sz w:val="22"/>
                <w:szCs w:val="22"/>
              </w:rPr>
            </w:pPr>
            <w:r>
              <w:rPr>
                <w:sz w:val="22"/>
                <w:szCs w:val="22"/>
              </w:rPr>
              <w:t>Item</w:t>
            </w:r>
          </w:p>
        </w:tc>
        <w:tc>
          <w:tcPr>
            <w:tcW w:w="1260" w:type="dxa"/>
            <w:shd w:val="pct10" w:color="auto" w:fill="auto"/>
          </w:tcPr>
          <w:p w14:paraId="1099B943" w14:textId="77777777" w:rsidR="00142875" w:rsidRDefault="00142875" w:rsidP="009C2215">
            <w:pPr>
              <w:jc w:val="right"/>
              <w:rPr>
                <w:sz w:val="22"/>
                <w:szCs w:val="22"/>
              </w:rPr>
            </w:pPr>
            <w:r>
              <w:rPr>
                <w:sz w:val="22"/>
                <w:szCs w:val="22"/>
              </w:rPr>
              <w:t>1</w:t>
            </w:r>
          </w:p>
        </w:tc>
        <w:tc>
          <w:tcPr>
            <w:tcW w:w="1350" w:type="dxa"/>
            <w:shd w:val="pct10" w:color="auto" w:fill="auto"/>
          </w:tcPr>
          <w:p w14:paraId="7464F5CF" w14:textId="77777777" w:rsidR="00142875" w:rsidRDefault="00142875" w:rsidP="009C2215">
            <w:pPr>
              <w:jc w:val="right"/>
              <w:rPr>
                <w:sz w:val="22"/>
                <w:szCs w:val="22"/>
              </w:rPr>
            </w:pPr>
            <w:r>
              <w:rPr>
                <w:sz w:val="22"/>
                <w:szCs w:val="22"/>
              </w:rPr>
              <w:t>2</w:t>
            </w:r>
          </w:p>
        </w:tc>
        <w:tc>
          <w:tcPr>
            <w:tcW w:w="1350" w:type="dxa"/>
            <w:shd w:val="pct10" w:color="auto" w:fill="auto"/>
          </w:tcPr>
          <w:p w14:paraId="6037086C" w14:textId="77777777" w:rsidR="00142875" w:rsidRDefault="00142875" w:rsidP="009C2215">
            <w:pPr>
              <w:jc w:val="right"/>
              <w:rPr>
                <w:sz w:val="22"/>
                <w:szCs w:val="22"/>
              </w:rPr>
            </w:pPr>
            <w:r>
              <w:rPr>
                <w:sz w:val="22"/>
                <w:szCs w:val="22"/>
              </w:rPr>
              <w:t>3796.73</w:t>
            </w:r>
          </w:p>
        </w:tc>
        <w:tc>
          <w:tcPr>
            <w:tcW w:w="1710" w:type="dxa"/>
            <w:tcBorders>
              <w:bottom w:val="single" w:sz="12" w:space="0" w:color="auto"/>
            </w:tcBorders>
            <w:shd w:val="pct10" w:color="auto" w:fill="auto"/>
          </w:tcPr>
          <w:p w14:paraId="3A4B0BC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8C53C4F" w14:textId="77777777" w:rsidTr="009C2215">
        <w:trPr>
          <w:trHeight w:val="288"/>
          <w:jc w:val="center"/>
        </w:trPr>
        <w:tc>
          <w:tcPr>
            <w:tcW w:w="2970" w:type="dxa"/>
            <w:shd w:val="pct10" w:color="auto" w:fill="auto"/>
          </w:tcPr>
          <w:p w14:paraId="04BF1CDF"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32C3513B" w14:textId="77777777" w:rsidR="00142875" w:rsidRDefault="00142875" w:rsidP="009C2215">
            <w:pPr>
              <w:rPr>
                <w:sz w:val="22"/>
                <w:szCs w:val="22"/>
              </w:rPr>
            </w:pPr>
          </w:p>
        </w:tc>
        <w:tc>
          <w:tcPr>
            <w:tcW w:w="1260" w:type="dxa"/>
            <w:shd w:val="pct10" w:color="auto" w:fill="auto"/>
          </w:tcPr>
          <w:p w14:paraId="0A102372" w14:textId="77777777" w:rsidR="00142875" w:rsidRDefault="00142875" w:rsidP="009C2215">
            <w:pPr>
              <w:jc w:val="right"/>
              <w:rPr>
                <w:sz w:val="22"/>
                <w:szCs w:val="22"/>
              </w:rPr>
            </w:pPr>
          </w:p>
        </w:tc>
        <w:tc>
          <w:tcPr>
            <w:tcW w:w="1350" w:type="dxa"/>
            <w:shd w:val="pct10" w:color="auto" w:fill="auto"/>
          </w:tcPr>
          <w:p w14:paraId="282C8C2E" w14:textId="77777777" w:rsidR="00142875" w:rsidRDefault="00142875" w:rsidP="009C2215">
            <w:pPr>
              <w:jc w:val="right"/>
              <w:rPr>
                <w:sz w:val="22"/>
                <w:szCs w:val="22"/>
              </w:rPr>
            </w:pPr>
          </w:p>
        </w:tc>
        <w:tc>
          <w:tcPr>
            <w:tcW w:w="1350" w:type="dxa"/>
            <w:shd w:val="pct10" w:color="auto" w:fill="auto"/>
          </w:tcPr>
          <w:p w14:paraId="500A8A4A"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F6820F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441325.50</w:t>
            </w:r>
          </w:p>
        </w:tc>
      </w:tr>
      <w:tr w:rsidR="00142875" w14:paraId="1FDA80A4" w14:textId="77777777" w:rsidTr="009C2215">
        <w:trPr>
          <w:trHeight w:val="288"/>
          <w:jc w:val="center"/>
        </w:trPr>
        <w:tc>
          <w:tcPr>
            <w:tcW w:w="2970" w:type="dxa"/>
            <w:shd w:val="pct10" w:color="auto" w:fill="auto"/>
          </w:tcPr>
          <w:p w14:paraId="61A76C5A"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6EF4A7BD" w14:textId="77777777" w:rsidR="00142875" w:rsidRDefault="00142875" w:rsidP="009C2215">
            <w:pPr>
              <w:rPr>
                <w:sz w:val="22"/>
                <w:szCs w:val="22"/>
              </w:rPr>
            </w:pPr>
            <w:r>
              <w:rPr>
                <w:sz w:val="22"/>
                <w:szCs w:val="22"/>
              </w:rPr>
              <w:t>Item</w:t>
            </w:r>
          </w:p>
        </w:tc>
        <w:tc>
          <w:tcPr>
            <w:tcW w:w="1260" w:type="dxa"/>
            <w:shd w:val="pct10" w:color="auto" w:fill="auto"/>
          </w:tcPr>
          <w:p w14:paraId="3AD3DED8" w14:textId="77777777" w:rsidR="00142875" w:rsidRDefault="00142875" w:rsidP="009C2215">
            <w:pPr>
              <w:jc w:val="right"/>
              <w:rPr>
                <w:sz w:val="22"/>
                <w:szCs w:val="22"/>
              </w:rPr>
            </w:pPr>
            <w:r>
              <w:rPr>
                <w:sz w:val="22"/>
                <w:szCs w:val="22"/>
              </w:rPr>
              <w:t>175</w:t>
            </w:r>
          </w:p>
        </w:tc>
        <w:tc>
          <w:tcPr>
            <w:tcW w:w="1350" w:type="dxa"/>
            <w:shd w:val="pct10" w:color="auto" w:fill="auto"/>
          </w:tcPr>
          <w:p w14:paraId="6D18CE92" w14:textId="77777777" w:rsidR="00142875" w:rsidRDefault="00142875" w:rsidP="009C2215">
            <w:pPr>
              <w:jc w:val="right"/>
              <w:rPr>
                <w:sz w:val="22"/>
                <w:szCs w:val="22"/>
              </w:rPr>
            </w:pPr>
            <w:r>
              <w:rPr>
                <w:sz w:val="22"/>
                <w:szCs w:val="22"/>
              </w:rPr>
              <w:t>6</w:t>
            </w:r>
          </w:p>
        </w:tc>
        <w:tc>
          <w:tcPr>
            <w:tcW w:w="1350" w:type="dxa"/>
            <w:shd w:val="pct10" w:color="auto" w:fill="auto"/>
          </w:tcPr>
          <w:p w14:paraId="6BB9A987" w14:textId="77777777" w:rsidR="00142875" w:rsidRDefault="00142875" w:rsidP="009C2215">
            <w:pPr>
              <w:jc w:val="right"/>
              <w:rPr>
                <w:sz w:val="22"/>
                <w:szCs w:val="22"/>
              </w:rPr>
            </w:pPr>
            <w:r>
              <w:rPr>
                <w:sz w:val="22"/>
                <w:szCs w:val="22"/>
              </w:rPr>
              <w:t>420.31</w:t>
            </w:r>
          </w:p>
        </w:tc>
        <w:tc>
          <w:tcPr>
            <w:tcW w:w="1710" w:type="dxa"/>
            <w:tcBorders>
              <w:bottom w:val="single" w:sz="12" w:space="0" w:color="auto"/>
            </w:tcBorders>
            <w:shd w:val="pct10" w:color="auto" w:fill="auto"/>
          </w:tcPr>
          <w:p w14:paraId="4CA98ED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1B41FDF" w14:textId="77777777" w:rsidTr="009C2215">
        <w:trPr>
          <w:trHeight w:val="288"/>
          <w:jc w:val="center"/>
        </w:trPr>
        <w:tc>
          <w:tcPr>
            <w:tcW w:w="2970" w:type="dxa"/>
            <w:shd w:val="pct10" w:color="auto" w:fill="auto"/>
          </w:tcPr>
          <w:p w14:paraId="1C85CA94"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53B94FAE" w14:textId="77777777" w:rsidR="00142875" w:rsidRDefault="00142875" w:rsidP="009C2215">
            <w:pPr>
              <w:rPr>
                <w:sz w:val="22"/>
                <w:szCs w:val="22"/>
              </w:rPr>
            </w:pPr>
          </w:p>
        </w:tc>
        <w:tc>
          <w:tcPr>
            <w:tcW w:w="1260" w:type="dxa"/>
            <w:shd w:val="pct10" w:color="auto" w:fill="auto"/>
          </w:tcPr>
          <w:p w14:paraId="07329DBB" w14:textId="77777777" w:rsidR="00142875" w:rsidRDefault="00142875" w:rsidP="009C2215">
            <w:pPr>
              <w:jc w:val="right"/>
              <w:rPr>
                <w:sz w:val="22"/>
                <w:szCs w:val="22"/>
              </w:rPr>
            </w:pPr>
          </w:p>
        </w:tc>
        <w:tc>
          <w:tcPr>
            <w:tcW w:w="1350" w:type="dxa"/>
            <w:shd w:val="pct10" w:color="auto" w:fill="auto"/>
          </w:tcPr>
          <w:p w14:paraId="3BD9C867" w14:textId="77777777" w:rsidR="00142875" w:rsidRDefault="00142875" w:rsidP="009C2215">
            <w:pPr>
              <w:jc w:val="right"/>
              <w:rPr>
                <w:sz w:val="22"/>
                <w:szCs w:val="22"/>
              </w:rPr>
            </w:pPr>
          </w:p>
        </w:tc>
        <w:tc>
          <w:tcPr>
            <w:tcW w:w="1350" w:type="dxa"/>
            <w:shd w:val="pct10" w:color="auto" w:fill="auto"/>
          </w:tcPr>
          <w:p w14:paraId="2CE9FD79"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7ADCD9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9789733.80</w:t>
            </w:r>
          </w:p>
        </w:tc>
      </w:tr>
      <w:tr w:rsidR="00142875" w14:paraId="59E46344" w14:textId="77777777" w:rsidTr="009C2215">
        <w:trPr>
          <w:trHeight w:val="288"/>
          <w:jc w:val="center"/>
        </w:trPr>
        <w:tc>
          <w:tcPr>
            <w:tcW w:w="2970" w:type="dxa"/>
            <w:shd w:val="pct10" w:color="auto" w:fill="auto"/>
          </w:tcPr>
          <w:p w14:paraId="063792F2"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1D0CF4BB" w14:textId="77777777" w:rsidR="00142875" w:rsidRDefault="00142875" w:rsidP="009C2215">
            <w:pPr>
              <w:rPr>
                <w:sz w:val="22"/>
                <w:szCs w:val="22"/>
              </w:rPr>
            </w:pPr>
            <w:r>
              <w:rPr>
                <w:sz w:val="22"/>
                <w:szCs w:val="22"/>
              </w:rPr>
              <w:t>15 min</w:t>
            </w:r>
          </w:p>
        </w:tc>
        <w:tc>
          <w:tcPr>
            <w:tcW w:w="1260" w:type="dxa"/>
            <w:shd w:val="pct10" w:color="auto" w:fill="auto"/>
          </w:tcPr>
          <w:p w14:paraId="151560DC" w14:textId="77777777" w:rsidR="00142875" w:rsidRDefault="00142875" w:rsidP="009C2215">
            <w:pPr>
              <w:jc w:val="right"/>
              <w:rPr>
                <w:sz w:val="22"/>
                <w:szCs w:val="22"/>
              </w:rPr>
            </w:pPr>
            <w:r>
              <w:rPr>
                <w:sz w:val="22"/>
                <w:szCs w:val="22"/>
              </w:rPr>
              <w:t>1554</w:t>
            </w:r>
          </w:p>
        </w:tc>
        <w:tc>
          <w:tcPr>
            <w:tcW w:w="1350" w:type="dxa"/>
            <w:shd w:val="pct10" w:color="auto" w:fill="auto"/>
          </w:tcPr>
          <w:p w14:paraId="703190DD" w14:textId="77777777" w:rsidR="00142875" w:rsidRDefault="00142875" w:rsidP="009C2215">
            <w:pPr>
              <w:jc w:val="right"/>
              <w:rPr>
                <w:sz w:val="22"/>
                <w:szCs w:val="22"/>
              </w:rPr>
            </w:pPr>
            <w:r>
              <w:rPr>
                <w:sz w:val="22"/>
                <w:szCs w:val="22"/>
              </w:rPr>
              <w:t>506</w:t>
            </w:r>
          </w:p>
        </w:tc>
        <w:tc>
          <w:tcPr>
            <w:tcW w:w="1350" w:type="dxa"/>
            <w:shd w:val="pct10" w:color="auto" w:fill="auto"/>
          </w:tcPr>
          <w:p w14:paraId="388F7049" w14:textId="77777777" w:rsidR="00142875" w:rsidRDefault="00142875" w:rsidP="009C2215">
            <w:pPr>
              <w:jc w:val="right"/>
              <w:rPr>
                <w:sz w:val="22"/>
                <w:szCs w:val="22"/>
              </w:rPr>
            </w:pPr>
            <w:r>
              <w:rPr>
                <w:sz w:val="22"/>
                <w:szCs w:val="22"/>
              </w:rPr>
              <w:t>12.45</w:t>
            </w:r>
          </w:p>
        </w:tc>
        <w:tc>
          <w:tcPr>
            <w:tcW w:w="1710" w:type="dxa"/>
            <w:tcBorders>
              <w:bottom w:val="single" w:sz="12" w:space="0" w:color="auto"/>
            </w:tcBorders>
            <w:shd w:val="pct10" w:color="auto" w:fill="auto"/>
          </w:tcPr>
          <w:p w14:paraId="71D3800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64E616E" w14:textId="77777777" w:rsidTr="009C2215">
        <w:trPr>
          <w:trHeight w:val="288"/>
          <w:jc w:val="center"/>
        </w:trPr>
        <w:tc>
          <w:tcPr>
            <w:tcW w:w="2970" w:type="dxa"/>
            <w:shd w:val="pct10" w:color="auto" w:fill="auto"/>
          </w:tcPr>
          <w:p w14:paraId="29C0FAF3"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6B680E8C" w14:textId="77777777" w:rsidR="00142875" w:rsidRDefault="00142875" w:rsidP="009C2215">
            <w:pPr>
              <w:rPr>
                <w:sz w:val="22"/>
                <w:szCs w:val="22"/>
              </w:rPr>
            </w:pPr>
          </w:p>
        </w:tc>
        <w:tc>
          <w:tcPr>
            <w:tcW w:w="1260" w:type="dxa"/>
            <w:shd w:val="pct10" w:color="auto" w:fill="auto"/>
          </w:tcPr>
          <w:p w14:paraId="1202FBA3" w14:textId="77777777" w:rsidR="00142875" w:rsidRDefault="00142875" w:rsidP="009C2215">
            <w:pPr>
              <w:jc w:val="right"/>
              <w:rPr>
                <w:sz w:val="22"/>
                <w:szCs w:val="22"/>
              </w:rPr>
            </w:pPr>
          </w:p>
        </w:tc>
        <w:tc>
          <w:tcPr>
            <w:tcW w:w="1350" w:type="dxa"/>
            <w:shd w:val="pct10" w:color="auto" w:fill="auto"/>
          </w:tcPr>
          <w:p w14:paraId="177C498D" w14:textId="77777777" w:rsidR="00142875" w:rsidRDefault="00142875" w:rsidP="009C2215">
            <w:pPr>
              <w:jc w:val="right"/>
              <w:rPr>
                <w:sz w:val="22"/>
                <w:szCs w:val="22"/>
              </w:rPr>
            </w:pPr>
          </w:p>
        </w:tc>
        <w:tc>
          <w:tcPr>
            <w:tcW w:w="1350" w:type="dxa"/>
            <w:shd w:val="pct10" w:color="auto" w:fill="auto"/>
          </w:tcPr>
          <w:p w14:paraId="161E5595"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4C5E0D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2090433.39</w:t>
            </w:r>
          </w:p>
        </w:tc>
      </w:tr>
      <w:tr w:rsidR="00142875" w14:paraId="24774EDD" w14:textId="77777777" w:rsidTr="009C2215">
        <w:trPr>
          <w:trHeight w:val="288"/>
          <w:jc w:val="center"/>
        </w:trPr>
        <w:tc>
          <w:tcPr>
            <w:tcW w:w="2970" w:type="dxa"/>
            <w:shd w:val="pct10" w:color="auto" w:fill="auto"/>
          </w:tcPr>
          <w:p w14:paraId="17FC98F2"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5084498A" w14:textId="77777777" w:rsidR="00142875" w:rsidRDefault="00142875" w:rsidP="009C2215">
            <w:pPr>
              <w:rPr>
                <w:sz w:val="22"/>
                <w:szCs w:val="22"/>
              </w:rPr>
            </w:pPr>
            <w:r>
              <w:rPr>
                <w:sz w:val="22"/>
                <w:szCs w:val="22"/>
              </w:rPr>
              <w:t>15 min</w:t>
            </w:r>
          </w:p>
        </w:tc>
        <w:tc>
          <w:tcPr>
            <w:tcW w:w="1260" w:type="dxa"/>
            <w:shd w:val="pct10" w:color="auto" w:fill="auto"/>
          </w:tcPr>
          <w:p w14:paraId="7E0613DD" w14:textId="77777777" w:rsidR="00142875" w:rsidRDefault="00142875" w:rsidP="009C2215">
            <w:pPr>
              <w:jc w:val="right"/>
              <w:rPr>
                <w:sz w:val="22"/>
                <w:szCs w:val="22"/>
              </w:rPr>
            </w:pPr>
            <w:r>
              <w:rPr>
                <w:sz w:val="22"/>
                <w:szCs w:val="22"/>
              </w:rPr>
              <w:t>129</w:t>
            </w:r>
          </w:p>
        </w:tc>
        <w:tc>
          <w:tcPr>
            <w:tcW w:w="1350" w:type="dxa"/>
            <w:shd w:val="pct10" w:color="auto" w:fill="auto"/>
          </w:tcPr>
          <w:p w14:paraId="4A34F23B" w14:textId="77777777" w:rsidR="00142875" w:rsidRDefault="00142875" w:rsidP="009C2215">
            <w:pPr>
              <w:jc w:val="right"/>
              <w:rPr>
                <w:sz w:val="22"/>
                <w:szCs w:val="22"/>
              </w:rPr>
            </w:pPr>
            <w:r>
              <w:rPr>
                <w:sz w:val="22"/>
                <w:szCs w:val="22"/>
              </w:rPr>
              <w:t>2941</w:t>
            </w:r>
          </w:p>
        </w:tc>
        <w:tc>
          <w:tcPr>
            <w:tcW w:w="1350" w:type="dxa"/>
            <w:shd w:val="pct10" w:color="auto" w:fill="auto"/>
          </w:tcPr>
          <w:p w14:paraId="6C3D9F77" w14:textId="77777777" w:rsidR="00142875" w:rsidRDefault="00142875" w:rsidP="009C2215">
            <w:pPr>
              <w:jc w:val="right"/>
              <w:rPr>
                <w:sz w:val="22"/>
                <w:szCs w:val="22"/>
              </w:rPr>
            </w:pPr>
            <w:r>
              <w:rPr>
                <w:sz w:val="22"/>
                <w:szCs w:val="22"/>
              </w:rPr>
              <w:t>5.51</w:t>
            </w:r>
          </w:p>
        </w:tc>
        <w:tc>
          <w:tcPr>
            <w:tcW w:w="1710" w:type="dxa"/>
            <w:tcBorders>
              <w:bottom w:val="single" w:sz="12" w:space="0" w:color="auto"/>
            </w:tcBorders>
            <w:shd w:val="pct10" w:color="auto" w:fill="auto"/>
          </w:tcPr>
          <w:p w14:paraId="131B96D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2F613437" w14:textId="77777777" w:rsidTr="009C2215">
        <w:trPr>
          <w:trHeight w:val="288"/>
          <w:jc w:val="center"/>
        </w:trPr>
        <w:tc>
          <w:tcPr>
            <w:tcW w:w="2970" w:type="dxa"/>
            <w:shd w:val="pct10" w:color="auto" w:fill="auto"/>
          </w:tcPr>
          <w:p w14:paraId="10193F11"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33952D4B" w14:textId="77777777" w:rsidR="00142875" w:rsidRDefault="00142875" w:rsidP="009C2215">
            <w:pPr>
              <w:rPr>
                <w:sz w:val="22"/>
                <w:szCs w:val="22"/>
              </w:rPr>
            </w:pPr>
          </w:p>
        </w:tc>
        <w:tc>
          <w:tcPr>
            <w:tcW w:w="1260" w:type="dxa"/>
            <w:shd w:val="pct10" w:color="auto" w:fill="auto"/>
          </w:tcPr>
          <w:p w14:paraId="7CF75FF9" w14:textId="77777777" w:rsidR="00142875" w:rsidRDefault="00142875" w:rsidP="009C2215">
            <w:pPr>
              <w:jc w:val="right"/>
              <w:rPr>
                <w:sz w:val="22"/>
                <w:szCs w:val="22"/>
              </w:rPr>
            </w:pPr>
          </w:p>
        </w:tc>
        <w:tc>
          <w:tcPr>
            <w:tcW w:w="1350" w:type="dxa"/>
            <w:shd w:val="pct10" w:color="auto" w:fill="auto"/>
          </w:tcPr>
          <w:p w14:paraId="3929C978" w14:textId="77777777" w:rsidR="00142875" w:rsidRDefault="00142875" w:rsidP="009C2215">
            <w:pPr>
              <w:jc w:val="right"/>
              <w:rPr>
                <w:sz w:val="22"/>
                <w:szCs w:val="22"/>
              </w:rPr>
            </w:pPr>
          </w:p>
        </w:tc>
        <w:tc>
          <w:tcPr>
            <w:tcW w:w="1350" w:type="dxa"/>
            <w:shd w:val="pct10" w:color="auto" w:fill="auto"/>
          </w:tcPr>
          <w:p w14:paraId="1322DDBC"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BA1204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82306.48</w:t>
            </w:r>
          </w:p>
        </w:tc>
      </w:tr>
      <w:tr w:rsidR="00142875" w14:paraId="4EA109CB" w14:textId="77777777" w:rsidTr="009C2215">
        <w:trPr>
          <w:trHeight w:val="288"/>
          <w:jc w:val="center"/>
        </w:trPr>
        <w:tc>
          <w:tcPr>
            <w:tcW w:w="2970" w:type="dxa"/>
            <w:shd w:val="pct10" w:color="auto" w:fill="auto"/>
          </w:tcPr>
          <w:p w14:paraId="3F1D00B1"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56B0508E" w14:textId="77777777" w:rsidR="00142875" w:rsidRDefault="00142875" w:rsidP="009C2215">
            <w:pPr>
              <w:rPr>
                <w:sz w:val="22"/>
                <w:szCs w:val="22"/>
              </w:rPr>
            </w:pPr>
            <w:r>
              <w:rPr>
                <w:sz w:val="22"/>
                <w:szCs w:val="22"/>
              </w:rPr>
              <w:t>15 min</w:t>
            </w:r>
          </w:p>
        </w:tc>
        <w:tc>
          <w:tcPr>
            <w:tcW w:w="1260" w:type="dxa"/>
            <w:shd w:val="pct10" w:color="auto" w:fill="auto"/>
          </w:tcPr>
          <w:p w14:paraId="450F31A6" w14:textId="77777777" w:rsidR="00142875" w:rsidRDefault="00142875" w:rsidP="009C2215">
            <w:pPr>
              <w:jc w:val="right"/>
              <w:rPr>
                <w:sz w:val="22"/>
                <w:szCs w:val="22"/>
              </w:rPr>
            </w:pPr>
            <w:r>
              <w:rPr>
                <w:sz w:val="22"/>
                <w:szCs w:val="22"/>
              </w:rPr>
              <w:t>38</w:t>
            </w:r>
          </w:p>
        </w:tc>
        <w:tc>
          <w:tcPr>
            <w:tcW w:w="1350" w:type="dxa"/>
            <w:shd w:val="pct10" w:color="auto" w:fill="auto"/>
          </w:tcPr>
          <w:p w14:paraId="72F093E1" w14:textId="77777777" w:rsidR="00142875" w:rsidRDefault="00142875" w:rsidP="009C2215">
            <w:pPr>
              <w:jc w:val="right"/>
              <w:rPr>
                <w:sz w:val="22"/>
                <w:szCs w:val="22"/>
              </w:rPr>
            </w:pPr>
            <w:r>
              <w:rPr>
                <w:sz w:val="22"/>
                <w:szCs w:val="22"/>
              </w:rPr>
              <w:t>346</w:t>
            </w:r>
          </w:p>
        </w:tc>
        <w:tc>
          <w:tcPr>
            <w:tcW w:w="1350" w:type="dxa"/>
            <w:shd w:val="pct10" w:color="auto" w:fill="auto"/>
          </w:tcPr>
          <w:p w14:paraId="12661222" w14:textId="77777777" w:rsidR="00142875" w:rsidRDefault="00142875" w:rsidP="009C2215">
            <w:pPr>
              <w:jc w:val="right"/>
              <w:rPr>
                <w:sz w:val="22"/>
                <w:szCs w:val="22"/>
              </w:rPr>
            </w:pPr>
            <w:r>
              <w:rPr>
                <w:sz w:val="22"/>
                <w:szCs w:val="22"/>
              </w:rPr>
              <w:t>6.26</w:t>
            </w:r>
          </w:p>
        </w:tc>
        <w:tc>
          <w:tcPr>
            <w:tcW w:w="1710" w:type="dxa"/>
            <w:tcBorders>
              <w:bottom w:val="single" w:sz="12" w:space="0" w:color="auto"/>
            </w:tcBorders>
            <w:shd w:val="pct10" w:color="auto" w:fill="auto"/>
          </w:tcPr>
          <w:p w14:paraId="70D24B5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0CD735F" w14:textId="77777777" w:rsidTr="009C2215">
        <w:trPr>
          <w:trHeight w:val="288"/>
          <w:jc w:val="center"/>
        </w:trPr>
        <w:tc>
          <w:tcPr>
            <w:tcW w:w="2970" w:type="dxa"/>
            <w:shd w:val="pct10" w:color="auto" w:fill="auto"/>
          </w:tcPr>
          <w:p w14:paraId="13018BC9" w14:textId="77777777" w:rsidR="00142875" w:rsidRPr="00F005B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Remote Supports and Monitoring Total:</w:t>
            </w:r>
          </w:p>
        </w:tc>
        <w:tc>
          <w:tcPr>
            <w:tcW w:w="1260" w:type="dxa"/>
            <w:shd w:val="pct10" w:color="auto" w:fill="auto"/>
          </w:tcPr>
          <w:p w14:paraId="3D5C6C18" w14:textId="77777777" w:rsidR="00142875" w:rsidRDefault="00142875" w:rsidP="009C2215">
            <w:pPr>
              <w:rPr>
                <w:sz w:val="22"/>
                <w:szCs w:val="22"/>
              </w:rPr>
            </w:pPr>
          </w:p>
        </w:tc>
        <w:tc>
          <w:tcPr>
            <w:tcW w:w="1260" w:type="dxa"/>
            <w:shd w:val="pct10" w:color="auto" w:fill="auto"/>
          </w:tcPr>
          <w:p w14:paraId="1DABB8E6" w14:textId="77777777" w:rsidR="00142875" w:rsidRDefault="00142875" w:rsidP="009C2215">
            <w:pPr>
              <w:jc w:val="right"/>
              <w:rPr>
                <w:sz w:val="22"/>
                <w:szCs w:val="22"/>
              </w:rPr>
            </w:pPr>
          </w:p>
        </w:tc>
        <w:tc>
          <w:tcPr>
            <w:tcW w:w="1350" w:type="dxa"/>
            <w:shd w:val="pct10" w:color="auto" w:fill="auto"/>
          </w:tcPr>
          <w:p w14:paraId="5FE123C6" w14:textId="77777777" w:rsidR="00142875" w:rsidRDefault="00142875" w:rsidP="009C2215">
            <w:pPr>
              <w:jc w:val="right"/>
              <w:rPr>
                <w:sz w:val="22"/>
                <w:szCs w:val="22"/>
              </w:rPr>
            </w:pPr>
          </w:p>
        </w:tc>
        <w:tc>
          <w:tcPr>
            <w:tcW w:w="1350" w:type="dxa"/>
            <w:shd w:val="pct10" w:color="auto" w:fill="auto"/>
          </w:tcPr>
          <w:p w14:paraId="5B264310"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65E7985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0</w:t>
            </w:r>
          </w:p>
        </w:tc>
      </w:tr>
      <w:tr w:rsidR="00142875" w14:paraId="2B55C842" w14:textId="77777777" w:rsidTr="009C2215">
        <w:trPr>
          <w:trHeight w:val="288"/>
          <w:jc w:val="center"/>
        </w:trPr>
        <w:tc>
          <w:tcPr>
            <w:tcW w:w="2970" w:type="dxa"/>
            <w:shd w:val="pct10" w:color="auto" w:fill="auto"/>
          </w:tcPr>
          <w:p w14:paraId="64CFA47A"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Remote Supports and Monitoring </w:t>
            </w:r>
          </w:p>
        </w:tc>
        <w:tc>
          <w:tcPr>
            <w:tcW w:w="1260" w:type="dxa"/>
            <w:shd w:val="pct10" w:color="auto" w:fill="auto"/>
          </w:tcPr>
          <w:p w14:paraId="0CE5D988" w14:textId="77777777" w:rsidR="00142875" w:rsidRDefault="00142875" w:rsidP="009C2215">
            <w:pPr>
              <w:rPr>
                <w:sz w:val="22"/>
                <w:szCs w:val="22"/>
              </w:rPr>
            </w:pPr>
            <w:r>
              <w:rPr>
                <w:sz w:val="22"/>
                <w:szCs w:val="22"/>
              </w:rPr>
              <w:t>Per diem</w:t>
            </w:r>
          </w:p>
        </w:tc>
        <w:tc>
          <w:tcPr>
            <w:tcW w:w="1260" w:type="dxa"/>
            <w:shd w:val="pct10" w:color="auto" w:fill="auto"/>
          </w:tcPr>
          <w:p w14:paraId="68D6E2FD" w14:textId="77777777" w:rsidR="00142875" w:rsidRDefault="00142875" w:rsidP="009C2215">
            <w:pPr>
              <w:jc w:val="right"/>
              <w:rPr>
                <w:sz w:val="22"/>
                <w:szCs w:val="22"/>
              </w:rPr>
            </w:pPr>
            <w:r>
              <w:rPr>
                <w:sz w:val="22"/>
                <w:szCs w:val="22"/>
              </w:rPr>
              <w:t>0</w:t>
            </w:r>
          </w:p>
        </w:tc>
        <w:tc>
          <w:tcPr>
            <w:tcW w:w="1350" w:type="dxa"/>
            <w:shd w:val="pct10" w:color="auto" w:fill="auto"/>
          </w:tcPr>
          <w:p w14:paraId="16CEE0AD" w14:textId="77777777" w:rsidR="00142875" w:rsidRDefault="00142875" w:rsidP="009C2215">
            <w:pPr>
              <w:jc w:val="right"/>
              <w:rPr>
                <w:sz w:val="22"/>
                <w:szCs w:val="22"/>
              </w:rPr>
            </w:pPr>
            <w:r>
              <w:rPr>
                <w:sz w:val="22"/>
                <w:szCs w:val="22"/>
              </w:rPr>
              <w:t>0</w:t>
            </w:r>
          </w:p>
        </w:tc>
        <w:tc>
          <w:tcPr>
            <w:tcW w:w="1350" w:type="dxa"/>
            <w:shd w:val="pct10" w:color="auto" w:fill="auto"/>
          </w:tcPr>
          <w:p w14:paraId="198DFB61" w14:textId="77777777" w:rsidR="00142875" w:rsidRDefault="00142875" w:rsidP="009C2215">
            <w:pPr>
              <w:jc w:val="right"/>
              <w:rPr>
                <w:sz w:val="22"/>
                <w:szCs w:val="22"/>
              </w:rPr>
            </w:pPr>
            <w:r>
              <w:rPr>
                <w:sz w:val="22"/>
                <w:szCs w:val="22"/>
              </w:rPr>
              <w:t>0</w:t>
            </w:r>
          </w:p>
        </w:tc>
        <w:tc>
          <w:tcPr>
            <w:tcW w:w="1710" w:type="dxa"/>
            <w:tcBorders>
              <w:bottom w:val="single" w:sz="12" w:space="0" w:color="auto"/>
            </w:tcBorders>
            <w:shd w:val="pct10" w:color="auto" w:fill="auto"/>
          </w:tcPr>
          <w:p w14:paraId="76F18A5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1E0CDFA" w14:textId="77777777" w:rsidTr="009C2215">
        <w:trPr>
          <w:trHeight w:val="288"/>
          <w:jc w:val="center"/>
        </w:trPr>
        <w:tc>
          <w:tcPr>
            <w:tcW w:w="2970" w:type="dxa"/>
            <w:shd w:val="pct10" w:color="auto" w:fill="auto"/>
          </w:tcPr>
          <w:p w14:paraId="14F067EB"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Supplies Total:</w:t>
            </w:r>
          </w:p>
        </w:tc>
        <w:tc>
          <w:tcPr>
            <w:tcW w:w="1260" w:type="dxa"/>
            <w:shd w:val="pct10" w:color="auto" w:fill="auto"/>
          </w:tcPr>
          <w:p w14:paraId="65CF50F9" w14:textId="77777777" w:rsidR="00142875" w:rsidRDefault="00142875" w:rsidP="009C2215">
            <w:pPr>
              <w:rPr>
                <w:sz w:val="22"/>
                <w:szCs w:val="22"/>
              </w:rPr>
            </w:pPr>
          </w:p>
        </w:tc>
        <w:tc>
          <w:tcPr>
            <w:tcW w:w="1260" w:type="dxa"/>
            <w:shd w:val="pct10" w:color="auto" w:fill="auto"/>
          </w:tcPr>
          <w:p w14:paraId="5D625FE9" w14:textId="77777777" w:rsidR="00142875" w:rsidRDefault="00142875" w:rsidP="009C2215">
            <w:pPr>
              <w:jc w:val="right"/>
              <w:rPr>
                <w:sz w:val="22"/>
                <w:szCs w:val="22"/>
              </w:rPr>
            </w:pPr>
          </w:p>
        </w:tc>
        <w:tc>
          <w:tcPr>
            <w:tcW w:w="1350" w:type="dxa"/>
            <w:shd w:val="pct10" w:color="auto" w:fill="auto"/>
          </w:tcPr>
          <w:p w14:paraId="2206465D" w14:textId="77777777" w:rsidR="00142875" w:rsidRDefault="00142875" w:rsidP="009C2215">
            <w:pPr>
              <w:jc w:val="right"/>
              <w:rPr>
                <w:sz w:val="22"/>
                <w:szCs w:val="22"/>
              </w:rPr>
            </w:pPr>
          </w:p>
        </w:tc>
        <w:tc>
          <w:tcPr>
            <w:tcW w:w="1350" w:type="dxa"/>
            <w:shd w:val="pct10" w:color="auto" w:fill="auto"/>
          </w:tcPr>
          <w:p w14:paraId="65C613A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AED04D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358</w:t>
            </w:r>
          </w:p>
        </w:tc>
      </w:tr>
      <w:tr w:rsidR="00142875" w14:paraId="542A1CAA" w14:textId="77777777" w:rsidTr="009C2215">
        <w:trPr>
          <w:trHeight w:val="288"/>
          <w:jc w:val="center"/>
        </w:trPr>
        <w:tc>
          <w:tcPr>
            <w:tcW w:w="2970" w:type="dxa"/>
            <w:shd w:val="pct10" w:color="auto" w:fill="auto"/>
          </w:tcPr>
          <w:p w14:paraId="584AF079"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4DF82726" w14:textId="77777777" w:rsidR="00142875" w:rsidRDefault="00142875" w:rsidP="009C2215">
            <w:pPr>
              <w:rPr>
                <w:sz w:val="22"/>
                <w:szCs w:val="22"/>
              </w:rPr>
            </w:pPr>
            <w:r>
              <w:rPr>
                <w:sz w:val="22"/>
                <w:szCs w:val="22"/>
              </w:rPr>
              <w:t>Item</w:t>
            </w:r>
          </w:p>
        </w:tc>
        <w:tc>
          <w:tcPr>
            <w:tcW w:w="1260" w:type="dxa"/>
            <w:shd w:val="pct10" w:color="auto" w:fill="auto"/>
          </w:tcPr>
          <w:p w14:paraId="4402CACD" w14:textId="77777777" w:rsidR="00142875" w:rsidRDefault="00142875" w:rsidP="009C2215">
            <w:pPr>
              <w:jc w:val="right"/>
              <w:rPr>
                <w:sz w:val="22"/>
                <w:szCs w:val="22"/>
              </w:rPr>
            </w:pPr>
            <w:r>
              <w:rPr>
                <w:sz w:val="22"/>
                <w:szCs w:val="22"/>
              </w:rPr>
              <w:t>2</w:t>
            </w:r>
          </w:p>
        </w:tc>
        <w:tc>
          <w:tcPr>
            <w:tcW w:w="1350" w:type="dxa"/>
            <w:shd w:val="pct10" w:color="auto" w:fill="auto"/>
          </w:tcPr>
          <w:p w14:paraId="3A2AE6D3" w14:textId="77777777" w:rsidR="00142875" w:rsidRDefault="00142875" w:rsidP="009C2215">
            <w:pPr>
              <w:jc w:val="right"/>
              <w:rPr>
                <w:sz w:val="22"/>
                <w:szCs w:val="22"/>
              </w:rPr>
            </w:pPr>
            <w:r>
              <w:rPr>
                <w:sz w:val="22"/>
                <w:szCs w:val="22"/>
              </w:rPr>
              <w:t>1</w:t>
            </w:r>
          </w:p>
        </w:tc>
        <w:tc>
          <w:tcPr>
            <w:tcW w:w="1350" w:type="dxa"/>
            <w:shd w:val="pct10" w:color="auto" w:fill="auto"/>
          </w:tcPr>
          <w:p w14:paraId="1AE60A04" w14:textId="77777777" w:rsidR="00142875" w:rsidRDefault="00142875" w:rsidP="009C2215">
            <w:pPr>
              <w:jc w:val="right"/>
              <w:rPr>
                <w:sz w:val="22"/>
                <w:szCs w:val="22"/>
              </w:rPr>
            </w:pPr>
            <w:r>
              <w:rPr>
                <w:sz w:val="22"/>
                <w:szCs w:val="22"/>
              </w:rPr>
              <w:t>179</w:t>
            </w:r>
          </w:p>
        </w:tc>
        <w:tc>
          <w:tcPr>
            <w:tcW w:w="1710" w:type="dxa"/>
            <w:tcBorders>
              <w:bottom w:val="single" w:sz="12" w:space="0" w:color="auto"/>
            </w:tcBorders>
            <w:shd w:val="pct10" w:color="auto" w:fill="auto"/>
          </w:tcPr>
          <w:p w14:paraId="061AFB5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AD08948" w14:textId="77777777" w:rsidTr="009C2215">
        <w:trPr>
          <w:trHeight w:val="288"/>
          <w:jc w:val="center"/>
        </w:trPr>
        <w:tc>
          <w:tcPr>
            <w:tcW w:w="2970" w:type="dxa"/>
            <w:shd w:val="pct10" w:color="auto" w:fill="auto"/>
          </w:tcPr>
          <w:p w14:paraId="6E9A8597"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3903D7E9" w14:textId="77777777" w:rsidR="00142875" w:rsidRDefault="00142875" w:rsidP="009C2215">
            <w:pPr>
              <w:rPr>
                <w:sz w:val="22"/>
                <w:szCs w:val="22"/>
              </w:rPr>
            </w:pPr>
          </w:p>
        </w:tc>
        <w:tc>
          <w:tcPr>
            <w:tcW w:w="1260" w:type="dxa"/>
            <w:shd w:val="pct10" w:color="auto" w:fill="auto"/>
          </w:tcPr>
          <w:p w14:paraId="637EC867" w14:textId="77777777" w:rsidR="00142875" w:rsidRDefault="00142875" w:rsidP="009C2215">
            <w:pPr>
              <w:jc w:val="right"/>
              <w:rPr>
                <w:sz w:val="22"/>
                <w:szCs w:val="22"/>
              </w:rPr>
            </w:pPr>
          </w:p>
        </w:tc>
        <w:tc>
          <w:tcPr>
            <w:tcW w:w="1350" w:type="dxa"/>
            <w:shd w:val="pct10" w:color="auto" w:fill="auto"/>
          </w:tcPr>
          <w:p w14:paraId="11DB118E" w14:textId="77777777" w:rsidR="00142875" w:rsidRDefault="00142875" w:rsidP="009C2215">
            <w:pPr>
              <w:jc w:val="right"/>
              <w:rPr>
                <w:sz w:val="22"/>
                <w:szCs w:val="22"/>
              </w:rPr>
            </w:pPr>
          </w:p>
        </w:tc>
        <w:tc>
          <w:tcPr>
            <w:tcW w:w="1350" w:type="dxa"/>
            <w:shd w:val="pct10" w:color="auto" w:fill="auto"/>
          </w:tcPr>
          <w:p w14:paraId="1C3D2AE9"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71A3FA9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435480</w:t>
            </w:r>
          </w:p>
        </w:tc>
      </w:tr>
      <w:tr w:rsidR="00142875" w14:paraId="776E0D50" w14:textId="77777777" w:rsidTr="009C2215">
        <w:trPr>
          <w:trHeight w:val="288"/>
          <w:jc w:val="center"/>
        </w:trPr>
        <w:tc>
          <w:tcPr>
            <w:tcW w:w="2970" w:type="dxa"/>
            <w:shd w:val="pct10" w:color="auto" w:fill="auto"/>
          </w:tcPr>
          <w:p w14:paraId="6D2F6BB1"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w:t>
            </w:r>
            <w:r>
              <w:rPr>
                <w:sz w:val="22"/>
                <w:szCs w:val="22"/>
              </w:rPr>
              <w:lastRenderedPageBreak/>
              <w:t>ation</w:t>
            </w:r>
          </w:p>
        </w:tc>
        <w:tc>
          <w:tcPr>
            <w:tcW w:w="1260" w:type="dxa"/>
            <w:shd w:val="pct10" w:color="auto" w:fill="auto"/>
          </w:tcPr>
          <w:p w14:paraId="4F434BA7" w14:textId="77777777" w:rsidR="00142875" w:rsidRDefault="00142875" w:rsidP="009C2215">
            <w:pPr>
              <w:rPr>
                <w:sz w:val="22"/>
                <w:szCs w:val="22"/>
              </w:rPr>
            </w:pPr>
            <w:r>
              <w:rPr>
                <w:sz w:val="22"/>
                <w:szCs w:val="22"/>
              </w:rPr>
              <w:t>Per diem</w:t>
            </w:r>
          </w:p>
        </w:tc>
        <w:tc>
          <w:tcPr>
            <w:tcW w:w="1260" w:type="dxa"/>
            <w:shd w:val="pct10" w:color="auto" w:fill="auto"/>
          </w:tcPr>
          <w:p w14:paraId="63BA244D" w14:textId="77777777" w:rsidR="00142875" w:rsidRDefault="00142875" w:rsidP="009C2215">
            <w:pPr>
              <w:jc w:val="right"/>
              <w:rPr>
                <w:sz w:val="22"/>
                <w:szCs w:val="22"/>
              </w:rPr>
            </w:pPr>
            <w:r>
              <w:rPr>
                <w:sz w:val="22"/>
                <w:szCs w:val="22"/>
              </w:rPr>
              <w:t>57</w:t>
            </w:r>
          </w:p>
        </w:tc>
        <w:tc>
          <w:tcPr>
            <w:tcW w:w="1350" w:type="dxa"/>
            <w:shd w:val="pct10" w:color="auto" w:fill="auto"/>
          </w:tcPr>
          <w:p w14:paraId="770F879E" w14:textId="77777777" w:rsidR="00142875" w:rsidRDefault="00142875" w:rsidP="009C2215">
            <w:pPr>
              <w:jc w:val="right"/>
              <w:rPr>
                <w:sz w:val="22"/>
                <w:szCs w:val="22"/>
              </w:rPr>
            </w:pPr>
            <w:r>
              <w:rPr>
                <w:sz w:val="22"/>
                <w:szCs w:val="22"/>
              </w:rPr>
              <w:t>32</w:t>
            </w:r>
          </w:p>
        </w:tc>
        <w:tc>
          <w:tcPr>
            <w:tcW w:w="1350" w:type="dxa"/>
            <w:shd w:val="pct10" w:color="auto" w:fill="auto"/>
          </w:tcPr>
          <w:p w14:paraId="29D2BCF3" w14:textId="77777777" w:rsidR="00142875" w:rsidRDefault="00142875" w:rsidP="009C2215">
            <w:pPr>
              <w:jc w:val="right"/>
              <w:rPr>
                <w:sz w:val="22"/>
                <w:szCs w:val="22"/>
              </w:rPr>
            </w:pPr>
            <w:r>
              <w:rPr>
                <w:sz w:val="22"/>
                <w:szCs w:val="22"/>
              </w:rPr>
              <w:t>238.75</w:t>
            </w:r>
          </w:p>
        </w:tc>
        <w:tc>
          <w:tcPr>
            <w:tcW w:w="1710" w:type="dxa"/>
            <w:tcBorders>
              <w:bottom w:val="single" w:sz="12" w:space="0" w:color="auto"/>
            </w:tcBorders>
            <w:shd w:val="pct10" w:color="auto" w:fill="auto"/>
          </w:tcPr>
          <w:p w14:paraId="14A7763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44B6426" w14:textId="77777777" w:rsidTr="009C2215">
        <w:trPr>
          <w:trHeight w:val="288"/>
          <w:jc w:val="center"/>
        </w:trPr>
        <w:tc>
          <w:tcPr>
            <w:tcW w:w="2970" w:type="dxa"/>
            <w:shd w:val="pct10" w:color="auto" w:fill="auto"/>
          </w:tcPr>
          <w:p w14:paraId="5401BC42"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61A0161A" w14:textId="77777777" w:rsidR="00142875" w:rsidRDefault="00142875" w:rsidP="009C2215">
            <w:pPr>
              <w:rPr>
                <w:sz w:val="22"/>
                <w:szCs w:val="22"/>
              </w:rPr>
            </w:pPr>
          </w:p>
        </w:tc>
        <w:tc>
          <w:tcPr>
            <w:tcW w:w="1260" w:type="dxa"/>
            <w:shd w:val="pct10" w:color="auto" w:fill="auto"/>
          </w:tcPr>
          <w:p w14:paraId="557CD363" w14:textId="77777777" w:rsidR="00142875" w:rsidRDefault="00142875" w:rsidP="009C2215">
            <w:pPr>
              <w:jc w:val="right"/>
              <w:rPr>
                <w:sz w:val="22"/>
                <w:szCs w:val="22"/>
              </w:rPr>
            </w:pPr>
          </w:p>
        </w:tc>
        <w:tc>
          <w:tcPr>
            <w:tcW w:w="1350" w:type="dxa"/>
            <w:shd w:val="pct10" w:color="auto" w:fill="auto"/>
          </w:tcPr>
          <w:p w14:paraId="30C6650B" w14:textId="77777777" w:rsidR="00142875" w:rsidRDefault="00142875" w:rsidP="009C2215">
            <w:pPr>
              <w:jc w:val="right"/>
              <w:rPr>
                <w:sz w:val="22"/>
                <w:szCs w:val="22"/>
              </w:rPr>
            </w:pPr>
          </w:p>
        </w:tc>
        <w:tc>
          <w:tcPr>
            <w:tcW w:w="1350" w:type="dxa"/>
            <w:shd w:val="pct10" w:color="auto" w:fill="auto"/>
          </w:tcPr>
          <w:p w14:paraId="461F15F0"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19961D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6CE7E80" w14:textId="77777777" w:rsidTr="009C2215">
        <w:trPr>
          <w:trHeight w:val="288"/>
          <w:jc w:val="center"/>
        </w:trPr>
        <w:tc>
          <w:tcPr>
            <w:tcW w:w="2970" w:type="dxa"/>
            <w:shd w:val="pct10" w:color="auto" w:fill="auto"/>
          </w:tcPr>
          <w:p w14:paraId="3B4DE6FD"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36A341F1" w14:textId="77777777" w:rsidR="00142875" w:rsidRDefault="00142875" w:rsidP="009C2215">
            <w:pPr>
              <w:rPr>
                <w:sz w:val="22"/>
                <w:szCs w:val="22"/>
              </w:rPr>
            </w:pPr>
            <w:r>
              <w:rPr>
                <w:sz w:val="22"/>
                <w:szCs w:val="22"/>
              </w:rPr>
              <w:t>One-way trip</w:t>
            </w:r>
          </w:p>
        </w:tc>
        <w:tc>
          <w:tcPr>
            <w:tcW w:w="1260" w:type="dxa"/>
            <w:shd w:val="pct10" w:color="auto" w:fill="auto"/>
          </w:tcPr>
          <w:p w14:paraId="30257FB6" w14:textId="77777777" w:rsidR="00142875" w:rsidRDefault="00142875" w:rsidP="009C2215">
            <w:pPr>
              <w:jc w:val="right"/>
              <w:rPr>
                <w:sz w:val="22"/>
                <w:szCs w:val="22"/>
              </w:rPr>
            </w:pPr>
            <w:r>
              <w:rPr>
                <w:sz w:val="22"/>
                <w:szCs w:val="22"/>
              </w:rPr>
              <w:t>2948</w:t>
            </w:r>
          </w:p>
        </w:tc>
        <w:tc>
          <w:tcPr>
            <w:tcW w:w="1350" w:type="dxa"/>
            <w:shd w:val="pct10" w:color="auto" w:fill="auto"/>
          </w:tcPr>
          <w:p w14:paraId="29A135B2" w14:textId="77777777" w:rsidR="00142875" w:rsidRDefault="00142875" w:rsidP="009C2215">
            <w:pPr>
              <w:jc w:val="right"/>
              <w:rPr>
                <w:sz w:val="22"/>
                <w:szCs w:val="22"/>
              </w:rPr>
            </w:pPr>
            <w:r>
              <w:rPr>
                <w:sz w:val="22"/>
                <w:szCs w:val="22"/>
              </w:rPr>
              <w:t>296</w:t>
            </w:r>
          </w:p>
        </w:tc>
        <w:tc>
          <w:tcPr>
            <w:tcW w:w="1350" w:type="dxa"/>
            <w:shd w:val="pct10" w:color="auto" w:fill="auto"/>
          </w:tcPr>
          <w:p w14:paraId="2895B991" w14:textId="77777777" w:rsidR="00142875" w:rsidRDefault="00142875" w:rsidP="009C2215">
            <w:pPr>
              <w:jc w:val="right"/>
              <w:rPr>
                <w:sz w:val="22"/>
                <w:szCs w:val="22"/>
              </w:rPr>
            </w:pPr>
            <w:r>
              <w:rPr>
                <w:sz w:val="22"/>
                <w:szCs w:val="22"/>
              </w:rPr>
              <w:t>19.39</w:t>
            </w:r>
          </w:p>
        </w:tc>
        <w:tc>
          <w:tcPr>
            <w:tcW w:w="1710" w:type="dxa"/>
            <w:tcBorders>
              <w:bottom w:val="single" w:sz="12" w:space="0" w:color="auto"/>
            </w:tcBorders>
            <w:shd w:val="pct10" w:color="auto" w:fill="auto"/>
          </w:tcPr>
          <w:p w14:paraId="12FCC99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17391077.44</w:t>
            </w:r>
          </w:p>
        </w:tc>
      </w:tr>
      <w:tr w:rsidR="00142875" w14:paraId="4C4DC63D" w14:textId="77777777" w:rsidTr="009C2215">
        <w:trPr>
          <w:trHeight w:val="288"/>
          <w:jc w:val="center"/>
        </w:trPr>
        <w:tc>
          <w:tcPr>
            <w:tcW w:w="2970" w:type="dxa"/>
            <w:shd w:val="pct10" w:color="auto" w:fill="auto"/>
          </w:tcPr>
          <w:p w14:paraId="3AD7A368"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7DA49B61" w14:textId="77777777" w:rsidR="00142875" w:rsidRDefault="00142875" w:rsidP="009C2215">
            <w:pPr>
              <w:rPr>
                <w:sz w:val="22"/>
                <w:szCs w:val="22"/>
              </w:rPr>
            </w:pPr>
            <w:r>
              <w:rPr>
                <w:sz w:val="22"/>
                <w:szCs w:val="22"/>
              </w:rPr>
              <w:t>Mile</w:t>
            </w:r>
          </w:p>
        </w:tc>
        <w:tc>
          <w:tcPr>
            <w:tcW w:w="1260" w:type="dxa"/>
            <w:shd w:val="pct10" w:color="auto" w:fill="auto"/>
          </w:tcPr>
          <w:p w14:paraId="2EE9C6D5" w14:textId="77777777" w:rsidR="00142875" w:rsidRDefault="00142875" w:rsidP="009C2215">
            <w:pPr>
              <w:jc w:val="right"/>
              <w:rPr>
                <w:sz w:val="22"/>
                <w:szCs w:val="22"/>
              </w:rPr>
            </w:pPr>
            <w:r>
              <w:rPr>
                <w:sz w:val="22"/>
                <w:szCs w:val="22"/>
              </w:rPr>
              <w:t>11</w:t>
            </w:r>
          </w:p>
        </w:tc>
        <w:tc>
          <w:tcPr>
            <w:tcW w:w="1350" w:type="dxa"/>
            <w:shd w:val="pct10" w:color="auto" w:fill="auto"/>
          </w:tcPr>
          <w:p w14:paraId="597DB71D" w14:textId="77777777" w:rsidR="00142875" w:rsidRDefault="00142875" w:rsidP="009C2215">
            <w:pPr>
              <w:jc w:val="right"/>
              <w:rPr>
                <w:sz w:val="22"/>
                <w:szCs w:val="22"/>
              </w:rPr>
            </w:pPr>
            <w:r>
              <w:rPr>
                <w:sz w:val="22"/>
                <w:szCs w:val="22"/>
              </w:rPr>
              <w:t>7970</w:t>
            </w:r>
          </w:p>
        </w:tc>
        <w:tc>
          <w:tcPr>
            <w:tcW w:w="1350" w:type="dxa"/>
            <w:shd w:val="pct10" w:color="auto" w:fill="auto"/>
          </w:tcPr>
          <w:p w14:paraId="46E6B64A" w14:textId="77777777" w:rsidR="00142875" w:rsidRDefault="00142875" w:rsidP="009C2215">
            <w:pPr>
              <w:jc w:val="right"/>
              <w:rPr>
                <w:sz w:val="22"/>
                <w:szCs w:val="22"/>
              </w:rPr>
            </w:pPr>
            <w:r>
              <w:rPr>
                <w:sz w:val="22"/>
                <w:szCs w:val="22"/>
              </w:rPr>
              <w:t>.54</w:t>
            </w:r>
          </w:p>
        </w:tc>
        <w:tc>
          <w:tcPr>
            <w:tcW w:w="1710" w:type="dxa"/>
            <w:tcBorders>
              <w:bottom w:val="single" w:sz="12" w:space="0" w:color="auto"/>
            </w:tcBorders>
            <w:shd w:val="pct10" w:color="auto" w:fill="auto"/>
          </w:tcPr>
          <w:p w14:paraId="1BEC1E2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47341.80</w:t>
            </w:r>
          </w:p>
        </w:tc>
      </w:tr>
      <w:tr w:rsidR="00142875" w14:paraId="49FE0920" w14:textId="77777777" w:rsidTr="009C2215">
        <w:trPr>
          <w:trHeight w:val="288"/>
          <w:jc w:val="center"/>
        </w:trPr>
        <w:tc>
          <w:tcPr>
            <w:tcW w:w="2970" w:type="dxa"/>
            <w:shd w:val="pct10" w:color="auto" w:fill="auto"/>
          </w:tcPr>
          <w:p w14:paraId="5EBAE69A"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432D96FC" w14:textId="77777777" w:rsidR="00142875" w:rsidRDefault="00142875" w:rsidP="009C2215">
            <w:pPr>
              <w:rPr>
                <w:sz w:val="22"/>
                <w:szCs w:val="22"/>
              </w:rPr>
            </w:pPr>
            <w:r>
              <w:rPr>
                <w:sz w:val="22"/>
                <w:szCs w:val="22"/>
              </w:rPr>
              <w:t>Transit pass</w:t>
            </w:r>
          </w:p>
        </w:tc>
        <w:tc>
          <w:tcPr>
            <w:tcW w:w="1260" w:type="dxa"/>
            <w:shd w:val="pct10" w:color="auto" w:fill="auto"/>
          </w:tcPr>
          <w:p w14:paraId="470610BF" w14:textId="77777777" w:rsidR="00142875" w:rsidRDefault="00142875" w:rsidP="009C2215">
            <w:pPr>
              <w:jc w:val="right"/>
              <w:rPr>
                <w:sz w:val="22"/>
                <w:szCs w:val="22"/>
              </w:rPr>
            </w:pPr>
            <w:r>
              <w:rPr>
                <w:sz w:val="22"/>
                <w:szCs w:val="22"/>
              </w:rPr>
              <w:t>1</w:t>
            </w:r>
          </w:p>
        </w:tc>
        <w:tc>
          <w:tcPr>
            <w:tcW w:w="1350" w:type="dxa"/>
            <w:shd w:val="pct10" w:color="auto" w:fill="auto"/>
          </w:tcPr>
          <w:p w14:paraId="4EBD4900" w14:textId="77777777" w:rsidR="00142875" w:rsidRDefault="00142875" w:rsidP="009C2215">
            <w:pPr>
              <w:jc w:val="right"/>
              <w:rPr>
                <w:sz w:val="22"/>
                <w:szCs w:val="22"/>
              </w:rPr>
            </w:pPr>
            <w:r>
              <w:rPr>
                <w:sz w:val="22"/>
                <w:szCs w:val="22"/>
              </w:rPr>
              <w:t>3</w:t>
            </w:r>
          </w:p>
        </w:tc>
        <w:tc>
          <w:tcPr>
            <w:tcW w:w="1350" w:type="dxa"/>
            <w:shd w:val="pct10" w:color="auto" w:fill="auto"/>
          </w:tcPr>
          <w:p w14:paraId="4EA66821" w14:textId="77777777" w:rsidR="00142875" w:rsidRDefault="00142875" w:rsidP="009C2215">
            <w:pPr>
              <w:jc w:val="right"/>
              <w:rPr>
                <w:sz w:val="22"/>
                <w:szCs w:val="22"/>
              </w:rPr>
            </w:pPr>
            <w:r>
              <w:rPr>
                <w:sz w:val="22"/>
                <w:szCs w:val="22"/>
              </w:rPr>
              <w:t>315.31</w:t>
            </w:r>
          </w:p>
        </w:tc>
        <w:tc>
          <w:tcPr>
            <w:tcW w:w="1710" w:type="dxa"/>
            <w:tcBorders>
              <w:bottom w:val="single" w:sz="12" w:space="0" w:color="auto"/>
            </w:tcBorders>
            <w:shd w:val="pct10" w:color="auto" w:fill="auto"/>
          </w:tcPr>
          <w:p w14:paraId="60F59FB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945.93</w:t>
            </w:r>
          </w:p>
        </w:tc>
      </w:tr>
      <w:tr w:rsidR="00142875" w14:paraId="3DE4C080" w14:textId="77777777" w:rsidTr="009C2215">
        <w:trPr>
          <w:trHeight w:val="288"/>
          <w:jc w:val="center"/>
        </w:trPr>
        <w:tc>
          <w:tcPr>
            <w:tcW w:w="2970" w:type="dxa"/>
            <w:shd w:val="pct10" w:color="auto" w:fill="auto"/>
          </w:tcPr>
          <w:p w14:paraId="31B0E6F2"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6A988EFA" w14:textId="77777777" w:rsidR="00142875" w:rsidRDefault="00142875" w:rsidP="009C2215">
            <w:pPr>
              <w:rPr>
                <w:sz w:val="22"/>
                <w:szCs w:val="22"/>
              </w:rPr>
            </w:pPr>
          </w:p>
        </w:tc>
        <w:tc>
          <w:tcPr>
            <w:tcW w:w="1260" w:type="dxa"/>
            <w:shd w:val="pct10" w:color="auto" w:fill="auto"/>
          </w:tcPr>
          <w:p w14:paraId="79B20E71" w14:textId="77777777" w:rsidR="00142875" w:rsidRDefault="00142875" w:rsidP="009C2215">
            <w:pPr>
              <w:jc w:val="right"/>
              <w:rPr>
                <w:sz w:val="22"/>
                <w:szCs w:val="22"/>
              </w:rPr>
            </w:pPr>
          </w:p>
        </w:tc>
        <w:tc>
          <w:tcPr>
            <w:tcW w:w="1350" w:type="dxa"/>
            <w:shd w:val="pct10" w:color="auto" w:fill="auto"/>
          </w:tcPr>
          <w:p w14:paraId="3EE10E65" w14:textId="77777777" w:rsidR="00142875" w:rsidRDefault="00142875" w:rsidP="009C2215">
            <w:pPr>
              <w:jc w:val="right"/>
              <w:rPr>
                <w:sz w:val="22"/>
                <w:szCs w:val="22"/>
              </w:rPr>
            </w:pPr>
          </w:p>
        </w:tc>
        <w:tc>
          <w:tcPr>
            <w:tcW w:w="1350" w:type="dxa"/>
            <w:shd w:val="pct10" w:color="auto" w:fill="auto"/>
          </w:tcPr>
          <w:p w14:paraId="5AF21095"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373007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42875" w14:paraId="26D75CCC" w14:textId="77777777" w:rsidTr="009C2215">
        <w:trPr>
          <w:trHeight w:val="288"/>
          <w:jc w:val="center"/>
        </w:trPr>
        <w:tc>
          <w:tcPr>
            <w:tcW w:w="2970" w:type="dxa"/>
            <w:shd w:val="pct10" w:color="auto" w:fill="auto"/>
          </w:tcPr>
          <w:p w14:paraId="0BB9B2FD"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6E144822" w14:textId="77777777" w:rsidR="00142875" w:rsidRDefault="00142875" w:rsidP="009C2215">
            <w:pPr>
              <w:rPr>
                <w:sz w:val="22"/>
                <w:szCs w:val="22"/>
              </w:rPr>
            </w:pPr>
            <w:r>
              <w:rPr>
                <w:sz w:val="22"/>
                <w:szCs w:val="22"/>
              </w:rPr>
              <w:t>Item</w:t>
            </w:r>
          </w:p>
        </w:tc>
        <w:tc>
          <w:tcPr>
            <w:tcW w:w="1260" w:type="dxa"/>
            <w:shd w:val="pct10" w:color="auto" w:fill="auto"/>
          </w:tcPr>
          <w:p w14:paraId="1B203159" w14:textId="77777777" w:rsidR="00142875" w:rsidRDefault="00142875" w:rsidP="009C2215">
            <w:pPr>
              <w:jc w:val="right"/>
              <w:rPr>
                <w:sz w:val="22"/>
                <w:szCs w:val="22"/>
              </w:rPr>
            </w:pPr>
            <w:r>
              <w:rPr>
                <w:sz w:val="22"/>
                <w:szCs w:val="22"/>
              </w:rPr>
              <w:t>1</w:t>
            </w:r>
          </w:p>
        </w:tc>
        <w:tc>
          <w:tcPr>
            <w:tcW w:w="1350" w:type="dxa"/>
            <w:shd w:val="pct10" w:color="auto" w:fill="auto"/>
          </w:tcPr>
          <w:p w14:paraId="3D11D383" w14:textId="77777777" w:rsidR="00142875" w:rsidRDefault="00142875" w:rsidP="009C2215">
            <w:pPr>
              <w:jc w:val="right"/>
              <w:rPr>
                <w:sz w:val="22"/>
                <w:szCs w:val="22"/>
              </w:rPr>
            </w:pPr>
            <w:r>
              <w:rPr>
                <w:sz w:val="22"/>
                <w:szCs w:val="22"/>
              </w:rPr>
              <w:t>1.00</w:t>
            </w:r>
          </w:p>
        </w:tc>
        <w:tc>
          <w:tcPr>
            <w:tcW w:w="1350" w:type="dxa"/>
            <w:shd w:val="pct10" w:color="auto" w:fill="auto"/>
          </w:tcPr>
          <w:p w14:paraId="6FEC1A8F" w14:textId="77777777" w:rsidR="00142875" w:rsidRDefault="00142875" w:rsidP="009C2215">
            <w:pPr>
              <w:jc w:val="right"/>
              <w:rPr>
                <w:sz w:val="22"/>
                <w:szCs w:val="22"/>
              </w:rPr>
            </w:pPr>
            <w:r>
              <w:rPr>
                <w:sz w:val="22"/>
                <w:szCs w:val="22"/>
              </w:rPr>
              <w:t>2000</w:t>
            </w:r>
          </w:p>
        </w:tc>
        <w:tc>
          <w:tcPr>
            <w:tcW w:w="1710" w:type="dxa"/>
            <w:tcBorders>
              <w:bottom w:val="single" w:sz="12" w:space="0" w:color="auto"/>
            </w:tcBorders>
            <w:shd w:val="pct10" w:color="auto" w:fill="auto"/>
          </w:tcPr>
          <w:p w14:paraId="4FC3D536"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A5F7BDF" w14:textId="77777777" w:rsidTr="009C2215">
        <w:trPr>
          <w:trHeight w:val="288"/>
          <w:jc w:val="center"/>
        </w:trPr>
        <w:tc>
          <w:tcPr>
            <w:tcW w:w="8190" w:type="dxa"/>
            <w:gridSpan w:val="5"/>
          </w:tcPr>
          <w:p w14:paraId="2F0FD25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0D04C0A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112636368.80</w:t>
            </w:r>
          </w:p>
        </w:tc>
      </w:tr>
      <w:tr w:rsidR="00142875" w14:paraId="55D1BAFC" w14:textId="77777777" w:rsidTr="009C2215">
        <w:trPr>
          <w:trHeight w:val="288"/>
          <w:jc w:val="center"/>
        </w:trPr>
        <w:tc>
          <w:tcPr>
            <w:tcW w:w="8190" w:type="dxa"/>
            <w:gridSpan w:val="5"/>
          </w:tcPr>
          <w:p w14:paraId="0C1FCC24"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3AE7486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6180</w:t>
            </w:r>
          </w:p>
        </w:tc>
      </w:tr>
      <w:tr w:rsidR="00142875" w14:paraId="427A4969" w14:textId="77777777" w:rsidTr="009C2215">
        <w:trPr>
          <w:trHeight w:val="288"/>
          <w:jc w:val="center"/>
        </w:trPr>
        <w:tc>
          <w:tcPr>
            <w:tcW w:w="8190" w:type="dxa"/>
            <w:gridSpan w:val="5"/>
          </w:tcPr>
          <w:p w14:paraId="69FF4364"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00C9381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18225.95</w:t>
            </w:r>
          </w:p>
        </w:tc>
      </w:tr>
      <w:tr w:rsidR="00142875" w14:paraId="42111BE4" w14:textId="77777777" w:rsidTr="009C2215">
        <w:trPr>
          <w:trHeight w:val="288"/>
          <w:jc w:val="center"/>
        </w:trPr>
        <w:tc>
          <w:tcPr>
            <w:tcW w:w="8190" w:type="dxa"/>
            <w:gridSpan w:val="5"/>
          </w:tcPr>
          <w:p w14:paraId="685F26AC" w14:textId="77777777" w:rsidR="00142875" w:rsidRDefault="00142875" w:rsidP="009C221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255B7E8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p>
        </w:tc>
      </w:tr>
    </w:tbl>
    <w:p w14:paraId="2567CB6D" w14:textId="77777777" w:rsidR="00142875"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14:paraId="3CF27D2A" w14:textId="77777777" w:rsidTr="009C2215">
        <w:trPr>
          <w:tblHeader/>
          <w:jc w:val="center"/>
        </w:trPr>
        <w:tc>
          <w:tcPr>
            <w:tcW w:w="9900" w:type="dxa"/>
            <w:gridSpan w:val="6"/>
            <w:vAlign w:val="center"/>
          </w:tcPr>
          <w:p w14:paraId="19F3E70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5</w:t>
            </w:r>
          </w:p>
        </w:tc>
      </w:tr>
      <w:tr w:rsidR="00142875" w14:paraId="08EBC4EC" w14:textId="77777777" w:rsidTr="009C2215">
        <w:trPr>
          <w:tblHeader/>
          <w:jc w:val="center"/>
        </w:trPr>
        <w:tc>
          <w:tcPr>
            <w:tcW w:w="2970" w:type="dxa"/>
            <w:vMerge w:val="restart"/>
            <w:vAlign w:val="center"/>
          </w:tcPr>
          <w:p w14:paraId="3DB87FA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6A055FB6"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6B35BE9A"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07DE12F5"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6D8A01F7"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627A4D1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42875" w14:paraId="05506031" w14:textId="77777777" w:rsidTr="009C2215">
        <w:trPr>
          <w:tblHeader/>
          <w:jc w:val="center"/>
        </w:trPr>
        <w:tc>
          <w:tcPr>
            <w:tcW w:w="2970" w:type="dxa"/>
            <w:vMerge/>
            <w:tcBorders>
              <w:bottom w:val="single" w:sz="12" w:space="0" w:color="auto"/>
            </w:tcBorders>
            <w:vAlign w:val="center"/>
          </w:tcPr>
          <w:p w14:paraId="57EE3E3E"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69D6A65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AB74A70"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14AFA2C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1054C7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335361B3"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20D7DC2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425B2FD"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42875" w14:paraId="29522B14" w14:textId="77777777" w:rsidTr="009C2215">
        <w:trPr>
          <w:trHeight w:val="288"/>
          <w:jc w:val="center"/>
        </w:trPr>
        <w:tc>
          <w:tcPr>
            <w:tcW w:w="2970" w:type="dxa"/>
            <w:shd w:val="pct10" w:color="auto" w:fill="auto"/>
          </w:tcPr>
          <w:p w14:paraId="7786E7D4"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0D789A6B" w14:textId="77777777" w:rsidR="00142875" w:rsidRDefault="00142875" w:rsidP="009C2215">
            <w:pPr>
              <w:jc w:val="right"/>
              <w:rPr>
                <w:sz w:val="22"/>
                <w:szCs w:val="22"/>
              </w:rPr>
            </w:pPr>
          </w:p>
        </w:tc>
        <w:tc>
          <w:tcPr>
            <w:tcW w:w="1260" w:type="dxa"/>
            <w:shd w:val="pct10" w:color="auto" w:fill="auto"/>
          </w:tcPr>
          <w:p w14:paraId="66C8ABA6" w14:textId="77777777" w:rsidR="00142875" w:rsidRDefault="00142875" w:rsidP="009C2215">
            <w:pPr>
              <w:jc w:val="right"/>
              <w:rPr>
                <w:sz w:val="22"/>
                <w:szCs w:val="22"/>
              </w:rPr>
            </w:pPr>
          </w:p>
        </w:tc>
        <w:tc>
          <w:tcPr>
            <w:tcW w:w="1350" w:type="dxa"/>
            <w:shd w:val="pct10" w:color="auto" w:fill="auto"/>
          </w:tcPr>
          <w:p w14:paraId="3B6DE2A9" w14:textId="77777777" w:rsidR="00142875" w:rsidRDefault="00142875" w:rsidP="009C2215">
            <w:pPr>
              <w:jc w:val="right"/>
              <w:rPr>
                <w:sz w:val="22"/>
                <w:szCs w:val="22"/>
              </w:rPr>
            </w:pPr>
          </w:p>
        </w:tc>
        <w:tc>
          <w:tcPr>
            <w:tcW w:w="1350" w:type="dxa"/>
            <w:shd w:val="pct10" w:color="auto" w:fill="auto"/>
          </w:tcPr>
          <w:p w14:paraId="019D41B1" w14:textId="77777777" w:rsidR="00142875" w:rsidRDefault="00142875" w:rsidP="009C2215">
            <w:pPr>
              <w:jc w:val="right"/>
              <w:rPr>
                <w:sz w:val="22"/>
                <w:szCs w:val="22"/>
              </w:rPr>
            </w:pPr>
          </w:p>
        </w:tc>
        <w:tc>
          <w:tcPr>
            <w:tcW w:w="1710" w:type="dxa"/>
            <w:shd w:val="pct10" w:color="auto" w:fill="auto"/>
          </w:tcPr>
          <w:p w14:paraId="08EDE40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22485895.20</w:t>
            </w:r>
          </w:p>
        </w:tc>
      </w:tr>
      <w:tr w:rsidR="00142875" w14:paraId="2C1AE598" w14:textId="77777777" w:rsidTr="009C2215">
        <w:trPr>
          <w:trHeight w:val="288"/>
          <w:jc w:val="center"/>
        </w:trPr>
        <w:tc>
          <w:tcPr>
            <w:tcW w:w="2970" w:type="dxa"/>
            <w:shd w:val="pct10" w:color="auto" w:fill="auto"/>
          </w:tcPr>
          <w:p w14:paraId="504B5C45" w14:textId="77777777" w:rsidR="00142875"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761F9586" w14:textId="77777777" w:rsidR="00142875" w:rsidRDefault="00142875" w:rsidP="009C2215">
            <w:pPr>
              <w:jc w:val="right"/>
              <w:rPr>
                <w:sz w:val="22"/>
                <w:szCs w:val="22"/>
              </w:rPr>
            </w:pPr>
            <w:r>
              <w:rPr>
                <w:sz w:val="22"/>
                <w:szCs w:val="22"/>
              </w:rPr>
              <w:t>15 min.</w:t>
            </w:r>
          </w:p>
        </w:tc>
        <w:tc>
          <w:tcPr>
            <w:tcW w:w="1260" w:type="dxa"/>
            <w:shd w:val="pct10" w:color="auto" w:fill="auto"/>
          </w:tcPr>
          <w:p w14:paraId="34B81EBB" w14:textId="77777777" w:rsidR="00142875" w:rsidRDefault="00142875" w:rsidP="009C2215">
            <w:pPr>
              <w:jc w:val="right"/>
              <w:rPr>
                <w:sz w:val="22"/>
                <w:szCs w:val="22"/>
              </w:rPr>
            </w:pPr>
            <w:r>
              <w:rPr>
                <w:sz w:val="22"/>
                <w:szCs w:val="22"/>
              </w:rPr>
              <w:t>2364</w:t>
            </w:r>
          </w:p>
        </w:tc>
        <w:tc>
          <w:tcPr>
            <w:tcW w:w="1350" w:type="dxa"/>
            <w:shd w:val="pct10" w:color="auto" w:fill="auto"/>
          </w:tcPr>
          <w:p w14:paraId="167FB8E3" w14:textId="77777777" w:rsidR="00142875" w:rsidRDefault="00142875" w:rsidP="009C2215">
            <w:pPr>
              <w:jc w:val="right"/>
              <w:rPr>
                <w:sz w:val="22"/>
                <w:szCs w:val="22"/>
              </w:rPr>
            </w:pPr>
            <w:r>
              <w:rPr>
                <w:sz w:val="22"/>
                <w:szCs w:val="22"/>
              </w:rPr>
              <w:t>2292</w:t>
            </w:r>
          </w:p>
        </w:tc>
        <w:tc>
          <w:tcPr>
            <w:tcW w:w="1350" w:type="dxa"/>
            <w:shd w:val="pct10" w:color="auto" w:fill="auto"/>
          </w:tcPr>
          <w:p w14:paraId="3CE4A4D9" w14:textId="77777777" w:rsidR="00142875" w:rsidRDefault="00142875" w:rsidP="009C2215">
            <w:pPr>
              <w:jc w:val="right"/>
              <w:rPr>
                <w:sz w:val="22"/>
                <w:szCs w:val="22"/>
              </w:rPr>
            </w:pPr>
            <w:r>
              <w:rPr>
                <w:sz w:val="22"/>
                <w:szCs w:val="22"/>
              </w:rPr>
              <w:t>4.15</w:t>
            </w:r>
          </w:p>
        </w:tc>
        <w:tc>
          <w:tcPr>
            <w:tcW w:w="1710" w:type="dxa"/>
            <w:shd w:val="pct10" w:color="auto" w:fill="auto"/>
          </w:tcPr>
          <w:p w14:paraId="2A94DE2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0D68DFF" w14:textId="77777777" w:rsidTr="009C2215">
        <w:trPr>
          <w:trHeight w:val="288"/>
          <w:jc w:val="center"/>
        </w:trPr>
        <w:tc>
          <w:tcPr>
            <w:tcW w:w="2970" w:type="dxa"/>
            <w:shd w:val="pct10" w:color="auto" w:fill="auto"/>
          </w:tcPr>
          <w:p w14:paraId="1EE6BBE2"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14C28168" w14:textId="77777777" w:rsidR="00142875" w:rsidRDefault="00142875" w:rsidP="009C2215">
            <w:pPr>
              <w:jc w:val="right"/>
              <w:rPr>
                <w:sz w:val="22"/>
                <w:szCs w:val="22"/>
              </w:rPr>
            </w:pPr>
          </w:p>
        </w:tc>
        <w:tc>
          <w:tcPr>
            <w:tcW w:w="1260" w:type="dxa"/>
            <w:shd w:val="pct10" w:color="auto" w:fill="auto"/>
          </w:tcPr>
          <w:p w14:paraId="04EB1E05" w14:textId="77777777" w:rsidR="00142875" w:rsidRDefault="00142875" w:rsidP="009C2215">
            <w:pPr>
              <w:jc w:val="right"/>
              <w:rPr>
                <w:sz w:val="22"/>
                <w:szCs w:val="22"/>
              </w:rPr>
            </w:pPr>
          </w:p>
        </w:tc>
        <w:tc>
          <w:tcPr>
            <w:tcW w:w="1350" w:type="dxa"/>
            <w:shd w:val="pct10" w:color="auto" w:fill="auto"/>
          </w:tcPr>
          <w:p w14:paraId="4AEB51E0" w14:textId="77777777" w:rsidR="00142875" w:rsidRDefault="00142875" w:rsidP="009C2215">
            <w:pPr>
              <w:jc w:val="right"/>
              <w:rPr>
                <w:sz w:val="22"/>
                <w:szCs w:val="22"/>
              </w:rPr>
            </w:pPr>
          </w:p>
        </w:tc>
        <w:tc>
          <w:tcPr>
            <w:tcW w:w="1350" w:type="dxa"/>
            <w:shd w:val="pct10" w:color="auto" w:fill="auto"/>
          </w:tcPr>
          <w:p w14:paraId="40B0D0B9" w14:textId="77777777" w:rsidR="00142875" w:rsidRDefault="00142875" w:rsidP="009C2215">
            <w:pPr>
              <w:jc w:val="right"/>
              <w:rPr>
                <w:sz w:val="22"/>
                <w:szCs w:val="22"/>
              </w:rPr>
            </w:pPr>
          </w:p>
        </w:tc>
        <w:tc>
          <w:tcPr>
            <w:tcW w:w="1710" w:type="dxa"/>
            <w:shd w:val="pct10" w:color="auto" w:fill="auto"/>
          </w:tcPr>
          <w:p w14:paraId="5A44149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15210116.40</w:t>
            </w:r>
          </w:p>
        </w:tc>
      </w:tr>
      <w:tr w:rsidR="00142875" w14:paraId="6BBA6772" w14:textId="77777777" w:rsidTr="009C2215">
        <w:trPr>
          <w:trHeight w:val="288"/>
          <w:jc w:val="center"/>
        </w:trPr>
        <w:tc>
          <w:tcPr>
            <w:tcW w:w="2970" w:type="dxa"/>
            <w:shd w:val="pct10" w:color="auto" w:fill="auto"/>
          </w:tcPr>
          <w:p w14:paraId="42121866"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4B3ED3B4" w14:textId="77777777" w:rsidR="00142875" w:rsidRDefault="00142875" w:rsidP="009C2215">
            <w:pPr>
              <w:jc w:val="right"/>
              <w:rPr>
                <w:sz w:val="22"/>
                <w:szCs w:val="22"/>
              </w:rPr>
            </w:pPr>
            <w:r>
              <w:rPr>
                <w:sz w:val="22"/>
                <w:szCs w:val="22"/>
              </w:rPr>
              <w:t>15 min.</w:t>
            </w:r>
          </w:p>
        </w:tc>
        <w:tc>
          <w:tcPr>
            <w:tcW w:w="1260" w:type="dxa"/>
            <w:shd w:val="pct10" w:color="auto" w:fill="auto"/>
          </w:tcPr>
          <w:p w14:paraId="444C6CBE" w14:textId="77777777" w:rsidR="00142875" w:rsidRDefault="00142875" w:rsidP="009C2215">
            <w:pPr>
              <w:jc w:val="right"/>
              <w:rPr>
                <w:sz w:val="22"/>
                <w:szCs w:val="22"/>
              </w:rPr>
            </w:pPr>
            <w:r>
              <w:rPr>
                <w:sz w:val="22"/>
                <w:szCs w:val="22"/>
              </w:rPr>
              <w:t>1509</w:t>
            </w:r>
          </w:p>
        </w:tc>
        <w:tc>
          <w:tcPr>
            <w:tcW w:w="1350" w:type="dxa"/>
            <w:shd w:val="pct10" w:color="auto" w:fill="auto"/>
          </w:tcPr>
          <w:p w14:paraId="42F49262" w14:textId="77777777" w:rsidR="00142875" w:rsidRDefault="00142875" w:rsidP="009C2215">
            <w:pPr>
              <w:jc w:val="right"/>
              <w:rPr>
                <w:sz w:val="22"/>
                <w:szCs w:val="22"/>
              </w:rPr>
            </w:pPr>
            <w:r>
              <w:rPr>
                <w:sz w:val="22"/>
                <w:szCs w:val="22"/>
              </w:rPr>
              <w:t>1115</w:t>
            </w:r>
          </w:p>
        </w:tc>
        <w:tc>
          <w:tcPr>
            <w:tcW w:w="1350" w:type="dxa"/>
            <w:shd w:val="pct10" w:color="auto" w:fill="auto"/>
          </w:tcPr>
          <w:p w14:paraId="3BA09FE1" w14:textId="77777777" w:rsidR="00142875" w:rsidRDefault="00142875" w:rsidP="009C2215">
            <w:pPr>
              <w:jc w:val="right"/>
              <w:rPr>
                <w:sz w:val="22"/>
                <w:szCs w:val="22"/>
              </w:rPr>
            </w:pPr>
            <w:r>
              <w:rPr>
                <w:sz w:val="22"/>
                <w:szCs w:val="22"/>
              </w:rPr>
              <w:t>9.04</w:t>
            </w:r>
          </w:p>
        </w:tc>
        <w:tc>
          <w:tcPr>
            <w:tcW w:w="1710" w:type="dxa"/>
            <w:shd w:val="pct10" w:color="auto" w:fill="auto"/>
          </w:tcPr>
          <w:p w14:paraId="1C22524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E9827FE" w14:textId="77777777" w:rsidTr="009C2215">
        <w:trPr>
          <w:trHeight w:val="288"/>
          <w:jc w:val="center"/>
        </w:trPr>
        <w:tc>
          <w:tcPr>
            <w:tcW w:w="2970" w:type="dxa"/>
            <w:shd w:val="pct10" w:color="auto" w:fill="auto"/>
          </w:tcPr>
          <w:p w14:paraId="691F6677"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74AACC5A" w14:textId="77777777" w:rsidR="00142875" w:rsidRDefault="00142875" w:rsidP="009C2215">
            <w:pPr>
              <w:jc w:val="right"/>
              <w:rPr>
                <w:sz w:val="22"/>
                <w:szCs w:val="22"/>
              </w:rPr>
            </w:pPr>
          </w:p>
        </w:tc>
        <w:tc>
          <w:tcPr>
            <w:tcW w:w="1260" w:type="dxa"/>
            <w:shd w:val="pct10" w:color="auto" w:fill="auto"/>
          </w:tcPr>
          <w:p w14:paraId="576E92D4" w14:textId="77777777" w:rsidR="00142875" w:rsidRDefault="00142875" w:rsidP="009C2215">
            <w:pPr>
              <w:jc w:val="right"/>
              <w:rPr>
                <w:sz w:val="22"/>
                <w:szCs w:val="22"/>
              </w:rPr>
            </w:pPr>
          </w:p>
        </w:tc>
        <w:tc>
          <w:tcPr>
            <w:tcW w:w="1350" w:type="dxa"/>
            <w:shd w:val="pct10" w:color="auto" w:fill="auto"/>
          </w:tcPr>
          <w:p w14:paraId="4803ABDA" w14:textId="77777777" w:rsidR="00142875" w:rsidRDefault="00142875" w:rsidP="009C2215">
            <w:pPr>
              <w:jc w:val="right"/>
              <w:rPr>
                <w:sz w:val="22"/>
                <w:szCs w:val="22"/>
              </w:rPr>
            </w:pPr>
          </w:p>
        </w:tc>
        <w:tc>
          <w:tcPr>
            <w:tcW w:w="1350" w:type="dxa"/>
            <w:shd w:val="pct10" w:color="auto" w:fill="auto"/>
          </w:tcPr>
          <w:p w14:paraId="4FE4A60F" w14:textId="77777777" w:rsidR="00142875" w:rsidRDefault="00142875" w:rsidP="009C2215">
            <w:pPr>
              <w:jc w:val="right"/>
              <w:rPr>
                <w:sz w:val="22"/>
                <w:szCs w:val="22"/>
              </w:rPr>
            </w:pPr>
          </w:p>
        </w:tc>
        <w:tc>
          <w:tcPr>
            <w:tcW w:w="1710" w:type="dxa"/>
            <w:shd w:val="pct10" w:color="auto" w:fill="auto"/>
          </w:tcPr>
          <w:p w14:paraId="11C35B7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BBB04A5" w14:textId="77777777" w:rsidTr="009C2215">
        <w:trPr>
          <w:trHeight w:val="288"/>
          <w:jc w:val="center"/>
        </w:trPr>
        <w:tc>
          <w:tcPr>
            <w:tcW w:w="2970" w:type="dxa"/>
            <w:shd w:val="pct10" w:color="auto" w:fill="auto"/>
          </w:tcPr>
          <w:p w14:paraId="7E42ED3F"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68949002"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14:paraId="26657BF6"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156</w:t>
            </w:r>
          </w:p>
        </w:tc>
        <w:tc>
          <w:tcPr>
            <w:tcW w:w="1350" w:type="dxa"/>
            <w:shd w:val="pct10" w:color="auto" w:fill="auto"/>
          </w:tcPr>
          <w:p w14:paraId="1E51610A"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w:t>
            </w:r>
          </w:p>
        </w:tc>
        <w:tc>
          <w:tcPr>
            <w:tcW w:w="1350" w:type="dxa"/>
            <w:shd w:val="pct10" w:color="auto" w:fill="auto"/>
          </w:tcPr>
          <w:p w14:paraId="330479DA"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215.85</w:t>
            </w:r>
          </w:p>
        </w:tc>
        <w:tc>
          <w:tcPr>
            <w:tcW w:w="1710" w:type="dxa"/>
            <w:shd w:val="pct10" w:color="auto" w:fill="auto"/>
          </w:tcPr>
          <w:p w14:paraId="4DC3630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370398</w:t>
            </w:r>
          </w:p>
        </w:tc>
      </w:tr>
      <w:tr w:rsidR="00142875" w14:paraId="7FF1F20A" w14:textId="77777777" w:rsidTr="009C2215">
        <w:trPr>
          <w:trHeight w:val="288"/>
          <w:jc w:val="center"/>
        </w:trPr>
        <w:tc>
          <w:tcPr>
            <w:tcW w:w="2970" w:type="dxa"/>
            <w:shd w:val="pct10" w:color="auto" w:fill="auto"/>
          </w:tcPr>
          <w:p w14:paraId="30AE0682" w14:textId="77777777" w:rsidR="00142875"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1F3C7787"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6DC248C3"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337</w:t>
            </w:r>
          </w:p>
        </w:tc>
        <w:tc>
          <w:tcPr>
            <w:tcW w:w="1350" w:type="dxa"/>
            <w:shd w:val="pct10" w:color="auto" w:fill="auto"/>
          </w:tcPr>
          <w:p w14:paraId="516E4F0F"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525</w:t>
            </w:r>
          </w:p>
        </w:tc>
        <w:tc>
          <w:tcPr>
            <w:tcW w:w="1350" w:type="dxa"/>
            <w:shd w:val="pct10" w:color="auto" w:fill="auto"/>
          </w:tcPr>
          <w:p w14:paraId="0FDBD3C9" w14:textId="77777777" w:rsidR="00142875"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4.54</w:t>
            </w:r>
          </w:p>
        </w:tc>
        <w:tc>
          <w:tcPr>
            <w:tcW w:w="1710" w:type="dxa"/>
            <w:shd w:val="pct10" w:color="auto" w:fill="auto"/>
          </w:tcPr>
          <w:p w14:paraId="7F58779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803239.50</w:t>
            </w:r>
          </w:p>
        </w:tc>
      </w:tr>
      <w:tr w:rsidR="00142875" w14:paraId="32659EA7" w14:textId="77777777" w:rsidTr="009C2215">
        <w:trPr>
          <w:trHeight w:val="288"/>
          <w:jc w:val="center"/>
        </w:trPr>
        <w:tc>
          <w:tcPr>
            <w:tcW w:w="2970" w:type="dxa"/>
            <w:shd w:val="pct10" w:color="auto" w:fill="auto"/>
          </w:tcPr>
          <w:p w14:paraId="7FDF5D65" w14:textId="77777777" w:rsidR="00142875" w:rsidRPr="00EC0877"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370EDDF5" w14:textId="77777777" w:rsidR="00142875" w:rsidRDefault="00142875" w:rsidP="009C2215">
            <w:pPr>
              <w:jc w:val="right"/>
              <w:rPr>
                <w:sz w:val="22"/>
                <w:szCs w:val="22"/>
              </w:rPr>
            </w:pPr>
          </w:p>
        </w:tc>
        <w:tc>
          <w:tcPr>
            <w:tcW w:w="1260" w:type="dxa"/>
            <w:shd w:val="pct10" w:color="auto" w:fill="auto"/>
          </w:tcPr>
          <w:p w14:paraId="5065D9FE" w14:textId="77777777" w:rsidR="00142875" w:rsidRDefault="00142875" w:rsidP="009C2215">
            <w:pPr>
              <w:jc w:val="right"/>
              <w:rPr>
                <w:sz w:val="22"/>
                <w:szCs w:val="22"/>
              </w:rPr>
            </w:pPr>
          </w:p>
        </w:tc>
        <w:tc>
          <w:tcPr>
            <w:tcW w:w="1350" w:type="dxa"/>
            <w:shd w:val="pct10" w:color="auto" w:fill="auto"/>
          </w:tcPr>
          <w:p w14:paraId="6E68C4E1" w14:textId="77777777" w:rsidR="00142875" w:rsidRDefault="00142875" w:rsidP="009C2215">
            <w:pPr>
              <w:jc w:val="right"/>
              <w:rPr>
                <w:sz w:val="22"/>
                <w:szCs w:val="22"/>
              </w:rPr>
            </w:pPr>
          </w:p>
        </w:tc>
        <w:tc>
          <w:tcPr>
            <w:tcW w:w="1350" w:type="dxa"/>
            <w:shd w:val="pct10" w:color="auto" w:fill="auto"/>
          </w:tcPr>
          <w:p w14:paraId="4455E340" w14:textId="77777777" w:rsidR="00142875" w:rsidRDefault="00142875" w:rsidP="009C2215">
            <w:pPr>
              <w:jc w:val="right"/>
              <w:rPr>
                <w:sz w:val="22"/>
                <w:szCs w:val="22"/>
              </w:rPr>
            </w:pPr>
          </w:p>
        </w:tc>
        <w:tc>
          <w:tcPr>
            <w:tcW w:w="1710" w:type="dxa"/>
            <w:shd w:val="pct10" w:color="auto" w:fill="auto"/>
          </w:tcPr>
          <w:p w14:paraId="4133708E" w14:textId="77777777" w:rsidR="006D3902" w:rsidRDefault="006D3902" w:rsidP="00A82B9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77" w:author="Author" w:date="2022-06-27T15:15:00Z"/>
                <w:sz w:val="22"/>
                <w:szCs w:val="22"/>
              </w:rPr>
            </w:pPr>
            <w:ins w:id="78" w:author="Author" w:date="2022-06-27T15:15:00Z">
              <w:r>
                <w:rPr>
                  <w:sz w:val="22"/>
                  <w:szCs w:val="22"/>
                </w:rPr>
                <w:t>1535834.30</w:t>
              </w:r>
            </w:ins>
          </w:p>
          <w:p w14:paraId="2DFBDD4D" w14:textId="24AAA2C7" w:rsidR="00142875" w:rsidRDefault="00A82B9D" w:rsidP="00A82B9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79" w:author="Author" w:date="2022-06-27T15:15:00Z">
              <w:r w:rsidRPr="00A82B9D" w:rsidDel="006D3902">
                <w:rPr>
                  <w:sz w:val="22"/>
                  <w:szCs w:val="22"/>
                </w:rPr>
                <w:delText>6143337.20</w:delText>
              </w:r>
            </w:del>
          </w:p>
        </w:tc>
      </w:tr>
      <w:tr w:rsidR="00142875" w14:paraId="2BC0AC38" w14:textId="77777777" w:rsidTr="009C2215">
        <w:trPr>
          <w:trHeight w:val="288"/>
          <w:jc w:val="center"/>
        </w:trPr>
        <w:tc>
          <w:tcPr>
            <w:tcW w:w="2970" w:type="dxa"/>
            <w:shd w:val="pct10" w:color="auto" w:fill="auto"/>
          </w:tcPr>
          <w:p w14:paraId="7F8431AC" w14:textId="77777777" w:rsidR="00142875" w:rsidRDefault="00142875" w:rsidP="009C221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0D729EDB" w14:textId="77777777" w:rsidR="00142875" w:rsidRDefault="00142875" w:rsidP="009C2215">
            <w:pPr>
              <w:jc w:val="right"/>
              <w:rPr>
                <w:sz w:val="22"/>
                <w:szCs w:val="22"/>
              </w:rPr>
            </w:pPr>
            <w:r>
              <w:rPr>
                <w:sz w:val="22"/>
                <w:szCs w:val="22"/>
              </w:rPr>
              <w:t>15 min.</w:t>
            </w:r>
          </w:p>
        </w:tc>
        <w:tc>
          <w:tcPr>
            <w:tcW w:w="1260" w:type="dxa"/>
            <w:shd w:val="pct10" w:color="auto" w:fill="auto"/>
          </w:tcPr>
          <w:p w14:paraId="0144E558" w14:textId="77777777" w:rsidR="00142875" w:rsidRDefault="00142875" w:rsidP="009C2215">
            <w:pPr>
              <w:jc w:val="right"/>
              <w:rPr>
                <w:sz w:val="22"/>
                <w:szCs w:val="22"/>
              </w:rPr>
            </w:pPr>
            <w:r>
              <w:rPr>
                <w:sz w:val="22"/>
                <w:szCs w:val="22"/>
              </w:rPr>
              <w:t>536</w:t>
            </w:r>
          </w:p>
        </w:tc>
        <w:tc>
          <w:tcPr>
            <w:tcW w:w="1350" w:type="dxa"/>
            <w:shd w:val="pct10" w:color="auto" w:fill="auto"/>
          </w:tcPr>
          <w:p w14:paraId="4B1F13C5" w14:textId="770CCD08" w:rsidR="00142875" w:rsidRDefault="00F902D7" w:rsidP="009C2215">
            <w:pPr>
              <w:jc w:val="right"/>
              <w:rPr>
                <w:sz w:val="22"/>
                <w:szCs w:val="22"/>
              </w:rPr>
            </w:pPr>
            <w:del w:id="80" w:author="Author" w:date="2022-06-27T15:13:00Z">
              <w:r w:rsidDel="00B321E9">
                <w:rPr>
                  <w:sz w:val="22"/>
                  <w:szCs w:val="22"/>
                </w:rPr>
                <w:delText>2519</w:delText>
              </w:r>
            </w:del>
            <w:ins w:id="81" w:author="Author" w:date="2022-06-27T15:13:00Z">
              <w:r w:rsidR="00B321E9">
                <w:rPr>
                  <w:sz w:val="22"/>
                  <w:szCs w:val="22"/>
                </w:rPr>
                <w:t>630</w:t>
              </w:r>
            </w:ins>
          </w:p>
        </w:tc>
        <w:tc>
          <w:tcPr>
            <w:tcW w:w="1350" w:type="dxa"/>
            <w:shd w:val="pct10" w:color="auto" w:fill="auto"/>
          </w:tcPr>
          <w:p w14:paraId="02464C41" w14:textId="77777777" w:rsidR="00142875" w:rsidRDefault="00142875" w:rsidP="009C2215">
            <w:pPr>
              <w:jc w:val="right"/>
              <w:rPr>
                <w:sz w:val="22"/>
                <w:szCs w:val="22"/>
              </w:rPr>
            </w:pPr>
            <w:r>
              <w:rPr>
                <w:sz w:val="22"/>
                <w:szCs w:val="22"/>
              </w:rPr>
              <w:t>4.55</w:t>
            </w:r>
          </w:p>
        </w:tc>
        <w:tc>
          <w:tcPr>
            <w:tcW w:w="1710" w:type="dxa"/>
            <w:shd w:val="pct10" w:color="auto" w:fill="auto"/>
          </w:tcPr>
          <w:p w14:paraId="5DE816D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714891A" w14:textId="77777777" w:rsidTr="009C2215">
        <w:trPr>
          <w:trHeight w:val="288"/>
          <w:jc w:val="center"/>
        </w:trPr>
        <w:tc>
          <w:tcPr>
            <w:tcW w:w="2970" w:type="dxa"/>
            <w:shd w:val="pct10" w:color="auto" w:fill="auto"/>
          </w:tcPr>
          <w:p w14:paraId="199BABB9"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0417A7B6" w14:textId="77777777" w:rsidR="00142875" w:rsidRDefault="00142875" w:rsidP="009C2215">
            <w:pPr>
              <w:jc w:val="right"/>
              <w:rPr>
                <w:sz w:val="22"/>
                <w:szCs w:val="22"/>
              </w:rPr>
            </w:pPr>
          </w:p>
        </w:tc>
        <w:tc>
          <w:tcPr>
            <w:tcW w:w="1260" w:type="dxa"/>
            <w:shd w:val="pct10" w:color="auto" w:fill="auto"/>
          </w:tcPr>
          <w:p w14:paraId="1A8999E1" w14:textId="77777777" w:rsidR="00142875" w:rsidRDefault="00142875" w:rsidP="009C2215">
            <w:pPr>
              <w:jc w:val="right"/>
              <w:rPr>
                <w:sz w:val="22"/>
                <w:szCs w:val="22"/>
              </w:rPr>
            </w:pPr>
          </w:p>
        </w:tc>
        <w:tc>
          <w:tcPr>
            <w:tcW w:w="1350" w:type="dxa"/>
            <w:shd w:val="pct10" w:color="auto" w:fill="auto"/>
          </w:tcPr>
          <w:p w14:paraId="2BE11F63" w14:textId="77777777" w:rsidR="00142875" w:rsidRDefault="00142875" w:rsidP="009C2215">
            <w:pPr>
              <w:jc w:val="right"/>
              <w:rPr>
                <w:sz w:val="22"/>
                <w:szCs w:val="22"/>
              </w:rPr>
            </w:pPr>
          </w:p>
        </w:tc>
        <w:tc>
          <w:tcPr>
            <w:tcW w:w="1350" w:type="dxa"/>
            <w:shd w:val="pct10" w:color="auto" w:fill="auto"/>
          </w:tcPr>
          <w:p w14:paraId="767DD9DA"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51B659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1779253.29</w:t>
            </w:r>
          </w:p>
        </w:tc>
      </w:tr>
      <w:tr w:rsidR="00142875" w14:paraId="5F48E5F2" w14:textId="77777777" w:rsidTr="009C2215">
        <w:trPr>
          <w:trHeight w:val="288"/>
          <w:jc w:val="center"/>
        </w:trPr>
        <w:tc>
          <w:tcPr>
            <w:tcW w:w="2970" w:type="dxa"/>
            <w:shd w:val="pct10" w:color="auto" w:fill="auto"/>
          </w:tcPr>
          <w:p w14:paraId="09DC75FA"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69A6AEE4" w14:textId="77777777" w:rsidR="00142875" w:rsidRDefault="00142875" w:rsidP="009C2215">
            <w:pPr>
              <w:jc w:val="right"/>
              <w:rPr>
                <w:sz w:val="22"/>
                <w:szCs w:val="22"/>
              </w:rPr>
            </w:pPr>
            <w:r>
              <w:rPr>
                <w:sz w:val="22"/>
                <w:szCs w:val="22"/>
              </w:rPr>
              <w:t>15 min.</w:t>
            </w:r>
          </w:p>
        </w:tc>
        <w:tc>
          <w:tcPr>
            <w:tcW w:w="1260" w:type="dxa"/>
            <w:shd w:val="pct10" w:color="auto" w:fill="auto"/>
          </w:tcPr>
          <w:p w14:paraId="3A904E13" w14:textId="77777777" w:rsidR="00142875" w:rsidRDefault="00142875" w:rsidP="009C2215">
            <w:pPr>
              <w:jc w:val="right"/>
              <w:rPr>
                <w:sz w:val="22"/>
                <w:szCs w:val="22"/>
              </w:rPr>
            </w:pPr>
            <w:r>
              <w:rPr>
                <w:sz w:val="22"/>
                <w:szCs w:val="22"/>
              </w:rPr>
              <w:t>433</w:t>
            </w:r>
          </w:p>
        </w:tc>
        <w:tc>
          <w:tcPr>
            <w:tcW w:w="1350" w:type="dxa"/>
            <w:shd w:val="pct10" w:color="auto" w:fill="auto"/>
          </w:tcPr>
          <w:p w14:paraId="4D10024C" w14:textId="77777777" w:rsidR="00142875" w:rsidRDefault="00142875" w:rsidP="009C2215">
            <w:pPr>
              <w:jc w:val="right"/>
              <w:rPr>
                <w:sz w:val="22"/>
                <w:szCs w:val="22"/>
              </w:rPr>
            </w:pPr>
            <w:r>
              <w:rPr>
                <w:sz w:val="22"/>
                <w:szCs w:val="22"/>
              </w:rPr>
              <w:t>801</w:t>
            </w:r>
          </w:p>
        </w:tc>
        <w:tc>
          <w:tcPr>
            <w:tcW w:w="1350" w:type="dxa"/>
            <w:shd w:val="pct10" w:color="auto" w:fill="auto"/>
          </w:tcPr>
          <w:p w14:paraId="7A34FDD0" w14:textId="77777777" w:rsidR="00142875" w:rsidRDefault="00142875" w:rsidP="009C2215">
            <w:pPr>
              <w:jc w:val="right"/>
              <w:rPr>
                <w:sz w:val="22"/>
                <w:szCs w:val="22"/>
              </w:rPr>
            </w:pPr>
            <w:r>
              <w:rPr>
                <w:sz w:val="22"/>
                <w:szCs w:val="22"/>
              </w:rPr>
              <w:t>5.13</w:t>
            </w:r>
          </w:p>
        </w:tc>
        <w:tc>
          <w:tcPr>
            <w:tcW w:w="1710" w:type="dxa"/>
            <w:tcBorders>
              <w:bottom w:val="single" w:sz="12" w:space="0" w:color="auto"/>
            </w:tcBorders>
            <w:shd w:val="pct10" w:color="auto" w:fill="auto"/>
          </w:tcPr>
          <w:p w14:paraId="5DFA1D7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3230129" w14:textId="77777777" w:rsidTr="009C2215">
        <w:trPr>
          <w:trHeight w:val="288"/>
          <w:jc w:val="center"/>
        </w:trPr>
        <w:tc>
          <w:tcPr>
            <w:tcW w:w="2970" w:type="dxa"/>
            <w:shd w:val="pct10" w:color="auto" w:fill="auto"/>
          </w:tcPr>
          <w:p w14:paraId="0AAA69F5"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46AF84D7" w14:textId="77777777" w:rsidR="00142875" w:rsidRDefault="00142875" w:rsidP="009C2215">
            <w:pPr>
              <w:jc w:val="right"/>
              <w:rPr>
                <w:sz w:val="22"/>
                <w:szCs w:val="22"/>
              </w:rPr>
            </w:pPr>
          </w:p>
        </w:tc>
        <w:tc>
          <w:tcPr>
            <w:tcW w:w="1260" w:type="dxa"/>
            <w:shd w:val="pct10" w:color="auto" w:fill="auto"/>
          </w:tcPr>
          <w:p w14:paraId="568805B8" w14:textId="77777777" w:rsidR="00142875" w:rsidRDefault="00142875" w:rsidP="009C2215">
            <w:pPr>
              <w:jc w:val="right"/>
              <w:rPr>
                <w:sz w:val="22"/>
                <w:szCs w:val="22"/>
              </w:rPr>
            </w:pPr>
          </w:p>
        </w:tc>
        <w:tc>
          <w:tcPr>
            <w:tcW w:w="1350" w:type="dxa"/>
            <w:shd w:val="pct10" w:color="auto" w:fill="auto"/>
          </w:tcPr>
          <w:p w14:paraId="3B5046F9" w14:textId="77777777" w:rsidR="00142875" w:rsidRDefault="00142875" w:rsidP="009C2215">
            <w:pPr>
              <w:jc w:val="right"/>
              <w:rPr>
                <w:sz w:val="22"/>
                <w:szCs w:val="22"/>
              </w:rPr>
            </w:pPr>
          </w:p>
        </w:tc>
        <w:tc>
          <w:tcPr>
            <w:tcW w:w="1350" w:type="dxa"/>
            <w:shd w:val="pct10" w:color="auto" w:fill="auto"/>
          </w:tcPr>
          <w:p w14:paraId="11BFA43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000B78B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0CB34488" w14:textId="77777777" w:rsidTr="009C2215">
        <w:trPr>
          <w:trHeight w:val="288"/>
          <w:jc w:val="center"/>
        </w:trPr>
        <w:tc>
          <w:tcPr>
            <w:tcW w:w="2970" w:type="dxa"/>
            <w:shd w:val="pct10" w:color="auto" w:fill="auto"/>
          </w:tcPr>
          <w:p w14:paraId="00F06554"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260" w:type="dxa"/>
            <w:shd w:val="pct10" w:color="auto" w:fill="auto"/>
          </w:tcPr>
          <w:p w14:paraId="216C0A0E" w14:textId="77777777" w:rsidR="00142875" w:rsidRDefault="00142875" w:rsidP="009C2215">
            <w:pPr>
              <w:jc w:val="right"/>
              <w:rPr>
                <w:sz w:val="22"/>
                <w:szCs w:val="22"/>
              </w:rPr>
            </w:pPr>
            <w:r>
              <w:rPr>
                <w:sz w:val="22"/>
                <w:szCs w:val="22"/>
              </w:rPr>
              <w:t>Item</w:t>
            </w:r>
          </w:p>
        </w:tc>
        <w:tc>
          <w:tcPr>
            <w:tcW w:w="1260" w:type="dxa"/>
            <w:shd w:val="pct10" w:color="auto" w:fill="auto"/>
          </w:tcPr>
          <w:p w14:paraId="48CA79F4" w14:textId="77777777" w:rsidR="00142875" w:rsidRDefault="00142875" w:rsidP="009C2215">
            <w:pPr>
              <w:jc w:val="right"/>
              <w:rPr>
                <w:sz w:val="22"/>
                <w:szCs w:val="22"/>
              </w:rPr>
            </w:pPr>
            <w:r>
              <w:rPr>
                <w:sz w:val="22"/>
                <w:szCs w:val="22"/>
              </w:rPr>
              <w:t>673</w:t>
            </w:r>
          </w:p>
        </w:tc>
        <w:tc>
          <w:tcPr>
            <w:tcW w:w="1350" w:type="dxa"/>
            <w:shd w:val="pct10" w:color="auto" w:fill="auto"/>
          </w:tcPr>
          <w:p w14:paraId="1AB553D5" w14:textId="77777777" w:rsidR="00142875" w:rsidRDefault="00142875" w:rsidP="009C2215">
            <w:pPr>
              <w:jc w:val="right"/>
              <w:rPr>
                <w:sz w:val="22"/>
                <w:szCs w:val="22"/>
              </w:rPr>
            </w:pPr>
            <w:r>
              <w:rPr>
                <w:sz w:val="22"/>
                <w:szCs w:val="22"/>
              </w:rPr>
              <w:t>5</w:t>
            </w:r>
          </w:p>
        </w:tc>
        <w:tc>
          <w:tcPr>
            <w:tcW w:w="1350" w:type="dxa"/>
            <w:shd w:val="pct10" w:color="auto" w:fill="auto"/>
          </w:tcPr>
          <w:p w14:paraId="395DC76E" w14:textId="77777777" w:rsidR="00142875" w:rsidRDefault="00142875" w:rsidP="009C2215">
            <w:pPr>
              <w:jc w:val="right"/>
              <w:rPr>
                <w:sz w:val="22"/>
                <w:szCs w:val="22"/>
              </w:rPr>
            </w:pPr>
            <w:r>
              <w:rPr>
                <w:sz w:val="22"/>
                <w:szCs w:val="22"/>
              </w:rPr>
              <w:t>760.39</w:t>
            </w:r>
          </w:p>
        </w:tc>
        <w:tc>
          <w:tcPr>
            <w:tcW w:w="1710" w:type="dxa"/>
            <w:tcBorders>
              <w:bottom w:val="single" w:sz="12" w:space="0" w:color="auto"/>
            </w:tcBorders>
            <w:shd w:val="pct10" w:color="auto" w:fill="auto"/>
          </w:tcPr>
          <w:p w14:paraId="5DB89183"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2558712.35</w:t>
            </w:r>
          </w:p>
        </w:tc>
      </w:tr>
      <w:tr w:rsidR="00142875" w14:paraId="7A5F0ECB" w14:textId="77777777" w:rsidTr="009C2215">
        <w:trPr>
          <w:trHeight w:val="288"/>
          <w:jc w:val="center"/>
        </w:trPr>
        <w:tc>
          <w:tcPr>
            <w:tcW w:w="2970" w:type="dxa"/>
            <w:shd w:val="pct10" w:color="auto" w:fill="auto"/>
          </w:tcPr>
          <w:p w14:paraId="5458C522"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260" w:type="dxa"/>
            <w:shd w:val="pct10" w:color="auto" w:fill="auto"/>
          </w:tcPr>
          <w:p w14:paraId="6C8F9E3D" w14:textId="77777777" w:rsidR="00142875" w:rsidRDefault="00142875" w:rsidP="009C2215">
            <w:pPr>
              <w:jc w:val="right"/>
              <w:rPr>
                <w:sz w:val="22"/>
                <w:szCs w:val="22"/>
              </w:rPr>
            </w:pPr>
            <w:r>
              <w:rPr>
                <w:sz w:val="22"/>
                <w:szCs w:val="22"/>
              </w:rPr>
              <w:t>15 min</w:t>
            </w:r>
          </w:p>
        </w:tc>
        <w:tc>
          <w:tcPr>
            <w:tcW w:w="1260" w:type="dxa"/>
            <w:shd w:val="pct10" w:color="auto" w:fill="auto"/>
          </w:tcPr>
          <w:p w14:paraId="5CB671C9" w14:textId="77777777" w:rsidR="00142875" w:rsidRDefault="00142875" w:rsidP="009C2215">
            <w:pPr>
              <w:jc w:val="right"/>
              <w:rPr>
                <w:sz w:val="22"/>
                <w:szCs w:val="22"/>
              </w:rPr>
            </w:pPr>
            <w:r>
              <w:rPr>
                <w:sz w:val="22"/>
                <w:szCs w:val="22"/>
              </w:rPr>
              <w:t>673</w:t>
            </w:r>
          </w:p>
        </w:tc>
        <w:tc>
          <w:tcPr>
            <w:tcW w:w="1350" w:type="dxa"/>
            <w:shd w:val="pct10" w:color="auto" w:fill="auto"/>
          </w:tcPr>
          <w:p w14:paraId="5E380DF3" w14:textId="77777777" w:rsidR="00142875" w:rsidRDefault="00142875" w:rsidP="009C2215">
            <w:pPr>
              <w:jc w:val="right"/>
              <w:rPr>
                <w:sz w:val="22"/>
                <w:szCs w:val="22"/>
              </w:rPr>
            </w:pPr>
            <w:r>
              <w:rPr>
                <w:sz w:val="22"/>
                <w:szCs w:val="22"/>
              </w:rPr>
              <w:t>100</w:t>
            </w:r>
          </w:p>
        </w:tc>
        <w:tc>
          <w:tcPr>
            <w:tcW w:w="1350" w:type="dxa"/>
            <w:shd w:val="pct10" w:color="auto" w:fill="auto"/>
          </w:tcPr>
          <w:p w14:paraId="277C0CA1" w14:textId="77777777" w:rsidR="00142875" w:rsidRDefault="00142875" w:rsidP="009C2215">
            <w:pPr>
              <w:jc w:val="right"/>
              <w:rPr>
                <w:sz w:val="22"/>
                <w:szCs w:val="22"/>
              </w:rPr>
            </w:pPr>
            <w:r>
              <w:rPr>
                <w:sz w:val="22"/>
                <w:szCs w:val="22"/>
              </w:rPr>
              <w:t>19.45</w:t>
            </w:r>
          </w:p>
        </w:tc>
        <w:tc>
          <w:tcPr>
            <w:tcW w:w="1710" w:type="dxa"/>
            <w:tcBorders>
              <w:bottom w:val="single" w:sz="12" w:space="0" w:color="auto"/>
            </w:tcBorders>
            <w:shd w:val="pct10" w:color="auto" w:fill="auto"/>
          </w:tcPr>
          <w:p w14:paraId="5CFD3EC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1308985.00</w:t>
            </w:r>
          </w:p>
        </w:tc>
      </w:tr>
      <w:tr w:rsidR="00142875" w14:paraId="3FDD55B7" w14:textId="77777777" w:rsidTr="009C2215">
        <w:trPr>
          <w:trHeight w:val="288"/>
          <w:jc w:val="center"/>
        </w:trPr>
        <w:tc>
          <w:tcPr>
            <w:tcW w:w="2970" w:type="dxa"/>
            <w:shd w:val="pct10" w:color="auto" w:fill="auto"/>
          </w:tcPr>
          <w:p w14:paraId="2BC77729"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Behavioral Supports and Consultatio</w:t>
            </w:r>
            <w:r>
              <w:rPr>
                <w:b/>
                <w:bCs/>
                <w:sz w:val="22"/>
                <w:szCs w:val="22"/>
              </w:rPr>
              <w:lastRenderedPageBreak/>
              <w:t>n Total:</w:t>
            </w:r>
          </w:p>
        </w:tc>
        <w:tc>
          <w:tcPr>
            <w:tcW w:w="1260" w:type="dxa"/>
            <w:shd w:val="pct10" w:color="auto" w:fill="auto"/>
          </w:tcPr>
          <w:p w14:paraId="1E332BA6" w14:textId="77777777" w:rsidR="00142875" w:rsidRDefault="00142875" w:rsidP="009C2215">
            <w:pPr>
              <w:jc w:val="right"/>
              <w:rPr>
                <w:sz w:val="22"/>
                <w:szCs w:val="22"/>
              </w:rPr>
            </w:pPr>
          </w:p>
        </w:tc>
        <w:tc>
          <w:tcPr>
            <w:tcW w:w="1260" w:type="dxa"/>
            <w:shd w:val="pct10" w:color="auto" w:fill="auto"/>
          </w:tcPr>
          <w:p w14:paraId="2C1E4B49" w14:textId="77777777" w:rsidR="00142875" w:rsidRDefault="00142875" w:rsidP="009C2215">
            <w:pPr>
              <w:jc w:val="right"/>
              <w:rPr>
                <w:sz w:val="22"/>
                <w:szCs w:val="22"/>
              </w:rPr>
            </w:pPr>
          </w:p>
        </w:tc>
        <w:tc>
          <w:tcPr>
            <w:tcW w:w="1350" w:type="dxa"/>
            <w:shd w:val="pct10" w:color="auto" w:fill="auto"/>
          </w:tcPr>
          <w:p w14:paraId="213AEA0A" w14:textId="77777777" w:rsidR="00142875" w:rsidRDefault="00142875" w:rsidP="009C2215">
            <w:pPr>
              <w:jc w:val="right"/>
              <w:rPr>
                <w:sz w:val="22"/>
                <w:szCs w:val="22"/>
              </w:rPr>
            </w:pPr>
          </w:p>
        </w:tc>
        <w:tc>
          <w:tcPr>
            <w:tcW w:w="1350" w:type="dxa"/>
            <w:shd w:val="pct10" w:color="auto" w:fill="auto"/>
          </w:tcPr>
          <w:p w14:paraId="6C315626"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BC2EBD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6350.40</w:t>
            </w:r>
          </w:p>
        </w:tc>
      </w:tr>
      <w:tr w:rsidR="00142875" w14:paraId="2394CDEE" w14:textId="77777777" w:rsidTr="009C2215">
        <w:trPr>
          <w:trHeight w:val="288"/>
          <w:jc w:val="center"/>
        </w:trPr>
        <w:tc>
          <w:tcPr>
            <w:tcW w:w="2970" w:type="dxa"/>
            <w:shd w:val="pct10" w:color="auto" w:fill="auto"/>
          </w:tcPr>
          <w:p w14:paraId="292E2E70"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6BB85A2C" w14:textId="77777777" w:rsidR="00142875" w:rsidRDefault="00142875" w:rsidP="009C2215">
            <w:pPr>
              <w:jc w:val="right"/>
              <w:rPr>
                <w:sz w:val="22"/>
                <w:szCs w:val="22"/>
              </w:rPr>
            </w:pPr>
            <w:r>
              <w:rPr>
                <w:sz w:val="22"/>
                <w:szCs w:val="22"/>
              </w:rPr>
              <w:t>15 min</w:t>
            </w:r>
          </w:p>
        </w:tc>
        <w:tc>
          <w:tcPr>
            <w:tcW w:w="1260" w:type="dxa"/>
            <w:shd w:val="pct10" w:color="auto" w:fill="auto"/>
          </w:tcPr>
          <w:p w14:paraId="1A6841DF" w14:textId="77777777" w:rsidR="00142875" w:rsidRDefault="00142875" w:rsidP="009C2215">
            <w:pPr>
              <w:jc w:val="right"/>
              <w:rPr>
                <w:sz w:val="22"/>
                <w:szCs w:val="22"/>
              </w:rPr>
            </w:pPr>
            <w:r>
              <w:rPr>
                <w:sz w:val="22"/>
                <w:szCs w:val="22"/>
              </w:rPr>
              <w:t>7</w:t>
            </w:r>
          </w:p>
        </w:tc>
        <w:tc>
          <w:tcPr>
            <w:tcW w:w="1350" w:type="dxa"/>
            <w:shd w:val="pct10" w:color="auto" w:fill="auto"/>
          </w:tcPr>
          <w:p w14:paraId="2CB3D377" w14:textId="77777777" w:rsidR="00142875" w:rsidRDefault="00142875" w:rsidP="009C2215">
            <w:pPr>
              <w:jc w:val="right"/>
              <w:rPr>
                <w:sz w:val="22"/>
                <w:szCs w:val="22"/>
              </w:rPr>
            </w:pPr>
            <w:r>
              <w:rPr>
                <w:sz w:val="22"/>
                <w:szCs w:val="22"/>
              </w:rPr>
              <w:t>35</w:t>
            </w:r>
          </w:p>
        </w:tc>
        <w:tc>
          <w:tcPr>
            <w:tcW w:w="1350" w:type="dxa"/>
            <w:shd w:val="pct10" w:color="auto" w:fill="auto"/>
          </w:tcPr>
          <w:p w14:paraId="09C452B4" w14:textId="77777777" w:rsidR="00142875" w:rsidRDefault="00142875" w:rsidP="009C2215">
            <w:pPr>
              <w:jc w:val="right"/>
              <w:rPr>
                <w:sz w:val="22"/>
                <w:szCs w:val="22"/>
              </w:rPr>
            </w:pPr>
            <w:r>
              <w:rPr>
                <w:sz w:val="22"/>
                <w:szCs w:val="22"/>
              </w:rPr>
              <w:t>25.92</w:t>
            </w:r>
          </w:p>
        </w:tc>
        <w:tc>
          <w:tcPr>
            <w:tcW w:w="1710" w:type="dxa"/>
            <w:tcBorders>
              <w:bottom w:val="single" w:sz="12" w:space="0" w:color="auto"/>
            </w:tcBorders>
            <w:shd w:val="pct10" w:color="auto" w:fill="auto"/>
          </w:tcPr>
          <w:p w14:paraId="4BA5680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ABA1A38" w14:textId="77777777" w:rsidTr="009C2215">
        <w:trPr>
          <w:trHeight w:val="288"/>
          <w:jc w:val="center"/>
        </w:trPr>
        <w:tc>
          <w:tcPr>
            <w:tcW w:w="2970" w:type="dxa"/>
            <w:shd w:val="pct10" w:color="auto" w:fill="auto"/>
          </w:tcPr>
          <w:p w14:paraId="1EACE0D4"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6939F5C9" w14:textId="77777777" w:rsidR="00142875" w:rsidRDefault="00142875" w:rsidP="009C2215">
            <w:pPr>
              <w:jc w:val="right"/>
              <w:rPr>
                <w:sz w:val="22"/>
                <w:szCs w:val="22"/>
              </w:rPr>
            </w:pPr>
          </w:p>
        </w:tc>
        <w:tc>
          <w:tcPr>
            <w:tcW w:w="1260" w:type="dxa"/>
            <w:shd w:val="pct10" w:color="auto" w:fill="auto"/>
          </w:tcPr>
          <w:p w14:paraId="6F9718E0" w14:textId="77777777" w:rsidR="00142875" w:rsidRDefault="00142875" w:rsidP="009C2215">
            <w:pPr>
              <w:jc w:val="right"/>
              <w:rPr>
                <w:sz w:val="22"/>
                <w:szCs w:val="22"/>
              </w:rPr>
            </w:pPr>
          </w:p>
        </w:tc>
        <w:tc>
          <w:tcPr>
            <w:tcW w:w="1350" w:type="dxa"/>
            <w:shd w:val="pct10" w:color="auto" w:fill="auto"/>
          </w:tcPr>
          <w:p w14:paraId="12A2490E" w14:textId="77777777" w:rsidR="00142875" w:rsidRDefault="00142875" w:rsidP="009C2215">
            <w:pPr>
              <w:jc w:val="right"/>
              <w:rPr>
                <w:sz w:val="22"/>
                <w:szCs w:val="22"/>
              </w:rPr>
            </w:pPr>
          </w:p>
        </w:tc>
        <w:tc>
          <w:tcPr>
            <w:tcW w:w="1350" w:type="dxa"/>
            <w:shd w:val="pct10" w:color="auto" w:fill="auto"/>
          </w:tcPr>
          <w:p w14:paraId="76D96557"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0D11B0D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1352</w:t>
            </w:r>
          </w:p>
        </w:tc>
      </w:tr>
      <w:tr w:rsidR="00142875" w14:paraId="1D6F6529" w14:textId="77777777" w:rsidTr="009C2215">
        <w:trPr>
          <w:trHeight w:val="288"/>
          <w:jc w:val="center"/>
        </w:trPr>
        <w:tc>
          <w:tcPr>
            <w:tcW w:w="2970" w:type="dxa"/>
            <w:shd w:val="pct10" w:color="auto" w:fill="auto"/>
          </w:tcPr>
          <w:p w14:paraId="508CC8AF"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43FBC29B" w14:textId="77777777" w:rsidR="00142875" w:rsidRDefault="00142875" w:rsidP="009C2215">
            <w:pPr>
              <w:jc w:val="right"/>
              <w:rPr>
                <w:sz w:val="22"/>
                <w:szCs w:val="22"/>
              </w:rPr>
            </w:pPr>
            <w:r>
              <w:rPr>
                <w:sz w:val="22"/>
                <w:szCs w:val="22"/>
              </w:rPr>
              <w:t>15 min</w:t>
            </w:r>
          </w:p>
        </w:tc>
        <w:tc>
          <w:tcPr>
            <w:tcW w:w="1260" w:type="dxa"/>
            <w:shd w:val="pct10" w:color="auto" w:fill="auto"/>
          </w:tcPr>
          <w:p w14:paraId="2C6596C4" w14:textId="77777777" w:rsidR="00142875" w:rsidRDefault="00142875" w:rsidP="009C2215">
            <w:pPr>
              <w:jc w:val="right"/>
              <w:rPr>
                <w:sz w:val="22"/>
                <w:szCs w:val="22"/>
              </w:rPr>
            </w:pPr>
            <w:r>
              <w:rPr>
                <w:sz w:val="22"/>
                <w:szCs w:val="22"/>
              </w:rPr>
              <w:t>1</w:t>
            </w:r>
          </w:p>
        </w:tc>
        <w:tc>
          <w:tcPr>
            <w:tcW w:w="1350" w:type="dxa"/>
            <w:shd w:val="pct10" w:color="auto" w:fill="auto"/>
          </w:tcPr>
          <w:p w14:paraId="5055AA9A" w14:textId="77777777" w:rsidR="00142875" w:rsidRDefault="00142875" w:rsidP="009C2215">
            <w:pPr>
              <w:jc w:val="right"/>
              <w:rPr>
                <w:sz w:val="22"/>
                <w:szCs w:val="22"/>
              </w:rPr>
            </w:pPr>
            <w:r>
              <w:rPr>
                <w:sz w:val="22"/>
                <w:szCs w:val="22"/>
              </w:rPr>
              <w:t>161</w:t>
            </w:r>
          </w:p>
        </w:tc>
        <w:tc>
          <w:tcPr>
            <w:tcW w:w="1350" w:type="dxa"/>
            <w:shd w:val="pct10" w:color="auto" w:fill="auto"/>
          </w:tcPr>
          <w:p w14:paraId="017EC824" w14:textId="77777777" w:rsidR="00142875" w:rsidRDefault="00142875" w:rsidP="009C2215">
            <w:pPr>
              <w:jc w:val="right"/>
              <w:rPr>
                <w:sz w:val="22"/>
                <w:szCs w:val="22"/>
              </w:rPr>
            </w:pPr>
            <w:r>
              <w:rPr>
                <w:sz w:val="22"/>
                <w:szCs w:val="22"/>
              </w:rPr>
              <w:t>8.40</w:t>
            </w:r>
          </w:p>
        </w:tc>
        <w:tc>
          <w:tcPr>
            <w:tcW w:w="1710" w:type="dxa"/>
            <w:tcBorders>
              <w:bottom w:val="single" w:sz="12" w:space="0" w:color="auto"/>
            </w:tcBorders>
            <w:shd w:val="pct10" w:color="auto" w:fill="auto"/>
          </w:tcPr>
          <w:p w14:paraId="77D0B9A8"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A8F0064" w14:textId="77777777" w:rsidTr="009C2215">
        <w:trPr>
          <w:trHeight w:val="288"/>
          <w:jc w:val="center"/>
        </w:trPr>
        <w:tc>
          <w:tcPr>
            <w:tcW w:w="2970" w:type="dxa"/>
            <w:shd w:val="pct10" w:color="auto" w:fill="auto"/>
          </w:tcPr>
          <w:p w14:paraId="55888FF7"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7307C7CD" w14:textId="77777777" w:rsidR="00142875" w:rsidRDefault="00142875" w:rsidP="009C2215">
            <w:pPr>
              <w:jc w:val="right"/>
              <w:rPr>
                <w:sz w:val="22"/>
                <w:szCs w:val="22"/>
              </w:rPr>
            </w:pPr>
          </w:p>
        </w:tc>
        <w:tc>
          <w:tcPr>
            <w:tcW w:w="1260" w:type="dxa"/>
            <w:shd w:val="pct10" w:color="auto" w:fill="auto"/>
          </w:tcPr>
          <w:p w14:paraId="0C88F1D8" w14:textId="77777777" w:rsidR="00142875" w:rsidRDefault="00142875" w:rsidP="009C2215">
            <w:pPr>
              <w:jc w:val="right"/>
              <w:rPr>
                <w:sz w:val="22"/>
                <w:szCs w:val="22"/>
              </w:rPr>
            </w:pPr>
          </w:p>
        </w:tc>
        <w:tc>
          <w:tcPr>
            <w:tcW w:w="1350" w:type="dxa"/>
            <w:shd w:val="pct10" w:color="auto" w:fill="auto"/>
          </w:tcPr>
          <w:p w14:paraId="7CB2B45F" w14:textId="77777777" w:rsidR="00142875" w:rsidRDefault="00142875" w:rsidP="009C2215">
            <w:pPr>
              <w:jc w:val="right"/>
              <w:rPr>
                <w:sz w:val="22"/>
                <w:szCs w:val="22"/>
              </w:rPr>
            </w:pPr>
          </w:p>
        </w:tc>
        <w:tc>
          <w:tcPr>
            <w:tcW w:w="1350" w:type="dxa"/>
            <w:shd w:val="pct10" w:color="auto" w:fill="auto"/>
          </w:tcPr>
          <w:p w14:paraId="6EBE9699"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0A44F9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44056686.96</w:t>
            </w:r>
          </w:p>
        </w:tc>
      </w:tr>
      <w:tr w:rsidR="00142875" w14:paraId="02E34EC7" w14:textId="77777777" w:rsidTr="009C2215">
        <w:trPr>
          <w:trHeight w:val="288"/>
          <w:jc w:val="center"/>
        </w:trPr>
        <w:tc>
          <w:tcPr>
            <w:tcW w:w="2970" w:type="dxa"/>
            <w:shd w:val="pct10" w:color="auto" w:fill="auto"/>
          </w:tcPr>
          <w:p w14:paraId="3B0EEBAC" w14:textId="77777777" w:rsidR="00142875" w:rsidRPr="00B102AA"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4673FC2D" w14:textId="77777777" w:rsidR="00142875" w:rsidRDefault="00142875" w:rsidP="009C2215">
            <w:pPr>
              <w:jc w:val="right"/>
              <w:rPr>
                <w:sz w:val="22"/>
                <w:szCs w:val="22"/>
              </w:rPr>
            </w:pPr>
            <w:r>
              <w:rPr>
                <w:sz w:val="22"/>
                <w:szCs w:val="22"/>
              </w:rPr>
              <w:t>15 min.</w:t>
            </w:r>
          </w:p>
        </w:tc>
        <w:tc>
          <w:tcPr>
            <w:tcW w:w="1260" w:type="dxa"/>
            <w:shd w:val="pct10" w:color="auto" w:fill="auto"/>
          </w:tcPr>
          <w:p w14:paraId="6A9E2A41" w14:textId="77777777" w:rsidR="00142875" w:rsidRDefault="00142875" w:rsidP="009C2215">
            <w:pPr>
              <w:jc w:val="right"/>
              <w:rPr>
                <w:sz w:val="22"/>
                <w:szCs w:val="22"/>
              </w:rPr>
            </w:pPr>
            <w:r>
              <w:rPr>
                <w:sz w:val="22"/>
                <w:szCs w:val="22"/>
              </w:rPr>
              <w:t>3419</w:t>
            </w:r>
          </w:p>
        </w:tc>
        <w:tc>
          <w:tcPr>
            <w:tcW w:w="1350" w:type="dxa"/>
            <w:shd w:val="pct10" w:color="auto" w:fill="auto"/>
          </w:tcPr>
          <w:p w14:paraId="50C7ECA2" w14:textId="77777777" w:rsidR="00142875" w:rsidRDefault="00142875" w:rsidP="009C2215">
            <w:pPr>
              <w:jc w:val="right"/>
              <w:rPr>
                <w:sz w:val="22"/>
                <w:szCs w:val="22"/>
              </w:rPr>
            </w:pPr>
            <w:r>
              <w:rPr>
                <w:sz w:val="22"/>
                <w:szCs w:val="22"/>
              </w:rPr>
              <w:t>3254</w:t>
            </w:r>
          </w:p>
        </w:tc>
        <w:tc>
          <w:tcPr>
            <w:tcW w:w="1350" w:type="dxa"/>
            <w:shd w:val="pct10" w:color="auto" w:fill="auto"/>
          </w:tcPr>
          <w:p w14:paraId="20CDE7B5" w14:textId="77777777" w:rsidR="00142875" w:rsidRDefault="00142875" w:rsidP="009C2215">
            <w:pPr>
              <w:jc w:val="right"/>
              <w:rPr>
                <w:sz w:val="22"/>
                <w:szCs w:val="22"/>
              </w:rPr>
            </w:pPr>
            <w:r>
              <w:rPr>
                <w:sz w:val="22"/>
                <w:szCs w:val="22"/>
              </w:rPr>
              <w:t>3.96</w:t>
            </w:r>
          </w:p>
        </w:tc>
        <w:tc>
          <w:tcPr>
            <w:tcW w:w="1710" w:type="dxa"/>
            <w:tcBorders>
              <w:bottom w:val="single" w:sz="12" w:space="0" w:color="auto"/>
            </w:tcBorders>
            <w:shd w:val="pct10" w:color="auto" w:fill="auto"/>
          </w:tcPr>
          <w:p w14:paraId="163ED0F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4F664929" w14:textId="77777777" w:rsidTr="009C2215">
        <w:trPr>
          <w:trHeight w:val="288"/>
          <w:jc w:val="center"/>
        </w:trPr>
        <w:tc>
          <w:tcPr>
            <w:tcW w:w="2970" w:type="dxa"/>
            <w:shd w:val="pct10" w:color="auto" w:fill="auto"/>
          </w:tcPr>
          <w:p w14:paraId="6551E0DD"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112C5D73" w14:textId="77777777" w:rsidR="00142875" w:rsidRDefault="00142875" w:rsidP="009C2215">
            <w:pPr>
              <w:jc w:val="right"/>
              <w:rPr>
                <w:sz w:val="22"/>
                <w:szCs w:val="22"/>
              </w:rPr>
            </w:pPr>
          </w:p>
        </w:tc>
        <w:tc>
          <w:tcPr>
            <w:tcW w:w="1260" w:type="dxa"/>
            <w:shd w:val="pct10" w:color="auto" w:fill="auto"/>
          </w:tcPr>
          <w:p w14:paraId="6E09C31D" w14:textId="77777777" w:rsidR="00142875" w:rsidRDefault="00142875" w:rsidP="009C2215">
            <w:pPr>
              <w:jc w:val="right"/>
              <w:rPr>
                <w:sz w:val="22"/>
                <w:szCs w:val="22"/>
              </w:rPr>
            </w:pPr>
          </w:p>
        </w:tc>
        <w:tc>
          <w:tcPr>
            <w:tcW w:w="1350" w:type="dxa"/>
            <w:shd w:val="pct10" w:color="auto" w:fill="auto"/>
          </w:tcPr>
          <w:p w14:paraId="078F3489" w14:textId="77777777" w:rsidR="00142875" w:rsidRDefault="00142875" w:rsidP="009C2215">
            <w:pPr>
              <w:jc w:val="right"/>
              <w:rPr>
                <w:sz w:val="22"/>
                <w:szCs w:val="22"/>
              </w:rPr>
            </w:pPr>
          </w:p>
        </w:tc>
        <w:tc>
          <w:tcPr>
            <w:tcW w:w="1350" w:type="dxa"/>
            <w:shd w:val="pct10" w:color="auto" w:fill="auto"/>
          </w:tcPr>
          <w:p w14:paraId="1BDF2F22"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C1FEA2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4827.47</w:t>
            </w:r>
          </w:p>
        </w:tc>
      </w:tr>
      <w:tr w:rsidR="00142875" w14:paraId="44985339" w14:textId="77777777" w:rsidTr="009C2215">
        <w:trPr>
          <w:trHeight w:val="288"/>
          <w:jc w:val="center"/>
        </w:trPr>
        <w:tc>
          <w:tcPr>
            <w:tcW w:w="2970" w:type="dxa"/>
            <w:shd w:val="pct10" w:color="auto" w:fill="auto"/>
          </w:tcPr>
          <w:p w14:paraId="22117AD2" w14:textId="77777777" w:rsidR="00142875" w:rsidRPr="00030793"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13A1845D" w14:textId="77777777" w:rsidR="00142875" w:rsidRDefault="00142875" w:rsidP="009C2215">
            <w:pPr>
              <w:jc w:val="right"/>
              <w:rPr>
                <w:sz w:val="22"/>
                <w:szCs w:val="22"/>
              </w:rPr>
            </w:pPr>
            <w:r>
              <w:rPr>
                <w:sz w:val="22"/>
                <w:szCs w:val="22"/>
              </w:rPr>
              <w:t>15 min</w:t>
            </w:r>
          </w:p>
        </w:tc>
        <w:tc>
          <w:tcPr>
            <w:tcW w:w="1260" w:type="dxa"/>
            <w:shd w:val="pct10" w:color="auto" w:fill="auto"/>
          </w:tcPr>
          <w:p w14:paraId="365F8E7F" w14:textId="77777777" w:rsidR="00142875" w:rsidRDefault="00142875" w:rsidP="009C2215">
            <w:pPr>
              <w:jc w:val="right"/>
              <w:rPr>
                <w:sz w:val="22"/>
                <w:szCs w:val="22"/>
              </w:rPr>
            </w:pPr>
            <w:r>
              <w:rPr>
                <w:sz w:val="22"/>
                <w:szCs w:val="22"/>
              </w:rPr>
              <w:t>23</w:t>
            </w:r>
          </w:p>
        </w:tc>
        <w:tc>
          <w:tcPr>
            <w:tcW w:w="1350" w:type="dxa"/>
            <w:shd w:val="pct10" w:color="auto" w:fill="auto"/>
          </w:tcPr>
          <w:p w14:paraId="0AEA6625" w14:textId="77777777" w:rsidR="00142875" w:rsidRDefault="00142875" w:rsidP="009C2215">
            <w:pPr>
              <w:jc w:val="right"/>
              <w:rPr>
                <w:sz w:val="22"/>
                <w:szCs w:val="22"/>
              </w:rPr>
            </w:pPr>
            <w:r>
              <w:rPr>
                <w:sz w:val="22"/>
                <w:szCs w:val="22"/>
              </w:rPr>
              <w:t>151</w:t>
            </w:r>
          </w:p>
        </w:tc>
        <w:tc>
          <w:tcPr>
            <w:tcW w:w="1350" w:type="dxa"/>
            <w:shd w:val="pct10" w:color="auto" w:fill="auto"/>
          </w:tcPr>
          <w:p w14:paraId="5D5D6245" w14:textId="77777777" w:rsidR="00142875" w:rsidRDefault="00142875" w:rsidP="009C2215">
            <w:pPr>
              <w:jc w:val="right"/>
              <w:rPr>
                <w:sz w:val="22"/>
                <w:szCs w:val="22"/>
              </w:rPr>
            </w:pPr>
            <w:r>
              <w:rPr>
                <w:sz w:val="22"/>
                <w:szCs w:val="22"/>
              </w:rPr>
              <w:t>1.39</w:t>
            </w:r>
          </w:p>
        </w:tc>
        <w:tc>
          <w:tcPr>
            <w:tcW w:w="1710" w:type="dxa"/>
            <w:tcBorders>
              <w:bottom w:val="single" w:sz="12" w:space="0" w:color="auto"/>
            </w:tcBorders>
            <w:shd w:val="pct10" w:color="auto" w:fill="auto"/>
          </w:tcPr>
          <w:p w14:paraId="628FE02F"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7640EE9" w14:textId="77777777" w:rsidTr="009C2215">
        <w:trPr>
          <w:trHeight w:val="288"/>
          <w:jc w:val="center"/>
        </w:trPr>
        <w:tc>
          <w:tcPr>
            <w:tcW w:w="2970" w:type="dxa"/>
            <w:shd w:val="pct10" w:color="auto" w:fill="auto"/>
          </w:tcPr>
          <w:p w14:paraId="22BD9DFB" w14:textId="77777777" w:rsidR="00142875" w:rsidRPr="002F6604"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5F626BB7" w14:textId="77777777" w:rsidR="00142875" w:rsidRDefault="00142875" w:rsidP="009C2215">
            <w:pPr>
              <w:jc w:val="right"/>
              <w:rPr>
                <w:sz w:val="22"/>
                <w:szCs w:val="22"/>
              </w:rPr>
            </w:pPr>
          </w:p>
        </w:tc>
        <w:tc>
          <w:tcPr>
            <w:tcW w:w="1260" w:type="dxa"/>
            <w:shd w:val="pct10" w:color="auto" w:fill="auto"/>
          </w:tcPr>
          <w:p w14:paraId="5DCB3AE6" w14:textId="77777777" w:rsidR="00142875" w:rsidRDefault="00142875" w:rsidP="009C2215">
            <w:pPr>
              <w:jc w:val="right"/>
              <w:rPr>
                <w:sz w:val="22"/>
                <w:szCs w:val="22"/>
              </w:rPr>
            </w:pPr>
          </w:p>
        </w:tc>
        <w:tc>
          <w:tcPr>
            <w:tcW w:w="1350" w:type="dxa"/>
            <w:shd w:val="pct10" w:color="auto" w:fill="auto"/>
          </w:tcPr>
          <w:p w14:paraId="589F6737" w14:textId="77777777" w:rsidR="00142875" w:rsidRDefault="00142875" w:rsidP="009C2215">
            <w:pPr>
              <w:jc w:val="right"/>
              <w:rPr>
                <w:sz w:val="22"/>
                <w:szCs w:val="22"/>
              </w:rPr>
            </w:pPr>
          </w:p>
        </w:tc>
        <w:tc>
          <w:tcPr>
            <w:tcW w:w="1350" w:type="dxa"/>
            <w:shd w:val="pct10" w:color="auto" w:fill="auto"/>
          </w:tcPr>
          <w:p w14:paraId="764784C4"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0BD409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42875" w14:paraId="75D51377" w14:textId="77777777" w:rsidTr="009C2215">
        <w:trPr>
          <w:trHeight w:val="288"/>
          <w:jc w:val="center"/>
        </w:trPr>
        <w:tc>
          <w:tcPr>
            <w:tcW w:w="2970" w:type="dxa"/>
            <w:shd w:val="pct10" w:color="auto" w:fill="auto"/>
          </w:tcPr>
          <w:p w14:paraId="049CFEFA" w14:textId="77777777" w:rsidR="00142875" w:rsidRPr="00EC087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15EE79BD" w14:textId="77777777" w:rsidR="00142875" w:rsidRDefault="00142875" w:rsidP="009C2215">
            <w:pPr>
              <w:rPr>
                <w:sz w:val="22"/>
                <w:szCs w:val="22"/>
              </w:rPr>
            </w:pPr>
            <w:r>
              <w:rPr>
                <w:sz w:val="22"/>
                <w:szCs w:val="22"/>
              </w:rPr>
              <w:t>Item</w:t>
            </w:r>
          </w:p>
        </w:tc>
        <w:tc>
          <w:tcPr>
            <w:tcW w:w="1260" w:type="dxa"/>
            <w:shd w:val="pct10" w:color="auto" w:fill="auto"/>
          </w:tcPr>
          <w:p w14:paraId="78C114FC" w14:textId="77777777" w:rsidR="00142875" w:rsidRDefault="00142875" w:rsidP="009C2215">
            <w:pPr>
              <w:jc w:val="right"/>
              <w:rPr>
                <w:sz w:val="22"/>
                <w:szCs w:val="22"/>
              </w:rPr>
            </w:pPr>
            <w:r>
              <w:rPr>
                <w:sz w:val="22"/>
                <w:szCs w:val="22"/>
              </w:rPr>
              <w:t>1</w:t>
            </w:r>
          </w:p>
        </w:tc>
        <w:tc>
          <w:tcPr>
            <w:tcW w:w="1350" w:type="dxa"/>
            <w:shd w:val="pct10" w:color="auto" w:fill="auto"/>
          </w:tcPr>
          <w:p w14:paraId="224EF2C5" w14:textId="77777777" w:rsidR="00142875" w:rsidRDefault="00142875" w:rsidP="009C2215">
            <w:pPr>
              <w:jc w:val="right"/>
              <w:rPr>
                <w:sz w:val="22"/>
                <w:szCs w:val="22"/>
              </w:rPr>
            </w:pPr>
            <w:r>
              <w:rPr>
                <w:sz w:val="22"/>
                <w:szCs w:val="22"/>
              </w:rPr>
              <w:t>2</w:t>
            </w:r>
          </w:p>
        </w:tc>
        <w:tc>
          <w:tcPr>
            <w:tcW w:w="1350" w:type="dxa"/>
            <w:shd w:val="pct10" w:color="auto" w:fill="auto"/>
          </w:tcPr>
          <w:p w14:paraId="49C446B5" w14:textId="77777777" w:rsidR="00142875" w:rsidRDefault="00142875" w:rsidP="009C2215">
            <w:pPr>
              <w:jc w:val="right"/>
              <w:rPr>
                <w:sz w:val="22"/>
                <w:szCs w:val="22"/>
              </w:rPr>
            </w:pPr>
            <w:r>
              <w:rPr>
                <w:sz w:val="22"/>
                <w:szCs w:val="22"/>
              </w:rPr>
              <w:t>3796.73</w:t>
            </w:r>
          </w:p>
        </w:tc>
        <w:tc>
          <w:tcPr>
            <w:tcW w:w="1710" w:type="dxa"/>
            <w:tcBorders>
              <w:bottom w:val="single" w:sz="12" w:space="0" w:color="auto"/>
            </w:tcBorders>
            <w:shd w:val="pct10" w:color="auto" w:fill="auto"/>
          </w:tcPr>
          <w:p w14:paraId="09D9711D"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F61953B" w14:textId="77777777" w:rsidTr="009C2215">
        <w:trPr>
          <w:trHeight w:val="288"/>
          <w:jc w:val="center"/>
        </w:trPr>
        <w:tc>
          <w:tcPr>
            <w:tcW w:w="2970" w:type="dxa"/>
            <w:shd w:val="pct10" w:color="auto" w:fill="auto"/>
          </w:tcPr>
          <w:p w14:paraId="0A58A356"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057ECB53" w14:textId="77777777" w:rsidR="00142875" w:rsidRDefault="00142875" w:rsidP="009C2215">
            <w:pPr>
              <w:rPr>
                <w:sz w:val="22"/>
                <w:szCs w:val="22"/>
              </w:rPr>
            </w:pPr>
          </w:p>
        </w:tc>
        <w:tc>
          <w:tcPr>
            <w:tcW w:w="1260" w:type="dxa"/>
            <w:shd w:val="pct10" w:color="auto" w:fill="auto"/>
          </w:tcPr>
          <w:p w14:paraId="6C4AE1A7" w14:textId="77777777" w:rsidR="00142875" w:rsidRDefault="00142875" w:rsidP="009C2215">
            <w:pPr>
              <w:jc w:val="right"/>
              <w:rPr>
                <w:sz w:val="22"/>
                <w:szCs w:val="22"/>
              </w:rPr>
            </w:pPr>
          </w:p>
        </w:tc>
        <w:tc>
          <w:tcPr>
            <w:tcW w:w="1350" w:type="dxa"/>
            <w:shd w:val="pct10" w:color="auto" w:fill="auto"/>
          </w:tcPr>
          <w:p w14:paraId="0FBFADD8" w14:textId="77777777" w:rsidR="00142875" w:rsidRDefault="00142875" w:rsidP="009C2215">
            <w:pPr>
              <w:jc w:val="right"/>
              <w:rPr>
                <w:sz w:val="22"/>
                <w:szCs w:val="22"/>
              </w:rPr>
            </w:pPr>
          </w:p>
        </w:tc>
        <w:tc>
          <w:tcPr>
            <w:tcW w:w="1350" w:type="dxa"/>
            <w:shd w:val="pct10" w:color="auto" w:fill="auto"/>
          </w:tcPr>
          <w:p w14:paraId="477CF9C8"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0873DFB"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504372</w:t>
            </w:r>
          </w:p>
        </w:tc>
      </w:tr>
      <w:tr w:rsidR="00142875" w14:paraId="3E4F68C9" w14:textId="77777777" w:rsidTr="009C2215">
        <w:trPr>
          <w:trHeight w:val="288"/>
          <w:jc w:val="center"/>
        </w:trPr>
        <w:tc>
          <w:tcPr>
            <w:tcW w:w="2970" w:type="dxa"/>
            <w:shd w:val="pct10" w:color="auto" w:fill="auto"/>
          </w:tcPr>
          <w:p w14:paraId="5DA6EA79"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677E0F7A" w14:textId="77777777" w:rsidR="00142875" w:rsidRDefault="00142875" w:rsidP="009C2215">
            <w:pPr>
              <w:rPr>
                <w:sz w:val="22"/>
                <w:szCs w:val="22"/>
              </w:rPr>
            </w:pPr>
            <w:r>
              <w:rPr>
                <w:sz w:val="22"/>
                <w:szCs w:val="22"/>
              </w:rPr>
              <w:t>Item</w:t>
            </w:r>
          </w:p>
        </w:tc>
        <w:tc>
          <w:tcPr>
            <w:tcW w:w="1260" w:type="dxa"/>
            <w:shd w:val="pct10" w:color="auto" w:fill="auto"/>
          </w:tcPr>
          <w:p w14:paraId="6A24AE42" w14:textId="77777777" w:rsidR="00142875" w:rsidRDefault="00142875" w:rsidP="009C2215">
            <w:pPr>
              <w:jc w:val="right"/>
              <w:rPr>
                <w:sz w:val="22"/>
                <w:szCs w:val="22"/>
              </w:rPr>
            </w:pPr>
            <w:r>
              <w:rPr>
                <w:sz w:val="22"/>
                <w:szCs w:val="22"/>
              </w:rPr>
              <w:t>200</w:t>
            </w:r>
          </w:p>
        </w:tc>
        <w:tc>
          <w:tcPr>
            <w:tcW w:w="1350" w:type="dxa"/>
            <w:shd w:val="pct10" w:color="auto" w:fill="auto"/>
          </w:tcPr>
          <w:p w14:paraId="1C3E0C3F" w14:textId="77777777" w:rsidR="00142875" w:rsidRDefault="00142875" w:rsidP="009C2215">
            <w:pPr>
              <w:jc w:val="right"/>
              <w:rPr>
                <w:sz w:val="22"/>
                <w:szCs w:val="22"/>
              </w:rPr>
            </w:pPr>
            <w:r>
              <w:rPr>
                <w:sz w:val="22"/>
                <w:szCs w:val="22"/>
              </w:rPr>
              <w:t>6</w:t>
            </w:r>
          </w:p>
        </w:tc>
        <w:tc>
          <w:tcPr>
            <w:tcW w:w="1350" w:type="dxa"/>
            <w:shd w:val="pct10" w:color="auto" w:fill="auto"/>
          </w:tcPr>
          <w:p w14:paraId="13688071" w14:textId="77777777" w:rsidR="00142875" w:rsidRDefault="00142875" w:rsidP="009C2215">
            <w:pPr>
              <w:jc w:val="right"/>
              <w:rPr>
                <w:sz w:val="22"/>
                <w:szCs w:val="22"/>
              </w:rPr>
            </w:pPr>
            <w:r>
              <w:rPr>
                <w:sz w:val="22"/>
                <w:szCs w:val="22"/>
              </w:rPr>
              <w:t>420.31</w:t>
            </w:r>
          </w:p>
        </w:tc>
        <w:tc>
          <w:tcPr>
            <w:tcW w:w="1710" w:type="dxa"/>
            <w:tcBorders>
              <w:bottom w:val="single" w:sz="12" w:space="0" w:color="auto"/>
            </w:tcBorders>
            <w:shd w:val="pct10" w:color="auto" w:fill="auto"/>
          </w:tcPr>
          <w:p w14:paraId="2B14215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A4356C3" w14:textId="77777777" w:rsidTr="009C2215">
        <w:trPr>
          <w:trHeight w:val="288"/>
          <w:jc w:val="center"/>
        </w:trPr>
        <w:tc>
          <w:tcPr>
            <w:tcW w:w="2970" w:type="dxa"/>
            <w:shd w:val="pct10" w:color="auto" w:fill="auto"/>
          </w:tcPr>
          <w:p w14:paraId="0773B5A0"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7D0B5CFD" w14:textId="77777777" w:rsidR="00142875" w:rsidRDefault="00142875" w:rsidP="009C2215">
            <w:pPr>
              <w:rPr>
                <w:sz w:val="22"/>
                <w:szCs w:val="22"/>
              </w:rPr>
            </w:pPr>
          </w:p>
        </w:tc>
        <w:tc>
          <w:tcPr>
            <w:tcW w:w="1260" w:type="dxa"/>
            <w:shd w:val="pct10" w:color="auto" w:fill="auto"/>
          </w:tcPr>
          <w:p w14:paraId="37FB5A02" w14:textId="77777777" w:rsidR="00142875" w:rsidRDefault="00142875" w:rsidP="009C2215">
            <w:pPr>
              <w:jc w:val="right"/>
              <w:rPr>
                <w:sz w:val="22"/>
                <w:szCs w:val="22"/>
              </w:rPr>
            </w:pPr>
          </w:p>
        </w:tc>
        <w:tc>
          <w:tcPr>
            <w:tcW w:w="1350" w:type="dxa"/>
            <w:shd w:val="pct10" w:color="auto" w:fill="auto"/>
          </w:tcPr>
          <w:p w14:paraId="40B8E18F" w14:textId="77777777" w:rsidR="00142875" w:rsidRDefault="00142875" w:rsidP="009C2215">
            <w:pPr>
              <w:jc w:val="right"/>
              <w:rPr>
                <w:sz w:val="22"/>
                <w:szCs w:val="22"/>
              </w:rPr>
            </w:pPr>
          </w:p>
        </w:tc>
        <w:tc>
          <w:tcPr>
            <w:tcW w:w="1350" w:type="dxa"/>
            <w:shd w:val="pct10" w:color="auto" w:fill="auto"/>
          </w:tcPr>
          <w:p w14:paraId="0FB1F4D5"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390A469A"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10804638.24</w:t>
            </w:r>
          </w:p>
        </w:tc>
      </w:tr>
      <w:tr w:rsidR="00142875" w14:paraId="6CC23423" w14:textId="77777777" w:rsidTr="009C2215">
        <w:trPr>
          <w:trHeight w:val="288"/>
          <w:jc w:val="center"/>
        </w:trPr>
        <w:tc>
          <w:tcPr>
            <w:tcW w:w="2970" w:type="dxa"/>
            <w:shd w:val="pct10" w:color="auto" w:fill="auto"/>
          </w:tcPr>
          <w:p w14:paraId="6464685B"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7B044C03" w14:textId="77777777" w:rsidR="00142875" w:rsidRDefault="00142875" w:rsidP="009C2215">
            <w:pPr>
              <w:rPr>
                <w:sz w:val="22"/>
                <w:szCs w:val="22"/>
              </w:rPr>
            </w:pPr>
            <w:r>
              <w:rPr>
                <w:sz w:val="22"/>
                <w:szCs w:val="22"/>
              </w:rPr>
              <w:t>15 min</w:t>
            </w:r>
          </w:p>
        </w:tc>
        <w:tc>
          <w:tcPr>
            <w:tcW w:w="1260" w:type="dxa"/>
            <w:shd w:val="pct10" w:color="auto" w:fill="auto"/>
          </w:tcPr>
          <w:p w14:paraId="6EE510F0" w14:textId="77777777" w:rsidR="00142875" w:rsidRDefault="00142875" w:rsidP="009C2215">
            <w:pPr>
              <w:jc w:val="right"/>
              <w:rPr>
                <w:sz w:val="22"/>
                <w:szCs w:val="22"/>
              </w:rPr>
            </w:pPr>
            <w:r>
              <w:rPr>
                <w:sz w:val="22"/>
                <w:szCs w:val="22"/>
              </w:rPr>
              <w:t>1692</w:t>
            </w:r>
          </w:p>
        </w:tc>
        <w:tc>
          <w:tcPr>
            <w:tcW w:w="1350" w:type="dxa"/>
            <w:shd w:val="pct10" w:color="auto" w:fill="auto"/>
          </w:tcPr>
          <w:p w14:paraId="64C7BF25" w14:textId="77777777" w:rsidR="00142875" w:rsidRDefault="00142875" w:rsidP="009C2215">
            <w:pPr>
              <w:jc w:val="right"/>
              <w:rPr>
                <w:sz w:val="22"/>
                <w:szCs w:val="22"/>
              </w:rPr>
            </w:pPr>
            <w:r>
              <w:rPr>
                <w:sz w:val="22"/>
                <w:szCs w:val="22"/>
              </w:rPr>
              <w:t>506</w:t>
            </w:r>
          </w:p>
        </w:tc>
        <w:tc>
          <w:tcPr>
            <w:tcW w:w="1350" w:type="dxa"/>
            <w:shd w:val="pct10" w:color="auto" w:fill="auto"/>
          </w:tcPr>
          <w:p w14:paraId="5DFCE74D" w14:textId="77777777" w:rsidR="00142875" w:rsidRDefault="00142875" w:rsidP="009C2215">
            <w:pPr>
              <w:jc w:val="right"/>
              <w:rPr>
                <w:sz w:val="22"/>
                <w:szCs w:val="22"/>
              </w:rPr>
            </w:pPr>
            <w:r>
              <w:rPr>
                <w:sz w:val="22"/>
                <w:szCs w:val="22"/>
              </w:rPr>
              <w:t>12.62</w:t>
            </w:r>
          </w:p>
        </w:tc>
        <w:tc>
          <w:tcPr>
            <w:tcW w:w="1710" w:type="dxa"/>
            <w:tcBorders>
              <w:bottom w:val="single" w:sz="12" w:space="0" w:color="auto"/>
            </w:tcBorders>
            <w:shd w:val="pct10" w:color="auto" w:fill="auto"/>
          </w:tcPr>
          <w:p w14:paraId="4A424E4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1AE36222" w14:textId="77777777" w:rsidTr="009C2215">
        <w:trPr>
          <w:trHeight w:val="288"/>
          <w:jc w:val="center"/>
        </w:trPr>
        <w:tc>
          <w:tcPr>
            <w:tcW w:w="2970" w:type="dxa"/>
            <w:shd w:val="pct10" w:color="auto" w:fill="auto"/>
          </w:tcPr>
          <w:p w14:paraId="715718F3"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35651465" w14:textId="77777777" w:rsidR="00142875" w:rsidRDefault="00142875" w:rsidP="009C2215">
            <w:pPr>
              <w:rPr>
                <w:sz w:val="22"/>
                <w:szCs w:val="22"/>
              </w:rPr>
            </w:pPr>
          </w:p>
        </w:tc>
        <w:tc>
          <w:tcPr>
            <w:tcW w:w="1260" w:type="dxa"/>
            <w:shd w:val="pct10" w:color="auto" w:fill="auto"/>
          </w:tcPr>
          <w:p w14:paraId="01CC32BF" w14:textId="77777777" w:rsidR="00142875" w:rsidRDefault="00142875" w:rsidP="009C2215">
            <w:pPr>
              <w:jc w:val="right"/>
              <w:rPr>
                <w:sz w:val="22"/>
                <w:szCs w:val="22"/>
              </w:rPr>
            </w:pPr>
          </w:p>
        </w:tc>
        <w:tc>
          <w:tcPr>
            <w:tcW w:w="1350" w:type="dxa"/>
            <w:shd w:val="pct10" w:color="auto" w:fill="auto"/>
          </w:tcPr>
          <w:p w14:paraId="11C38AE1" w14:textId="77777777" w:rsidR="00142875" w:rsidRDefault="00142875" w:rsidP="009C2215">
            <w:pPr>
              <w:jc w:val="right"/>
              <w:rPr>
                <w:sz w:val="22"/>
                <w:szCs w:val="22"/>
              </w:rPr>
            </w:pPr>
          </w:p>
        </w:tc>
        <w:tc>
          <w:tcPr>
            <w:tcW w:w="1350" w:type="dxa"/>
            <w:shd w:val="pct10" w:color="auto" w:fill="auto"/>
          </w:tcPr>
          <w:p w14:paraId="15B383C7"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2D32FF4"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2297509.20</w:t>
            </w:r>
          </w:p>
        </w:tc>
      </w:tr>
      <w:tr w:rsidR="00142875" w14:paraId="2D78E090" w14:textId="77777777" w:rsidTr="009C2215">
        <w:trPr>
          <w:trHeight w:val="288"/>
          <w:jc w:val="center"/>
        </w:trPr>
        <w:tc>
          <w:tcPr>
            <w:tcW w:w="2970" w:type="dxa"/>
            <w:shd w:val="pct10" w:color="auto" w:fill="auto"/>
          </w:tcPr>
          <w:p w14:paraId="20387890"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3175E75B" w14:textId="77777777" w:rsidR="00142875" w:rsidRDefault="00142875" w:rsidP="009C2215">
            <w:pPr>
              <w:rPr>
                <w:sz w:val="22"/>
                <w:szCs w:val="22"/>
              </w:rPr>
            </w:pPr>
            <w:r>
              <w:rPr>
                <w:sz w:val="22"/>
                <w:szCs w:val="22"/>
              </w:rPr>
              <w:t>15 min</w:t>
            </w:r>
          </w:p>
        </w:tc>
        <w:tc>
          <w:tcPr>
            <w:tcW w:w="1260" w:type="dxa"/>
            <w:shd w:val="pct10" w:color="auto" w:fill="auto"/>
          </w:tcPr>
          <w:p w14:paraId="13396CFF" w14:textId="77777777" w:rsidR="00142875" w:rsidRDefault="00142875" w:rsidP="009C2215">
            <w:pPr>
              <w:jc w:val="right"/>
              <w:rPr>
                <w:sz w:val="22"/>
                <w:szCs w:val="22"/>
              </w:rPr>
            </w:pPr>
            <w:r>
              <w:rPr>
                <w:sz w:val="22"/>
                <w:szCs w:val="22"/>
              </w:rPr>
              <w:t>140</w:t>
            </w:r>
          </w:p>
        </w:tc>
        <w:tc>
          <w:tcPr>
            <w:tcW w:w="1350" w:type="dxa"/>
            <w:shd w:val="pct10" w:color="auto" w:fill="auto"/>
          </w:tcPr>
          <w:p w14:paraId="1D172B6F" w14:textId="77777777" w:rsidR="00142875" w:rsidRDefault="00142875" w:rsidP="009C2215">
            <w:pPr>
              <w:jc w:val="right"/>
              <w:rPr>
                <w:sz w:val="22"/>
                <w:szCs w:val="22"/>
              </w:rPr>
            </w:pPr>
            <w:r>
              <w:rPr>
                <w:sz w:val="22"/>
                <w:szCs w:val="22"/>
              </w:rPr>
              <w:t>2941</w:t>
            </w:r>
          </w:p>
        </w:tc>
        <w:tc>
          <w:tcPr>
            <w:tcW w:w="1350" w:type="dxa"/>
            <w:shd w:val="pct10" w:color="auto" w:fill="auto"/>
          </w:tcPr>
          <w:p w14:paraId="1CEA0F07" w14:textId="77777777" w:rsidR="00142875" w:rsidRDefault="00142875" w:rsidP="009C2215">
            <w:pPr>
              <w:jc w:val="right"/>
              <w:rPr>
                <w:sz w:val="22"/>
                <w:szCs w:val="22"/>
              </w:rPr>
            </w:pPr>
            <w:r>
              <w:rPr>
                <w:sz w:val="22"/>
                <w:szCs w:val="22"/>
              </w:rPr>
              <w:t>5.58</w:t>
            </w:r>
          </w:p>
        </w:tc>
        <w:tc>
          <w:tcPr>
            <w:tcW w:w="1710" w:type="dxa"/>
            <w:tcBorders>
              <w:bottom w:val="single" w:sz="12" w:space="0" w:color="auto"/>
            </w:tcBorders>
            <w:shd w:val="pct10" w:color="auto" w:fill="auto"/>
          </w:tcPr>
          <w:p w14:paraId="5A4F40E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FC5232A" w14:textId="77777777" w:rsidTr="009C2215">
        <w:trPr>
          <w:trHeight w:val="288"/>
          <w:jc w:val="center"/>
        </w:trPr>
        <w:tc>
          <w:tcPr>
            <w:tcW w:w="2970" w:type="dxa"/>
            <w:shd w:val="pct10" w:color="auto" w:fill="auto"/>
          </w:tcPr>
          <w:p w14:paraId="114BD293" w14:textId="77777777" w:rsidR="00142875" w:rsidRPr="003C6257"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24DA1836" w14:textId="77777777" w:rsidR="00142875" w:rsidRDefault="00142875" w:rsidP="009C2215">
            <w:pPr>
              <w:rPr>
                <w:sz w:val="22"/>
                <w:szCs w:val="22"/>
              </w:rPr>
            </w:pPr>
          </w:p>
        </w:tc>
        <w:tc>
          <w:tcPr>
            <w:tcW w:w="1260" w:type="dxa"/>
            <w:shd w:val="pct10" w:color="auto" w:fill="auto"/>
          </w:tcPr>
          <w:p w14:paraId="5DDF9C0B" w14:textId="77777777" w:rsidR="00142875" w:rsidRDefault="00142875" w:rsidP="009C2215">
            <w:pPr>
              <w:jc w:val="right"/>
              <w:rPr>
                <w:sz w:val="22"/>
                <w:szCs w:val="22"/>
              </w:rPr>
            </w:pPr>
          </w:p>
        </w:tc>
        <w:tc>
          <w:tcPr>
            <w:tcW w:w="1350" w:type="dxa"/>
            <w:shd w:val="pct10" w:color="auto" w:fill="auto"/>
          </w:tcPr>
          <w:p w14:paraId="66723653" w14:textId="77777777" w:rsidR="00142875" w:rsidRDefault="00142875" w:rsidP="009C2215">
            <w:pPr>
              <w:jc w:val="right"/>
              <w:rPr>
                <w:sz w:val="22"/>
                <w:szCs w:val="22"/>
              </w:rPr>
            </w:pPr>
          </w:p>
        </w:tc>
        <w:tc>
          <w:tcPr>
            <w:tcW w:w="1350" w:type="dxa"/>
            <w:shd w:val="pct10" w:color="auto" w:fill="auto"/>
          </w:tcPr>
          <w:p w14:paraId="469AF04F"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4101DE9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89939.24</w:t>
            </w:r>
          </w:p>
        </w:tc>
      </w:tr>
      <w:tr w:rsidR="00142875" w14:paraId="7A9E575F" w14:textId="77777777" w:rsidTr="009C2215">
        <w:trPr>
          <w:trHeight w:val="288"/>
          <w:jc w:val="center"/>
        </w:trPr>
        <w:tc>
          <w:tcPr>
            <w:tcW w:w="2970" w:type="dxa"/>
            <w:shd w:val="pct10" w:color="auto" w:fill="auto"/>
          </w:tcPr>
          <w:p w14:paraId="48E2FA11"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46A04919" w14:textId="77777777" w:rsidR="00142875" w:rsidRDefault="00142875" w:rsidP="009C2215">
            <w:pPr>
              <w:rPr>
                <w:sz w:val="22"/>
                <w:szCs w:val="22"/>
              </w:rPr>
            </w:pPr>
            <w:r>
              <w:rPr>
                <w:sz w:val="22"/>
                <w:szCs w:val="22"/>
              </w:rPr>
              <w:t>15 min</w:t>
            </w:r>
          </w:p>
        </w:tc>
        <w:tc>
          <w:tcPr>
            <w:tcW w:w="1260" w:type="dxa"/>
            <w:shd w:val="pct10" w:color="auto" w:fill="auto"/>
          </w:tcPr>
          <w:p w14:paraId="0E2125A4" w14:textId="77777777" w:rsidR="00142875" w:rsidRDefault="00142875" w:rsidP="009C2215">
            <w:pPr>
              <w:jc w:val="right"/>
              <w:rPr>
                <w:sz w:val="22"/>
                <w:szCs w:val="22"/>
              </w:rPr>
            </w:pPr>
            <w:r>
              <w:rPr>
                <w:sz w:val="22"/>
                <w:szCs w:val="22"/>
              </w:rPr>
              <w:t>41</w:t>
            </w:r>
          </w:p>
        </w:tc>
        <w:tc>
          <w:tcPr>
            <w:tcW w:w="1350" w:type="dxa"/>
            <w:shd w:val="pct10" w:color="auto" w:fill="auto"/>
          </w:tcPr>
          <w:p w14:paraId="28ADCB16" w14:textId="77777777" w:rsidR="00142875" w:rsidRDefault="00142875" w:rsidP="009C2215">
            <w:pPr>
              <w:jc w:val="right"/>
              <w:rPr>
                <w:sz w:val="22"/>
                <w:szCs w:val="22"/>
              </w:rPr>
            </w:pPr>
            <w:r>
              <w:rPr>
                <w:sz w:val="22"/>
                <w:szCs w:val="22"/>
              </w:rPr>
              <w:t>346</w:t>
            </w:r>
          </w:p>
        </w:tc>
        <w:tc>
          <w:tcPr>
            <w:tcW w:w="1350" w:type="dxa"/>
            <w:shd w:val="pct10" w:color="auto" w:fill="auto"/>
          </w:tcPr>
          <w:p w14:paraId="2E54E1E9" w14:textId="77777777" w:rsidR="00142875" w:rsidRDefault="00142875" w:rsidP="009C2215">
            <w:pPr>
              <w:jc w:val="right"/>
              <w:rPr>
                <w:sz w:val="22"/>
                <w:szCs w:val="22"/>
              </w:rPr>
            </w:pPr>
            <w:r>
              <w:rPr>
                <w:sz w:val="22"/>
                <w:szCs w:val="22"/>
              </w:rPr>
              <w:t>6.34</w:t>
            </w:r>
          </w:p>
        </w:tc>
        <w:tc>
          <w:tcPr>
            <w:tcW w:w="1710" w:type="dxa"/>
            <w:tcBorders>
              <w:bottom w:val="single" w:sz="12" w:space="0" w:color="auto"/>
            </w:tcBorders>
            <w:shd w:val="pct10" w:color="auto" w:fill="auto"/>
          </w:tcPr>
          <w:p w14:paraId="096B761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94764DC" w14:textId="77777777" w:rsidTr="009C2215">
        <w:trPr>
          <w:trHeight w:val="288"/>
          <w:jc w:val="center"/>
        </w:trPr>
        <w:tc>
          <w:tcPr>
            <w:tcW w:w="2970" w:type="dxa"/>
            <w:shd w:val="pct10" w:color="auto" w:fill="auto"/>
          </w:tcPr>
          <w:p w14:paraId="278AE3DB" w14:textId="77777777" w:rsidR="00142875" w:rsidRPr="007931BE"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Remote Supports and Monitoring Total:</w:t>
            </w:r>
          </w:p>
        </w:tc>
        <w:tc>
          <w:tcPr>
            <w:tcW w:w="1260" w:type="dxa"/>
            <w:shd w:val="pct10" w:color="auto" w:fill="auto"/>
          </w:tcPr>
          <w:p w14:paraId="16540448" w14:textId="77777777" w:rsidR="00142875" w:rsidRDefault="00142875" w:rsidP="009C2215">
            <w:pPr>
              <w:rPr>
                <w:sz w:val="22"/>
                <w:szCs w:val="22"/>
              </w:rPr>
            </w:pPr>
          </w:p>
        </w:tc>
        <w:tc>
          <w:tcPr>
            <w:tcW w:w="1260" w:type="dxa"/>
            <w:shd w:val="pct10" w:color="auto" w:fill="auto"/>
          </w:tcPr>
          <w:p w14:paraId="3034E8B8" w14:textId="77777777" w:rsidR="00142875" w:rsidRDefault="00142875" w:rsidP="009C2215">
            <w:pPr>
              <w:jc w:val="right"/>
              <w:rPr>
                <w:sz w:val="22"/>
                <w:szCs w:val="22"/>
              </w:rPr>
            </w:pPr>
          </w:p>
        </w:tc>
        <w:tc>
          <w:tcPr>
            <w:tcW w:w="1350" w:type="dxa"/>
            <w:shd w:val="pct10" w:color="auto" w:fill="auto"/>
          </w:tcPr>
          <w:p w14:paraId="78D094E9" w14:textId="77777777" w:rsidR="00142875" w:rsidRDefault="00142875" w:rsidP="009C2215">
            <w:pPr>
              <w:jc w:val="right"/>
              <w:rPr>
                <w:sz w:val="22"/>
                <w:szCs w:val="22"/>
              </w:rPr>
            </w:pPr>
          </w:p>
        </w:tc>
        <w:tc>
          <w:tcPr>
            <w:tcW w:w="1350" w:type="dxa"/>
            <w:shd w:val="pct10" w:color="auto" w:fill="auto"/>
          </w:tcPr>
          <w:p w14:paraId="74EDA614"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5C093BC9"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2709191.68</w:t>
            </w:r>
          </w:p>
        </w:tc>
      </w:tr>
      <w:tr w:rsidR="00142875" w14:paraId="7C0668E5" w14:textId="77777777" w:rsidTr="009C2215">
        <w:trPr>
          <w:trHeight w:val="288"/>
          <w:jc w:val="center"/>
        </w:trPr>
        <w:tc>
          <w:tcPr>
            <w:tcW w:w="2970" w:type="dxa"/>
            <w:shd w:val="pct10" w:color="auto" w:fill="auto"/>
          </w:tcPr>
          <w:p w14:paraId="72F539C4"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Remote Supports and Monitoring </w:t>
            </w:r>
          </w:p>
        </w:tc>
        <w:tc>
          <w:tcPr>
            <w:tcW w:w="1260" w:type="dxa"/>
            <w:shd w:val="pct10" w:color="auto" w:fill="auto"/>
          </w:tcPr>
          <w:p w14:paraId="44B5F8FB" w14:textId="77777777" w:rsidR="00142875" w:rsidRDefault="00142875" w:rsidP="009C2215">
            <w:pPr>
              <w:rPr>
                <w:sz w:val="22"/>
                <w:szCs w:val="22"/>
              </w:rPr>
            </w:pPr>
            <w:r>
              <w:rPr>
                <w:sz w:val="22"/>
                <w:szCs w:val="22"/>
              </w:rPr>
              <w:t>Per diem</w:t>
            </w:r>
          </w:p>
        </w:tc>
        <w:tc>
          <w:tcPr>
            <w:tcW w:w="1260" w:type="dxa"/>
            <w:shd w:val="pct10" w:color="auto" w:fill="auto"/>
          </w:tcPr>
          <w:p w14:paraId="141D9ADD" w14:textId="77777777" w:rsidR="00142875" w:rsidRDefault="00142875" w:rsidP="009C2215">
            <w:pPr>
              <w:jc w:val="right"/>
              <w:rPr>
                <w:sz w:val="22"/>
                <w:szCs w:val="22"/>
              </w:rPr>
            </w:pPr>
            <w:r>
              <w:rPr>
                <w:sz w:val="22"/>
                <w:szCs w:val="22"/>
              </w:rPr>
              <w:t>202</w:t>
            </w:r>
          </w:p>
        </w:tc>
        <w:tc>
          <w:tcPr>
            <w:tcW w:w="1350" w:type="dxa"/>
            <w:shd w:val="pct10" w:color="auto" w:fill="auto"/>
          </w:tcPr>
          <w:p w14:paraId="4ECAD66B" w14:textId="77777777" w:rsidR="00142875" w:rsidRDefault="00142875" w:rsidP="009C2215">
            <w:pPr>
              <w:jc w:val="right"/>
              <w:rPr>
                <w:sz w:val="22"/>
                <w:szCs w:val="22"/>
              </w:rPr>
            </w:pPr>
            <w:r>
              <w:rPr>
                <w:sz w:val="22"/>
                <w:szCs w:val="22"/>
              </w:rPr>
              <w:t>338</w:t>
            </w:r>
          </w:p>
        </w:tc>
        <w:tc>
          <w:tcPr>
            <w:tcW w:w="1350" w:type="dxa"/>
            <w:shd w:val="pct10" w:color="auto" w:fill="auto"/>
          </w:tcPr>
          <w:p w14:paraId="5690A14F" w14:textId="77777777" w:rsidR="00142875" w:rsidRDefault="00142875" w:rsidP="009C2215">
            <w:pPr>
              <w:jc w:val="right"/>
              <w:rPr>
                <w:sz w:val="22"/>
                <w:szCs w:val="22"/>
              </w:rPr>
            </w:pPr>
            <w:r>
              <w:rPr>
                <w:sz w:val="22"/>
                <w:szCs w:val="22"/>
              </w:rPr>
              <w:t>39.68</w:t>
            </w:r>
          </w:p>
        </w:tc>
        <w:tc>
          <w:tcPr>
            <w:tcW w:w="1710" w:type="dxa"/>
            <w:tcBorders>
              <w:bottom w:val="single" w:sz="12" w:space="0" w:color="auto"/>
            </w:tcBorders>
            <w:shd w:val="pct10" w:color="auto" w:fill="auto"/>
          </w:tcPr>
          <w:p w14:paraId="058936C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559FC250" w14:textId="77777777" w:rsidTr="009C2215">
        <w:trPr>
          <w:trHeight w:val="288"/>
          <w:jc w:val="center"/>
        </w:trPr>
        <w:tc>
          <w:tcPr>
            <w:tcW w:w="2970" w:type="dxa"/>
            <w:shd w:val="pct10" w:color="auto" w:fill="auto"/>
          </w:tcPr>
          <w:p w14:paraId="1CF310C8"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Supplies Total:</w:t>
            </w:r>
          </w:p>
        </w:tc>
        <w:tc>
          <w:tcPr>
            <w:tcW w:w="1260" w:type="dxa"/>
            <w:shd w:val="pct10" w:color="auto" w:fill="auto"/>
          </w:tcPr>
          <w:p w14:paraId="33D7783D" w14:textId="77777777" w:rsidR="00142875" w:rsidRDefault="00142875" w:rsidP="009C2215">
            <w:pPr>
              <w:rPr>
                <w:sz w:val="22"/>
                <w:szCs w:val="22"/>
              </w:rPr>
            </w:pPr>
          </w:p>
        </w:tc>
        <w:tc>
          <w:tcPr>
            <w:tcW w:w="1260" w:type="dxa"/>
            <w:shd w:val="pct10" w:color="auto" w:fill="auto"/>
          </w:tcPr>
          <w:p w14:paraId="6C2C7CBF" w14:textId="77777777" w:rsidR="00142875" w:rsidRDefault="00142875" w:rsidP="009C2215">
            <w:pPr>
              <w:jc w:val="right"/>
              <w:rPr>
                <w:sz w:val="22"/>
                <w:szCs w:val="22"/>
              </w:rPr>
            </w:pPr>
          </w:p>
        </w:tc>
        <w:tc>
          <w:tcPr>
            <w:tcW w:w="1350" w:type="dxa"/>
            <w:shd w:val="pct10" w:color="auto" w:fill="auto"/>
          </w:tcPr>
          <w:p w14:paraId="01BA9B42" w14:textId="77777777" w:rsidR="00142875" w:rsidRDefault="00142875" w:rsidP="009C2215">
            <w:pPr>
              <w:jc w:val="right"/>
              <w:rPr>
                <w:sz w:val="22"/>
                <w:szCs w:val="22"/>
              </w:rPr>
            </w:pPr>
          </w:p>
        </w:tc>
        <w:tc>
          <w:tcPr>
            <w:tcW w:w="1350" w:type="dxa"/>
            <w:shd w:val="pct10" w:color="auto" w:fill="auto"/>
          </w:tcPr>
          <w:p w14:paraId="6EE2EDCB"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2C9752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358</w:t>
            </w:r>
          </w:p>
        </w:tc>
      </w:tr>
      <w:tr w:rsidR="00142875" w14:paraId="2D5AE598" w14:textId="77777777" w:rsidTr="009C2215">
        <w:trPr>
          <w:trHeight w:val="288"/>
          <w:jc w:val="center"/>
        </w:trPr>
        <w:tc>
          <w:tcPr>
            <w:tcW w:w="2970" w:type="dxa"/>
            <w:shd w:val="pct10" w:color="auto" w:fill="auto"/>
          </w:tcPr>
          <w:p w14:paraId="6CEE67E7"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1114F7E4" w14:textId="77777777" w:rsidR="00142875" w:rsidRDefault="00142875" w:rsidP="009C2215">
            <w:pPr>
              <w:rPr>
                <w:sz w:val="22"/>
                <w:szCs w:val="22"/>
              </w:rPr>
            </w:pPr>
            <w:r>
              <w:rPr>
                <w:sz w:val="22"/>
                <w:szCs w:val="22"/>
              </w:rPr>
              <w:t>Item</w:t>
            </w:r>
          </w:p>
        </w:tc>
        <w:tc>
          <w:tcPr>
            <w:tcW w:w="1260" w:type="dxa"/>
            <w:shd w:val="pct10" w:color="auto" w:fill="auto"/>
          </w:tcPr>
          <w:p w14:paraId="6C7699C0" w14:textId="77777777" w:rsidR="00142875" w:rsidRDefault="00142875" w:rsidP="009C2215">
            <w:pPr>
              <w:jc w:val="right"/>
              <w:rPr>
                <w:sz w:val="22"/>
                <w:szCs w:val="22"/>
              </w:rPr>
            </w:pPr>
            <w:r>
              <w:rPr>
                <w:sz w:val="22"/>
                <w:szCs w:val="22"/>
              </w:rPr>
              <w:t>2</w:t>
            </w:r>
          </w:p>
        </w:tc>
        <w:tc>
          <w:tcPr>
            <w:tcW w:w="1350" w:type="dxa"/>
            <w:shd w:val="pct10" w:color="auto" w:fill="auto"/>
          </w:tcPr>
          <w:p w14:paraId="1CF5563C" w14:textId="77777777" w:rsidR="00142875" w:rsidRDefault="00142875" w:rsidP="009C2215">
            <w:pPr>
              <w:jc w:val="right"/>
              <w:rPr>
                <w:sz w:val="22"/>
                <w:szCs w:val="22"/>
              </w:rPr>
            </w:pPr>
            <w:r>
              <w:rPr>
                <w:sz w:val="22"/>
                <w:szCs w:val="22"/>
              </w:rPr>
              <w:t>1</w:t>
            </w:r>
          </w:p>
        </w:tc>
        <w:tc>
          <w:tcPr>
            <w:tcW w:w="1350" w:type="dxa"/>
            <w:shd w:val="pct10" w:color="auto" w:fill="auto"/>
          </w:tcPr>
          <w:p w14:paraId="0AF9FC77" w14:textId="77777777" w:rsidR="00142875" w:rsidRDefault="00142875" w:rsidP="009C2215">
            <w:pPr>
              <w:jc w:val="right"/>
              <w:rPr>
                <w:sz w:val="22"/>
                <w:szCs w:val="22"/>
              </w:rPr>
            </w:pPr>
            <w:r>
              <w:rPr>
                <w:sz w:val="22"/>
                <w:szCs w:val="22"/>
              </w:rPr>
              <w:t>179</w:t>
            </w:r>
          </w:p>
        </w:tc>
        <w:tc>
          <w:tcPr>
            <w:tcW w:w="1710" w:type="dxa"/>
            <w:tcBorders>
              <w:bottom w:val="single" w:sz="12" w:space="0" w:color="auto"/>
            </w:tcBorders>
            <w:shd w:val="pct10" w:color="auto" w:fill="auto"/>
          </w:tcPr>
          <w:p w14:paraId="33570B5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69D84D87" w14:textId="77777777" w:rsidTr="009C2215">
        <w:trPr>
          <w:trHeight w:val="288"/>
          <w:jc w:val="center"/>
        </w:trPr>
        <w:tc>
          <w:tcPr>
            <w:tcW w:w="2970" w:type="dxa"/>
            <w:shd w:val="pct10" w:color="auto" w:fill="auto"/>
          </w:tcPr>
          <w:p w14:paraId="1326BBA8"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4FF9E1CA" w14:textId="77777777" w:rsidR="00142875" w:rsidRDefault="00142875" w:rsidP="009C2215">
            <w:pPr>
              <w:rPr>
                <w:sz w:val="22"/>
                <w:szCs w:val="22"/>
              </w:rPr>
            </w:pPr>
          </w:p>
        </w:tc>
        <w:tc>
          <w:tcPr>
            <w:tcW w:w="1260" w:type="dxa"/>
            <w:shd w:val="pct10" w:color="auto" w:fill="auto"/>
          </w:tcPr>
          <w:p w14:paraId="4057E058" w14:textId="77777777" w:rsidR="00142875" w:rsidRDefault="00142875" w:rsidP="009C2215">
            <w:pPr>
              <w:jc w:val="right"/>
              <w:rPr>
                <w:sz w:val="22"/>
                <w:szCs w:val="22"/>
              </w:rPr>
            </w:pPr>
          </w:p>
        </w:tc>
        <w:tc>
          <w:tcPr>
            <w:tcW w:w="1350" w:type="dxa"/>
            <w:shd w:val="pct10" w:color="auto" w:fill="auto"/>
          </w:tcPr>
          <w:p w14:paraId="06466145" w14:textId="77777777" w:rsidR="00142875" w:rsidRDefault="00142875" w:rsidP="009C2215">
            <w:pPr>
              <w:jc w:val="right"/>
              <w:rPr>
                <w:sz w:val="22"/>
                <w:szCs w:val="22"/>
              </w:rPr>
            </w:pPr>
          </w:p>
        </w:tc>
        <w:tc>
          <w:tcPr>
            <w:tcW w:w="1350" w:type="dxa"/>
            <w:shd w:val="pct10" w:color="auto" w:fill="auto"/>
          </w:tcPr>
          <w:p w14:paraId="550E4A9D"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20514BD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480068.48</w:t>
            </w:r>
          </w:p>
        </w:tc>
      </w:tr>
      <w:tr w:rsidR="00142875" w14:paraId="1CFE8B0B" w14:textId="77777777" w:rsidTr="009C2215">
        <w:trPr>
          <w:trHeight w:val="288"/>
          <w:jc w:val="center"/>
        </w:trPr>
        <w:tc>
          <w:tcPr>
            <w:tcW w:w="2970" w:type="dxa"/>
            <w:shd w:val="pct10" w:color="auto" w:fill="auto"/>
          </w:tcPr>
          <w:p w14:paraId="2A2311A1"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260" w:type="dxa"/>
            <w:shd w:val="pct10" w:color="auto" w:fill="auto"/>
          </w:tcPr>
          <w:p w14:paraId="1E68224F" w14:textId="77777777" w:rsidR="00142875" w:rsidRDefault="00142875" w:rsidP="009C2215">
            <w:pPr>
              <w:rPr>
                <w:sz w:val="22"/>
                <w:szCs w:val="22"/>
              </w:rPr>
            </w:pPr>
            <w:r>
              <w:rPr>
                <w:sz w:val="22"/>
                <w:szCs w:val="22"/>
              </w:rPr>
              <w:t>Per diem</w:t>
            </w:r>
          </w:p>
        </w:tc>
        <w:tc>
          <w:tcPr>
            <w:tcW w:w="1260" w:type="dxa"/>
            <w:shd w:val="pct10" w:color="auto" w:fill="auto"/>
          </w:tcPr>
          <w:p w14:paraId="1BF8FBDB" w14:textId="77777777" w:rsidR="00142875" w:rsidRDefault="00142875" w:rsidP="009C2215">
            <w:pPr>
              <w:jc w:val="right"/>
              <w:rPr>
                <w:sz w:val="22"/>
                <w:szCs w:val="22"/>
              </w:rPr>
            </w:pPr>
            <w:r>
              <w:rPr>
                <w:sz w:val="22"/>
                <w:szCs w:val="22"/>
              </w:rPr>
              <w:t>62</w:t>
            </w:r>
          </w:p>
        </w:tc>
        <w:tc>
          <w:tcPr>
            <w:tcW w:w="1350" w:type="dxa"/>
            <w:shd w:val="pct10" w:color="auto" w:fill="auto"/>
          </w:tcPr>
          <w:p w14:paraId="39E2BB27" w14:textId="77777777" w:rsidR="00142875" w:rsidRDefault="00142875" w:rsidP="009C2215">
            <w:pPr>
              <w:jc w:val="right"/>
              <w:rPr>
                <w:sz w:val="22"/>
                <w:szCs w:val="22"/>
              </w:rPr>
            </w:pPr>
            <w:r>
              <w:rPr>
                <w:sz w:val="22"/>
                <w:szCs w:val="22"/>
              </w:rPr>
              <w:t>32</w:t>
            </w:r>
          </w:p>
        </w:tc>
        <w:tc>
          <w:tcPr>
            <w:tcW w:w="1350" w:type="dxa"/>
            <w:shd w:val="pct10" w:color="auto" w:fill="auto"/>
          </w:tcPr>
          <w:p w14:paraId="4A32A2A8" w14:textId="77777777" w:rsidR="00142875" w:rsidRDefault="00142875" w:rsidP="009C2215">
            <w:pPr>
              <w:jc w:val="right"/>
              <w:rPr>
                <w:sz w:val="22"/>
                <w:szCs w:val="22"/>
              </w:rPr>
            </w:pPr>
            <w:r>
              <w:rPr>
                <w:sz w:val="22"/>
                <w:szCs w:val="22"/>
              </w:rPr>
              <w:t>241.97</w:t>
            </w:r>
          </w:p>
        </w:tc>
        <w:tc>
          <w:tcPr>
            <w:tcW w:w="1710" w:type="dxa"/>
            <w:tcBorders>
              <w:bottom w:val="single" w:sz="12" w:space="0" w:color="auto"/>
            </w:tcBorders>
            <w:shd w:val="pct10" w:color="auto" w:fill="auto"/>
          </w:tcPr>
          <w:p w14:paraId="1396D88E"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35D6DCAF" w14:textId="77777777" w:rsidTr="009C2215">
        <w:trPr>
          <w:trHeight w:val="288"/>
          <w:jc w:val="center"/>
        </w:trPr>
        <w:tc>
          <w:tcPr>
            <w:tcW w:w="2970" w:type="dxa"/>
            <w:shd w:val="pct10" w:color="auto" w:fill="auto"/>
          </w:tcPr>
          <w:p w14:paraId="6C28D519"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75841172" w14:textId="77777777" w:rsidR="00142875" w:rsidRDefault="00142875" w:rsidP="009C2215">
            <w:pPr>
              <w:rPr>
                <w:sz w:val="22"/>
                <w:szCs w:val="22"/>
              </w:rPr>
            </w:pPr>
          </w:p>
        </w:tc>
        <w:tc>
          <w:tcPr>
            <w:tcW w:w="1260" w:type="dxa"/>
            <w:shd w:val="pct10" w:color="auto" w:fill="auto"/>
          </w:tcPr>
          <w:p w14:paraId="669E3BDF" w14:textId="77777777" w:rsidR="00142875" w:rsidRDefault="00142875" w:rsidP="009C2215">
            <w:pPr>
              <w:jc w:val="right"/>
              <w:rPr>
                <w:sz w:val="22"/>
                <w:szCs w:val="22"/>
              </w:rPr>
            </w:pPr>
          </w:p>
        </w:tc>
        <w:tc>
          <w:tcPr>
            <w:tcW w:w="1350" w:type="dxa"/>
            <w:shd w:val="pct10" w:color="auto" w:fill="auto"/>
          </w:tcPr>
          <w:p w14:paraId="5F6BC4C8" w14:textId="77777777" w:rsidR="00142875" w:rsidRDefault="00142875" w:rsidP="009C2215">
            <w:pPr>
              <w:jc w:val="right"/>
              <w:rPr>
                <w:sz w:val="22"/>
                <w:szCs w:val="22"/>
              </w:rPr>
            </w:pPr>
          </w:p>
        </w:tc>
        <w:tc>
          <w:tcPr>
            <w:tcW w:w="1350" w:type="dxa"/>
            <w:shd w:val="pct10" w:color="auto" w:fill="auto"/>
          </w:tcPr>
          <w:p w14:paraId="446926A4"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0FC3055"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64C90A3" w14:textId="77777777" w:rsidTr="009C2215">
        <w:trPr>
          <w:trHeight w:val="288"/>
          <w:jc w:val="center"/>
        </w:trPr>
        <w:tc>
          <w:tcPr>
            <w:tcW w:w="2970" w:type="dxa"/>
            <w:shd w:val="pct10" w:color="auto" w:fill="auto"/>
          </w:tcPr>
          <w:p w14:paraId="0EDCFB12" w14:textId="77777777" w:rsidR="0014287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4E989EAE" w14:textId="77777777" w:rsidR="00142875" w:rsidRDefault="00142875" w:rsidP="009C2215">
            <w:pPr>
              <w:rPr>
                <w:sz w:val="22"/>
                <w:szCs w:val="22"/>
              </w:rPr>
            </w:pPr>
            <w:r>
              <w:rPr>
                <w:sz w:val="22"/>
                <w:szCs w:val="22"/>
              </w:rPr>
              <w:t>One-way trip</w:t>
            </w:r>
          </w:p>
        </w:tc>
        <w:tc>
          <w:tcPr>
            <w:tcW w:w="1260" w:type="dxa"/>
            <w:shd w:val="pct10" w:color="auto" w:fill="auto"/>
          </w:tcPr>
          <w:p w14:paraId="500C5B71" w14:textId="77777777" w:rsidR="00142875" w:rsidRDefault="00142875" w:rsidP="009C2215">
            <w:pPr>
              <w:jc w:val="right"/>
              <w:rPr>
                <w:sz w:val="22"/>
                <w:szCs w:val="22"/>
              </w:rPr>
            </w:pPr>
            <w:r>
              <w:rPr>
                <w:sz w:val="22"/>
                <w:szCs w:val="22"/>
              </w:rPr>
              <w:t>3210</w:t>
            </w:r>
          </w:p>
        </w:tc>
        <w:tc>
          <w:tcPr>
            <w:tcW w:w="1350" w:type="dxa"/>
            <w:shd w:val="pct10" w:color="auto" w:fill="auto"/>
          </w:tcPr>
          <w:p w14:paraId="051CDCEA" w14:textId="77777777" w:rsidR="00142875" w:rsidRDefault="00142875" w:rsidP="009C2215">
            <w:pPr>
              <w:jc w:val="right"/>
              <w:rPr>
                <w:sz w:val="22"/>
                <w:szCs w:val="22"/>
              </w:rPr>
            </w:pPr>
            <w:r>
              <w:rPr>
                <w:sz w:val="22"/>
                <w:szCs w:val="22"/>
              </w:rPr>
              <w:t>296</w:t>
            </w:r>
          </w:p>
        </w:tc>
        <w:tc>
          <w:tcPr>
            <w:tcW w:w="1350" w:type="dxa"/>
            <w:shd w:val="pct10" w:color="auto" w:fill="auto"/>
          </w:tcPr>
          <w:p w14:paraId="3F53AED6" w14:textId="77777777" w:rsidR="00142875" w:rsidRDefault="00142875" w:rsidP="009C2215">
            <w:pPr>
              <w:jc w:val="right"/>
              <w:rPr>
                <w:sz w:val="22"/>
                <w:szCs w:val="22"/>
              </w:rPr>
            </w:pPr>
            <w:r>
              <w:rPr>
                <w:sz w:val="22"/>
                <w:szCs w:val="22"/>
              </w:rPr>
              <w:t>20.20</w:t>
            </w:r>
          </w:p>
        </w:tc>
        <w:tc>
          <w:tcPr>
            <w:tcW w:w="1710" w:type="dxa"/>
            <w:tcBorders>
              <w:bottom w:val="single" w:sz="12" w:space="0" w:color="auto"/>
            </w:tcBorders>
            <w:shd w:val="pct10" w:color="auto" w:fill="auto"/>
          </w:tcPr>
          <w:p w14:paraId="08671991"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19193232</w:t>
            </w:r>
          </w:p>
        </w:tc>
      </w:tr>
      <w:tr w:rsidR="00142875" w14:paraId="5BA2EBF2" w14:textId="77777777" w:rsidTr="009C2215">
        <w:trPr>
          <w:trHeight w:val="288"/>
          <w:jc w:val="center"/>
        </w:trPr>
        <w:tc>
          <w:tcPr>
            <w:tcW w:w="2970" w:type="dxa"/>
            <w:shd w:val="pct10" w:color="auto" w:fill="auto"/>
          </w:tcPr>
          <w:p w14:paraId="7255A98F"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5B56C5F6" w14:textId="77777777" w:rsidR="00142875" w:rsidRDefault="00142875" w:rsidP="009C2215">
            <w:pPr>
              <w:rPr>
                <w:sz w:val="22"/>
                <w:szCs w:val="22"/>
              </w:rPr>
            </w:pPr>
            <w:r>
              <w:rPr>
                <w:sz w:val="22"/>
                <w:szCs w:val="22"/>
              </w:rPr>
              <w:t>Mile</w:t>
            </w:r>
          </w:p>
        </w:tc>
        <w:tc>
          <w:tcPr>
            <w:tcW w:w="1260" w:type="dxa"/>
            <w:shd w:val="pct10" w:color="auto" w:fill="auto"/>
          </w:tcPr>
          <w:p w14:paraId="2AF567AD" w14:textId="77777777" w:rsidR="00142875" w:rsidRDefault="00142875" w:rsidP="009C2215">
            <w:pPr>
              <w:jc w:val="right"/>
              <w:rPr>
                <w:sz w:val="22"/>
                <w:szCs w:val="22"/>
              </w:rPr>
            </w:pPr>
            <w:r>
              <w:rPr>
                <w:sz w:val="22"/>
                <w:szCs w:val="22"/>
              </w:rPr>
              <w:t>11</w:t>
            </w:r>
          </w:p>
        </w:tc>
        <w:tc>
          <w:tcPr>
            <w:tcW w:w="1350" w:type="dxa"/>
            <w:shd w:val="pct10" w:color="auto" w:fill="auto"/>
          </w:tcPr>
          <w:p w14:paraId="2397349C" w14:textId="77777777" w:rsidR="00142875" w:rsidRDefault="00142875" w:rsidP="009C2215">
            <w:pPr>
              <w:jc w:val="right"/>
              <w:rPr>
                <w:sz w:val="22"/>
                <w:szCs w:val="22"/>
              </w:rPr>
            </w:pPr>
            <w:r>
              <w:rPr>
                <w:sz w:val="22"/>
                <w:szCs w:val="22"/>
              </w:rPr>
              <w:t>7970</w:t>
            </w:r>
          </w:p>
        </w:tc>
        <w:tc>
          <w:tcPr>
            <w:tcW w:w="1350" w:type="dxa"/>
            <w:shd w:val="pct10" w:color="auto" w:fill="auto"/>
          </w:tcPr>
          <w:p w14:paraId="7ACA1990" w14:textId="77777777" w:rsidR="00142875" w:rsidRDefault="00142875" w:rsidP="009C2215">
            <w:pPr>
              <w:jc w:val="right"/>
              <w:rPr>
                <w:sz w:val="22"/>
                <w:szCs w:val="22"/>
              </w:rPr>
            </w:pPr>
            <w:r>
              <w:rPr>
                <w:sz w:val="22"/>
                <w:szCs w:val="22"/>
              </w:rPr>
              <w:t>0.55</w:t>
            </w:r>
          </w:p>
        </w:tc>
        <w:tc>
          <w:tcPr>
            <w:tcW w:w="1710" w:type="dxa"/>
            <w:tcBorders>
              <w:bottom w:val="single" w:sz="12" w:space="0" w:color="auto"/>
            </w:tcBorders>
            <w:shd w:val="pct10" w:color="auto" w:fill="auto"/>
          </w:tcPr>
          <w:p w14:paraId="3643A1CC"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4821</w:t>
            </w:r>
            <w:r>
              <w:rPr>
                <w:sz w:val="22"/>
                <w:szCs w:val="22"/>
              </w:rPr>
              <w:lastRenderedPageBreak/>
              <w:t>8.50</w:t>
            </w:r>
          </w:p>
        </w:tc>
      </w:tr>
      <w:tr w:rsidR="00142875" w14:paraId="43234B44" w14:textId="77777777" w:rsidTr="009C2215">
        <w:trPr>
          <w:trHeight w:val="288"/>
          <w:jc w:val="center"/>
        </w:trPr>
        <w:tc>
          <w:tcPr>
            <w:tcW w:w="2970" w:type="dxa"/>
            <w:shd w:val="pct10" w:color="auto" w:fill="auto"/>
          </w:tcPr>
          <w:p w14:paraId="14427EC7" w14:textId="77777777" w:rsidR="00142875" w:rsidRPr="003D159C"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5606664B" w14:textId="77777777" w:rsidR="00142875" w:rsidRDefault="00142875" w:rsidP="009C2215">
            <w:pPr>
              <w:rPr>
                <w:sz w:val="22"/>
                <w:szCs w:val="22"/>
              </w:rPr>
            </w:pPr>
            <w:r>
              <w:rPr>
                <w:sz w:val="22"/>
                <w:szCs w:val="22"/>
              </w:rPr>
              <w:t>Transit pass</w:t>
            </w:r>
          </w:p>
        </w:tc>
        <w:tc>
          <w:tcPr>
            <w:tcW w:w="1260" w:type="dxa"/>
            <w:shd w:val="pct10" w:color="auto" w:fill="auto"/>
          </w:tcPr>
          <w:p w14:paraId="4E8F2875" w14:textId="77777777" w:rsidR="00142875" w:rsidRDefault="00142875" w:rsidP="009C2215">
            <w:pPr>
              <w:jc w:val="right"/>
              <w:rPr>
                <w:sz w:val="22"/>
                <w:szCs w:val="22"/>
              </w:rPr>
            </w:pPr>
            <w:r>
              <w:rPr>
                <w:sz w:val="22"/>
                <w:szCs w:val="22"/>
              </w:rPr>
              <w:t>1</w:t>
            </w:r>
          </w:p>
        </w:tc>
        <w:tc>
          <w:tcPr>
            <w:tcW w:w="1350" w:type="dxa"/>
            <w:shd w:val="pct10" w:color="auto" w:fill="auto"/>
          </w:tcPr>
          <w:p w14:paraId="650FE8D8" w14:textId="77777777" w:rsidR="00142875" w:rsidRDefault="00142875" w:rsidP="009C2215">
            <w:pPr>
              <w:jc w:val="right"/>
              <w:rPr>
                <w:sz w:val="22"/>
                <w:szCs w:val="22"/>
              </w:rPr>
            </w:pPr>
            <w:r>
              <w:rPr>
                <w:sz w:val="22"/>
                <w:szCs w:val="22"/>
              </w:rPr>
              <w:t>3</w:t>
            </w:r>
          </w:p>
        </w:tc>
        <w:tc>
          <w:tcPr>
            <w:tcW w:w="1350" w:type="dxa"/>
            <w:shd w:val="pct10" w:color="auto" w:fill="auto"/>
          </w:tcPr>
          <w:p w14:paraId="2E64863A" w14:textId="77777777" w:rsidR="00142875" w:rsidRDefault="00142875" w:rsidP="009C2215">
            <w:pPr>
              <w:jc w:val="right"/>
              <w:rPr>
                <w:sz w:val="22"/>
                <w:szCs w:val="22"/>
              </w:rPr>
            </w:pPr>
            <w:r>
              <w:rPr>
                <w:sz w:val="22"/>
                <w:szCs w:val="22"/>
              </w:rPr>
              <w:t>319.57</w:t>
            </w:r>
          </w:p>
        </w:tc>
        <w:tc>
          <w:tcPr>
            <w:tcW w:w="1710" w:type="dxa"/>
            <w:tcBorders>
              <w:bottom w:val="single" w:sz="12" w:space="0" w:color="auto"/>
            </w:tcBorders>
            <w:shd w:val="pct10" w:color="auto" w:fill="auto"/>
          </w:tcPr>
          <w:p w14:paraId="617E3E2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958.71</w:t>
            </w:r>
          </w:p>
        </w:tc>
      </w:tr>
      <w:tr w:rsidR="00142875" w14:paraId="67DBDCAD" w14:textId="77777777" w:rsidTr="009C2215">
        <w:trPr>
          <w:trHeight w:val="288"/>
          <w:jc w:val="center"/>
        </w:trPr>
        <w:tc>
          <w:tcPr>
            <w:tcW w:w="2970" w:type="dxa"/>
            <w:shd w:val="pct10" w:color="auto" w:fill="auto"/>
          </w:tcPr>
          <w:p w14:paraId="3C0B352A"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15034E59" w14:textId="77777777" w:rsidR="00142875" w:rsidRDefault="00142875" w:rsidP="009C2215">
            <w:pPr>
              <w:rPr>
                <w:sz w:val="22"/>
                <w:szCs w:val="22"/>
              </w:rPr>
            </w:pPr>
          </w:p>
        </w:tc>
        <w:tc>
          <w:tcPr>
            <w:tcW w:w="1260" w:type="dxa"/>
            <w:shd w:val="pct10" w:color="auto" w:fill="auto"/>
          </w:tcPr>
          <w:p w14:paraId="3AE167C0" w14:textId="77777777" w:rsidR="00142875" w:rsidRDefault="00142875" w:rsidP="009C2215">
            <w:pPr>
              <w:jc w:val="right"/>
              <w:rPr>
                <w:sz w:val="22"/>
                <w:szCs w:val="22"/>
              </w:rPr>
            </w:pPr>
          </w:p>
        </w:tc>
        <w:tc>
          <w:tcPr>
            <w:tcW w:w="1350" w:type="dxa"/>
            <w:shd w:val="pct10" w:color="auto" w:fill="auto"/>
          </w:tcPr>
          <w:p w14:paraId="74560C29" w14:textId="77777777" w:rsidR="00142875" w:rsidRDefault="00142875" w:rsidP="009C2215">
            <w:pPr>
              <w:jc w:val="right"/>
              <w:rPr>
                <w:sz w:val="22"/>
                <w:szCs w:val="22"/>
              </w:rPr>
            </w:pPr>
          </w:p>
        </w:tc>
        <w:tc>
          <w:tcPr>
            <w:tcW w:w="1350" w:type="dxa"/>
            <w:shd w:val="pct10" w:color="auto" w:fill="auto"/>
          </w:tcPr>
          <w:p w14:paraId="241D71D0" w14:textId="77777777" w:rsidR="00142875" w:rsidRDefault="00142875" w:rsidP="009C2215">
            <w:pPr>
              <w:jc w:val="right"/>
              <w:rPr>
                <w:sz w:val="22"/>
                <w:szCs w:val="22"/>
              </w:rPr>
            </w:pPr>
          </w:p>
        </w:tc>
        <w:tc>
          <w:tcPr>
            <w:tcW w:w="1710" w:type="dxa"/>
            <w:tcBorders>
              <w:bottom w:val="single" w:sz="12" w:space="0" w:color="auto"/>
            </w:tcBorders>
            <w:shd w:val="pct10" w:color="auto" w:fill="auto"/>
          </w:tcPr>
          <w:p w14:paraId="18A40837"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42875" w14:paraId="4A362AB2" w14:textId="77777777" w:rsidTr="009C2215">
        <w:trPr>
          <w:trHeight w:val="288"/>
          <w:jc w:val="center"/>
        </w:trPr>
        <w:tc>
          <w:tcPr>
            <w:tcW w:w="2970" w:type="dxa"/>
            <w:shd w:val="pct10" w:color="auto" w:fill="auto"/>
          </w:tcPr>
          <w:p w14:paraId="78ADC99D" w14:textId="77777777" w:rsidR="00142875" w:rsidRPr="002C0445"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3E1C7409" w14:textId="77777777" w:rsidR="00142875" w:rsidRDefault="00142875" w:rsidP="009C2215">
            <w:pPr>
              <w:rPr>
                <w:sz w:val="22"/>
                <w:szCs w:val="22"/>
              </w:rPr>
            </w:pPr>
            <w:r>
              <w:rPr>
                <w:sz w:val="22"/>
                <w:szCs w:val="22"/>
              </w:rPr>
              <w:t>Item</w:t>
            </w:r>
          </w:p>
        </w:tc>
        <w:tc>
          <w:tcPr>
            <w:tcW w:w="1260" w:type="dxa"/>
            <w:shd w:val="pct10" w:color="auto" w:fill="auto"/>
          </w:tcPr>
          <w:p w14:paraId="649C5B9A" w14:textId="77777777" w:rsidR="00142875" w:rsidRDefault="00142875" w:rsidP="009C2215">
            <w:pPr>
              <w:jc w:val="right"/>
              <w:rPr>
                <w:sz w:val="22"/>
                <w:szCs w:val="22"/>
              </w:rPr>
            </w:pPr>
            <w:r>
              <w:rPr>
                <w:sz w:val="22"/>
                <w:szCs w:val="22"/>
              </w:rPr>
              <w:t>1</w:t>
            </w:r>
          </w:p>
        </w:tc>
        <w:tc>
          <w:tcPr>
            <w:tcW w:w="1350" w:type="dxa"/>
            <w:shd w:val="pct10" w:color="auto" w:fill="auto"/>
          </w:tcPr>
          <w:p w14:paraId="5D731715" w14:textId="77777777" w:rsidR="00142875" w:rsidRDefault="00142875" w:rsidP="009C2215">
            <w:pPr>
              <w:jc w:val="right"/>
              <w:rPr>
                <w:sz w:val="22"/>
                <w:szCs w:val="22"/>
              </w:rPr>
            </w:pPr>
            <w:r>
              <w:rPr>
                <w:sz w:val="22"/>
                <w:szCs w:val="22"/>
              </w:rPr>
              <w:t>1</w:t>
            </w:r>
          </w:p>
        </w:tc>
        <w:tc>
          <w:tcPr>
            <w:tcW w:w="1350" w:type="dxa"/>
            <w:shd w:val="pct10" w:color="auto" w:fill="auto"/>
          </w:tcPr>
          <w:p w14:paraId="23496F4D" w14:textId="77777777" w:rsidR="00142875" w:rsidRDefault="00142875" w:rsidP="009C2215">
            <w:pPr>
              <w:jc w:val="right"/>
              <w:rPr>
                <w:sz w:val="22"/>
                <w:szCs w:val="22"/>
              </w:rPr>
            </w:pPr>
            <w:r>
              <w:rPr>
                <w:sz w:val="22"/>
                <w:szCs w:val="22"/>
              </w:rPr>
              <w:t>2000</w:t>
            </w:r>
          </w:p>
        </w:tc>
        <w:tc>
          <w:tcPr>
            <w:tcW w:w="1710" w:type="dxa"/>
            <w:tcBorders>
              <w:bottom w:val="single" w:sz="12" w:space="0" w:color="auto"/>
            </w:tcBorders>
            <w:shd w:val="pct10" w:color="auto" w:fill="auto"/>
          </w:tcPr>
          <w:p w14:paraId="533F9B50"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14:paraId="7B517E16" w14:textId="77777777" w:rsidTr="009C2215">
        <w:trPr>
          <w:trHeight w:val="288"/>
          <w:jc w:val="center"/>
        </w:trPr>
        <w:tc>
          <w:tcPr>
            <w:tcW w:w="8190" w:type="dxa"/>
            <w:gridSpan w:val="5"/>
          </w:tcPr>
          <w:p w14:paraId="1B10D851"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4868C65" w14:textId="4DF82A2A" w:rsidR="0003149C" w:rsidRDefault="0003149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82" w:author="Author" w:date="2022-06-27T15:18:00Z"/>
                <w:rFonts w:ascii="Arial" w:hAnsi="Arial" w:cs="Arial"/>
                <w:sz w:val="19"/>
                <w:szCs w:val="19"/>
              </w:rPr>
            </w:pPr>
            <w:ins w:id="83" w:author="Author" w:date="2022-06-27T15:18:00Z">
              <w:r w:rsidRPr="0003149C">
                <w:rPr>
                  <w:rFonts w:ascii="Arial" w:hAnsi="Arial" w:cs="Arial"/>
                  <w:sz w:val="19"/>
                  <w:szCs w:val="19"/>
                </w:rPr>
                <w:t>1262</w:t>
              </w:r>
            </w:ins>
            <w:ins w:id="84" w:author="Author" w:date="2022-06-29T10:31:00Z">
              <w:r w:rsidR="00AD18A2">
                <w:rPr>
                  <w:rFonts w:ascii="Arial" w:hAnsi="Arial" w:cs="Arial"/>
                  <w:sz w:val="19"/>
                  <w:szCs w:val="19"/>
                </w:rPr>
                <w:t>60341.08</w:t>
              </w:r>
            </w:ins>
          </w:p>
          <w:p w14:paraId="7047533F" w14:textId="59557786" w:rsidR="00142875" w:rsidRDefault="00DC58BF" w:rsidP="000314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del w:id="85" w:author="Author" w:date="2022-06-27T15:18:00Z">
              <w:r w:rsidRPr="00DC58BF" w:rsidDel="0003149C">
                <w:rPr>
                  <w:rFonts w:ascii="Arial" w:hAnsi="Arial" w:cs="Arial"/>
                  <w:sz w:val="19"/>
                  <w:szCs w:val="19"/>
                </w:rPr>
                <w:delText>130867234.28</w:delText>
              </w:r>
            </w:del>
          </w:p>
        </w:tc>
      </w:tr>
      <w:tr w:rsidR="00142875" w14:paraId="741E558F" w14:textId="77777777" w:rsidTr="009C2215">
        <w:trPr>
          <w:trHeight w:val="288"/>
          <w:jc w:val="center"/>
        </w:trPr>
        <w:tc>
          <w:tcPr>
            <w:tcW w:w="8190" w:type="dxa"/>
            <w:gridSpan w:val="5"/>
          </w:tcPr>
          <w:p w14:paraId="005F08E8"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58E569F2" w14:textId="77777777"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6730</w:t>
            </w:r>
          </w:p>
        </w:tc>
      </w:tr>
      <w:tr w:rsidR="00142875" w14:paraId="40A33F24" w14:textId="77777777" w:rsidTr="009C2215">
        <w:trPr>
          <w:trHeight w:val="288"/>
          <w:jc w:val="center"/>
        </w:trPr>
        <w:tc>
          <w:tcPr>
            <w:tcW w:w="8190" w:type="dxa"/>
            <w:gridSpan w:val="5"/>
          </w:tcPr>
          <w:p w14:paraId="4AC545B6" w14:textId="77777777" w:rsidR="00142875"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049B4BFC" w14:textId="11870D19" w:rsidR="00DC58BF" w:rsidDel="0003149C" w:rsidRDefault="00DC58BF"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del w:id="86" w:author="Author" w:date="2022-06-27T15:18:00Z"/>
                <w:rFonts w:ascii="Arial" w:hAnsi="Arial" w:cs="Arial"/>
                <w:sz w:val="19"/>
                <w:szCs w:val="19"/>
              </w:rPr>
            </w:pPr>
            <w:del w:id="87" w:author="Author" w:date="2022-06-27T15:18:00Z">
              <w:r w:rsidDel="0003149C">
                <w:rPr>
                  <w:rFonts w:ascii="Arial" w:hAnsi="Arial" w:cs="Arial"/>
                  <w:sz w:val="19"/>
                  <w:szCs w:val="19"/>
                </w:rPr>
                <w:delText>19445.35</w:delText>
              </w:r>
            </w:del>
          </w:p>
          <w:p w14:paraId="0D102D37" w14:textId="65A99A72" w:rsidR="00142875" w:rsidRDefault="0003149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88" w:author="Author" w:date="2022-06-27T15:18:00Z">
              <w:r>
                <w:rPr>
                  <w:rFonts w:ascii="Arial" w:hAnsi="Arial" w:cs="Arial"/>
                  <w:sz w:val="19"/>
                  <w:szCs w:val="19"/>
                </w:rPr>
                <w:t>18760.</w:t>
              </w:r>
            </w:ins>
            <w:ins w:id="89" w:author="Author" w:date="2022-06-29T10:31:00Z">
              <w:r w:rsidR="000F072B">
                <w:rPr>
                  <w:rFonts w:ascii="Arial" w:hAnsi="Arial" w:cs="Arial"/>
                  <w:sz w:val="19"/>
                  <w:szCs w:val="19"/>
                </w:rPr>
                <w:t>82</w:t>
              </w:r>
            </w:ins>
          </w:p>
        </w:tc>
      </w:tr>
      <w:tr w:rsidR="00142875" w14:paraId="13F4C945" w14:textId="77777777" w:rsidTr="009C2215">
        <w:trPr>
          <w:trHeight w:val="288"/>
          <w:jc w:val="center"/>
        </w:trPr>
        <w:tc>
          <w:tcPr>
            <w:tcW w:w="8190" w:type="dxa"/>
            <w:gridSpan w:val="5"/>
          </w:tcPr>
          <w:p w14:paraId="51BA2FB4" w14:textId="77777777" w:rsidR="00142875" w:rsidRDefault="00142875" w:rsidP="009C221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6EC4EE3F" w14:textId="78151156" w:rsidR="00142875"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ins w:id="90" w:author="Author" w:date="2022-06-28T16:26:00Z">
              <w:r w:rsidR="00A06DE0">
                <w:rPr>
                  <w:rFonts w:ascii="Arial" w:hAnsi="Arial" w:cs="Arial"/>
                  <w:sz w:val="19"/>
                  <w:szCs w:val="19"/>
                </w:rPr>
                <w:t>.01</w:t>
              </w:r>
            </w:ins>
          </w:p>
        </w:tc>
      </w:tr>
    </w:tbl>
    <w:p w14:paraId="09B93A21" w14:textId="1580CFC4" w:rsidR="003C6257"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09AF405D" w14:textId="3E98D1CA" w:rsidR="00A6276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07B50DA6" w14:textId="707EA6E7" w:rsidR="00A6276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45D5DA96" w14:textId="3DE7A1CD" w:rsidR="00A6276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7A36FFCC" w14:textId="77777777" w:rsidR="00A6276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sectPr w:rsidR="00A62767"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EEE7" w14:textId="77777777" w:rsidR="007246FF" w:rsidRDefault="007246FF">
      <w:r>
        <w:separator/>
      </w:r>
    </w:p>
  </w:endnote>
  <w:endnote w:type="continuationSeparator" w:id="0">
    <w:p w14:paraId="6013FF6C" w14:textId="77777777" w:rsidR="007246FF" w:rsidRDefault="007246FF">
      <w:r>
        <w:continuationSeparator/>
      </w:r>
    </w:p>
  </w:endnote>
  <w:endnote w:type="continuationNotice" w:id="1">
    <w:p w14:paraId="3AFEA303" w14:textId="77777777" w:rsidR="007246FF" w:rsidRDefault="0072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1F93" w14:textId="77777777" w:rsidR="007246FF" w:rsidRDefault="007246FF">
      <w:r>
        <w:separator/>
      </w:r>
    </w:p>
  </w:footnote>
  <w:footnote w:type="continuationSeparator" w:id="0">
    <w:p w14:paraId="330ACFEC" w14:textId="77777777" w:rsidR="007246FF" w:rsidRDefault="007246FF">
      <w:r>
        <w:continuationSeparator/>
      </w:r>
    </w:p>
  </w:footnote>
  <w:footnote w:type="continuationNotice" w:id="1">
    <w:p w14:paraId="20D31597" w14:textId="77777777" w:rsidR="007246FF" w:rsidRDefault="00724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7246FF"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7246FF">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7246FF">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2"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608"/>
    <w:multiLevelType w:val="hybridMultilevel"/>
    <w:tmpl w:val="DB6A0608"/>
    <w:lvl w:ilvl="0" w:tplc="AB46348E">
      <w:start w:val="11"/>
      <w:numFmt w:val="decimal"/>
      <w:lvlText w:val="%1."/>
      <w:lvlJc w:val="left"/>
      <w:pPr>
        <w:ind w:left="165" w:hanging="450"/>
      </w:pPr>
      <w:rPr>
        <w:rFonts w:ascii="Times New Roman" w:eastAsia="Times New Roman" w:hAnsi="Times New Roman" w:cs="Times New Roman" w:hint="default"/>
        <w:spacing w:val="-5"/>
        <w:w w:val="100"/>
        <w:sz w:val="20"/>
        <w:szCs w:val="20"/>
        <w:lang w:val="en-US" w:eastAsia="en-US" w:bidi="en-US"/>
      </w:rPr>
    </w:lvl>
    <w:lvl w:ilvl="1" w:tplc="BBE4AEB0">
      <w:start w:val="1"/>
      <w:numFmt w:val="decimal"/>
      <w:lvlText w:val="%2."/>
      <w:lvlJc w:val="left"/>
      <w:pPr>
        <w:ind w:left="720" w:hanging="200"/>
      </w:pPr>
      <w:rPr>
        <w:rFonts w:ascii="Times New Roman" w:eastAsia="Times New Roman" w:hAnsi="Times New Roman" w:cs="Times New Roman" w:hint="default"/>
        <w:b/>
        <w:bCs/>
        <w:spacing w:val="-3"/>
        <w:w w:val="100"/>
        <w:sz w:val="20"/>
        <w:szCs w:val="20"/>
        <w:lang w:val="en-US" w:eastAsia="en-US" w:bidi="en-US"/>
      </w:rPr>
    </w:lvl>
    <w:lvl w:ilvl="2" w:tplc="40348638">
      <w:start w:val="1"/>
      <w:numFmt w:val="lowerLetter"/>
      <w:lvlText w:val="%3."/>
      <w:lvlJc w:val="left"/>
      <w:pPr>
        <w:ind w:left="1320" w:hanging="200"/>
      </w:pPr>
      <w:rPr>
        <w:rFonts w:ascii="Times New Roman" w:eastAsia="Times New Roman" w:hAnsi="Times New Roman" w:cs="Times New Roman" w:hint="default"/>
        <w:b/>
        <w:bCs/>
        <w:spacing w:val="-3"/>
        <w:w w:val="100"/>
        <w:sz w:val="20"/>
        <w:szCs w:val="20"/>
        <w:lang w:val="en-US" w:eastAsia="en-US" w:bidi="en-US"/>
      </w:rPr>
    </w:lvl>
    <w:lvl w:ilvl="3" w:tplc="B07ADFCE">
      <w:numFmt w:val="bullet"/>
      <w:lvlText w:val="•"/>
      <w:lvlJc w:val="left"/>
      <w:pPr>
        <w:ind w:left="2495" w:hanging="200"/>
      </w:pPr>
      <w:rPr>
        <w:rFonts w:hint="default"/>
        <w:lang w:val="en-US" w:eastAsia="en-US" w:bidi="en-US"/>
      </w:rPr>
    </w:lvl>
    <w:lvl w:ilvl="4" w:tplc="916A3974">
      <w:numFmt w:val="bullet"/>
      <w:lvlText w:val="•"/>
      <w:lvlJc w:val="left"/>
      <w:pPr>
        <w:ind w:left="3670" w:hanging="200"/>
      </w:pPr>
      <w:rPr>
        <w:rFonts w:hint="default"/>
        <w:lang w:val="en-US" w:eastAsia="en-US" w:bidi="en-US"/>
      </w:rPr>
    </w:lvl>
    <w:lvl w:ilvl="5" w:tplc="A40604D4">
      <w:numFmt w:val="bullet"/>
      <w:lvlText w:val="•"/>
      <w:lvlJc w:val="left"/>
      <w:pPr>
        <w:ind w:left="4845" w:hanging="200"/>
      </w:pPr>
      <w:rPr>
        <w:rFonts w:hint="default"/>
        <w:lang w:val="en-US" w:eastAsia="en-US" w:bidi="en-US"/>
      </w:rPr>
    </w:lvl>
    <w:lvl w:ilvl="6" w:tplc="93EEAC50">
      <w:numFmt w:val="bullet"/>
      <w:lvlText w:val="•"/>
      <w:lvlJc w:val="left"/>
      <w:pPr>
        <w:ind w:left="6020" w:hanging="200"/>
      </w:pPr>
      <w:rPr>
        <w:rFonts w:hint="default"/>
        <w:lang w:val="en-US" w:eastAsia="en-US" w:bidi="en-US"/>
      </w:rPr>
    </w:lvl>
    <w:lvl w:ilvl="7" w:tplc="154ED1CC">
      <w:numFmt w:val="bullet"/>
      <w:lvlText w:val="•"/>
      <w:lvlJc w:val="left"/>
      <w:pPr>
        <w:ind w:left="7195" w:hanging="200"/>
      </w:pPr>
      <w:rPr>
        <w:rFonts w:hint="default"/>
        <w:lang w:val="en-US" w:eastAsia="en-US" w:bidi="en-US"/>
      </w:rPr>
    </w:lvl>
    <w:lvl w:ilvl="8" w:tplc="2A601A8E">
      <w:numFmt w:val="bullet"/>
      <w:lvlText w:val="•"/>
      <w:lvlJc w:val="left"/>
      <w:pPr>
        <w:ind w:left="8370" w:hanging="200"/>
      </w:pPr>
      <w:rPr>
        <w:rFonts w:hint="default"/>
        <w:lang w:val="en-US" w:eastAsia="en-US" w:bidi="en-US"/>
      </w:rPr>
    </w:lvl>
  </w:abstractNum>
  <w:abstractNum w:abstractNumId="5"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451C3"/>
    <w:multiLevelType w:val="hybridMultilevel"/>
    <w:tmpl w:val="A240072A"/>
    <w:lvl w:ilvl="0" w:tplc="96DAB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8"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758FA"/>
    <w:multiLevelType w:val="hybridMultilevel"/>
    <w:tmpl w:val="8AB0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4"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20"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716A3"/>
    <w:multiLevelType w:val="hybridMultilevel"/>
    <w:tmpl w:val="0152FAFA"/>
    <w:lvl w:ilvl="0" w:tplc="0A9AF6A6">
      <w:start w:val="12"/>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5"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7" w15:restartNumberingAfterBreak="0">
    <w:nsid w:val="74634E76"/>
    <w:multiLevelType w:val="hybridMultilevel"/>
    <w:tmpl w:val="B9686B9C"/>
    <w:lvl w:ilvl="0" w:tplc="96DABEA6">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EAF40C1"/>
    <w:multiLevelType w:val="hybridMultilevel"/>
    <w:tmpl w:val="FE361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2C0B50"/>
    <w:multiLevelType w:val="hybridMultilevel"/>
    <w:tmpl w:val="77D247F6"/>
    <w:lvl w:ilvl="0" w:tplc="0D3AEDDA">
      <w:start w:val="1"/>
      <w:numFmt w:val="lowerLetter"/>
      <w:lvlText w:val="%1."/>
      <w:lvlJc w:val="left"/>
      <w:pPr>
        <w:ind w:left="720" w:hanging="200"/>
      </w:pPr>
      <w:rPr>
        <w:rFonts w:ascii="Times New Roman" w:eastAsia="Times New Roman" w:hAnsi="Times New Roman" w:cs="Times New Roman" w:hint="default"/>
        <w:b/>
        <w:bCs/>
        <w:spacing w:val="-5"/>
        <w:w w:val="100"/>
        <w:sz w:val="20"/>
        <w:szCs w:val="20"/>
        <w:lang w:val="en-US" w:eastAsia="en-US" w:bidi="en-US"/>
      </w:rPr>
    </w:lvl>
    <w:lvl w:ilvl="1" w:tplc="6FEE6EA6">
      <w:start w:val="1"/>
      <w:numFmt w:val="decimal"/>
      <w:lvlText w:val="%2."/>
      <w:lvlJc w:val="left"/>
      <w:pPr>
        <w:ind w:left="610" w:hanging="200"/>
      </w:pPr>
      <w:rPr>
        <w:rFonts w:ascii="Times New Roman" w:eastAsia="Times New Roman" w:hAnsi="Times New Roman" w:cs="Times New Roman" w:hint="default"/>
        <w:spacing w:val="-2"/>
        <w:w w:val="100"/>
        <w:sz w:val="20"/>
        <w:szCs w:val="20"/>
        <w:lang w:val="en-US" w:eastAsia="en-US" w:bidi="en-US"/>
      </w:rPr>
    </w:lvl>
    <w:lvl w:ilvl="2" w:tplc="30A6DA66">
      <w:numFmt w:val="bullet"/>
      <w:lvlText w:val="•"/>
      <w:lvlJc w:val="left"/>
      <w:pPr>
        <w:ind w:left="1831" w:hanging="200"/>
      </w:pPr>
      <w:rPr>
        <w:rFonts w:hint="default"/>
        <w:lang w:val="en-US" w:eastAsia="en-US" w:bidi="en-US"/>
      </w:rPr>
    </w:lvl>
    <w:lvl w:ilvl="3" w:tplc="20DC01C2">
      <w:numFmt w:val="bullet"/>
      <w:lvlText w:val="•"/>
      <w:lvlJc w:val="left"/>
      <w:pPr>
        <w:ind w:left="2942" w:hanging="200"/>
      </w:pPr>
      <w:rPr>
        <w:rFonts w:hint="default"/>
        <w:lang w:val="en-US" w:eastAsia="en-US" w:bidi="en-US"/>
      </w:rPr>
    </w:lvl>
    <w:lvl w:ilvl="4" w:tplc="CF3A9798">
      <w:numFmt w:val="bullet"/>
      <w:lvlText w:val="•"/>
      <w:lvlJc w:val="left"/>
      <w:pPr>
        <w:ind w:left="4053" w:hanging="200"/>
      </w:pPr>
      <w:rPr>
        <w:rFonts w:hint="default"/>
        <w:lang w:val="en-US" w:eastAsia="en-US" w:bidi="en-US"/>
      </w:rPr>
    </w:lvl>
    <w:lvl w:ilvl="5" w:tplc="09101542">
      <w:numFmt w:val="bullet"/>
      <w:lvlText w:val="•"/>
      <w:lvlJc w:val="left"/>
      <w:pPr>
        <w:ind w:left="5164" w:hanging="200"/>
      </w:pPr>
      <w:rPr>
        <w:rFonts w:hint="default"/>
        <w:lang w:val="en-US" w:eastAsia="en-US" w:bidi="en-US"/>
      </w:rPr>
    </w:lvl>
    <w:lvl w:ilvl="6" w:tplc="F0D00D34">
      <w:numFmt w:val="bullet"/>
      <w:lvlText w:val="•"/>
      <w:lvlJc w:val="left"/>
      <w:pPr>
        <w:ind w:left="6275" w:hanging="200"/>
      </w:pPr>
      <w:rPr>
        <w:rFonts w:hint="default"/>
        <w:lang w:val="en-US" w:eastAsia="en-US" w:bidi="en-US"/>
      </w:rPr>
    </w:lvl>
    <w:lvl w:ilvl="7" w:tplc="01F22058">
      <w:numFmt w:val="bullet"/>
      <w:lvlText w:val="•"/>
      <w:lvlJc w:val="left"/>
      <w:pPr>
        <w:ind w:left="7386" w:hanging="200"/>
      </w:pPr>
      <w:rPr>
        <w:rFonts w:hint="default"/>
        <w:lang w:val="en-US" w:eastAsia="en-US" w:bidi="en-US"/>
      </w:rPr>
    </w:lvl>
    <w:lvl w:ilvl="8" w:tplc="2FFC6142">
      <w:numFmt w:val="bullet"/>
      <w:lvlText w:val="•"/>
      <w:lvlJc w:val="left"/>
      <w:pPr>
        <w:ind w:left="8497" w:hanging="200"/>
      </w:pPr>
      <w:rPr>
        <w:rFonts w:hint="default"/>
        <w:lang w:val="en-US" w:eastAsia="en-US" w:bidi="en-US"/>
      </w:rPr>
    </w:lvl>
  </w:abstractNum>
  <w:num w:numId="1">
    <w:abstractNumId w:val="18"/>
  </w:num>
  <w:num w:numId="2">
    <w:abstractNumId w:val="10"/>
  </w:num>
  <w:num w:numId="3">
    <w:abstractNumId w:val="28"/>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5"/>
  </w:num>
  <w:num w:numId="9">
    <w:abstractNumId w:val="11"/>
  </w:num>
  <w:num w:numId="10">
    <w:abstractNumId w:val="0"/>
  </w:num>
  <w:num w:numId="11">
    <w:abstractNumId w:val="8"/>
  </w:num>
  <w:num w:numId="12">
    <w:abstractNumId w:val="5"/>
  </w:num>
  <w:num w:numId="13">
    <w:abstractNumId w:val="14"/>
  </w:num>
  <w:num w:numId="14">
    <w:abstractNumId w:val="17"/>
  </w:num>
  <w:num w:numId="15">
    <w:abstractNumId w:val="23"/>
  </w:num>
  <w:num w:numId="16">
    <w:abstractNumId w:val="16"/>
  </w:num>
  <w:num w:numId="17">
    <w:abstractNumId w:val="6"/>
  </w:num>
  <w:num w:numId="18">
    <w:abstractNumId w:val="27"/>
  </w:num>
  <w:num w:numId="19">
    <w:abstractNumId w:val="1"/>
  </w:num>
  <w:num w:numId="20">
    <w:abstractNumId w:val="4"/>
  </w:num>
  <w:num w:numId="21">
    <w:abstractNumId w:val="7"/>
  </w:num>
  <w:num w:numId="22">
    <w:abstractNumId w:val="24"/>
  </w:num>
  <w:num w:numId="23">
    <w:abstractNumId w:val="26"/>
  </w:num>
  <w:num w:numId="24">
    <w:abstractNumId w:val="21"/>
  </w:num>
  <w:num w:numId="25">
    <w:abstractNumId w:val="25"/>
  </w:num>
  <w:num w:numId="26">
    <w:abstractNumId w:val="9"/>
  </w:num>
  <w:num w:numId="27">
    <w:abstractNumId w:val="30"/>
  </w:num>
  <w:num w:numId="28">
    <w:abstractNumId w:val="3"/>
  </w:num>
  <w:num w:numId="29">
    <w:abstractNumId w:val="13"/>
  </w:num>
  <w:num w:numId="30">
    <w:abstractNumId w:val="19"/>
  </w:num>
  <w:num w:numId="31">
    <w:abstractNumId w:val="29"/>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displayBackgroundShape/>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22D"/>
    <w:rsid w:val="00002632"/>
    <w:rsid w:val="000028F6"/>
    <w:rsid w:val="00004537"/>
    <w:rsid w:val="00004570"/>
    <w:rsid w:val="000051CF"/>
    <w:rsid w:val="00006DFB"/>
    <w:rsid w:val="00006F63"/>
    <w:rsid w:val="0000736E"/>
    <w:rsid w:val="00007651"/>
    <w:rsid w:val="00007CBB"/>
    <w:rsid w:val="00007D7E"/>
    <w:rsid w:val="00010FE6"/>
    <w:rsid w:val="00012257"/>
    <w:rsid w:val="0001236F"/>
    <w:rsid w:val="000123A5"/>
    <w:rsid w:val="00013097"/>
    <w:rsid w:val="0001411A"/>
    <w:rsid w:val="000141DC"/>
    <w:rsid w:val="00014348"/>
    <w:rsid w:val="000154E2"/>
    <w:rsid w:val="00016081"/>
    <w:rsid w:val="00016351"/>
    <w:rsid w:val="000164AA"/>
    <w:rsid w:val="00016E0C"/>
    <w:rsid w:val="00016F0B"/>
    <w:rsid w:val="0001728A"/>
    <w:rsid w:val="00017C40"/>
    <w:rsid w:val="00020CFD"/>
    <w:rsid w:val="00020D5D"/>
    <w:rsid w:val="00020E65"/>
    <w:rsid w:val="00023546"/>
    <w:rsid w:val="00023CC5"/>
    <w:rsid w:val="00023ED1"/>
    <w:rsid w:val="0002426C"/>
    <w:rsid w:val="000244FC"/>
    <w:rsid w:val="00025026"/>
    <w:rsid w:val="0002518D"/>
    <w:rsid w:val="0002627A"/>
    <w:rsid w:val="00026C0D"/>
    <w:rsid w:val="000272DD"/>
    <w:rsid w:val="0002743A"/>
    <w:rsid w:val="0002793A"/>
    <w:rsid w:val="00030793"/>
    <w:rsid w:val="00030CCA"/>
    <w:rsid w:val="000311F1"/>
    <w:rsid w:val="000313C0"/>
    <w:rsid w:val="0003149C"/>
    <w:rsid w:val="00031ADD"/>
    <w:rsid w:val="000322F3"/>
    <w:rsid w:val="00032411"/>
    <w:rsid w:val="00033F74"/>
    <w:rsid w:val="00034F8D"/>
    <w:rsid w:val="00034F90"/>
    <w:rsid w:val="000358AE"/>
    <w:rsid w:val="00035A85"/>
    <w:rsid w:val="00036597"/>
    <w:rsid w:val="00036FED"/>
    <w:rsid w:val="0003709B"/>
    <w:rsid w:val="0003716E"/>
    <w:rsid w:val="00037DB2"/>
    <w:rsid w:val="00041BE6"/>
    <w:rsid w:val="00042A21"/>
    <w:rsid w:val="00043307"/>
    <w:rsid w:val="000451D5"/>
    <w:rsid w:val="00046380"/>
    <w:rsid w:val="00046B74"/>
    <w:rsid w:val="00046C48"/>
    <w:rsid w:val="00047252"/>
    <w:rsid w:val="00047875"/>
    <w:rsid w:val="00050791"/>
    <w:rsid w:val="000512BD"/>
    <w:rsid w:val="00051773"/>
    <w:rsid w:val="0005254E"/>
    <w:rsid w:val="00053676"/>
    <w:rsid w:val="00055044"/>
    <w:rsid w:val="000556B7"/>
    <w:rsid w:val="000558A9"/>
    <w:rsid w:val="00055B69"/>
    <w:rsid w:val="00056CDE"/>
    <w:rsid w:val="00056FC3"/>
    <w:rsid w:val="00060332"/>
    <w:rsid w:val="00060812"/>
    <w:rsid w:val="00060F67"/>
    <w:rsid w:val="00061272"/>
    <w:rsid w:val="00062190"/>
    <w:rsid w:val="00062293"/>
    <w:rsid w:val="00062ACA"/>
    <w:rsid w:val="00063ED5"/>
    <w:rsid w:val="00064D00"/>
    <w:rsid w:val="00065628"/>
    <w:rsid w:val="000656BB"/>
    <w:rsid w:val="0006593D"/>
    <w:rsid w:val="00066C3D"/>
    <w:rsid w:val="00070522"/>
    <w:rsid w:val="0007144A"/>
    <w:rsid w:val="00071457"/>
    <w:rsid w:val="000716C9"/>
    <w:rsid w:val="00071982"/>
    <w:rsid w:val="0007519D"/>
    <w:rsid w:val="00075A09"/>
    <w:rsid w:val="000765D4"/>
    <w:rsid w:val="000766FA"/>
    <w:rsid w:val="00076935"/>
    <w:rsid w:val="00076F86"/>
    <w:rsid w:val="000800C4"/>
    <w:rsid w:val="0008052B"/>
    <w:rsid w:val="00080E50"/>
    <w:rsid w:val="00080F0B"/>
    <w:rsid w:val="000818BB"/>
    <w:rsid w:val="00081D09"/>
    <w:rsid w:val="00081F4D"/>
    <w:rsid w:val="00082182"/>
    <w:rsid w:val="000825F4"/>
    <w:rsid w:val="0008262B"/>
    <w:rsid w:val="000829C9"/>
    <w:rsid w:val="00082A9E"/>
    <w:rsid w:val="0008393C"/>
    <w:rsid w:val="00083D74"/>
    <w:rsid w:val="000845EB"/>
    <w:rsid w:val="00084734"/>
    <w:rsid w:val="00084ADA"/>
    <w:rsid w:val="00084CBF"/>
    <w:rsid w:val="000851C5"/>
    <w:rsid w:val="00085872"/>
    <w:rsid w:val="00086324"/>
    <w:rsid w:val="000864D8"/>
    <w:rsid w:val="000867CA"/>
    <w:rsid w:val="00086A5E"/>
    <w:rsid w:val="00087F89"/>
    <w:rsid w:val="00091BCA"/>
    <w:rsid w:val="00091C26"/>
    <w:rsid w:val="00091EB0"/>
    <w:rsid w:val="0009271B"/>
    <w:rsid w:val="0009335E"/>
    <w:rsid w:val="00093A3D"/>
    <w:rsid w:val="00093D26"/>
    <w:rsid w:val="00094FD4"/>
    <w:rsid w:val="00095C7B"/>
    <w:rsid w:val="00096148"/>
    <w:rsid w:val="000A0080"/>
    <w:rsid w:val="000A06A3"/>
    <w:rsid w:val="000A1B8A"/>
    <w:rsid w:val="000A20E6"/>
    <w:rsid w:val="000A2DCB"/>
    <w:rsid w:val="000A2E8A"/>
    <w:rsid w:val="000A306C"/>
    <w:rsid w:val="000A38F4"/>
    <w:rsid w:val="000A3C67"/>
    <w:rsid w:val="000A3E5F"/>
    <w:rsid w:val="000A400E"/>
    <w:rsid w:val="000A642B"/>
    <w:rsid w:val="000A6EDF"/>
    <w:rsid w:val="000A7EBE"/>
    <w:rsid w:val="000A7ED5"/>
    <w:rsid w:val="000B01B2"/>
    <w:rsid w:val="000B09AD"/>
    <w:rsid w:val="000B11DD"/>
    <w:rsid w:val="000B21E5"/>
    <w:rsid w:val="000B4A44"/>
    <w:rsid w:val="000B58F8"/>
    <w:rsid w:val="000B61BB"/>
    <w:rsid w:val="000B6E75"/>
    <w:rsid w:val="000B76E8"/>
    <w:rsid w:val="000B770A"/>
    <w:rsid w:val="000C0263"/>
    <w:rsid w:val="000C0FC1"/>
    <w:rsid w:val="000C23B5"/>
    <w:rsid w:val="000C23D8"/>
    <w:rsid w:val="000C2406"/>
    <w:rsid w:val="000C2BD2"/>
    <w:rsid w:val="000C3141"/>
    <w:rsid w:val="000C39B1"/>
    <w:rsid w:val="000C462D"/>
    <w:rsid w:val="000C49B8"/>
    <w:rsid w:val="000C4B91"/>
    <w:rsid w:val="000C4E27"/>
    <w:rsid w:val="000C5ADA"/>
    <w:rsid w:val="000C6582"/>
    <w:rsid w:val="000C6CA6"/>
    <w:rsid w:val="000C6F1E"/>
    <w:rsid w:val="000C76D2"/>
    <w:rsid w:val="000D0895"/>
    <w:rsid w:val="000D0CD7"/>
    <w:rsid w:val="000D154E"/>
    <w:rsid w:val="000D199B"/>
    <w:rsid w:val="000D1A97"/>
    <w:rsid w:val="000D1DEC"/>
    <w:rsid w:val="000D251A"/>
    <w:rsid w:val="000D3F36"/>
    <w:rsid w:val="000D5595"/>
    <w:rsid w:val="000D66A1"/>
    <w:rsid w:val="000D7C66"/>
    <w:rsid w:val="000E00AA"/>
    <w:rsid w:val="000E0EEB"/>
    <w:rsid w:val="000E1D10"/>
    <w:rsid w:val="000E1FC3"/>
    <w:rsid w:val="000E29AF"/>
    <w:rsid w:val="000E2EA3"/>
    <w:rsid w:val="000E336F"/>
    <w:rsid w:val="000E406D"/>
    <w:rsid w:val="000E416E"/>
    <w:rsid w:val="000E440D"/>
    <w:rsid w:val="000E47DD"/>
    <w:rsid w:val="000E4DC9"/>
    <w:rsid w:val="000E4E9A"/>
    <w:rsid w:val="000E576F"/>
    <w:rsid w:val="000E6718"/>
    <w:rsid w:val="000E6AA5"/>
    <w:rsid w:val="000E7675"/>
    <w:rsid w:val="000F069F"/>
    <w:rsid w:val="000F072B"/>
    <w:rsid w:val="000F0A0A"/>
    <w:rsid w:val="000F11FB"/>
    <w:rsid w:val="000F1230"/>
    <w:rsid w:val="000F187D"/>
    <w:rsid w:val="000F3164"/>
    <w:rsid w:val="000F3A07"/>
    <w:rsid w:val="000F4635"/>
    <w:rsid w:val="000F55FD"/>
    <w:rsid w:val="000F57A0"/>
    <w:rsid w:val="000F5D6A"/>
    <w:rsid w:val="000F5DD8"/>
    <w:rsid w:val="000F6277"/>
    <w:rsid w:val="000F6FA6"/>
    <w:rsid w:val="000F701C"/>
    <w:rsid w:val="000F7A74"/>
    <w:rsid w:val="001011E5"/>
    <w:rsid w:val="00101243"/>
    <w:rsid w:val="00102869"/>
    <w:rsid w:val="00102CF0"/>
    <w:rsid w:val="00103387"/>
    <w:rsid w:val="00103B08"/>
    <w:rsid w:val="00103DCD"/>
    <w:rsid w:val="00104770"/>
    <w:rsid w:val="001047A1"/>
    <w:rsid w:val="001049D4"/>
    <w:rsid w:val="00104A48"/>
    <w:rsid w:val="00104AF3"/>
    <w:rsid w:val="00104D66"/>
    <w:rsid w:val="00105306"/>
    <w:rsid w:val="0010534D"/>
    <w:rsid w:val="00107664"/>
    <w:rsid w:val="0011097E"/>
    <w:rsid w:val="00110BD2"/>
    <w:rsid w:val="00111074"/>
    <w:rsid w:val="001111FF"/>
    <w:rsid w:val="00111E5E"/>
    <w:rsid w:val="00111FE7"/>
    <w:rsid w:val="00114306"/>
    <w:rsid w:val="00114FCE"/>
    <w:rsid w:val="0011562B"/>
    <w:rsid w:val="00115F92"/>
    <w:rsid w:val="00116E24"/>
    <w:rsid w:val="00117077"/>
    <w:rsid w:val="001172FA"/>
    <w:rsid w:val="0012086F"/>
    <w:rsid w:val="00120EEC"/>
    <w:rsid w:val="001213E9"/>
    <w:rsid w:val="00121495"/>
    <w:rsid w:val="001228AA"/>
    <w:rsid w:val="001230A8"/>
    <w:rsid w:val="00123FC2"/>
    <w:rsid w:val="00124B5A"/>
    <w:rsid w:val="00125414"/>
    <w:rsid w:val="001269BC"/>
    <w:rsid w:val="00127BDB"/>
    <w:rsid w:val="00127DDA"/>
    <w:rsid w:val="00130AB0"/>
    <w:rsid w:val="00130CBF"/>
    <w:rsid w:val="0013145F"/>
    <w:rsid w:val="001322CC"/>
    <w:rsid w:val="0013274C"/>
    <w:rsid w:val="001330DE"/>
    <w:rsid w:val="00133624"/>
    <w:rsid w:val="0013368C"/>
    <w:rsid w:val="00134020"/>
    <w:rsid w:val="0013423B"/>
    <w:rsid w:val="00134A96"/>
    <w:rsid w:val="00134B83"/>
    <w:rsid w:val="00134ED4"/>
    <w:rsid w:val="00135CB7"/>
    <w:rsid w:val="00136151"/>
    <w:rsid w:val="00136797"/>
    <w:rsid w:val="00136956"/>
    <w:rsid w:val="001373BE"/>
    <w:rsid w:val="0013792F"/>
    <w:rsid w:val="00137E52"/>
    <w:rsid w:val="00141652"/>
    <w:rsid w:val="0014169D"/>
    <w:rsid w:val="00141EF6"/>
    <w:rsid w:val="0014286E"/>
    <w:rsid w:val="00142875"/>
    <w:rsid w:val="00142BDF"/>
    <w:rsid w:val="001437E8"/>
    <w:rsid w:val="00143B66"/>
    <w:rsid w:val="0014476F"/>
    <w:rsid w:val="001450D0"/>
    <w:rsid w:val="00145AB2"/>
    <w:rsid w:val="001467B8"/>
    <w:rsid w:val="00146E03"/>
    <w:rsid w:val="001478E3"/>
    <w:rsid w:val="00150764"/>
    <w:rsid w:val="00150BC9"/>
    <w:rsid w:val="00152901"/>
    <w:rsid w:val="00152987"/>
    <w:rsid w:val="0015366E"/>
    <w:rsid w:val="00153734"/>
    <w:rsid w:val="001537F8"/>
    <w:rsid w:val="0015420E"/>
    <w:rsid w:val="00154CE1"/>
    <w:rsid w:val="001558C3"/>
    <w:rsid w:val="00157918"/>
    <w:rsid w:val="001579D6"/>
    <w:rsid w:val="00160D74"/>
    <w:rsid w:val="00161188"/>
    <w:rsid w:val="0016130F"/>
    <w:rsid w:val="001617B6"/>
    <w:rsid w:val="001621F0"/>
    <w:rsid w:val="001635E2"/>
    <w:rsid w:val="0016413E"/>
    <w:rsid w:val="00164299"/>
    <w:rsid w:val="00165CAC"/>
    <w:rsid w:val="001662BC"/>
    <w:rsid w:val="00166E40"/>
    <w:rsid w:val="0016785B"/>
    <w:rsid w:val="00167AE9"/>
    <w:rsid w:val="00167FA6"/>
    <w:rsid w:val="00171578"/>
    <w:rsid w:val="001717D6"/>
    <w:rsid w:val="00171AEB"/>
    <w:rsid w:val="00172796"/>
    <w:rsid w:val="00172C4E"/>
    <w:rsid w:val="00173458"/>
    <w:rsid w:val="00173546"/>
    <w:rsid w:val="00173903"/>
    <w:rsid w:val="001739F2"/>
    <w:rsid w:val="001741A4"/>
    <w:rsid w:val="0017490F"/>
    <w:rsid w:val="001749C6"/>
    <w:rsid w:val="00174AC2"/>
    <w:rsid w:val="00174F86"/>
    <w:rsid w:val="00176288"/>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C0"/>
    <w:rsid w:val="00186737"/>
    <w:rsid w:val="0018700F"/>
    <w:rsid w:val="00187133"/>
    <w:rsid w:val="00190620"/>
    <w:rsid w:val="0019173F"/>
    <w:rsid w:val="00191FF5"/>
    <w:rsid w:val="00193202"/>
    <w:rsid w:val="00193538"/>
    <w:rsid w:val="00193795"/>
    <w:rsid w:val="00193B2C"/>
    <w:rsid w:val="00193BBE"/>
    <w:rsid w:val="00195AEE"/>
    <w:rsid w:val="00196603"/>
    <w:rsid w:val="0019692E"/>
    <w:rsid w:val="001973F4"/>
    <w:rsid w:val="00197855"/>
    <w:rsid w:val="001A01CE"/>
    <w:rsid w:val="001A031C"/>
    <w:rsid w:val="001A09B1"/>
    <w:rsid w:val="001A153F"/>
    <w:rsid w:val="001A1D7E"/>
    <w:rsid w:val="001A2545"/>
    <w:rsid w:val="001A295A"/>
    <w:rsid w:val="001A2BF5"/>
    <w:rsid w:val="001A353E"/>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1CE0"/>
    <w:rsid w:val="001B20C8"/>
    <w:rsid w:val="001B2A82"/>
    <w:rsid w:val="001B2D9A"/>
    <w:rsid w:val="001B2F3F"/>
    <w:rsid w:val="001B2FCB"/>
    <w:rsid w:val="001B3124"/>
    <w:rsid w:val="001B3AA0"/>
    <w:rsid w:val="001B4835"/>
    <w:rsid w:val="001B5B93"/>
    <w:rsid w:val="001B5C17"/>
    <w:rsid w:val="001B64EA"/>
    <w:rsid w:val="001B7D3B"/>
    <w:rsid w:val="001C03A1"/>
    <w:rsid w:val="001C03D4"/>
    <w:rsid w:val="001C0ADD"/>
    <w:rsid w:val="001C274F"/>
    <w:rsid w:val="001C2DA6"/>
    <w:rsid w:val="001C3972"/>
    <w:rsid w:val="001C3AAF"/>
    <w:rsid w:val="001C3CC2"/>
    <w:rsid w:val="001C40A1"/>
    <w:rsid w:val="001C4478"/>
    <w:rsid w:val="001C5A31"/>
    <w:rsid w:val="001C70B4"/>
    <w:rsid w:val="001C7383"/>
    <w:rsid w:val="001C7707"/>
    <w:rsid w:val="001D0159"/>
    <w:rsid w:val="001D068B"/>
    <w:rsid w:val="001D1332"/>
    <w:rsid w:val="001D165C"/>
    <w:rsid w:val="001D341A"/>
    <w:rsid w:val="001D3425"/>
    <w:rsid w:val="001D4152"/>
    <w:rsid w:val="001D451A"/>
    <w:rsid w:val="001D4587"/>
    <w:rsid w:val="001D467A"/>
    <w:rsid w:val="001D4C35"/>
    <w:rsid w:val="001D573E"/>
    <w:rsid w:val="001D65B5"/>
    <w:rsid w:val="001D6ED7"/>
    <w:rsid w:val="001D7107"/>
    <w:rsid w:val="001D7A61"/>
    <w:rsid w:val="001E01AD"/>
    <w:rsid w:val="001E12A7"/>
    <w:rsid w:val="001E1481"/>
    <w:rsid w:val="001E295C"/>
    <w:rsid w:val="001E4477"/>
    <w:rsid w:val="001E6066"/>
    <w:rsid w:val="001E6A68"/>
    <w:rsid w:val="001E6E32"/>
    <w:rsid w:val="001E7532"/>
    <w:rsid w:val="001E76C9"/>
    <w:rsid w:val="001E781A"/>
    <w:rsid w:val="001E7DD8"/>
    <w:rsid w:val="001E7E34"/>
    <w:rsid w:val="001F1B85"/>
    <w:rsid w:val="001F22BE"/>
    <w:rsid w:val="001F2341"/>
    <w:rsid w:val="001F2C7C"/>
    <w:rsid w:val="001F3592"/>
    <w:rsid w:val="001F3690"/>
    <w:rsid w:val="001F3D03"/>
    <w:rsid w:val="001F4A7D"/>
    <w:rsid w:val="001F518F"/>
    <w:rsid w:val="001F569A"/>
    <w:rsid w:val="001F5D7D"/>
    <w:rsid w:val="001F68E6"/>
    <w:rsid w:val="001F6F07"/>
    <w:rsid w:val="001F7975"/>
    <w:rsid w:val="002014A5"/>
    <w:rsid w:val="00201510"/>
    <w:rsid w:val="002019A6"/>
    <w:rsid w:val="00203910"/>
    <w:rsid w:val="0020398E"/>
    <w:rsid w:val="00203C0C"/>
    <w:rsid w:val="00203F7F"/>
    <w:rsid w:val="00203FDE"/>
    <w:rsid w:val="00204EDC"/>
    <w:rsid w:val="0020583E"/>
    <w:rsid w:val="00205C1C"/>
    <w:rsid w:val="00206326"/>
    <w:rsid w:val="00206B94"/>
    <w:rsid w:val="00207877"/>
    <w:rsid w:val="00210B23"/>
    <w:rsid w:val="0021100E"/>
    <w:rsid w:val="002119D2"/>
    <w:rsid w:val="00211F80"/>
    <w:rsid w:val="002120FB"/>
    <w:rsid w:val="00212467"/>
    <w:rsid w:val="002126CB"/>
    <w:rsid w:val="00212BCB"/>
    <w:rsid w:val="002145B4"/>
    <w:rsid w:val="00214AB6"/>
    <w:rsid w:val="00215592"/>
    <w:rsid w:val="002155BB"/>
    <w:rsid w:val="00216167"/>
    <w:rsid w:val="00216664"/>
    <w:rsid w:val="00216A2D"/>
    <w:rsid w:val="0021711B"/>
    <w:rsid w:val="002175C7"/>
    <w:rsid w:val="002176EE"/>
    <w:rsid w:val="00217AA8"/>
    <w:rsid w:val="00217D97"/>
    <w:rsid w:val="0022032A"/>
    <w:rsid w:val="00220A07"/>
    <w:rsid w:val="00220ED7"/>
    <w:rsid w:val="00221985"/>
    <w:rsid w:val="00222CDD"/>
    <w:rsid w:val="00224053"/>
    <w:rsid w:val="002253F2"/>
    <w:rsid w:val="00225D78"/>
    <w:rsid w:val="00227089"/>
    <w:rsid w:val="002301B1"/>
    <w:rsid w:val="00230E93"/>
    <w:rsid w:val="00231C1C"/>
    <w:rsid w:val="00231FDB"/>
    <w:rsid w:val="0023206A"/>
    <w:rsid w:val="00233B56"/>
    <w:rsid w:val="00235CF9"/>
    <w:rsid w:val="00236EDD"/>
    <w:rsid w:val="00236F6C"/>
    <w:rsid w:val="00237B69"/>
    <w:rsid w:val="00237F85"/>
    <w:rsid w:val="002401FC"/>
    <w:rsid w:val="00240771"/>
    <w:rsid w:val="00240D73"/>
    <w:rsid w:val="0024189D"/>
    <w:rsid w:val="00241B4C"/>
    <w:rsid w:val="00242708"/>
    <w:rsid w:val="00242C80"/>
    <w:rsid w:val="00242CED"/>
    <w:rsid w:val="00242E0A"/>
    <w:rsid w:val="002430C3"/>
    <w:rsid w:val="0024348C"/>
    <w:rsid w:val="002444DC"/>
    <w:rsid w:val="00244A31"/>
    <w:rsid w:val="00244F04"/>
    <w:rsid w:val="00246BB6"/>
    <w:rsid w:val="00246F78"/>
    <w:rsid w:val="002472D9"/>
    <w:rsid w:val="002479A7"/>
    <w:rsid w:val="00250151"/>
    <w:rsid w:val="00250AEB"/>
    <w:rsid w:val="00250CAB"/>
    <w:rsid w:val="0025169C"/>
    <w:rsid w:val="002520A0"/>
    <w:rsid w:val="002524F5"/>
    <w:rsid w:val="002530BC"/>
    <w:rsid w:val="002538D3"/>
    <w:rsid w:val="00255DA7"/>
    <w:rsid w:val="00256D85"/>
    <w:rsid w:val="00257C71"/>
    <w:rsid w:val="002611E0"/>
    <w:rsid w:val="00261B77"/>
    <w:rsid w:val="00261CD0"/>
    <w:rsid w:val="00262285"/>
    <w:rsid w:val="002622A6"/>
    <w:rsid w:val="002626B1"/>
    <w:rsid w:val="00263F51"/>
    <w:rsid w:val="002641F6"/>
    <w:rsid w:val="00264290"/>
    <w:rsid w:val="0026487F"/>
    <w:rsid w:val="00266E49"/>
    <w:rsid w:val="00270B6C"/>
    <w:rsid w:val="00270D05"/>
    <w:rsid w:val="002712D4"/>
    <w:rsid w:val="002715B5"/>
    <w:rsid w:val="00272B86"/>
    <w:rsid w:val="00272E18"/>
    <w:rsid w:val="00273B6E"/>
    <w:rsid w:val="002749ED"/>
    <w:rsid w:val="00275494"/>
    <w:rsid w:val="0027610F"/>
    <w:rsid w:val="0027658A"/>
    <w:rsid w:val="00277367"/>
    <w:rsid w:val="00280FF3"/>
    <w:rsid w:val="0028206A"/>
    <w:rsid w:val="00283061"/>
    <w:rsid w:val="002830FD"/>
    <w:rsid w:val="0028424B"/>
    <w:rsid w:val="002850FB"/>
    <w:rsid w:val="0028547A"/>
    <w:rsid w:val="0028559A"/>
    <w:rsid w:val="00285DD8"/>
    <w:rsid w:val="00290591"/>
    <w:rsid w:val="00290876"/>
    <w:rsid w:val="00290DD7"/>
    <w:rsid w:val="00292114"/>
    <w:rsid w:val="00292B0E"/>
    <w:rsid w:val="00292EAF"/>
    <w:rsid w:val="0029396C"/>
    <w:rsid w:val="0029503B"/>
    <w:rsid w:val="00295131"/>
    <w:rsid w:val="00296142"/>
    <w:rsid w:val="00296371"/>
    <w:rsid w:val="002965C0"/>
    <w:rsid w:val="00296EC9"/>
    <w:rsid w:val="00297544"/>
    <w:rsid w:val="002A024C"/>
    <w:rsid w:val="002A033A"/>
    <w:rsid w:val="002A1150"/>
    <w:rsid w:val="002A1B94"/>
    <w:rsid w:val="002A2D38"/>
    <w:rsid w:val="002A2D7A"/>
    <w:rsid w:val="002A3529"/>
    <w:rsid w:val="002A392F"/>
    <w:rsid w:val="002A39AE"/>
    <w:rsid w:val="002A47CC"/>
    <w:rsid w:val="002A5BEB"/>
    <w:rsid w:val="002A6249"/>
    <w:rsid w:val="002A626D"/>
    <w:rsid w:val="002A66F1"/>
    <w:rsid w:val="002A754A"/>
    <w:rsid w:val="002B0C67"/>
    <w:rsid w:val="002B13D3"/>
    <w:rsid w:val="002B19EE"/>
    <w:rsid w:val="002B2159"/>
    <w:rsid w:val="002B2838"/>
    <w:rsid w:val="002B32D5"/>
    <w:rsid w:val="002B36BB"/>
    <w:rsid w:val="002B4243"/>
    <w:rsid w:val="002B51CE"/>
    <w:rsid w:val="002B598A"/>
    <w:rsid w:val="002B5A1F"/>
    <w:rsid w:val="002B71FE"/>
    <w:rsid w:val="002B74C3"/>
    <w:rsid w:val="002C0445"/>
    <w:rsid w:val="002C0EE6"/>
    <w:rsid w:val="002C1115"/>
    <w:rsid w:val="002C186A"/>
    <w:rsid w:val="002C3065"/>
    <w:rsid w:val="002C3297"/>
    <w:rsid w:val="002C43FE"/>
    <w:rsid w:val="002C4AF7"/>
    <w:rsid w:val="002C4CC9"/>
    <w:rsid w:val="002C4CD3"/>
    <w:rsid w:val="002C5789"/>
    <w:rsid w:val="002C5CF3"/>
    <w:rsid w:val="002C7D75"/>
    <w:rsid w:val="002D03E0"/>
    <w:rsid w:val="002D0F50"/>
    <w:rsid w:val="002D321A"/>
    <w:rsid w:val="002D33E4"/>
    <w:rsid w:val="002D481C"/>
    <w:rsid w:val="002D5205"/>
    <w:rsid w:val="002D564A"/>
    <w:rsid w:val="002D5689"/>
    <w:rsid w:val="002D62AA"/>
    <w:rsid w:val="002D62D6"/>
    <w:rsid w:val="002D6FBF"/>
    <w:rsid w:val="002D7859"/>
    <w:rsid w:val="002E0859"/>
    <w:rsid w:val="002E0AA0"/>
    <w:rsid w:val="002E133E"/>
    <w:rsid w:val="002E21EF"/>
    <w:rsid w:val="002E2733"/>
    <w:rsid w:val="002E45A5"/>
    <w:rsid w:val="002E50F5"/>
    <w:rsid w:val="002E776D"/>
    <w:rsid w:val="002E7B71"/>
    <w:rsid w:val="002F02FA"/>
    <w:rsid w:val="002F05CE"/>
    <w:rsid w:val="002F100E"/>
    <w:rsid w:val="002F1C92"/>
    <w:rsid w:val="002F307F"/>
    <w:rsid w:val="002F3463"/>
    <w:rsid w:val="002F421B"/>
    <w:rsid w:val="002F46CD"/>
    <w:rsid w:val="002F524A"/>
    <w:rsid w:val="002F5BE8"/>
    <w:rsid w:val="002F640D"/>
    <w:rsid w:val="002F6417"/>
    <w:rsid w:val="002F6604"/>
    <w:rsid w:val="002F6B8E"/>
    <w:rsid w:val="002F6DD0"/>
    <w:rsid w:val="002F6E53"/>
    <w:rsid w:val="002F7CFC"/>
    <w:rsid w:val="002F7E14"/>
    <w:rsid w:val="003004D7"/>
    <w:rsid w:val="003008D7"/>
    <w:rsid w:val="003021C0"/>
    <w:rsid w:val="0030297A"/>
    <w:rsid w:val="00302CF6"/>
    <w:rsid w:val="0030540B"/>
    <w:rsid w:val="003056A1"/>
    <w:rsid w:val="00305E2B"/>
    <w:rsid w:val="00306ADF"/>
    <w:rsid w:val="0030790A"/>
    <w:rsid w:val="0030799C"/>
    <w:rsid w:val="0031030F"/>
    <w:rsid w:val="0031205C"/>
    <w:rsid w:val="00313D15"/>
    <w:rsid w:val="00314464"/>
    <w:rsid w:val="003153E3"/>
    <w:rsid w:val="003154F2"/>
    <w:rsid w:val="003166E2"/>
    <w:rsid w:val="00316CDC"/>
    <w:rsid w:val="003175D7"/>
    <w:rsid w:val="00320BFD"/>
    <w:rsid w:val="00321535"/>
    <w:rsid w:val="00321C53"/>
    <w:rsid w:val="003222D4"/>
    <w:rsid w:val="003225F6"/>
    <w:rsid w:val="00322CF5"/>
    <w:rsid w:val="00322E37"/>
    <w:rsid w:val="00323293"/>
    <w:rsid w:val="00323480"/>
    <w:rsid w:val="00323D09"/>
    <w:rsid w:val="00324665"/>
    <w:rsid w:val="00325044"/>
    <w:rsid w:val="003250E2"/>
    <w:rsid w:val="0032567B"/>
    <w:rsid w:val="003264E4"/>
    <w:rsid w:val="003267B8"/>
    <w:rsid w:val="00326A6E"/>
    <w:rsid w:val="003278A3"/>
    <w:rsid w:val="00330324"/>
    <w:rsid w:val="00330CAD"/>
    <w:rsid w:val="003310BE"/>
    <w:rsid w:val="0033138F"/>
    <w:rsid w:val="00331A65"/>
    <w:rsid w:val="00331C13"/>
    <w:rsid w:val="00331E85"/>
    <w:rsid w:val="003326EF"/>
    <w:rsid w:val="0033383A"/>
    <w:rsid w:val="003350B7"/>
    <w:rsid w:val="00336046"/>
    <w:rsid w:val="003372B6"/>
    <w:rsid w:val="00341F52"/>
    <w:rsid w:val="0034233D"/>
    <w:rsid w:val="0034268D"/>
    <w:rsid w:val="00343227"/>
    <w:rsid w:val="00343497"/>
    <w:rsid w:val="00344527"/>
    <w:rsid w:val="0034694B"/>
    <w:rsid w:val="00347B0A"/>
    <w:rsid w:val="0035120E"/>
    <w:rsid w:val="003512F6"/>
    <w:rsid w:val="003531CE"/>
    <w:rsid w:val="00354E96"/>
    <w:rsid w:val="00354EE4"/>
    <w:rsid w:val="00355346"/>
    <w:rsid w:val="003556A3"/>
    <w:rsid w:val="0035782E"/>
    <w:rsid w:val="003578F2"/>
    <w:rsid w:val="00357A47"/>
    <w:rsid w:val="00357A5E"/>
    <w:rsid w:val="003604EE"/>
    <w:rsid w:val="0036067B"/>
    <w:rsid w:val="003606E7"/>
    <w:rsid w:val="00361039"/>
    <w:rsid w:val="00361525"/>
    <w:rsid w:val="003616F7"/>
    <w:rsid w:val="003618AB"/>
    <w:rsid w:val="003619C4"/>
    <w:rsid w:val="00361B29"/>
    <w:rsid w:val="00361BA2"/>
    <w:rsid w:val="00362988"/>
    <w:rsid w:val="003633B5"/>
    <w:rsid w:val="003635E0"/>
    <w:rsid w:val="00363FAF"/>
    <w:rsid w:val="00364300"/>
    <w:rsid w:val="00364A85"/>
    <w:rsid w:val="0036501C"/>
    <w:rsid w:val="00365630"/>
    <w:rsid w:val="00365AD5"/>
    <w:rsid w:val="003662A9"/>
    <w:rsid w:val="00366E19"/>
    <w:rsid w:val="00367ED3"/>
    <w:rsid w:val="0037055C"/>
    <w:rsid w:val="00370C7C"/>
    <w:rsid w:val="00371240"/>
    <w:rsid w:val="00371894"/>
    <w:rsid w:val="003722CF"/>
    <w:rsid w:val="00372F0A"/>
    <w:rsid w:val="003730DA"/>
    <w:rsid w:val="003737DD"/>
    <w:rsid w:val="00374317"/>
    <w:rsid w:val="00375963"/>
    <w:rsid w:val="00376676"/>
    <w:rsid w:val="00376BFC"/>
    <w:rsid w:val="00376D09"/>
    <w:rsid w:val="0037701D"/>
    <w:rsid w:val="00377405"/>
    <w:rsid w:val="00380BC7"/>
    <w:rsid w:val="00381068"/>
    <w:rsid w:val="003829DA"/>
    <w:rsid w:val="0038371A"/>
    <w:rsid w:val="00384094"/>
    <w:rsid w:val="0038412C"/>
    <w:rsid w:val="00384B87"/>
    <w:rsid w:val="00384E2F"/>
    <w:rsid w:val="0038584D"/>
    <w:rsid w:val="00385861"/>
    <w:rsid w:val="00385AE9"/>
    <w:rsid w:val="00385C73"/>
    <w:rsid w:val="00385F17"/>
    <w:rsid w:val="00386579"/>
    <w:rsid w:val="003867D9"/>
    <w:rsid w:val="0038680F"/>
    <w:rsid w:val="003868EA"/>
    <w:rsid w:val="00387278"/>
    <w:rsid w:val="00387494"/>
    <w:rsid w:val="003929A1"/>
    <w:rsid w:val="003940E0"/>
    <w:rsid w:val="003944D1"/>
    <w:rsid w:val="00394989"/>
    <w:rsid w:val="0039520B"/>
    <w:rsid w:val="00395912"/>
    <w:rsid w:val="00395D98"/>
    <w:rsid w:val="003971BD"/>
    <w:rsid w:val="00397C54"/>
    <w:rsid w:val="003A0602"/>
    <w:rsid w:val="003A1EDE"/>
    <w:rsid w:val="003A2610"/>
    <w:rsid w:val="003A5072"/>
    <w:rsid w:val="003A55FE"/>
    <w:rsid w:val="003A5CAB"/>
    <w:rsid w:val="003A638B"/>
    <w:rsid w:val="003A65ED"/>
    <w:rsid w:val="003A6CA1"/>
    <w:rsid w:val="003A71C6"/>
    <w:rsid w:val="003B092D"/>
    <w:rsid w:val="003B1234"/>
    <w:rsid w:val="003B1818"/>
    <w:rsid w:val="003B186B"/>
    <w:rsid w:val="003B21B1"/>
    <w:rsid w:val="003B253E"/>
    <w:rsid w:val="003B25E5"/>
    <w:rsid w:val="003B2CBB"/>
    <w:rsid w:val="003B367B"/>
    <w:rsid w:val="003B4163"/>
    <w:rsid w:val="003B4513"/>
    <w:rsid w:val="003B4D30"/>
    <w:rsid w:val="003B6D08"/>
    <w:rsid w:val="003B6D9E"/>
    <w:rsid w:val="003B7BE7"/>
    <w:rsid w:val="003B7EFB"/>
    <w:rsid w:val="003C00DE"/>
    <w:rsid w:val="003C0860"/>
    <w:rsid w:val="003C1451"/>
    <w:rsid w:val="003C17FD"/>
    <w:rsid w:val="003C1A04"/>
    <w:rsid w:val="003C1B71"/>
    <w:rsid w:val="003C1BEF"/>
    <w:rsid w:val="003C29B1"/>
    <w:rsid w:val="003C38FE"/>
    <w:rsid w:val="003C40E6"/>
    <w:rsid w:val="003C4238"/>
    <w:rsid w:val="003C48B9"/>
    <w:rsid w:val="003C501C"/>
    <w:rsid w:val="003C5611"/>
    <w:rsid w:val="003C6257"/>
    <w:rsid w:val="003C6B42"/>
    <w:rsid w:val="003D086B"/>
    <w:rsid w:val="003D159C"/>
    <w:rsid w:val="003D1981"/>
    <w:rsid w:val="003D2251"/>
    <w:rsid w:val="003D2739"/>
    <w:rsid w:val="003D3C35"/>
    <w:rsid w:val="003D55D0"/>
    <w:rsid w:val="003D56BF"/>
    <w:rsid w:val="003D5B56"/>
    <w:rsid w:val="003D7FA5"/>
    <w:rsid w:val="003E02AE"/>
    <w:rsid w:val="003E06E6"/>
    <w:rsid w:val="003E0950"/>
    <w:rsid w:val="003E169E"/>
    <w:rsid w:val="003E1DA8"/>
    <w:rsid w:val="003E217F"/>
    <w:rsid w:val="003E2817"/>
    <w:rsid w:val="003E2B69"/>
    <w:rsid w:val="003E2FE1"/>
    <w:rsid w:val="003E3906"/>
    <w:rsid w:val="003E4B9E"/>
    <w:rsid w:val="003E4FC9"/>
    <w:rsid w:val="003E5EC2"/>
    <w:rsid w:val="003E5F44"/>
    <w:rsid w:val="003E6509"/>
    <w:rsid w:val="003F0754"/>
    <w:rsid w:val="003F0779"/>
    <w:rsid w:val="003F0BF8"/>
    <w:rsid w:val="003F0DFE"/>
    <w:rsid w:val="003F0E1A"/>
    <w:rsid w:val="003F1457"/>
    <w:rsid w:val="003F25C2"/>
    <w:rsid w:val="003F275F"/>
    <w:rsid w:val="003F28F0"/>
    <w:rsid w:val="003F297F"/>
    <w:rsid w:val="003F2CCD"/>
    <w:rsid w:val="003F35CC"/>
    <w:rsid w:val="003F3DF6"/>
    <w:rsid w:val="003F5A43"/>
    <w:rsid w:val="003F7060"/>
    <w:rsid w:val="003F7898"/>
    <w:rsid w:val="003F7C12"/>
    <w:rsid w:val="003F7E1C"/>
    <w:rsid w:val="003F7F63"/>
    <w:rsid w:val="00400396"/>
    <w:rsid w:val="00400567"/>
    <w:rsid w:val="004010CA"/>
    <w:rsid w:val="00402743"/>
    <w:rsid w:val="004029D0"/>
    <w:rsid w:val="00402E9C"/>
    <w:rsid w:val="00403427"/>
    <w:rsid w:val="00404BB0"/>
    <w:rsid w:val="00404E08"/>
    <w:rsid w:val="00405744"/>
    <w:rsid w:val="00405CC3"/>
    <w:rsid w:val="00405EE0"/>
    <w:rsid w:val="00406578"/>
    <w:rsid w:val="00406A2C"/>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207"/>
    <w:rsid w:val="004205A4"/>
    <w:rsid w:val="00420838"/>
    <w:rsid w:val="00420EE7"/>
    <w:rsid w:val="004220B0"/>
    <w:rsid w:val="004222BA"/>
    <w:rsid w:val="00422CCE"/>
    <w:rsid w:val="00422EA6"/>
    <w:rsid w:val="00423A8B"/>
    <w:rsid w:val="004240DB"/>
    <w:rsid w:val="00424B4C"/>
    <w:rsid w:val="00424B9B"/>
    <w:rsid w:val="00425094"/>
    <w:rsid w:val="00425402"/>
    <w:rsid w:val="004267AB"/>
    <w:rsid w:val="004270EF"/>
    <w:rsid w:val="00427D83"/>
    <w:rsid w:val="00430383"/>
    <w:rsid w:val="00430615"/>
    <w:rsid w:val="0043092C"/>
    <w:rsid w:val="00430B06"/>
    <w:rsid w:val="0043189D"/>
    <w:rsid w:val="00431B37"/>
    <w:rsid w:val="004338A0"/>
    <w:rsid w:val="004340F0"/>
    <w:rsid w:val="004345F3"/>
    <w:rsid w:val="00434EDB"/>
    <w:rsid w:val="004353FA"/>
    <w:rsid w:val="00435D03"/>
    <w:rsid w:val="00436C04"/>
    <w:rsid w:val="0043701B"/>
    <w:rsid w:val="004375EA"/>
    <w:rsid w:val="00440668"/>
    <w:rsid w:val="00440D1A"/>
    <w:rsid w:val="00441A6B"/>
    <w:rsid w:val="00441B10"/>
    <w:rsid w:val="004429F2"/>
    <w:rsid w:val="00446895"/>
    <w:rsid w:val="00446D12"/>
    <w:rsid w:val="00446D6C"/>
    <w:rsid w:val="004470A3"/>
    <w:rsid w:val="004470F6"/>
    <w:rsid w:val="004472AB"/>
    <w:rsid w:val="00447BBF"/>
    <w:rsid w:val="004501DF"/>
    <w:rsid w:val="004512CA"/>
    <w:rsid w:val="00451B0B"/>
    <w:rsid w:val="0045265A"/>
    <w:rsid w:val="00452A0F"/>
    <w:rsid w:val="00452DD9"/>
    <w:rsid w:val="00453E8C"/>
    <w:rsid w:val="00453F26"/>
    <w:rsid w:val="0045401C"/>
    <w:rsid w:val="0045407A"/>
    <w:rsid w:val="00454203"/>
    <w:rsid w:val="0045479B"/>
    <w:rsid w:val="00455437"/>
    <w:rsid w:val="00455B65"/>
    <w:rsid w:val="00456D9B"/>
    <w:rsid w:val="00457380"/>
    <w:rsid w:val="004625F8"/>
    <w:rsid w:val="00463973"/>
    <w:rsid w:val="00463AA9"/>
    <w:rsid w:val="004644AA"/>
    <w:rsid w:val="0046479E"/>
    <w:rsid w:val="00464855"/>
    <w:rsid w:val="004649D5"/>
    <w:rsid w:val="004653C0"/>
    <w:rsid w:val="00465761"/>
    <w:rsid w:val="00465BA7"/>
    <w:rsid w:val="00465C23"/>
    <w:rsid w:val="00466551"/>
    <w:rsid w:val="00466A0F"/>
    <w:rsid w:val="00467169"/>
    <w:rsid w:val="004705AA"/>
    <w:rsid w:val="004714E6"/>
    <w:rsid w:val="0047167F"/>
    <w:rsid w:val="0047175E"/>
    <w:rsid w:val="00471E7D"/>
    <w:rsid w:val="00471EE7"/>
    <w:rsid w:val="00472310"/>
    <w:rsid w:val="00472DE3"/>
    <w:rsid w:val="00473D89"/>
    <w:rsid w:val="004743E4"/>
    <w:rsid w:val="0047589D"/>
    <w:rsid w:val="00475EB5"/>
    <w:rsid w:val="00476842"/>
    <w:rsid w:val="00476E4F"/>
    <w:rsid w:val="00477A0F"/>
    <w:rsid w:val="00477F11"/>
    <w:rsid w:val="004810C1"/>
    <w:rsid w:val="00481E68"/>
    <w:rsid w:val="00483146"/>
    <w:rsid w:val="00483F7B"/>
    <w:rsid w:val="004856C4"/>
    <w:rsid w:val="00485C83"/>
    <w:rsid w:val="00485E72"/>
    <w:rsid w:val="004871BB"/>
    <w:rsid w:val="0048732C"/>
    <w:rsid w:val="004876D7"/>
    <w:rsid w:val="004879CE"/>
    <w:rsid w:val="00491DA2"/>
    <w:rsid w:val="00492033"/>
    <w:rsid w:val="004926BE"/>
    <w:rsid w:val="00493266"/>
    <w:rsid w:val="00493ABD"/>
    <w:rsid w:val="004942B3"/>
    <w:rsid w:val="00494EA7"/>
    <w:rsid w:val="00495851"/>
    <w:rsid w:val="00496613"/>
    <w:rsid w:val="00496E32"/>
    <w:rsid w:val="0049796F"/>
    <w:rsid w:val="004A01E7"/>
    <w:rsid w:val="004A0AE2"/>
    <w:rsid w:val="004A0B51"/>
    <w:rsid w:val="004A0E0F"/>
    <w:rsid w:val="004A18E3"/>
    <w:rsid w:val="004A1FBA"/>
    <w:rsid w:val="004A3739"/>
    <w:rsid w:val="004A3B59"/>
    <w:rsid w:val="004A3BB5"/>
    <w:rsid w:val="004A4CF6"/>
    <w:rsid w:val="004A531F"/>
    <w:rsid w:val="004A5392"/>
    <w:rsid w:val="004A5CDB"/>
    <w:rsid w:val="004A61AA"/>
    <w:rsid w:val="004A7024"/>
    <w:rsid w:val="004A79EF"/>
    <w:rsid w:val="004B0A15"/>
    <w:rsid w:val="004B0B61"/>
    <w:rsid w:val="004B14EC"/>
    <w:rsid w:val="004B2554"/>
    <w:rsid w:val="004B294C"/>
    <w:rsid w:val="004B33E8"/>
    <w:rsid w:val="004B3B3B"/>
    <w:rsid w:val="004B3ED4"/>
    <w:rsid w:val="004B4805"/>
    <w:rsid w:val="004B4DA5"/>
    <w:rsid w:val="004B5896"/>
    <w:rsid w:val="004B754E"/>
    <w:rsid w:val="004B7E7C"/>
    <w:rsid w:val="004C0950"/>
    <w:rsid w:val="004C0B12"/>
    <w:rsid w:val="004C155F"/>
    <w:rsid w:val="004C1EFC"/>
    <w:rsid w:val="004C41A4"/>
    <w:rsid w:val="004C4490"/>
    <w:rsid w:val="004C5C1A"/>
    <w:rsid w:val="004C6596"/>
    <w:rsid w:val="004D043B"/>
    <w:rsid w:val="004D0B56"/>
    <w:rsid w:val="004D10C4"/>
    <w:rsid w:val="004D1795"/>
    <w:rsid w:val="004D1D0C"/>
    <w:rsid w:val="004D1F19"/>
    <w:rsid w:val="004D1FB1"/>
    <w:rsid w:val="004D2774"/>
    <w:rsid w:val="004D280F"/>
    <w:rsid w:val="004D41B7"/>
    <w:rsid w:val="004D4650"/>
    <w:rsid w:val="004D518C"/>
    <w:rsid w:val="004D5740"/>
    <w:rsid w:val="004D5AB2"/>
    <w:rsid w:val="004D5FE9"/>
    <w:rsid w:val="004D6273"/>
    <w:rsid w:val="004D6399"/>
    <w:rsid w:val="004D7482"/>
    <w:rsid w:val="004E1C7C"/>
    <w:rsid w:val="004E2285"/>
    <w:rsid w:val="004E31FA"/>
    <w:rsid w:val="004E3C05"/>
    <w:rsid w:val="004E4E94"/>
    <w:rsid w:val="004E59D3"/>
    <w:rsid w:val="004E60B0"/>
    <w:rsid w:val="004E6423"/>
    <w:rsid w:val="004E6E72"/>
    <w:rsid w:val="004E6F3B"/>
    <w:rsid w:val="004E7F51"/>
    <w:rsid w:val="004F0736"/>
    <w:rsid w:val="004F1CD9"/>
    <w:rsid w:val="004F24B9"/>
    <w:rsid w:val="004F313E"/>
    <w:rsid w:val="004F4B8B"/>
    <w:rsid w:val="004F52BF"/>
    <w:rsid w:val="004F608C"/>
    <w:rsid w:val="004F655A"/>
    <w:rsid w:val="004F697D"/>
    <w:rsid w:val="004F7029"/>
    <w:rsid w:val="004F724E"/>
    <w:rsid w:val="005007AB"/>
    <w:rsid w:val="00500886"/>
    <w:rsid w:val="005010EE"/>
    <w:rsid w:val="0050192E"/>
    <w:rsid w:val="00501F18"/>
    <w:rsid w:val="005020D7"/>
    <w:rsid w:val="0050299E"/>
    <w:rsid w:val="00503939"/>
    <w:rsid w:val="00503D74"/>
    <w:rsid w:val="00504431"/>
    <w:rsid w:val="005052AE"/>
    <w:rsid w:val="00505DB4"/>
    <w:rsid w:val="0050609C"/>
    <w:rsid w:val="00506AC5"/>
    <w:rsid w:val="00506CCA"/>
    <w:rsid w:val="00507632"/>
    <w:rsid w:val="00507989"/>
    <w:rsid w:val="0051051E"/>
    <w:rsid w:val="005109C2"/>
    <w:rsid w:val="005110A7"/>
    <w:rsid w:val="00511ADF"/>
    <w:rsid w:val="0051295E"/>
    <w:rsid w:val="00513133"/>
    <w:rsid w:val="00513A02"/>
    <w:rsid w:val="005140A7"/>
    <w:rsid w:val="00515061"/>
    <w:rsid w:val="005154A3"/>
    <w:rsid w:val="00515F7E"/>
    <w:rsid w:val="005179D7"/>
    <w:rsid w:val="0052093F"/>
    <w:rsid w:val="005209C8"/>
    <w:rsid w:val="00520F33"/>
    <w:rsid w:val="00521049"/>
    <w:rsid w:val="00521347"/>
    <w:rsid w:val="00521C04"/>
    <w:rsid w:val="00522700"/>
    <w:rsid w:val="0052404F"/>
    <w:rsid w:val="005252EC"/>
    <w:rsid w:val="00525562"/>
    <w:rsid w:val="00525F0F"/>
    <w:rsid w:val="00525FAB"/>
    <w:rsid w:val="00526626"/>
    <w:rsid w:val="00526910"/>
    <w:rsid w:val="005270F8"/>
    <w:rsid w:val="00531317"/>
    <w:rsid w:val="00532577"/>
    <w:rsid w:val="005325E5"/>
    <w:rsid w:val="00532829"/>
    <w:rsid w:val="0053320D"/>
    <w:rsid w:val="00533AD0"/>
    <w:rsid w:val="00533D55"/>
    <w:rsid w:val="00534580"/>
    <w:rsid w:val="00534A3C"/>
    <w:rsid w:val="005351BE"/>
    <w:rsid w:val="00536679"/>
    <w:rsid w:val="00536C61"/>
    <w:rsid w:val="005373AC"/>
    <w:rsid w:val="00537909"/>
    <w:rsid w:val="005379AF"/>
    <w:rsid w:val="0054143B"/>
    <w:rsid w:val="005419E9"/>
    <w:rsid w:val="00541F38"/>
    <w:rsid w:val="00541F58"/>
    <w:rsid w:val="00541F98"/>
    <w:rsid w:val="00542202"/>
    <w:rsid w:val="00543102"/>
    <w:rsid w:val="00544F2E"/>
    <w:rsid w:val="0054535D"/>
    <w:rsid w:val="00545BF3"/>
    <w:rsid w:val="00545D34"/>
    <w:rsid w:val="00546223"/>
    <w:rsid w:val="005466EA"/>
    <w:rsid w:val="00546D7D"/>
    <w:rsid w:val="00546DFD"/>
    <w:rsid w:val="005472E8"/>
    <w:rsid w:val="00547AD6"/>
    <w:rsid w:val="005509C5"/>
    <w:rsid w:val="00550B84"/>
    <w:rsid w:val="005526D5"/>
    <w:rsid w:val="0055373B"/>
    <w:rsid w:val="005552CE"/>
    <w:rsid w:val="00555690"/>
    <w:rsid w:val="005561C4"/>
    <w:rsid w:val="005566B2"/>
    <w:rsid w:val="005578E8"/>
    <w:rsid w:val="00557CF2"/>
    <w:rsid w:val="005607B1"/>
    <w:rsid w:val="0056116A"/>
    <w:rsid w:val="00561AAD"/>
    <w:rsid w:val="00561C5C"/>
    <w:rsid w:val="0056210B"/>
    <w:rsid w:val="00562700"/>
    <w:rsid w:val="00563B63"/>
    <w:rsid w:val="00563B7A"/>
    <w:rsid w:val="00564508"/>
    <w:rsid w:val="005654C0"/>
    <w:rsid w:val="005655E0"/>
    <w:rsid w:val="00565924"/>
    <w:rsid w:val="005659B7"/>
    <w:rsid w:val="00565E44"/>
    <w:rsid w:val="00573416"/>
    <w:rsid w:val="00573BC8"/>
    <w:rsid w:val="00574697"/>
    <w:rsid w:val="0057622F"/>
    <w:rsid w:val="00576729"/>
    <w:rsid w:val="0058088F"/>
    <w:rsid w:val="00581913"/>
    <w:rsid w:val="0058255B"/>
    <w:rsid w:val="0058278A"/>
    <w:rsid w:val="00583B19"/>
    <w:rsid w:val="005843F1"/>
    <w:rsid w:val="005857D0"/>
    <w:rsid w:val="00585EEE"/>
    <w:rsid w:val="0058688F"/>
    <w:rsid w:val="005873A6"/>
    <w:rsid w:val="005873DD"/>
    <w:rsid w:val="00590EEA"/>
    <w:rsid w:val="00591677"/>
    <w:rsid w:val="0059213F"/>
    <w:rsid w:val="00594B27"/>
    <w:rsid w:val="0059516A"/>
    <w:rsid w:val="00595768"/>
    <w:rsid w:val="00596339"/>
    <w:rsid w:val="00596B01"/>
    <w:rsid w:val="00597ABD"/>
    <w:rsid w:val="005A12B4"/>
    <w:rsid w:val="005A202B"/>
    <w:rsid w:val="005A326D"/>
    <w:rsid w:val="005A4B7C"/>
    <w:rsid w:val="005A62D0"/>
    <w:rsid w:val="005A6325"/>
    <w:rsid w:val="005A6EDE"/>
    <w:rsid w:val="005B06AB"/>
    <w:rsid w:val="005B0A8D"/>
    <w:rsid w:val="005B108C"/>
    <w:rsid w:val="005B30F5"/>
    <w:rsid w:val="005B375F"/>
    <w:rsid w:val="005B4689"/>
    <w:rsid w:val="005B4A73"/>
    <w:rsid w:val="005B5403"/>
    <w:rsid w:val="005B6965"/>
    <w:rsid w:val="005B6E89"/>
    <w:rsid w:val="005B7450"/>
    <w:rsid w:val="005B7ADD"/>
    <w:rsid w:val="005B7CA6"/>
    <w:rsid w:val="005B7D1F"/>
    <w:rsid w:val="005C0C42"/>
    <w:rsid w:val="005C136B"/>
    <w:rsid w:val="005C213E"/>
    <w:rsid w:val="005C40F3"/>
    <w:rsid w:val="005C57F5"/>
    <w:rsid w:val="005C5A82"/>
    <w:rsid w:val="005C6784"/>
    <w:rsid w:val="005C71AB"/>
    <w:rsid w:val="005C731B"/>
    <w:rsid w:val="005C7469"/>
    <w:rsid w:val="005C7984"/>
    <w:rsid w:val="005C7AEC"/>
    <w:rsid w:val="005D2675"/>
    <w:rsid w:val="005D3493"/>
    <w:rsid w:val="005D34B6"/>
    <w:rsid w:val="005D3BCE"/>
    <w:rsid w:val="005D423E"/>
    <w:rsid w:val="005D426F"/>
    <w:rsid w:val="005D569F"/>
    <w:rsid w:val="005D691B"/>
    <w:rsid w:val="005E002A"/>
    <w:rsid w:val="005E00DC"/>
    <w:rsid w:val="005E07EE"/>
    <w:rsid w:val="005E0995"/>
    <w:rsid w:val="005E0DB2"/>
    <w:rsid w:val="005E3583"/>
    <w:rsid w:val="005E421C"/>
    <w:rsid w:val="005E578F"/>
    <w:rsid w:val="005E5D95"/>
    <w:rsid w:val="005E63F2"/>
    <w:rsid w:val="005E65A4"/>
    <w:rsid w:val="005E6A48"/>
    <w:rsid w:val="005E6C31"/>
    <w:rsid w:val="005E75D1"/>
    <w:rsid w:val="005E7C46"/>
    <w:rsid w:val="005F0485"/>
    <w:rsid w:val="005F1396"/>
    <w:rsid w:val="005F20F1"/>
    <w:rsid w:val="005F49A2"/>
    <w:rsid w:val="005F4FAC"/>
    <w:rsid w:val="005F558A"/>
    <w:rsid w:val="005F5FC9"/>
    <w:rsid w:val="005F611A"/>
    <w:rsid w:val="005F61B8"/>
    <w:rsid w:val="005F6D1D"/>
    <w:rsid w:val="005F79A4"/>
    <w:rsid w:val="005F7A16"/>
    <w:rsid w:val="00601577"/>
    <w:rsid w:val="006018C3"/>
    <w:rsid w:val="006019FD"/>
    <w:rsid w:val="00602BEE"/>
    <w:rsid w:val="00602D7F"/>
    <w:rsid w:val="00602FE2"/>
    <w:rsid w:val="00603B04"/>
    <w:rsid w:val="006041DD"/>
    <w:rsid w:val="006043E8"/>
    <w:rsid w:val="00604554"/>
    <w:rsid w:val="00604B74"/>
    <w:rsid w:val="00605DF9"/>
    <w:rsid w:val="00606086"/>
    <w:rsid w:val="00606B68"/>
    <w:rsid w:val="00606B8E"/>
    <w:rsid w:val="00606F68"/>
    <w:rsid w:val="00607C2F"/>
    <w:rsid w:val="00607DDC"/>
    <w:rsid w:val="00610078"/>
    <w:rsid w:val="0061031C"/>
    <w:rsid w:val="00610EBA"/>
    <w:rsid w:val="0061139A"/>
    <w:rsid w:val="00611ACE"/>
    <w:rsid w:val="00611CF6"/>
    <w:rsid w:val="0061259D"/>
    <w:rsid w:val="00612755"/>
    <w:rsid w:val="00612851"/>
    <w:rsid w:val="0061296E"/>
    <w:rsid w:val="00612A09"/>
    <w:rsid w:val="0061442F"/>
    <w:rsid w:val="00614FAE"/>
    <w:rsid w:val="00615BC4"/>
    <w:rsid w:val="00616543"/>
    <w:rsid w:val="006166C9"/>
    <w:rsid w:val="0061789F"/>
    <w:rsid w:val="0062000A"/>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30AB9"/>
    <w:rsid w:val="00631580"/>
    <w:rsid w:val="006317B5"/>
    <w:rsid w:val="0063187F"/>
    <w:rsid w:val="0063319B"/>
    <w:rsid w:val="0063340B"/>
    <w:rsid w:val="006347F9"/>
    <w:rsid w:val="00634A95"/>
    <w:rsid w:val="00634AE5"/>
    <w:rsid w:val="00635157"/>
    <w:rsid w:val="00635701"/>
    <w:rsid w:val="00636442"/>
    <w:rsid w:val="006368B5"/>
    <w:rsid w:val="0063714E"/>
    <w:rsid w:val="00637306"/>
    <w:rsid w:val="006373D3"/>
    <w:rsid w:val="00637A98"/>
    <w:rsid w:val="00642141"/>
    <w:rsid w:val="00642795"/>
    <w:rsid w:val="006440FC"/>
    <w:rsid w:val="006461B5"/>
    <w:rsid w:val="0064649A"/>
    <w:rsid w:val="006465CD"/>
    <w:rsid w:val="00646A83"/>
    <w:rsid w:val="00646E1B"/>
    <w:rsid w:val="00647B15"/>
    <w:rsid w:val="0065070D"/>
    <w:rsid w:val="006553E5"/>
    <w:rsid w:val="006562CF"/>
    <w:rsid w:val="00656656"/>
    <w:rsid w:val="00656AE0"/>
    <w:rsid w:val="00656DA8"/>
    <w:rsid w:val="006607EB"/>
    <w:rsid w:val="006619B7"/>
    <w:rsid w:val="00662083"/>
    <w:rsid w:val="006635CA"/>
    <w:rsid w:val="006638BE"/>
    <w:rsid w:val="006650D2"/>
    <w:rsid w:val="006654AE"/>
    <w:rsid w:val="00665649"/>
    <w:rsid w:val="006658FF"/>
    <w:rsid w:val="00665DB7"/>
    <w:rsid w:val="00667283"/>
    <w:rsid w:val="00670C3A"/>
    <w:rsid w:val="00672BA3"/>
    <w:rsid w:val="00673581"/>
    <w:rsid w:val="00674A81"/>
    <w:rsid w:val="00675122"/>
    <w:rsid w:val="0067523A"/>
    <w:rsid w:val="00676363"/>
    <w:rsid w:val="00676809"/>
    <w:rsid w:val="00677882"/>
    <w:rsid w:val="00677DD7"/>
    <w:rsid w:val="006807AD"/>
    <w:rsid w:val="00681937"/>
    <w:rsid w:val="0068196B"/>
    <w:rsid w:val="00681DD8"/>
    <w:rsid w:val="0068256F"/>
    <w:rsid w:val="0068296B"/>
    <w:rsid w:val="00684D33"/>
    <w:rsid w:val="00684F30"/>
    <w:rsid w:val="00685691"/>
    <w:rsid w:val="00685CD5"/>
    <w:rsid w:val="006878F2"/>
    <w:rsid w:val="00687EFA"/>
    <w:rsid w:val="006904A4"/>
    <w:rsid w:val="006907E2"/>
    <w:rsid w:val="00690B2B"/>
    <w:rsid w:val="00690F28"/>
    <w:rsid w:val="0069116E"/>
    <w:rsid w:val="00691688"/>
    <w:rsid w:val="006919A2"/>
    <w:rsid w:val="00691B66"/>
    <w:rsid w:val="00692334"/>
    <w:rsid w:val="00692B9C"/>
    <w:rsid w:val="00692BBD"/>
    <w:rsid w:val="00692F21"/>
    <w:rsid w:val="0069326E"/>
    <w:rsid w:val="006956E5"/>
    <w:rsid w:val="00695AE1"/>
    <w:rsid w:val="006962D0"/>
    <w:rsid w:val="00697371"/>
    <w:rsid w:val="00697423"/>
    <w:rsid w:val="00697895"/>
    <w:rsid w:val="006978D5"/>
    <w:rsid w:val="006A07CD"/>
    <w:rsid w:val="006A27F6"/>
    <w:rsid w:val="006A297F"/>
    <w:rsid w:val="006A2C42"/>
    <w:rsid w:val="006A3A30"/>
    <w:rsid w:val="006A3CFA"/>
    <w:rsid w:val="006A3F03"/>
    <w:rsid w:val="006A40F5"/>
    <w:rsid w:val="006A42A2"/>
    <w:rsid w:val="006A487A"/>
    <w:rsid w:val="006A51B9"/>
    <w:rsid w:val="006A6DBC"/>
    <w:rsid w:val="006A7269"/>
    <w:rsid w:val="006B0068"/>
    <w:rsid w:val="006B0333"/>
    <w:rsid w:val="006B2544"/>
    <w:rsid w:val="006B28BA"/>
    <w:rsid w:val="006B2E9C"/>
    <w:rsid w:val="006B30FF"/>
    <w:rsid w:val="006B39EF"/>
    <w:rsid w:val="006B43BF"/>
    <w:rsid w:val="006B43FF"/>
    <w:rsid w:val="006B5506"/>
    <w:rsid w:val="006B5826"/>
    <w:rsid w:val="006B6716"/>
    <w:rsid w:val="006B6EBE"/>
    <w:rsid w:val="006C1EFD"/>
    <w:rsid w:val="006C1F97"/>
    <w:rsid w:val="006C2516"/>
    <w:rsid w:val="006C2868"/>
    <w:rsid w:val="006C38A3"/>
    <w:rsid w:val="006C44E7"/>
    <w:rsid w:val="006C5D37"/>
    <w:rsid w:val="006C5F34"/>
    <w:rsid w:val="006C61B4"/>
    <w:rsid w:val="006C6324"/>
    <w:rsid w:val="006C6486"/>
    <w:rsid w:val="006C67C8"/>
    <w:rsid w:val="006C6C98"/>
    <w:rsid w:val="006C71C2"/>
    <w:rsid w:val="006C75DF"/>
    <w:rsid w:val="006D2601"/>
    <w:rsid w:val="006D2B42"/>
    <w:rsid w:val="006D2E27"/>
    <w:rsid w:val="006D2E95"/>
    <w:rsid w:val="006D3368"/>
    <w:rsid w:val="006D373B"/>
    <w:rsid w:val="006D3902"/>
    <w:rsid w:val="006D4256"/>
    <w:rsid w:val="006D42C3"/>
    <w:rsid w:val="006D626D"/>
    <w:rsid w:val="006D6795"/>
    <w:rsid w:val="006E0024"/>
    <w:rsid w:val="006E05A0"/>
    <w:rsid w:val="006E0610"/>
    <w:rsid w:val="006E2DC0"/>
    <w:rsid w:val="006E341C"/>
    <w:rsid w:val="006E35C9"/>
    <w:rsid w:val="006E3CCE"/>
    <w:rsid w:val="006E5019"/>
    <w:rsid w:val="006E50A1"/>
    <w:rsid w:val="006E591A"/>
    <w:rsid w:val="006E5A92"/>
    <w:rsid w:val="006E65C3"/>
    <w:rsid w:val="006E6EC9"/>
    <w:rsid w:val="006E72CA"/>
    <w:rsid w:val="006E76D3"/>
    <w:rsid w:val="006E774C"/>
    <w:rsid w:val="006F07DC"/>
    <w:rsid w:val="006F1C8D"/>
    <w:rsid w:val="006F2356"/>
    <w:rsid w:val="006F2F58"/>
    <w:rsid w:val="006F2FEF"/>
    <w:rsid w:val="006F35FC"/>
    <w:rsid w:val="006F39CE"/>
    <w:rsid w:val="006F4113"/>
    <w:rsid w:val="006F47D6"/>
    <w:rsid w:val="006F531E"/>
    <w:rsid w:val="006F5A92"/>
    <w:rsid w:val="006F6E39"/>
    <w:rsid w:val="006F71D4"/>
    <w:rsid w:val="006F768A"/>
    <w:rsid w:val="0070023E"/>
    <w:rsid w:val="00700F9E"/>
    <w:rsid w:val="00701A51"/>
    <w:rsid w:val="00701EBB"/>
    <w:rsid w:val="007022DA"/>
    <w:rsid w:val="007030D2"/>
    <w:rsid w:val="00704336"/>
    <w:rsid w:val="00704851"/>
    <w:rsid w:val="0070584F"/>
    <w:rsid w:val="00705DFD"/>
    <w:rsid w:val="0070709A"/>
    <w:rsid w:val="00707AF1"/>
    <w:rsid w:val="00707AF4"/>
    <w:rsid w:val="00710AE5"/>
    <w:rsid w:val="00710CFA"/>
    <w:rsid w:val="00713574"/>
    <w:rsid w:val="00713AEC"/>
    <w:rsid w:val="00713B01"/>
    <w:rsid w:val="007141AB"/>
    <w:rsid w:val="00714DA8"/>
    <w:rsid w:val="0071612D"/>
    <w:rsid w:val="0071767A"/>
    <w:rsid w:val="00720493"/>
    <w:rsid w:val="0072092B"/>
    <w:rsid w:val="00721109"/>
    <w:rsid w:val="00721238"/>
    <w:rsid w:val="007219ED"/>
    <w:rsid w:val="00721C9E"/>
    <w:rsid w:val="00721CA0"/>
    <w:rsid w:val="00721CD8"/>
    <w:rsid w:val="0072258B"/>
    <w:rsid w:val="007225B3"/>
    <w:rsid w:val="00722B66"/>
    <w:rsid w:val="007241D1"/>
    <w:rsid w:val="007246FF"/>
    <w:rsid w:val="00724A0A"/>
    <w:rsid w:val="00724BA9"/>
    <w:rsid w:val="007256CE"/>
    <w:rsid w:val="0072597E"/>
    <w:rsid w:val="007260FF"/>
    <w:rsid w:val="007261B1"/>
    <w:rsid w:val="0072647D"/>
    <w:rsid w:val="007265B2"/>
    <w:rsid w:val="0073016A"/>
    <w:rsid w:val="007305AA"/>
    <w:rsid w:val="007305D5"/>
    <w:rsid w:val="00730714"/>
    <w:rsid w:val="0073363A"/>
    <w:rsid w:val="00733A8A"/>
    <w:rsid w:val="00733B25"/>
    <w:rsid w:val="00733B41"/>
    <w:rsid w:val="00733BC9"/>
    <w:rsid w:val="00734969"/>
    <w:rsid w:val="00736CC8"/>
    <w:rsid w:val="00737277"/>
    <w:rsid w:val="007372DB"/>
    <w:rsid w:val="00741003"/>
    <w:rsid w:val="007410E1"/>
    <w:rsid w:val="00741626"/>
    <w:rsid w:val="0074188A"/>
    <w:rsid w:val="00741FD7"/>
    <w:rsid w:val="007420C3"/>
    <w:rsid w:val="0074210B"/>
    <w:rsid w:val="007425D1"/>
    <w:rsid w:val="007428C0"/>
    <w:rsid w:val="00742D43"/>
    <w:rsid w:val="00743A71"/>
    <w:rsid w:val="00743B06"/>
    <w:rsid w:val="0074507B"/>
    <w:rsid w:val="00746D96"/>
    <w:rsid w:val="00750BCB"/>
    <w:rsid w:val="00751181"/>
    <w:rsid w:val="00751EA0"/>
    <w:rsid w:val="00752A0B"/>
    <w:rsid w:val="00752BA7"/>
    <w:rsid w:val="00752D85"/>
    <w:rsid w:val="007541CE"/>
    <w:rsid w:val="0075435F"/>
    <w:rsid w:val="007547BF"/>
    <w:rsid w:val="007549E2"/>
    <w:rsid w:val="0075692D"/>
    <w:rsid w:val="007573A4"/>
    <w:rsid w:val="00757BAE"/>
    <w:rsid w:val="0076139C"/>
    <w:rsid w:val="00761429"/>
    <w:rsid w:val="00762A17"/>
    <w:rsid w:val="00762C03"/>
    <w:rsid w:val="00762C79"/>
    <w:rsid w:val="00762FFC"/>
    <w:rsid w:val="00763603"/>
    <w:rsid w:val="007643A2"/>
    <w:rsid w:val="007658B1"/>
    <w:rsid w:val="00765A49"/>
    <w:rsid w:val="00765B55"/>
    <w:rsid w:val="00766E07"/>
    <w:rsid w:val="007678B9"/>
    <w:rsid w:val="007679E1"/>
    <w:rsid w:val="007705D0"/>
    <w:rsid w:val="00770699"/>
    <w:rsid w:val="00770D92"/>
    <w:rsid w:val="00770E3A"/>
    <w:rsid w:val="007711B3"/>
    <w:rsid w:val="00773CE7"/>
    <w:rsid w:val="00773FDB"/>
    <w:rsid w:val="00774D72"/>
    <w:rsid w:val="00775245"/>
    <w:rsid w:val="00775CCC"/>
    <w:rsid w:val="00776832"/>
    <w:rsid w:val="007771C4"/>
    <w:rsid w:val="00777465"/>
    <w:rsid w:val="00777E1D"/>
    <w:rsid w:val="007805E1"/>
    <w:rsid w:val="00781321"/>
    <w:rsid w:val="00781B3A"/>
    <w:rsid w:val="007820B7"/>
    <w:rsid w:val="0078225C"/>
    <w:rsid w:val="007826B4"/>
    <w:rsid w:val="00782A53"/>
    <w:rsid w:val="007865EC"/>
    <w:rsid w:val="00786DE7"/>
    <w:rsid w:val="00790C92"/>
    <w:rsid w:val="007924FE"/>
    <w:rsid w:val="0079293B"/>
    <w:rsid w:val="00792BFC"/>
    <w:rsid w:val="007931BE"/>
    <w:rsid w:val="007942A3"/>
    <w:rsid w:val="007950BA"/>
    <w:rsid w:val="0079584B"/>
    <w:rsid w:val="00795887"/>
    <w:rsid w:val="007959A8"/>
    <w:rsid w:val="00795D01"/>
    <w:rsid w:val="0079674B"/>
    <w:rsid w:val="00796C2A"/>
    <w:rsid w:val="0079776E"/>
    <w:rsid w:val="00797BB9"/>
    <w:rsid w:val="007A16B0"/>
    <w:rsid w:val="007A16EA"/>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85E"/>
    <w:rsid w:val="007B2DAB"/>
    <w:rsid w:val="007B3053"/>
    <w:rsid w:val="007B4AC5"/>
    <w:rsid w:val="007B4B15"/>
    <w:rsid w:val="007B52F1"/>
    <w:rsid w:val="007B5C2F"/>
    <w:rsid w:val="007B5E84"/>
    <w:rsid w:val="007B74A0"/>
    <w:rsid w:val="007B75B3"/>
    <w:rsid w:val="007C2699"/>
    <w:rsid w:val="007C27EE"/>
    <w:rsid w:val="007C2DC5"/>
    <w:rsid w:val="007C2FDA"/>
    <w:rsid w:val="007C3FAA"/>
    <w:rsid w:val="007C463E"/>
    <w:rsid w:val="007C4CEF"/>
    <w:rsid w:val="007C4DDC"/>
    <w:rsid w:val="007C56C6"/>
    <w:rsid w:val="007C576E"/>
    <w:rsid w:val="007C5FAA"/>
    <w:rsid w:val="007C6419"/>
    <w:rsid w:val="007C7B56"/>
    <w:rsid w:val="007D1B9A"/>
    <w:rsid w:val="007D1DC0"/>
    <w:rsid w:val="007D2002"/>
    <w:rsid w:val="007D2710"/>
    <w:rsid w:val="007D311A"/>
    <w:rsid w:val="007D53B6"/>
    <w:rsid w:val="007D594C"/>
    <w:rsid w:val="007D5FBE"/>
    <w:rsid w:val="007D681E"/>
    <w:rsid w:val="007D76F1"/>
    <w:rsid w:val="007E15E6"/>
    <w:rsid w:val="007E162D"/>
    <w:rsid w:val="007E2397"/>
    <w:rsid w:val="007E39F1"/>
    <w:rsid w:val="007E41EC"/>
    <w:rsid w:val="007E4870"/>
    <w:rsid w:val="007E6222"/>
    <w:rsid w:val="007E65ED"/>
    <w:rsid w:val="007E70F2"/>
    <w:rsid w:val="007E79EF"/>
    <w:rsid w:val="007F0DC3"/>
    <w:rsid w:val="007F1AD3"/>
    <w:rsid w:val="007F3527"/>
    <w:rsid w:val="007F35BD"/>
    <w:rsid w:val="007F3E74"/>
    <w:rsid w:val="007F3F64"/>
    <w:rsid w:val="007F44B4"/>
    <w:rsid w:val="007F4EC7"/>
    <w:rsid w:val="007F5D69"/>
    <w:rsid w:val="007F5D8F"/>
    <w:rsid w:val="007F7315"/>
    <w:rsid w:val="00800DDD"/>
    <w:rsid w:val="00800E8F"/>
    <w:rsid w:val="008013FE"/>
    <w:rsid w:val="00801E68"/>
    <w:rsid w:val="0080224B"/>
    <w:rsid w:val="0080739E"/>
    <w:rsid w:val="00807751"/>
    <w:rsid w:val="0081043F"/>
    <w:rsid w:val="00810574"/>
    <w:rsid w:val="008110B2"/>
    <w:rsid w:val="00811D3B"/>
    <w:rsid w:val="008123A6"/>
    <w:rsid w:val="008126AE"/>
    <w:rsid w:val="00812A6F"/>
    <w:rsid w:val="008132BA"/>
    <w:rsid w:val="00813528"/>
    <w:rsid w:val="00813833"/>
    <w:rsid w:val="00814E00"/>
    <w:rsid w:val="00815A5E"/>
    <w:rsid w:val="00816303"/>
    <w:rsid w:val="00816541"/>
    <w:rsid w:val="00816997"/>
    <w:rsid w:val="00817211"/>
    <w:rsid w:val="0081779A"/>
    <w:rsid w:val="00817DEA"/>
    <w:rsid w:val="008205D5"/>
    <w:rsid w:val="0082070A"/>
    <w:rsid w:val="00820869"/>
    <w:rsid w:val="008210B2"/>
    <w:rsid w:val="00821A77"/>
    <w:rsid w:val="008221DE"/>
    <w:rsid w:val="00822496"/>
    <w:rsid w:val="00822685"/>
    <w:rsid w:val="0082275A"/>
    <w:rsid w:val="00823DE2"/>
    <w:rsid w:val="00824182"/>
    <w:rsid w:val="00825391"/>
    <w:rsid w:val="00826A1C"/>
    <w:rsid w:val="0083011B"/>
    <w:rsid w:val="008302DE"/>
    <w:rsid w:val="0083096D"/>
    <w:rsid w:val="00830D64"/>
    <w:rsid w:val="008314FD"/>
    <w:rsid w:val="008320D0"/>
    <w:rsid w:val="008324E7"/>
    <w:rsid w:val="008328C8"/>
    <w:rsid w:val="00833FD7"/>
    <w:rsid w:val="00834FB2"/>
    <w:rsid w:val="008361CF"/>
    <w:rsid w:val="00836BD6"/>
    <w:rsid w:val="00837376"/>
    <w:rsid w:val="00837392"/>
    <w:rsid w:val="00837FBF"/>
    <w:rsid w:val="008409A2"/>
    <w:rsid w:val="00840AC0"/>
    <w:rsid w:val="00841AD2"/>
    <w:rsid w:val="00842044"/>
    <w:rsid w:val="008425A4"/>
    <w:rsid w:val="008426F7"/>
    <w:rsid w:val="0084301C"/>
    <w:rsid w:val="00843D43"/>
    <w:rsid w:val="00844111"/>
    <w:rsid w:val="00845181"/>
    <w:rsid w:val="008451AC"/>
    <w:rsid w:val="00845446"/>
    <w:rsid w:val="0084588F"/>
    <w:rsid w:val="008458D0"/>
    <w:rsid w:val="0084686B"/>
    <w:rsid w:val="008472FD"/>
    <w:rsid w:val="0085173E"/>
    <w:rsid w:val="00851B78"/>
    <w:rsid w:val="00852346"/>
    <w:rsid w:val="008524D4"/>
    <w:rsid w:val="008525B4"/>
    <w:rsid w:val="00852A65"/>
    <w:rsid w:val="00853DFD"/>
    <w:rsid w:val="00853F6C"/>
    <w:rsid w:val="008542F5"/>
    <w:rsid w:val="00854551"/>
    <w:rsid w:val="00854FB2"/>
    <w:rsid w:val="00855515"/>
    <w:rsid w:val="00856957"/>
    <w:rsid w:val="00856D1C"/>
    <w:rsid w:val="00860522"/>
    <w:rsid w:val="00861418"/>
    <w:rsid w:val="008620CF"/>
    <w:rsid w:val="008625D6"/>
    <w:rsid w:val="008636D0"/>
    <w:rsid w:val="0086537F"/>
    <w:rsid w:val="00865640"/>
    <w:rsid w:val="00866028"/>
    <w:rsid w:val="00866F37"/>
    <w:rsid w:val="00870509"/>
    <w:rsid w:val="008714C7"/>
    <w:rsid w:val="00872559"/>
    <w:rsid w:val="00873527"/>
    <w:rsid w:val="00874B46"/>
    <w:rsid w:val="00874CAC"/>
    <w:rsid w:val="00876090"/>
    <w:rsid w:val="008761FA"/>
    <w:rsid w:val="008768B4"/>
    <w:rsid w:val="00876BA5"/>
    <w:rsid w:val="008778F9"/>
    <w:rsid w:val="00877B0D"/>
    <w:rsid w:val="00881120"/>
    <w:rsid w:val="008811E9"/>
    <w:rsid w:val="00882080"/>
    <w:rsid w:val="008822F8"/>
    <w:rsid w:val="00882484"/>
    <w:rsid w:val="00883C6C"/>
    <w:rsid w:val="008844AC"/>
    <w:rsid w:val="00884B27"/>
    <w:rsid w:val="00884FA3"/>
    <w:rsid w:val="00885257"/>
    <w:rsid w:val="008853C3"/>
    <w:rsid w:val="008858C5"/>
    <w:rsid w:val="00886D01"/>
    <w:rsid w:val="0088779B"/>
    <w:rsid w:val="00887BE7"/>
    <w:rsid w:val="008911FB"/>
    <w:rsid w:val="008915C1"/>
    <w:rsid w:val="00892FE3"/>
    <w:rsid w:val="00893218"/>
    <w:rsid w:val="00893650"/>
    <w:rsid w:val="00893C79"/>
    <w:rsid w:val="00893D3D"/>
    <w:rsid w:val="00893E0C"/>
    <w:rsid w:val="00893FCB"/>
    <w:rsid w:val="0089417F"/>
    <w:rsid w:val="00894A94"/>
    <w:rsid w:val="0089573A"/>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3282"/>
    <w:rsid w:val="008A46BA"/>
    <w:rsid w:val="008A4F83"/>
    <w:rsid w:val="008A587A"/>
    <w:rsid w:val="008A5CC8"/>
    <w:rsid w:val="008A63B1"/>
    <w:rsid w:val="008A6F7A"/>
    <w:rsid w:val="008A7AF3"/>
    <w:rsid w:val="008A7E1B"/>
    <w:rsid w:val="008A7EDC"/>
    <w:rsid w:val="008B0177"/>
    <w:rsid w:val="008B0AEB"/>
    <w:rsid w:val="008B10D8"/>
    <w:rsid w:val="008B2752"/>
    <w:rsid w:val="008B2DDA"/>
    <w:rsid w:val="008B3678"/>
    <w:rsid w:val="008B39EF"/>
    <w:rsid w:val="008B3F06"/>
    <w:rsid w:val="008B46CB"/>
    <w:rsid w:val="008B505E"/>
    <w:rsid w:val="008B57D6"/>
    <w:rsid w:val="008B5949"/>
    <w:rsid w:val="008B74D9"/>
    <w:rsid w:val="008C21D4"/>
    <w:rsid w:val="008C25D9"/>
    <w:rsid w:val="008C2D13"/>
    <w:rsid w:val="008C4250"/>
    <w:rsid w:val="008C46A7"/>
    <w:rsid w:val="008C4DBC"/>
    <w:rsid w:val="008C4FD1"/>
    <w:rsid w:val="008C5D98"/>
    <w:rsid w:val="008C6898"/>
    <w:rsid w:val="008C780C"/>
    <w:rsid w:val="008D042A"/>
    <w:rsid w:val="008D3090"/>
    <w:rsid w:val="008D34CA"/>
    <w:rsid w:val="008D429D"/>
    <w:rsid w:val="008D461D"/>
    <w:rsid w:val="008D4A66"/>
    <w:rsid w:val="008D545B"/>
    <w:rsid w:val="008D5B56"/>
    <w:rsid w:val="008D7024"/>
    <w:rsid w:val="008D7247"/>
    <w:rsid w:val="008D77B8"/>
    <w:rsid w:val="008E014E"/>
    <w:rsid w:val="008E01EC"/>
    <w:rsid w:val="008E03AC"/>
    <w:rsid w:val="008E1A23"/>
    <w:rsid w:val="008E23B7"/>
    <w:rsid w:val="008E268C"/>
    <w:rsid w:val="008E33B7"/>
    <w:rsid w:val="008E4245"/>
    <w:rsid w:val="008E4607"/>
    <w:rsid w:val="008E4D47"/>
    <w:rsid w:val="008E6EC1"/>
    <w:rsid w:val="008E7FF4"/>
    <w:rsid w:val="008F0B47"/>
    <w:rsid w:val="008F189B"/>
    <w:rsid w:val="008F2679"/>
    <w:rsid w:val="008F2A3E"/>
    <w:rsid w:val="008F3BC5"/>
    <w:rsid w:val="008F3FDE"/>
    <w:rsid w:val="008F48A7"/>
    <w:rsid w:val="008F4D9C"/>
    <w:rsid w:val="008F596E"/>
    <w:rsid w:val="008F5C16"/>
    <w:rsid w:val="008F6109"/>
    <w:rsid w:val="008F629E"/>
    <w:rsid w:val="008F7E03"/>
    <w:rsid w:val="00900BFD"/>
    <w:rsid w:val="00900DA1"/>
    <w:rsid w:val="009010E6"/>
    <w:rsid w:val="009013B3"/>
    <w:rsid w:val="00901F1D"/>
    <w:rsid w:val="009020D5"/>
    <w:rsid w:val="00903FE5"/>
    <w:rsid w:val="00904588"/>
    <w:rsid w:val="00905101"/>
    <w:rsid w:val="00905AF2"/>
    <w:rsid w:val="00907320"/>
    <w:rsid w:val="00907A0C"/>
    <w:rsid w:val="00907AF3"/>
    <w:rsid w:val="00910EED"/>
    <w:rsid w:val="00911987"/>
    <w:rsid w:val="0091285F"/>
    <w:rsid w:val="00912B78"/>
    <w:rsid w:val="00912EF6"/>
    <w:rsid w:val="00914A70"/>
    <w:rsid w:val="00915110"/>
    <w:rsid w:val="009152B8"/>
    <w:rsid w:val="009152E5"/>
    <w:rsid w:val="00915EA6"/>
    <w:rsid w:val="009167D7"/>
    <w:rsid w:val="00916812"/>
    <w:rsid w:val="0091706B"/>
    <w:rsid w:val="00917C13"/>
    <w:rsid w:val="00917D6B"/>
    <w:rsid w:val="00921ABA"/>
    <w:rsid w:val="00922210"/>
    <w:rsid w:val="0092302A"/>
    <w:rsid w:val="00923EF3"/>
    <w:rsid w:val="00924EC1"/>
    <w:rsid w:val="009262BF"/>
    <w:rsid w:val="00926ACF"/>
    <w:rsid w:val="009276AB"/>
    <w:rsid w:val="00927774"/>
    <w:rsid w:val="009308C0"/>
    <w:rsid w:val="00931220"/>
    <w:rsid w:val="0093314F"/>
    <w:rsid w:val="00933A28"/>
    <w:rsid w:val="009355A1"/>
    <w:rsid w:val="00935767"/>
    <w:rsid w:val="00936122"/>
    <w:rsid w:val="009364DD"/>
    <w:rsid w:val="00936C89"/>
    <w:rsid w:val="00937905"/>
    <w:rsid w:val="00940005"/>
    <w:rsid w:val="00940677"/>
    <w:rsid w:val="009408F3"/>
    <w:rsid w:val="00941169"/>
    <w:rsid w:val="00941EE4"/>
    <w:rsid w:val="00943291"/>
    <w:rsid w:val="009441AA"/>
    <w:rsid w:val="00944340"/>
    <w:rsid w:val="00944520"/>
    <w:rsid w:val="00944694"/>
    <w:rsid w:val="009467CC"/>
    <w:rsid w:val="00946874"/>
    <w:rsid w:val="00947328"/>
    <w:rsid w:val="009477B2"/>
    <w:rsid w:val="00947F9E"/>
    <w:rsid w:val="009509B0"/>
    <w:rsid w:val="009518A4"/>
    <w:rsid w:val="009534AA"/>
    <w:rsid w:val="009538DC"/>
    <w:rsid w:val="009538EB"/>
    <w:rsid w:val="00953FF0"/>
    <w:rsid w:val="0095467B"/>
    <w:rsid w:val="00954E34"/>
    <w:rsid w:val="0095506B"/>
    <w:rsid w:val="0095531B"/>
    <w:rsid w:val="0095596B"/>
    <w:rsid w:val="00955B85"/>
    <w:rsid w:val="00956F5A"/>
    <w:rsid w:val="00957061"/>
    <w:rsid w:val="00957275"/>
    <w:rsid w:val="00957397"/>
    <w:rsid w:val="00960DF4"/>
    <w:rsid w:val="0096112C"/>
    <w:rsid w:val="00961EDE"/>
    <w:rsid w:val="0096215E"/>
    <w:rsid w:val="0096222B"/>
    <w:rsid w:val="0096239E"/>
    <w:rsid w:val="00963436"/>
    <w:rsid w:val="00964088"/>
    <w:rsid w:val="009640A9"/>
    <w:rsid w:val="00964CFF"/>
    <w:rsid w:val="009655B6"/>
    <w:rsid w:val="00966D51"/>
    <w:rsid w:val="00967363"/>
    <w:rsid w:val="00967E7E"/>
    <w:rsid w:val="009708B7"/>
    <w:rsid w:val="00971D28"/>
    <w:rsid w:val="00972020"/>
    <w:rsid w:val="00973B66"/>
    <w:rsid w:val="009740D3"/>
    <w:rsid w:val="0097412B"/>
    <w:rsid w:val="009742A0"/>
    <w:rsid w:val="00974420"/>
    <w:rsid w:val="009749FC"/>
    <w:rsid w:val="00974CCE"/>
    <w:rsid w:val="00976065"/>
    <w:rsid w:val="00976726"/>
    <w:rsid w:val="00976AA0"/>
    <w:rsid w:val="00977021"/>
    <w:rsid w:val="009778AD"/>
    <w:rsid w:val="00981142"/>
    <w:rsid w:val="00981C34"/>
    <w:rsid w:val="009820B0"/>
    <w:rsid w:val="0098230A"/>
    <w:rsid w:val="009824AB"/>
    <w:rsid w:val="0098295D"/>
    <w:rsid w:val="009829B2"/>
    <w:rsid w:val="00982BDC"/>
    <w:rsid w:val="00982E53"/>
    <w:rsid w:val="00982EB8"/>
    <w:rsid w:val="00982EED"/>
    <w:rsid w:val="00982FB8"/>
    <w:rsid w:val="00983156"/>
    <w:rsid w:val="0098428F"/>
    <w:rsid w:val="0098488D"/>
    <w:rsid w:val="00985538"/>
    <w:rsid w:val="009856B3"/>
    <w:rsid w:val="00985966"/>
    <w:rsid w:val="0098617B"/>
    <w:rsid w:val="009861A3"/>
    <w:rsid w:val="00987461"/>
    <w:rsid w:val="009878E9"/>
    <w:rsid w:val="009904CA"/>
    <w:rsid w:val="00990DCF"/>
    <w:rsid w:val="0099122B"/>
    <w:rsid w:val="00991568"/>
    <w:rsid w:val="00991894"/>
    <w:rsid w:val="00992210"/>
    <w:rsid w:val="0099334C"/>
    <w:rsid w:val="0099335D"/>
    <w:rsid w:val="009936DF"/>
    <w:rsid w:val="00995652"/>
    <w:rsid w:val="00995BAD"/>
    <w:rsid w:val="0099799C"/>
    <w:rsid w:val="009A062E"/>
    <w:rsid w:val="009A08DE"/>
    <w:rsid w:val="009A08E2"/>
    <w:rsid w:val="009A13F6"/>
    <w:rsid w:val="009A1B35"/>
    <w:rsid w:val="009A1FD9"/>
    <w:rsid w:val="009A2419"/>
    <w:rsid w:val="009A2E57"/>
    <w:rsid w:val="009A354F"/>
    <w:rsid w:val="009A4D46"/>
    <w:rsid w:val="009A4E76"/>
    <w:rsid w:val="009A50BB"/>
    <w:rsid w:val="009A56D9"/>
    <w:rsid w:val="009A620A"/>
    <w:rsid w:val="009A6632"/>
    <w:rsid w:val="009B0EFA"/>
    <w:rsid w:val="009B133D"/>
    <w:rsid w:val="009B2558"/>
    <w:rsid w:val="009B25C5"/>
    <w:rsid w:val="009B4608"/>
    <w:rsid w:val="009B4FA0"/>
    <w:rsid w:val="009B55FC"/>
    <w:rsid w:val="009B63C8"/>
    <w:rsid w:val="009B644E"/>
    <w:rsid w:val="009B698A"/>
    <w:rsid w:val="009C1183"/>
    <w:rsid w:val="009C11E8"/>
    <w:rsid w:val="009C1A2B"/>
    <w:rsid w:val="009C20BC"/>
    <w:rsid w:val="009C2215"/>
    <w:rsid w:val="009C2490"/>
    <w:rsid w:val="009C253A"/>
    <w:rsid w:val="009C296E"/>
    <w:rsid w:val="009C2BCF"/>
    <w:rsid w:val="009C314C"/>
    <w:rsid w:val="009C4CA2"/>
    <w:rsid w:val="009C6084"/>
    <w:rsid w:val="009C6E97"/>
    <w:rsid w:val="009C7130"/>
    <w:rsid w:val="009C7D3E"/>
    <w:rsid w:val="009C7D7A"/>
    <w:rsid w:val="009C7DA0"/>
    <w:rsid w:val="009C7E85"/>
    <w:rsid w:val="009C7EC6"/>
    <w:rsid w:val="009D082F"/>
    <w:rsid w:val="009D19B0"/>
    <w:rsid w:val="009D1FBA"/>
    <w:rsid w:val="009D243A"/>
    <w:rsid w:val="009D2DC6"/>
    <w:rsid w:val="009D3768"/>
    <w:rsid w:val="009D377A"/>
    <w:rsid w:val="009D79BC"/>
    <w:rsid w:val="009D7FD8"/>
    <w:rsid w:val="009E098C"/>
    <w:rsid w:val="009E0B84"/>
    <w:rsid w:val="009E174A"/>
    <w:rsid w:val="009E295C"/>
    <w:rsid w:val="009E2BF3"/>
    <w:rsid w:val="009E3731"/>
    <w:rsid w:val="009E3F55"/>
    <w:rsid w:val="009E5E56"/>
    <w:rsid w:val="009E5F60"/>
    <w:rsid w:val="009E66E3"/>
    <w:rsid w:val="009E71B7"/>
    <w:rsid w:val="009E749B"/>
    <w:rsid w:val="009E77C1"/>
    <w:rsid w:val="009E7E1A"/>
    <w:rsid w:val="009F1087"/>
    <w:rsid w:val="009F19EB"/>
    <w:rsid w:val="009F22AF"/>
    <w:rsid w:val="009F2659"/>
    <w:rsid w:val="009F29BE"/>
    <w:rsid w:val="009F2B58"/>
    <w:rsid w:val="009F2B7F"/>
    <w:rsid w:val="009F362A"/>
    <w:rsid w:val="009F3C2D"/>
    <w:rsid w:val="009F4020"/>
    <w:rsid w:val="009F4376"/>
    <w:rsid w:val="009F507A"/>
    <w:rsid w:val="009F5C2A"/>
    <w:rsid w:val="009F5DF2"/>
    <w:rsid w:val="009F5F7A"/>
    <w:rsid w:val="009F5F7D"/>
    <w:rsid w:val="009F5F81"/>
    <w:rsid w:val="009F6AC7"/>
    <w:rsid w:val="009F6AF1"/>
    <w:rsid w:val="009F6DAC"/>
    <w:rsid w:val="009F6FE0"/>
    <w:rsid w:val="009F715D"/>
    <w:rsid w:val="00A01B9F"/>
    <w:rsid w:val="00A01DFA"/>
    <w:rsid w:val="00A02137"/>
    <w:rsid w:val="00A0258C"/>
    <w:rsid w:val="00A02EDF"/>
    <w:rsid w:val="00A0309D"/>
    <w:rsid w:val="00A03B56"/>
    <w:rsid w:val="00A03CC0"/>
    <w:rsid w:val="00A03EA5"/>
    <w:rsid w:val="00A04247"/>
    <w:rsid w:val="00A046CF"/>
    <w:rsid w:val="00A04870"/>
    <w:rsid w:val="00A0492E"/>
    <w:rsid w:val="00A04B29"/>
    <w:rsid w:val="00A04EB7"/>
    <w:rsid w:val="00A059CA"/>
    <w:rsid w:val="00A05D6C"/>
    <w:rsid w:val="00A06044"/>
    <w:rsid w:val="00A06BEF"/>
    <w:rsid w:val="00A06DE0"/>
    <w:rsid w:val="00A06E96"/>
    <w:rsid w:val="00A1087A"/>
    <w:rsid w:val="00A1142C"/>
    <w:rsid w:val="00A11C0B"/>
    <w:rsid w:val="00A1260C"/>
    <w:rsid w:val="00A12915"/>
    <w:rsid w:val="00A12D98"/>
    <w:rsid w:val="00A135C5"/>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6C2"/>
    <w:rsid w:val="00A276DA"/>
    <w:rsid w:val="00A30063"/>
    <w:rsid w:val="00A305DF"/>
    <w:rsid w:val="00A3076E"/>
    <w:rsid w:val="00A3110C"/>
    <w:rsid w:val="00A315B8"/>
    <w:rsid w:val="00A33D9E"/>
    <w:rsid w:val="00A34A36"/>
    <w:rsid w:val="00A365CA"/>
    <w:rsid w:val="00A36929"/>
    <w:rsid w:val="00A36CEA"/>
    <w:rsid w:val="00A3714C"/>
    <w:rsid w:val="00A376A8"/>
    <w:rsid w:val="00A3793D"/>
    <w:rsid w:val="00A37D1D"/>
    <w:rsid w:val="00A4067E"/>
    <w:rsid w:val="00A419FB"/>
    <w:rsid w:val="00A42B8A"/>
    <w:rsid w:val="00A4315E"/>
    <w:rsid w:val="00A443F2"/>
    <w:rsid w:val="00A44C7B"/>
    <w:rsid w:val="00A4572C"/>
    <w:rsid w:val="00A47B1E"/>
    <w:rsid w:val="00A50694"/>
    <w:rsid w:val="00A514F2"/>
    <w:rsid w:val="00A5150B"/>
    <w:rsid w:val="00A51729"/>
    <w:rsid w:val="00A51A41"/>
    <w:rsid w:val="00A52D20"/>
    <w:rsid w:val="00A531EF"/>
    <w:rsid w:val="00A53481"/>
    <w:rsid w:val="00A53710"/>
    <w:rsid w:val="00A55170"/>
    <w:rsid w:val="00A553FF"/>
    <w:rsid w:val="00A56DCC"/>
    <w:rsid w:val="00A56FA7"/>
    <w:rsid w:val="00A57243"/>
    <w:rsid w:val="00A57761"/>
    <w:rsid w:val="00A61044"/>
    <w:rsid w:val="00A61981"/>
    <w:rsid w:val="00A61C45"/>
    <w:rsid w:val="00A61F55"/>
    <w:rsid w:val="00A62767"/>
    <w:rsid w:val="00A62782"/>
    <w:rsid w:val="00A62C3F"/>
    <w:rsid w:val="00A63D34"/>
    <w:rsid w:val="00A63E94"/>
    <w:rsid w:val="00A63F70"/>
    <w:rsid w:val="00A64CA0"/>
    <w:rsid w:val="00A65BCC"/>
    <w:rsid w:val="00A66B55"/>
    <w:rsid w:val="00A67836"/>
    <w:rsid w:val="00A70491"/>
    <w:rsid w:val="00A70CD4"/>
    <w:rsid w:val="00A72090"/>
    <w:rsid w:val="00A729E7"/>
    <w:rsid w:val="00A73021"/>
    <w:rsid w:val="00A7633D"/>
    <w:rsid w:val="00A76D7C"/>
    <w:rsid w:val="00A76DC9"/>
    <w:rsid w:val="00A772D6"/>
    <w:rsid w:val="00A778DF"/>
    <w:rsid w:val="00A77A69"/>
    <w:rsid w:val="00A77DAE"/>
    <w:rsid w:val="00A8033E"/>
    <w:rsid w:val="00A804C5"/>
    <w:rsid w:val="00A81A66"/>
    <w:rsid w:val="00A822A6"/>
    <w:rsid w:val="00A826E9"/>
    <w:rsid w:val="00A82B74"/>
    <w:rsid w:val="00A82B79"/>
    <w:rsid w:val="00A82B9D"/>
    <w:rsid w:val="00A82C8E"/>
    <w:rsid w:val="00A831C4"/>
    <w:rsid w:val="00A83768"/>
    <w:rsid w:val="00A83EED"/>
    <w:rsid w:val="00A85401"/>
    <w:rsid w:val="00A857D0"/>
    <w:rsid w:val="00A85821"/>
    <w:rsid w:val="00A86461"/>
    <w:rsid w:val="00A8652D"/>
    <w:rsid w:val="00A867DD"/>
    <w:rsid w:val="00A869AC"/>
    <w:rsid w:val="00A86EBE"/>
    <w:rsid w:val="00A871F9"/>
    <w:rsid w:val="00A87441"/>
    <w:rsid w:val="00A87FA9"/>
    <w:rsid w:val="00A9000B"/>
    <w:rsid w:val="00A9250A"/>
    <w:rsid w:val="00A92DFA"/>
    <w:rsid w:val="00A93967"/>
    <w:rsid w:val="00A940F0"/>
    <w:rsid w:val="00A949C3"/>
    <w:rsid w:val="00A95C3B"/>
    <w:rsid w:val="00A96448"/>
    <w:rsid w:val="00A9788F"/>
    <w:rsid w:val="00A97B0C"/>
    <w:rsid w:val="00A97CA4"/>
    <w:rsid w:val="00A97F50"/>
    <w:rsid w:val="00AA2EEE"/>
    <w:rsid w:val="00AA36AE"/>
    <w:rsid w:val="00AA3700"/>
    <w:rsid w:val="00AA45E6"/>
    <w:rsid w:val="00AA4849"/>
    <w:rsid w:val="00AA49CB"/>
    <w:rsid w:val="00AA4A2C"/>
    <w:rsid w:val="00AA4BF7"/>
    <w:rsid w:val="00AA4ED7"/>
    <w:rsid w:val="00AA4FCF"/>
    <w:rsid w:val="00AA5D97"/>
    <w:rsid w:val="00AA6C7F"/>
    <w:rsid w:val="00AA6D3E"/>
    <w:rsid w:val="00AB0732"/>
    <w:rsid w:val="00AB0E5C"/>
    <w:rsid w:val="00AB2CE8"/>
    <w:rsid w:val="00AB2F39"/>
    <w:rsid w:val="00AB3122"/>
    <w:rsid w:val="00AB3CEE"/>
    <w:rsid w:val="00AB4A16"/>
    <w:rsid w:val="00AB4BA5"/>
    <w:rsid w:val="00AB4DCA"/>
    <w:rsid w:val="00AB50C9"/>
    <w:rsid w:val="00AB555C"/>
    <w:rsid w:val="00AB5564"/>
    <w:rsid w:val="00AB6C35"/>
    <w:rsid w:val="00AB7B6B"/>
    <w:rsid w:val="00AC0D0B"/>
    <w:rsid w:val="00AC1048"/>
    <w:rsid w:val="00AC1565"/>
    <w:rsid w:val="00AC285F"/>
    <w:rsid w:val="00AC38F8"/>
    <w:rsid w:val="00AC3C81"/>
    <w:rsid w:val="00AC47C8"/>
    <w:rsid w:val="00AC4A2B"/>
    <w:rsid w:val="00AC5859"/>
    <w:rsid w:val="00AC637C"/>
    <w:rsid w:val="00AC7224"/>
    <w:rsid w:val="00AD053A"/>
    <w:rsid w:val="00AD1614"/>
    <w:rsid w:val="00AD18A2"/>
    <w:rsid w:val="00AD2691"/>
    <w:rsid w:val="00AD2FEF"/>
    <w:rsid w:val="00AD4257"/>
    <w:rsid w:val="00AD47C5"/>
    <w:rsid w:val="00AD516A"/>
    <w:rsid w:val="00AD75AB"/>
    <w:rsid w:val="00AD7AEF"/>
    <w:rsid w:val="00AE0225"/>
    <w:rsid w:val="00AE1587"/>
    <w:rsid w:val="00AE18BA"/>
    <w:rsid w:val="00AE1BA1"/>
    <w:rsid w:val="00AE2007"/>
    <w:rsid w:val="00AE26BA"/>
    <w:rsid w:val="00AE29F8"/>
    <w:rsid w:val="00AE4658"/>
    <w:rsid w:val="00AE4690"/>
    <w:rsid w:val="00AE56D4"/>
    <w:rsid w:val="00AE5F29"/>
    <w:rsid w:val="00AF168B"/>
    <w:rsid w:val="00AF26E5"/>
    <w:rsid w:val="00AF2A65"/>
    <w:rsid w:val="00AF4DD7"/>
    <w:rsid w:val="00AF54DB"/>
    <w:rsid w:val="00AF601B"/>
    <w:rsid w:val="00AF625E"/>
    <w:rsid w:val="00AF6C49"/>
    <w:rsid w:val="00AF71E8"/>
    <w:rsid w:val="00AF7A85"/>
    <w:rsid w:val="00AF7E9E"/>
    <w:rsid w:val="00B00E87"/>
    <w:rsid w:val="00B01B7F"/>
    <w:rsid w:val="00B02136"/>
    <w:rsid w:val="00B02B39"/>
    <w:rsid w:val="00B03B67"/>
    <w:rsid w:val="00B03BB5"/>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49CA"/>
    <w:rsid w:val="00B14BA9"/>
    <w:rsid w:val="00B15716"/>
    <w:rsid w:val="00B15D1A"/>
    <w:rsid w:val="00B16484"/>
    <w:rsid w:val="00B17EFB"/>
    <w:rsid w:val="00B2159D"/>
    <w:rsid w:val="00B21671"/>
    <w:rsid w:val="00B227C6"/>
    <w:rsid w:val="00B238D6"/>
    <w:rsid w:val="00B23938"/>
    <w:rsid w:val="00B25C79"/>
    <w:rsid w:val="00B25D19"/>
    <w:rsid w:val="00B25DE5"/>
    <w:rsid w:val="00B26C80"/>
    <w:rsid w:val="00B26C86"/>
    <w:rsid w:val="00B27237"/>
    <w:rsid w:val="00B273E0"/>
    <w:rsid w:val="00B30276"/>
    <w:rsid w:val="00B3092C"/>
    <w:rsid w:val="00B30E3F"/>
    <w:rsid w:val="00B310B2"/>
    <w:rsid w:val="00B31CEE"/>
    <w:rsid w:val="00B321E9"/>
    <w:rsid w:val="00B32506"/>
    <w:rsid w:val="00B33612"/>
    <w:rsid w:val="00B35486"/>
    <w:rsid w:val="00B3591C"/>
    <w:rsid w:val="00B35ECE"/>
    <w:rsid w:val="00B40593"/>
    <w:rsid w:val="00B406C0"/>
    <w:rsid w:val="00B41AFF"/>
    <w:rsid w:val="00B41C27"/>
    <w:rsid w:val="00B421CF"/>
    <w:rsid w:val="00B422EF"/>
    <w:rsid w:val="00B42536"/>
    <w:rsid w:val="00B42961"/>
    <w:rsid w:val="00B43CAA"/>
    <w:rsid w:val="00B444C9"/>
    <w:rsid w:val="00B455DE"/>
    <w:rsid w:val="00B45657"/>
    <w:rsid w:val="00B4634B"/>
    <w:rsid w:val="00B47586"/>
    <w:rsid w:val="00B517F6"/>
    <w:rsid w:val="00B51AA7"/>
    <w:rsid w:val="00B51AFC"/>
    <w:rsid w:val="00B5245E"/>
    <w:rsid w:val="00B529F7"/>
    <w:rsid w:val="00B530A8"/>
    <w:rsid w:val="00B53171"/>
    <w:rsid w:val="00B5345E"/>
    <w:rsid w:val="00B53B33"/>
    <w:rsid w:val="00B5478E"/>
    <w:rsid w:val="00B54B02"/>
    <w:rsid w:val="00B563C9"/>
    <w:rsid w:val="00B56ABB"/>
    <w:rsid w:val="00B57388"/>
    <w:rsid w:val="00B5743C"/>
    <w:rsid w:val="00B5784F"/>
    <w:rsid w:val="00B6015D"/>
    <w:rsid w:val="00B60D25"/>
    <w:rsid w:val="00B6164A"/>
    <w:rsid w:val="00B61EC3"/>
    <w:rsid w:val="00B62C45"/>
    <w:rsid w:val="00B64356"/>
    <w:rsid w:val="00B64B1E"/>
    <w:rsid w:val="00B65D94"/>
    <w:rsid w:val="00B65FD8"/>
    <w:rsid w:val="00B66FA4"/>
    <w:rsid w:val="00B70BCF"/>
    <w:rsid w:val="00B72105"/>
    <w:rsid w:val="00B7312D"/>
    <w:rsid w:val="00B738AE"/>
    <w:rsid w:val="00B7422B"/>
    <w:rsid w:val="00B75097"/>
    <w:rsid w:val="00B7531C"/>
    <w:rsid w:val="00B7539C"/>
    <w:rsid w:val="00B754FD"/>
    <w:rsid w:val="00B75CD8"/>
    <w:rsid w:val="00B75E94"/>
    <w:rsid w:val="00B76475"/>
    <w:rsid w:val="00B76CD8"/>
    <w:rsid w:val="00B77188"/>
    <w:rsid w:val="00B77383"/>
    <w:rsid w:val="00B81053"/>
    <w:rsid w:val="00B81D91"/>
    <w:rsid w:val="00B81F90"/>
    <w:rsid w:val="00B826C1"/>
    <w:rsid w:val="00B82D29"/>
    <w:rsid w:val="00B8327D"/>
    <w:rsid w:val="00B83E2C"/>
    <w:rsid w:val="00B86025"/>
    <w:rsid w:val="00B860C7"/>
    <w:rsid w:val="00B86223"/>
    <w:rsid w:val="00B869E6"/>
    <w:rsid w:val="00B86F4F"/>
    <w:rsid w:val="00B876EF"/>
    <w:rsid w:val="00B901B0"/>
    <w:rsid w:val="00B90471"/>
    <w:rsid w:val="00B90552"/>
    <w:rsid w:val="00B91DC5"/>
    <w:rsid w:val="00B91ED2"/>
    <w:rsid w:val="00B91FF8"/>
    <w:rsid w:val="00B92A3B"/>
    <w:rsid w:val="00B92BA0"/>
    <w:rsid w:val="00B93392"/>
    <w:rsid w:val="00B93B62"/>
    <w:rsid w:val="00B947B7"/>
    <w:rsid w:val="00B94C3A"/>
    <w:rsid w:val="00B9589B"/>
    <w:rsid w:val="00B95B40"/>
    <w:rsid w:val="00B96250"/>
    <w:rsid w:val="00B96633"/>
    <w:rsid w:val="00B96F57"/>
    <w:rsid w:val="00B97307"/>
    <w:rsid w:val="00B97627"/>
    <w:rsid w:val="00B97C28"/>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4C3"/>
    <w:rsid w:val="00BB2C12"/>
    <w:rsid w:val="00BB31C6"/>
    <w:rsid w:val="00BB351F"/>
    <w:rsid w:val="00BB4746"/>
    <w:rsid w:val="00BB4C22"/>
    <w:rsid w:val="00BB4E98"/>
    <w:rsid w:val="00BB504E"/>
    <w:rsid w:val="00BB5FA7"/>
    <w:rsid w:val="00BB67B1"/>
    <w:rsid w:val="00BB7AB8"/>
    <w:rsid w:val="00BB7F37"/>
    <w:rsid w:val="00BC04C2"/>
    <w:rsid w:val="00BC18FF"/>
    <w:rsid w:val="00BC245E"/>
    <w:rsid w:val="00BC2F83"/>
    <w:rsid w:val="00BC5255"/>
    <w:rsid w:val="00BC5E34"/>
    <w:rsid w:val="00BC6917"/>
    <w:rsid w:val="00BC7D00"/>
    <w:rsid w:val="00BD04B6"/>
    <w:rsid w:val="00BD0E7C"/>
    <w:rsid w:val="00BD26E5"/>
    <w:rsid w:val="00BD27B3"/>
    <w:rsid w:val="00BD2E16"/>
    <w:rsid w:val="00BD3E3B"/>
    <w:rsid w:val="00BD5570"/>
    <w:rsid w:val="00BD59BE"/>
    <w:rsid w:val="00BD5EA1"/>
    <w:rsid w:val="00BD6592"/>
    <w:rsid w:val="00BD72DD"/>
    <w:rsid w:val="00BD7CD4"/>
    <w:rsid w:val="00BE0AD4"/>
    <w:rsid w:val="00BE170B"/>
    <w:rsid w:val="00BE1D0D"/>
    <w:rsid w:val="00BE2AA4"/>
    <w:rsid w:val="00BE2ACE"/>
    <w:rsid w:val="00BE3D53"/>
    <w:rsid w:val="00BE45C5"/>
    <w:rsid w:val="00BE62AE"/>
    <w:rsid w:val="00BF0014"/>
    <w:rsid w:val="00BF0A6B"/>
    <w:rsid w:val="00BF2948"/>
    <w:rsid w:val="00BF29D6"/>
    <w:rsid w:val="00BF3012"/>
    <w:rsid w:val="00BF396C"/>
    <w:rsid w:val="00BF4098"/>
    <w:rsid w:val="00BF5DC2"/>
    <w:rsid w:val="00BF6445"/>
    <w:rsid w:val="00C0053A"/>
    <w:rsid w:val="00C00906"/>
    <w:rsid w:val="00C00988"/>
    <w:rsid w:val="00C012DC"/>
    <w:rsid w:val="00C014E4"/>
    <w:rsid w:val="00C01CB8"/>
    <w:rsid w:val="00C020B6"/>
    <w:rsid w:val="00C03193"/>
    <w:rsid w:val="00C0361B"/>
    <w:rsid w:val="00C03A2A"/>
    <w:rsid w:val="00C04DE0"/>
    <w:rsid w:val="00C05B39"/>
    <w:rsid w:val="00C0664D"/>
    <w:rsid w:val="00C06A17"/>
    <w:rsid w:val="00C06D4F"/>
    <w:rsid w:val="00C07A61"/>
    <w:rsid w:val="00C07CFA"/>
    <w:rsid w:val="00C10CE1"/>
    <w:rsid w:val="00C11CD1"/>
    <w:rsid w:val="00C11E35"/>
    <w:rsid w:val="00C125AC"/>
    <w:rsid w:val="00C12B83"/>
    <w:rsid w:val="00C12D9F"/>
    <w:rsid w:val="00C12DB1"/>
    <w:rsid w:val="00C136A9"/>
    <w:rsid w:val="00C13AA2"/>
    <w:rsid w:val="00C14243"/>
    <w:rsid w:val="00C1433E"/>
    <w:rsid w:val="00C146AB"/>
    <w:rsid w:val="00C15389"/>
    <w:rsid w:val="00C15476"/>
    <w:rsid w:val="00C15C75"/>
    <w:rsid w:val="00C15CF7"/>
    <w:rsid w:val="00C1616A"/>
    <w:rsid w:val="00C164A9"/>
    <w:rsid w:val="00C16956"/>
    <w:rsid w:val="00C16C99"/>
    <w:rsid w:val="00C170A7"/>
    <w:rsid w:val="00C202AD"/>
    <w:rsid w:val="00C2035F"/>
    <w:rsid w:val="00C20682"/>
    <w:rsid w:val="00C21026"/>
    <w:rsid w:val="00C218B5"/>
    <w:rsid w:val="00C222FC"/>
    <w:rsid w:val="00C2256A"/>
    <w:rsid w:val="00C2264C"/>
    <w:rsid w:val="00C236B9"/>
    <w:rsid w:val="00C24C27"/>
    <w:rsid w:val="00C25B36"/>
    <w:rsid w:val="00C30616"/>
    <w:rsid w:val="00C3069D"/>
    <w:rsid w:val="00C323E3"/>
    <w:rsid w:val="00C32438"/>
    <w:rsid w:val="00C32820"/>
    <w:rsid w:val="00C32A90"/>
    <w:rsid w:val="00C33519"/>
    <w:rsid w:val="00C33DE5"/>
    <w:rsid w:val="00C34D55"/>
    <w:rsid w:val="00C35D2C"/>
    <w:rsid w:val="00C3725A"/>
    <w:rsid w:val="00C3737E"/>
    <w:rsid w:val="00C37B92"/>
    <w:rsid w:val="00C37C0C"/>
    <w:rsid w:val="00C403E2"/>
    <w:rsid w:val="00C40A2B"/>
    <w:rsid w:val="00C41519"/>
    <w:rsid w:val="00C419EF"/>
    <w:rsid w:val="00C42ECF"/>
    <w:rsid w:val="00C43B90"/>
    <w:rsid w:val="00C44FD6"/>
    <w:rsid w:val="00C454F3"/>
    <w:rsid w:val="00C45E9C"/>
    <w:rsid w:val="00C5096E"/>
    <w:rsid w:val="00C51C79"/>
    <w:rsid w:val="00C52253"/>
    <w:rsid w:val="00C552A4"/>
    <w:rsid w:val="00C55D9A"/>
    <w:rsid w:val="00C55FEF"/>
    <w:rsid w:val="00C5678F"/>
    <w:rsid w:val="00C57A77"/>
    <w:rsid w:val="00C6028C"/>
    <w:rsid w:val="00C60B8C"/>
    <w:rsid w:val="00C61AE7"/>
    <w:rsid w:val="00C61E01"/>
    <w:rsid w:val="00C6297B"/>
    <w:rsid w:val="00C62D9C"/>
    <w:rsid w:val="00C63CEF"/>
    <w:rsid w:val="00C654B3"/>
    <w:rsid w:val="00C656A2"/>
    <w:rsid w:val="00C66856"/>
    <w:rsid w:val="00C668CE"/>
    <w:rsid w:val="00C6704C"/>
    <w:rsid w:val="00C67143"/>
    <w:rsid w:val="00C677D1"/>
    <w:rsid w:val="00C702FC"/>
    <w:rsid w:val="00C70C2A"/>
    <w:rsid w:val="00C7120D"/>
    <w:rsid w:val="00C73719"/>
    <w:rsid w:val="00C749C3"/>
    <w:rsid w:val="00C75C9B"/>
    <w:rsid w:val="00C76213"/>
    <w:rsid w:val="00C7627C"/>
    <w:rsid w:val="00C77467"/>
    <w:rsid w:val="00C7793C"/>
    <w:rsid w:val="00C77C36"/>
    <w:rsid w:val="00C77CFE"/>
    <w:rsid w:val="00C80EE7"/>
    <w:rsid w:val="00C8124F"/>
    <w:rsid w:val="00C81A65"/>
    <w:rsid w:val="00C81CE2"/>
    <w:rsid w:val="00C825C8"/>
    <w:rsid w:val="00C829CD"/>
    <w:rsid w:val="00C83694"/>
    <w:rsid w:val="00C839C9"/>
    <w:rsid w:val="00C83EB8"/>
    <w:rsid w:val="00C851E6"/>
    <w:rsid w:val="00C87532"/>
    <w:rsid w:val="00C87BB6"/>
    <w:rsid w:val="00C901B3"/>
    <w:rsid w:val="00C91013"/>
    <w:rsid w:val="00C91BE3"/>
    <w:rsid w:val="00C91DB4"/>
    <w:rsid w:val="00C91E51"/>
    <w:rsid w:val="00C92F7E"/>
    <w:rsid w:val="00C951BB"/>
    <w:rsid w:val="00C95B27"/>
    <w:rsid w:val="00C96209"/>
    <w:rsid w:val="00C9643A"/>
    <w:rsid w:val="00C96FA1"/>
    <w:rsid w:val="00C971F0"/>
    <w:rsid w:val="00C97683"/>
    <w:rsid w:val="00C97DCA"/>
    <w:rsid w:val="00CA0658"/>
    <w:rsid w:val="00CA0B6A"/>
    <w:rsid w:val="00CA1078"/>
    <w:rsid w:val="00CA2C6F"/>
    <w:rsid w:val="00CA2F54"/>
    <w:rsid w:val="00CA39CB"/>
    <w:rsid w:val="00CA3B4B"/>
    <w:rsid w:val="00CA410F"/>
    <w:rsid w:val="00CA510C"/>
    <w:rsid w:val="00CA5634"/>
    <w:rsid w:val="00CA5A91"/>
    <w:rsid w:val="00CA6238"/>
    <w:rsid w:val="00CA6908"/>
    <w:rsid w:val="00CA715F"/>
    <w:rsid w:val="00CA7FEB"/>
    <w:rsid w:val="00CB0167"/>
    <w:rsid w:val="00CB12B8"/>
    <w:rsid w:val="00CB18D4"/>
    <w:rsid w:val="00CB222D"/>
    <w:rsid w:val="00CB32C7"/>
    <w:rsid w:val="00CB45E1"/>
    <w:rsid w:val="00CB4EB7"/>
    <w:rsid w:val="00CB51C8"/>
    <w:rsid w:val="00CB5632"/>
    <w:rsid w:val="00CB5F4D"/>
    <w:rsid w:val="00CB63BC"/>
    <w:rsid w:val="00CC0579"/>
    <w:rsid w:val="00CC1031"/>
    <w:rsid w:val="00CC1228"/>
    <w:rsid w:val="00CC21E6"/>
    <w:rsid w:val="00CC252F"/>
    <w:rsid w:val="00CC2D6C"/>
    <w:rsid w:val="00CC316E"/>
    <w:rsid w:val="00CC3996"/>
    <w:rsid w:val="00CC42AF"/>
    <w:rsid w:val="00CC4630"/>
    <w:rsid w:val="00CC50CF"/>
    <w:rsid w:val="00CC65E2"/>
    <w:rsid w:val="00CC6B57"/>
    <w:rsid w:val="00CC6DCF"/>
    <w:rsid w:val="00CC7A78"/>
    <w:rsid w:val="00CD0B88"/>
    <w:rsid w:val="00CD23F1"/>
    <w:rsid w:val="00CD25EB"/>
    <w:rsid w:val="00CD2D8A"/>
    <w:rsid w:val="00CD3852"/>
    <w:rsid w:val="00CD54F6"/>
    <w:rsid w:val="00CD6525"/>
    <w:rsid w:val="00CD6C68"/>
    <w:rsid w:val="00CD6CA4"/>
    <w:rsid w:val="00CD784B"/>
    <w:rsid w:val="00CE1099"/>
    <w:rsid w:val="00CE133C"/>
    <w:rsid w:val="00CE1AFB"/>
    <w:rsid w:val="00CE22DE"/>
    <w:rsid w:val="00CE3C49"/>
    <w:rsid w:val="00CE47B3"/>
    <w:rsid w:val="00CE47DA"/>
    <w:rsid w:val="00CE582D"/>
    <w:rsid w:val="00CE5D92"/>
    <w:rsid w:val="00CF117C"/>
    <w:rsid w:val="00CF1224"/>
    <w:rsid w:val="00CF1C74"/>
    <w:rsid w:val="00CF2DEB"/>
    <w:rsid w:val="00CF39A7"/>
    <w:rsid w:val="00CF3A04"/>
    <w:rsid w:val="00CF4D8A"/>
    <w:rsid w:val="00CF5F01"/>
    <w:rsid w:val="00CF6442"/>
    <w:rsid w:val="00CF73F4"/>
    <w:rsid w:val="00D00222"/>
    <w:rsid w:val="00D00827"/>
    <w:rsid w:val="00D010E5"/>
    <w:rsid w:val="00D01BEA"/>
    <w:rsid w:val="00D01CFD"/>
    <w:rsid w:val="00D021AF"/>
    <w:rsid w:val="00D02764"/>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C6B"/>
    <w:rsid w:val="00D15C47"/>
    <w:rsid w:val="00D209B9"/>
    <w:rsid w:val="00D20FEE"/>
    <w:rsid w:val="00D22A81"/>
    <w:rsid w:val="00D22FAF"/>
    <w:rsid w:val="00D23206"/>
    <w:rsid w:val="00D2325A"/>
    <w:rsid w:val="00D236EB"/>
    <w:rsid w:val="00D23A33"/>
    <w:rsid w:val="00D23A3A"/>
    <w:rsid w:val="00D24318"/>
    <w:rsid w:val="00D24F10"/>
    <w:rsid w:val="00D2506B"/>
    <w:rsid w:val="00D2590E"/>
    <w:rsid w:val="00D25E61"/>
    <w:rsid w:val="00D262B7"/>
    <w:rsid w:val="00D2665D"/>
    <w:rsid w:val="00D2788F"/>
    <w:rsid w:val="00D27AF4"/>
    <w:rsid w:val="00D27C2C"/>
    <w:rsid w:val="00D3015A"/>
    <w:rsid w:val="00D308EA"/>
    <w:rsid w:val="00D30E4C"/>
    <w:rsid w:val="00D31483"/>
    <w:rsid w:val="00D32F35"/>
    <w:rsid w:val="00D33030"/>
    <w:rsid w:val="00D3324A"/>
    <w:rsid w:val="00D33DDD"/>
    <w:rsid w:val="00D349E0"/>
    <w:rsid w:val="00D35831"/>
    <w:rsid w:val="00D35862"/>
    <w:rsid w:val="00D35AE2"/>
    <w:rsid w:val="00D35B3A"/>
    <w:rsid w:val="00D363E0"/>
    <w:rsid w:val="00D379B2"/>
    <w:rsid w:val="00D4039C"/>
    <w:rsid w:val="00D40913"/>
    <w:rsid w:val="00D40E55"/>
    <w:rsid w:val="00D4186C"/>
    <w:rsid w:val="00D41947"/>
    <w:rsid w:val="00D41DE0"/>
    <w:rsid w:val="00D42AE8"/>
    <w:rsid w:val="00D430D4"/>
    <w:rsid w:val="00D43473"/>
    <w:rsid w:val="00D43B08"/>
    <w:rsid w:val="00D44113"/>
    <w:rsid w:val="00D44E97"/>
    <w:rsid w:val="00D45027"/>
    <w:rsid w:val="00D45486"/>
    <w:rsid w:val="00D46B7B"/>
    <w:rsid w:val="00D47A4E"/>
    <w:rsid w:val="00D515D5"/>
    <w:rsid w:val="00D52206"/>
    <w:rsid w:val="00D5238D"/>
    <w:rsid w:val="00D52845"/>
    <w:rsid w:val="00D53165"/>
    <w:rsid w:val="00D533B8"/>
    <w:rsid w:val="00D53664"/>
    <w:rsid w:val="00D5420B"/>
    <w:rsid w:val="00D54A0B"/>
    <w:rsid w:val="00D54BF0"/>
    <w:rsid w:val="00D5511B"/>
    <w:rsid w:val="00D55D5C"/>
    <w:rsid w:val="00D56EC1"/>
    <w:rsid w:val="00D57E9B"/>
    <w:rsid w:val="00D60979"/>
    <w:rsid w:val="00D61044"/>
    <w:rsid w:val="00D61162"/>
    <w:rsid w:val="00D6166D"/>
    <w:rsid w:val="00D62E93"/>
    <w:rsid w:val="00D62F9C"/>
    <w:rsid w:val="00D63384"/>
    <w:rsid w:val="00D63A2A"/>
    <w:rsid w:val="00D646BD"/>
    <w:rsid w:val="00D6486B"/>
    <w:rsid w:val="00D656B5"/>
    <w:rsid w:val="00D658EE"/>
    <w:rsid w:val="00D6625E"/>
    <w:rsid w:val="00D7289D"/>
    <w:rsid w:val="00D73527"/>
    <w:rsid w:val="00D7353E"/>
    <w:rsid w:val="00D73A4F"/>
    <w:rsid w:val="00D74751"/>
    <w:rsid w:val="00D74790"/>
    <w:rsid w:val="00D7498C"/>
    <w:rsid w:val="00D74BF7"/>
    <w:rsid w:val="00D7632F"/>
    <w:rsid w:val="00D76788"/>
    <w:rsid w:val="00D76F25"/>
    <w:rsid w:val="00D770A5"/>
    <w:rsid w:val="00D77960"/>
    <w:rsid w:val="00D8126D"/>
    <w:rsid w:val="00D81925"/>
    <w:rsid w:val="00D826C1"/>
    <w:rsid w:val="00D8286B"/>
    <w:rsid w:val="00D831B6"/>
    <w:rsid w:val="00D85498"/>
    <w:rsid w:val="00D854CA"/>
    <w:rsid w:val="00D85888"/>
    <w:rsid w:val="00D86065"/>
    <w:rsid w:val="00D86DED"/>
    <w:rsid w:val="00D8709B"/>
    <w:rsid w:val="00D873ED"/>
    <w:rsid w:val="00D87858"/>
    <w:rsid w:val="00D87F76"/>
    <w:rsid w:val="00D90DAC"/>
    <w:rsid w:val="00D915E1"/>
    <w:rsid w:val="00D936BF"/>
    <w:rsid w:val="00D94F29"/>
    <w:rsid w:val="00D95384"/>
    <w:rsid w:val="00D95854"/>
    <w:rsid w:val="00D95E48"/>
    <w:rsid w:val="00D96035"/>
    <w:rsid w:val="00D9611E"/>
    <w:rsid w:val="00D96953"/>
    <w:rsid w:val="00D969B9"/>
    <w:rsid w:val="00D97C80"/>
    <w:rsid w:val="00DA0D01"/>
    <w:rsid w:val="00DA226B"/>
    <w:rsid w:val="00DA268F"/>
    <w:rsid w:val="00DA2A4E"/>
    <w:rsid w:val="00DA312C"/>
    <w:rsid w:val="00DA49B8"/>
    <w:rsid w:val="00DA5332"/>
    <w:rsid w:val="00DA63BE"/>
    <w:rsid w:val="00DA6411"/>
    <w:rsid w:val="00DA7FE0"/>
    <w:rsid w:val="00DB037F"/>
    <w:rsid w:val="00DB320F"/>
    <w:rsid w:val="00DB3C07"/>
    <w:rsid w:val="00DB3C1E"/>
    <w:rsid w:val="00DB5AFF"/>
    <w:rsid w:val="00DB7B5D"/>
    <w:rsid w:val="00DB7F05"/>
    <w:rsid w:val="00DC06B5"/>
    <w:rsid w:val="00DC294E"/>
    <w:rsid w:val="00DC2C53"/>
    <w:rsid w:val="00DC3198"/>
    <w:rsid w:val="00DC32F4"/>
    <w:rsid w:val="00DC49DF"/>
    <w:rsid w:val="00DC4EAE"/>
    <w:rsid w:val="00DC58BF"/>
    <w:rsid w:val="00DC5DD9"/>
    <w:rsid w:val="00DC6C20"/>
    <w:rsid w:val="00DC75EF"/>
    <w:rsid w:val="00DC7A1E"/>
    <w:rsid w:val="00DD01D8"/>
    <w:rsid w:val="00DD0FDF"/>
    <w:rsid w:val="00DD14FB"/>
    <w:rsid w:val="00DD1BC9"/>
    <w:rsid w:val="00DD213E"/>
    <w:rsid w:val="00DD26AE"/>
    <w:rsid w:val="00DD314B"/>
    <w:rsid w:val="00DD3AC3"/>
    <w:rsid w:val="00DD408E"/>
    <w:rsid w:val="00DD4816"/>
    <w:rsid w:val="00DD648F"/>
    <w:rsid w:val="00DD6964"/>
    <w:rsid w:val="00DD791C"/>
    <w:rsid w:val="00DD7A36"/>
    <w:rsid w:val="00DE1235"/>
    <w:rsid w:val="00DE1DEF"/>
    <w:rsid w:val="00DE2454"/>
    <w:rsid w:val="00DE280D"/>
    <w:rsid w:val="00DE2854"/>
    <w:rsid w:val="00DE29A0"/>
    <w:rsid w:val="00DE2B5B"/>
    <w:rsid w:val="00DE4169"/>
    <w:rsid w:val="00DE46E1"/>
    <w:rsid w:val="00DE6232"/>
    <w:rsid w:val="00DE63ED"/>
    <w:rsid w:val="00DE6A7A"/>
    <w:rsid w:val="00DE7790"/>
    <w:rsid w:val="00DF06CA"/>
    <w:rsid w:val="00DF0BFF"/>
    <w:rsid w:val="00DF0DAA"/>
    <w:rsid w:val="00DF2F31"/>
    <w:rsid w:val="00DF3080"/>
    <w:rsid w:val="00DF3581"/>
    <w:rsid w:val="00DF4D96"/>
    <w:rsid w:val="00DF5903"/>
    <w:rsid w:val="00DF6330"/>
    <w:rsid w:val="00DF722C"/>
    <w:rsid w:val="00DF72D1"/>
    <w:rsid w:val="00DF785B"/>
    <w:rsid w:val="00E0043D"/>
    <w:rsid w:val="00E01BE1"/>
    <w:rsid w:val="00E01F0B"/>
    <w:rsid w:val="00E027D3"/>
    <w:rsid w:val="00E03807"/>
    <w:rsid w:val="00E03CC2"/>
    <w:rsid w:val="00E0490F"/>
    <w:rsid w:val="00E06105"/>
    <w:rsid w:val="00E066D4"/>
    <w:rsid w:val="00E07E4E"/>
    <w:rsid w:val="00E1071D"/>
    <w:rsid w:val="00E10CF8"/>
    <w:rsid w:val="00E113D0"/>
    <w:rsid w:val="00E1304D"/>
    <w:rsid w:val="00E14015"/>
    <w:rsid w:val="00E140F7"/>
    <w:rsid w:val="00E14273"/>
    <w:rsid w:val="00E14D71"/>
    <w:rsid w:val="00E14E2E"/>
    <w:rsid w:val="00E14F91"/>
    <w:rsid w:val="00E155CB"/>
    <w:rsid w:val="00E16BA3"/>
    <w:rsid w:val="00E204A8"/>
    <w:rsid w:val="00E20BF2"/>
    <w:rsid w:val="00E214E4"/>
    <w:rsid w:val="00E22692"/>
    <w:rsid w:val="00E22729"/>
    <w:rsid w:val="00E23B32"/>
    <w:rsid w:val="00E23F89"/>
    <w:rsid w:val="00E2440F"/>
    <w:rsid w:val="00E248E4"/>
    <w:rsid w:val="00E248E8"/>
    <w:rsid w:val="00E273F2"/>
    <w:rsid w:val="00E27AFE"/>
    <w:rsid w:val="00E27C20"/>
    <w:rsid w:val="00E27EA7"/>
    <w:rsid w:val="00E30954"/>
    <w:rsid w:val="00E327A6"/>
    <w:rsid w:val="00E32DC5"/>
    <w:rsid w:val="00E32E33"/>
    <w:rsid w:val="00E33DB7"/>
    <w:rsid w:val="00E34042"/>
    <w:rsid w:val="00E342F6"/>
    <w:rsid w:val="00E349B5"/>
    <w:rsid w:val="00E35685"/>
    <w:rsid w:val="00E362D1"/>
    <w:rsid w:val="00E36A8A"/>
    <w:rsid w:val="00E37240"/>
    <w:rsid w:val="00E37CE2"/>
    <w:rsid w:val="00E4095D"/>
    <w:rsid w:val="00E40DBD"/>
    <w:rsid w:val="00E41772"/>
    <w:rsid w:val="00E41B6A"/>
    <w:rsid w:val="00E4259C"/>
    <w:rsid w:val="00E42CAB"/>
    <w:rsid w:val="00E434D1"/>
    <w:rsid w:val="00E4353D"/>
    <w:rsid w:val="00E43988"/>
    <w:rsid w:val="00E43DA6"/>
    <w:rsid w:val="00E43ED9"/>
    <w:rsid w:val="00E4419F"/>
    <w:rsid w:val="00E44588"/>
    <w:rsid w:val="00E44CFE"/>
    <w:rsid w:val="00E44D8D"/>
    <w:rsid w:val="00E46433"/>
    <w:rsid w:val="00E479EA"/>
    <w:rsid w:val="00E47DC0"/>
    <w:rsid w:val="00E47F7D"/>
    <w:rsid w:val="00E50D01"/>
    <w:rsid w:val="00E50DBF"/>
    <w:rsid w:val="00E50EA3"/>
    <w:rsid w:val="00E51EAF"/>
    <w:rsid w:val="00E51EB6"/>
    <w:rsid w:val="00E5233C"/>
    <w:rsid w:val="00E54D6F"/>
    <w:rsid w:val="00E55659"/>
    <w:rsid w:val="00E56B19"/>
    <w:rsid w:val="00E5787C"/>
    <w:rsid w:val="00E57AAA"/>
    <w:rsid w:val="00E60884"/>
    <w:rsid w:val="00E6093B"/>
    <w:rsid w:val="00E60CF5"/>
    <w:rsid w:val="00E61345"/>
    <w:rsid w:val="00E61444"/>
    <w:rsid w:val="00E629DE"/>
    <w:rsid w:val="00E62B83"/>
    <w:rsid w:val="00E63D09"/>
    <w:rsid w:val="00E65E2B"/>
    <w:rsid w:val="00E66E7C"/>
    <w:rsid w:val="00E6728B"/>
    <w:rsid w:val="00E71257"/>
    <w:rsid w:val="00E720FD"/>
    <w:rsid w:val="00E729D7"/>
    <w:rsid w:val="00E72EC9"/>
    <w:rsid w:val="00E7307A"/>
    <w:rsid w:val="00E732A9"/>
    <w:rsid w:val="00E7364F"/>
    <w:rsid w:val="00E7396A"/>
    <w:rsid w:val="00E74407"/>
    <w:rsid w:val="00E75880"/>
    <w:rsid w:val="00E75A02"/>
    <w:rsid w:val="00E763AD"/>
    <w:rsid w:val="00E765D5"/>
    <w:rsid w:val="00E7732C"/>
    <w:rsid w:val="00E77E0D"/>
    <w:rsid w:val="00E77E16"/>
    <w:rsid w:val="00E800A8"/>
    <w:rsid w:val="00E80A71"/>
    <w:rsid w:val="00E83142"/>
    <w:rsid w:val="00E83417"/>
    <w:rsid w:val="00E855FD"/>
    <w:rsid w:val="00E85BFA"/>
    <w:rsid w:val="00E85E0A"/>
    <w:rsid w:val="00E86079"/>
    <w:rsid w:val="00E86525"/>
    <w:rsid w:val="00E865F4"/>
    <w:rsid w:val="00E8685C"/>
    <w:rsid w:val="00E86D31"/>
    <w:rsid w:val="00E87BCE"/>
    <w:rsid w:val="00E87C31"/>
    <w:rsid w:val="00E907A5"/>
    <w:rsid w:val="00E91475"/>
    <w:rsid w:val="00E91DFC"/>
    <w:rsid w:val="00E91E80"/>
    <w:rsid w:val="00E91EAA"/>
    <w:rsid w:val="00E9203C"/>
    <w:rsid w:val="00E925D3"/>
    <w:rsid w:val="00E928E7"/>
    <w:rsid w:val="00E92B54"/>
    <w:rsid w:val="00E92B89"/>
    <w:rsid w:val="00E93DB0"/>
    <w:rsid w:val="00E947F1"/>
    <w:rsid w:val="00E9563D"/>
    <w:rsid w:val="00E95B97"/>
    <w:rsid w:val="00E95E19"/>
    <w:rsid w:val="00EA1D6E"/>
    <w:rsid w:val="00EA257A"/>
    <w:rsid w:val="00EA2D58"/>
    <w:rsid w:val="00EA345A"/>
    <w:rsid w:val="00EA414D"/>
    <w:rsid w:val="00EA41BD"/>
    <w:rsid w:val="00EA5D07"/>
    <w:rsid w:val="00EA6A0E"/>
    <w:rsid w:val="00EA6F43"/>
    <w:rsid w:val="00EA77A0"/>
    <w:rsid w:val="00EB0018"/>
    <w:rsid w:val="00EB0BAE"/>
    <w:rsid w:val="00EB16F7"/>
    <w:rsid w:val="00EB1C1A"/>
    <w:rsid w:val="00EB3070"/>
    <w:rsid w:val="00EB38BF"/>
    <w:rsid w:val="00EB417F"/>
    <w:rsid w:val="00EB427C"/>
    <w:rsid w:val="00EB5F64"/>
    <w:rsid w:val="00EB68D7"/>
    <w:rsid w:val="00EB7571"/>
    <w:rsid w:val="00EB7691"/>
    <w:rsid w:val="00EC0623"/>
    <w:rsid w:val="00EC0877"/>
    <w:rsid w:val="00EC08F0"/>
    <w:rsid w:val="00EC1636"/>
    <w:rsid w:val="00EC169A"/>
    <w:rsid w:val="00EC52C9"/>
    <w:rsid w:val="00ED1179"/>
    <w:rsid w:val="00ED139D"/>
    <w:rsid w:val="00ED1914"/>
    <w:rsid w:val="00ED2825"/>
    <w:rsid w:val="00ED2E90"/>
    <w:rsid w:val="00ED4EC4"/>
    <w:rsid w:val="00ED6721"/>
    <w:rsid w:val="00ED6748"/>
    <w:rsid w:val="00ED6AF0"/>
    <w:rsid w:val="00ED6B3F"/>
    <w:rsid w:val="00ED6BD5"/>
    <w:rsid w:val="00ED6EBA"/>
    <w:rsid w:val="00EE0183"/>
    <w:rsid w:val="00EE03B4"/>
    <w:rsid w:val="00EE1207"/>
    <w:rsid w:val="00EE1D02"/>
    <w:rsid w:val="00EE1FD9"/>
    <w:rsid w:val="00EE2EF5"/>
    <w:rsid w:val="00EE314F"/>
    <w:rsid w:val="00EE3546"/>
    <w:rsid w:val="00EE5878"/>
    <w:rsid w:val="00EE70BE"/>
    <w:rsid w:val="00EE7E09"/>
    <w:rsid w:val="00EF0D95"/>
    <w:rsid w:val="00EF13F3"/>
    <w:rsid w:val="00EF1983"/>
    <w:rsid w:val="00EF2158"/>
    <w:rsid w:val="00EF42CB"/>
    <w:rsid w:val="00EF44BD"/>
    <w:rsid w:val="00EF4968"/>
    <w:rsid w:val="00EF63D9"/>
    <w:rsid w:val="00EF6556"/>
    <w:rsid w:val="00EF6AD5"/>
    <w:rsid w:val="00EF6D0F"/>
    <w:rsid w:val="00EF6E12"/>
    <w:rsid w:val="00EF6F45"/>
    <w:rsid w:val="00F00186"/>
    <w:rsid w:val="00F005B7"/>
    <w:rsid w:val="00F0065F"/>
    <w:rsid w:val="00F0151E"/>
    <w:rsid w:val="00F01D7D"/>
    <w:rsid w:val="00F01DD7"/>
    <w:rsid w:val="00F028D0"/>
    <w:rsid w:val="00F02C3A"/>
    <w:rsid w:val="00F02C81"/>
    <w:rsid w:val="00F0362C"/>
    <w:rsid w:val="00F04A5B"/>
    <w:rsid w:val="00F10C68"/>
    <w:rsid w:val="00F11262"/>
    <w:rsid w:val="00F11A15"/>
    <w:rsid w:val="00F12C80"/>
    <w:rsid w:val="00F13559"/>
    <w:rsid w:val="00F13B99"/>
    <w:rsid w:val="00F13DF4"/>
    <w:rsid w:val="00F15084"/>
    <w:rsid w:val="00F15A6D"/>
    <w:rsid w:val="00F15EFA"/>
    <w:rsid w:val="00F16073"/>
    <w:rsid w:val="00F17697"/>
    <w:rsid w:val="00F1795B"/>
    <w:rsid w:val="00F17D51"/>
    <w:rsid w:val="00F2090E"/>
    <w:rsid w:val="00F20A57"/>
    <w:rsid w:val="00F20D3A"/>
    <w:rsid w:val="00F20F90"/>
    <w:rsid w:val="00F2167C"/>
    <w:rsid w:val="00F21D56"/>
    <w:rsid w:val="00F22EF6"/>
    <w:rsid w:val="00F24407"/>
    <w:rsid w:val="00F2632B"/>
    <w:rsid w:val="00F26575"/>
    <w:rsid w:val="00F30721"/>
    <w:rsid w:val="00F3096E"/>
    <w:rsid w:val="00F309A4"/>
    <w:rsid w:val="00F30CA8"/>
    <w:rsid w:val="00F3118F"/>
    <w:rsid w:val="00F314CB"/>
    <w:rsid w:val="00F32CA3"/>
    <w:rsid w:val="00F330F2"/>
    <w:rsid w:val="00F33660"/>
    <w:rsid w:val="00F34965"/>
    <w:rsid w:val="00F35601"/>
    <w:rsid w:val="00F35B2E"/>
    <w:rsid w:val="00F35B42"/>
    <w:rsid w:val="00F366FC"/>
    <w:rsid w:val="00F36715"/>
    <w:rsid w:val="00F36EDD"/>
    <w:rsid w:val="00F40F0A"/>
    <w:rsid w:val="00F41533"/>
    <w:rsid w:val="00F41A4E"/>
    <w:rsid w:val="00F41E07"/>
    <w:rsid w:val="00F4239F"/>
    <w:rsid w:val="00F42826"/>
    <w:rsid w:val="00F433F1"/>
    <w:rsid w:val="00F44579"/>
    <w:rsid w:val="00F445AA"/>
    <w:rsid w:val="00F4493B"/>
    <w:rsid w:val="00F44DBA"/>
    <w:rsid w:val="00F46018"/>
    <w:rsid w:val="00F4653A"/>
    <w:rsid w:val="00F46840"/>
    <w:rsid w:val="00F46C94"/>
    <w:rsid w:val="00F47BB0"/>
    <w:rsid w:val="00F5056A"/>
    <w:rsid w:val="00F51CF9"/>
    <w:rsid w:val="00F52209"/>
    <w:rsid w:val="00F52237"/>
    <w:rsid w:val="00F52380"/>
    <w:rsid w:val="00F52405"/>
    <w:rsid w:val="00F5249D"/>
    <w:rsid w:val="00F53033"/>
    <w:rsid w:val="00F53F17"/>
    <w:rsid w:val="00F542F0"/>
    <w:rsid w:val="00F55BBE"/>
    <w:rsid w:val="00F57435"/>
    <w:rsid w:val="00F57615"/>
    <w:rsid w:val="00F57A14"/>
    <w:rsid w:val="00F57C34"/>
    <w:rsid w:val="00F61079"/>
    <w:rsid w:val="00F612D6"/>
    <w:rsid w:val="00F61756"/>
    <w:rsid w:val="00F62351"/>
    <w:rsid w:val="00F62ABB"/>
    <w:rsid w:val="00F62C36"/>
    <w:rsid w:val="00F62D11"/>
    <w:rsid w:val="00F630CA"/>
    <w:rsid w:val="00F64BE1"/>
    <w:rsid w:val="00F653EE"/>
    <w:rsid w:val="00F65ECE"/>
    <w:rsid w:val="00F67383"/>
    <w:rsid w:val="00F704B0"/>
    <w:rsid w:val="00F70F67"/>
    <w:rsid w:val="00F71C3B"/>
    <w:rsid w:val="00F72943"/>
    <w:rsid w:val="00F72C0F"/>
    <w:rsid w:val="00F72E9C"/>
    <w:rsid w:val="00F740D1"/>
    <w:rsid w:val="00F751D7"/>
    <w:rsid w:val="00F753C2"/>
    <w:rsid w:val="00F75499"/>
    <w:rsid w:val="00F75786"/>
    <w:rsid w:val="00F76203"/>
    <w:rsid w:val="00F76C32"/>
    <w:rsid w:val="00F772C0"/>
    <w:rsid w:val="00F8069A"/>
    <w:rsid w:val="00F814BE"/>
    <w:rsid w:val="00F8190A"/>
    <w:rsid w:val="00F83B9A"/>
    <w:rsid w:val="00F83E7B"/>
    <w:rsid w:val="00F85015"/>
    <w:rsid w:val="00F85E82"/>
    <w:rsid w:val="00F8627A"/>
    <w:rsid w:val="00F86704"/>
    <w:rsid w:val="00F869D8"/>
    <w:rsid w:val="00F86D80"/>
    <w:rsid w:val="00F8714D"/>
    <w:rsid w:val="00F87787"/>
    <w:rsid w:val="00F90044"/>
    <w:rsid w:val="00F902D7"/>
    <w:rsid w:val="00F9074B"/>
    <w:rsid w:val="00F90D4A"/>
    <w:rsid w:val="00F91664"/>
    <w:rsid w:val="00F916B7"/>
    <w:rsid w:val="00F92C08"/>
    <w:rsid w:val="00F933B0"/>
    <w:rsid w:val="00F93B0B"/>
    <w:rsid w:val="00F9455A"/>
    <w:rsid w:val="00F961D8"/>
    <w:rsid w:val="00F96A72"/>
    <w:rsid w:val="00F97D87"/>
    <w:rsid w:val="00F97E49"/>
    <w:rsid w:val="00FA009B"/>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F17"/>
    <w:rsid w:val="00FA5F95"/>
    <w:rsid w:val="00FA6047"/>
    <w:rsid w:val="00FA62F3"/>
    <w:rsid w:val="00FA69F9"/>
    <w:rsid w:val="00FA7C8F"/>
    <w:rsid w:val="00FB043E"/>
    <w:rsid w:val="00FB074B"/>
    <w:rsid w:val="00FB0B92"/>
    <w:rsid w:val="00FB0C11"/>
    <w:rsid w:val="00FB1067"/>
    <w:rsid w:val="00FB20B6"/>
    <w:rsid w:val="00FB2D45"/>
    <w:rsid w:val="00FB3DFC"/>
    <w:rsid w:val="00FB50A6"/>
    <w:rsid w:val="00FB5B72"/>
    <w:rsid w:val="00FB6284"/>
    <w:rsid w:val="00FB6325"/>
    <w:rsid w:val="00FB6535"/>
    <w:rsid w:val="00FB67B4"/>
    <w:rsid w:val="00FB6F89"/>
    <w:rsid w:val="00FB7909"/>
    <w:rsid w:val="00FC097C"/>
    <w:rsid w:val="00FC0BA7"/>
    <w:rsid w:val="00FC2B26"/>
    <w:rsid w:val="00FC2FCC"/>
    <w:rsid w:val="00FC30C7"/>
    <w:rsid w:val="00FC3475"/>
    <w:rsid w:val="00FC40A4"/>
    <w:rsid w:val="00FC4504"/>
    <w:rsid w:val="00FC4A36"/>
    <w:rsid w:val="00FC5D97"/>
    <w:rsid w:val="00FC6AAC"/>
    <w:rsid w:val="00FC6C13"/>
    <w:rsid w:val="00FC70AA"/>
    <w:rsid w:val="00FC731A"/>
    <w:rsid w:val="00FC74C4"/>
    <w:rsid w:val="00FC752D"/>
    <w:rsid w:val="00FD0C6A"/>
    <w:rsid w:val="00FD14C8"/>
    <w:rsid w:val="00FD1774"/>
    <w:rsid w:val="00FD20D6"/>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D3E"/>
    <w:rsid w:val="00FF15D1"/>
    <w:rsid w:val="00FF1E84"/>
    <w:rsid w:val="00FF3B1B"/>
    <w:rsid w:val="00FF3BEE"/>
    <w:rsid w:val="00FF42B1"/>
    <w:rsid w:val="00FF4317"/>
    <w:rsid w:val="00FF44AE"/>
    <w:rsid w:val="00FF49AE"/>
    <w:rsid w:val="00FF5492"/>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BDC"/>
    <w:rPr>
      <w:sz w:val="24"/>
      <w:szCs w:val="24"/>
    </w:rPr>
  </w:style>
  <w:style w:type="paragraph" w:styleId="Heading1">
    <w:name w:val="heading 1"/>
    <w:basedOn w:val="Normal"/>
    <w:next w:val="Normal"/>
    <w:link w:val="Heading1Char"/>
    <w:qFormat/>
    <w:rsid w:val="006A2C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semiHidden/>
    <w:unhideWhenUsed/>
    <w:rsid w:val="002D7859"/>
    <w:rPr>
      <w:color w:val="605E5C"/>
      <w:shd w:val="clear" w:color="auto" w:fill="E1DFDD"/>
    </w:rPr>
  </w:style>
  <w:style w:type="paragraph" w:styleId="BodyText">
    <w:name w:val="Body Text"/>
    <w:basedOn w:val="Normal"/>
    <w:link w:val="BodyTextChar"/>
    <w:unhideWhenUsed/>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A376A8"/>
    <w:pPr>
      <w:widowControl w:val="0"/>
      <w:autoSpaceDE w:val="0"/>
      <w:autoSpaceDN w:val="0"/>
    </w:pPr>
    <w:rPr>
      <w:sz w:val="22"/>
      <w:szCs w:val="22"/>
      <w:lang w:bidi="en-US"/>
    </w:rPr>
  </w:style>
  <w:style w:type="character" w:customStyle="1" w:styleId="HeaderChar">
    <w:name w:val="Header Char"/>
    <w:basedOn w:val="DefaultParagraphFont"/>
    <w:link w:val="Header"/>
    <w:rsid w:val="00134ED4"/>
    <w:rPr>
      <w:sz w:val="24"/>
      <w:szCs w:val="24"/>
    </w:rPr>
  </w:style>
  <w:style w:type="character" w:customStyle="1" w:styleId="Heading2Char">
    <w:name w:val="Heading 2 Char"/>
    <w:basedOn w:val="DefaultParagraphFont"/>
    <w:link w:val="Heading2"/>
    <w:rsid w:val="00142875"/>
    <w:rPr>
      <w:rFonts w:ascii="Tahoma" w:hAnsi="Tahoma" w:cs="Arial"/>
      <w:b/>
      <w:bCs/>
      <w:color w:val="5F5F5F"/>
    </w:rPr>
  </w:style>
  <w:style w:type="character" w:customStyle="1" w:styleId="Heading3Char">
    <w:name w:val="Heading 3 Char"/>
    <w:basedOn w:val="DefaultParagraphFont"/>
    <w:link w:val="Heading3"/>
    <w:rsid w:val="00142875"/>
    <w:rPr>
      <w:rFonts w:ascii="Arial" w:hAnsi="Arial" w:cs="Arial"/>
      <w:b/>
      <w:bCs/>
      <w:sz w:val="26"/>
      <w:szCs w:val="26"/>
    </w:rPr>
  </w:style>
  <w:style w:type="character" w:customStyle="1" w:styleId="Heading6Char">
    <w:name w:val="Heading 6 Char"/>
    <w:basedOn w:val="DefaultParagraphFont"/>
    <w:link w:val="Heading6"/>
    <w:rsid w:val="00142875"/>
    <w:rPr>
      <w:b/>
      <w:bCs/>
      <w:color w:val="5F5F5F"/>
      <w:sz w:val="22"/>
      <w:szCs w:val="22"/>
    </w:rPr>
  </w:style>
  <w:style w:type="character" w:customStyle="1" w:styleId="FooterChar">
    <w:name w:val="Footer Char"/>
    <w:basedOn w:val="DefaultParagraphFont"/>
    <w:link w:val="Footer"/>
    <w:rsid w:val="00142875"/>
    <w:rPr>
      <w:sz w:val="24"/>
      <w:szCs w:val="24"/>
    </w:rPr>
  </w:style>
  <w:style w:type="character" w:customStyle="1" w:styleId="BodyTextIndentChar">
    <w:name w:val="Body Text Indent Char"/>
    <w:basedOn w:val="DefaultParagraphFont"/>
    <w:link w:val="BodyTextIndent"/>
    <w:rsid w:val="00142875"/>
    <w:rPr>
      <w:snapToGrid w:val="0"/>
      <w:sz w:val="24"/>
      <w:szCs w:val="24"/>
    </w:rPr>
  </w:style>
  <w:style w:type="character" w:customStyle="1" w:styleId="EndnoteTextChar">
    <w:name w:val="Endnote Text Char"/>
    <w:basedOn w:val="DefaultParagraphFont"/>
    <w:link w:val="EndnoteText"/>
    <w:semiHidden/>
    <w:rsid w:val="00142875"/>
    <w:rPr>
      <w:rFonts w:ascii="Courier New" w:hAnsi="Courier New"/>
      <w:snapToGrid w:val="0"/>
      <w:sz w:val="24"/>
      <w:szCs w:val="24"/>
    </w:rPr>
  </w:style>
  <w:style w:type="character" w:customStyle="1" w:styleId="BalloonTextChar">
    <w:name w:val="Balloon Text Char"/>
    <w:basedOn w:val="DefaultParagraphFont"/>
    <w:link w:val="BalloonText"/>
    <w:semiHidden/>
    <w:rsid w:val="00142875"/>
    <w:rPr>
      <w:rFonts w:ascii="Tahoma" w:hAnsi="Tahoma" w:cs="Tahoma"/>
      <w:sz w:val="16"/>
      <w:szCs w:val="16"/>
    </w:rPr>
  </w:style>
  <w:style w:type="character" w:customStyle="1" w:styleId="BodyText3Char">
    <w:name w:val="Body Text 3 Char"/>
    <w:basedOn w:val="DefaultParagraphFont"/>
    <w:link w:val="BodyText3"/>
    <w:rsid w:val="00142875"/>
    <w:rPr>
      <w:sz w:val="16"/>
      <w:szCs w:val="16"/>
    </w:rPr>
  </w:style>
  <w:style w:type="character" w:customStyle="1" w:styleId="CommentSubjectChar">
    <w:name w:val="Comment Subject Char"/>
    <w:basedOn w:val="CommentTextChar"/>
    <w:link w:val="CommentSubject"/>
    <w:semiHidden/>
    <w:rsid w:val="00142875"/>
    <w:rPr>
      <w:b/>
      <w:bCs/>
    </w:rPr>
  </w:style>
  <w:style w:type="paragraph" w:styleId="Revision">
    <w:name w:val="Revision"/>
    <w:hidden/>
    <w:uiPriority w:val="99"/>
    <w:semiHidden/>
    <w:rsid w:val="00E9203C"/>
    <w:rPr>
      <w:sz w:val="24"/>
      <w:szCs w:val="24"/>
    </w:rPr>
  </w:style>
  <w:style w:type="character" w:customStyle="1" w:styleId="Heading1Char">
    <w:name w:val="Heading 1 Char"/>
    <w:basedOn w:val="DefaultParagraphFont"/>
    <w:link w:val="Heading1"/>
    <w:rsid w:val="006A2C42"/>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B074B"/>
    <w:pPr>
      <w:spacing w:before="100" w:beforeAutospacing="1" w:after="100" w:afterAutospacing="1"/>
    </w:pPr>
  </w:style>
  <w:style w:type="character" w:customStyle="1" w:styleId="normaltextrun">
    <w:name w:val="normaltextrun"/>
    <w:basedOn w:val="DefaultParagraphFont"/>
    <w:rsid w:val="00FB074B"/>
  </w:style>
  <w:style w:type="character" w:customStyle="1" w:styleId="tabchar">
    <w:name w:val="tabchar"/>
    <w:basedOn w:val="DefaultParagraphFont"/>
    <w:rsid w:val="00FB074B"/>
  </w:style>
  <w:style w:type="character" w:customStyle="1" w:styleId="eop">
    <w:name w:val="eop"/>
    <w:basedOn w:val="DefaultParagraphFont"/>
    <w:rsid w:val="00FB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8499">
      <w:bodyDiv w:val="1"/>
      <w:marLeft w:val="0"/>
      <w:marRight w:val="0"/>
      <w:marTop w:val="0"/>
      <w:marBottom w:val="0"/>
      <w:divBdr>
        <w:top w:val="none" w:sz="0" w:space="0" w:color="auto"/>
        <w:left w:val="none" w:sz="0" w:space="0" w:color="auto"/>
        <w:bottom w:val="none" w:sz="0" w:space="0" w:color="auto"/>
        <w:right w:val="none" w:sz="0" w:space="0" w:color="auto"/>
      </w:divBdr>
      <w:divsChild>
        <w:div w:id="223640466">
          <w:marLeft w:val="0"/>
          <w:marRight w:val="0"/>
          <w:marTop w:val="0"/>
          <w:marBottom w:val="0"/>
          <w:divBdr>
            <w:top w:val="none" w:sz="0" w:space="0" w:color="auto"/>
            <w:left w:val="none" w:sz="0" w:space="0" w:color="auto"/>
            <w:bottom w:val="none" w:sz="0" w:space="0" w:color="auto"/>
            <w:right w:val="none" w:sz="0" w:space="0" w:color="auto"/>
          </w:divBdr>
          <w:divsChild>
            <w:div w:id="1152673065">
              <w:marLeft w:val="0"/>
              <w:marRight w:val="0"/>
              <w:marTop w:val="30"/>
              <w:marBottom w:val="30"/>
              <w:divBdr>
                <w:top w:val="none" w:sz="0" w:space="0" w:color="auto"/>
                <w:left w:val="none" w:sz="0" w:space="0" w:color="auto"/>
                <w:bottom w:val="none" w:sz="0" w:space="0" w:color="auto"/>
                <w:right w:val="none" w:sz="0" w:space="0" w:color="auto"/>
              </w:divBdr>
              <w:divsChild>
                <w:div w:id="354038869">
                  <w:marLeft w:val="0"/>
                  <w:marRight w:val="0"/>
                  <w:marTop w:val="0"/>
                  <w:marBottom w:val="0"/>
                  <w:divBdr>
                    <w:top w:val="none" w:sz="0" w:space="0" w:color="auto"/>
                    <w:left w:val="none" w:sz="0" w:space="0" w:color="auto"/>
                    <w:bottom w:val="none" w:sz="0" w:space="0" w:color="auto"/>
                    <w:right w:val="none" w:sz="0" w:space="0" w:color="auto"/>
                  </w:divBdr>
                  <w:divsChild>
                    <w:div w:id="2074886596">
                      <w:marLeft w:val="0"/>
                      <w:marRight w:val="0"/>
                      <w:marTop w:val="0"/>
                      <w:marBottom w:val="0"/>
                      <w:divBdr>
                        <w:top w:val="none" w:sz="0" w:space="0" w:color="auto"/>
                        <w:left w:val="none" w:sz="0" w:space="0" w:color="auto"/>
                        <w:bottom w:val="none" w:sz="0" w:space="0" w:color="auto"/>
                        <w:right w:val="none" w:sz="0" w:space="0" w:color="auto"/>
                      </w:divBdr>
                    </w:div>
                  </w:divsChild>
                </w:div>
                <w:div w:id="904680931">
                  <w:marLeft w:val="0"/>
                  <w:marRight w:val="0"/>
                  <w:marTop w:val="0"/>
                  <w:marBottom w:val="0"/>
                  <w:divBdr>
                    <w:top w:val="none" w:sz="0" w:space="0" w:color="auto"/>
                    <w:left w:val="none" w:sz="0" w:space="0" w:color="auto"/>
                    <w:bottom w:val="none" w:sz="0" w:space="0" w:color="auto"/>
                    <w:right w:val="none" w:sz="0" w:space="0" w:color="auto"/>
                  </w:divBdr>
                  <w:divsChild>
                    <w:div w:id="869533641">
                      <w:marLeft w:val="0"/>
                      <w:marRight w:val="0"/>
                      <w:marTop w:val="0"/>
                      <w:marBottom w:val="0"/>
                      <w:divBdr>
                        <w:top w:val="none" w:sz="0" w:space="0" w:color="auto"/>
                        <w:left w:val="none" w:sz="0" w:space="0" w:color="auto"/>
                        <w:bottom w:val="none" w:sz="0" w:space="0" w:color="auto"/>
                        <w:right w:val="none" w:sz="0" w:space="0" w:color="auto"/>
                      </w:divBdr>
                    </w:div>
                  </w:divsChild>
                </w:div>
                <w:div w:id="1050954295">
                  <w:marLeft w:val="0"/>
                  <w:marRight w:val="0"/>
                  <w:marTop w:val="0"/>
                  <w:marBottom w:val="0"/>
                  <w:divBdr>
                    <w:top w:val="none" w:sz="0" w:space="0" w:color="auto"/>
                    <w:left w:val="none" w:sz="0" w:space="0" w:color="auto"/>
                    <w:bottom w:val="none" w:sz="0" w:space="0" w:color="auto"/>
                    <w:right w:val="none" w:sz="0" w:space="0" w:color="auto"/>
                  </w:divBdr>
                  <w:divsChild>
                    <w:div w:id="552543980">
                      <w:marLeft w:val="0"/>
                      <w:marRight w:val="0"/>
                      <w:marTop w:val="0"/>
                      <w:marBottom w:val="0"/>
                      <w:divBdr>
                        <w:top w:val="none" w:sz="0" w:space="0" w:color="auto"/>
                        <w:left w:val="none" w:sz="0" w:space="0" w:color="auto"/>
                        <w:bottom w:val="none" w:sz="0" w:space="0" w:color="auto"/>
                        <w:right w:val="none" w:sz="0" w:space="0" w:color="auto"/>
                      </w:divBdr>
                    </w:div>
                  </w:divsChild>
                </w:div>
                <w:div w:id="1587689110">
                  <w:marLeft w:val="0"/>
                  <w:marRight w:val="0"/>
                  <w:marTop w:val="0"/>
                  <w:marBottom w:val="0"/>
                  <w:divBdr>
                    <w:top w:val="none" w:sz="0" w:space="0" w:color="auto"/>
                    <w:left w:val="none" w:sz="0" w:space="0" w:color="auto"/>
                    <w:bottom w:val="none" w:sz="0" w:space="0" w:color="auto"/>
                    <w:right w:val="none" w:sz="0" w:space="0" w:color="auto"/>
                  </w:divBdr>
                  <w:divsChild>
                    <w:div w:id="174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7875">
          <w:marLeft w:val="0"/>
          <w:marRight w:val="0"/>
          <w:marTop w:val="0"/>
          <w:marBottom w:val="0"/>
          <w:divBdr>
            <w:top w:val="none" w:sz="0" w:space="0" w:color="auto"/>
            <w:left w:val="none" w:sz="0" w:space="0" w:color="auto"/>
            <w:bottom w:val="none" w:sz="0" w:space="0" w:color="auto"/>
            <w:right w:val="none" w:sz="0" w:space="0" w:color="auto"/>
          </w:divBdr>
          <w:divsChild>
            <w:div w:id="1303122596">
              <w:marLeft w:val="0"/>
              <w:marRight w:val="0"/>
              <w:marTop w:val="30"/>
              <w:marBottom w:val="30"/>
              <w:divBdr>
                <w:top w:val="none" w:sz="0" w:space="0" w:color="auto"/>
                <w:left w:val="none" w:sz="0" w:space="0" w:color="auto"/>
                <w:bottom w:val="none" w:sz="0" w:space="0" w:color="auto"/>
                <w:right w:val="none" w:sz="0" w:space="0" w:color="auto"/>
              </w:divBdr>
              <w:divsChild>
                <w:div w:id="85225775">
                  <w:marLeft w:val="0"/>
                  <w:marRight w:val="0"/>
                  <w:marTop w:val="0"/>
                  <w:marBottom w:val="0"/>
                  <w:divBdr>
                    <w:top w:val="none" w:sz="0" w:space="0" w:color="auto"/>
                    <w:left w:val="none" w:sz="0" w:space="0" w:color="auto"/>
                    <w:bottom w:val="none" w:sz="0" w:space="0" w:color="auto"/>
                    <w:right w:val="none" w:sz="0" w:space="0" w:color="auto"/>
                  </w:divBdr>
                  <w:divsChild>
                    <w:div w:id="1483499878">
                      <w:marLeft w:val="0"/>
                      <w:marRight w:val="0"/>
                      <w:marTop w:val="0"/>
                      <w:marBottom w:val="0"/>
                      <w:divBdr>
                        <w:top w:val="none" w:sz="0" w:space="0" w:color="auto"/>
                        <w:left w:val="none" w:sz="0" w:space="0" w:color="auto"/>
                        <w:bottom w:val="none" w:sz="0" w:space="0" w:color="auto"/>
                        <w:right w:val="none" w:sz="0" w:space="0" w:color="auto"/>
                      </w:divBdr>
                    </w:div>
                  </w:divsChild>
                </w:div>
                <w:div w:id="308825694">
                  <w:marLeft w:val="0"/>
                  <w:marRight w:val="0"/>
                  <w:marTop w:val="0"/>
                  <w:marBottom w:val="0"/>
                  <w:divBdr>
                    <w:top w:val="none" w:sz="0" w:space="0" w:color="auto"/>
                    <w:left w:val="none" w:sz="0" w:space="0" w:color="auto"/>
                    <w:bottom w:val="none" w:sz="0" w:space="0" w:color="auto"/>
                    <w:right w:val="none" w:sz="0" w:space="0" w:color="auto"/>
                  </w:divBdr>
                  <w:divsChild>
                    <w:div w:id="196507136">
                      <w:marLeft w:val="0"/>
                      <w:marRight w:val="0"/>
                      <w:marTop w:val="0"/>
                      <w:marBottom w:val="0"/>
                      <w:divBdr>
                        <w:top w:val="none" w:sz="0" w:space="0" w:color="auto"/>
                        <w:left w:val="none" w:sz="0" w:space="0" w:color="auto"/>
                        <w:bottom w:val="none" w:sz="0" w:space="0" w:color="auto"/>
                        <w:right w:val="none" w:sz="0" w:space="0" w:color="auto"/>
                      </w:divBdr>
                    </w:div>
                  </w:divsChild>
                </w:div>
                <w:div w:id="327681564">
                  <w:marLeft w:val="0"/>
                  <w:marRight w:val="0"/>
                  <w:marTop w:val="0"/>
                  <w:marBottom w:val="0"/>
                  <w:divBdr>
                    <w:top w:val="none" w:sz="0" w:space="0" w:color="auto"/>
                    <w:left w:val="none" w:sz="0" w:space="0" w:color="auto"/>
                    <w:bottom w:val="none" w:sz="0" w:space="0" w:color="auto"/>
                    <w:right w:val="none" w:sz="0" w:space="0" w:color="auto"/>
                  </w:divBdr>
                  <w:divsChild>
                    <w:div w:id="1090783510">
                      <w:marLeft w:val="0"/>
                      <w:marRight w:val="0"/>
                      <w:marTop w:val="0"/>
                      <w:marBottom w:val="0"/>
                      <w:divBdr>
                        <w:top w:val="none" w:sz="0" w:space="0" w:color="auto"/>
                        <w:left w:val="none" w:sz="0" w:space="0" w:color="auto"/>
                        <w:bottom w:val="none" w:sz="0" w:space="0" w:color="auto"/>
                        <w:right w:val="none" w:sz="0" w:space="0" w:color="auto"/>
                      </w:divBdr>
                    </w:div>
                  </w:divsChild>
                </w:div>
                <w:div w:id="339552554">
                  <w:marLeft w:val="0"/>
                  <w:marRight w:val="0"/>
                  <w:marTop w:val="0"/>
                  <w:marBottom w:val="0"/>
                  <w:divBdr>
                    <w:top w:val="none" w:sz="0" w:space="0" w:color="auto"/>
                    <w:left w:val="none" w:sz="0" w:space="0" w:color="auto"/>
                    <w:bottom w:val="none" w:sz="0" w:space="0" w:color="auto"/>
                    <w:right w:val="none" w:sz="0" w:space="0" w:color="auto"/>
                  </w:divBdr>
                  <w:divsChild>
                    <w:div w:id="1282222220">
                      <w:marLeft w:val="0"/>
                      <w:marRight w:val="0"/>
                      <w:marTop w:val="0"/>
                      <w:marBottom w:val="0"/>
                      <w:divBdr>
                        <w:top w:val="none" w:sz="0" w:space="0" w:color="auto"/>
                        <w:left w:val="none" w:sz="0" w:space="0" w:color="auto"/>
                        <w:bottom w:val="none" w:sz="0" w:space="0" w:color="auto"/>
                        <w:right w:val="none" w:sz="0" w:space="0" w:color="auto"/>
                      </w:divBdr>
                    </w:div>
                  </w:divsChild>
                </w:div>
                <w:div w:id="464811217">
                  <w:marLeft w:val="0"/>
                  <w:marRight w:val="0"/>
                  <w:marTop w:val="0"/>
                  <w:marBottom w:val="0"/>
                  <w:divBdr>
                    <w:top w:val="none" w:sz="0" w:space="0" w:color="auto"/>
                    <w:left w:val="none" w:sz="0" w:space="0" w:color="auto"/>
                    <w:bottom w:val="none" w:sz="0" w:space="0" w:color="auto"/>
                    <w:right w:val="none" w:sz="0" w:space="0" w:color="auto"/>
                  </w:divBdr>
                  <w:divsChild>
                    <w:div w:id="1686860375">
                      <w:marLeft w:val="0"/>
                      <w:marRight w:val="0"/>
                      <w:marTop w:val="0"/>
                      <w:marBottom w:val="0"/>
                      <w:divBdr>
                        <w:top w:val="none" w:sz="0" w:space="0" w:color="auto"/>
                        <w:left w:val="none" w:sz="0" w:space="0" w:color="auto"/>
                        <w:bottom w:val="none" w:sz="0" w:space="0" w:color="auto"/>
                        <w:right w:val="none" w:sz="0" w:space="0" w:color="auto"/>
                      </w:divBdr>
                    </w:div>
                  </w:divsChild>
                </w:div>
                <w:div w:id="490751434">
                  <w:marLeft w:val="0"/>
                  <w:marRight w:val="0"/>
                  <w:marTop w:val="0"/>
                  <w:marBottom w:val="0"/>
                  <w:divBdr>
                    <w:top w:val="none" w:sz="0" w:space="0" w:color="auto"/>
                    <w:left w:val="none" w:sz="0" w:space="0" w:color="auto"/>
                    <w:bottom w:val="none" w:sz="0" w:space="0" w:color="auto"/>
                    <w:right w:val="none" w:sz="0" w:space="0" w:color="auto"/>
                  </w:divBdr>
                  <w:divsChild>
                    <w:div w:id="1248809156">
                      <w:marLeft w:val="0"/>
                      <w:marRight w:val="0"/>
                      <w:marTop w:val="0"/>
                      <w:marBottom w:val="0"/>
                      <w:divBdr>
                        <w:top w:val="none" w:sz="0" w:space="0" w:color="auto"/>
                        <w:left w:val="none" w:sz="0" w:space="0" w:color="auto"/>
                        <w:bottom w:val="none" w:sz="0" w:space="0" w:color="auto"/>
                        <w:right w:val="none" w:sz="0" w:space="0" w:color="auto"/>
                      </w:divBdr>
                    </w:div>
                  </w:divsChild>
                </w:div>
                <w:div w:id="588470678">
                  <w:marLeft w:val="0"/>
                  <w:marRight w:val="0"/>
                  <w:marTop w:val="0"/>
                  <w:marBottom w:val="0"/>
                  <w:divBdr>
                    <w:top w:val="none" w:sz="0" w:space="0" w:color="auto"/>
                    <w:left w:val="none" w:sz="0" w:space="0" w:color="auto"/>
                    <w:bottom w:val="none" w:sz="0" w:space="0" w:color="auto"/>
                    <w:right w:val="none" w:sz="0" w:space="0" w:color="auto"/>
                  </w:divBdr>
                  <w:divsChild>
                    <w:div w:id="78917316">
                      <w:marLeft w:val="0"/>
                      <w:marRight w:val="0"/>
                      <w:marTop w:val="0"/>
                      <w:marBottom w:val="0"/>
                      <w:divBdr>
                        <w:top w:val="none" w:sz="0" w:space="0" w:color="auto"/>
                        <w:left w:val="none" w:sz="0" w:space="0" w:color="auto"/>
                        <w:bottom w:val="none" w:sz="0" w:space="0" w:color="auto"/>
                        <w:right w:val="none" w:sz="0" w:space="0" w:color="auto"/>
                      </w:divBdr>
                    </w:div>
                  </w:divsChild>
                </w:div>
                <w:div w:id="712071631">
                  <w:marLeft w:val="0"/>
                  <w:marRight w:val="0"/>
                  <w:marTop w:val="0"/>
                  <w:marBottom w:val="0"/>
                  <w:divBdr>
                    <w:top w:val="none" w:sz="0" w:space="0" w:color="auto"/>
                    <w:left w:val="none" w:sz="0" w:space="0" w:color="auto"/>
                    <w:bottom w:val="none" w:sz="0" w:space="0" w:color="auto"/>
                    <w:right w:val="none" w:sz="0" w:space="0" w:color="auto"/>
                  </w:divBdr>
                  <w:divsChild>
                    <w:div w:id="286860849">
                      <w:marLeft w:val="0"/>
                      <w:marRight w:val="0"/>
                      <w:marTop w:val="0"/>
                      <w:marBottom w:val="0"/>
                      <w:divBdr>
                        <w:top w:val="none" w:sz="0" w:space="0" w:color="auto"/>
                        <w:left w:val="none" w:sz="0" w:space="0" w:color="auto"/>
                        <w:bottom w:val="none" w:sz="0" w:space="0" w:color="auto"/>
                        <w:right w:val="none" w:sz="0" w:space="0" w:color="auto"/>
                      </w:divBdr>
                    </w:div>
                  </w:divsChild>
                </w:div>
                <w:div w:id="790978680">
                  <w:marLeft w:val="0"/>
                  <w:marRight w:val="0"/>
                  <w:marTop w:val="0"/>
                  <w:marBottom w:val="0"/>
                  <w:divBdr>
                    <w:top w:val="none" w:sz="0" w:space="0" w:color="auto"/>
                    <w:left w:val="none" w:sz="0" w:space="0" w:color="auto"/>
                    <w:bottom w:val="none" w:sz="0" w:space="0" w:color="auto"/>
                    <w:right w:val="none" w:sz="0" w:space="0" w:color="auto"/>
                  </w:divBdr>
                  <w:divsChild>
                    <w:div w:id="1685475678">
                      <w:marLeft w:val="0"/>
                      <w:marRight w:val="0"/>
                      <w:marTop w:val="0"/>
                      <w:marBottom w:val="0"/>
                      <w:divBdr>
                        <w:top w:val="none" w:sz="0" w:space="0" w:color="auto"/>
                        <w:left w:val="none" w:sz="0" w:space="0" w:color="auto"/>
                        <w:bottom w:val="none" w:sz="0" w:space="0" w:color="auto"/>
                        <w:right w:val="none" w:sz="0" w:space="0" w:color="auto"/>
                      </w:divBdr>
                    </w:div>
                  </w:divsChild>
                </w:div>
                <w:div w:id="890070957">
                  <w:marLeft w:val="0"/>
                  <w:marRight w:val="0"/>
                  <w:marTop w:val="0"/>
                  <w:marBottom w:val="0"/>
                  <w:divBdr>
                    <w:top w:val="none" w:sz="0" w:space="0" w:color="auto"/>
                    <w:left w:val="none" w:sz="0" w:space="0" w:color="auto"/>
                    <w:bottom w:val="none" w:sz="0" w:space="0" w:color="auto"/>
                    <w:right w:val="none" w:sz="0" w:space="0" w:color="auto"/>
                  </w:divBdr>
                  <w:divsChild>
                    <w:div w:id="2064405771">
                      <w:marLeft w:val="0"/>
                      <w:marRight w:val="0"/>
                      <w:marTop w:val="0"/>
                      <w:marBottom w:val="0"/>
                      <w:divBdr>
                        <w:top w:val="none" w:sz="0" w:space="0" w:color="auto"/>
                        <w:left w:val="none" w:sz="0" w:space="0" w:color="auto"/>
                        <w:bottom w:val="none" w:sz="0" w:space="0" w:color="auto"/>
                        <w:right w:val="none" w:sz="0" w:space="0" w:color="auto"/>
                      </w:divBdr>
                    </w:div>
                  </w:divsChild>
                </w:div>
                <w:div w:id="1005010538">
                  <w:marLeft w:val="0"/>
                  <w:marRight w:val="0"/>
                  <w:marTop w:val="0"/>
                  <w:marBottom w:val="0"/>
                  <w:divBdr>
                    <w:top w:val="none" w:sz="0" w:space="0" w:color="auto"/>
                    <w:left w:val="none" w:sz="0" w:space="0" w:color="auto"/>
                    <w:bottom w:val="none" w:sz="0" w:space="0" w:color="auto"/>
                    <w:right w:val="none" w:sz="0" w:space="0" w:color="auto"/>
                  </w:divBdr>
                  <w:divsChild>
                    <w:div w:id="2043553843">
                      <w:marLeft w:val="0"/>
                      <w:marRight w:val="0"/>
                      <w:marTop w:val="0"/>
                      <w:marBottom w:val="0"/>
                      <w:divBdr>
                        <w:top w:val="none" w:sz="0" w:space="0" w:color="auto"/>
                        <w:left w:val="none" w:sz="0" w:space="0" w:color="auto"/>
                        <w:bottom w:val="none" w:sz="0" w:space="0" w:color="auto"/>
                        <w:right w:val="none" w:sz="0" w:space="0" w:color="auto"/>
                      </w:divBdr>
                    </w:div>
                  </w:divsChild>
                </w:div>
                <w:div w:id="1390690478">
                  <w:marLeft w:val="0"/>
                  <w:marRight w:val="0"/>
                  <w:marTop w:val="0"/>
                  <w:marBottom w:val="0"/>
                  <w:divBdr>
                    <w:top w:val="none" w:sz="0" w:space="0" w:color="auto"/>
                    <w:left w:val="none" w:sz="0" w:space="0" w:color="auto"/>
                    <w:bottom w:val="none" w:sz="0" w:space="0" w:color="auto"/>
                    <w:right w:val="none" w:sz="0" w:space="0" w:color="auto"/>
                  </w:divBdr>
                  <w:divsChild>
                    <w:div w:id="152137511">
                      <w:marLeft w:val="0"/>
                      <w:marRight w:val="0"/>
                      <w:marTop w:val="0"/>
                      <w:marBottom w:val="0"/>
                      <w:divBdr>
                        <w:top w:val="none" w:sz="0" w:space="0" w:color="auto"/>
                        <w:left w:val="none" w:sz="0" w:space="0" w:color="auto"/>
                        <w:bottom w:val="none" w:sz="0" w:space="0" w:color="auto"/>
                        <w:right w:val="none" w:sz="0" w:space="0" w:color="auto"/>
                      </w:divBdr>
                    </w:div>
                  </w:divsChild>
                </w:div>
                <w:div w:id="1400787078">
                  <w:marLeft w:val="0"/>
                  <w:marRight w:val="0"/>
                  <w:marTop w:val="0"/>
                  <w:marBottom w:val="0"/>
                  <w:divBdr>
                    <w:top w:val="none" w:sz="0" w:space="0" w:color="auto"/>
                    <w:left w:val="none" w:sz="0" w:space="0" w:color="auto"/>
                    <w:bottom w:val="none" w:sz="0" w:space="0" w:color="auto"/>
                    <w:right w:val="none" w:sz="0" w:space="0" w:color="auto"/>
                  </w:divBdr>
                  <w:divsChild>
                    <w:div w:id="374933547">
                      <w:marLeft w:val="0"/>
                      <w:marRight w:val="0"/>
                      <w:marTop w:val="0"/>
                      <w:marBottom w:val="0"/>
                      <w:divBdr>
                        <w:top w:val="none" w:sz="0" w:space="0" w:color="auto"/>
                        <w:left w:val="none" w:sz="0" w:space="0" w:color="auto"/>
                        <w:bottom w:val="none" w:sz="0" w:space="0" w:color="auto"/>
                        <w:right w:val="none" w:sz="0" w:space="0" w:color="auto"/>
                      </w:divBdr>
                    </w:div>
                  </w:divsChild>
                </w:div>
                <w:div w:id="1415005828">
                  <w:marLeft w:val="0"/>
                  <w:marRight w:val="0"/>
                  <w:marTop w:val="0"/>
                  <w:marBottom w:val="0"/>
                  <w:divBdr>
                    <w:top w:val="none" w:sz="0" w:space="0" w:color="auto"/>
                    <w:left w:val="none" w:sz="0" w:space="0" w:color="auto"/>
                    <w:bottom w:val="none" w:sz="0" w:space="0" w:color="auto"/>
                    <w:right w:val="none" w:sz="0" w:space="0" w:color="auto"/>
                  </w:divBdr>
                  <w:divsChild>
                    <w:div w:id="666953">
                      <w:marLeft w:val="0"/>
                      <w:marRight w:val="0"/>
                      <w:marTop w:val="0"/>
                      <w:marBottom w:val="0"/>
                      <w:divBdr>
                        <w:top w:val="none" w:sz="0" w:space="0" w:color="auto"/>
                        <w:left w:val="none" w:sz="0" w:space="0" w:color="auto"/>
                        <w:bottom w:val="none" w:sz="0" w:space="0" w:color="auto"/>
                        <w:right w:val="none" w:sz="0" w:space="0" w:color="auto"/>
                      </w:divBdr>
                    </w:div>
                  </w:divsChild>
                </w:div>
                <w:div w:id="1496727353">
                  <w:marLeft w:val="0"/>
                  <w:marRight w:val="0"/>
                  <w:marTop w:val="0"/>
                  <w:marBottom w:val="0"/>
                  <w:divBdr>
                    <w:top w:val="none" w:sz="0" w:space="0" w:color="auto"/>
                    <w:left w:val="none" w:sz="0" w:space="0" w:color="auto"/>
                    <w:bottom w:val="none" w:sz="0" w:space="0" w:color="auto"/>
                    <w:right w:val="none" w:sz="0" w:space="0" w:color="auto"/>
                  </w:divBdr>
                  <w:divsChild>
                    <w:div w:id="655037704">
                      <w:marLeft w:val="0"/>
                      <w:marRight w:val="0"/>
                      <w:marTop w:val="0"/>
                      <w:marBottom w:val="0"/>
                      <w:divBdr>
                        <w:top w:val="none" w:sz="0" w:space="0" w:color="auto"/>
                        <w:left w:val="none" w:sz="0" w:space="0" w:color="auto"/>
                        <w:bottom w:val="none" w:sz="0" w:space="0" w:color="auto"/>
                        <w:right w:val="none" w:sz="0" w:space="0" w:color="auto"/>
                      </w:divBdr>
                    </w:div>
                  </w:divsChild>
                </w:div>
                <w:div w:id="1519809776">
                  <w:marLeft w:val="0"/>
                  <w:marRight w:val="0"/>
                  <w:marTop w:val="0"/>
                  <w:marBottom w:val="0"/>
                  <w:divBdr>
                    <w:top w:val="none" w:sz="0" w:space="0" w:color="auto"/>
                    <w:left w:val="none" w:sz="0" w:space="0" w:color="auto"/>
                    <w:bottom w:val="none" w:sz="0" w:space="0" w:color="auto"/>
                    <w:right w:val="none" w:sz="0" w:space="0" w:color="auto"/>
                  </w:divBdr>
                  <w:divsChild>
                    <w:div w:id="1794519089">
                      <w:marLeft w:val="0"/>
                      <w:marRight w:val="0"/>
                      <w:marTop w:val="0"/>
                      <w:marBottom w:val="0"/>
                      <w:divBdr>
                        <w:top w:val="none" w:sz="0" w:space="0" w:color="auto"/>
                        <w:left w:val="none" w:sz="0" w:space="0" w:color="auto"/>
                        <w:bottom w:val="none" w:sz="0" w:space="0" w:color="auto"/>
                        <w:right w:val="none" w:sz="0" w:space="0" w:color="auto"/>
                      </w:divBdr>
                    </w:div>
                  </w:divsChild>
                </w:div>
                <w:div w:id="1572471924">
                  <w:marLeft w:val="0"/>
                  <w:marRight w:val="0"/>
                  <w:marTop w:val="0"/>
                  <w:marBottom w:val="0"/>
                  <w:divBdr>
                    <w:top w:val="none" w:sz="0" w:space="0" w:color="auto"/>
                    <w:left w:val="none" w:sz="0" w:space="0" w:color="auto"/>
                    <w:bottom w:val="none" w:sz="0" w:space="0" w:color="auto"/>
                    <w:right w:val="none" w:sz="0" w:space="0" w:color="auto"/>
                  </w:divBdr>
                  <w:divsChild>
                    <w:div w:id="1002514240">
                      <w:marLeft w:val="0"/>
                      <w:marRight w:val="0"/>
                      <w:marTop w:val="0"/>
                      <w:marBottom w:val="0"/>
                      <w:divBdr>
                        <w:top w:val="none" w:sz="0" w:space="0" w:color="auto"/>
                        <w:left w:val="none" w:sz="0" w:space="0" w:color="auto"/>
                        <w:bottom w:val="none" w:sz="0" w:space="0" w:color="auto"/>
                        <w:right w:val="none" w:sz="0" w:space="0" w:color="auto"/>
                      </w:divBdr>
                    </w:div>
                    <w:div w:id="1440682208">
                      <w:marLeft w:val="0"/>
                      <w:marRight w:val="0"/>
                      <w:marTop w:val="0"/>
                      <w:marBottom w:val="0"/>
                      <w:divBdr>
                        <w:top w:val="none" w:sz="0" w:space="0" w:color="auto"/>
                        <w:left w:val="none" w:sz="0" w:space="0" w:color="auto"/>
                        <w:bottom w:val="none" w:sz="0" w:space="0" w:color="auto"/>
                        <w:right w:val="none" w:sz="0" w:space="0" w:color="auto"/>
                      </w:divBdr>
                    </w:div>
                  </w:divsChild>
                </w:div>
                <w:div w:id="1749500894">
                  <w:marLeft w:val="0"/>
                  <w:marRight w:val="0"/>
                  <w:marTop w:val="0"/>
                  <w:marBottom w:val="0"/>
                  <w:divBdr>
                    <w:top w:val="none" w:sz="0" w:space="0" w:color="auto"/>
                    <w:left w:val="none" w:sz="0" w:space="0" w:color="auto"/>
                    <w:bottom w:val="none" w:sz="0" w:space="0" w:color="auto"/>
                    <w:right w:val="none" w:sz="0" w:space="0" w:color="auto"/>
                  </w:divBdr>
                  <w:divsChild>
                    <w:div w:id="450246999">
                      <w:marLeft w:val="0"/>
                      <w:marRight w:val="0"/>
                      <w:marTop w:val="0"/>
                      <w:marBottom w:val="0"/>
                      <w:divBdr>
                        <w:top w:val="none" w:sz="0" w:space="0" w:color="auto"/>
                        <w:left w:val="none" w:sz="0" w:space="0" w:color="auto"/>
                        <w:bottom w:val="none" w:sz="0" w:space="0" w:color="auto"/>
                        <w:right w:val="none" w:sz="0" w:space="0" w:color="auto"/>
                      </w:divBdr>
                    </w:div>
                  </w:divsChild>
                </w:div>
                <w:div w:id="1839228666">
                  <w:marLeft w:val="0"/>
                  <w:marRight w:val="0"/>
                  <w:marTop w:val="0"/>
                  <w:marBottom w:val="0"/>
                  <w:divBdr>
                    <w:top w:val="none" w:sz="0" w:space="0" w:color="auto"/>
                    <w:left w:val="none" w:sz="0" w:space="0" w:color="auto"/>
                    <w:bottom w:val="none" w:sz="0" w:space="0" w:color="auto"/>
                    <w:right w:val="none" w:sz="0" w:space="0" w:color="auto"/>
                  </w:divBdr>
                  <w:divsChild>
                    <w:div w:id="1536037518">
                      <w:marLeft w:val="0"/>
                      <w:marRight w:val="0"/>
                      <w:marTop w:val="0"/>
                      <w:marBottom w:val="0"/>
                      <w:divBdr>
                        <w:top w:val="none" w:sz="0" w:space="0" w:color="auto"/>
                        <w:left w:val="none" w:sz="0" w:space="0" w:color="auto"/>
                        <w:bottom w:val="none" w:sz="0" w:space="0" w:color="auto"/>
                        <w:right w:val="none" w:sz="0" w:space="0" w:color="auto"/>
                      </w:divBdr>
                    </w:div>
                  </w:divsChild>
                </w:div>
                <w:div w:id="2022970625">
                  <w:marLeft w:val="0"/>
                  <w:marRight w:val="0"/>
                  <w:marTop w:val="0"/>
                  <w:marBottom w:val="0"/>
                  <w:divBdr>
                    <w:top w:val="none" w:sz="0" w:space="0" w:color="auto"/>
                    <w:left w:val="none" w:sz="0" w:space="0" w:color="auto"/>
                    <w:bottom w:val="none" w:sz="0" w:space="0" w:color="auto"/>
                    <w:right w:val="none" w:sz="0" w:space="0" w:color="auto"/>
                  </w:divBdr>
                  <w:divsChild>
                    <w:div w:id="118257325">
                      <w:marLeft w:val="0"/>
                      <w:marRight w:val="0"/>
                      <w:marTop w:val="0"/>
                      <w:marBottom w:val="0"/>
                      <w:divBdr>
                        <w:top w:val="none" w:sz="0" w:space="0" w:color="auto"/>
                        <w:left w:val="none" w:sz="0" w:space="0" w:color="auto"/>
                        <w:bottom w:val="none" w:sz="0" w:space="0" w:color="auto"/>
                        <w:right w:val="none" w:sz="0" w:space="0" w:color="auto"/>
                      </w:divBdr>
                    </w:div>
                  </w:divsChild>
                </w:div>
                <w:div w:id="2127311325">
                  <w:marLeft w:val="0"/>
                  <w:marRight w:val="0"/>
                  <w:marTop w:val="0"/>
                  <w:marBottom w:val="0"/>
                  <w:divBdr>
                    <w:top w:val="none" w:sz="0" w:space="0" w:color="auto"/>
                    <w:left w:val="none" w:sz="0" w:space="0" w:color="auto"/>
                    <w:bottom w:val="none" w:sz="0" w:space="0" w:color="auto"/>
                    <w:right w:val="none" w:sz="0" w:space="0" w:color="auto"/>
                  </w:divBdr>
                  <w:divsChild>
                    <w:div w:id="779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1108">
          <w:marLeft w:val="0"/>
          <w:marRight w:val="0"/>
          <w:marTop w:val="0"/>
          <w:marBottom w:val="0"/>
          <w:divBdr>
            <w:top w:val="none" w:sz="0" w:space="0" w:color="auto"/>
            <w:left w:val="none" w:sz="0" w:space="0" w:color="auto"/>
            <w:bottom w:val="none" w:sz="0" w:space="0" w:color="auto"/>
            <w:right w:val="none" w:sz="0" w:space="0" w:color="auto"/>
          </w:divBdr>
        </w:div>
        <w:div w:id="557516237">
          <w:marLeft w:val="0"/>
          <w:marRight w:val="0"/>
          <w:marTop w:val="0"/>
          <w:marBottom w:val="0"/>
          <w:divBdr>
            <w:top w:val="none" w:sz="0" w:space="0" w:color="auto"/>
            <w:left w:val="none" w:sz="0" w:space="0" w:color="auto"/>
            <w:bottom w:val="none" w:sz="0" w:space="0" w:color="auto"/>
            <w:right w:val="none" w:sz="0" w:space="0" w:color="auto"/>
          </w:divBdr>
          <w:divsChild>
            <w:div w:id="1773819187">
              <w:marLeft w:val="0"/>
              <w:marRight w:val="0"/>
              <w:marTop w:val="30"/>
              <w:marBottom w:val="30"/>
              <w:divBdr>
                <w:top w:val="none" w:sz="0" w:space="0" w:color="auto"/>
                <w:left w:val="none" w:sz="0" w:space="0" w:color="auto"/>
                <w:bottom w:val="none" w:sz="0" w:space="0" w:color="auto"/>
                <w:right w:val="none" w:sz="0" w:space="0" w:color="auto"/>
              </w:divBdr>
              <w:divsChild>
                <w:div w:id="247808614">
                  <w:marLeft w:val="0"/>
                  <w:marRight w:val="0"/>
                  <w:marTop w:val="0"/>
                  <w:marBottom w:val="0"/>
                  <w:divBdr>
                    <w:top w:val="none" w:sz="0" w:space="0" w:color="auto"/>
                    <w:left w:val="none" w:sz="0" w:space="0" w:color="auto"/>
                    <w:bottom w:val="none" w:sz="0" w:space="0" w:color="auto"/>
                    <w:right w:val="none" w:sz="0" w:space="0" w:color="auto"/>
                  </w:divBdr>
                  <w:divsChild>
                    <w:div w:id="1430202101">
                      <w:marLeft w:val="0"/>
                      <w:marRight w:val="0"/>
                      <w:marTop w:val="0"/>
                      <w:marBottom w:val="0"/>
                      <w:divBdr>
                        <w:top w:val="none" w:sz="0" w:space="0" w:color="auto"/>
                        <w:left w:val="none" w:sz="0" w:space="0" w:color="auto"/>
                        <w:bottom w:val="none" w:sz="0" w:space="0" w:color="auto"/>
                        <w:right w:val="none" w:sz="0" w:space="0" w:color="auto"/>
                      </w:divBdr>
                    </w:div>
                  </w:divsChild>
                </w:div>
                <w:div w:id="726992205">
                  <w:marLeft w:val="0"/>
                  <w:marRight w:val="0"/>
                  <w:marTop w:val="0"/>
                  <w:marBottom w:val="0"/>
                  <w:divBdr>
                    <w:top w:val="none" w:sz="0" w:space="0" w:color="auto"/>
                    <w:left w:val="none" w:sz="0" w:space="0" w:color="auto"/>
                    <w:bottom w:val="none" w:sz="0" w:space="0" w:color="auto"/>
                    <w:right w:val="none" w:sz="0" w:space="0" w:color="auto"/>
                  </w:divBdr>
                  <w:divsChild>
                    <w:div w:id="1518809379">
                      <w:marLeft w:val="0"/>
                      <w:marRight w:val="0"/>
                      <w:marTop w:val="0"/>
                      <w:marBottom w:val="0"/>
                      <w:divBdr>
                        <w:top w:val="none" w:sz="0" w:space="0" w:color="auto"/>
                        <w:left w:val="none" w:sz="0" w:space="0" w:color="auto"/>
                        <w:bottom w:val="none" w:sz="0" w:space="0" w:color="auto"/>
                        <w:right w:val="none" w:sz="0" w:space="0" w:color="auto"/>
                      </w:divBdr>
                    </w:div>
                  </w:divsChild>
                </w:div>
                <w:div w:id="2053115320">
                  <w:marLeft w:val="0"/>
                  <w:marRight w:val="0"/>
                  <w:marTop w:val="0"/>
                  <w:marBottom w:val="0"/>
                  <w:divBdr>
                    <w:top w:val="none" w:sz="0" w:space="0" w:color="auto"/>
                    <w:left w:val="none" w:sz="0" w:space="0" w:color="auto"/>
                    <w:bottom w:val="none" w:sz="0" w:space="0" w:color="auto"/>
                    <w:right w:val="none" w:sz="0" w:space="0" w:color="auto"/>
                  </w:divBdr>
                  <w:divsChild>
                    <w:div w:id="1917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2525">
          <w:marLeft w:val="0"/>
          <w:marRight w:val="0"/>
          <w:marTop w:val="0"/>
          <w:marBottom w:val="0"/>
          <w:divBdr>
            <w:top w:val="none" w:sz="0" w:space="0" w:color="auto"/>
            <w:left w:val="none" w:sz="0" w:space="0" w:color="auto"/>
            <w:bottom w:val="none" w:sz="0" w:space="0" w:color="auto"/>
            <w:right w:val="none" w:sz="0" w:space="0" w:color="auto"/>
          </w:divBdr>
        </w:div>
        <w:div w:id="736897892">
          <w:marLeft w:val="0"/>
          <w:marRight w:val="0"/>
          <w:marTop w:val="0"/>
          <w:marBottom w:val="0"/>
          <w:divBdr>
            <w:top w:val="none" w:sz="0" w:space="0" w:color="auto"/>
            <w:left w:val="none" w:sz="0" w:space="0" w:color="auto"/>
            <w:bottom w:val="none" w:sz="0" w:space="0" w:color="auto"/>
            <w:right w:val="none" w:sz="0" w:space="0" w:color="auto"/>
          </w:divBdr>
        </w:div>
        <w:div w:id="775709222">
          <w:marLeft w:val="0"/>
          <w:marRight w:val="0"/>
          <w:marTop w:val="0"/>
          <w:marBottom w:val="0"/>
          <w:divBdr>
            <w:top w:val="none" w:sz="0" w:space="0" w:color="auto"/>
            <w:left w:val="none" w:sz="0" w:space="0" w:color="auto"/>
            <w:bottom w:val="none" w:sz="0" w:space="0" w:color="auto"/>
            <w:right w:val="none" w:sz="0" w:space="0" w:color="auto"/>
          </w:divBdr>
        </w:div>
        <w:div w:id="916089255">
          <w:marLeft w:val="0"/>
          <w:marRight w:val="0"/>
          <w:marTop w:val="0"/>
          <w:marBottom w:val="0"/>
          <w:divBdr>
            <w:top w:val="none" w:sz="0" w:space="0" w:color="auto"/>
            <w:left w:val="none" w:sz="0" w:space="0" w:color="auto"/>
            <w:bottom w:val="none" w:sz="0" w:space="0" w:color="auto"/>
            <w:right w:val="none" w:sz="0" w:space="0" w:color="auto"/>
          </w:divBdr>
        </w:div>
        <w:div w:id="1054888614">
          <w:marLeft w:val="0"/>
          <w:marRight w:val="0"/>
          <w:marTop w:val="0"/>
          <w:marBottom w:val="0"/>
          <w:divBdr>
            <w:top w:val="none" w:sz="0" w:space="0" w:color="auto"/>
            <w:left w:val="none" w:sz="0" w:space="0" w:color="auto"/>
            <w:bottom w:val="none" w:sz="0" w:space="0" w:color="auto"/>
            <w:right w:val="none" w:sz="0" w:space="0" w:color="auto"/>
          </w:divBdr>
        </w:div>
        <w:div w:id="1054888689">
          <w:marLeft w:val="0"/>
          <w:marRight w:val="0"/>
          <w:marTop w:val="0"/>
          <w:marBottom w:val="0"/>
          <w:divBdr>
            <w:top w:val="none" w:sz="0" w:space="0" w:color="auto"/>
            <w:left w:val="none" w:sz="0" w:space="0" w:color="auto"/>
            <w:bottom w:val="none" w:sz="0" w:space="0" w:color="auto"/>
            <w:right w:val="none" w:sz="0" w:space="0" w:color="auto"/>
          </w:divBdr>
        </w:div>
        <w:div w:id="1123887714">
          <w:marLeft w:val="0"/>
          <w:marRight w:val="0"/>
          <w:marTop w:val="0"/>
          <w:marBottom w:val="0"/>
          <w:divBdr>
            <w:top w:val="none" w:sz="0" w:space="0" w:color="auto"/>
            <w:left w:val="none" w:sz="0" w:space="0" w:color="auto"/>
            <w:bottom w:val="none" w:sz="0" w:space="0" w:color="auto"/>
            <w:right w:val="none" w:sz="0" w:space="0" w:color="auto"/>
          </w:divBdr>
          <w:divsChild>
            <w:div w:id="937828319">
              <w:marLeft w:val="0"/>
              <w:marRight w:val="0"/>
              <w:marTop w:val="30"/>
              <w:marBottom w:val="30"/>
              <w:divBdr>
                <w:top w:val="none" w:sz="0" w:space="0" w:color="auto"/>
                <w:left w:val="none" w:sz="0" w:space="0" w:color="auto"/>
                <w:bottom w:val="none" w:sz="0" w:space="0" w:color="auto"/>
                <w:right w:val="none" w:sz="0" w:space="0" w:color="auto"/>
              </w:divBdr>
              <w:divsChild>
                <w:div w:id="18773883">
                  <w:marLeft w:val="0"/>
                  <w:marRight w:val="0"/>
                  <w:marTop w:val="0"/>
                  <w:marBottom w:val="0"/>
                  <w:divBdr>
                    <w:top w:val="none" w:sz="0" w:space="0" w:color="auto"/>
                    <w:left w:val="none" w:sz="0" w:space="0" w:color="auto"/>
                    <w:bottom w:val="none" w:sz="0" w:space="0" w:color="auto"/>
                    <w:right w:val="none" w:sz="0" w:space="0" w:color="auto"/>
                  </w:divBdr>
                  <w:divsChild>
                    <w:div w:id="941688796">
                      <w:marLeft w:val="0"/>
                      <w:marRight w:val="0"/>
                      <w:marTop w:val="0"/>
                      <w:marBottom w:val="0"/>
                      <w:divBdr>
                        <w:top w:val="none" w:sz="0" w:space="0" w:color="auto"/>
                        <w:left w:val="none" w:sz="0" w:space="0" w:color="auto"/>
                        <w:bottom w:val="none" w:sz="0" w:space="0" w:color="auto"/>
                        <w:right w:val="none" w:sz="0" w:space="0" w:color="auto"/>
                      </w:divBdr>
                    </w:div>
                  </w:divsChild>
                </w:div>
                <w:div w:id="162816108">
                  <w:marLeft w:val="0"/>
                  <w:marRight w:val="0"/>
                  <w:marTop w:val="0"/>
                  <w:marBottom w:val="0"/>
                  <w:divBdr>
                    <w:top w:val="none" w:sz="0" w:space="0" w:color="auto"/>
                    <w:left w:val="none" w:sz="0" w:space="0" w:color="auto"/>
                    <w:bottom w:val="none" w:sz="0" w:space="0" w:color="auto"/>
                    <w:right w:val="none" w:sz="0" w:space="0" w:color="auto"/>
                  </w:divBdr>
                  <w:divsChild>
                    <w:div w:id="578947890">
                      <w:marLeft w:val="0"/>
                      <w:marRight w:val="0"/>
                      <w:marTop w:val="0"/>
                      <w:marBottom w:val="0"/>
                      <w:divBdr>
                        <w:top w:val="none" w:sz="0" w:space="0" w:color="auto"/>
                        <w:left w:val="none" w:sz="0" w:space="0" w:color="auto"/>
                        <w:bottom w:val="none" w:sz="0" w:space="0" w:color="auto"/>
                        <w:right w:val="none" w:sz="0" w:space="0" w:color="auto"/>
                      </w:divBdr>
                    </w:div>
                  </w:divsChild>
                </w:div>
                <w:div w:id="353112328">
                  <w:marLeft w:val="0"/>
                  <w:marRight w:val="0"/>
                  <w:marTop w:val="0"/>
                  <w:marBottom w:val="0"/>
                  <w:divBdr>
                    <w:top w:val="none" w:sz="0" w:space="0" w:color="auto"/>
                    <w:left w:val="none" w:sz="0" w:space="0" w:color="auto"/>
                    <w:bottom w:val="none" w:sz="0" w:space="0" w:color="auto"/>
                    <w:right w:val="none" w:sz="0" w:space="0" w:color="auto"/>
                  </w:divBdr>
                  <w:divsChild>
                    <w:div w:id="1324579262">
                      <w:marLeft w:val="0"/>
                      <w:marRight w:val="0"/>
                      <w:marTop w:val="0"/>
                      <w:marBottom w:val="0"/>
                      <w:divBdr>
                        <w:top w:val="none" w:sz="0" w:space="0" w:color="auto"/>
                        <w:left w:val="none" w:sz="0" w:space="0" w:color="auto"/>
                        <w:bottom w:val="none" w:sz="0" w:space="0" w:color="auto"/>
                        <w:right w:val="none" w:sz="0" w:space="0" w:color="auto"/>
                      </w:divBdr>
                    </w:div>
                  </w:divsChild>
                </w:div>
                <w:div w:id="862859582">
                  <w:marLeft w:val="0"/>
                  <w:marRight w:val="0"/>
                  <w:marTop w:val="0"/>
                  <w:marBottom w:val="0"/>
                  <w:divBdr>
                    <w:top w:val="none" w:sz="0" w:space="0" w:color="auto"/>
                    <w:left w:val="none" w:sz="0" w:space="0" w:color="auto"/>
                    <w:bottom w:val="none" w:sz="0" w:space="0" w:color="auto"/>
                    <w:right w:val="none" w:sz="0" w:space="0" w:color="auto"/>
                  </w:divBdr>
                  <w:divsChild>
                    <w:div w:id="1189686306">
                      <w:marLeft w:val="0"/>
                      <w:marRight w:val="0"/>
                      <w:marTop w:val="0"/>
                      <w:marBottom w:val="0"/>
                      <w:divBdr>
                        <w:top w:val="none" w:sz="0" w:space="0" w:color="auto"/>
                        <w:left w:val="none" w:sz="0" w:space="0" w:color="auto"/>
                        <w:bottom w:val="none" w:sz="0" w:space="0" w:color="auto"/>
                        <w:right w:val="none" w:sz="0" w:space="0" w:color="auto"/>
                      </w:divBdr>
                    </w:div>
                  </w:divsChild>
                </w:div>
                <w:div w:id="930894227">
                  <w:marLeft w:val="0"/>
                  <w:marRight w:val="0"/>
                  <w:marTop w:val="0"/>
                  <w:marBottom w:val="0"/>
                  <w:divBdr>
                    <w:top w:val="none" w:sz="0" w:space="0" w:color="auto"/>
                    <w:left w:val="none" w:sz="0" w:space="0" w:color="auto"/>
                    <w:bottom w:val="none" w:sz="0" w:space="0" w:color="auto"/>
                    <w:right w:val="none" w:sz="0" w:space="0" w:color="auto"/>
                  </w:divBdr>
                  <w:divsChild>
                    <w:div w:id="1692409970">
                      <w:marLeft w:val="0"/>
                      <w:marRight w:val="0"/>
                      <w:marTop w:val="0"/>
                      <w:marBottom w:val="0"/>
                      <w:divBdr>
                        <w:top w:val="none" w:sz="0" w:space="0" w:color="auto"/>
                        <w:left w:val="none" w:sz="0" w:space="0" w:color="auto"/>
                        <w:bottom w:val="none" w:sz="0" w:space="0" w:color="auto"/>
                        <w:right w:val="none" w:sz="0" w:space="0" w:color="auto"/>
                      </w:divBdr>
                    </w:div>
                  </w:divsChild>
                </w:div>
                <w:div w:id="1025061788">
                  <w:marLeft w:val="0"/>
                  <w:marRight w:val="0"/>
                  <w:marTop w:val="0"/>
                  <w:marBottom w:val="0"/>
                  <w:divBdr>
                    <w:top w:val="none" w:sz="0" w:space="0" w:color="auto"/>
                    <w:left w:val="none" w:sz="0" w:space="0" w:color="auto"/>
                    <w:bottom w:val="none" w:sz="0" w:space="0" w:color="auto"/>
                    <w:right w:val="none" w:sz="0" w:space="0" w:color="auto"/>
                  </w:divBdr>
                  <w:divsChild>
                    <w:div w:id="54472609">
                      <w:marLeft w:val="0"/>
                      <w:marRight w:val="0"/>
                      <w:marTop w:val="0"/>
                      <w:marBottom w:val="0"/>
                      <w:divBdr>
                        <w:top w:val="none" w:sz="0" w:space="0" w:color="auto"/>
                        <w:left w:val="none" w:sz="0" w:space="0" w:color="auto"/>
                        <w:bottom w:val="none" w:sz="0" w:space="0" w:color="auto"/>
                        <w:right w:val="none" w:sz="0" w:space="0" w:color="auto"/>
                      </w:divBdr>
                    </w:div>
                  </w:divsChild>
                </w:div>
                <w:div w:id="1175611077">
                  <w:marLeft w:val="0"/>
                  <w:marRight w:val="0"/>
                  <w:marTop w:val="0"/>
                  <w:marBottom w:val="0"/>
                  <w:divBdr>
                    <w:top w:val="none" w:sz="0" w:space="0" w:color="auto"/>
                    <w:left w:val="none" w:sz="0" w:space="0" w:color="auto"/>
                    <w:bottom w:val="none" w:sz="0" w:space="0" w:color="auto"/>
                    <w:right w:val="none" w:sz="0" w:space="0" w:color="auto"/>
                  </w:divBdr>
                  <w:divsChild>
                    <w:div w:id="2090688360">
                      <w:marLeft w:val="0"/>
                      <w:marRight w:val="0"/>
                      <w:marTop w:val="0"/>
                      <w:marBottom w:val="0"/>
                      <w:divBdr>
                        <w:top w:val="none" w:sz="0" w:space="0" w:color="auto"/>
                        <w:left w:val="none" w:sz="0" w:space="0" w:color="auto"/>
                        <w:bottom w:val="none" w:sz="0" w:space="0" w:color="auto"/>
                        <w:right w:val="none" w:sz="0" w:space="0" w:color="auto"/>
                      </w:divBdr>
                    </w:div>
                  </w:divsChild>
                </w:div>
                <w:div w:id="1793668183">
                  <w:marLeft w:val="0"/>
                  <w:marRight w:val="0"/>
                  <w:marTop w:val="0"/>
                  <w:marBottom w:val="0"/>
                  <w:divBdr>
                    <w:top w:val="none" w:sz="0" w:space="0" w:color="auto"/>
                    <w:left w:val="none" w:sz="0" w:space="0" w:color="auto"/>
                    <w:bottom w:val="none" w:sz="0" w:space="0" w:color="auto"/>
                    <w:right w:val="none" w:sz="0" w:space="0" w:color="auto"/>
                  </w:divBdr>
                  <w:divsChild>
                    <w:div w:id="937565405">
                      <w:marLeft w:val="0"/>
                      <w:marRight w:val="0"/>
                      <w:marTop w:val="0"/>
                      <w:marBottom w:val="0"/>
                      <w:divBdr>
                        <w:top w:val="none" w:sz="0" w:space="0" w:color="auto"/>
                        <w:left w:val="none" w:sz="0" w:space="0" w:color="auto"/>
                        <w:bottom w:val="none" w:sz="0" w:space="0" w:color="auto"/>
                        <w:right w:val="none" w:sz="0" w:space="0" w:color="auto"/>
                      </w:divBdr>
                    </w:div>
                  </w:divsChild>
                </w:div>
                <w:div w:id="2083795379">
                  <w:marLeft w:val="0"/>
                  <w:marRight w:val="0"/>
                  <w:marTop w:val="0"/>
                  <w:marBottom w:val="0"/>
                  <w:divBdr>
                    <w:top w:val="none" w:sz="0" w:space="0" w:color="auto"/>
                    <w:left w:val="none" w:sz="0" w:space="0" w:color="auto"/>
                    <w:bottom w:val="none" w:sz="0" w:space="0" w:color="auto"/>
                    <w:right w:val="none" w:sz="0" w:space="0" w:color="auto"/>
                  </w:divBdr>
                  <w:divsChild>
                    <w:div w:id="5403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5764">
          <w:marLeft w:val="0"/>
          <w:marRight w:val="0"/>
          <w:marTop w:val="0"/>
          <w:marBottom w:val="0"/>
          <w:divBdr>
            <w:top w:val="none" w:sz="0" w:space="0" w:color="auto"/>
            <w:left w:val="none" w:sz="0" w:space="0" w:color="auto"/>
            <w:bottom w:val="none" w:sz="0" w:space="0" w:color="auto"/>
            <w:right w:val="none" w:sz="0" w:space="0" w:color="auto"/>
          </w:divBdr>
        </w:div>
        <w:div w:id="1166895580">
          <w:marLeft w:val="0"/>
          <w:marRight w:val="0"/>
          <w:marTop w:val="0"/>
          <w:marBottom w:val="0"/>
          <w:divBdr>
            <w:top w:val="none" w:sz="0" w:space="0" w:color="auto"/>
            <w:left w:val="none" w:sz="0" w:space="0" w:color="auto"/>
            <w:bottom w:val="none" w:sz="0" w:space="0" w:color="auto"/>
            <w:right w:val="none" w:sz="0" w:space="0" w:color="auto"/>
          </w:divBdr>
        </w:div>
        <w:div w:id="1328902957">
          <w:marLeft w:val="0"/>
          <w:marRight w:val="0"/>
          <w:marTop w:val="0"/>
          <w:marBottom w:val="0"/>
          <w:divBdr>
            <w:top w:val="none" w:sz="0" w:space="0" w:color="auto"/>
            <w:left w:val="none" w:sz="0" w:space="0" w:color="auto"/>
            <w:bottom w:val="none" w:sz="0" w:space="0" w:color="auto"/>
            <w:right w:val="none" w:sz="0" w:space="0" w:color="auto"/>
          </w:divBdr>
          <w:divsChild>
            <w:div w:id="1976910081">
              <w:marLeft w:val="0"/>
              <w:marRight w:val="0"/>
              <w:marTop w:val="30"/>
              <w:marBottom w:val="30"/>
              <w:divBdr>
                <w:top w:val="none" w:sz="0" w:space="0" w:color="auto"/>
                <w:left w:val="none" w:sz="0" w:space="0" w:color="auto"/>
                <w:bottom w:val="none" w:sz="0" w:space="0" w:color="auto"/>
                <w:right w:val="none" w:sz="0" w:space="0" w:color="auto"/>
              </w:divBdr>
              <w:divsChild>
                <w:div w:id="131794335">
                  <w:marLeft w:val="0"/>
                  <w:marRight w:val="0"/>
                  <w:marTop w:val="0"/>
                  <w:marBottom w:val="0"/>
                  <w:divBdr>
                    <w:top w:val="none" w:sz="0" w:space="0" w:color="auto"/>
                    <w:left w:val="none" w:sz="0" w:space="0" w:color="auto"/>
                    <w:bottom w:val="none" w:sz="0" w:space="0" w:color="auto"/>
                    <w:right w:val="none" w:sz="0" w:space="0" w:color="auto"/>
                  </w:divBdr>
                  <w:divsChild>
                    <w:div w:id="640040060">
                      <w:marLeft w:val="0"/>
                      <w:marRight w:val="0"/>
                      <w:marTop w:val="0"/>
                      <w:marBottom w:val="0"/>
                      <w:divBdr>
                        <w:top w:val="none" w:sz="0" w:space="0" w:color="auto"/>
                        <w:left w:val="none" w:sz="0" w:space="0" w:color="auto"/>
                        <w:bottom w:val="none" w:sz="0" w:space="0" w:color="auto"/>
                        <w:right w:val="none" w:sz="0" w:space="0" w:color="auto"/>
                      </w:divBdr>
                    </w:div>
                  </w:divsChild>
                </w:div>
                <w:div w:id="298727025">
                  <w:marLeft w:val="0"/>
                  <w:marRight w:val="0"/>
                  <w:marTop w:val="0"/>
                  <w:marBottom w:val="0"/>
                  <w:divBdr>
                    <w:top w:val="none" w:sz="0" w:space="0" w:color="auto"/>
                    <w:left w:val="none" w:sz="0" w:space="0" w:color="auto"/>
                    <w:bottom w:val="none" w:sz="0" w:space="0" w:color="auto"/>
                    <w:right w:val="none" w:sz="0" w:space="0" w:color="auto"/>
                  </w:divBdr>
                  <w:divsChild>
                    <w:div w:id="579293954">
                      <w:marLeft w:val="0"/>
                      <w:marRight w:val="0"/>
                      <w:marTop w:val="0"/>
                      <w:marBottom w:val="0"/>
                      <w:divBdr>
                        <w:top w:val="none" w:sz="0" w:space="0" w:color="auto"/>
                        <w:left w:val="none" w:sz="0" w:space="0" w:color="auto"/>
                        <w:bottom w:val="none" w:sz="0" w:space="0" w:color="auto"/>
                        <w:right w:val="none" w:sz="0" w:space="0" w:color="auto"/>
                      </w:divBdr>
                    </w:div>
                  </w:divsChild>
                </w:div>
                <w:div w:id="398863671">
                  <w:marLeft w:val="0"/>
                  <w:marRight w:val="0"/>
                  <w:marTop w:val="0"/>
                  <w:marBottom w:val="0"/>
                  <w:divBdr>
                    <w:top w:val="none" w:sz="0" w:space="0" w:color="auto"/>
                    <w:left w:val="none" w:sz="0" w:space="0" w:color="auto"/>
                    <w:bottom w:val="none" w:sz="0" w:space="0" w:color="auto"/>
                    <w:right w:val="none" w:sz="0" w:space="0" w:color="auto"/>
                  </w:divBdr>
                  <w:divsChild>
                    <w:div w:id="317004412">
                      <w:marLeft w:val="0"/>
                      <w:marRight w:val="0"/>
                      <w:marTop w:val="0"/>
                      <w:marBottom w:val="0"/>
                      <w:divBdr>
                        <w:top w:val="none" w:sz="0" w:space="0" w:color="auto"/>
                        <w:left w:val="none" w:sz="0" w:space="0" w:color="auto"/>
                        <w:bottom w:val="none" w:sz="0" w:space="0" w:color="auto"/>
                        <w:right w:val="none" w:sz="0" w:space="0" w:color="auto"/>
                      </w:divBdr>
                    </w:div>
                  </w:divsChild>
                </w:div>
                <w:div w:id="1437100012">
                  <w:marLeft w:val="0"/>
                  <w:marRight w:val="0"/>
                  <w:marTop w:val="0"/>
                  <w:marBottom w:val="0"/>
                  <w:divBdr>
                    <w:top w:val="none" w:sz="0" w:space="0" w:color="auto"/>
                    <w:left w:val="none" w:sz="0" w:space="0" w:color="auto"/>
                    <w:bottom w:val="none" w:sz="0" w:space="0" w:color="auto"/>
                    <w:right w:val="none" w:sz="0" w:space="0" w:color="auto"/>
                  </w:divBdr>
                  <w:divsChild>
                    <w:div w:id="212427078">
                      <w:marLeft w:val="0"/>
                      <w:marRight w:val="0"/>
                      <w:marTop w:val="0"/>
                      <w:marBottom w:val="0"/>
                      <w:divBdr>
                        <w:top w:val="none" w:sz="0" w:space="0" w:color="auto"/>
                        <w:left w:val="none" w:sz="0" w:space="0" w:color="auto"/>
                        <w:bottom w:val="none" w:sz="0" w:space="0" w:color="auto"/>
                        <w:right w:val="none" w:sz="0" w:space="0" w:color="auto"/>
                      </w:divBdr>
                    </w:div>
                  </w:divsChild>
                </w:div>
                <w:div w:id="1753505659">
                  <w:marLeft w:val="0"/>
                  <w:marRight w:val="0"/>
                  <w:marTop w:val="0"/>
                  <w:marBottom w:val="0"/>
                  <w:divBdr>
                    <w:top w:val="none" w:sz="0" w:space="0" w:color="auto"/>
                    <w:left w:val="none" w:sz="0" w:space="0" w:color="auto"/>
                    <w:bottom w:val="none" w:sz="0" w:space="0" w:color="auto"/>
                    <w:right w:val="none" w:sz="0" w:space="0" w:color="auto"/>
                  </w:divBdr>
                  <w:divsChild>
                    <w:div w:id="844397753">
                      <w:marLeft w:val="0"/>
                      <w:marRight w:val="0"/>
                      <w:marTop w:val="0"/>
                      <w:marBottom w:val="0"/>
                      <w:divBdr>
                        <w:top w:val="none" w:sz="0" w:space="0" w:color="auto"/>
                        <w:left w:val="none" w:sz="0" w:space="0" w:color="auto"/>
                        <w:bottom w:val="none" w:sz="0" w:space="0" w:color="auto"/>
                        <w:right w:val="none" w:sz="0" w:space="0" w:color="auto"/>
                      </w:divBdr>
                    </w:div>
                  </w:divsChild>
                </w:div>
                <w:div w:id="2067096894">
                  <w:marLeft w:val="0"/>
                  <w:marRight w:val="0"/>
                  <w:marTop w:val="0"/>
                  <w:marBottom w:val="0"/>
                  <w:divBdr>
                    <w:top w:val="none" w:sz="0" w:space="0" w:color="auto"/>
                    <w:left w:val="none" w:sz="0" w:space="0" w:color="auto"/>
                    <w:bottom w:val="none" w:sz="0" w:space="0" w:color="auto"/>
                    <w:right w:val="none" w:sz="0" w:space="0" w:color="auto"/>
                  </w:divBdr>
                  <w:divsChild>
                    <w:div w:id="5420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7381">
          <w:marLeft w:val="0"/>
          <w:marRight w:val="0"/>
          <w:marTop w:val="0"/>
          <w:marBottom w:val="0"/>
          <w:divBdr>
            <w:top w:val="none" w:sz="0" w:space="0" w:color="auto"/>
            <w:left w:val="none" w:sz="0" w:space="0" w:color="auto"/>
            <w:bottom w:val="none" w:sz="0" w:space="0" w:color="auto"/>
            <w:right w:val="none" w:sz="0" w:space="0" w:color="auto"/>
          </w:divBdr>
          <w:divsChild>
            <w:div w:id="503399084">
              <w:marLeft w:val="0"/>
              <w:marRight w:val="0"/>
              <w:marTop w:val="30"/>
              <w:marBottom w:val="30"/>
              <w:divBdr>
                <w:top w:val="none" w:sz="0" w:space="0" w:color="auto"/>
                <w:left w:val="none" w:sz="0" w:space="0" w:color="auto"/>
                <w:bottom w:val="none" w:sz="0" w:space="0" w:color="auto"/>
                <w:right w:val="none" w:sz="0" w:space="0" w:color="auto"/>
              </w:divBdr>
              <w:divsChild>
                <w:div w:id="89549270">
                  <w:marLeft w:val="0"/>
                  <w:marRight w:val="0"/>
                  <w:marTop w:val="0"/>
                  <w:marBottom w:val="0"/>
                  <w:divBdr>
                    <w:top w:val="none" w:sz="0" w:space="0" w:color="auto"/>
                    <w:left w:val="none" w:sz="0" w:space="0" w:color="auto"/>
                    <w:bottom w:val="none" w:sz="0" w:space="0" w:color="auto"/>
                    <w:right w:val="none" w:sz="0" w:space="0" w:color="auto"/>
                  </w:divBdr>
                  <w:divsChild>
                    <w:div w:id="924994102">
                      <w:marLeft w:val="0"/>
                      <w:marRight w:val="0"/>
                      <w:marTop w:val="0"/>
                      <w:marBottom w:val="0"/>
                      <w:divBdr>
                        <w:top w:val="none" w:sz="0" w:space="0" w:color="auto"/>
                        <w:left w:val="none" w:sz="0" w:space="0" w:color="auto"/>
                        <w:bottom w:val="none" w:sz="0" w:space="0" w:color="auto"/>
                        <w:right w:val="none" w:sz="0" w:space="0" w:color="auto"/>
                      </w:divBdr>
                    </w:div>
                  </w:divsChild>
                </w:div>
                <w:div w:id="743180770">
                  <w:marLeft w:val="0"/>
                  <w:marRight w:val="0"/>
                  <w:marTop w:val="0"/>
                  <w:marBottom w:val="0"/>
                  <w:divBdr>
                    <w:top w:val="none" w:sz="0" w:space="0" w:color="auto"/>
                    <w:left w:val="none" w:sz="0" w:space="0" w:color="auto"/>
                    <w:bottom w:val="none" w:sz="0" w:space="0" w:color="auto"/>
                    <w:right w:val="none" w:sz="0" w:space="0" w:color="auto"/>
                  </w:divBdr>
                  <w:divsChild>
                    <w:div w:id="1283882024">
                      <w:marLeft w:val="0"/>
                      <w:marRight w:val="0"/>
                      <w:marTop w:val="0"/>
                      <w:marBottom w:val="0"/>
                      <w:divBdr>
                        <w:top w:val="none" w:sz="0" w:space="0" w:color="auto"/>
                        <w:left w:val="none" w:sz="0" w:space="0" w:color="auto"/>
                        <w:bottom w:val="none" w:sz="0" w:space="0" w:color="auto"/>
                        <w:right w:val="none" w:sz="0" w:space="0" w:color="auto"/>
                      </w:divBdr>
                    </w:div>
                  </w:divsChild>
                </w:div>
                <w:div w:id="1558128524">
                  <w:marLeft w:val="0"/>
                  <w:marRight w:val="0"/>
                  <w:marTop w:val="0"/>
                  <w:marBottom w:val="0"/>
                  <w:divBdr>
                    <w:top w:val="none" w:sz="0" w:space="0" w:color="auto"/>
                    <w:left w:val="none" w:sz="0" w:space="0" w:color="auto"/>
                    <w:bottom w:val="none" w:sz="0" w:space="0" w:color="auto"/>
                    <w:right w:val="none" w:sz="0" w:space="0" w:color="auto"/>
                  </w:divBdr>
                  <w:divsChild>
                    <w:div w:id="1732536366">
                      <w:marLeft w:val="0"/>
                      <w:marRight w:val="0"/>
                      <w:marTop w:val="0"/>
                      <w:marBottom w:val="0"/>
                      <w:divBdr>
                        <w:top w:val="none" w:sz="0" w:space="0" w:color="auto"/>
                        <w:left w:val="none" w:sz="0" w:space="0" w:color="auto"/>
                        <w:bottom w:val="none" w:sz="0" w:space="0" w:color="auto"/>
                        <w:right w:val="none" w:sz="0" w:space="0" w:color="auto"/>
                      </w:divBdr>
                    </w:div>
                  </w:divsChild>
                </w:div>
                <w:div w:id="1589390235">
                  <w:marLeft w:val="0"/>
                  <w:marRight w:val="0"/>
                  <w:marTop w:val="0"/>
                  <w:marBottom w:val="0"/>
                  <w:divBdr>
                    <w:top w:val="none" w:sz="0" w:space="0" w:color="auto"/>
                    <w:left w:val="none" w:sz="0" w:space="0" w:color="auto"/>
                    <w:bottom w:val="none" w:sz="0" w:space="0" w:color="auto"/>
                    <w:right w:val="none" w:sz="0" w:space="0" w:color="auto"/>
                  </w:divBdr>
                  <w:divsChild>
                    <w:div w:id="14399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32.xml"/><Relationship Id="rId21" Type="http://schemas.openxmlformats.org/officeDocument/2006/relationships/header" Target="header8.xml"/><Relationship Id="rId42" Type="http://schemas.openxmlformats.org/officeDocument/2006/relationships/header" Target="header23.xml"/><Relationship Id="rId47" Type="http://schemas.openxmlformats.org/officeDocument/2006/relationships/footer" Target="footer9.xml"/><Relationship Id="rId63" Type="http://schemas.openxmlformats.org/officeDocument/2006/relationships/header" Target="header38.xml"/><Relationship Id="rId68" Type="http://schemas.openxmlformats.org/officeDocument/2006/relationships/header" Target="header41.xml"/><Relationship Id="rId84" Type="http://schemas.openxmlformats.org/officeDocument/2006/relationships/header" Target="header51.xml"/><Relationship Id="rId89" Type="http://schemas.openxmlformats.org/officeDocument/2006/relationships/header" Target="header55.xml"/><Relationship Id="rId112" Type="http://schemas.openxmlformats.org/officeDocument/2006/relationships/footer" Target="footer30.xml"/><Relationship Id="rId133" Type="http://schemas.openxmlformats.org/officeDocument/2006/relationships/header" Target="header85.xml"/><Relationship Id="rId138" Type="http://schemas.openxmlformats.org/officeDocument/2006/relationships/footer" Target="footer38.xml"/><Relationship Id="rId154" Type="http://schemas.openxmlformats.org/officeDocument/2006/relationships/footer" Target="footer42.xml"/><Relationship Id="rId16" Type="http://schemas.openxmlformats.org/officeDocument/2006/relationships/header" Target="header4.xml"/><Relationship Id="rId107" Type="http://schemas.openxmlformats.org/officeDocument/2006/relationships/header" Target="header68.xml"/><Relationship Id="rId11" Type="http://schemas.openxmlformats.org/officeDocument/2006/relationships/header" Target="header1.xml"/><Relationship Id="rId32" Type="http://schemas.openxmlformats.org/officeDocument/2006/relationships/header" Target="header15.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4.xml"/><Relationship Id="rId74" Type="http://schemas.openxmlformats.org/officeDocument/2006/relationships/header" Target="header45.xml"/><Relationship Id="rId79" Type="http://schemas.openxmlformats.org/officeDocument/2006/relationships/footer" Target="footer20.xml"/><Relationship Id="rId102" Type="http://schemas.openxmlformats.org/officeDocument/2006/relationships/header" Target="header64.xml"/><Relationship Id="rId123" Type="http://schemas.openxmlformats.org/officeDocument/2006/relationships/header" Target="header78.xml"/><Relationship Id="rId128" Type="http://schemas.openxmlformats.org/officeDocument/2006/relationships/header" Target="header81.xml"/><Relationship Id="rId144" Type="http://schemas.openxmlformats.org/officeDocument/2006/relationships/header" Target="header93.xml"/><Relationship Id="rId149" Type="http://schemas.openxmlformats.org/officeDocument/2006/relationships/header" Target="header97.xml"/><Relationship Id="rId5" Type="http://schemas.openxmlformats.org/officeDocument/2006/relationships/numbering" Target="numbering.xml"/><Relationship Id="rId90" Type="http://schemas.openxmlformats.org/officeDocument/2006/relationships/header" Target="header56.xml"/><Relationship Id="rId95" Type="http://schemas.openxmlformats.org/officeDocument/2006/relationships/footer" Target="footer24.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footer" Target="footer8.xml"/><Relationship Id="rId48" Type="http://schemas.openxmlformats.org/officeDocument/2006/relationships/header" Target="header27.xml"/><Relationship Id="rId64" Type="http://schemas.openxmlformats.org/officeDocument/2006/relationships/footer" Target="footer14.xml"/><Relationship Id="rId69" Type="http://schemas.openxmlformats.org/officeDocument/2006/relationships/footer" Target="footer16.xml"/><Relationship Id="rId113" Type="http://schemas.openxmlformats.org/officeDocument/2006/relationships/header" Target="header71.xml"/><Relationship Id="rId118" Type="http://schemas.openxmlformats.org/officeDocument/2006/relationships/header" Target="header74.xml"/><Relationship Id="rId134" Type="http://schemas.openxmlformats.org/officeDocument/2006/relationships/footer" Target="footer37.xml"/><Relationship Id="rId139" Type="http://schemas.openxmlformats.org/officeDocument/2006/relationships/header" Target="header89.xml"/><Relationship Id="rId80" Type="http://schemas.openxmlformats.org/officeDocument/2006/relationships/header" Target="header48.xml"/><Relationship Id="rId85" Type="http://schemas.openxmlformats.org/officeDocument/2006/relationships/header" Target="header52.xml"/><Relationship Id="rId150" Type="http://schemas.openxmlformats.org/officeDocument/2006/relationships/footer" Target="footer41.xml"/><Relationship Id="rId155" Type="http://schemas.openxmlformats.org/officeDocument/2006/relationships/footer" Target="footer43.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header" Target="header35.xml"/><Relationship Id="rId103" Type="http://schemas.openxmlformats.org/officeDocument/2006/relationships/header" Target="header65.xml"/><Relationship Id="rId108" Type="http://schemas.openxmlformats.org/officeDocument/2006/relationships/footer" Target="footer28.xml"/><Relationship Id="rId124" Type="http://schemas.openxmlformats.org/officeDocument/2006/relationships/header" Target="header79.xml"/><Relationship Id="rId129" Type="http://schemas.openxmlformats.org/officeDocument/2006/relationships/header" Target="header82.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2.xml"/><Relationship Id="rId75" Type="http://schemas.openxmlformats.org/officeDocument/2006/relationships/footer" Target="footer18.xml"/><Relationship Id="rId83" Type="http://schemas.openxmlformats.org/officeDocument/2006/relationships/footer" Target="footer21.xml"/><Relationship Id="rId88" Type="http://schemas.openxmlformats.org/officeDocument/2006/relationships/header" Target="header54.xml"/><Relationship Id="rId91" Type="http://schemas.openxmlformats.org/officeDocument/2006/relationships/footer" Target="footer23.xml"/><Relationship Id="rId96" Type="http://schemas.openxmlformats.org/officeDocument/2006/relationships/footer" Target="footer25.xml"/><Relationship Id="rId111" Type="http://schemas.openxmlformats.org/officeDocument/2006/relationships/header" Target="header70.xml"/><Relationship Id="rId132" Type="http://schemas.openxmlformats.org/officeDocument/2006/relationships/header" Target="header84.xml"/><Relationship Id="rId140" Type="http://schemas.openxmlformats.org/officeDocument/2006/relationships/header" Target="header90.xml"/><Relationship Id="rId145" Type="http://schemas.openxmlformats.org/officeDocument/2006/relationships/header" Target="header94.xml"/><Relationship Id="rId153"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umiana.R.Pavlova@mass.gov" TargetMode="Externa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3.xml"/><Relationship Id="rId106" Type="http://schemas.openxmlformats.org/officeDocument/2006/relationships/header" Target="header67.xml"/><Relationship Id="rId114" Type="http://schemas.openxmlformats.org/officeDocument/2006/relationships/header" Target="header72.xml"/><Relationship Id="rId119" Type="http://schemas.openxmlformats.org/officeDocument/2006/relationships/header" Target="header75.xml"/><Relationship Id="rId127" Type="http://schemas.openxmlformats.org/officeDocument/2006/relationships/header" Target="header80.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24.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footer" Target="footer17.xml"/><Relationship Id="rId78" Type="http://schemas.openxmlformats.org/officeDocument/2006/relationships/footer" Target="footer19.xml"/><Relationship Id="rId81" Type="http://schemas.openxmlformats.org/officeDocument/2006/relationships/header" Target="header49.xml"/><Relationship Id="rId86" Type="http://schemas.openxmlformats.org/officeDocument/2006/relationships/header" Target="header53.xml"/><Relationship Id="rId94" Type="http://schemas.openxmlformats.org/officeDocument/2006/relationships/header" Target="header59.xml"/><Relationship Id="rId99" Type="http://schemas.openxmlformats.org/officeDocument/2006/relationships/header" Target="header62.xml"/><Relationship Id="rId101" Type="http://schemas.openxmlformats.org/officeDocument/2006/relationships/header" Target="header63.xml"/><Relationship Id="rId122" Type="http://schemas.openxmlformats.org/officeDocument/2006/relationships/header" Target="header77.xml"/><Relationship Id="rId130" Type="http://schemas.openxmlformats.org/officeDocument/2006/relationships/footer" Target="footer36.xml"/><Relationship Id="rId135" Type="http://schemas.openxmlformats.org/officeDocument/2006/relationships/header" Target="header86.xml"/><Relationship Id="rId143" Type="http://schemas.openxmlformats.org/officeDocument/2006/relationships/header" Target="header92.xml"/><Relationship Id="rId148" Type="http://schemas.openxmlformats.org/officeDocument/2006/relationships/header" Target="header96.xml"/><Relationship Id="rId151" Type="http://schemas.openxmlformats.org/officeDocument/2006/relationships/header" Target="header98.xml"/><Relationship Id="rId156" Type="http://schemas.openxmlformats.org/officeDocument/2006/relationships/header" Target="header10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footer" Target="footer29.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2.xml"/><Relationship Id="rId76" Type="http://schemas.openxmlformats.org/officeDocument/2006/relationships/header" Target="header46.xml"/><Relationship Id="rId97" Type="http://schemas.openxmlformats.org/officeDocument/2006/relationships/header" Target="header60.xml"/><Relationship Id="rId104" Type="http://schemas.openxmlformats.org/officeDocument/2006/relationships/footer" Target="footer27.xml"/><Relationship Id="rId120" Type="http://schemas.openxmlformats.org/officeDocument/2006/relationships/header" Target="header76.xml"/><Relationship Id="rId125" Type="http://schemas.openxmlformats.org/officeDocument/2006/relationships/footer" Target="footer34.xml"/><Relationship Id="rId141" Type="http://schemas.openxmlformats.org/officeDocument/2006/relationships/header" Target="header91.xm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57.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5.xml"/><Relationship Id="rId66" Type="http://schemas.openxmlformats.org/officeDocument/2006/relationships/header" Target="header39.xml"/><Relationship Id="rId87" Type="http://schemas.openxmlformats.org/officeDocument/2006/relationships/footer" Target="footer22.xml"/><Relationship Id="rId110" Type="http://schemas.openxmlformats.org/officeDocument/2006/relationships/header" Target="header69.xml"/><Relationship Id="rId115" Type="http://schemas.openxmlformats.org/officeDocument/2006/relationships/header" Target="header73.xml"/><Relationship Id="rId131" Type="http://schemas.openxmlformats.org/officeDocument/2006/relationships/header" Target="header83.xml"/><Relationship Id="rId136" Type="http://schemas.openxmlformats.org/officeDocument/2006/relationships/header" Target="header87.xml"/><Relationship Id="rId157" Type="http://schemas.openxmlformats.org/officeDocument/2006/relationships/fontTable" Target="fontTable.xml"/><Relationship Id="rId61" Type="http://schemas.openxmlformats.org/officeDocument/2006/relationships/header" Target="header36.xml"/><Relationship Id="rId82" Type="http://schemas.openxmlformats.org/officeDocument/2006/relationships/header" Target="header50.xml"/><Relationship Id="rId152" Type="http://schemas.openxmlformats.org/officeDocument/2006/relationships/header" Target="header99.xml"/><Relationship Id="rId19" Type="http://schemas.openxmlformats.org/officeDocument/2006/relationships/header" Target="header6.xml"/><Relationship Id="rId14" Type="http://schemas.openxmlformats.org/officeDocument/2006/relationships/hyperlink" Target="mailto:Amy.Bernstein@mass.gov" TargetMode="External"/><Relationship Id="rId30" Type="http://schemas.openxmlformats.org/officeDocument/2006/relationships/header" Target="header14.xml"/><Relationship Id="rId35" Type="http://schemas.openxmlformats.org/officeDocument/2006/relationships/footer" Target="footer6.xml"/><Relationship Id="rId56" Type="http://schemas.openxmlformats.org/officeDocument/2006/relationships/footer" Target="footer12.xml"/><Relationship Id="rId77" Type="http://schemas.openxmlformats.org/officeDocument/2006/relationships/header" Target="header47.xml"/><Relationship Id="rId100" Type="http://schemas.openxmlformats.org/officeDocument/2006/relationships/footer" Target="footer26.xml"/><Relationship Id="rId105" Type="http://schemas.openxmlformats.org/officeDocument/2006/relationships/header" Target="header66.xml"/><Relationship Id="rId126" Type="http://schemas.openxmlformats.org/officeDocument/2006/relationships/footer" Target="footer35.xml"/><Relationship Id="rId147" Type="http://schemas.openxmlformats.org/officeDocument/2006/relationships/header" Target="header95.xm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header" Target="header44.xml"/><Relationship Id="rId93" Type="http://schemas.openxmlformats.org/officeDocument/2006/relationships/header" Target="header58.xml"/><Relationship Id="rId98" Type="http://schemas.openxmlformats.org/officeDocument/2006/relationships/header" Target="header61.xml"/><Relationship Id="rId121" Type="http://schemas.openxmlformats.org/officeDocument/2006/relationships/footer" Target="footer33.xml"/><Relationship Id="rId142" Type="http://schemas.openxmlformats.org/officeDocument/2006/relationships/footer" Target="footer39.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26.xml"/><Relationship Id="rId67" Type="http://schemas.openxmlformats.org/officeDocument/2006/relationships/header" Target="header40.xml"/><Relationship Id="rId116" Type="http://schemas.openxmlformats.org/officeDocument/2006/relationships/footer" Target="footer31.xml"/><Relationship Id="rId137" Type="http://schemas.openxmlformats.org/officeDocument/2006/relationships/header" Target="header88.xm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Menz, Erica C. (EHS)</DisplayName>
        <AccountId>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2.xml><?xml version="1.0" encoding="utf-8"?>
<ds:datastoreItem xmlns:ds="http://schemas.openxmlformats.org/officeDocument/2006/customXml" ds:itemID="{700FDAD8-F641-45D4-A051-867810AD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fb1e1941-e971-4fcd-9647-5c92aa44abc0"/>
  </ds:schemaRefs>
</ds:datastoreItem>
</file>

<file path=customXml/itemProps4.xml><?xml version="1.0" encoding="utf-8"?>
<ds:datastoreItem xmlns:ds="http://schemas.openxmlformats.org/officeDocument/2006/customXml" ds:itemID="{54DC4BD0-2FC3-451C-9E37-7302DF0D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285</Pages>
  <Words>93645</Words>
  <Characters>533779</Characters>
  <Application>Microsoft Office Word</Application>
  <DocSecurity>2</DocSecurity>
  <Lines>4448</Lines>
  <Paragraphs>1252</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626172</CharactersWithSpaces>
  <SharedDoc>false</SharedDoc>
  <HLinks>
    <vt:vector size="12" baseType="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2007-10-12T16:25:00Z</cp:lastPrinted>
  <dcterms:created xsi:type="dcterms:W3CDTF">2022-07-01T18:49:00Z</dcterms:created>
  <dcterms:modified xsi:type="dcterms:W3CDTF">2022-07-01T18:53:00Z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_NewReviewCycle">
    <vt:lpwstr/>
  </property>
</Properties>
</file>