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8" w:rsidRPr="00CE3737" w:rsidRDefault="004409B8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Massachusetts Department of Public Health (</w:t>
      </w:r>
      <w:r w:rsidR="00D22DA4" w:rsidRPr="00CE3737">
        <w:rPr>
          <w:rFonts w:asciiTheme="minorHAnsi" w:hAnsiTheme="minorHAnsi" w:cs="Arial"/>
          <w:sz w:val="22"/>
          <w:szCs w:val="22"/>
        </w:rPr>
        <w:t>M</w:t>
      </w:r>
      <w:r w:rsidRPr="00CE3737">
        <w:rPr>
          <w:rFonts w:asciiTheme="minorHAnsi" w:hAnsiTheme="minorHAnsi" w:cs="Arial"/>
          <w:sz w:val="22"/>
          <w:szCs w:val="22"/>
        </w:rPr>
        <w:t>DPH)</w:t>
      </w:r>
    </w:p>
    <w:p w:rsidR="00386FA5" w:rsidRPr="00CE3737" w:rsidRDefault="00386FA5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 xml:space="preserve">Immunization </w:t>
      </w:r>
      <w:r w:rsidR="00BD57D6" w:rsidRPr="00CE3737">
        <w:rPr>
          <w:rFonts w:asciiTheme="minorHAnsi" w:hAnsiTheme="minorHAnsi" w:cs="Arial"/>
          <w:sz w:val="22"/>
          <w:szCs w:val="22"/>
        </w:rPr>
        <w:t>Division</w:t>
      </w:r>
    </w:p>
    <w:p w:rsidR="00A02B91" w:rsidRDefault="00A02B91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409B8" w:rsidRPr="00CE3737" w:rsidRDefault="007657DC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="Arial"/>
          <w:b/>
          <w:sz w:val="40"/>
          <w:szCs w:val="22"/>
        </w:rPr>
      </w:pPr>
      <w:r w:rsidRPr="00CE3737">
        <w:rPr>
          <w:rFonts w:asciiTheme="minorHAnsi" w:hAnsiTheme="minorHAnsi" w:cs="Arial"/>
          <w:b/>
          <w:sz w:val="40"/>
          <w:szCs w:val="22"/>
        </w:rPr>
        <w:t xml:space="preserve">State-Supplied </w:t>
      </w:r>
      <w:r w:rsidR="004409B8" w:rsidRPr="00CE3737">
        <w:rPr>
          <w:rFonts w:asciiTheme="minorHAnsi" w:hAnsiTheme="minorHAnsi" w:cs="Arial"/>
          <w:b/>
          <w:sz w:val="40"/>
          <w:szCs w:val="22"/>
        </w:rPr>
        <w:t xml:space="preserve">Adult Vaccine Availability Table </w:t>
      </w:r>
    </w:p>
    <w:p w:rsidR="007657DC" w:rsidRPr="00CE3737" w:rsidRDefault="007657DC" w:rsidP="007657DC">
      <w:pPr>
        <w:rPr>
          <w:rFonts w:asciiTheme="minorHAnsi" w:hAnsiTheme="minorHAnsi" w:cs="Arial"/>
          <w:b/>
          <w:sz w:val="22"/>
          <w:szCs w:val="22"/>
        </w:rPr>
      </w:pPr>
    </w:p>
    <w:p w:rsidR="004409B8" w:rsidRPr="00CE3737" w:rsidRDefault="004409B8" w:rsidP="001F16A7">
      <w:pPr>
        <w:ind w:left="720" w:right="360" w:hanging="360"/>
        <w:rPr>
          <w:rFonts w:asciiTheme="minorHAnsi" w:hAnsiTheme="minorHAnsi" w:cs="Arial"/>
          <w:b/>
          <w:sz w:val="22"/>
          <w:szCs w:val="22"/>
        </w:rPr>
      </w:pPr>
      <w:r w:rsidRPr="00CE3737">
        <w:rPr>
          <w:rFonts w:asciiTheme="minorHAnsi" w:hAnsiTheme="minorHAnsi" w:cs="Arial"/>
          <w:b/>
          <w:sz w:val="22"/>
          <w:szCs w:val="22"/>
        </w:rPr>
        <w:t xml:space="preserve">Eligibility: </w:t>
      </w:r>
    </w:p>
    <w:p w:rsidR="00CE3737" w:rsidRPr="00CE3737" w:rsidRDefault="0084221D" w:rsidP="001F16A7">
      <w:pPr>
        <w:numPr>
          <w:ilvl w:val="1"/>
          <w:numId w:val="11"/>
        </w:numPr>
        <w:spacing w:before="120"/>
        <w:ind w:right="36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 xml:space="preserve">MDPH </w:t>
      </w:r>
      <w:r w:rsidR="00DD1A55" w:rsidRPr="00CE3737">
        <w:rPr>
          <w:rFonts w:asciiTheme="minorHAnsi" w:hAnsiTheme="minorHAnsi" w:cs="Arial"/>
          <w:b/>
          <w:sz w:val="22"/>
          <w:szCs w:val="22"/>
        </w:rPr>
        <w:t>does not</w:t>
      </w:r>
      <w:r w:rsidRPr="00CE3737">
        <w:rPr>
          <w:rFonts w:asciiTheme="minorHAnsi" w:hAnsiTheme="minorHAnsi" w:cs="Arial"/>
          <w:sz w:val="22"/>
          <w:szCs w:val="22"/>
        </w:rPr>
        <w:t xml:space="preserve"> provide vaccines</w:t>
      </w:r>
      <w:r w:rsidR="00EB292B" w:rsidRPr="00CE3737">
        <w:rPr>
          <w:rFonts w:asciiTheme="minorHAnsi" w:hAnsiTheme="minorHAnsi" w:cs="Arial"/>
          <w:sz w:val="22"/>
          <w:szCs w:val="22"/>
        </w:rPr>
        <w:t xml:space="preserve"> </w:t>
      </w:r>
      <w:r w:rsidRPr="00CE3737">
        <w:rPr>
          <w:rFonts w:asciiTheme="minorHAnsi" w:hAnsiTheme="minorHAnsi" w:cs="Arial"/>
          <w:sz w:val="22"/>
          <w:szCs w:val="22"/>
        </w:rPr>
        <w:t>for adults seen at private provider sites</w:t>
      </w:r>
      <w:r w:rsidR="004B66C0" w:rsidRPr="00CE3737">
        <w:rPr>
          <w:rFonts w:asciiTheme="minorHAnsi" w:hAnsiTheme="minorHAnsi" w:cs="Arial"/>
          <w:sz w:val="22"/>
          <w:szCs w:val="22"/>
        </w:rPr>
        <w:t>.</w:t>
      </w:r>
      <w:r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6338B0" w:rsidRPr="00CE3737">
        <w:rPr>
          <w:rFonts w:asciiTheme="minorHAnsi" w:hAnsiTheme="minorHAnsi" w:cs="Arial"/>
          <w:sz w:val="22"/>
          <w:szCs w:val="22"/>
        </w:rPr>
        <w:t xml:space="preserve"> The only exception </w:t>
      </w:r>
      <w:r w:rsidR="00DD1A55" w:rsidRPr="00CE3737">
        <w:rPr>
          <w:rFonts w:asciiTheme="minorHAnsi" w:hAnsiTheme="minorHAnsi" w:cs="Arial"/>
          <w:sz w:val="22"/>
          <w:szCs w:val="22"/>
        </w:rPr>
        <w:t>is</w:t>
      </w:r>
      <w:r w:rsidR="00601426"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FB0372" w:rsidRPr="00CE3737">
        <w:rPr>
          <w:rFonts w:asciiTheme="minorHAnsi" w:hAnsiTheme="minorHAnsi" w:cs="Arial"/>
          <w:sz w:val="22"/>
          <w:szCs w:val="22"/>
        </w:rPr>
        <w:t>tetanus-</w:t>
      </w:r>
      <w:bookmarkStart w:id="0" w:name="_GoBack"/>
      <w:bookmarkEnd w:id="0"/>
      <w:r w:rsidR="00FB0372" w:rsidRPr="00CE3737">
        <w:rPr>
          <w:rFonts w:asciiTheme="minorHAnsi" w:hAnsiTheme="minorHAnsi" w:cs="Arial"/>
          <w:sz w:val="22"/>
          <w:szCs w:val="22"/>
        </w:rPr>
        <w:t>diphtheria (</w:t>
      </w:r>
      <w:r w:rsidR="006338B0" w:rsidRPr="00CE3737">
        <w:rPr>
          <w:rFonts w:asciiTheme="minorHAnsi" w:hAnsiTheme="minorHAnsi" w:cs="Arial"/>
          <w:sz w:val="22"/>
          <w:szCs w:val="22"/>
        </w:rPr>
        <w:t>Td</w:t>
      </w:r>
      <w:r w:rsidR="00FB0372" w:rsidRPr="00CE3737">
        <w:rPr>
          <w:rFonts w:asciiTheme="minorHAnsi" w:hAnsiTheme="minorHAnsi" w:cs="Arial"/>
          <w:sz w:val="22"/>
          <w:szCs w:val="22"/>
        </w:rPr>
        <w:t>) vaccine, which MDPH continue</w:t>
      </w:r>
      <w:r w:rsidR="00CE4875" w:rsidRPr="00CE3737">
        <w:rPr>
          <w:rFonts w:asciiTheme="minorHAnsi" w:hAnsiTheme="minorHAnsi" w:cs="Arial"/>
          <w:sz w:val="22"/>
          <w:szCs w:val="22"/>
        </w:rPr>
        <w:t>s</w:t>
      </w:r>
      <w:r w:rsidR="00FB0372" w:rsidRPr="00CE3737">
        <w:rPr>
          <w:rFonts w:asciiTheme="minorHAnsi" w:hAnsiTheme="minorHAnsi" w:cs="Arial"/>
          <w:sz w:val="22"/>
          <w:szCs w:val="22"/>
        </w:rPr>
        <w:t xml:space="preserve"> to provide for all Massachusetts residents, regardless of where they receive care. </w:t>
      </w:r>
      <w:r w:rsidR="006338B0" w:rsidRPr="00CE3737">
        <w:rPr>
          <w:rFonts w:asciiTheme="minorHAnsi" w:hAnsiTheme="minorHAnsi" w:cs="Arial"/>
          <w:sz w:val="22"/>
          <w:szCs w:val="22"/>
        </w:rPr>
        <w:t xml:space="preserve"> </w:t>
      </w:r>
    </w:p>
    <w:p w:rsidR="004409B8" w:rsidRPr="00CE3737" w:rsidRDefault="004409B8" w:rsidP="00CE3737">
      <w:pPr>
        <w:pStyle w:val="ListParagraph"/>
        <w:numPr>
          <w:ilvl w:val="1"/>
          <w:numId w:val="11"/>
        </w:numPr>
        <w:ind w:right="360"/>
        <w:rPr>
          <w:rFonts w:asciiTheme="minorHAnsi" w:hAnsiTheme="minorHAnsi" w:cs="Arial"/>
          <w:i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 xml:space="preserve">MDPH provides </w:t>
      </w:r>
      <w:r w:rsidR="0084221D" w:rsidRPr="00CE3737">
        <w:rPr>
          <w:rFonts w:asciiTheme="minorHAnsi" w:hAnsiTheme="minorHAnsi" w:cs="Arial"/>
          <w:sz w:val="22"/>
          <w:szCs w:val="22"/>
        </w:rPr>
        <w:t xml:space="preserve">a </w:t>
      </w:r>
      <w:r w:rsidR="00DD1A55" w:rsidRPr="00CE3737">
        <w:rPr>
          <w:rFonts w:asciiTheme="minorHAnsi" w:hAnsiTheme="minorHAnsi" w:cs="Arial"/>
          <w:sz w:val="22"/>
          <w:szCs w:val="22"/>
        </w:rPr>
        <w:t xml:space="preserve">very </w:t>
      </w:r>
      <w:r w:rsidR="0084221D" w:rsidRPr="00CE3737">
        <w:rPr>
          <w:rFonts w:asciiTheme="minorHAnsi" w:hAnsiTheme="minorHAnsi" w:cs="Arial"/>
          <w:sz w:val="22"/>
          <w:szCs w:val="22"/>
        </w:rPr>
        <w:t xml:space="preserve">limited supply of </w:t>
      </w:r>
      <w:r w:rsidRPr="00CE3737">
        <w:rPr>
          <w:rFonts w:asciiTheme="minorHAnsi" w:hAnsiTheme="minorHAnsi" w:cs="Arial"/>
          <w:sz w:val="22"/>
          <w:szCs w:val="22"/>
        </w:rPr>
        <w:t>vaccines</w:t>
      </w:r>
      <w:r w:rsidR="00CE4875" w:rsidRPr="00CE3737">
        <w:rPr>
          <w:rFonts w:asciiTheme="minorHAnsi" w:hAnsiTheme="minorHAnsi" w:cs="Arial"/>
          <w:sz w:val="22"/>
          <w:szCs w:val="22"/>
        </w:rPr>
        <w:t xml:space="preserve"> listed below</w:t>
      </w:r>
      <w:r w:rsidRPr="00CE3737">
        <w:rPr>
          <w:rFonts w:asciiTheme="minorHAnsi" w:hAnsiTheme="minorHAnsi" w:cs="Arial"/>
          <w:sz w:val="22"/>
          <w:szCs w:val="22"/>
        </w:rPr>
        <w:t xml:space="preserve"> for</w:t>
      </w:r>
      <w:r w:rsidR="00AC4CD3"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0D4583" w:rsidRPr="00CE3737">
        <w:rPr>
          <w:rFonts w:asciiTheme="minorHAnsi" w:hAnsiTheme="minorHAnsi" w:cs="Arial"/>
          <w:sz w:val="22"/>
          <w:szCs w:val="22"/>
        </w:rPr>
        <w:t xml:space="preserve">uninsured </w:t>
      </w:r>
      <w:r w:rsidR="00AC4CD3" w:rsidRPr="00CE3737">
        <w:rPr>
          <w:rFonts w:asciiTheme="minorHAnsi" w:hAnsiTheme="minorHAnsi" w:cs="Arial"/>
          <w:sz w:val="22"/>
          <w:szCs w:val="22"/>
        </w:rPr>
        <w:t>adults seen in public sector</w:t>
      </w:r>
      <w:r w:rsidR="0084221D" w:rsidRPr="00CE3737">
        <w:rPr>
          <w:rFonts w:asciiTheme="minorHAnsi" w:hAnsiTheme="minorHAnsi" w:cs="Arial"/>
          <w:sz w:val="22"/>
          <w:szCs w:val="22"/>
        </w:rPr>
        <w:t xml:space="preserve"> sites</w:t>
      </w:r>
      <w:r w:rsidR="007319F8" w:rsidRPr="00CE3737">
        <w:rPr>
          <w:rFonts w:asciiTheme="minorHAnsi" w:hAnsiTheme="minorHAnsi" w:cs="Arial"/>
          <w:sz w:val="22"/>
          <w:szCs w:val="22"/>
        </w:rPr>
        <w:t>.</w:t>
      </w:r>
      <w:r w:rsidR="000C441C" w:rsidRPr="00CE3737">
        <w:rPr>
          <w:rFonts w:asciiTheme="minorHAnsi" w:hAnsiTheme="minorHAnsi" w:cs="Arial"/>
          <w:b/>
          <w:sz w:val="22"/>
          <w:szCs w:val="22"/>
          <w:vertAlign w:val="superscript"/>
        </w:rPr>
        <w:t>1</w:t>
      </w:r>
      <w:r w:rsidR="00CE3737" w:rsidRPr="00CE3737">
        <w:rPr>
          <w:rFonts w:asciiTheme="minorHAnsi" w:hAnsiTheme="minorHAnsi" w:cs="Arial"/>
          <w:b/>
          <w:sz w:val="22"/>
          <w:szCs w:val="22"/>
        </w:rPr>
        <w:t xml:space="preserve"> Employees of public sector sites are not eligible for state-supplied vaccine.</w:t>
      </w:r>
    </w:p>
    <w:p w:rsidR="004409B8" w:rsidRPr="001238F6" w:rsidRDefault="00DD1A55" w:rsidP="00936CAF">
      <w:pPr>
        <w:numPr>
          <w:ilvl w:val="1"/>
          <w:numId w:val="11"/>
        </w:numPr>
        <w:spacing w:before="120" w:after="120"/>
        <w:ind w:right="360"/>
        <w:rPr>
          <w:rFonts w:asciiTheme="minorHAnsi" w:hAnsiTheme="minorHAnsi" w:cs="Arial"/>
          <w:b/>
          <w:i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S</w:t>
      </w:r>
      <w:r w:rsidR="001F16A7" w:rsidRPr="00CE3737">
        <w:rPr>
          <w:rFonts w:asciiTheme="minorHAnsi" w:hAnsiTheme="minorHAnsi" w:cs="Arial"/>
          <w:sz w:val="22"/>
          <w:szCs w:val="22"/>
        </w:rPr>
        <w:t xml:space="preserve">ites </w:t>
      </w:r>
      <w:r w:rsidR="001B4E0F" w:rsidRPr="00CE3737">
        <w:rPr>
          <w:rFonts w:asciiTheme="minorHAnsi" w:hAnsiTheme="minorHAnsi" w:cs="Arial"/>
          <w:sz w:val="22"/>
          <w:szCs w:val="22"/>
        </w:rPr>
        <w:t xml:space="preserve">with billing capacity </w:t>
      </w:r>
      <w:r w:rsidR="001F16A7" w:rsidRPr="00CE3737">
        <w:rPr>
          <w:rFonts w:asciiTheme="minorHAnsi" w:hAnsiTheme="minorHAnsi" w:cs="Arial"/>
          <w:sz w:val="22"/>
          <w:szCs w:val="22"/>
        </w:rPr>
        <w:t>should purchase vaccine and seek reimburs</w:t>
      </w:r>
      <w:r w:rsidR="009F6B8E" w:rsidRPr="00CE3737">
        <w:rPr>
          <w:rFonts w:asciiTheme="minorHAnsi" w:hAnsiTheme="minorHAnsi" w:cs="Arial"/>
          <w:sz w:val="22"/>
          <w:szCs w:val="22"/>
        </w:rPr>
        <w:t>ement from health insurers</w:t>
      </w:r>
      <w:r w:rsidR="001F16A7" w:rsidRPr="00CE3737">
        <w:rPr>
          <w:rFonts w:asciiTheme="minorHAnsi" w:hAnsiTheme="minorHAnsi" w:cs="Arial"/>
          <w:sz w:val="22"/>
          <w:szCs w:val="22"/>
        </w:rPr>
        <w:t xml:space="preserve">.  </w:t>
      </w:r>
    </w:p>
    <w:p w:rsidR="00D17786" w:rsidRPr="00CE3737" w:rsidRDefault="00D17786" w:rsidP="00936CAF">
      <w:pPr>
        <w:numPr>
          <w:ilvl w:val="1"/>
          <w:numId w:val="11"/>
        </w:numPr>
        <w:spacing w:before="120" w:after="120"/>
        <w:ind w:right="36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Availability of vaccines may </w:t>
      </w:r>
      <w:r w:rsidR="00C27CBD">
        <w:rPr>
          <w:rFonts w:asciiTheme="minorHAnsi" w:hAnsiTheme="minorHAnsi" w:cs="Arial"/>
          <w:sz w:val="22"/>
          <w:szCs w:val="22"/>
        </w:rPr>
        <w:t>change</w:t>
      </w:r>
      <w:r>
        <w:rPr>
          <w:rFonts w:asciiTheme="minorHAnsi" w:hAnsiTheme="minorHAnsi" w:cs="Arial"/>
          <w:sz w:val="22"/>
          <w:szCs w:val="22"/>
        </w:rPr>
        <w:t xml:space="preserve"> during an outbreak. </w:t>
      </w:r>
    </w:p>
    <w:p w:rsidR="00A14C1D" w:rsidRPr="00CE3737" w:rsidRDefault="00A14C1D" w:rsidP="00A14C1D">
      <w:pPr>
        <w:tabs>
          <w:tab w:val="num" w:pos="720"/>
        </w:tabs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9054"/>
      </w:tblGrid>
      <w:tr w:rsidR="001B4E0F" w:rsidRPr="00A02B91" w:rsidTr="00CE3737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4E0F" w:rsidRPr="00CE3737" w:rsidRDefault="001B4E0F" w:rsidP="00FA4E77">
            <w:pPr>
              <w:spacing w:before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Private and Public Sectors</w:t>
            </w:r>
          </w:p>
        </w:tc>
      </w:tr>
      <w:tr w:rsidR="001B4E0F" w:rsidRPr="00A02B91" w:rsidTr="00CE3737">
        <w:trPr>
          <w:trHeight w:val="57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4E0F" w:rsidRPr="00CE3737" w:rsidRDefault="001B4E0F" w:rsidP="00FA4E77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Vaccine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4E0F" w:rsidRPr="00CE3737" w:rsidRDefault="001B4E0F" w:rsidP="00FA4E77">
            <w:pPr>
              <w:spacing w:before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Adults </w:t>
            </w:r>
            <w:r w:rsidR="006E3C71"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(19 years of age and older) </w:t>
            </w: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Eligible for State-Supplied Vaccine Administered in the Private and Public Sectors</w:t>
            </w:r>
          </w:p>
        </w:tc>
      </w:tr>
      <w:tr w:rsidR="00571AC4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71AC4" w:rsidRPr="00CE3737" w:rsidRDefault="00571AC4" w:rsidP="00FA4E77">
            <w:pPr>
              <w:spacing w:before="120" w:after="60"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Td</w:t>
            </w:r>
          </w:p>
        </w:tc>
        <w:tc>
          <w:tcPr>
            <w:tcW w:w="9054" w:type="dxa"/>
          </w:tcPr>
          <w:p w:rsidR="00571AC4" w:rsidRPr="00CE3737" w:rsidRDefault="00C10C27" w:rsidP="00FA4E77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2" w:hanging="240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sz w:val="22"/>
                <w:szCs w:val="22"/>
              </w:rPr>
              <w:t>All a</w:t>
            </w:r>
            <w:r w:rsidR="00571AC4" w:rsidRPr="00CE3737">
              <w:rPr>
                <w:rFonts w:asciiTheme="minorHAnsi" w:hAnsiTheme="minorHAnsi" w:cs="Arial"/>
                <w:sz w:val="22"/>
                <w:szCs w:val="22"/>
              </w:rPr>
              <w:t xml:space="preserve">dults </w:t>
            </w:r>
            <w:r w:rsidR="00936CAF" w:rsidRPr="00CE3737">
              <w:rPr>
                <w:rFonts w:asciiTheme="minorHAnsi" w:hAnsiTheme="minorHAnsi" w:cs="Arial"/>
                <w:sz w:val="22"/>
                <w:szCs w:val="22"/>
              </w:rPr>
              <w:t>as recommended by the ACIP</w:t>
            </w:r>
            <w:r w:rsidR="001F16A7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C7044" w:rsidRPr="00A02B91" w:rsidTr="00CE3737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C7044" w:rsidRPr="00CE3737" w:rsidRDefault="002C7044" w:rsidP="00FA4E77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Public Sector</w:t>
            </w:r>
            <w:r w:rsidR="00007DE3" w:rsidRPr="00CE3737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1B4E0F" w:rsidRPr="00A02B91" w:rsidTr="00CE3737">
        <w:trPr>
          <w:trHeight w:val="57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B4E0F" w:rsidRPr="00CE3737" w:rsidRDefault="001B4E0F" w:rsidP="00FA4E7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Vaccine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B4E0F" w:rsidRPr="00CE3737" w:rsidRDefault="001B4E0F" w:rsidP="00FA4E77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Adults Eligible for </w:t>
            </w:r>
            <w:r w:rsidR="005462AC" w:rsidRPr="00CE3737">
              <w:rPr>
                <w:rFonts w:asciiTheme="minorHAnsi" w:hAnsiTheme="minorHAnsi" w:cs="Arial"/>
                <w:b/>
                <w:sz w:val="22"/>
                <w:szCs w:val="22"/>
              </w:rPr>
              <w:t>State</w:t>
            </w: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-Supplied Vaccine Administered in the Public Sector</w:t>
            </w:r>
          </w:p>
        </w:tc>
      </w:tr>
      <w:tr w:rsidR="004409B8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09B8" w:rsidRPr="00CE3737" w:rsidRDefault="004409B8" w:rsidP="00FA4E77">
            <w:pPr>
              <w:spacing w:before="120" w:after="60" w:line="240" w:lineRule="exac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Hep</w:t>
            </w:r>
            <w:proofErr w:type="spellEnd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 A</w:t>
            </w:r>
            <w:r w:rsidR="00DD1A55" w:rsidRPr="00CE373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54" w:type="dxa"/>
          </w:tcPr>
          <w:p w:rsidR="004409B8" w:rsidRPr="00CE3737" w:rsidRDefault="00DD1A55" w:rsidP="00FA4E77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>Only for uninsured</w:t>
            </w:r>
            <w:r w:rsidR="00460823"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632A94" w:rsidRPr="00CE3737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F6B8E" w:rsidRPr="00CE3737">
              <w:rPr>
                <w:rFonts w:asciiTheme="minorHAnsi" w:hAnsiTheme="minorHAnsi" w:cs="Arial"/>
                <w:sz w:val="22"/>
                <w:szCs w:val="22"/>
              </w:rPr>
              <w:t>dults in ACIP-</w:t>
            </w:r>
            <w:r w:rsidR="004409B8" w:rsidRPr="00CE3737">
              <w:rPr>
                <w:rFonts w:asciiTheme="minorHAnsi" w:hAnsiTheme="minorHAnsi" w:cs="Arial"/>
                <w:sz w:val="22"/>
                <w:szCs w:val="22"/>
              </w:rPr>
              <w:t>recommended</w:t>
            </w:r>
            <w:r w:rsidR="00632A94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548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2D548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2D548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409B8" w:rsidRPr="00CE3737">
              <w:rPr>
                <w:rFonts w:asciiTheme="minorHAnsi" w:hAnsiTheme="minorHAnsi" w:cs="Arial"/>
                <w:sz w:val="22"/>
                <w:szCs w:val="22"/>
              </w:rPr>
              <w:t>seen at public sites</w:t>
            </w:r>
            <w:r w:rsidR="001F16A7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409B8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1FF5" w:rsidRPr="00CE3737" w:rsidRDefault="004409B8" w:rsidP="007319F8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Hep</w:t>
            </w:r>
            <w:proofErr w:type="spellEnd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 B</w:t>
            </w:r>
            <w:r w:rsidR="00F77E64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5</w:t>
            </w:r>
            <w:r w:rsidR="00021FF5" w:rsidRPr="00CE373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DD1A55" w:rsidRPr="00CE373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54" w:type="dxa"/>
          </w:tcPr>
          <w:p w:rsidR="004409B8" w:rsidRPr="00CE3737" w:rsidRDefault="0047718F" w:rsidP="00FA4E77">
            <w:pPr>
              <w:numPr>
                <w:ilvl w:val="0"/>
                <w:numId w:val="5"/>
              </w:numPr>
              <w:tabs>
                <w:tab w:val="clear" w:pos="384"/>
                <w:tab w:val="num" w:pos="252"/>
              </w:tabs>
              <w:autoSpaceDE w:val="0"/>
              <w:autoSpaceDN w:val="0"/>
              <w:adjustRightInd w:val="0"/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409B8" w:rsidRPr="00CE3737">
              <w:rPr>
                <w:rFonts w:asciiTheme="minorHAnsi" w:hAnsiTheme="minorHAnsi" w:cs="Arial"/>
                <w:sz w:val="22"/>
                <w:szCs w:val="22"/>
              </w:rPr>
              <w:t>seen at public sites</w:t>
            </w:r>
            <w:r w:rsidR="00005273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  <w:p w:rsidR="004409B8" w:rsidRPr="00CE3737" w:rsidRDefault="004409B8" w:rsidP="00FA4E77">
            <w:pPr>
              <w:tabs>
                <w:tab w:val="num" w:pos="0"/>
              </w:tabs>
              <w:spacing w:before="120" w:after="6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sz w:val="22"/>
                <w:szCs w:val="22"/>
                <w:u w:val="single"/>
              </w:rPr>
              <w:t>Please Note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E81AAF" w:rsidRPr="00CE3737">
              <w:rPr>
                <w:rFonts w:asciiTheme="minorHAnsi" w:hAnsiTheme="minorHAnsi" w:cs="Arial"/>
                <w:sz w:val="22"/>
                <w:szCs w:val="22"/>
              </w:rPr>
              <w:t xml:space="preserve"> Employers covered by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 federal OSHA</w:t>
            </w:r>
            <w:r w:rsidR="00E81AAF" w:rsidRPr="00CE3737">
              <w:rPr>
                <w:rFonts w:asciiTheme="minorHAnsi" w:hAnsiTheme="minorHAnsi" w:cs="Arial"/>
                <w:sz w:val="22"/>
                <w:szCs w:val="22"/>
              </w:rPr>
              <w:t xml:space="preserve"> regulations </w:t>
            </w:r>
            <w:r w:rsidR="009F6B8E" w:rsidRPr="00CE3737">
              <w:rPr>
                <w:rFonts w:asciiTheme="minorHAnsi" w:hAnsiTheme="minorHAnsi" w:cs="Arial"/>
                <w:sz w:val="22"/>
                <w:szCs w:val="22"/>
              </w:rPr>
              <w:t xml:space="preserve">are responsible for supplying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>hepatitis B vacc</w:t>
            </w:r>
            <w:r w:rsidR="00B42A22" w:rsidRPr="00CE3737">
              <w:rPr>
                <w:rFonts w:asciiTheme="minorHAnsi" w:hAnsiTheme="minorHAnsi" w:cs="Arial"/>
                <w:sz w:val="22"/>
                <w:szCs w:val="22"/>
              </w:rPr>
              <w:t>ine to their employees.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292B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State-supplied vaccine is </w:t>
            </w: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not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 available for this group.</w:t>
            </w:r>
          </w:p>
        </w:tc>
      </w:tr>
      <w:tr w:rsidR="00CE4875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4875" w:rsidRPr="00CE3737" w:rsidRDefault="00CE4875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 xml:space="preserve">Influenza Vaccine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54" w:type="dxa"/>
          </w:tcPr>
          <w:p w:rsidR="00CE4875" w:rsidRPr="00CE3737" w:rsidRDefault="00460823" w:rsidP="00FA4E7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>Only for uninsured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724BB"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who are </w:t>
            </w:r>
            <w:r w:rsidR="00CE4875" w:rsidRPr="00CE3737">
              <w:rPr>
                <w:rFonts w:asciiTheme="minorHAnsi" w:hAnsiTheme="minorHAnsi" w:cs="Arial"/>
                <w:sz w:val="22"/>
                <w:szCs w:val="22"/>
              </w:rPr>
              <w:t>seen at public sites</w:t>
            </w:r>
            <w:r w:rsidR="00D615FB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  <w:r w:rsidR="00CE487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409B8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09B8" w:rsidRPr="00CE3737" w:rsidRDefault="004409B8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MMR</w:t>
            </w:r>
            <w:r w:rsidR="007D3304" w:rsidRPr="000D4583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54" w:type="dxa"/>
          </w:tcPr>
          <w:p w:rsidR="002C7044" w:rsidRPr="00CE3737" w:rsidRDefault="0047718F" w:rsidP="00CE373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A0459" w:rsidRPr="00CE3737">
              <w:rPr>
                <w:rFonts w:asciiTheme="minorHAnsi" w:hAnsiTheme="minorHAnsi" w:cs="Arial"/>
                <w:sz w:val="22"/>
                <w:szCs w:val="22"/>
              </w:rPr>
              <w:t>seen at public</w:t>
            </w:r>
            <w:r w:rsidR="004409B8" w:rsidRPr="00CE3737">
              <w:rPr>
                <w:rFonts w:asciiTheme="minorHAnsi" w:hAnsiTheme="minorHAnsi" w:cs="Arial"/>
                <w:sz w:val="22"/>
                <w:szCs w:val="22"/>
              </w:rPr>
              <w:t xml:space="preserve"> sites</w:t>
            </w:r>
            <w:r w:rsidR="006338B0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  <w:r w:rsidR="004409B8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B0372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B0372" w:rsidRPr="00CE3737" w:rsidRDefault="00FB0372" w:rsidP="00FA4E77">
            <w:pPr>
              <w:spacing w:before="120" w:after="60"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Pneumococcal Polysaccharide (PPV23)</w:t>
            </w:r>
          </w:p>
        </w:tc>
        <w:tc>
          <w:tcPr>
            <w:tcW w:w="9054" w:type="dxa"/>
          </w:tcPr>
          <w:p w:rsidR="00FB0372" w:rsidRPr="00CE3737" w:rsidRDefault="0047718F" w:rsidP="00CE3737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seen at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public sites</w:t>
            </w:r>
            <w:r w:rsidR="00D615FB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B0372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2" w:rsidRPr="00CE3737" w:rsidRDefault="00FB0372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Polio</w:t>
            </w:r>
          </w:p>
        </w:tc>
        <w:tc>
          <w:tcPr>
            <w:tcW w:w="9054" w:type="dxa"/>
          </w:tcPr>
          <w:p w:rsidR="00FB0372" w:rsidRPr="00CE3737" w:rsidRDefault="0047718F" w:rsidP="00FA4E77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seen at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public sites.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</w:tr>
      <w:tr w:rsidR="00FB0372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2" w:rsidRPr="00CE3737" w:rsidRDefault="00FB0372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Varicella</w:t>
            </w:r>
            <w:r w:rsidR="007D3304" w:rsidRPr="000D4583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54" w:type="dxa"/>
          </w:tcPr>
          <w:p w:rsidR="002C7044" w:rsidRPr="00CE3737" w:rsidRDefault="0047718F" w:rsidP="00CE3737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seen at public sites.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</w:tr>
      <w:tr w:rsidR="00FB0372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2" w:rsidRPr="00F77E64" w:rsidRDefault="00FB0372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Tdap</w:t>
            </w:r>
            <w:r w:rsidR="00F77E64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4, 5</w:t>
            </w:r>
          </w:p>
        </w:tc>
        <w:tc>
          <w:tcPr>
            <w:tcW w:w="9054" w:type="dxa"/>
            <w:vAlign w:val="center"/>
          </w:tcPr>
          <w:p w:rsidR="00FB0372" w:rsidRPr="00CE3737" w:rsidRDefault="0047718F" w:rsidP="00CE3737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before="120"/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Only for uninsured 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adults in ACIP-recommended 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groups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seen at public sites</w:t>
            </w:r>
            <w:r w:rsidR="00007DE3" w:rsidRPr="00CE373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 xml:space="preserve"> who have not previously received </w:t>
            </w:r>
            <w:proofErr w:type="spellStart"/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Tdap</w:t>
            </w:r>
            <w:proofErr w:type="spellEnd"/>
            <w:r w:rsidR="00FB0372" w:rsidRPr="00CE373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B0372" w:rsidRPr="00A02B91" w:rsidTr="00CE373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2" w:rsidRPr="00CE3737" w:rsidRDefault="00FB0372" w:rsidP="00FA4E77">
            <w:pPr>
              <w:spacing w:before="60" w:after="60" w:line="240" w:lineRule="exac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Zoster (Shingles) Vaccine</w:t>
            </w:r>
            <w:r w:rsidR="007D3304" w:rsidRPr="000D4583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54" w:type="dxa"/>
            <w:vAlign w:val="center"/>
          </w:tcPr>
          <w:p w:rsidR="00FB0372" w:rsidRPr="00CE3737" w:rsidRDefault="00FB4C3F" w:rsidP="00CE3737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spacing w:before="120" w:after="60"/>
              <w:ind w:left="259" w:hanging="2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sz w:val="22"/>
                <w:szCs w:val="22"/>
              </w:rPr>
              <w:t>Zoster vaccine no</w:t>
            </w:r>
            <w:r w:rsidR="003C1315" w:rsidRPr="00CE3737">
              <w:rPr>
                <w:rFonts w:asciiTheme="minorHAnsi" w:hAnsiTheme="minorHAnsi" w:cs="Arial"/>
                <w:sz w:val="22"/>
                <w:szCs w:val="22"/>
              </w:rPr>
              <w:t>t available from MDPH</w:t>
            </w:r>
            <w:r w:rsidRPr="00CE3737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</w:tr>
      <w:tr w:rsidR="000D4583" w:rsidRPr="003D3203" w:rsidTr="003D3203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D4583" w:rsidRPr="003D3203" w:rsidRDefault="000D4583" w:rsidP="00954332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320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The following vaccines</w:t>
            </w:r>
            <w:r w:rsidRPr="000D4583">
              <w:rPr>
                <w:rFonts w:asciiTheme="minorHAnsi" w:hAnsiTheme="minorHAnsi" w:cs="Arial"/>
                <w:b/>
                <w:sz w:val="22"/>
                <w:szCs w:val="22"/>
              </w:rPr>
              <w:t xml:space="preserve"> are </w:t>
            </w:r>
            <w:r w:rsidRPr="003D3203">
              <w:rPr>
                <w:rFonts w:asciiTheme="minorHAnsi" w:hAnsiTheme="minorHAnsi" w:cs="Arial"/>
                <w:b/>
                <w:sz w:val="22"/>
                <w:szCs w:val="22"/>
              </w:rPr>
              <w:t>not provided by MDPH</w:t>
            </w:r>
            <w:r w:rsidR="00954332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adults</w:t>
            </w:r>
            <w:r w:rsidRPr="003D32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D4583" w:rsidRPr="000D4583" w:rsidTr="00A02B91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</w:tcBorders>
            <w:vAlign w:val="center"/>
          </w:tcPr>
          <w:p w:rsidR="000D4583" w:rsidRPr="00CE3737" w:rsidRDefault="000D4583" w:rsidP="00CE373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HPV</w:t>
            </w:r>
            <w:r w:rsidRPr="00CE3737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0D4583" w:rsidRPr="000D4583" w:rsidTr="00A02B91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</w:tcBorders>
            <w:vAlign w:val="center"/>
          </w:tcPr>
          <w:p w:rsidR="000D4583" w:rsidRPr="00F77E64" w:rsidRDefault="000D4583" w:rsidP="00CE373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Meningococcal A, C, W, Y (</w:t>
            </w:r>
            <w:proofErr w:type="spellStart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MenACWY</w:t>
            </w:r>
            <w:proofErr w:type="spellEnd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F77E64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0D4583" w:rsidRPr="000D4583" w:rsidTr="00A02B91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</w:tcBorders>
            <w:vAlign w:val="center"/>
          </w:tcPr>
          <w:p w:rsidR="000D4583" w:rsidRPr="00CE3737" w:rsidRDefault="000D4583" w:rsidP="00CE373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Meningococcal B (</w:t>
            </w:r>
            <w:proofErr w:type="spellStart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MenB</w:t>
            </w:r>
            <w:proofErr w:type="spellEnd"/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D4583" w:rsidRPr="000D4583" w:rsidTr="00A02B91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</w:tcBorders>
            <w:vAlign w:val="center"/>
          </w:tcPr>
          <w:p w:rsidR="000D4583" w:rsidRPr="00CE3737" w:rsidRDefault="000D4583" w:rsidP="00CE373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Pneumococcal conjugate (PCV13)</w:t>
            </w:r>
          </w:p>
        </w:tc>
      </w:tr>
      <w:tr w:rsidR="000D4583" w:rsidRPr="000D4583" w:rsidTr="00A02B91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</w:tcBorders>
            <w:vAlign w:val="center"/>
          </w:tcPr>
          <w:p w:rsidR="000D4583" w:rsidRPr="00CE3737" w:rsidRDefault="000D4583" w:rsidP="00CE373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CE3737">
              <w:rPr>
                <w:rFonts w:asciiTheme="minorHAnsi" w:hAnsiTheme="minorHAnsi" w:cs="Arial"/>
                <w:b/>
                <w:sz w:val="22"/>
                <w:szCs w:val="22"/>
              </w:rPr>
              <w:t>Zoster (Shingles) Vaccine</w:t>
            </w:r>
            <w:r w:rsidRPr="00CE3737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p w:rsidR="000D4583" w:rsidRPr="00CE3737" w:rsidRDefault="000D4583" w:rsidP="00A02B91">
      <w:pPr>
        <w:spacing w:before="120"/>
        <w:rPr>
          <w:rFonts w:asciiTheme="minorHAnsi" w:hAnsiTheme="minorHAnsi" w:cs="Arial"/>
          <w:sz w:val="22"/>
          <w:szCs w:val="22"/>
        </w:rPr>
        <w:sectPr w:rsidR="000D4583" w:rsidRPr="00CE3737" w:rsidSect="001B5154">
          <w:footerReference w:type="default" r:id="rId8"/>
          <w:pgSz w:w="12240" w:h="15840" w:code="1"/>
          <w:pgMar w:top="1008" w:right="720" w:bottom="1008" w:left="720" w:header="0" w:footer="432" w:gutter="0"/>
          <w:cols w:space="720"/>
          <w:docGrid w:linePitch="360"/>
        </w:sectPr>
      </w:pPr>
    </w:p>
    <w:p w:rsidR="00E80A5D" w:rsidRPr="00CE3737" w:rsidRDefault="00E80A5D" w:rsidP="0084753C">
      <w:pPr>
        <w:spacing w:before="120"/>
        <w:rPr>
          <w:rFonts w:asciiTheme="minorHAnsi" w:hAnsiTheme="minorHAnsi" w:cs="Arial"/>
          <w:sz w:val="22"/>
          <w:szCs w:val="22"/>
        </w:rPr>
        <w:sectPr w:rsidR="00E80A5D" w:rsidRPr="00CE3737" w:rsidSect="00CE3737">
          <w:type w:val="continuous"/>
          <w:pgSz w:w="12240" w:h="15840" w:code="1"/>
          <w:pgMar w:top="1008" w:right="720" w:bottom="1008" w:left="720" w:header="0" w:footer="432" w:gutter="0"/>
          <w:cols w:num="2" w:space="720"/>
          <w:docGrid w:linePitch="360"/>
        </w:sectPr>
      </w:pPr>
    </w:p>
    <w:p w:rsidR="007D3304" w:rsidRPr="00CE3737" w:rsidRDefault="007D3304" w:rsidP="00CE3737">
      <w:pPr>
        <w:rPr>
          <w:rFonts w:asciiTheme="minorHAnsi" w:hAnsiTheme="minorHAnsi" w:cs="Arial"/>
          <w:sz w:val="22"/>
          <w:szCs w:val="22"/>
        </w:rPr>
      </w:pPr>
    </w:p>
    <w:p w:rsidR="001F16A7" w:rsidRPr="00CE3737" w:rsidRDefault="001F16A7" w:rsidP="001B5154">
      <w:pPr>
        <w:ind w:left="180" w:hanging="187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CE3737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</w:t>
      </w:r>
      <w:r w:rsidRPr="00CE3737">
        <w:rPr>
          <w:rFonts w:asciiTheme="minorHAnsi" w:hAnsiTheme="minorHAnsi" w:cs="Arial"/>
          <w:b/>
          <w:sz w:val="22"/>
          <w:szCs w:val="22"/>
        </w:rPr>
        <w:t>Public</w:t>
      </w:r>
      <w:r w:rsidR="00B562E2" w:rsidRPr="00CE3737">
        <w:rPr>
          <w:rFonts w:asciiTheme="minorHAnsi" w:hAnsiTheme="minorHAnsi" w:cs="Arial"/>
          <w:b/>
          <w:sz w:val="22"/>
          <w:szCs w:val="22"/>
        </w:rPr>
        <w:t xml:space="preserve"> Sector Sites</w:t>
      </w:r>
      <w:r w:rsidRPr="00CE3737">
        <w:rPr>
          <w:rFonts w:asciiTheme="minorHAnsi" w:hAnsiTheme="minorHAnsi" w:cs="Arial"/>
          <w:b/>
          <w:sz w:val="22"/>
          <w:szCs w:val="22"/>
        </w:rPr>
        <w:t xml:space="preserve"> include:</w:t>
      </w:r>
      <w:r w:rsidR="00B562E2" w:rsidRPr="00CE3737">
        <w:rPr>
          <w:rFonts w:asciiTheme="minorHAnsi" w:hAnsiTheme="minorHAnsi" w:cs="Arial"/>
          <w:sz w:val="22"/>
          <w:szCs w:val="22"/>
        </w:rPr>
        <w:t xml:space="preserve"> </w:t>
      </w:r>
    </w:p>
    <w:p w:rsidR="00CE4875" w:rsidRPr="00CE3737" w:rsidRDefault="00CE4875" w:rsidP="00CE4875">
      <w:pPr>
        <w:numPr>
          <w:ilvl w:val="0"/>
          <w:numId w:val="20"/>
        </w:numPr>
        <w:spacing w:before="60"/>
        <w:ind w:left="907"/>
        <w:rPr>
          <w:rFonts w:asciiTheme="minorHAnsi" w:hAnsiTheme="minorHAnsi" w:cs="Arial"/>
          <w:sz w:val="22"/>
          <w:szCs w:val="22"/>
        </w:rPr>
        <w:sectPr w:rsidR="00CE4875" w:rsidRPr="00CE3737" w:rsidSect="00E80A5D">
          <w:type w:val="continuous"/>
          <w:pgSz w:w="12240" w:h="15840" w:code="1"/>
          <w:pgMar w:top="1008" w:right="720" w:bottom="1008" w:left="720" w:header="0" w:footer="432" w:gutter="0"/>
          <w:cols w:space="720"/>
          <w:docGrid w:linePitch="360"/>
        </w:sectPr>
      </w:pPr>
    </w:p>
    <w:p w:rsidR="001F16A7" w:rsidRPr="00CE3737" w:rsidRDefault="00002CCE" w:rsidP="00601426">
      <w:pPr>
        <w:numPr>
          <w:ilvl w:val="0"/>
          <w:numId w:val="20"/>
        </w:numPr>
        <w:tabs>
          <w:tab w:val="num" w:pos="540"/>
        </w:tabs>
        <w:spacing w:before="60"/>
        <w:ind w:left="540" w:hanging="18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lastRenderedPageBreak/>
        <w:t>L</w:t>
      </w:r>
      <w:r w:rsidR="00B562E2" w:rsidRPr="00CE3737">
        <w:rPr>
          <w:rFonts w:asciiTheme="minorHAnsi" w:hAnsiTheme="minorHAnsi" w:cs="Arial"/>
          <w:sz w:val="22"/>
          <w:szCs w:val="22"/>
        </w:rPr>
        <w:t>ocal health departments</w:t>
      </w:r>
    </w:p>
    <w:p w:rsidR="002B71CF" w:rsidRPr="00CE3737" w:rsidRDefault="001F16A7" w:rsidP="002B71CF">
      <w:pPr>
        <w:numPr>
          <w:ilvl w:val="0"/>
          <w:numId w:val="20"/>
        </w:numPr>
        <w:tabs>
          <w:tab w:val="num" w:pos="540"/>
        </w:tabs>
        <w:spacing w:before="60"/>
        <w:ind w:left="540" w:right="-180" w:hanging="180"/>
        <w:rPr>
          <w:rFonts w:asciiTheme="minorHAnsi" w:hAnsiTheme="minorHAnsi" w:cs="Arial"/>
          <w:b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C</w:t>
      </w:r>
      <w:r w:rsidR="00B562E2" w:rsidRPr="00CE3737">
        <w:rPr>
          <w:rFonts w:asciiTheme="minorHAnsi" w:hAnsiTheme="minorHAnsi" w:cs="Arial"/>
          <w:sz w:val="22"/>
          <w:szCs w:val="22"/>
        </w:rPr>
        <w:t>ommun</w:t>
      </w:r>
      <w:r w:rsidR="002C7044" w:rsidRPr="00CE3737">
        <w:rPr>
          <w:rFonts w:asciiTheme="minorHAnsi" w:hAnsiTheme="minorHAnsi" w:cs="Arial"/>
          <w:sz w:val="22"/>
          <w:szCs w:val="22"/>
        </w:rPr>
        <w:t>ity health centers</w:t>
      </w:r>
    </w:p>
    <w:p w:rsidR="002B71CF" w:rsidRPr="00CE3737" w:rsidRDefault="001F16A7" w:rsidP="002B71CF">
      <w:pPr>
        <w:numPr>
          <w:ilvl w:val="0"/>
          <w:numId w:val="20"/>
        </w:numPr>
        <w:tabs>
          <w:tab w:val="num" w:pos="540"/>
        </w:tabs>
        <w:spacing w:before="60"/>
        <w:ind w:left="540" w:right="-180" w:hanging="180"/>
        <w:rPr>
          <w:rFonts w:asciiTheme="minorHAnsi" w:hAnsiTheme="minorHAnsi" w:cs="Arial"/>
          <w:b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F</w:t>
      </w:r>
      <w:r w:rsidR="00C10C27" w:rsidRPr="00CE3737">
        <w:rPr>
          <w:rFonts w:asciiTheme="minorHAnsi" w:hAnsiTheme="minorHAnsi" w:cs="Arial"/>
          <w:sz w:val="22"/>
          <w:szCs w:val="22"/>
        </w:rPr>
        <w:t>ree community-based clinics</w:t>
      </w:r>
    </w:p>
    <w:p w:rsidR="001F16A7" w:rsidRPr="00CE3737" w:rsidRDefault="002B67D4" w:rsidP="00601426">
      <w:pPr>
        <w:numPr>
          <w:ilvl w:val="0"/>
          <w:numId w:val="20"/>
        </w:numPr>
        <w:tabs>
          <w:tab w:val="num" w:pos="540"/>
          <w:tab w:val="num" w:pos="720"/>
        </w:tabs>
        <w:spacing w:before="60"/>
        <w:ind w:left="540" w:hanging="18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TB</w:t>
      </w:r>
      <w:r w:rsidR="00FA42EF" w:rsidRPr="00CE3737">
        <w:rPr>
          <w:rFonts w:asciiTheme="minorHAnsi" w:hAnsiTheme="minorHAnsi" w:cs="Arial"/>
          <w:sz w:val="22"/>
          <w:szCs w:val="22"/>
        </w:rPr>
        <w:t xml:space="preserve"> clinics</w:t>
      </w:r>
    </w:p>
    <w:p w:rsidR="002C7044" w:rsidRPr="00CE3737" w:rsidRDefault="002C7044" w:rsidP="00742CB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lastRenderedPageBreak/>
        <w:t>Public hospitals</w:t>
      </w:r>
    </w:p>
    <w:p w:rsidR="00990BF3" w:rsidRPr="00CE3737" w:rsidRDefault="00601426" w:rsidP="002B71CF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Public Colleges</w:t>
      </w:r>
    </w:p>
    <w:p w:rsidR="001B5154" w:rsidRPr="00CE3737" w:rsidRDefault="001F16A7" w:rsidP="001B515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C</w:t>
      </w:r>
      <w:r w:rsidR="00B562E2" w:rsidRPr="00CE3737">
        <w:rPr>
          <w:rFonts w:asciiTheme="minorHAnsi" w:hAnsiTheme="minorHAnsi" w:cs="Arial"/>
          <w:sz w:val="22"/>
          <w:szCs w:val="22"/>
        </w:rPr>
        <w:t xml:space="preserve">orrectional facilities </w:t>
      </w:r>
    </w:p>
    <w:p w:rsidR="002C7044" w:rsidRPr="00CE3737" w:rsidRDefault="005462AC" w:rsidP="001B5154">
      <w:pPr>
        <w:numPr>
          <w:ilvl w:val="0"/>
          <w:numId w:val="20"/>
        </w:numPr>
        <w:tabs>
          <w:tab w:val="num" w:pos="180"/>
          <w:tab w:val="num" w:pos="540"/>
        </w:tabs>
        <w:spacing w:before="60"/>
        <w:ind w:left="540" w:hanging="18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lastRenderedPageBreak/>
        <w:t xml:space="preserve">Integrated </w:t>
      </w:r>
      <w:r w:rsidR="001B5154" w:rsidRPr="00CE3737">
        <w:rPr>
          <w:rFonts w:asciiTheme="minorHAnsi" w:hAnsiTheme="minorHAnsi" w:cs="Arial"/>
          <w:sz w:val="22"/>
          <w:szCs w:val="22"/>
        </w:rPr>
        <w:t xml:space="preserve">Counseling </w:t>
      </w:r>
      <w:r w:rsidR="00EB4CAA" w:rsidRPr="00CE3737">
        <w:rPr>
          <w:rFonts w:asciiTheme="minorHAnsi" w:hAnsiTheme="minorHAnsi" w:cs="Arial"/>
          <w:sz w:val="22"/>
          <w:szCs w:val="22"/>
        </w:rPr>
        <w:t>Testing</w:t>
      </w:r>
      <w:r w:rsidR="002C7044" w:rsidRPr="00CE3737">
        <w:rPr>
          <w:rFonts w:asciiTheme="minorHAnsi" w:hAnsiTheme="minorHAnsi" w:cs="Arial"/>
          <w:sz w:val="22"/>
          <w:szCs w:val="22"/>
        </w:rPr>
        <w:t xml:space="preserve"> </w:t>
      </w:r>
      <w:r w:rsidRPr="00CE3737">
        <w:rPr>
          <w:rFonts w:asciiTheme="minorHAnsi" w:hAnsiTheme="minorHAnsi" w:cs="Arial"/>
          <w:sz w:val="22"/>
          <w:szCs w:val="22"/>
        </w:rPr>
        <w:t>and Referral S</w:t>
      </w:r>
      <w:r w:rsidR="002C7044" w:rsidRPr="00CE3737">
        <w:rPr>
          <w:rFonts w:asciiTheme="minorHAnsi" w:hAnsiTheme="minorHAnsi" w:cs="Arial"/>
          <w:sz w:val="22"/>
          <w:szCs w:val="22"/>
        </w:rPr>
        <w:t xml:space="preserve">ites </w:t>
      </w:r>
      <w:r w:rsidR="00C10C27" w:rsidRPr="00CE3737">
        <w:rPr>
          <w:rFonts w:asciiTheme="minorHAnsi" w:hAnsiTheme="minorHAnsi" w:cs="Arial"/>
          <w:sz w:val="22"/>
          <w:szCs w:val="22"/>
        </w:rPr>
        <w:t xml:space="preserve"> </w:t>
      </w:r>
    </w:p>
    <w:p w:rsidR="002C7044" w:rsidRPr="00CE3737" w:rsidRDefault="001F16A7" w:rsidP="00742CB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>H</w:t>
      </w:r>
      <w:r w:rsidR="007657DC" w:rsidRPr="00CE3737">
        <w:rPr>
          <w:rFonts w:asciiTheme="minorHAnsi" w:hAnsiTheme="minorHAnsi" w:cs="Arial"/>
          <w:sz w:val="22"/>
          <w:szCs w:val="22"/>
        </w:rPr>
        <w:t xml:space="preserve">ealth care </w:t>
      </w:r>
      <w:r w:rsidR="002C7044" w:rsidRPr="00CE3737">
        <w:rPr>
          <w:rFonts w:asciiTheme="minorHAnsi" w:hAnsiTheme="minorHAnsi" w:cs="Arial"/>
          <w:sz w:val="22"/>
          <w:szCs w:val="22"/>
        </w:rPr>
        <w:t>for the homeles</w:t>
      </w:r>
      <w:r w:rsidR="00007DE3" w:rsidRPr="00CE3737">
        <w:rPr>
          <w:rFonts w:asciiTheme="minorHAnsi" w:hAnsiTheme="minorHAnsi" w:cs="Arial"/>
          <w:sz w:val="22"/>
          <w:szCs w:val="22"/>
        </w:rPr>
        <w:t xml:space="preserve">s </w:t>
      </w:r>
    </w:p>
    <w:p w:rsidR="00007DE3" w:rsidRPr="00CE3737" w:rsidRDefault="00007DE3" w:rsidP="00007DE3">
      <w:pPr>
        <w:spacing w:before="60"/>
        <w:rPr>
          <w:rFonts w:asciiTheme="minorHAnsi" w:hAnsiTheme="minorHAnsi" w:cs="Arial"/>
          <w:sz w:val="22"/>
          <w:szCs w:val="22"/>
        </w:rPr>
        <w:sectPr w:rsidR="00007DE3" w:rsidRPr="00CE3737" w:rsidSect="002C7044">
          <w:type w:val="continuous"/>
          <w:pgSz w:w="12240" w:h="15840" w:code="1"/>
          <w:pgMar w:top="1152" w:right="1080" w:bottom="1440" w:left="720" w:header="0" w:footer="432" w:gutter="0"/>
          <w:cols w:num="3" w:space="360"/>
          <w:docGrid w:linePitch="360"/>
        </w:sectPr>
      </w:pPr>
    </w:p>
    <w:p w:rsidR="00E80A5D" w:rsidRPr="00CE3737" w:rsidRDefault="00E80A5D" w:rsidP="0047718F">
      <w:pPr>
        <w:ind w:left="187" w:hanging="187"/>
        <w:rPr>
          <w:rFonts w:asciiTheme="minorHAnsi" w:hAnsiTheme="minorHAnsi"/>
          <w:sz w:val="22"/>
          <w:szCs w:val="22"/>
          <w:vertAlign w:val="superscript"/>
        </w:rPr>
      </w:pPr>
    </w:p>
    <w:p w:rsidR="00E80A5D" w:rsidRDefault="003C1315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  <w:proofErr w:type="gramStart"/>
      <w:r w:rsidRPr="00CE3737">
        <w:rPr>
          <w:rFonts w:asciiTheme="minorHAnsi" w:hAnsiTheme="minorHAnsi" w:cs="Arial"/>
          <w:sz w:val="22"/>
          <w:szCs w:val="22"/>
          <w:vertAlign w:val="superscript"/>
        </w:rPr>
        <w:t xml:space="preserve">2  </w:t>
      </w:r>
      <w:r w:rsidR="00007DE3" w:rsidRPr="00CE3737">
        <w:rPr>
          <w:rFonts w:asciiTheme="minorHAnsi" w:hAnsiTheme="minorHAnsi" w:cs="Arial"/>
          <w:b/>
          <w:sz w:val="22"/>
          <w:szCs w:val="22"/>
        </w:rPr>
        <w:t>High</w:t>
      </w:r>
      <w:proofErr w:type="gramEnd"/>
      <w:r w:rsidR="00007DE3" w:rsidRPr="00CE3737">
        <w:rPr>
          <w:rFonts w:asciiTheme="minorHAnsi" w:hAnsiTheme="minorHAnsi" w:cs="Arial"/>
          <w:b/>
          <w:sz w:val="22"/>
          <w:szCs w:val="22"/>
        </w:rPr>
        <w:t xml:space="preserve"> Risk Groups</w:t>
      </w:r>
      <w:r w:rsidR="00007DE3" w:rsidRPr="00CE3737">
        <w:rPr>
          <w:rFonts w:asciiTheme="minorHAnsi" w:hAnsiTheme="minorHAnsi" w:cs="Arial"/>
          <w:sz w:val="22"/>
          <w:szCs w:val="22"/>
        </w:rPr>
        <w:t xml:space="preserve">:  For a list of vaccines and the groups for whom vaccine is recommended, please see the MDPH document </w:t>
      </w:r>
      <w:r w:rsidR="00007DE3" w:rsidRPr="00CE3737">
        <w:rPr>
          <w:rFonts w:asciiTheme="minorHAnsi" w:hAnsiTheme="minorHAnsi" w:cs="Arial"/>
          <w:i/>
          <w:sz w:val="22"/>
          <w:szCs w:val="22"/>
        </w:rPr>
        <w:t>Summary of</w:t>
      </w:r>
      <w:r w:rsidR="00007DE3"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007DE3" w:rsidRPr="00CE3737">
        <w:rPr>
          <w:rFonts w:asciiTheme="minorHAnsi" w:hAnsiTheme="minorHAnsi" w:cs="Arial"/>
          <w:i/>
          <w:sz w:val="22"/>
          <w:szCs w:val="22"/>
        </w:rPr>
        <w:t>Advisory Committee on Immunization Practice</w:t>
      </w:r>
      <w:r w:rsidR="001B5154" w:rsidRPr="00CE3737">
        <w:rPr>
          <w:rFonts w:asciiTheme="minorHAnsi" w:hAnsiTheme="minorHAnsi" w:cs="Arial"/>
          <w:i/>
          <w:sz w:val="22"/>
          <w:szCs w:val="22"/>
        </w:rPr>
        <w:t xml:space="preserve">s (ACIP) Recommended Groups for </w:t>
      </w:r>
      <w:r w:rsidR="00007DE3" w:rsidRPr="00CE3737">
        <w:rPr>
          <w:rFonts w:asciiTheme="minorHAnsi" w:hAnsiTheme="minorHAnsi" w:cs="Arial"/>
          <w:i/>
          <w:sz w:val="22"/>
          <w:szCs w:val="22"/>
        </w:rPr>
        <w:t>Vaccination</w:t>
      </w:r>
      <w:r w:rsidR="00AD0F5A" w:rsidRPr="00CE3737">
        <w:rPr>
          <w:rFonts w:asciiTheme="minorHAnsi" w:hAnsiTheme="minorHAnsi" w:cs="Arial"/>
          <w:i/>
          <w:sz w:val="22"/>
          <w:szCs w:val="22"/>
        </w:rPr>
        <w:t xml:space="preserve"> </w:t>
      </w:r>
      <w:r w:rsidR="00AD0F5A" w:rsidRPr="00CE3737">
        <w:rPr>
          <w:rFonts w:asciiTheme="minorHAnsi" w:hAnsiTheme="minorHAnsi" w:cs="Arial"/>
          <w:sz w:val="22"/>
          <w:szCs w:val="22"/>
        </w:rPr>
        <w:t>(</w:t>
      </w:r>
      <w:hyperlink r:id="rId9" w:history="1">
        <w:r w:rsidR="009A1B9D" w:rsidRPr="00CE3737">
          <w:rPr>
            <w:rStyle w:val="Hyperlink"/>
            <w:rFonts w:asciiTheme="minorHAnsi" w:hAnsiTheme="minorHAnsi" w:cs="Arial"/>
            <w:sz w:val="22"/>
            <w:szCs w:val="22"/>
          </w:rPr>
          <w:t>http://www.mass.gov/eohhs/docs/dph/cdc/immunization/acip-summary-recommended-groups.pdf</w:t>
        </w:r>
      </w:hyperlink>
      <w:r w:rsidR="009A1B9D" w:rsidRPr="00CE3737">
        <w:rPr>
          <w:rFonts w:asciiTheme="minorHAnsi" w:hAnsiTheme="minorHAnsi" w:cs="Arial"/>
          <w:sz w:val="22"/>
          <w:szCs w:val="22"/>
        </w:rPr>
        <w:t>)</w:t>
      </w:r>
      <w:r w:rsidR="00007DE3" w:rsidRPr="00CE3737">
        <w:rPr>
          <w:rFonts w:asciiTheme="minorHAnsi" w:hAnsiTheme="minorHAnsi" w:cs="Arial"/>
          <w:i/>
          <w:sz w:val="22"/>
          <w:szCs w:val="22"/>
        </w:rPr>
        <w:t xml:space="preserve">. </w:t>
      </w:r>
      <w:r w:rsidR="00007DE3" w:rsidRPr="00CE3737">
        <w:rPr>
          <w:rFonts w:asciiTheme="minorHAnsi" w:hAnsiTheme="minorHAnsi" w:cs="Arial"/>
          <w:sz w:val="22"/>
          <w:szCs w:val="22"/>
        </w:rPr>
        <w:t xml:space="preserve">For the complete ACIP recommendations, see </w:t>
      </w:r>
      <w:hyperlink r:id="rId10" w:history="1">
        <w:r w:rsidR="0078650B" w:rsidRPr="00CE3737">
          <w:rPr>
            <w:rStyle w:val="Hyperlink"/>
            <w:rFonts w:asciiTheme="minorHAnsi" w:hAnsiTheme="minorHAnsi" w:cs="Arial"/>
            <w:sz w:val="22"/>
            <w:szCs w:val="22"/>
          </w:rPr>
          <w:t>www.cdc.gov/vaccines/acip/index.html</w:t>
        </w:r>
      </w:hyperlink>
      <w:r w:rsidR="00007DE3" w:rsidRPr="00CE3737">
        <w:rPr>
          <w:rFonts w:asciiTheme="minorHAnsi" w:hAnsiTheme="minorHAnsi" w:cs="Arial"/>
          <w:sz w:val="22"/>
          <w:szCs w:val="22"/>
        </w:rPr>
        <w:t>.</w:t>
      </w:r>
    </w:p>
    <w:p w:rsidR="00F77E64" w:rsidRPr="00CE3737" w:rsidRDefault="00F77E64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</w:p>
    <w:p w:rsidR="007D3304" w:rsidRDefault="00007DE3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  <w:r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7D3304" w:rsidRPr="00CE3737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7D3304"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E80A5D" w:rsidRPr="00CE3737">
        <w:rPr>
          <w:rFonts w:asciiTheme="minorHAnsi" w:hAnsiTheme="minorHAnsi" w:cs="Arial"/>
          <w:b/>
          <w:sz w:val="22"/>
          <w:szCs w:val="22"/>
        </w:rPr>
        <w:t xml:space="preserve">Merck Vaccine Assistance Program: </w:t>
      </w:r>
      <w:r w:rsidR="007D3304" w:rsidRPr="00CE3737">
        <w:rPr>
          <w:rFonts w:asciiTheme="minorHAnsi" w:hAnsiTheme="minorHAnsi" w:cs="Arial"/>
          <w:sz w:val="22"/>
          <w:szCs w:val="22"/>
        </w:rPr>
        <w:t>Sites may consider using the Merck Vaccine Assistance Program (</w:t>
      </w:r>
      <w:hyperlink r:id="rId11" w:history="1">
        <w:r w:rsidR="007D3304" w:rsidRPr="00CE3737">
          <w:rPr>
            <w:rStyle w:val="Hyperlink"/>
            <w:rFonts w:asciiTheme="minorHAnsi" w:hAnsiTheme="minorHAnsi" w:cs="Arial"/>
            <w:sz w:val="22"/>
            <w:szCs w:val="22"/>
          </w:rPr>
          <w:t>www.merck.com/merckhelps/vaccines/home.html</w:t>
        </w:r>
      </w:hyperlink>
      <w:r w:rsidR="007D3304" w:rsidRPr="00CE3737">
        <w:rPr>
          <w:rFonts w:asciiTheme="minorHAnsi" w:hAnsiTheme="minorHAnsi" w:cs="Arial"/>
          <w:sz w:val="22"/>
          <w:szCs w:val="22"/>
        </w:rPr>
        <w:t>)</w:t>
      </w:r>
      <w:r w:rsidR="00E80A5D" w:rsidRPr="00CE3737">
        <w:rPr>
          <w:rFonts w:asciiTheme="minorHAnsi" w:hAnsiTheme="minorHAnsi" w:cs="Arial"/>
          <w:sz w:val="22"/>
          <w:szCs w:val="22"/>
        </w:rPr>
        <w:t xml:space="preserve"> </w:t>
      </w:r>
      <w:r w:rsidR="007D3304" w:rsidRPr="00CE3737">
        <w:rPr>
          <w:rFonts w:asciiTheme="minorHAnsi" w:hAnsiTheme="minorHAnsi" w:cs="Arial"/>
          <w:sz w:val="22"/>
          <w:szCs w:val="22"/>
        </w:rPr>
        <w:t xml:space="preserve">to receive free doses of </w:t>
      </w:r>
      <w:r w:rsidR="0084753C" w:rsidRPr="00CE3737">
        <w:rPr>
          <w:rStyle w:val="Strong"/>
          <w:rFonts w:asciiTheme="minorHAnsi" w:hAnsiTheme="minorHAnsi" w:cs="Arial"/>
          <w:b w:val="0"/>
          <w:bCs/>
          <w:sz w:val="22"/>
          <w:szCs w:val="22"/>
        </w:rPr>
        <w:t>vaccine</w:t>
      </w:r>
      <w:r w:rsidR="007D3304" w:rsidRPr="00CE3737">
        <w:rPr>
          <w:rFonts w:asciiTheme="minorHAnsi" w:hAnsiTheme="minorHAnsi" w:cs="Arial"/>
          <w:sz w:val="22"/>
          <w:szCs w:val="22"/>
        </w:rPr>
        <w:t xml:space="preserve"> for eligible uninsured adults.</w:t>
      </w:r>
    </w:p>
    <w:p w:rsidR="00F77E64" w:rsidRDefault="00F77E64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</w:p>
    <w:p w:rsidR="00F77E64" w:rsidRDefault="00F77E64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vertAlign w:val="superscript"/>
        </w:rPr>
        <w:t xml:space="preserve">4 </w:t>
      </w:r>
      <w:r w:rsidRPr="00F77E64">
        <w:rPr>
          <w:rFonts w:asciiTheme="minorHAnsi" w:hAnsiTheme="minorHAnsi" w:cs="Arial"/>
          <w:b/>
          <w:sz w:val="22"/>
          <w:szCs w:val="22"/>
        </w:rPr>
        <w:t>Sanofi Patient Assistance Connection</w:t>
      </w:r>
      <w:r>
        <w:rPr>
          <w:rFonts w:asciiTheme="minorHAnsi" w:hAnsiTheme="minorHAnsi" w:cs="Arial"/>
          <w:sz w:val="22"/>
          <w:szCs w:val="22"/>
        </w:rPr>
        <w:t>: Sites may consider using the Sanofi Patient Assistance Connection (</w:t>
      </w:r>
      <w:hyperlink r:id="rId12" w:history="1">
        <w:r w:rsidRPr="006B7DE1">
          <w:rPr>
            <w:rStyle w:val="Hyperlink"/>
            <w:rFonts w:asciiTheme="minorHAnsi" w:hAnsiTheme="minorHAnsi" w:cs="Arial"/>
            <w:sz w:val="22"/>
            <w:szCs w:val="22"/>
          </w:rPr>
          <w:t>http://www.sanofipatientconnection.com/patient-assistance-connection</w:t>
        </w:r>
      </w:hyperlink>
      <w:r>
        <w:rPr>
          <w:rFonts w:asciiTheme="minorHAnsi" w:hAnsiTheme="minorHAnsi" w:cs="Arial"/>
          <w:sz w:val="22"/>
          <w:szCs w:val="22"/>
        </w:rPr>
        <w:t xml:space="preserve">) program to receive certain vaccines at no cost if program eligibility requirements are met. </w:t>
      </w:r>
    </w:p>
    <w:p w:rsidR="00F77E64" w:rsidRPr="00F77E64" w:rsidRDefault="00F77E64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</w:p>
    <w:p w:rsidR="00EC3B22" w:rsidRPr="00F77E64" w:rsidRDefault="00F77E64" w:rsidP="001B5154">
      <w:pPr>
        <w:ind w:left="187" w:hanging="18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vertAlign w:val="superscript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77E64">
        <w:rPr>
          <w:rFonts w:asciiTheme="minorHAnsi" w:hAnsiTheme="minorHAnsi" w:cs="Arial"/>
          <w:b/>
          <w:sz w:val="22"/>
          <w:szCs w:val="22"/>
        </w:rPr>
        <w:t>GSK Patient Assistance Program</w:t>
      </w:r>
      <w:r>
        <w:rPr>
          <w:rFonts w:asciiTheme="minorHAnsi" w:hAnsiTheme="minorHAnsi" w:cs="Arial"/>
          <w:sz w:val="22"/>
          <w:szCs w:val="22"/>
        </w:rPr>
        <w:t>: Sites may consider using the GSK program for eligible patients (</w:t>
      </w:r>
      <w:hyperlink r:id="rId13" w:history="1">
        <w:r w:rsidRPr="006B7DE1">
          <w:rPr>
            <w:rStyle w:val="Hyperlink"/>
            <w:rFonts w:asciiTheme="minorHAnsi" w:hAnsiTheme="minorHAnsi" w:cs="Arial"/>
            <w:sz w:val="22"/>
            <w:szCs w:val="22"/>
          </w:rPr>
          <w:t>https://www.gskforyou.com/</w:t>
        </w:r>
      </w:hyperlink>
      <w:r>
        <w:rPr>
          <w:rFonts w:asciiTheme="minorHAnsi" w:hAnsiTheme="minorHAnsi" w:cs="Arial"/>
          <w:sz w:val="22"/>
          <w:szCs w:val="22"/>
        </w:rPr>
        <w:t xml:space="preserve">) to receive certain vaccines at no cost. </w:t>
      </w:r>
    </w:p>
    <w:p w:rsidR="0047718F" w:rsidRPr="00CE3737" w:rsidRDefault="0047718F">
      <w:pPr>
        <w:rPr>
          <w:rFonts w:asciiTheme="minorHAnsi" w:hAnsiTheme="minorHAnsi"/>
          <w:sz w:val="22"/>
          <w:szCs w:val="22"/>
        </w:rPr>
      </w:pPr>
    </w:p>
    <w:sectPr w:rsidR="0047718F" w:rsidRPr="00CE3737" w:rsidSect="00CE4875">
      <w:type w:val="continuous"/>
      <w:pgSz w:w="12240" w:h="15840" w:code="1"/>
      <w:pgMar w:top="1152" w:right="1080" w:bottom="144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60" w:rsidRDefault="00471C60">
      <w:r>
        <w:separator/>
      </w:r>
    </w:p>
  </w:endnote>
  <w:endnote w:type="continuationSeparator" w:id="0">
    <w:p w:rsidR="00471C60" w:rsidRDefault="0047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FD" w:rsidRPr="001238F6" w:rsidRDefault="001238F6" w:rsidP="004409B8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  <w:szCs w:val="16"/>
      </w:rPr>
    </w:pPr>
    <w:r w:rsidRPr="001238F6">
      <w:rPr>
        <w:rFonts w:ascii="Arial" w:hAnsi="Arial" w:cs="Arial"/>
        <w:sz w:val="16"/>
        <w:szCs w:val="16"/>
      </w:rPr>
      <w:fldChar w:fldCharType="begin"/>
    </w:r>
    <w:r w:rsidRPr="001238F6">
      <w:rPr>
        <w:rFonts w:ascii="Arial" w:hAnsi="Arial" w:cs="Arial"/>
        <w:sz w:val="16"/>
        <w:szCs w:val="16"/>
      </w:rPr>
      <w:instrText xml:space="preserve"> FILENAME </w:instrText>
    </w:r>
    <w:r w:rsidRPr="001238F6">
      <w:rPr>
        <w:rFonts w:ascii="Arial" w:hAnsi="Arial" w:cs="Arial"/>
        <w:sz w:val="16"/>
        <w:szCs w:val="16"/>
      </w:rPr>
      <w:fldChar w:fldCharType="separate"/>
    </w:r>
    <w:ins w:id="1" w:author="Author">
      <w:r w:rsidR="004C6877">
        <w:rPr>
          <w:rFonts w:ascii="Arial" w:hAnsi="Arial" w:cs="Arial"/>
          <w:noProof/>
          <w:sz w:val="16"/>
          <w:szCs w:val="16"/>
        </w:rPr>
        <w:t>vaccine-availability-adult</w:t>
      </w:r>
    </w:ins>
    <w:del w:id="2" w:author="Author">
      <w:r w:rsidRPr="001238F6" w:rsidDel="004C6877">
        <w:rPr>
          <w:rFonts w:ascii="Arial" w:hAnsi="Arial" w:cs="Arial"/>
          <w:noProof/>
          <w:sz w:val="16"/>
          <w:szCs w:val="16"/>
        </w:rPr>
        <w:delText xml:space="preserve">Adult Vaccine Availability Table </w:delText>
      </w:r>
    </w:del>
    <w:r w:rsidRPr="001238F6">
      <w:rPr>
        <w:rFonts w:ascii="Arial" w:hAnsi="Arial" w:cs="Arial"/>
        <w:sz w:val="16"/>
        <w:szCs w:val="16"/>
      </w:rPr>
      <w:fldChar w:fldCharType="end"/>
    </w:r>
    <w:r w:rsidR="00CE4C0F" w:rsidRPr="001238F6">
      <w:rPr>
        <w:rFonts w:ascii="Arial" w:hAnsi="Arial" w:cs="Arial"/>
        <w:sz w:val="16"/>
        <w:szCs w:val="16"/>
      </w:rPr>
      <w:tab/>
    </w:r>
    <w:r w:rsidR="003E54B2" w:rsidRPr="001238F6">
      <w:rPr>
        <w:rFonts w:ascii="Arial" w:hAnsi="Arial" w:cs="Arial"/>
        <w:sz w:val="16"/>
        <w:szCs w:val="16"/>
      </w:rPr>
      <w:tab/>
      <w:t>M</w:t>
    </w:r>
    <w:r w:rsidR="00A14C1D" w:rsidRPr="001238F6">
      <w:rPr>
        <w:rFonts w:ascii="Arial" w:hAnsi="Arial" w:cs="Arial"/>
        <w:sz w:val="16"/>
        <w:szCs w:val="16"/>
      </w:rPr>
      <w:t xml:space="preserve">DPH </w:t>
    </w:r>
    <w:r w:rsidR="00BD57D6" w:rsidRPr="001238F6">
      <w:rPr>
        <w:rFonts w:ascii="Arial" w:hAnsi="Arial" w:cs="Arial"/>
        <w:sz w:val="16"/>
        <w:szCs w:val="16"/>
      </w:rPr>
      <w:t>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60" w:rsidRDefault="00471C60">
      <w:r>
        <w:separator/>
      </w:r>
    </w:p>
  </w:footnote>
  <w:footnote w:type="continuationSeparator" w:id="0">
    <w:p w:rsidR="00471C60" w:rsidRDefault="0047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B8"/>
    <w:multiLevelType w:val="multilevel"/>
    <w:tmpl w:val="277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0281"/>
    <w:multiLevelType w:val="hybridMultilevel"/>
    <w:tmpl w:val="76D8D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63579"/>
    <w:multiLevelType w:val="hybridMultilevel"/>
    <w:tmpl w:val="3EA226F4"/>
    <w:lvl w:ilvl="0" w:tplc="B9E40F5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C9F"/>
    <w:multiLevelType w:val="hybridMultilevel"/>
    <w:tmpl w:val="5C6AB8EE"/>
    <w:lvl w:ilvl="0" w:tplc="B9E40F5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 w:tplc="924294CE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0AFD34A2"/>
    <w:multiLevelType w:val="multilevel"/>
    <w:tmpl w:val="10A4DCF4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5">
    <w:nsid w:val="0F780EE5"/>
    <w:multiLevelType w:val="hybridMultilevel"/>
    <w:tmpl w:val="37FE6528"/>
    <w:lvl w:ilvl="0" w:tplc="B9E40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626D"/>
    <w:multiLevelType w:val="hybridMultilevel"/>
    <w:tmpl w:val="95AC515A"/>
    <w:lvl w:ilvl="0" w:tplc="C2F4B402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190A46F7"/>
    <w:multiLevelType w:val="hybridMultilevel"/>
    <w:tmpl w:val="89E6B7FA"/>
    <w:lvl w:ilvl="0" w:tplc="FD5EC90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4"/>
      </w:rPr>
    </w:lvl>
    <w:lvl w:ilvl="1" w:tplc="C2F4B402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>
    <w:nsid w:val="2A2579AD"/>
    <w:multiLevelType w:val="hybridMultilevel"/>
    <w:tmpl w:val="FC3C4A1E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54469548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9">
    <w:nsid w:val="2AA7726A"/>
    <w:multiLevelType w:val="hybridMultilevel"/>
    <w:tmpl w:val="E514DD7C"/>
    <w:lvl w:ilvl="0" w:tplc="B9E40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F4C3A"/>
    <w:multiLevelType w:val="hybridMultilevel"/>
    <w:tmpl w:val="005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F0A8F"/>
    <w:multiLevelType w:val="hybridMultilevel"/>
    <w:tmpl w:val="2774F7E2"/>
    <w:lvl w:ilvl="0" w:tplc="5810C5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182EAB"/>
    <w:multiLevelType w:val="hybridMultilevel"/>
    <w:tmpl w:val="309C500E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654E52"/>
    <w:multiLevelType w:val="hybridMultilevel"/>
    <w:tmpl w:val="5002E146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4C7E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4">
    <w:nsid w:val="4B7C294D"/>
    <w:multiLevelType w:val="multilevel"/>
    <w:tmpl w:val="277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E2EA7"/>
    <w:multiLevelType w:val="hybridMultilevel"/>
    <w:tmpl w:val="10A4DCF4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4C7E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6">
    <w:nsid w:val="5C6255B0"/>
    <w:multiLevelType w:val="hybridMultilevel"/>
    <w:tmpl w:val="DC9C0C0C"/>
    <w:lvl w:ilvl="0" w:tplc="B9E40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BE25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3A4186"/>
    <w:multiLevelType w:val="multilevel"/>
    <w:tmpl w:val="5C6AB8E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606A15B1"/>
    <w:multiLevelType w:val="hybridMultilevel"/>
    <w:tmpl w:val="D504871E"/>
    <w:lvl w:ilvl="0" w:tplc="B9E40F54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color w:val="auto"/>
        <w:sz w:val="22"/>
      </w:rPr>
    </w:lvl>
    <w:lvl w:ilvl="1" w:tplc="924294CE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642F3096"/>
    <w:multiLevelType w:val="hybridMultilevel"/>
    <w:tmpl w:val="5D3E7E66"/>
    <w:lvl w:ilvl="0" w:tplc="93941D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6273515"/>
    <w:multiLevelType w:val="hybridMultilevel"/>
    <w:tmpl w:val="64464C06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3A32AB"/>
    <w:multiLevelType w:val="hybridMultilevel"/>
    <w:tmpl w:val="277E8910"/>
    <w:lvl w:ilvl="0" w:tplc="FD5EC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F4B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9053A6"/>
    <w:multiLevelType w:val="multilevel"/>
    <w:tmpl w:val="5C6AB8E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>
    <w:nsid w:val="756200D9"/>
    <w:multiLevelType w:val="multilevel"/>
    <w:tmpl w:val="10A4DCF4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24">
    <w:nsid w:val="783F6B64"/>
    <w:multiLevelType w:val="hybridMultilevel"/>
    <w:tmpl w:val="2550EBC6"/>
    <w:lvl w:ilvl="0" w:tplc="FD5EC90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2"/>
      </w:rPr>
    </w:lvl>
    <w:lvl w:ilvl="1" w:tplc="B9E40F5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4"/>
  </w:num>
  <w:num w:numId="10">
    <w:abstractNumId w:val="23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12"/>
  </w:num>
  <w:num w:numId="23">
    <w:abstractNumId w:val="2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8"/>
    <w:rsid w:val="000020DF"/>
    <w:rsid w:val="00002CCE"/>
    <w:rsid w:val="00003BCD"/>
    <w:rsid w:val="00003DB3"/>
    <w:rsid w:val="00005273"/>
    <w:rsid w:val="00007DE3"/>
    <w:rsid w:val="00017D0D"/>
    <w:rsid w:val="00020103"/>
    <w:rsid w:val="00021FF5"/>
    <w:rsid w:val="00030930"/>
    <w:rsid w:val="000434A4"/>
    <w:rsid w:val="00044466"/>
    <w:rsid w:val="0005272A"/>
    <w:rsid w:val="00060118"/>
    <w:rsid w:val="000948BD"/>
    <w:rsid w:val="000A03FF"/>
    <w:rsid w:val="000B1135"/>
    <w:rsid w:val="000C07F2"/>
    <w:rsid w:val="000C441C"/>
    <w:rsid w:val="000D1B4D"/>
    <w:rsid w:val="000D4583"/>
    <w:rsid w:val="000E094C"/>
    <w:rsid w:val="000E273E"/>
    <w:rsid w:val="000F0800"/>
    <w:rsid w:val="00104BEE"/>
    <w:rsid w:val="001169B6"/>
    <w:rsid w:val="001238F6"/>
    <w:rsid w:val="00126E04"/>
    <w:rsid w:val="00151E7F"/>
    <w:rsid w:val="00171FD4"/>
    <w:rsid w:val="00175E0C"/>
    <w:rsid w:val="001A1B25"/>
    <w:rsid w:val="001B1979"/>
    <w:rsid w:val="001B3D7B"/>
    <w:rsid w:val="001B4E0F"/>
    <w:rsid w:val="001B5154"/>
    <w:rsid w:val="001B73CE"/>
    <w:rsid w:val="001C07E7"/>
    <w:rsid w:val="001C1EDA"/>
    <w:rsid w:val="001C5255"/>
    <w:rsid w:val="001F16A7"/>
    <w:rsid w:val="0021553C"/>
    <w:rsid w:val="00217C45"/>
    <w:rsid w:val="00243EE7"/>
    <w:rsid w:val="0024413C"/>
    <w:rsid w:val="00272CFD"/>
    <w:rsid w:val="00280D2F"/>
    <w:rsid w:val="00294517"/>
    <w:rsid w:val="002A4CB7"/>
    <w:rsid w:val="002B3327"/>
    <w:rsid w:val="002B67D4"/>
    <w:rsid w:val="002B71CF"/>
    <w:rsid w:val="002C579E"/>
    <w:rsid w:val="002C6B64"/>
    <w:rsid w:val="002C7044"/>
    <w:rsid w:val="002D5485"/>
    <w:rsid w:val="002E2D13"/>
    <w:rsid w:val="002E69F4"/>
    <w:rsid w:val="002E7523"/>
    <w:rsid w:val="002F5340"/>
    <w:rsid w:val="0031277E"/>
    <w:rsid w:val="00325116"/>
    <w:rsid w:val="003257EE"/>
    <w:rsid w:val="003435C2"/>
    <w:rsid w:val="00365426"/>
    <w:rsid w:val="00384DB9"/>
    <w:rsid w:val="00386EA2"/>
    <w:rsid w:val="00386FA5"/>
    <w:rsid w:val="003877BD"/>
    <w:rsid w:val="003A0D94"/>
    <w:rsid w:val="003C08CA"/>
    <w:rsid w:val="003C1315"/>
    <w:rsid w:val="003C3424"/>
    <w:rsid w:val="003C6E7C"/>
    <w:rsid w:val="003E4B1D"/>
    <w:rsid w:val="003E54B2"/>
    <w:rsid w:val="00400734"/>
    <w:rsid w:val="00401CDA"/>
    <w:rsid w:val="0040210D"/>
    <w:rsid w:val="004409B8"/>
    <w:rsid w:val="00460823"/>
    <w:rsid w:val="00471C60"/>
    <w:rsid w:val="004750D7"/>
    <w:rsid w:val="0047718F"/>
    <w:rsid w:val="004861DD"/>
    <w:rsid w:val="004A3EB7"/>
    <w:rsid w:val="004B66C0"/>
    <w:rsid w:val="004C6877"/>
    <w:rsid w:val="004E3ADA"/>
    <w:rsid w:val="00522C79"/>
    <w:rsid w:val="005239AC"/>
    <w:rsid w:val="00526C8E"/>
    <w:rsid w:val="00541B38"/>
    <w:rsid w:val="005462AC"/>
    <w:rsid w:val="00571AC4"/>
    <w:rsid w:val="005852CC"/>
    <w:rsid w:val="00592C37"/>
    <w:rsid w:val="005E40E0"/>
    <w:rsid w:val="005F2CD2"/>
    <w:rsid w:val="005F3682"/>
    <w:rsid w:val="00601426"/>
    <w:rsid w:val="0061464D"/>
    <w:rsid w:val="00624120"/>
    <w:rsid w:val="00632A94"/>
    <w:rsid w:val="006338B0"/>
    <w:rsid w:val="006659A4"/>
    <w:rsid w:val="0067251A"/>
    <w:rsid w:val="00683B7F"/>
    <w:rsid w:val="006868F9"/>
    <w:rsid w:val="006929CC"/>
    <w:rsid w:val="00696F90"/>
    <w:rsid w:val="006A400C"/>
    <w:rsid w:val="006B1DDF"/>
    <w:rsid w:val="006B2CE6"/>
    <w:rsid w:val="006D5A44"/>
    <w:rsid w:val="006E3C71"/>
    <w:rsid w:val="006E4815"/>
    <w:rsid w:val="007152F0"/>
    <w:rsid w:val="007208D1"/>
    <w:rsid w:val="007228F5"/>
    <w:rsid w:val="00731389"/>
    <w:rsid w:val="007319F8"/>
    <w:rsid w:val="00742CB4"/>
    <w:rsid w:val="00742E55"/>
    <w:rsid w:val="0075134F"/>
    <w:rsid w:val="00756240"/>
    <w:rsid w:val="007563A0"/>
    <w:rsid w:val="007657DC"/>
    <w:rsid w:val="007677DE"/>
    <w:rsid w:val="0078650B"/>
    <w:rsid w:val="0079627C"/>
    <w:rsid w:val="007A059E"/>
    <w:rsid w:val="007A4E8F"/>
    <w:rsid w:val="007D3304"/>
    <w:rsid w:val="007D38A3"/>
    <w:rsid w:val="007D393B"/>
    <w:rsid w:val="007E5A47"/>
    <w:rsid w:val="007F1AD6"/>
    <w:rsid w:val="00820AB8"/>
    <w:rsid w:val="008246B1"/>
    <w:rsid w:val="00833C12"/>
    <w:rsid w:val="008410CE"/>
    <w:rsid w:val="0084221D"/>
    <w:rsid w:val="0084753C"/>
    <w:rsid w:val="008616FE"/>
    <w:rsid w:val="0086675B"/>
    <w:rsid w:val="00895E46"/>
    <w:rsid w:val="008B214B"/>
    <w:rsid w:val="008E5847"/>
    <w:rsid w:val="008F2747"/>
    <w:rsid w:val="009167F1"/>
    <w:rsid w:val="009244A9"/>
    <w:rsid w:val="00932578"/>
    <w:rsid w:val="00932D73"/>
    <w:rsid w:val="00936CAF"/>
    <w:rsid w:val="00946112"/>
    <w:rsid w:val="00954332"/>
    <w:rsid w:val="00954A84"/>
    <w:rsid w:val="0096079D"/>
    <w:rsid w:val="0097357E"/>
    <w:rsid w:val="00985506"/>
    <w:rsid w:val="009874BA"/>
    <w:rsid w:val="009908E6"/>
    <w:rsid w:val="00990BCC"/>
    <w:rsid w:val="00990BF3"/>
    <w:rsid w:val="009A1B9D"/>
    <w:rsid w:val="009B48B5"/>
    <w:rsid w:val="009C3C3B"/>
    <w:rsid w:val="009F6B8E"/>
    <w:rsid w:val="00A02B91"/>
    <w:rsid w:val="00A06E6F"/>
    <w:rsid w:val="00A13CBF"/>
    <w:rsid w:val="00A14C1D"/>
    <w:rsid w:val="00A203F3"/>
    <w:rsid w:val="00A33740"/>
    <w:rsid w:val="00A44618"/>
    <w:rsid w:val="00A503CF"/>
    <w:rsid w:val="00A519C4"/>
    <w:rsid w:val="00A64F51"/>
    <w:rsid w:val="00A670EF"/>
    <w:rsid w:val="00A84346"/>
    <w:rsid w:val="00AC4CD3"/>
    <w:rsid w:val="00AD091B"/>
    <w:rsid w:val="00AD0F5A"/>
    <w:rsid w:val="00AE2EA2"/>
    <w:rsid w:val="00AE4102"/>
    <w:rsid w:val="00AF3225"/>
    <w:rsid w:val="00AF57EA"/>
    <w:rsid w:val="00AF6860"/>
    <w:rsid w:val="00B065DF"/>
    <w:rsid w:val="00B07C8F"/>
    <w:rsid w:val="00B15873"/>
    <w:rsid w:val="00B16984"/>
    <w:rsid w:val="00B3650C"/>
    <w:rsid w:val="00B42A22"/>
    <w:rsid w:val="00B503FF"/>
    <w:rsid w:val="00B53721"/>
    <w:rsid w:val="00B562E2"/>
    <w:rsid w:val="00B638D9"/>
    <w:rsid w:val="00B9494C"/>
    <w:rsid w:val="00B96D75"/>
    <w:rsid w:val="00BA0459"/>
    <w:rsid w:val="00BA5169"/>
    <w:rsid w:val="00BC3E5D"/>
    <w:rsid w:val="00BC702B"/>
    <w:rsid w:val="00BC7391"/>
    <w:rsid w:val="00BD57D6"/>
    <w:rsid w:val="00BD5D0A"/>
    <w:rsid w:val="00C04419"/>
    <w:rsid w:val="00C10C27"/>
    <w:rsid w:val="00C251A5"/>
    <w:rsid w:val="00C27CBD"/>
    <w:rsid w:val="00C3071E"/>
    <w:rsid w:val="00C311FF"/>
    <w:rsid w:val="00C373FD"/>
    <w:rsid w:val="00C42776"/>
    <w:rsid w:val="00C51B92"/>
    <w:rsid w:val="00C60D06"/>
    <w:rsid w:val="00CA11C0"/>
    <w:rsid w:val="00CD2F2F"/>
    <w:rsid w:val="00CD551F"/>
    <w:rsid w:val="00CE30AF"/>
    <w:rsid w:val="00CE3737"/>
    <w:rsid w:val="00CE4875"/>
    <w:rsid w:val="00CE4C0F"/>
    <w:rsid w:val="00CE55DA"/>
    <w:rsid w:val="00D15BE3"/>
    <w:rsid w:val="00D17786"/>
    <w:rsid w:val="00D2257B"/>
    <w:rsid w:val="00D22DA4"/>
    <w:rsid w:val="00D23A36"/>
    <w:rsid w:val="00D3041B"/>
    <w:rsid w:val="00D31E79"/>
    <w:rsid w:val="00D33D6D"/>
    <w:rsid w:val="00D34F01"/>
    <w:rsid w:val="00D35493"/>
    <w:rsid w:val="00D508B3"/>
    <w:rsid w:val="00D56FC2"/>
    <w:rsid w:val="00D615FB"/>
    <w:rsid w:val="00D70CAF"/>
    <w:rsid w:val="00D74F60"/>
    <w:rsid w:val="00D8639D"/>
    <w:rsid w:val="00D97B01"/>
    <w:rsid w:val="00DA2564"/>
    <w:rsid w:val="00DB4638"/>
    <w:rsid w:val="00DC16DD"/>
    <w:rsid w:val="00DD1A55"/>
    <w:rsid w:val="00DD4CB2"/>
    <w:rsid w:val="00E115F0"/>
    <w:rsid w:val="00E14EAD"/>
    <w:rsid w:val="00E21D45"/>
    <w:rsid w:val="00E55D6F"/>
    <w:rsid w:val="00E724BB"/>
    <w:rsid w:val="00E80A5D"/>
    <w:rsid w:val="00E81AAF"/>
    <w:rsid w:val="00E85D01"/>
    <w:rsid w:val="00E9501E"/>
    <w:rsid w:val="00EB0C85"/>
    <w:rsid w:val="00EB292B"/>
    <w:rsid w:val="00EB4CAA"/>
    <w:rsid w:val="00EB5111"/>
    <w:rsid w:val="00EC3B22"/>
    <w:rsid w:val="00ED35E9"/>
    <w:rsid w:val="00ED62C7"/>
    <w:rsid w:val="00F1384F"/>
    <w:rsid w:val="00F276DC"/>
    <w:rsid w:val="00F576F9"/>
    <w:rsid w:val="00F61DC9"/>
    <w:rsid w:val="00F77E64"/>
    <w:rsid w:val="00F80D09"/>
    <w:rsid w:val="00F83941"/>
    <w:rsid w:val="00F97C7C"/>
    <w:rsid w:val="00FA069B"/>
    <w:rsid w:val="00FA42EF"/>
    <w:rsid w:val="00FA4E77"/>
    <w:rsid w:val="00FB0372"/>
    <w:rsid w:val="00FB4A23"/>
    <w:rsid w:val="00FB4C3F"/>
    <w:rsid w:val="00FF135A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409B8"/>
    <w:rPr>
      <w:rFonts w:cs="Times New Roman"/>
    </w:rPr>
  </w:style>
  <w:style w:type="character" w:styleId="Hyperlink">
    <w:name w:val="Hyperlink"/>
    <w:basedOn w:val="DefaultParagraphFont"/>
    <w:uiPriority w:val="99"/>
    <w:rsid w:val="00A14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D01"/>
    <w:rPr>
      <w:b/>
    </w:rPr>
  </w:style>
  <w:style w:type="character" w:styleId="FollowedHyperlink">
    <w:name w:val="FollowedHyperlink"/>
    <w:basedOn w:val="DefaultParagraphFont"/>
    <w:uiPriority w:val="99"/>
    <w:rsid w:val="007657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96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4461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44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461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4618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80A5D"/>
    <w:pPr>
      <w:ind w:left="720"/>
      <w:contextualSpacing/>
    </w:pPr>
  </w:style>
  <w:style w:type="paragraph" w:styleId="Revision">
    <w:name w:val="Revision"/>
    <w:hidden/>
    <w:uiPriority w:val="99"/>
    <w:semiHidden/>
    <w:rsid w:val="00E80A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409B8"/>
    <w:rPr>
      <w:rFonts w:cs="Times New Roman"/>
    </w:rPr>
  </w:style>
  <w:style w:type="character" w:styleId="Hyperlink">
    <w:name w:val="Hyperlink"/>
    <w:basedOn w:val="DefaultParagraphFont"/>
    <w:uiPriority w:val="99"/>
    <w:rsid w:val="00A14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D01"/>
    <w:rPr>
      <w:b/>
    </w:rPr>
  </w:style>
  <w:style w:type="character" w:styleId="FollowedHyperlink">
    <w:name w:val="FollowedHyperlink"/>
    <w:basedOn w:val="DefaultParagraphFont"/>
    <w:uiPriority w:val="99"/>
    <w:rsid w:val="007657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96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4461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44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461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4618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80A5D"/>
    <w:pPr>
      <w:ind w:left="720"/>
      <w:contextualSpacing/>
    </w:pPr>
  </w:style>
  <w:style w:type="paragraph" w:styleId="Revision">
    <w:name w:val="Revision"/>
    <w:hidden/>
    <w:uiPriority w:val="99"/>
    <w:semiHidden/>
    <w:rsid w:val="00E80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skforyou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nofipatientconnection.com/patient-assistance-conn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ck.com/merckhelps/vaccines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vaccines/aci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eohhs/docs/dph/cdc/immunization/acip-summary-recommended-group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 (MDPH)</vt:lpstr>
    </vt:vector>
  </TitlesOfParts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 (MDPH)</dc:title>
  <dc:creator/>
  <cp:lastModifiedBy/>
  <cp:revision>1</cp:revision>
  <cp:lastPrinted>2011-05-17T16:00:00Z</cp:lastPrinted>
  <dcterms:created xsi:type="dcterms:W3CDTF">2019-11-19T19:55:00Z</dcterms:created>
  <dcterms:modified xsi:type="dcterms:W3CDTF">2019-12-19T18:59:00Z</dcterms:modified>
</cp:coreProperties>
</file>