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8E975" w14:textId="77777777" w:rsidR="00B5744F" w:rsidRDefault="00B5744F" w:rsidP="005842F5">
      <w:pPr>
        <w:pStyle w:val="Header"/>
        <w:spacing w:before="0" w:after="0"/>
        <w:ind w:left="2160"/>
        <w:rPr>
          <w:ins w:id="0" w:author="Priscilla" w:date="2021-04-20T16:05:00Z"/>
          <w:rFonts w:ascii="Bookman Old Style" w:hAnsi="Bookman Old Style"/>
          <w:b/>
          <w:i/>
        </w:rPr>
      </w:pPr>
      <w:bookmarkStart w:id="1" w:name="_GoBack"/>
      <w:bookmarkEnd w:id="1"/>
    </w:p>
    <w:p w14:paraId="662911F0" w14:textId="7B511829" w:rsidR="00F664CC" w:rsidRPr="009D5513" w:rsidRDefault="00CA4900" w:rsidP="005842F5">
      <w:pPr>
        <w:pStyle w:val="Header"/>
        <w:spacing w:before="0" w:after="0"/>
        <w:ind w:left="2160"/>
        <w:rPr>
          <w:b/>
          <w:i/>
        </w:rPr>
      </w:pPr>
      <w:r w:rsidRPr="009D5513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3AE2B0FF" wp14:editId="25ACF64A">
            <wp:simplePos x="0" y="0"/>
            <wp:positionH relativeFrom="margin">
              <wp:posOffset>-224790</wp:posOffset>
            </wp:positionH>
            <wp:positionV relativeFrom="margin">
              <wp:posOffset>71120</wp:posOffset>
            </wp:positionV>
            <wp:extent cx="1468755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0F" w:rsidRPr="009D551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712B94" wp14:editId="4BA1BD8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91F32" w14:textId="77777777" w:rsidR="00E01D80" w:rsidRPr="009D2D5F" w:rsidRDefault="0028720F" w:rsidP="00070D8A">
                            <w:r w:rsidRPr="009D2D5F">
                              <w:t xml:space="preserve"> </w:t>
                            </w:r>
                          </w:p>
                          <w:p w14:paraId="4DDE7C48" w14:textId="77777777" w:rsidR="00E01D80" w:rsidRDefault="00E01D80" w:rsidP="00070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712B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1A691F32" w14:textId="77777777" w:rsidR="00E01D80" w:rsidRPr="009D2D5F" w:rsidRDefault="0028720F" w:rsidP="00070D8A">
                      <w:r w:rsidRPr="009D2D5F">
                        <w:t xml:space="preserve"> </w:t>
                      </w:r>
                    </w:p>
                    <w:p w14:paraId="4DDE7C48" w14:textId="77777777" w:rsidR="00E01D80" w:rsidRDefault="00E01D80" w:rsidP="00070D8A"/>
                  </w:txbxContent>
                </v:textbox>
              </v:shape>
            </w:pict>
          </mc:Fallback>
        </mc:AlternateContent>
      </w:r>
      <w:r w:rsidR="009D5513">
        <w:rPr>
          <w:rFonts w:ascii="Bookman Old Style" w:hAnsi="Bookman Old Style"/>
          <w:b/>
          <w:i/>
        </w:rPr>
        <w:t>Co</w:t>
      </w:r>
      <w:r w:rsidR="00F664CC" w:rsidRPr="009D5513">
        <w:rPr>
          <w:rFonts w:ascii="Bookman Old Style" w:hAnsi="Bookman Old Style"/>
          <w:b/>
          <w:i/>
        </w:rPr>
        <w:t>mmonwealth of</w:t>
      </w:r>
      <w:r w:rsidR="00F664CC" w:rsidRPr="009D5513">
        <w:rPr>
          <w:b/>
          <w:i/>
        </w:rPr>
        <w:t xml:space="preserve"> </w:t>
      </w:r>
      <w:r w:rsidR="00F664CC" w:rsidRPr="009D5513">
        <w:rPr>
          <w:rFonts w:ascii="Bookman Old Style" w:hAnsi="Bookman Old Style"/>
          <w:b/>
          <w:i/>
        </w:rPr>
        <w:t>Massachusetts</w:t>
      </w:r>
    </w:p>
    <w:p w14:paraId="50A20119" w14:textId="77777777" w:rsidR="00F664CC" w:rsidRPr="009D5513" w:rsidRDefault="00F664CC" w:rsidP="005842F5">
      <w:pPr>
        <w:spacing w:before="0" w:after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9D5513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210FEE9" w14:textId="77777777" w:rsidR="00F664CC" w:rsidRPr="005842F5" w:rsidRDefault="00F664CC" w:rsidP="005842F5">
      <w:pPr>
        <w:spacing w:before="0" w:after="0"/>
        <w:ind w:left="2160"/>
        <w:rPr>
          <w:rFonts w:ascii="Bookman Old Style" w:hAnsi="Bookman Old Style"/>
          <w:b/>
          <w:i/>
        </w:rPr>
      </w:pPr>
      <w:r w:rsidRPr="005842F5">
        <w:rPr>
          <w:rFonts w:ascii="Bookman Old Style" w:hAnsi="Bookman Old Style"/>
          <w:b/>
          <w:i/>
        </w:rPr>
        <w:t>Office of Medicaid</w:t>
      </w:r>
    </w:p>
    <w:p w14:paraId="111020E4" w14:textId="77777777" w:rsidR="006D3F15" w:rsidRPr="005842F5" w:rsidRDefault="00E75C1B" w:rsidP="00C610A4">
      <w:pPr>
        <w:spacing w:before="0" w:after="0"/>
        <w:ind w:left="2160"/>
        <w:rPr>
          <w:rFonts w:ascii="Bookman Old Style" w:hAnsi="Bookman Old Style"/>
          <w:sz w:val="20"/>
          <w:szCs w:val="20"/>
        </w:rPr>
      </w:pPr>
      <w:hyperlink r:id="rId10" w:tooltip="This link takes you to the MassHealth website homepage." w:history="1">
        <w:r w:rsidR="00B73653" w:rsidRPr="005842F5">
          <w:rPr>
            <w:rStyle w:val="Hyperlink"/>
            <w:rFonts w:ascii="Bookman Old Style" w:hAnsi="Bookman Old Style"/>
            <w:sz w:val="20"/>
            <w:szCs w:val="20"/>
          </w:rPr>
          <w:t>www.mass.gov/masshealth</w:t>
        </w:r>
      </w:hyperlink>
    </w:p>
    <w:p w14:paraId="32CA8234" w14:textId="77777777" w:rsidR="00F664CC" w:rsidRPr="00150BCC" w:rsidRDefault="00F664CC" w:rsidP="00755041">
      <w:pPr>
        <w:pStyle w:val="BullsHeading"/>
        <w:spacing w:before="360"/>
      </w:pPr>
      <w:r w:rsidRPr="00150BCC">
        <w:t>MassHealth</w:t>
      </w:r>
    </w:p>
    <w:p w14:paraId="1DF1C149" w14:textId="2221EBE1" w:rsidR="00F664CC" w:rsidRPr="005B27F1" w:rsidRDefault="00337D8D" w:rsidP="005B27F1">
      <w:pPr>
        <w:pStyle w:val="Heading1"/>
      </w:pPr>
      <w:r>
        <w:t xml:space="preserve">All Provider </w:t>
      </w:r>
      <w:r w:rsidR="00F664CC" w:rsidRPr="005B27F1">
        <w:t xml:space="preserve">Bulletin </w:t>
      </w:r>
      <w:r w:rsidR="00905096">
        <w:t>317</w:t>
      </w:r>
    </w:p>
    <w:p w14:paraId="5E90D06E" w14:textId="18D5A34D" w:rsidR="00F664CC" w:rsidRPr="00150BCC" w:rsidRDefault="005D15FC" w:rsidP="00150BCC">
      <w:pPr>
        <w:pStyle w:val="BullsHeading"/>
      </w:pPr>
      <w:r>
        <w:t>April</w:t>
      </w:r>
      <w:r w:rsidR="00337D8D">
        <w:t xml:space="preserve"> 2021</w:t>
      </w:r>
    </w:p>
    <w:p w14:paraId="747851DE" w14:textId="77777777" w:rsidR="00755041" w:rsidRDefault="00755041" w:rsidP="00755041">
      <w:pPr>
        <w:spacing w:before="0" w:after="0"/>
        <w:rPr>
          <w:b/>
        </w:rPr>
      </w:pPr>
    </w:p>
    <w:p w14:paraId="7498EDAA" w14:textId="617E7348" w:rsidR="00F664CC" w:rsidRPr="00F664CC" w:rsidRDefault="00F664CC" w:rsidP="000D5917">
      <w:pPr>
        <w:spacing w:before="240" w:after="100" w:afterAutospacing="1"/>
      </w:pPr>
      <w:r w:rsidRPr="00F664CC">
        <w:rPr>
          <w:b/>
        </w:rPr>
        <w:t>TO</w:t>
      </w:r>
      <w:r w:rsidRPr="00F664CC">
        <w:t>:</w:t>
      </w:r>
      <w:r>
        <w:tab/>
      </w:r>
      <w:r w:rsidR="00070D8A" w:rsidRPr="00CA4900">
        <w:t xml:space="preserve">All </w:t>
      </w:r>
      <w:r w:rsidRPr="00CA4900">
        <w:t>Provider</w:t>
      </w:r>
      <w:r w:rsidR="00070D8A" w:rsidRPr="00CA4900">
        <w:t>s</w:t>
      </w:r>
      <w:r w:rsidRPr="00CA4900">
        <w:t xml:space="preserve"> Participating </w:t>
      </w:r>
      <w:r w:rsidRPr="00F664CC">
        <w:t>in MassHealth</w:t>
      </w:r>
    </w:p>
    <w:p w14:paraId="29E28D91" w14:textId="51FDE700" w:rsidR="00F664CC" w:rsidRPr="00F664CC" w:rsidRDefault="00F664CC" w:rsidP="00070D8A">
      <w:pPr>
        <w:spacing w:after="100" w:afterAutospacing="1"/>
      </w:pPr>
      <w:r w:rsidRPr="00F664CC">
        <w:rPr>
          <w:b/>
        </w:rPr>
        <w:t>FROM</w:t>
      </w:r>
      <w:r w:rsidRPr="00F664CC">
        <w:t>:</w:t>
      </w:r>
      <w:r>
        <w:tab/>
      </w:r>
      <w:r w:rsidR="00AA6085">
        <w:t xml:space="preserve">Daniel Tsai, Assistant Secretary for </w:t>
      </w:r>
      <w:proofErr w:type="gramStart"/>
      <w:r w:rsidR="00AA6085">
        <w:t>MassHealth</w:t>
      </w:r>
      <w:r w:rsidR="00296391">
        <w:t xml:space="preserve"> </w:t>
      </w:r>
      <w:r w:rsidR="0031642C">
        <w:t xml:space="preserve"> [</w:t>
      </w:r>
      <w:proofErr w:type="gramEnd"/>
      <w:r w:rsidR="0031642C">
        <w:t>Signature of Daniel Tsai]</w:t>
      </w:r>
    </w:p>
    <w:p w14:paraId="735DC26C" w14:textId="336E6AF0" w:rsidR="00F664CC" w:rsidRDefault="00F664CC" w:rsidP="00067D84">
      <w:pPr>
        <w:pStyle w:val="SubjectLine"/>
        <w:spacing w:after="120"/>
        <w:ind w:left="1440" w:hanging="1080"/>
      </w:pPr>
      <w:r w:rsidRPr="00F664CC">
        <w:t>RE:</w:t>
      </w:r>
      <w:r w:rsidR="00BD2DAF">
        <w:tab/>
      </w:r>
      <w:r w:rsidR="00676B5E">
        <w:t xml:space="preserve">Update to Authorized Providers </w:t>
      </w:r>
      <w:r w:rsidR="009E3F5C" w:rsidRPr="00CC0FC8">
        <w:t>for Coronavirus Disease 2019 (COVID-19) Vaccine Administration</w:t>
      </w:r>
    </w:p>
    <w:p w14:paraId="28E9FBF0" w14:textId="77777777" w:rsidR="006778E1" w:rsidRDefault="006778E1" w:rsidP="006778E1">
      <w:pPr>
        <w:pStyle w:val="Heading2"/>
        <w:spacing w:before="120" w:after="0"/>
      </w:pPr>
    </w:p>
    <w:p w14:paraId="6EF8A5C3" w14:textId="77777777" w:rsidR="00F664CC" w:rsidRPr="005B27F1" w:rsidRDefault="00070D8A" w:rsidP="00EC7229">
      <w:pPr>
        <w:pStyle w:val="Heading2"/>
        <w:spacing w:before="120" w:after="240"/>
      </w:pPr>
      <w:r>
        <w:t>Background</w:t>
      </w:r>
    </w:p>
    <w:p w14:paraId="0B44C0FD" w14:textId="1BFEDAF8" w:rsidR="00070D8A" w:rsidRDefault="009E3F5C" w:rsidP="00755041">
      <w:pPr>
        <w:spacing w:after="0"/>
      </w:pPr>
      <w:r w:rsidRPr="00070D8A">
        <w:t>This bulletin, which supplements</w:t>
      </w:r>
      <w:r>
        <w:t xml:space="preserve"> </w:t>
      </w:r>
      <w:hyperlink r:id="rId11" w:history="1">
        <w:r w:rsidRPr="00582B77">
          <w:rPr>
            <w:rStyle w:val="Hyperlink"/>
          </w:rPr>
          <w:t>All Provider Bulletins</w:t>
        </w:r>
      </w:hyperlink>
      <w:r>
        <w:t xml:space="preserve"> 304</w:t>
      </w:r>
      <w:r w:rsidR="00582B77">
        <w:t xml:space="preserve"> (</w:t>
      </w:r>
      <w:r w:rsidR="0011012E">
        <w:t xml:space="preserve">published </w:t>
      </w:r>
      <w:r w:rsidR="007D0C28">
        <w:t>December 2020)</w:t>
      </w:r>
      <w:r w:rsidR="00524521">
        <w:t>, 307</w:t>
      </w:r>
      <w:r w:rsidR="007D0C28">
        <w:t xml:space="preserve"> (January 2021)</w:t>
      </w:r>
      <w:r w:rsidR="00524521">
        <w:t>, 312 and 313</w:t>
      </w:r>
      <w:r w:rsidR="007D0C28">
        <w:t xml:space="preserve"> (both March 2021)</w:t>
      </w:r>
      <w:r w:rsidR="00524521">
        <w:t xml:space="preserve">, </w:t>
      </w:r>
      <w:r w:rsidRPr="00070D8A">
        <w:t xml:space="preserve">lists additional authorized providers who may bill MassHealth for COVID-19 vaccine administration. </w:t>
      </w:r>
      <w:r w:rsidR="00070D8A" w:rsidRPr="004971D3">
        <w:t xml:space="preserve">This bulletin applies to members enrolled in MassHealth fee-for-service, the Primary Care Clinician (PCC) Plan, or a </w:t>
      </w:r>
      <w:r w:rsidR="003E30E6">
        <w:t>p</w:t>
      </w:r>
      <w:r w:rsidR="00070D8A" w:rsidRPr="004971D3">
        <w:t xml:space="preserve">rimary </w:t>
      </w:r>
      <w:r w:rsidR="003E30E6">
        <w:t>c</w:t>
      </w:r>
      <w:r w:rsidR="00070D8A" w:rsidRPr="004971D3">
        <w:t xml:space="preserve">are </w:t>
      </w:r>
      <w:r w:rsidR="003E30E6">
        <w:t>a</w:t>
      </w:r>
      <w:r w:rsidR="00070D8A" w:rsidRPr="004971D3">
        <w:t xml:space="preserve">ccountable </w:t>
      </w:r>
      <w:r w:rsidR="003E30E6">
        <w:t>c</w:t>
      </w:r>
      <w:r w:rsidR="00070D8A" w:rsidRPr="004971D3">
        <w:t xml:space="preserve">are </w:t>
      </w:r>
      <w:r w:rsidR="003E30E6">
        <w:t>o</w:t>
      </w:r>
      <w:r w:rsidR="00070D8A" w:rsidRPr="004971D3">
        <w:t>rganization</w:t>
      </w:r>
      <w:r w:rsidR="00070D8A">
        <w:t xml:space="preserve"> </w:t>
      </w:r>
      <w:r w:rsidR="00070D8A" w:rsidRPr="004971D3">
        <w:t>(ACO)</w:t>
      </w:r>
      <w:r w:rsidR="00070D8A" w:rsidRPr="002B3561">
        <w:t xml:space="preserve">. Information about coverage through MassHealth </w:t>
      </w:r>
      <w:r w:rsidR="003E30E6">
        <w:t>m</w:t>
      </w:r>
      <w:r w:rsidR="00070D8A" w:rsidRPr="002B3561">
        <w:t xml:space="preserve">anaged </w:t>
      </w:r>
      <w:r w:rsidR="0097358E">
        <w:t>c</w:t>
      </w:r>
      <w:r w:rsidR="00070D8A" w:rsidRPr="002B3561">
        <w:t xml:space="preserve">are </w:t>
      </w:r>
      <w:r w:rsidR="0097358E">
        <w:t>e</w:t>
      </w:r>
      <w:r w:rsidR="00070D8A" w:rsidRPr="002B3561">
        <w:t>ntities (MCEs) and the Program for All</w:t>
      </w:r>
      <w:r w:rsidR="00070D8A">
        <w:t>-i</w:t>
      </w:r>
      <w:r w:rsidR="00070D8A" w:rsidRPr="002B3561">
        <w:t>nclusive Care for the Elderly (PACE) will be included in a forthcoming MCE bulletin.</w:t>
      </w:r>
    </w:p>
    <w:p w14:paraId="39CB14A5" w14:textId="62BECF10" w:rsidR="00070D8A" w:rsidRDefault="00070D8A" w:rsidP="00755041">
      <w:pPr>
        <w:pStyle w:val="BodyTextIndent"/>
        <w:spacing w:before="0" w:after="0"/>
      </w:pPr>
    </w:p>
    <w:p w14:paraId="6BE77737" w14:textId="77777777" w:rsidR="009D5513" w:rsidRDefault="009D5513" w:rsidP="009D5513">
      <w:pPr>
        <w:pStyle w:val="BodyTextIndent"/>
        <w:spacing w:before="0" w:after="240"/>
      </w:pPr>
      <w:r w:rsidRPr="008D576D">
        <w:rPr>
          <w:rStyle w:val="Heading2Char"/>
        </w:rPr>
        <w:t>Updated Authorized Providers</w:t>
      </w:r>
    </w:p>
    <w:p w14:paraId="13236D92" w14:textId="1BF7F9B6" w:rsidR="005D15FC" w:rsidRDefault="005D15FC" w:rsidP="005D15FC">
      <w:pPr>
        <w:pStyle w:val="BodyTextIndent"/>
      </w:pPr>
      <w:r>
        <w:t>In addition to all provider types identified in the All Provider Bulletins above as eligible to receive reimbursement from MassHealth for COVID-19 vaccine administration, through this bulletin, MassHealth is permitting acute treatment services provider</w:t>
      </w:r>
      <w:r w:rsidR="00AC0812">
        <w:t>s</w:t>
      </w:r>
      <w:r>
        <w:t>, clinical stabilization services providers and dental providers to bill MassHealth for COVID-19 vaccine administration, even if they are not currently authorized to receive payment from MassHealth to administer other vaccines.</w:t>
      </w:r>
    </w:p>
    <w:p w14:paraId="7AB1332F" w14:textId="0488A8DD" w:rsidR="009D5513" w:rsidRDefault="006E7BB3" w:rsidP="009D5513">
      <w:pPr>
        <w:pStyle w:val="BodyTextIndent"/>
      </w:pPr>
      <w:r>
        <w:t>Those p</w:t>
      </w:r>
      <w:r w:rsidR="009D5513">
        <w:t>rovider types listed may bill and receive payment from MassHealth for the administration of the COVID-19 vaccines to MassHealth members, provided</w:t>
      </w:r>
      <w:r>
        <w:t xml:space="preserve"> that </w:t>
      </w:r>
      <w:r w:rsidR="009D5513">
        <w:t>they</w:t>
      </w:r>
    </w:p>
    <w:p w14:paraId="7B058DDA" w14:textId="283717CA" w:rsidR="009D5513" w:rsidRDefault="005D15FC" w:rsidP="005D15FC">
      <w:pPr>
        <w:pStyle w:val="ListParagraph"/>
        <w:numPr>
          <w:ilvl w:val="0"/>
          <w:numId w:val="11"/>
        </w:numPr>
      </w:pPr>
      <w:r w:rsidRPr="005D15FC">
        <w:t>ensure the rendering provider is authorized to administer COVID-19 vaccine under state law and fully complies with any requirements set forth by the Department of Public</w:t>
      </w:r>
      <w:r>
        <w:t xml:space="preserve"> Health and any relevant boards</w:t>
      </w:r>
      <w:r w:rsidR="009D5513">
        <w:t>;</w:t>
      </w:r>
    </w:p>
    <w:p w14:paraId="1F1FE719" w14:textId="77777777" w:rsidR="009D5513" w:rsidRDefault="009D5513" w:rsidP="009D5513">
      <w:pPr>
        <w:pStyle w:val="BodyTextIndent"/>
        <w:numPr>
          <w:ilvl w:val="0"/>
          <w:numId w:val="11"/>
        </w:numPr>
        <w:spacing w:after="100" w:afterAutospacing="1"/>
      </w:pPr>
      <w:r>
        <w:t>are registered with DPH’s Massachusetts Immunization Information System (MIIS); and</w:t>
      </w:r>
    </w:p>
    <w:p w14:paraId="25F16A26" w14:textId="77777777" w:rsidR="009D5513" w:rsidRDefault="009D5513" w:rsidP="006778E1">
      <w:pPr>
        <w:pStyle w:val="BodyTextIndent"/>
        <w:numPr>
          <w:ilvl w:val="0"/>
          <w:numId w:val="11"/>
        </w:numPr>
        <w:spacing w:after="240"/>
      </w:pPr>
      <w:r>
        <w:t xml:space="preserve">are enrolled in the Massachusetts COVID-19 Vaccination Program via the MIIS to receive COVID-19 vaccines. </w:t>
      </w:r>
    </w:p>
    <w:p w14:paraId="3981F2E5" w14:textId="2C0FD12A" w:rsidR="0070049A" w:rsidRDefault="0070049A" w:rsidP="0070049A">
      <w:pPr>
        <w:pStyle w:val="BodyTextIndent"/>
        <w:spacing w:before="0" w:after="0"/>
      </w:pPr>
      <w:r>
        <w:t>Qualified providers may submit claims to MassHealth retroactively to the date of approval for the particular vaccine product</w:t>
      </w:r>
      <w:r w:rsidR="00E9500D">
        <w:t xml:space="preserve">. </w:t>
      </w:r>
      <w:r w:rsidR="00C13713">
        <w:t xml:space="preserve">Acute treatment services and clinical stabilization services providers </w:t>
      </w:r>
      <w:r>
        <w:t>administering the vaccine to members enrolled with MassHealth’s behavioral health vendor (including members in the PCC Plan or a Primary Care ACO) should submit claims for payment to MassHealth, and not to MassHealth’s behavioral health vendor.</w:t>
      </w:r>
    </w:p>
    <w:p w14:paraId="00C20398" w14:textId="2E10900C" w:rsidR="00732135" w:rsidRDefault="00732135" w:rsidP="0070049A">
      <w:pPr>
        <w:pStyle w:val="BodyTextIndent"/>
        <w:spacing w:before="0" w:after="0"/>
      </w:pPr>
    </w:p>
    <w:p w14:paraId="4C72EE2F" w14:textId="03957FDA" w:rsidR="006778E1" w:rsidRDefault="006778E1">
      <w:pPr>
        <w:spacing w:before="0" w:after="200" w:line="276" w:lineRule="auto"/>
        <w:ind w:left="0"/>
      </w:pPr>
      <w:r>
        <w:br w:type="page"/>
      </w:r>
    </w:p>
    <w:p w14:paraId="4D95B6E0" w14:textId="77777777" w:rsidR="006778E1" w:rsidRDefault="006778E1" w:rsidP="006778E1">
      <w:pPr>
        <w:pStyle w:val="BodyTextIndent"/>
        <w:spacing w:before="0" w:after="0"/>
      </w:pPr>
    </w:p>
    <w:p w14:paraId="01163FAE" w14:textId="448C46F4" w:rsidR="006778E1" w:rsidRDefault="006778E1" w:rsidP="006778E1">
      <w:pPr>
        <w:pStyle w:val="BodyTextIndent"/>
        <w:spacing w:before="0" w:after="0"/>
      </w:pPr>
      <w:r>
        <w:t>Acute treatment services and clinical stabilization services providers will use the same codes and receive the same rates as described in All Provider Bulletin 31</w:t>
      </w:r>
      <w:r w:rsidR="00514D9E">
        <w:t>3</w:t>
      </w:r>
      <w:r w:rsidR="005D15FC">
        <w:t xml:space="preserve"> (March 2021)</w:t>
      </w:r>
      <w:r>
        <w:t xml:space="preserve">. Dental providers should use the codes </w:t>
      </w:r>
      <w:r w:rsidR="0097358E">
        <w:t>in the follo</w:t>
      </w:r>
      <w:r>
        <w:t>w</w:t>
      </w:r>
      <w:r w:rsidR="0097358E">
        <w:t>ing table</w:t>
      </w:r>
      <w:r>
        <w:t xml:space="preserve"> when submitting claims for COVID-19 vaccine administration.</w:t>
      </w:r>
    </w:p>
    <w:p w14:paraId="495012C8" w14:textId="06A244AB" w:rsidR="009E3F5C" w:rsidRDefault="009E3F5C" w:rsidP="006778E1">
      <w:pPr>
        <w:pStyle w:val="Heading2"/>
        <w:rPr>
          <w:rStyle w:val="Heading2Char"/>
          <w:b/>
        </w:rPr>
      </w:pPr>
      <w:r w:rsidRPr="009E3F5C">
        <w:rPr>
          <w:rStyle w:val="Heading2Char"/>
          <w:b/>
        </w:rPr>
        <w:t xml:space="preserve">COVID-19 Vaccine </w:t>
      </w:r>
      <w:r w:rsidR="00732135">
        <w:rPr>
          <w:rStyle w:val="Heading2Char"/>
          <w:b/>
        </w:rPr>
        <w:t>Codes for</w:t>
      </w:r>
      <w:r w:rsidR="0000176A">
        <w:rPr>
          <w:rStyle w:val="Heading2Char"/>
          <w:b/>
        </w:rPr>
        <w:t xml:space="preserve"> Dental Providers</w:t>
      </w:r>
      <w:r w:rsidR="00732135">
        <w:rPr>
          <w:rStyle w:val="Heading2Char"/>
          <w:b/>
        </w:rPr>
        <w:t xml:space="preserve"> </w:t>
      </w:r>
    </w:p>
    <w:p w14:paraId="5BF26698" w14:textId="25E88A64" w:rsidR="00676B5E" w:rsidRDefault="00676B5E" w:rsidP="00676B5E">
      <w:pPr>
        <w:pStyle w:val="BodyTextIndent"/>
        <w:spacing w:before="0"/>
      </w:pPr>
      <w:r>
        <w:t>MassHealth expects to pay the following rates to</w:t>
      </w:r>
      <w:r w:rsidR="0000176A">
        <w:t xml:space="preserve"> dental providers, including</w:t>
      </w:r>
      <w:r w:rsidR="00CB6AE9">
        <w:t xml:space="preserve"> but not limited to</w:t>
      </w:r>
      <w:r>
        <w:t xml:space="preserve"> </w:t>
      </w:r>
      <w:r w:rsidR="008939CF">
        <w:t>dentists</w:t>
      </w:r>
      <w:r w:rsidR="0000176A">
        <w:t>,</w:t>
      </w:r>
      <w:r w:rsidR="008939CF">
        <w:t xml:space="preserve"> public health dental hygienists</w:t>
      </w:r>
      <w:r w:rsidR="0000176A">
        <w:t xml:space="preserve">, and dental </w:t>
      </w:r>
      <w:r w:rsidR="00CB6AE9">
        <w:t>clinics</w:t>
      </w:r>
      <w:r w:rsidR="0000176A">
        <w:t>,</w:t>
      </w:r>
      <w:r w:rsidR="008939CF">
        <w:t xml:space="preserve"> </w:t>
      </w:r>
      <w:r>
        <w:t>for the following codes</w:t>
      </w:r>
      <w:r w:rsidR="006778E1">
        <w:t xml:space="preserve">, </w:t>
      </w:r>
      <w:r w:rsidR="00FD1424">
        <w:t>effective April 1, 2021</w:t>
      </w:r>
      <w:r>
        <w:t xml:space="preserve">. </w:t>
      </w:r>
      <w:r w:rsidR="00FD1424">
        <w:t xml:space="preserve">MassHealth expects </w:t>
      </w:r>
      <w:r w:rsidR="0097358E">
        <w:t xml:space="preserve">that </w:t>
      </w:r>
      <w:r w:rsidR="00862B1F">
        <w:t>t</w:t>
      </w:r>
      <w:r>
        <w:t xml:space="preserve">hese rates will be formally established through the </w:t>
      </w:r>
      <w:r w:rsidR="00FD1424">
        <w:t>issuance of an administrative bulletin</w:t>
      </w:r>
      <w:r>
        <w:t xml:space="preserve"> by the Executive Office of Health and Human Services (EOHHS).</w:t>
      </w:r>
    </w:p>
    <w:p w14:paraId="04AA087B" w14:textId="77777777" w:rsidR="00732135" w:rsidRDefault="00732135" w:rsidP="0070049A">
      <w:pPr>
        <w:pStyle w:val="BodyTextIndent"/>
        <w:spacing w:before="0" w:after="0"/>
      </w:pPr>
    </w:p>
    <w:tbl>
      <w:tblPr>
        <w:tblStyle w:val="TableGrid"/>
        <w:tblW w:w="9517" w:type="dxa"/>
        <w:tblInd w:w="468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Caption w:val="Table of COVID-19 Vaccine Codes for Dental Providers"/>
        <w:tblDescription w:val="This table contains the respective codes, allowable fees, and descriptions of codes covering reimbursement of COVID-19 vaccines provided by dental providers"/>
      </w:tblPr>
      <w:tblGrid>
        <w:gridCol w:w="1465"/>
        <w:gridCol w:w="2832"/>
        <w:gridCol w:w="5220"/>
      </w:tblGrid>
      <w:tr w:rsidR="00FD1424" w:rsidRPr="0004148A" w14:paraId="319F2396" w14:textId="77777777" w:rsidTr="006778E1">
        <w:trPr>
          <w:tblHeader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2930" w14:textId="77777777" w:rsidR="00FD1424" w:rsidRPr="00B417E4" w:rsidRDefault="00FD1424" w:rsidP="00932162">
            <w:pPr>
              <w:tabs>
                <w:tab w:val="left" w:pos="90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417E4">
              <w:rPr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DE11" w14:textId="77777777" w:rsidR="00FD1424" w:rsidRPr="00B417E4" w:rsidRDefault="00FD1424" w:rsidP="00932162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417E4">
              <w:rPr>
                <w:b/>
                <w:bCs/>
                <w:sz w:val="22"/>
                <w:szCs w:val="22"/>
              </w:rPr>
              <w:t>Allowable Fee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24E5" w14:textId="77777777" w:rsidR="00FD1424" w:rsidRPr="00B417E4" w:rsidRDefault="00FD1424" w:rsidP="00932162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417E4">
              <w:rPr>
                <w:b/>
                <w:bCs/>
                <w:sz w:val="22"/>
                <w:szCs w:val="22"/>
              </w:rPr>
              <w:t>Description of Code</w:t>
            </w:r>
          </w:p>
        </w:tc>
      </w:tr>
      <w:tr w:rsidR="00FD1424" w:rsidRPr="004E0A02" w14:paraId="72FBC8DC" w14:textId="77777777" w:rsidTr="006778E1">
        <w:trPr>
          <w:trHeight w:val="53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951B" w14:textId="2DFFD918" w:rsidR="00FD1424" w:rsidRPr="00632682" w:rsidRDefault="00FD1424" w:rsidP="00932162">
            <w:pPr>
              <w:tabs>
                <w:tab w:val="left" w:pos="900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D1701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1CD3" w14:textId="6A6CA30A" w:rsidR="00FD1424" w:rsidRPr="00632682" w:rsidRDefault="00FD1424" w:rsidP="00932162">
            <w:pPr>
              <w:tabs>
                <w:tab w:val="left" w:pos="900"/>
              </w:tabs>
              <w:ind w:left="0" w:firstLine="18"/>
              <w:jc w:val="center"/>
              <w:rPr>
                <w:bCs/>
              </w:rPr>
            </w:pPr>
            <w:r>
              <w:rPr>
                <w:bCs/>
              </w:rPr>
              <w:t xml:space="preserve">$45.87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B9B3" w14:textId="206DB121" w:rsidR="00FD1424" w:rsidRPr="00632682" w:rsidRDefault="00FD1424" w:rsidP="00932162">
            <w:pPr>
              <w:tabs>
                <w:tab w:val="left" w:pos="900"/>
              </w:tabs>
              <w:ind w:left="162"/>
              <w:rPr>
                <w:bCs/>
              </w:rPr>
            </w:pPr>
            <w:r>
              <w:rPr>
                <w:bCs/>
              </w:rPr>
              <w:t>Pfizer-</w:t>
            </w:r>
            <w:proofErr w:type="spellStart"/>
            <w:r>
              <w:rPr>
                <w:bCs/>
              </w:rPr>
              <w:t>BioNTech</w:t>
            </w:r>
            <w:proofErr w:type="spellEnd"/>
            <w:r>
              <w:rPr>
                <w:bCs/>
              </w:rPr>
              <w:t xml:space="preserve"> COVID-19 vaccine administration – first dose</w:t>
            </w:r>
            <w:r w:rsidR="008939CF">
              <w:rPr>
                <w:bCs/>
              </w:rPr>
              <w:t xml:space="preserve"> (</w:t>
            </w:r>
            <w:r w:rsidR="008939CF">
              <w:t>SARSCOV2 COVID-19 VAC mRNA 30mcg/0.3mL IM DOSE 1)</w:t>
            </w:r>
          </w:p>
        </w:tc>
      </w:tr>
      <w:tr w:rsidR="00FD1424" w:rsidRPr="004E0A02" w14:paraId="6FE3C09B" w14:textId="77777777" w:rsidTr="006778E1">
        <w:trPr>
          <w:trHeight w:val="105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2BE1" w14:textId="3F03E328" w:rsidR="00FD1424" w:rsidRPr="00632682" w:rsidRDefault="00FD1424" w:rsidP="00932162">
            <w:pPr>
              <w:tabs>
                <w:tab w:val="left" w:pos="900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D1702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0DE3" w14:textId="1462DB48" w:rsidR="00FD1424" w:rsidRPr="00632682" w:rsidRDefault="00FD1424" w:rsidP="00932162">
            <w:pPr>
              <w:tabs>
                <w:tab w:val="left" w:pos="900"/>
              </w:tabs>
              <w:ind w:left="0" w:firstLine="18"/>
              <w:jc w:val="center"/>
              <w:rPr>
                <w:bCs/>
              </w:rPr>
            </w:pPr>
            <w:r>
              <w:rPr>
                <w:bCs/>
              </w:rPr>
              <w:t xml:space="preserve">$45.87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8B52" w14:textId="1E62F74B" w:rsidR="00FD1424" w:rsidRPr="00632682" w:rsidRDefault="00FD1424" w:rsidP="00932162">
            <w:pPr>
              <w:tabs>
                <w:tab w:val="left" w:pos="900"/>
              </w:tabs>
              <w:ind w:left="162"/>
              <w:rPr>
                <w:bCs/>
              </w:rPr>
            </w:pPr>
            <w:r>
              <w:rPr>
                <w:bCs/>
              </w:rPr>
              <w:t>Pfizer-</w:t>
            </w:r>
            <w:proofErr w:type="spellStart"/>
            <w:r>
              <w:rPr>
                <w:bCs/>
              </w:rPr>
              <w:t>BioNTech</w:t>
            </w:r>
            <w:proofErr w:type="spellEnd"/>
            <w:r>
              <w:rPr>
                <w:bCs/>
              </w:rPr>
              <w:t xml:space="preserve"> COVID-19 vaccine administration – second dose</w:t>
            </w:r>
            <w:r w:rsidR="008939CF">
              <w:rPr>
                <w:bCs/>
              </w:rPr>
              <w:t xml:space="preserve"> (</w:t>
            </w:r>
            <w:r w:rsidR="008939CF">
              <w:t>SARSCOV2 COVID-19 VAC mRNA 30mcg/0.3mL IM DOSE 2)</w:t>
            </w:r>
          </w:p>
        </w:tc>
      </w:tr>
      <w:tr w:rsidR="00FD1424" w:rsidRPr="004E0A02" w14:paraId="15F018C5" w14:textId="77777777" w:rsidTr="006778E1">
        <w:trPr>
          <w:trHeight w:val="53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4276" w14:textId="3D94068C" w:rsidR="00FD1424" w:rsidRPr="00632682" w:rsidRDefault="00FD1424" w:rsidP="003A1E14">
            <w:pPr>
              <w:tabs>
                <w:tab w:val="left" w:pos="900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D1703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DE0" w14:textId="6CA1ECC4" w:rsidR="00FD1424" w:rsidRPr="00632682" w:rsidRDefault="00FD1424" w:rsidP="00530C62">
            <w:pPr>
              <w:tabs>
                <w:tab w:val="left" w:pos="900"/>
              </w:tabs>
              <w:ind w:left="0" w:firstLine="18"/>
              <w:jc w:val="center"/>
              <w:rPr>
                <w:bCs/>
              </w:rPr>
            </w:pPr>
            <w:r>
              <w:rPr>
                <w:bCs/>
              </w:rPr>
              <w:t xml:space="preserve">$45.87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0F61" w14:textId="4649D198" w:rsidR="00FD1424" w:rsidRPr="00632682" w:rsidRDefault="00FD1424" w:rsidP="003A1E14">
            <w:pPr>
              <w:tabs>
                <w:tab w:val="left" w:pos="900"/>
              </w:tabs>
              <w:ind w:left="162"/>
              <w:rPr>
                <w:bCs/>
              </w:rPr>
            </w:pPr>
            <w:proofErr w:type="spellStart"/>
            <w:r>
              <w:rPr>
                <w:bCs/>
              </w:rPr>
              <w:t>Moderna</w:t>
            </w:r>
            <w:proofErr w:type="spellEnd"/>
            <w:r>
              <w:rPr>
                <w:bCs/>
              </w:rPr>
              <w:t xml:space="preserve"> COVID-19 vaccine administration – first dose</w:t>
            </w:r>
            <w:r w:rsidR="008939CF">
              <w:rPr>
                <w:bCs/>
              </w:rPr>
              <w:t xml:space="preserve"> (</w:t>
            </w:r>
            <w:r w:rsidR="008939CF">
              <w:t>SARSCOV2 COVID-19 VAC mRNA 100mcg/0.5mL IM DOSE 1)</w:t>
            </w:r>
          </w:p>
        </w:tc>
      </w:tr>
      <w:tr w:rsidR="00FD1424" w:rsidRPr="004E0A02" w14:paraId="12C98703" w14:textId="77777777" w:rsidTr="006778E1">
        <w:trPr>
          <w:trHeight w:val="53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5F59" w14:textId="51F6DFFE" w:rsidR="00FD1424" w:rsidRPr="00632682" w:rsidRDefault="00FD1424" w:rsidP="003A1E14">
            <w:pPr>
              <w:tabs>
                <w:tab w:val="left" w:pos="900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D1704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BF9D" w14:textId="07BB55C6" w:rsidR="00FD1424" w:rsidRPr="00632682" w:rsidRDefault="00FD1424" w:rsidP="00530C62">
            <w:pPr>
              <w:tabs>
                <w:tab w:val="left" w:pos="900"/>
              </w:tabs>
              <w:ind w:left="0" w:firstLine="18"/>
              <w:jc w:val="center"/>
              <w:rPr>
                <w:bCs/>
              </w:rPr>
            </w:pPr>
            <w:r>
              <w:rPr>
                <w:bCs/>
              </w:rPr>
              <w:t xml:space="preserve">$45.87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9B43" w14:textId="45F235FC" w:rsidR="00FD1424" w:rsidRPr="00632682" w:rsidRDefault="00FD1424" w:rsidP="003A1E14">
            <w:pPr>
              <w:tabs>
                <w:tab w:val="left" w:pos="900"/>
              </w:tabs>
              <w:ind w:left="162"/>
              <w:rPr>
                <w:bCs/>
              </w:rPr>
            </w:pPr>
            <w:proofErr w:type="spellStart"/>
            <w:r>
              <w:rPr>
                <w:bCs/>
              </w:rPr>
              <w:t>Moderna</w:t>
            </w:r>
            <w:proofErr w:type="spellEnd"/>
            <w:r>
              <w:rPr>
                <w:bCs/>
              </w:rPr>
              <w:t xml:space="preserve"> COVID-19 vaccine administration – second dose</w:t>
            </w:r>
            <w:r w:rsidR="008939CF">
              <w:rPr>
                <w:bCs/>
              </w:rPr>
              <w:t xml:space="preserve"> (</w:t>
            </w:r>
            <w:r w:rsidR="008939CF">
              <w:t>SARSCOV2 COVID-19 VAC mRNA 100mcg/0.5mL IM DOSE 2)</w:t>
            </w:r>
          </w:p>
        </w:tc>
      </w:tr>
      <w:tr w:rsidR="00FD1424" w:rsidRPr="004E0A02" w14:paraId="7CAF23E8" w14:textId="77777777" w:rsidTr="006778E1">
        <w:trPr>
          <w:trHeight w:val="53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616E" w14:textId="38D646B3" w:rsidR="00FD1424" w:rsidRPr="00632682" w:rsidRDefault="00541F8F" w:rsidP="00932162">
            <w:pPr>
              <w:tabs>
                <w:tab w:val="left" w:pos="90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D1707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7DE5" w14:textId="0F631C98" w:rsidR="00FD1424" w:rsidRPr="00632682" w:rsidRDefault="00FD1424" w:rsidP="00932162">
            <w:pPr>
              <w:tabs>
                <w:tab w:val="left" w:pos="90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$45.87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A69E" w14:textId="23909F65" w:rsidR="00FD1424" w:rsidRPr="00632682" w:rsidRDefault="008939CF" w:rsidP="00932162">
            <w:pPr>
              <w:tabs>
                <w:tab w:val="left" w:pos="900"/>
              </w:tabs>
              <w:ind w:left="162"/>
              <w:rPr>
                <w:bCs/>
                <w:sz w:val="22"/>
                <w:szCs w:val="22"/>
              </w:rPr>
            </w:pPr>
            <w:r>
              <w:t>Janssen Covid-19 vaccine administration (SARSCOV2 COVID-19 VAC Ad26 5x1010 VP/.5mL IM SINGLE DOSE)</w:t>
            </w:r>
          </w:p>
        </w:tc>
      </w:tr>
    </w:tbl>
    <w:p w14:paraId="3C7DA816" w14:textId="77777777" w:rsidR="00732135" w:rsidRDefault="00732135" w:rsidP="0070049A">
      <w:pPr>
        <w:pStyle w:val="BodyTextIndent"/>
        <w:spacing w:before="0" w:after="0"/>
      </w:pPr>
    </w:p>
    <w:p w14:paraId="04483882" w14:textId="77D89B6F" w:rsidR="00732135" w:rsidRDefault="00CB6AE9" w:rsidP="00732135">
      <w:r>
        <w:t>Dental providers</w:t>
      </w:r>
      <w:r w:rsidR="008939CF">
        <w:t xml:space="preserve"> </w:t>
      </w:r>
      <w:r w:rsidR="00FD1424">
        <w:t xml:space="preserve">should not bill for the vaccine itself, as it is anticipated that </w:t>
      </w:r>
      <w:r w:rsidR="0097358E">
        <w:t>i</w:t>
      </w:r>
      <w:r w:rsidR="00FD1424">
        <w:t xml:space="preserve">t will be provided at no cost. </w:t>
      </w:r>
    </w:p>
    <w:p w14:paraId="4FFDE090" w14:textId="77777777" w:rsidR="00755041" w:rsidRPr="009901A7" w:rsidRDefault="00755041" w:rsidP="00755041">
      <w:pPr>
        <w:pStyle w:val="Heading2"/>
      </w:pPr>
      <w:r w:rsidRPr="009901A7">
        <w:t>MassHealth Website</w:t>
      </w:r>
      <w:r>
        <w:t xml:space="preserve"> </w:t>
      </w:r>
    </w:p>
    <w:p w14:paraId="599CD62B" w14:textId="77777777" w:rsidR="00755041" w:rsidRPr="009901A7" w:rsidRDefault="00755041" w:rsidP="00755041"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2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70D11200" w14:textId="390BDE16" w:rsidR="00755041" w:rsidRPr="009901A7" w:rsidRDefault="00755041" w:rsidP="00755041">
      <w:r w:rsidRPr="009901A7">
        <w:t>To sign up to receive email alerts when MassHealth issues new bulletins and transmittal</w:t>
      </w:r>
      <w:r w:rsidR="00582B77">
        <w:t xml:space="preserve"> letters, send a blank email to </w:t>
      </w:r>
      <w:hyperlink r:id="rId13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1767A146" w14:textId="77777777" w:rsidR="00C610A4" w:rsidRDefault="00EC7229" w:rsidP="00EC7229">
      <w:pPr>
        <w:pStyle w:val="Heading2"/>
        <w:sectPr w:rsidR="00C610A4" w:rsidSect="00C610A4">
          <w:headerReference w:type="default" r:id="rId14"/>
          <w:type w:val="continuous"/>
          <w:pgSz w:w="12240" w:h="15840" w:code="1"/>
          <w:pgMar w:top="576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  <w:r>
        <w:br w:type="page"/>
      </w:r>
    </w:p>
    <w:p w14:paraId="7945D0D4" w14:textId="77777777" w:rsidR="00C610A4" w:rsidRDefault="00C610A4" w:rsidP="00582B77">
      <w:pPr>
        <w:pStyle w:val="Heading2"/>
        <w:spacing w:before="0" w:after="0"/>
      </w:pPr>
    </w:p>
    <w:p w14:paraId="2301E52D" w14:textId="16168700" w:rsidR="00F664CC" w:rsidRDefault="00F664CC" w:rsidP="00582B77">
      <w:pPr>
        <w:pStyle w:val="Heading2"/>
        <w:spacing w:before="0" w:after="0"/>
      </w:pPr>
      <w:r w:rsidRPr="009901A7">
        <w:t>Questions</w:t>
      </w:r>
      <w:r w:rsidR="001554E7">
        <w:t xml:space="preserve"> </w:t>
      </w:r>
    </w:p>
    <w:p w14:paraId="1AC1BBC7" w14:textId="62BD6F79" w:rsidR="00CA4900" w:rsidRDefault="009D5513" w:rsidP="009E3F5C">
      <w:pPr>
        <w:pStyle w:val="BodyTextIndent"/>
        <w:keepNext/>
        <w:spacing w:before="240"/>
        <w:rPr>
          <w:color w:val="1F497D" w:themeColor="text2"/>
          <w:sz w:val="24"/>
          <w:szCs w:val="24"/>
        </w:rPr>
      </w:pPr>
      <w:r w:rsidRPr="009E3033">
        <w:t>If you have questions about the information in this bulletin</w:t>
      </w:r>
      <w:r w:rsidR="008939CF">
        <w:t xml:space="preserve"> generally</w:t>
      </w:r>
      <w:r w:rsidRPr="009E3033">
        <w:t xml:space="preserve">, please contact the MassHealth Customer Service Center at (800) 841-2900, email your inquiry to </w:t>
      </w:r>
      <w:hyperlink r:id="rId15" w:history="1">
        <w:r w:rsidRPr="009E3033">
          <w:rPr>
            <w:rStyle w:val="Hyperlink"/>
          </w:rPr>
          <w:t>providersupport@mahealth.net</w:t>
        </w:r>
      </w:hyperlink>
      <w:r w:rsidRPr="009E3033">
        <w:t>, or fax your inquiry to (617) 988</w:t>
      </w:r>
      <w:r w:rsidRPr="009E3033">
        <w:noBreakHyphen/>
      </w:r>
      <w:r w:rsidRPr="00CA4900">
        <w:t>8974.</w:t>
      </w:r>
      <w:r w:rsidR="008939CF">
        <w:t xml:space="preserve"> If you have questions about the bulletin relating to dental providers, please contact MassHealth Dental Customer Service at (800) 207-5019, or email your inquiry to inquiries@masshealth-dental.net.</w:t>
      </w:r>
    </w:p>
    <w:p w14:paraId="154D7F43" w14:textId="77777777" w:rsidR="009D5513" w:rsidRDefault="009D5513" w:rsidP="00CA4900">
      <w:pPr>
        <w:pStyle w:val="Heading2"/>
      </w:pPr>
      <w:r>
        <w:t>For LTSS Providers (Home Health and Hospice Providers)</w:t>
      </w:r>
    </w:p>
    <w:p w14:paraId="5917E922" w14:textId="381826A7" w:rsidR="009D5513" w:rsidRDefault="009D5513" w:rsidP="0097358E">
      <w:pPr>
        <w:spacing w:before="240" w:after="240" w:line="276" w:lineRule="auto"/>
      </w:pPr>
      <w:r>
        <w:t xml:space="preserve">The MassHealth LTSS Provider Service Center is open from 8 am to 6 pm ET, Monday through Friday, excluding holidays. </w:t>
      </w:r>
      <w:r w:rsidR="0097358E">
        <w:t>If you have</w:t>
      </w:r>
      <w:r>
        <w:t xml:space="preserve"> questions about this bulletin or other MassHealth LTSS </w:t>
      </w:r>
      <w:r w:rsidR="003B0260">
        <w:t>p</w:t>
      </w:r>
      <w:r>
        <w:t>rovider questions</w:t>
      </w:r>
      <w:r w:rsidR="0097358E">
        <w:t xml:space="preserve">, address </w:t>
      </w:r>
      <w:proofErr w:type="gramStart"/>
      <w:r w:rsidR="0097358E">
        <w:t xml:space="preserve">them </w:t>
      </w:r>
      <w:r>
        <w:t xml:space="preserve"> to</w:t>
      </w:r>
      <w:proofErr w:type="gramEnd"/>
      <w:r>
        <w:t xml:space="preserve"> the LTSS </w:t>
      </w:r>
      <w:r w:rsidR="003B0260">
        <w:t>t</w:t>
      </w:r>
      <w:r>
        <w:t xml:space="preserve">hird </w:t>
      </w:r>
      <w:r w:rsidR="003B0260">
        <w:t>p</w:t>
      </w:r>
      <w:r>
        <w:t xml:space="preserve">arty </w:t>
      </w:r>
      <w:r w:rsidR="003B0260">
        <w:t>a</w:t>
      </w:r>
      <w:r>
        <w:t xml:space="preserve">dministrator </w:t>
      </w:r>
      <w:r w:rsidR="0097358E">
        <w:t>(TPA) as follows.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470"/>
      </w:tblGrid>
      <w:tr w:rsidR="009D5513" w14:paraId="41A1AE31" w14:textId="77777777" w:rsidTr="000D591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7953F" w14:textId="77777777" w:rsidR="009D5513" w:rsidRDefault="009D5513" w:rsidP="00DD725F">
            <w:pPr>
              <w:spacing w:line="276" w:lineRule="auto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Method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547D7" w14:textId="77777777" w:rsidR="009D5513" w:rsidRDefault="009D5513" w:rsidP="00DD725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Contact Information for MassHealth LTSS Provider Service Center</w:t>
            </w:r>
          </w:p>
        </w:tc>
      </w:tr>
      <w:tr w:rsidR="009D5513" w14:paraId="7C661DDF" w14:textId="77777777" w:rsidTr="000D591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5248" w14:textId="77777777" w:rsidR="009D5513" w:rsidRDefault="009D5513" w:rsidP="00DD725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5951C" w14:textId="77777777" w:rsidR="009D5513" w:rsidRDefault="009D5513" w:rsidP="00DD725F">
            <w:pPr>
              <w:spacing w:line="276" w:lineRule="auto"/>
            </w:pPr>
            <w:r>
              <w:t xml:space="preserve">Toll-free </w:t>
            </w:r>
            <w:r>
              <w:rPr>
                <w:b/>
                <w:bCs/>
              </w:rPr>
              <w:t>(844) 368-5184</w:t>
            </w:r>
            <w:r>
              <w:t xml:space="preserve"> </w:t>
            </w:r>
          </w:p>
        </w:tc>
      </w:tr>
      <w:tr w:rsidR="009D5513" w14:paraId="3A982BC7" w14:textId="77777777" w:rsidTr="000D591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4F7E2" w14:textId="77777777" w:rsidR="009D5513" w:rsidRDefault="009D5513" w:rsidP="00DD725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68D52" w14:textId="77777777" w:rsidR="009D5513" w:rsidRDefault="00E75C1B" w:rsidP="00DD725F">
            <w:pPr>
              <w:spacing w:line="276" w:lineRule="auto"/>
            </w:pPr>
            <w:hyperlink r:id="rId16" w:history="1">
              <w:r w:rsidR="009D5513">
                <w:rPr>
                  <w:rStyle w:val="Hyperlink"/>
                </w:rPr>
                <w:t>support@masshealthltss.com</w:t>
              </w:r>
            </w:hyperlink>
          </w:p>
        </w:tc>
      </w:tr>
      <w:tr w:rsidR="009D5513" w14:paraId="60B1F4F3" w14:textId="77777777" w:rsidTr="000D5917">
        <w:trPr>
          <w:trHeight w:val="8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4327A" w14:textId="77777777" w:rsidR="009D5513" w:rsidRDefault="009D5513" w:rsidP="00DD725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Mail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7393" w14:textId="77777777" w:rsidR="009D5513" w:rsidRDefault="009D5513" w:rsidP="00DD725F">
            <w:pPr>
              <w:spacing w:line="276" w:lineRule="auto"/>
            </w:pPr>
            <w:r>
              <w:t>MassHealth LTSS</w:t>
            </w:r>
          </w:p>
          <w:p w14:paraId="01DB8E9F" w14:textId="77777777" w:rsidR="009D5513" w:rsidRDefault="009D5513" w:rsidP="00DD725F">
            <w:pPr>
              <w:spacing w:line="276" w:lineRule="auto"/>
            </w:pPr>
            <w:r>
              <w:t xml:space="preserve">PO Box 159108 </w:t>
            </w:r>
          </w:p>
          <w:p w14:paraId="5EFB106C" w14:textId="77777777" w:rsidR="009D5513" w:rsidRDefault="009D5513" w:rsidP="00DD725F">
            <w:pPr>
              <w:spacing w:line="276" w:lineRule="auto"/>
            </w:pPr>
            <w:r>
              <w:t>Boston, MA 02215</w:t>
            </w:r>
          </w:p>
        </w:tc>
      </w:tr>
      <w:tr w:rsidR="009D5513" w14:paraId="033BD8D7" w14:textId="77777777" w:rsidTr="000D5917">
        <w:trPr>
          <w:trHeight w:val="30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E678" w14:textId="77777777" w:rsidR="009D5513" w:rsidRDefault="009D5513" w:rsidP="00DD725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C5B6B" w14:textId="77777777" w:rsidR="009D5513" w:rsidRDefault="009D5513" w:rsidP="00DD725F">
            <w:pPr>
              <w:spacing w:line="276" w:lineRule="auto"/>
            </w:pPr>
            <w:r>
              <w:rPr>
                <w:b/>
                <w:bCs/>
              </w:rPr>
              <w:t>(888) 832-3006</w:t>
            </w:r>
          </w:p>
        </w:tc>
      </w:tr>
      <w:tr w:rsidR="009D5513" w14:paraId="353937D7" w14:textId="77777777" w:rsidTr="000D5917">
        <w:trPr>
          <w:trHeight w:val="5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A4FBA" w14:textId="77777777" w:rsidR="009D5513" w:rsidRDefault="009D5513" w:rsidP="00DD725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LTSS Provider Portal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5F14" w14:textId="77777777" w:rsidR="009D5513" w:rsidRDefault="009D5513" w:rsidP="00DD725F">
            <w:pPr>
              <w:spacing w:line="276" w:lineRule="auto"/>
            </w:pPr>
            <w:r>
              <w:t xml:space="preserve">Trainings, general Information, and future enhancements will be available at </w:t>
            </w:r>
            <w:hyperlink r:id="rId17" w:history="1">
              <w:r>
                <w:rPr>
                  <w:rStyle w:val="Hyperlink"/>
                </w:rPr>
                <w:t>www.MassHealthLTSS.com</w:t>
              </w:r>
            </w:hyperlink>
            <w:r>
              <w:t xml:space="preserve">. </w:t>
            </w:r>
          </w:p>
        </w:tc>
      </w:tr>
    </w:tbl>
    <w:p w14:paraId="24F7DF79" w14:textId="77777777" w:rsidR="00C610A4" w:rsidRDefault="00C610A4" w:rsidP="009D5513">
      <w:pPr>
        <w:ind w:left="0"/>
        <w:sectPr w:rsidR="00C610A4" w:rsidSect="00C610A4">
          <w:headerReference w:type="first" r:id="rId18"/>
          <w:footerReference w:type="first" r:id="rId19"/>
          <w:type w:val="continuous"/>
          <w:pgSz w:w="12240" w:h="15840" w:code="1"/>
          <w:pgMar w:top="576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88FA2EF" w14:textId="4C26DA4B" w:rsidR="00C610A4" w:rsidRDefault="00C610A4" w:rsidP="00C610A4"/>
    <w:p w14:paraId="099145A4" w14:textId="2529689D" w:rsidR="00C610A4" w:rsidRPr="00C610A4" w:rsidRDefault="00C610A4" w:rsidP="00C610A4">
      <w:pPr>
        <w:tabs>
          <w:tab w:val="left" w:pos="6510"/>
        </w:tabs>
      </w:pPr>
      <w:r>
        <w:tab/>
      </w:r>
    </w:p>
    <w:sectPr w:rsidR="00C610A4" w:rsidRPr="00C610A4" w:rsidSect="00C610A4">
      <w:type w:val="continuous"/>
      <w:pgSz w:w="12240" w:h="15840" w:code="1"/>
      <w:pgMar w:top="576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C1B2A" w14:textId="77777777" w:rsidR="00FD5108" w:rsidRDefault="00FD5108" w:rsidP="00070D8A">
      <w:r>
        <w:separator/>
      </w:r>
    </w:p>
  </w:endnote>
  <w:endnote w:type="continuationSeparator" w:id="0">
    <w:p w14:paraId="50CF6247" w14:textId="77777777" w:rsidR="00FD5108" w:rsidRDefault="00FD5108" w:rsidP="0007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C36DF" w14:textId="77777777" w:rsidR="00C610A4" w:rsidRPr="00CC1E11" w:rsidRDefault="00C610A4" w:rsidP="00C610A4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034CB" w14:textId="77777777" w:rsidR="00FD5108" w:rsidRDefault="00FD5108" w:rsidP="00070D8A">
      <w:r>
        <w:separator/>
      </w:r>
    </w:p>
  </w:footnote>
  <w:footnote w:type="continuationSeparator" w:id="0">
    <w:p w14:paraId="35269CFD" w14:textId="77777777" w:rsidR="00FD5108" w:rsidRDefault="00FD5108" w:rsidP="00070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A0210" w14:textId="77777777" w:rsidR="00A55FA6" w:rsidRPr="00F664CC" w:rsidRDefault="00A55FA6" w:rsidP="00A55FA6">
    <w:pPr>
      <w:pStyle w:val="BullsHeading"/>
      <w:spacing w:before="720"/>
    </w:pPr>
    <w:r w:rsidRPr="00F664CC">
      <w:t>MassHealth</w:t>
    </w:r>
  </w:p>
  <w:p w14:paraId="7FDE2003" w14:textId="0DBCA909" w:rsidR="00A55FA6" w:rsidRPr="00F664CC" w:rsidRDefault="00A55FA6" w:rsidP="00A55FA6">
    <w:pPr>
      <w:pStyle w:val="BullsHeading"/>
    </w:pPr>
    <w:r>
      <w:t xml:space="preserve">All Provider Bulletin </w:t>
    </w:r>
    <w:r w:rsidR="00905096">
      <w:t>317</w:t>
    </w:r>
  </w:p>
  <w:p w14:paraId="077F2222" w14:textId="05C6F64D" w:rsidR="00A55FA6" w:rsidRDefault="005D15FC" w:rsidP="00A55FA6">
    <w:pPr>
      <w:pStyle w:val="BullsHeading"/>
    </w:pPr>
    <w:r>
      <w:t>April</w:t>
    </w:r>
    <w:r w:rsidR="00A55FA6">
      <w:t xml:space="preserve"> 2021</w:t>
    </w:r>
  </w:p>
  <w:p w14:paraId="334D1C63" w14:textId="77777777" w:rsidR="00A55FA6" w:rsidRDefault="00A55FA6" w:rsidP="00A55FA6">
    <w:pPr>
      <w:pStyle w:val="BullsHeading"/>
      <w:spacing w:after="12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75C1B">
      <w:rPr>
        <w:noProof/>
      </w:rPr>
      <w:t>2</w:t>
    </w:r>
    <w:r>
      <w:fldChar w:fldCharType="end"/>
    </w:r>
    <w:r>
      <w:t xml:space="preserve"> of </w:t>
    </w:r>
    <w:r w:rsidR="00E75C1B">
      <w:fldChar w:fldCharType="begin"/>
    </w:r>
    <w:r w:rsidR="00E75C1B">
      <w:instrText xml:space="preserve"> NUMPAGES  \* Arabic  \* MERGEFORMAT </w:instrText>
    </w:r>
    <w:r w:rsidR="00E75C1B">
      <w:fldChar w:fldCharType="separate"/>
    </w:r>
    <w:r w:rsidR="00E75C1B">
      <w:rPr>
        <w:noProof/>
      </w:rPr>
      <w:t>2</w:t>
    </w:r>
    <w:r w:rsidR="00E75C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A9BBC" w14:textId="77777777" w:rsidR="00C610A4" w:rsidRPr="00F664CC" w:rsidRDefault="00C610A4" w:rsidP="00C610A4">
    <w:pPr>
      <w:pStyle w:val="BullsHeading"/>
      <w:spacing w:before="720"/>
    </w:pPr>
    <w:r w:rsidRPr="00F664CC">
      <w:t>MassHealth</w:t>
    </w:r>
  </w:p>
  <w:p w14:paraId="3BF552D0" w14:textId="7911CB0A" w:rsidR="00C610A4" w:rsidRPr="00F664CC" w:rsidRDefault="00C610A4" w:rsidP="00C610A4">
    <w:pPr>
      <w:pStyle w:val="BullsHeading"/>
    </w:pPr>
    <w:r>
      <w:t xml:space="preserve">All Provider Bulletin </w:t>
    </w:r>
    <w:r w:rsidR="00905096">
      <w:t>317</w:t>
    </w:r>
  </w:p>
  <w:p w14:paraId="4D76D565" w14:textId="77777777" w:rsidR="00C610A4" w:rsidRDefault="00C610A4" w:rsidP="00C610A4">
    <w:pPr>
      <w:pStyle w:val="BullsHeading"/>
    </w:pPr>
    <w:r>
      <w:t>April 2021</w:t>
    </w:r>
  </w:p>
  <w:p w14:paraId="62E569BE" w14:textId="1F6D23A6" w:rsidR="00C610A4" w:rsidRDefault="00C610A4" w:rsidP="00C610A4">
    <w:pPr>
      <w:pStyle w:val="BullsHeading"/>
      <w:spacing w:after="120"/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75C1B">
      <w:rPr>
        <w:noProof/>
      </w:rPr>
      <w:t>3</w:t>
    </w:r>
    <w:r>
      <w:fldChar w:fldCharType="end"/>
    </w:r>
    <w:r>
      <w:t xml:space="preserve"> of </w:t>
    </w:r>
    <w:fldSimple w:instr=" NUMPAGES  \* Arabic  \* MERGEFORMAT ">
      <w:r w:rsidR="00E75C1B">
        <w:rPr>
          <w:noProof/>
        </w:rPr>
        <w:t>3</w:t>
      </w:r>
    </w:fldSimple>
  </w:p>
  <w:p w14:paraId="38FD4D2E" w14:textId="77777777" w:rsidR="00C610A4" w:rsidRDefault="00C610A4" w:rsidP="00C610A4">
    <w:pPr>
      <w:pStyle w:val="BullsHeading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23E79"/>
    <w:multiLevelType w:val="hybridMultilevel"/>
    <w:tmpl w:val="C4D49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iscilla">
    <w15:presenceInfo w15:providerId="Windows Live" w15:userId="32ab6b4261d39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176A"/>
    <w:rsid w:val="00002A9C"/>
    <w:rsid w:val="000049D1"/>
    <w:rsid w:val="00054745"/>
    <w:rsid w:val="000619DE"/>
    <w:rsid w:val="000678E9"/>
    <w:rsid w:val="00067D84"/>
    <w:rsid w:val="00070D8A"/>
    <w:rsid w:val="000A3CDE"/>
    <w:rsid w:val="000C0997"/>
    <w:rsid w:val="000C2504"/>
    <w:rsid w:val="000D3DB5"/>
    <w:rsid w:val="000D5917"/>
    <w:rsid w:val="000E1E7D"/>
    <w:rsid w:val="0011012E"/>
    <w:rsid w:val="00150BCC"/>
    <w:rsid w:val="001554E7"/>
    <w:rsid w:val="001634DD"/>
    <w:rsid w:val="001A233E"/>
    <w:rsid w:val="002048E5"/>
    <w:rsid w:val="00221556"/>
    <w:rsid w:val="002344BD"/>
    <w:rsid w:val="00277054"/>
    <w:rsid w:val="0028720F"/>
    <w:rsid w:val="00296391"/>
    <w:rsid w:val="002D39D9"/>
    <w:rsid w:val="002E50B5"/>
    <w:rsid w:val="002F2993"/>
    <w:rsid w:val="002F4031"/>
    <w:rsid w:val="0031642C"/>
    <w:rsid w:val="00337D8D"/>
    <w:rsid w:val="003A1E14"/>
    <w:rsid w:val="003A7588"/>
    <w:rsid w:val="003B01E0"/>
    <w:rsid w:val="003B0260"/>
    <w:rsid w:val="003E2878"/>
    <w:rsid w:val="003E30E6"/>
    <w:rsid w:val="00412113"/>
    <w:rsid w:val="00424033"/>
    <w:rsid w:val="00433A03"/>
    <w:rsid w:val="00492F2E"/>
    <w:rsid w:val="004A1A49"/>
    <w:rsid w:val="004A7718"/>
    <w:rsid w:val="004E0359"/>
    <w:rsid w:val="004F4B9A"/>
    <w:rsid w:val="005068BD"/>
    <w:rsid w:val="00507CFF"/>
    <w:rsid w:val="00514D9E"/>
    <w:rsid w:val="00524521"/>
    <w:rsid w:val="00530C62"/>
    <w:rsid w:val="005341E0"/>
    <w:rsid w:val="00541F8F"/>
    <w:rsid w:val="00582B77"/>
    <w:rsid w:val="005842F5"/>
    <w:rsid w:val="0058634E"/>
    <w:rsid w:val="0059142C"/>
    <w:rsid w:val="00597528"/>
    <w:rsid w:val="005B27F1"/>
    <w:rsid w:val="005D15FC"/>
    <w:rsid w:val="005E4B62"/>
    <w:rsid w:val="005E5943"/>
    <w:rsid w:val="005F16FB"/>
    <w:rsid w:val="005F2B69"/>
    <w:rsid w:val="00617730"/>
    <w:rsid w:val="00632682"/>
    <w:rsid w:val="00676B5E"/>
    <w:rsid w:val="006778E1"/>
    <w:rsid w:val="006941BF"/>
    <w:rsid w:val="00696EA9"/>
    <w:rsid w:val="006C70F9"/>
    <w:rsid w:val="006D3F15"/>
    <w:rsid w:val="006E7BB3"/>
    <w:rsid w:val="0070049A"/>
    <w:rsid w:val="00706438"/>
    <w:rsid w:val="007103C6"/>
    <w:rsid w:val="00714A02"/>
    <w:rsid w:val="00726C22"/>
    <w:rsid w:val="00730385"/>
    <w:rsid w:val="00732135"/>
    <w:rsid w:val="007357F6"/>
    <w:rsid w:val="00755041"/>
    <w:rsid w:val="00777A22"/>
    <w:rsid w:val="00795E06"/>
    <w:rsid w:val="007B2920"/>
    <w:rsid w:val="007B3CC5"/>
    <w:rsid w:val="007C770B"/>
    <w:rsid w:val="007D0C28"/>
    <w:rsid w:val="007E2736"/>
    <w:rsid w:val="007F7DBF"/>
    <w:rsid w:val="0080549F"/>
    <w:rsid w:val="008201CC"/>
    <w:rsid w:val="00862B1F"/>
    <w:rsid w:val="00863041"/>
    <w:rsid w:val="008939CF"/>
    <w:rsid w:val="008A7018"/>
    <w:rsid w:val="008B6E51"/>
    <w:rsid w:val="008D14AA"/>
    <w:rsid w:val="008E5E4C"/>
    <w:rsid w:val="008F589E"/>
    <w:rsid w:val="00905096"/>
    <w:rsid w:val="00914588"/>
    <w:rsid w:val="00922F04"/>
    <w:rsid w:val="0097358E"/>
    <w:rsid w:val="00973FBF"/>
    <w:rsid w:val="009811A1"/>
    <w:rsid w:val="00982839"/>
    <w:rsid w:val="009851F7"/>
    <w:rsid w:val="009A7A1A"/>
    <w:rsid w:val="009D5513"/>
    <w:rsid w:val="009E3F5C"/>
    <w:rsid w:val="009E635B"/>
    <w:rsid w:val="009F6328"/>
    <w:rsid w:val="00A06A0C"/>
    <w:rsid w:val="00A521D6"/>
    <w:rsid w:val="00A55FA6"/>
    <w:rsid w:val="00A772C1"/>
    <w:rsid w:val="00A95FC1"/>
    <w:rsid w:val="00AA6085"/>
    <w:rsid w:val="00AC0812"/>
    <w:rsid w:val="00AD204A"/>
    <w:rsid w:val="00AD6899"/>
    <w:rsid w:val="00B130E7"/>
    <w:rsid w:val="00B5744F"/>
    <w:rsid w:val="00B73653"/>
    <w:rsid w:val="00B80DC5"/>
    <w:rsid w:val="00B86784"/>
    <w:rsid w:val="00BC001A"/>
    <w:rsid w:val="00BC3755"/>
    <w:rsid w:val="00BD2DAF"/>
    <w:rsid w:val="00C024A2"/>
    <w:rsid w:val="00C13713"/>
    <w:rsid w:val="00C610A4"/>
    <w:rsid w:val="00CA4900"/>
    <w:rsid w:val="00CB6AE9"/>
    <w:rsid w:val="00CB758B"/>
    <w:rsid w:val="00CC100A"/>
    <w:rsid w:val="00CC1E11"/>
    <w:rsid w:val="00CD456D"/>
    <w:rsid w:val="00D313B9"/>
    <w:rsid w:val="00D37F2E"/>
    <w:rsid w:val="00D46309"/>
    <w:rsid w:val="00DD41E2"/>
    <w:rsid w:val="00E01D80"/>
    <w:rsid w:val="00E27CD8"/>
    <w:rsid w:val="00E40E24"/>
    <w:rsid w:val="00E52A57"/>
    <w:rsid w:val="00E63FCC"/>
    <w:rsid w:val="00E75C1B"/>
    <w:rsid w:val="00E9500D"/>
    <w:rsid w:val="00EA05F6"/>
    <w:rsid w:val="00EC7229"/>
    <w:rsid w:val="00ED497C"/>
    <w:rsid w:val="00F050D7"/>
    <w:rsid w:val="00F23FAE"/>
    <w:rsid w:val="00F60574"/>
    <w:rsid w:val="00F664CC"/>
    <w:rsid w:val="00F73D6F"/>
    <w:rsid w:val="00F74F30"/>
    <w:rsid w:val="00F85460"/>
    <w:rsid w:val="00FA096D"/>
    <w:rsid w:val="00FD1424"/>
    <w:rsid w:val="00FD5108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783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8A"/>
    <w:pPr>
      <w:spacing w:before="120" w:after="120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rsid w:val="0007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33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3A03"/>
    <w:pPr>
      <w:spacing w:before="0" w:after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A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76A"/>
    <w:pPr>
      <w:spacing w:before="120" w:after="120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76A"/>
    <w:rPr>
      <w:rFonts w:ascii="Georgia" w:eastAsia="Times New Roman" w:hAnsi="Georgi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1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8A"/>
    <w:pPr>
      <w:spacing w:before="120" w:after="120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rsid w:val="0007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33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3A03"/>
    <w:pPr>
      <w:spacing w:before="0" w:after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A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76A"/>
    <w:pPr>
      <w:spacing w:before="120" w:after="120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76A"/>
    <w:rPr>
      <w:rFonts w:ascii="Georgia" w:eastAsia="Times New Roman" w:hAnsi="Georgi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in-masshealth-provider-pubs@listserv.state.ma.u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hyperlink" Target="https://urldefense.proofpoint.com/v2/url?u=http-3A__www.MassHealthLTSS.com&amp;d=DwMFAg&amp;c=lDF7oMaPKXpkYvev9V-fVahWL0QWnGCCAfCDz1Bns_w&amp;r=veVTsGuhwVXhgeAKPWzzZkJXrnctsPfeegfH4rzH1lw&amp;m=ROQoKY-5ZaiHWs7ZktBtNJzUSbDA8J0w34-bRW_Nn00&amp;s=ZvyXKC_Y4ZdhAsdsNeaMtXmK2_x5FrxY2cl04UzHA4Y&amp;e=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pport@masshealthlts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lists/all-provider-bulletin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ovidersupport@mahealth.net" TargetMode="External"/><Relationship Id="rId23" Type="http://schemas.microsoft.com/office/2011/relationships/people" Target="people.xml"/><Relationship Id="rId10" Type="http://schemas.openxmlformats.org/officeDocument/2006/relationships/hyperlink" Target="http://www.mass.gov/masshealth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19D3-CF3A-4B5C-A2C8-A3A342D1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1</TotalTime>
  <Pages>3</Pages>
  <Words>916</Words>
  <Characters>5227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2</cp:revision>
  <dcterms:created xsi:type="dcterms:W3CDTF">2021-04-29T19:38:00Z</dcterms:created>
  <dcterms:modified xsi:type="dcterms:W3CDTF">2021-04-29T19:38:00Z</dcterms:modified>
</cp:coreProperties>
</file>