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A485E" w14:textId="0B5331B5" w:rsidR="007B0E04" w:rsidRPr="00B775AD" w:rsidRDefault="007B0E04">
      <w:pPr>
        <w:contextualSpacing/>
        <w:rPr>
          <w:rFonts w:ascii="Times New Roman" w:hAnsi="Times New Roman" w:cs="Times New Roman"/>
        </w:rPr>
      </w:pPr>
      <w:r w:rsidRPr="00B775AD">
        <w:rPr>
          <w:rFonts w:ascii="Times New Roman" w:hAnsi="Times New Roman" w:cs="Times New Roman"/>
        </w:rPr>
        <w:t xml:space="preserve">March </w:t>
      </w:r>
      <w:r w:rsidR="008F26D1">
        <w:rPr>
          <w:rFonts w:ascii="Times New Roman" w:hAnsi="Times New Roman" w:cs="Times New Roman"/>
        </w:rPr>
        <w:t>12</w:t>
      </w:r>
      <w:r w:rsidRPr="00B775AD">
        <w:rPr>
          <w:rFonts w:ascii="Times New Roman" w:hAnsi="Times New Roman" w:cs="Times New Roman"/>
          <w:vertAlign w:val="superscript"/>
        </w:rPr>
        <w:t>th</w:t>
      </w:r>
      <w:r w:rsidRPr="00B775AD">
        <w:rPr>
          <w:rFonts w:ascii="Times New Roman" w:hAnsi="Times New Roman" w:cs="Times New Roman"/>
        </w:rPr>
        <w:t>, 2019</w:t>
      </w:r>
    </w:p>
    <w:p w14:paraId="1667CDFE" w14:textId="77777777" w:rsidR="007B0E04" w:rsidRPr="00B775AD" w:rsidRDefault="007B0E04">
      <w:pPr>
        <w:contextualSpacing/>
        <w:rPr>
          <w:rFonts w:ascii="Times New Roman" w:hAnsi="Times New Roman" w:cs="Times New Roman"/>
        </w:rPr>
      </w:pPr>
    </w:p>
    <w:p w14:paraId="1C4AC62E" w14:textId="4E470A6D" w:rsidR="007B0E04" w:rsidRPr="00B775AD" w:rsidRDefault="007B0E04">
      <w:pPr>
        <w:contextualSpacing/>
        <w:rPr>
          <w:rFonts w:ascii="Times New Roman" w:hAnsi="Times New Roman" w:cs="Times New Roman"/>
        </w:rPr>
      </w:pPr>
      <w:r w:rsidRPr="00B775AD">
        <w:rPr>
          <w:rFonts w:ascii="Times New Roman" w:hAnsi="Times New Roman" w:cs="Times New Roman"/>
        </w:rPr>
        <w:t>Office of the General Counsel</w:t>
      </w:r>
    </w:p>
    <w:p w14:paraId="17A683D5" w14:textId="1A26D99D" w:rsidR="007B0E04" w:rsidRPr="00B775AD" w:rsidRDefault="007B0E04">
      <w:pPr>
        <w:contextualSpacing/>
        <w:rPr>
          <w:rFonts w:ascii="Times New Roman" w:hAnsi="Times New Roman" w:cs="Times New Roman"/>
        </w:rPr>
      </w:pPr>
      <w:r w:rsidRPr="00B775AD">
        <w:rPr>
          <w:rFonts w:ascii="Times New Roman" w:hAnsi="Times New Roman" w:cs="Times New Roman"/>
        </w:rPr>
        <w:t xml:space="preserve">Department of Public Health </w:t>
      </w:r>
    </w:p>
    <w:p w14:paraId="5F77290F" w14:textId="763DD34C" w:rsidR="007B0E04" w:rsidRPr="00B775AD" w:rsidRDefault="007B0E04">
      <w:pPr>
        <w:contextualSpacing/>
        <w:rPr>
          <w:rFonts w:ascii="Times New Roman" w:hAnsi="Times New Roman" w:cs="Times New Roman"/>
        </w:rPr>
      </w:pPr>
      <w:r w:rsidRPr="00B775AD">
        <w:rPr>
          <w:rFonts w:ascii="Times New Roman" w:hAnsi="Times New Roman" w:cs="Times New Roman"/>
        </w:rPr>
        <w:t>250 Washington Street</w:t>
      </w:r>
    </w:p>
    <w:p w14:paraId="3CDFF7DB" w14:textId="747525E7" w:rsidR="007B0E04" w:rsidRPr="00B775AD" w:rsidRDefault="007B0E04">
      <w:pPr>
        <w:contextualSpacing/>
        <w:rPr>
          <w:rFonts w:ascii="Times New Roman" w:hAnsi="Times New Roman" w:cs="Times New Roman"/>
        </w:rPr>
      </w:pPr>
      <w:r w:rsidRPr="00B775AD">
        <w:rPr>
          <w:rFonts w:ascii="Times New Roman" w:hAnsi="Times New Roman" w:cs="Times New Roman"/>
        </w:rPr>
        <w:t>Boston, Massachusetts 02108</w:t>
      </w:r>
    </w:p>
    <w:p w14:paraId="4D3C0C7F" w14:textId="13B84E77" w:rsidR="007B0E04" w:rsidRPr="00B775AD" w:rsidRDefault="007B0E04">
      <w:pPr>
        <w:contextualSpacing/>
        <w:rPr>
          <w:rFonts w:ascii="Times New Roman" w:hAnsi="Times New Roman" w:cs="Times New Roman"/>
        </w:rPr>
      </w:pPr>
    </w:p>
    <w:p w14:paraId="20A6D50B" w14:textId="3CA9CCE0" w:rsidR="007B0E04" w:rsidRPr="00D31D2A" w:rsidRDefault="007B0E04">
      <w:pPr>
        <w:contextualSpacing/>
        <w:rPr>
          <w:rFonts w:ascii="Times New Roman" w:hAnsi="Times New Roman" w:cs="Times New Roman"/>
          <w:b/>
        </w:rPr>
      </w:pPr>
      <w:r w:rsidRPr="00D31D2A">
        <w:rPr>
          <w:rFonts w:ascii="Times New Roman" w:hAnsi="Times New Roman" w:cs="Times New Roman"/>
          <w:b/>
        </w:rPr>
        <w:t xml:space="preserve">VIA E-MAIL: </w:t>
      </w:r>
      <w:hyperlink r:id="rId5" w:history="1">
        <w:r w:rsidRPr="00D31D2A">
          <w:rPr>
            <w:rStyle w:val="Hyperlink"/>
            <w:rFonts w:ascii="Times New Roman" w:hAnsi="Times New Roman" w:cs="Times New Roman"/>
            <w:b/>
          </w:rPr>
          <w:t>Reg.Testimony@state.ma.us</w:t>
        </w:r>
      </w:hyperlink>
    </w:p>
    <w:p w14:paraId="2BF2359D" w14:textId="592589AF" w:rsidR="007B0E04" w:rsidRPr="00D31D2A" w:rsidRDefault="007B0E04">
      <w:pPr>
        <w:contextualSpacing/>
        <w:rPr>
          <w:rFonts w:ascii="Times New Roman" w:hAnsi="Times New Roman" w:cs="Times New Roman"/>
          <w:b/>
        </w:rPr>
      </w:pPr>
    </w:p>
    <w:p w14:paraId="101FF663" w14:textId="58B72E5D" w:rsidR="007B0E04" w:rsidRPr="00D31D2A" w:rsidRDefault="007B0E04">
      <w:pPr>
        <w:contextualSpacing/>
        <w:rPr>
          <w:rFonts w:ascii="Times New Roman" w:hAnsi="Times New Roman" w:cs="Times New Roman"/>
          <w:b/>
        </w:rPr>
      </w:pPr>
    </w:p>
    <w:p w14:paraId="067A96C8" w14:textId="07415139" w:rsidR="007B0E04" w:rsidRPr="00B775AD" w:rsidRDefault="007B0E04">
      <w:pPr>
        <w:contextualSpacing/>
        <w:rPr>
          <w:rFonts w:ascii="Times New Roman" w:hAnsi="Times New Roman" w:cs="Times New Roman"/>
        </w:rPr>
      </w:pPr>
      <w:r w:rsidRPr="00B775AD">
        <w:rPr>
          <w:rFonts w:ascii="Times New Roman" w:hAnsi="Times New Roman" w:cs="Times New Roman"/>
        </w:rPr>
        <w:t xml:space="preserve">Dear Board of Registration in Dentistry, </w:t>
      </w:r>
    </w:p>
    <w:p w14:paraId="6FD5AFE7" w14:textId="73CA1398" w:rsidR="007B0E04" w:rsidRDefault="007B0E04">
      <w:pPr>
        <w:contextualSpacing/>
      </w:pPr>
    </w:p>
    <w:p w14:paraId="614FE867" w14:textId="10323531" w:rsidR="007B0E04" w:rsidRDefault="007B0E04" w:rsidP="007B0E04">
      <w:pPr>
        <w:rPr>
          <w:rFonts w:ascii="Times New Roman" w:hAnsi="Times New Roman"/>
        </w:rPr>
      </w:pPr>
      <w:r>
        <w:rPr>
          <w:rFonts w:ascii="Times New Roman" w:hAnsi="Times New Roman"/>
        </w:rPr>
        <w:t>This letter is sent on behalf of the American Association of Orthodontists (“AAO”) and its</w:t>
      </w:r>
      <w:r w:rsidR="005B5E3B">
        <w:rPr>
          <w:rFonts w:ascii="Times New Roman" w:hAnsi="Times New Roman"/>
        </w:rPr>
        <w:t xml:space="preserve"> hundreds of</w:t>
      </w:r>
      <w:r>
        <w:rPr>
          <w:rFonts w:ascii="Times New Roman" w:hAnsi="Times New Roman"/>
        </w:rPr>
        <w:t xml:space="preserve"> Massachusetts members to provide feedback on the proposed revisions to Massachusetts’ 234 CMR 5.00, specifically 5.03 Dental Specialties (hereinafter referred to </w:t>
      </w:r>
      <w:r w:rsidR="0063385A">
        <w:rPr>
          <w:rFonts w:ascii="Times New Roman" w:hAnsi="Times New Roman"/>
        </w:rPr>
        <w:t>as “specialty laws”)</w:t>
      </w:r>
      <w:r>
        <w:rPr>
          <w:rFonts w:ascii="Times New Roman" w:hAnsi="Times New Roman"/>
        </w:rPr>
        <w:t>.</w:t>
      </w:r>
      <w:r w:rsidR="0063385A">
        <w:rPr>
          <w:rFonts w:ascii="Times New Roman" w:hAnsi="Times New Roman"/>
        </w:rPr>
        <w:t xml:space="preserve"> We appreciate the opportunity to provide this feedback and make comments. </w:t>
      </w:r>
      <w:r>
        <w:rPr>
          <w:rFonts w:ascii="Times New Roman" w:hAnsi="Times New Roman"/>
        </w:rPr>
        <w:t xml:space="preserve"> </w:t>
      </w:r>
    </w:p>
    <w:p w14:paraId="260F736B" w14:textId="6EF77129" w:rsidR="00DA0AFC" w:rsidRDefault="007B0E04" w:rsidP="007B0E04">
      <w:pPr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4E1A40">
        <w:rPr>
          <w:rFonts w:ascii="Times New Roman" w:hAnsi="Times New Roman"/>
        </w:rPr>
        <w:t>he AAO supports regulations that require those who are advertising as “specialists” to have successfully completed a post-doctoral program in a specialty area of dentistry consisting of at least two full-time years and which is accredited by an accreditation agency that is recognized by the U.S. Department of Education</w:t>
      </w:r>
      <w:r>
        <w:rPr>
          <w:rFonts w:ascii="Times New Roman" w:hAnsi="Times New Roman"/>
        </w:rPr>
        <w:t xml:space="preserve"> (i.e. CODA)</w:t>
      </w:r>
      <w:r w:rsidRPr="004E1A40">
        <w:rPr>
          <w:rFonts w:ascii="Times New Roman" w:hAnsi="Times New Roman"/>
        </w:rPr>
        <w:t>.</w:t>
      </w:r>
      <w:r w:rsidRPr="005A2EFF">
        <w:rPr>
          <w:rFonts w:ascii="Times New Roman" w:hAnsi="Times New Roman"/>
        </w:rPr>
        <w:t xml:space="preserve"> CODA is </w:t>
      </w:r>
      <w:r w:rsidR="005B5E3B">
        <w:rPr>
          <w:rFonts w:ascii="Times New Roman" w:hAnsi="Times New Roman"/>
        </w:rPr>
        <w:t xml:space="preserve">currently </w:t>
      </w:r>
      <w:r w:rsidRPr="005A2EFF">
        <w:rPr>
          <w:rFonts w:ascii="Times New Roman" w:hAnsi="Times New Roman"/>
        </w:rPr>
        <w:t xml:space="preserve">the only nationally-recognized accrediting body for dentistry and </w:t>
      </w:r>
      <w:r w:rsidR="005B5E3B">
        <w:rPr>
          <w:rFonts w:ascii="Times New Roman" w:hAnsi="Times New Roman"/>
        </w:rPr>
        <w:t>its</w:t>
      </w:r>
      <w:r w:rsidRPr="005A2EFF">
        <w:rPr>
          <w:rFonts w:ascii="Times New Roman" w:hAnsi="Times New Roman"/>
        </w:rPr>
        <w:t xml:space="preserve"> related dental fields, receiving its accreditation authority from the acceptance of all stakeholders within the dental community and recognition by the United States Department of Education</w:t>
      </w:r>
      <w:r w:rsidR="009B4B66">
        <w:rPr>
          <w:rFonts w:ascii="Times New Roman" w:hAnsi="Times New Roman"/>
        </w:rPr>
        <w:t xml:space="preserve"> (“U.S. DOE”)</w:t>
      </w:r>
      <w:r w:rsidRPr="005A2EFF">
        <w:rPr>
          <w:rFonts w:ascii="Times New Roman" w:hAnsi="Times New Roman"/>
        </w:rPr>
        <w:t xml:space="preserve">. </w:t>
      </w:r>
      <w:r w:rsidR="00B775AD" w:rsidRPr="004E1A40">
        <w:rPr>
          <w:rFonts w:ascii="Times New Roman" w:hAnsi="Times New Roman"/>
        </w:rPr>
        <w:t xml:space="preserve">There </w:t>
      </w:r>
      <w:r w:rsidR="00B775AD">
        <w:rPr>
          <w:rFonts w:ascii="Times New Roman" w:hAnsi="Times New Roman"/>
        </w:rPr>
        <w:t xml:space="preserve">are </w:t>
      </w:r>
      <w:r w:rsidR="00AF3321">
        <w:rPr>
          <w:rFonts w:ascii="Times New Roman" w:hAnsi="Times New Roman"/>
        </w:rPr>
        <w:t>multiple</w:t>
      </w:r>
      <w:r w:rsidR="00B775AD" w:rsidRPr="004E1A40">
        <w:rPr>
          <w:rFonts w:ascii="Times New Roman" w:hAnsi="Times New Roman"/>
        </w:rPr>
        <w:t xml:space="preserve"> states that have adopted this </w:t>
      </w:r>
      <w:r w:rsidR="005B5E3B">
        <w:rPr>
          <w:rFonts w:ascii="Times New Roman" w:hAnsi="Times New Roman"/>
        </w:rPr>
        <w:t xml:space="preserve">educational and accreditation requirement, and </w:t>
      </w:r>
      <w:r w:rsidR="00B775AD">
        <w:rPr>
          <w:rFonts w:ascii="Times New Roman" w:hAnsi="Times New Roman"/>
        </w:rPr>
        <w:t>language used in Louisiana is attached and highlighted</w:t>
      </w:r>
      <w:r w:rsidR="005B5E3B">
        <w:rPr>
          <w:rFonts w:ascii="Times New Roman" w:hAnsi="Times New Roman"/>
        </w:rPr>
        <w:t xml:space="preserve"> as an example</w:t>
      </w:r>
      <w:r w:rsidR="00B775AD">
        <w:rPr>
          <w:rFonts w:ascii="Times New Roman" w:hAnsi="Times New Roman"/>
        </w:rPr>
        <w:t>. T</w:t>
      </w:r>
      <w:r w:rsidR="005B5E3B">
        <w:rPr>
          <w:rFonts w:ascii="Times New Roman" w:hAnsi="Times New Roman"/>
        </w:rPr>
        <w:t xml:space="preserve">he AAO believes that this type of </w:t>
      </w:r>
      <w:r w:rsidR="00B775AD">
        <w:rPr>
          <w:rFonts w:ascii="Times New Roman" w:hAnsi="Times New Roman"/>
        </w:rPr>
        <w:t xml:space="preserve">language </w:t>
      </w:r>
      <w:r w:rsidR="005B5E3B">
        <w:rPr>
          <w:rFonts w:ascii="Times New Roman" w:hAnsi="Times New Roman"/>
        </w:rPr>
        <w:t xml:space="preserve">is </w:t>
      </w:r>
      <w:r w:rsidR="00B775AD" w:rsidRPr="004E1A40">
        <w:rPr>
          <w:rFonts w:ascii="Times New Roman" w:hAnsi="Times New Roman"/>
        </w:rPr>
        <w:t xml:space="preserve">in the best interest </w:t>
      </w:r>
      <w:r w:rsidR="005B5E3B">
        <w:rPr>
          <w:rFonts w:ascii="Times New Roman" w:hAnsi="Times New Roman"/>
        </w:rPr>
        <w:t>for</w:t>
      </w:r>
      <w:r w:rsidR="00B775AD">
        <w:rPr>
          <w:rFonts w:ascii="Times New Roman" w:hAnsi="Times New Roman"/>
        </w:rPr>
        <w:t xml:space="preserve"> the health and safety of Massachusetts patients.</w:t>
      </w:r>
    </w:p>
    <w:p w14:paraId="1D59CBC5" w14:textId="25BD1660" w:rsidR="00B775AD" w:rsidRPr="00B775AD" w:rsidRDefault="00B775AD" w:rsidP="007B0E04">
      <w:pPr>
        <w:rPr>
          <w:rFonts w:ascii="Times New Roman" w:hAnsi="Times New Roman"/>
          <w:b/>
          <w:u w:val="single"/>
        </w:rPr>
      </w:pPr>
      <w:r w:rsidRPr="00B775AD">
        <w:rPr>
          <w:rFonts w:ascii="Times New Roman" w:hAnsi="Times New Roman"/>
          <w:b/>
          <w:u w:val="single"/>
        </w:rPr>
        <w:t xml:space="preserve">The AAO’s response to Proposed Rule 234 CMR 5.03. </w:t>
      </w:r>
    </w:p>
    <w:p w14:paraId="52C23CF4" w14:textId="071FD624" w:rsidR="00DA0AFC" w:rsidRDefault="00DA0AFC" w:rsidP="007B0E04">
      <w:pPr>
        <w:rPr>
          <w:rFonts w:ascii="Times New Roman" w:hAnsi="Times New Roman"/>
        </w:rPr>
      </w:pPr>
      <w:r>
        <w:rPr>
          <w:rFonts w:ascii="Times New Roman" w:hAnsi="Times New Roman"/>
        </w:rPr>
        <w:t>Although pleased with the Board’s requirement that a dentist may advertise as a special</w:t>
      </w:r>
      <w:r w:rsidR="005B5E3B">
        <w:rPr>
          <w:rFonts w:ascii="Times New Roman" w:hAnsi="Times New Roman"/>
        </w:rPr>
        <w:t>i</w:t>
      </w:r>
      <w:r>
        <w:rPr>
          <w:rFonts w:ascii="Times New Roman" w:hAnsi="Times New Roman"/>
        </w:rPr>
        <w:t>s</w:t>
      </w:r>
      <w:r w:rsidR="005B5E3B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 in a particular area of practice only if the dentist has completed a specialty education program approved </w:t>
      </w:r>
      <w:r w:rsidR="00B775AD">
        <w:rPr>
          <w:rFonts w:ascii="Times New Roman" w:hAnsi="Times New Roman"/>
        </w:rPr>
        <w:t>by the ADA</w:t>
      </w:r>
      <w:r>
        <w:rPr>
          <w:rFonts w:ascii="Times New Roman" w:hAnsi="Times New Roman"/>
        </w:rPr>
        <w:t xml:space="preserve"> and the Commission on Dental Accreditation </w:t>
      </w:r>
      <w:r w:rsidRPr="00566817">
        <w:rPr>
          <w:rFonts w:ascii="Times New Roman" w:hAnsi="Times New Roman"/>
        </w:rPr>
        <w:t>or the Commission on Dental Accreditation of Canada,</w:t>
      </w:r>
      <w:r>
        <w:rPr>
          <w:rFonts w:ascii="Times New Roman" w:hAnsi="Times New Roman"/>
        </w:rPr>
        <w:t xml:space="preserve"> the A</w:t>
      </w:r>
      <w:r w:rsidR="00B775AD">
        <w:rPr>
          <w:rFonts w:ascii="Times New Roman" w:hAnsi="Times New Roman"/>
        </w:rPr>
        <w:t>A</w:t>
      </w:r>
      <w:r>
        <w:rPr>
          <w:rFonts w:ascii="Times New Roman" w:hAnsi="Times New Roman"/>
        </w:rPr>
        <w:t>O believes the Board should not include provisions for accepting other specialty boards or organizations</w:t>
      </w:r>
      <w:r w:rsidR="005B5E3B">
        <w:rPr>
          <w:rFonts w:ascii="Times New Roman" w:hAnsi="Times New Roman"/>
        </w:rPr>
        <w:t xml:space="preserve"> that are not recognized by the Commission on Dental Accreditation </w:t>
      </w:r>
      <w:r w:rsidR="005B5E3B" w:rsidRPr="00AF3321">
        <w:rPr>
          <w:rFonts w:ascii="Times New Roman" w:hAnsi="Times New Roman"/>
        </w:rPr>
        <w:t>or the Commission on Dental Accreditation of Canada</w:t>
      </w:r>
      <w:r>
        <w:rPr>
          <w:rFonts w:ascii="Times New Roman" w:hAnsi="Times New Roman"/>
        </w:rPr>
        <w:t xml:space="preserve">. </w:t>
      </w:r>
      <w:r w:rsidR="005B5E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="005B5E3B">
        <w:rPr>
          <w:rFonts w:ascii="Times New Roman" w:hAnsi="Times New Roman"/>
        </w:rPr>
        <w:t xml:space="preserve"> CODA</w:t>
      </w:r>
      <w:r>
        <w:rPr>
          <w:rFonts w:ascii="Times New Roman" w:hAnsi="Times New Roman"/>
        </w:rPr>
        <w:t xml:space="preserve"> </w:t>
      </w:r>
      <w:r w:rsidRPr="004076A1">
        <w:rPr>
          <w:rFonts w:ascii="Times New Roman" w:hAnsi="Times New Roman"/>
        </w:rPr>
        <w:t>accreditation standard</w:t>
      </w:r>
      <w:r w:rsidR="005B5E3B">
        <w:rPr>
          <w:rFonts w:ascii="Times New Roman" w:hAnsi="Times New Roman"/>
        </w:rPr>
        <w:t>, which is</w:t>
      </w:r>
      <w:r>
        <w:rPr>
          <w:rFonts w:ascii="Times New Roman" w:hAnsi="Times New Roman"/>
        </w:rPr>
        <w:t xml:space="preserve"> backed by the U.S. DOE</w:t>
      </w:r>
      <w:r w:rsidR="005B5E3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4076A1">
        <w:rPr>
          <w:rFonts w:ascii="Times New Roman" w:hAnsi="Times New Roman"/>
        </w:rPr>
        <w:t xml:space="preserve">best assures </w:t>
      </w:r>
      <w:r>
        <w:rPr>
          <w:rFonts w:ascii="Times New Roman" w:hAnsi="Times New Roman"/>
        </w:rPr>
        <w:t xml:space="preserve">Massachusetts </w:t>
      </w:r>
      <w:r w:rsidRPr="004076A1">
        <w:rPr>
          <w:rFonts w:ascii="Times New Roman" w:hAnsi="Times New Roman"/>
        </w:rPr>
        <w:t>citizens that a</w:t>
      </w:r>
      <w:r w:rsidR="00AF3321">
        <w:rPr>
          <w:rFonts w:ascii="Times New Roman" w:hAnsi="Times New Roman"/>
        </w:rPr>
        <w:t xml:space="preserve"> dentist </w:t>
      </w:r>
      <w:r w:rsidRPr="004076A1">
        <w:rPr>
          <w:rFonts w:ascii="Times New Roman" w:hAnsi="Times New Roman"/>
        </w:rPr>
        <w:t>who truthfully holds himself or herself out as a specialist has met high standards for education and training. Allowing a</w:t>
      </w:r>
      <w:r w:rsidRPr="0063385A">
        <w:rPr>
          <w:rFonts w:ascii="Times New Roman" w:hAnsi="Times New Roman"/>
        </w:rPr>
        <w:t xml:space="preserve"> </w:t>
      </w:r>
      <w:r w:rsidRPr="004076A1">
        <w:rPr>
          <w:rFonts w:ascii="Times New Roman" w:hAnsi="Times New Roman"/>
        </w:rPr>
        <w:t>dentist to advertise as a "specialist" without completing a multi-year accredited program</w:t>
      </w:r>
      <w:r>
        <w:rPr>
          <w:rFonts w:ascii="Times New Roman" w:hAnsi="Times New Roman"/>
        </w:rPr>
        <w:t xml:space="preserve"> backed by the U.S. DOE</w:t>
      </w:r>
      <w:r w:rsidRPr="004076A1">
        <w:rPr>
          <w:rFonts w:ascii="Times New Roman" w:hAnsi="Times New Roman"/>
        </w:rPr>
        <w:t xml:space="preserve">, risks diluting </w:t>
      </w:r>
      <w:r>
        <w:rPr>
          <w:rFonts w:ascii="Times New Roman" w:hAnsi="Times New Roman"/>
        </w:rPr>
        <w:t xml:space="preserve">Massachusetts’ </w:t>
      </w:r>
      <w:r w:rsidRPr="004076A1">
        <w:rPr>
          <w:rFonts w:ascii="Times New Roman" w:hAnsi="Times New Roman"/>
        </w:rPr>
        <w:t>specialty</w:t>
      </w:r>
      <w:r>
        <w:rPr>
          <w:rFonts w:ascii="Times New Roman" w:hAnsi="Times New Roman"/>
        </w:rPr>
        <w:t xml:space="preserve"> </w:t>
      </w:r>
      <w:r w:rsidRPr="004076A1">
        <w:rPr>
          <w:rFonts w:ascii="Times New Roman" w:hAnsi="Times New Roman"/>
        </w:rPr>
        <w:t xml:space="preserve">laws and allowing certain providers, who do not have years of supervised clinical and didactic training and/or who have not satisfied extensive criterion, to advertise on par with those providers who have long-term, comprehensive education and training through </w:t>
      </w:r>
      <w:r w:rsidR="005B5E3B">
        <w:rPr>
          <w:rFonts w:ascii="Times New Roman" w:hAnsi="Times New Roman"/>
        </w:rPr>
        <w:t xml:space="preserve">CODA </w:t>
      </w:r>
      <w:r w:rsidRPr="004076A1">
        <w:rPr>
          <w:rFonts w:ascii="Times New Roman" w:hAnsi="Times New Roman"/>
        </w:rPr>
        <w:t xml:space="preserve">accredited programs. Such dilution threatens the health and safety of </w:t>
      </w:r>
      <w:r>
        <w:rPr>
          <w:rFonts w:ascii="Times New Roman" w:hAnsi="Times New Roman"/>
        </w:rPr>
        <w:t xml:space="preserve">Massachusetts </w:t>
      </w:r>
      <w:r w:rsidRPr="004076A1">
        <w:rPr>
          <w:rFonts w:ascii="Times New Roman" w:hAnsi="Times New Roman"/>
        </w:rPr>
        <w:t>patients by obscuring important distinctions between dental professionals as well as their respective educational and training backgrounds</w:t>
      </w:r>
      <w:r>
        <w:rPr>
          <w:rFonts w:ascii="Times New Roman" w:hAnsi="Times New Roman"/>
        </w:rPr>
        <w:t>.</w:t>
      </w:r>
    </w:p>
    <w:p w14:paraId="69066F95" w14:textId="14C7BFA7" w:rsidR="008613CC" w:rsidRDefault="00DA0AFC" w:rsidP="0063385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It is important to remember that out of the 13 groups most involved with this issues </w:t>
      </w:r>
      <w:r w:rsidR="00B775AD">
        <w:rPr>
          <w:rFonts w:ascii="Times New Roman" w:hAnsi="Times New Roman"/>
        </w:rPr>
        <w:t>(the</w:t>
      </w:r>
      <w:r>
        <w:rPr>
          <w:rFonts w:ascii="Times New Roman" w:hAnsi="Times New Roman"/>
        </w:rPr>
        <w:t xml:space="preserve"> 9 ADA recognized specialties and 4 from the American Board of Dental Specialties (“ABDS”)), 12 have CODA accredited programs and would have members able to satisfy a CODA accreditation requirement. The only group whose members cannot currently satisfy a CODA </w:t>
      </w:r>
      <w:r w:rsidR="00B775AD">
        <w:rPr>
          <w:rFonts w:ascii="Times New Roman" w:hAnsi="Times New Roman"/>
        </w:rPr>
        <w:t>accreditation</w:t>
      </w:r>
      <w:r>
        <w:rPr>
          <w:rFonts w:ascii="Times New Roman" w:hAnsi="Times New Roman"/>
        </w:rPr>
        <w:t xml:space="preserve"> stan</w:t>
      </w:r>
      <w:r w:rsidR="00B775AD">
        <w:rPr>
          <w:rFonts w:ascii="Times New Roman" w:hAnsi="Times New Roman"/>
        </w:rPr>
        <w:t>dard</w:t>
      </w:r>
      <w:r>
        <w:rPr>
          <w:rFonts w:ascii="Times New Roman" w:hAnsi="Times New Roman"/>
        </w:rPr>
        <w:t xml:space="preserve"> are the implantologists</w:t>
      </w:r>
      <w:r w:rsidR="00B775AD">
        <w:rPr>
          <w:rFonts w:ascii="Times New Roman" w:hAnsi="Times New Roman"/>
        </w:rPr>
        <w:t xml:space="preserve">. Revising the rule solely </w:t>
      </w:r>
      <w:r w:rsidR="00AF3321">
        <w:rPr>
          <w:rFonts w:ascii="Times New Roman" w:hAnsi="Times New Roman"/>
        </w:rPr>
        <w:t>for</w:t>
      </w:r>
      <w:r w:rsidR="00B775AD">
        <w:rPr>
          <w:rFonts w:ascii="Times New Roman" w:hAnsi="Times New Roman"/>
        </w:rPr>
        <w:t xml:space="preserve"> the implantologists and allowing dentists who have graduated </w:t>
      </w:r>
      <w:r w:rsidR="00B775AD">
        <w:rPr>
          <w:rFonts w:ascii="Times New Roman" w:hAnsi="Times New Roman"/>
        </w:rPr>
        <w:lastRenderedPageBreak/>
        <w:t>from non-CODA accredited programs</w:t>
      </w:r>
      <w:r w:rsidR="005B5E3B">
        <w:rPr>
          <w:rFonts w:ascii="Times New Roman" w:hAnsi="Times New Roman"/>
        </w:rPr>
        <w:t xml:space="preserve"> to advertise as “specialists</w:t>
      </w:r>
      <w:r w:rsidR="00B775AD">
        <w:rPr>
          <w:rFonts w:ascii="Times New Roman" w:hAnsi="Times New Roman"/>
        </w:rPr>
        <w:t>,</w:t>
      </w:r>
      <w:r w:rsidR="005B5E3B">
        <w:rPr>
          <w:rFonts w:ascii="Times New Roman" w:hAnsi="Times New Roman"/>
        </w:rPr>
        <w:t>”</w:t>
      </w:r>
      <w:r w:rsidR="00B775AD">
        <w:rPr>
          <w:rFonts w:ascii="Times New Roman" w:hAnsi="Times New Roman"/>
        </w:rPr>
        <w:t xml:space="preserve"> does not seem to be in the best interests of Massachusetts patients. </w:t>
      </w:r>
      <w:r w:rsidR="007B0E04" w:rsidRPr="00990B8A">
        <w:rPr>
          <w:rFonts w:ascii="Times New Roman" w:hAnsi="Times New Roman"/>
        </w:rPr>
        <w:t xml:space="preserve">The AAO is opposed to dentists with less education and training being able to advertise on the same level or in the same manner </w:t>
      </w:r>
      <w:r w:rsidR="005B5E3B">
        <w:rPr>
          <w:rFonts w:ascii="Times New Roman" w:hAnsi="Times New Roman"/>
        </w:rPr>
        <w:t xml:space="preserve">as </w:t>
      </w:r>
      <w:r w:rsidR="007B0E04" w:rsidRPr="00990B8A">
        <w:rPr>
          <w:rFonts w:ascii="Times New Roman" w:hAnsi="Times New Roman"/>
        </w:rPr>
        <w:t>those who have graduated from</w:t>
      </w:r>
      <w:r w:rsidR="007B0E04">
        <w:rPr>
          <w:rFonts w:ascii="Times New Roman" w:hAnsi="Times New Roman"/>
        </w:rPr>
        <w:t xml:space="preserve"> </w:t>
      </w:r>
      <w:r w:rsidR="007B0E04" w:rsidRPr="00990B8A">
        <w:rPr>
          <w:rFonts w:ascii="Times New Roman" w:hAnsi="Times New Roman"/>
        </w:rPr>
        <w:t>accredited programs</w:t>
      </w:r>
      <w:r w:rsidR="007B0E04">
        <w:rPr>
          <w:rFonts w:ascii="Times New Roman" w:hAnsi="Times New Roman"/>
        </w:rPr>
        <w:t xml:space="preserve"> that receive accreditation from an agency recognized by the </w:t>
      </w:r>
      <w:r w:rsidR="009B4B66">
        <w:rPr>
          <w:rFonts w:ascii="Times New Roman" w:hAnsi="Times New Roman"/>
        </w:rPr>
        <w:t>U.</w:t>
      </w:r>
      <w:r w:rsidR="007B0E04">
        <w:rPr>
          <w:rFonts w:ascii="Times New Roman" w:hAnsi="Times New Roman"/>
        </w:rPr>
        <w:t>S. DOE</w:t>
      </w:r>
      <w:r w:rsidR="007B0E04" w:rsidRPr="00990B8A">
        <w:rPr>
          <w:rFonts w:ascii="Times New Roman" w:hAnsi="Times New Roman"/>
        </w:rPr>
        <w:t xml:space="preserve">, as the AAO believes </w:t>
      </w:r>
      <w:r w:rsidR="005B5E3B">
        <w:rPr>
          <w:rFonts w:ascii="Times New Roman" w:hAnsi="Times New Roman"/>
        </w:rPr>
        <w:t>that</w:t>
      </w:r>
      <w:r w:rsidR="007B0E04" w:rsidRPr="00990B8A">
        <w:rPr>
          <w:rFonts w:ascii="Times New Roman" w:hAnsi="Times New Roman"/>
        </w:rPr>
        <w:t xml:space="preserve"> is not in the best interest of patients’ health and safety.</w:t>
      </w:r>
      <w:r w:rsidR="0063385A" w:rsidRPr="004076A1">
        <w:rPr>
          <w:rFonts w:ascii="Times New Roman" w:hAnsi="Times New Roman"/>
        </w:rPr>
        <w:t xml:space="preserve"> As such, the AAO believes </w:t>
      </w:r>
      <w:r w:rsidR="007D15BC">
        <w:rPr>
          <w:rFonts w:ascii="Times New Roman" w:hAnsi="Times New Roman"/>
        </w:rPr>
        <w:t>the proposed Section (1)(b) should be stricken from the proposed changes to 234 CMR 5.03.</w:t>
      </w:r>
    </w:p>
    <w:p w14:paraId="205EB974" w14:textId="6DD39377" w:rsidR="00A95CE3" w:rsidRPr="00A95CE3" w:rsidRDefault="00A95CE3" w:rsidP="0063385A">
      <w:pPr>
        <w:rPr>
          <w:rFonts w:ascii="Times New Roman" w:hAnsi="Times New Roman"/>
          <w:b/>
          <w:u w:val="single"/>
        </w:rPr>
      </w:pPr>
      <w:r w:rsidRPr="00A95CE3">
        <w:rPr>
          <w:rFonts w:ascii="Times New Roman" w:hAnsi="Times New Roman"/>
          <w:b/>
          <w:u w:val="single"/>
        </w:rPr>
        <w:t>Examples of States</w:t>
      </w:r>
      <w:r w:rsidR="003A4646">
        <w:rPr>
          <w:rFonts w:ascii="Times New Roman" w:hAnsi="Times New Roman"/>
          <w:b/>
          <w:u w:val="single"/>
        </w:rPr>
        <w:t xml:space="preserve"> with Current Rules</w:t>
      </w:r>
      <w:r w:rsidRPr="00A95CE3">
        <w:rPr>
          <w:rFonts w:ascii="Times New Roman" w:hAnsi="Times New Roman"/>
          <w:b/>
          <w:u w:val="single"/>
        </w:rPr>
        <w:t xml:space="preserve"> </w:t>
      </w:r>
      <w:r w:rsidR="003A4646">
        <w:rPr>
          <w:rFonts w:ascii="Times New Roman" w:hAnsi="Times New Roman"/>
          <w:b/>
          <w:u w:val="single"/>
        </w:rPr>
        <w:t>t</w:t>
      </w:r>
      <w:r w:rsidRPr="00A95CE3">
        <w:rPr>
          <w:rFonts w:ascii="Times New Roman" w:hAnsi="Times New Roman"/>
          <w:b/>
          <w:u w:val="single"/>
        </w:rPr>
        <w:t>hat are in Line with the AAO’s Proposed Language</w:t>
      </w:r>
    </w:p>
    <w:p w14:paraId="3EA909E5" w14:textId="77777777" w:rsidR="008F26D1" w:rsidRDefault="008F26D1" w:rsidP="008F26D1">
      <w:pPr>
        <w:rPr>
          <w:rFonts w:ascii="Times New Roman" w:hAnsi="Times New Roman" w:cs="Times New Roman"/>
          <w:b/>
          <w:i/>
          <w:u w:val="single"/>
        </w:rPr>
      </w:pPr>
      <w:r w:rsidRPr="004041F7">
        <w:rPr>
          <w:rFonts w:ascii="Times New Roman" w:hAnsi="Times New Roman" w:cs="Times New Roman"/>
          <w:b/>
          <w:u w:val="single"/>
        </w:rPr>
        <w:t>Louisiana: §122 C (1)</w:t>
      </w:r>
      <w:r w:rsidRPr="004041F7">
        <w:rPr>
          <w:rFonts w:ascii="Times New Roman" w:hAnsi="Times New Roman" w:cs="Times New Roman"/>
        </w:rPr>
        <w:t>.</w:t>
      </w:r>
      <w:r w:rsidRPr="004041F7">
        <w:rPr>
          <w:rFonts w:ascii="Times New Roman" w:hAnsi="Times New Roman" w:cs="Times New Roman"/>
          <w:b/>
        </w:rPr>
        <w:t xml:space="preserve"> </w:t>
      </w:r>
      <w:r w:rsidRPr="004041F7">
        <w:rPr>
          <w:rFonts w:ascii="Times New Roman" w:hAnsi="Times New Roman" w:cs="Times New Roman"/>
        </w:rPr>
        <w:t xml:space="preserve">The board finds that terms implying that a dentist is a specialist in some field of dentistry are terms of art indicating that the dentist has completed an accredited post-doctoral educational program in that field of at least two years. Therefore, </w:t>
      </w:r>
      <w:r w:rsidRPr="004041F7">
        <w:rPr>
          <w:rFonts w:ascii="Times New Roman" w:hAnsi="Times New Roman" w:cs="Times New Roman"/>
          <w:b/>
          <w:i/>
          <w:u w:val="single"/>
        </w:rPr>
        <w:t>a licensed dentist seeking specialty recognition must have successfully completed a post-doctoral program in a specialty area of dentistry consisting of at least two full-time years and which is accredited by an accreditation agency that is recognized by the United States Department of Education.</w:t>
      </w:r>
    </w:p>
    <w:p w14:paraId="06E70E8D" w14:textId="6C606B97" w:rsidR="008F26D1" w:rsidRPr="009016CD" w:rsidDel="009016CD" w:rsidRDefault="008F26D1" w:rsidP="0063385A">
      <w:pPr>
        <w:rPr>
          <w:del w:id="0" w:author="Hartwig, Gianna" w:date="2019-03-15T14:55:00Z"/>
          <w:rFonts w:ascii="Times New Roman" w:hAnsi="Times New Roman" w:cs="Times New Roman"/>
        </w:rPr>
      </w:pPr>
      <w:r w:rsidRPr="004041F7">
        <w:rPr>
          <w:rFonts w:ascii="Times New Roman" w:hAnsi="Times New Roman" w:cs="Times New Roman"/>
          <w:b/>
          <w:u w:val="single"/>
        </w:rPr>
        <w:t>North Carolina: 21 NCAC 16P .0105 (b)</w:t>
      </w:r>
      <w:r w:rsidRPr="004041F7">
        <w:rPr>
          <w:rFonts w:ascii="Times New Roman" w:hAnsi="Times New Roman" w:cs="Times New Roman"/>
        </w:rPr>
        <w:t xml:space="preserve"> It shall be false or misleading for a dentist to hold himself or herself out to the public as a specialist, or any variation of that term, in a practice area unless the dentist: (1) has completed a qualifying postdoctoral educational program in that area as set forth in Paragraph (c) of this Rule; or (2) holds a current certification by a qualifying specialty board or organization as set forth in Paragraph (d) of this Rule. (c) For purposes of this Rule, a "qualifying postdoctoral educational program" is a </w:t>
      </w:r>
      <w:r w:rsidRPr="004041F7">
        <w:rPr>
          <w:rFonts w:ascii="Times New Roman" w:hAnsi="Times New Roman" w:cs="Times New Roman"/>
          <w:b/>
          <w:i/>
          <w:u w:val="single"/>
        </w:rPr>
        <w:t>post-doctoral advanced dental educational program accredited by an agency recognized by the U.S. Department of Education (U.S. DOE)</w:t>
      </w:r>
      <w:r>
        <w:rPr>
          <w:rFonts w:ascii="Times New Roman" w:hAnsi="Times New Roman" w:cs="Times New Roman"/>
          <w:b/>
          <w:i/>
          <w:u w:val="single"/>
        </w:rPr>
        <w:t xml:space="preserve"> </w:t>
      </w:r>
      <w:r w:rsidRPr="00EB2288">
        <w:rPr>
          <w:rFonts w:ascii="Times New Roman" w:hAnsi="Times New Roman" w:cs="Times New Roman"/>
          <w:b/>
          <w:i/>
          <w:sz w:val="14"/>
          <w:u w:val="single"/>
        </w:rPr>
        <w:t>(d)</w:t>
      </w:r>
      <w:r w:rsidRPr="00EB2288">
        <w:rPr>
          <w:sz w:val="14"/>
        </w:rPr>
        <w:t xml:space="preserve"> </w:t>
      </w:r>
      <w:r w:rsidRPr="00EB2288">
        <w:rPr>
          <w:rFonts w:ascii="Times New Roman" w:hAnsi="Times New Roman" w:cs="Times New Roman"/>
          <w:b/>
          <w:i/>
          <w:sz w:val="14"/>
          <w:u w:val="single"/>
        </w:rPr>
        <w:t>http://reports.oah.state.nc.us/ncac/title%2021%20-%20occupational%20licensing%20boards%20and%20commissions/chapter%2016%20-%20dental%20examiners/subchapter%20p/21%20ncac%2016p%20.0105.pdf</w:t>
      </w:r>
      <w:bookmarkStart w:id="1" w:name="_GoBack"/>
      <w:bookmarkEnd w:id="1"/>
    </w:p>
    <w:p w14:paraId="6E305EC2" w14:textId="7A39D6A8" w:rsidR="0063385A" w:rsidRDefault="0063385A" w:rsidP="0063385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Thank you for your work on this issue and your consideration of these comments.  Please do not hesitate to contact me at </w:t>
      </w:r>
      <w:hyperlink r:id="rId6" w:history="1">
        <w:r w:rsidRPr="00CF1DB8">
          <w:rPr>
            <w:rStyle w:val="Hyperlink"/>
            <w:rFonts w:ascii="Times New Roman" w:hAnsi="Times New Roman"/>
          </w:rPr>
          <w:t>smurphy@aaortho.org</w:t>
        </w:r>
      </w:hyperlink>
      <w:r>
        <w:rPr>
          <w:rFonts w:ascii="Times New Roman" w:hAnsi="Times New Roman"/>
        </w:rPr>
        <w:t xml:space="preserve"> or 314-292-6523 if you have any questions regarding th</w:t>
      </w:r>
      <w:r w:rsidR="005B5E3B">
        <w:rPr>
          <w:rFonts w:ascii="Times New Roman" w:hAnsi="Times New Roman"/>
        </w:rPr>
        <w:t xml:space="preserve">is </w:t>
      </w:r>
      <w:r w:rsidR="00AF3321">
        <w:rPr>
          <w:rFonts w:ascii="Times New Roman" w:hAnsi="Times New Roman"/>
        </w:rPr>
        <w:t>issue</w:t>
      </w:r>
      <w:r>
        <w:rPr>
          <w:rFonts w:ascii="Times New Roman" w:hAnsi="Times New Roman"/>
        </w:rPr>
        <w:t xml:space="preserve">. </w:t>
      </w:r>
    </w:p>
    <w:p w14:paraId="50B02067" w14:textId="77777777" w:rsidR="0063385A" w:rsidRDefault="0063385A" w:rsidP="0063385A">
      <w:pPr>
        <w:rPr>
          <w:rFonts w:ascii="Times New Roman" w:hAnsi="Times New Roman"/>
        </w:rPr>
      </w:pPr>
    </w:p>
    <w:p w14:paraId="0FD7E6DD" w14:textId="368BA7EB" w:rsidR="0063385A" w:rsidRDefault="0063385A" w:rsidP="0063385A">
      <w:pPr>
        <w:rPr>
          <w:rFonts w:ascii="Times New Roman" w:hAnsi="Times New Roman"/>
        </w:rPr>
      </w:pPr>
      <w:r>
        <w:rPr>
          <w:rFonts w:ascii="Times New Roman" w:hAnsi="Times New Roman"/>
        </w:rPr>
        <w:t>Sincerely,</w:t>
      </w:r>
    </w:p>
    <w:p w14:paraId="26B5B4B8" w14:textId="0332A8B3" w:rsidR="003A4646" w:rsidRDefault="003A4646" w:rsidP="0063385A">
      <w:pPr>
        <w:rPr>
          <w:rFonts w:ascii="Times New Roman" w:hAnsi="Times New Roman"/>
        </w:rPr>
      </w:pPr>
      <w:r>
        <w:rPr>
          <w:rFonts w:ascii="Times New Roman" w:hAnsi="Times New Roman"/>
        </w:rPr>
        <w:t>Sean</w:t>
      </w:r>
    </w:p>
    <w:p w14:paraId="17DFF486" w14:textId="77777777" w:rsidR="003A4646" w:rsidRDefault="003A4646" w:rsidP="0063385A">
      <w:pPr>
        <w:rPr>
          <w:rFonts w:ascii="Times New Roman" w:hAnsi="Times New Roman"/>
        </w:rPr>
      </w:pPr>
    </w:p>
    <w:p w14:paraId="13985FC7" w14:textId="497E9326" w:rsidR="0063385A" w:rsidRPr="009B4B66" w:rsidRDefault="0063385A" w:rsidP="0063385A">
      <w:pPr>
        <w:rPr>
          <w:rFonts w:ascii="Times New Roman" w:hAnsi="Times New Roman" w:cs="Times New Roman"/>
        </w:rPr>
      </w:pPr>
      <w:r w:rsidRPr="009B4B66">
        <w:rPr>
          <w:rFonts w:ascii="Times New Roman" w:hAnsi="Times New Roman" w:cs="Times New Roman"/>
        </w:rPr>
        <w:t>Sean Murphy, J.D.</w:t>
      </w:r>
    </w:p>
    <w:p w14:paraId="579F0219" w14:textId="77777777" w:rsidR="0063385A" w:rsidRPr="009B4B66" w:rsidRDefault="0063385A" w:rsidP="0063385A">
      <w:pPr>
        <w:rPr>
          <w:rFonts w:ascii="Times New Roman" w:hAnsi="Times New Roman" w:cs="Times New Roman"/>
          <w:i/>
        </w:rPr>
      </w:pPr>
      <w:r w:rsidRPr="009B4B66">
        <w:rPr>
          <w:rFonts w:ascii="Times New Roman" w:hAnsi="Times New Roman" w:cs="Times New Roman"/>
          <w:i/>
        </w:rPr>
        <w:t>Vice President, Advocacy and General Counsel</w:t>
      </w:r>
    </w:p>
    <w:p w14:paraId="0A206AC0" w14:textId="77777777" w:rsidR="0063385A" w:rsidRPr="009B4B66" w:rsidRDefault="0063385A" w:rsidP="0063385A">
      <w:pPr>
        <w:rPr>
          <w:rFonts w:ascii="Times New Roman" w:hAnsi="Times New Roman" w:cs="Times New Roman"/>
          <w:i/>
        </w:rPr>
      </w:pPr>
      <w:r w:rsidRPr="009B4B66">
        <w:rPr>
          <w:rFonts w:ascii="Times New Roman" w:hAnsi="Times New Roman" w:cs="Times New Roman"/>
          <w:i/>
        </w:rPr>
        <w:t>American Association of Orthodontists</w:t>
      </w:r>
    </w:p>
    <w:p w14:paraId="2A5EB6F7" w14:textId="641754AF" w:rsidR="007B0E04" w:rsidRDefault="007B0E04" w:rsidP="007B0E04">
      <w:pPr>
        <w:contextualSpacing/>
      </w:pPr>
    </w:p>
    <w:p w14:paraId="7F830726" w14:textId="60B63237" w:rsidR="007B0E04" w:rsidRDefault="007B0E04">
      <w:pPr>
        <w:contextualSpacing/>
      </w:pPr>
    </w:p>
    <w:p w14:paraId="48B15A19" w14:textId="77777777" w:rsidR="007B0E04" w:rsidRDefault="007B0E04">
      <w:pPr>
        <w:contextualSpacing/>
      </w:pPr>
    </w:p>
    <w:sectPr w:rsidR="007B0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96543"/>
    <w:multiLevelType w:val="hybridMultilevel"/>
    <w:tmpl w:val="011278AA"/>
    <w:lvl w:ilvl="0" w:tplc="0140739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rtwig, Gianna">
    <w15:presenceInfo w15:providerId="AD" w15:userId="S::ghartwig@aaortho.org::dad47137-24a5-48d5-911d-242b459dc7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E04"/>
    <w:rsid w:val="00017222"/>
    <w:rsid w:val="000F43FC"/>
    <w:rsid w:val="00136719"/>
    <w:rsid w:val="00146A46"/>
    <w:rsid w:val="00155BA0"/>
    <w:rsid w:val="00273CF0"/>
    <w:rsid w:val="003826E9"/>
    <w:rsid w:val="003A4646"/>
    <w:rsid w:val="00566817"/>
    <w:rsid w:val="005B5E3B"/>
    <w:rsid w:val="005F64F0"/>
    <w:rsid w:val="0063385A"/>
    <w:rsid w:val="00730CCA"/>
    <w:rsid w:val="007B0E04"/>
    <w:rsid w:val="007D15BC"/>
    <w:rsid w:val="008613CC"/>
    <w:rsid w:val="008F26D1"/>
    <w:rsid w:val="009016CD"/>
    <w:rsid w:val="00932A99"/>
    <w:rsid w:val="009730FE"/>
    <w:rsid w:val="0099641F"/>
    <w:rsid w:val="009B4B66"/>
    <w:rsid w:val="009E72E6"/>
    <w:rsid w:val="00A95CE3"/>
    <w:rsid w:val="00AF3321"/>
    <w:rsid w:val="00B05085"/>
    <w:rsid w:val="00B62FF1"/>
    <w:rsid w:val="00B775AD"/>
    <w:rsid w:val="00B86156"/>
    <w:rsid w:val="00BD514B"/>
    <w:rsid w:val="00D31D2A"/>
    <w:rsid w:val="00DA0AFC"/>
    <w:rsid w:val="00DA114E"/>
    <w:rsid w:val="00DB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3B563"/>
  <w15:chartTrackingRefBased/>
  <w15:docId w15:val="{8B8D1DB5-4147-405B-A6D3-5CF58457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E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0E0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668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2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urphy@aaortho.org" TargetMode="External"/><Relationship Id="rId5" Type="http://schemas.openxmlformats.org/officeDocument/2006/relationships/hyperlink" Target="mailto:Reg.Testimony@state.ma.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2</Pages>
  <Words>964</Words>
  <Characters>5016</Characters>
  <Application>Microsoft Office Word</Application>
  <DocSecurity>0</DocSecurity>
  <Lines>66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Hartwig, Gianna</dc:creator>
  <cp:keywords/>
  <dc:description/>
  <cp:lastModifiedBy>Hartwig, Gianna</cp:lastModifiedBy>
  <cp:revision>6</cp:revision>
  <dcterms:created xsi:type="dcterms:W3CDTF">2019-03-12T21:53:00Z</dcterms:created>
  <dcterms:modified xsi:type="dcterms:W3CDTF">2019-03-15T19:56:00Z</dcterms:modified>
</cp:coreProperties>
</file>