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8D4" w:rsidRDefault="006B5466">
      <w:r>
        <w:rPr>
          <w:noProof/>
        </w:rPr>
        <mc:AlternateContent>
          <mc:Choice Requires="wps">
            <w:drawing>
              <wp:anchor distT="0" distB="0" distL="114300" distR="114300" simplePos="0" relativeHeight="251659264" behindDoc="0" locked="0" layoutInCell="1" allowOverlap="1" wp14:anchorId="3AF302A4" wp14:editId="17B93103">
                <wp:simplePos x="0" y="0"/>
                <wp:positionH relativeFrom="column">
                  <wp:posOffset>-26670</wp:posOffset>
                </wp:positionH>
                <wp:positionV relativeFrom="paragraph">
                  <wp:posOffset>68580</wp:posOffset>
                </wp:positionV>
                <wp:extent cx="5806440" cy="707390"/>
                <wp:effectExtent l="0" t="0" r="3810" b="0"/>
                <wp:wrapNone/>
                <wp:docPr id="2" name="Title 1">
                  <a:extLst xmlns:a="http://schemas.openxmlformats.org/drawingml/2006/main">
                    <a:ext uri="{FF2B5EF4-FFF2-40B4-BE49-F238E27FC236}">
                      <a16:creationId xmlns:a16="http://schemas.microsoft.com/office/drawing/2014/main" id="{48759551-6BE3-4634-A633-70092F56C157}"/>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06440" cy="707390"/>
                        </a:xfrm>
                        <a:prstGeom prst="rect">
                          <a:avLst/>
                        </a:prstGeom>
                        <a:solidFill>
                          <a:srgbClr val="7030A0"/>
                        </a:solidFill>
                      </wps:spPr>
                      <wps:txbx>
                        <w:txbxContent>
                          <w:p w:rsidR="006B5466" w:rsidRPr="006B5466" w:rsidRDefault="006B5466" w:rsidP="006B5466">
                            <w:pPr>
                              <w:spacing w:line="204" w:lineRule="auto"/>
                              <w:jc w:val="center"/>
                              <w:rPr>
                                <w:sz w:val="20"/>
                                <w:szCs w:val="24"/>
                              </w:rPr>
                            </w:pPr>
                            <w:r w:rsidRPr="006B5466">
                              <w:rPr>
                                <w:rFonts w:asciiTheme="majorHAnsi" w:eastAsiaTheme="majorEastAsia" w:hAnsi="Calibri Light" w:cstheme="majorBidi"/>
                                <w:color w:val="FFFFFF" w:themeColor="background1"/>
                                <w:spacing w:val="-10"/>
                                <w:kern w:val="24"/>
                                <w:position w:val="1"/>
                                <w:sz w:val="72"/>
                                <w:szCs w:val="120"/>
                              </w:rPr>
                              <w:t>Professional Identity in Nursing</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3AF302A4" id="Title 1" o:spid="_x0000_s1026" style="position:absolute;margin-left:-2.1pt;margin-top:5.4pt;width:457.2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" fillcolor="#7030a0" stroked="f">
                <o:lock v:ext="edit" grouping="t"/>
                <v:textbox>
                  <w:txbxContent>
                    <w:p w:rsidR="006B5466" w:rsidRPr="006B5466" w:rsidRDefault="006B5466" w:rsidP="006B5466">
                      <w:pPr>
                        <w:spacing w:line="204" w:lineRule="auto"/>
                        <w:jc w:val="center"/>
                        <w:rPr>
                          <w:sz w:val="20"/>
                          <w:szCs w:val="24"/>
                        </w:rPr>
                      </w:pPr>
                      <w:r w:rsidRPr="006B5466">
                        <w:rPr>
                          <w:rFonts w:asciiTheme="majorHAnsi" w:eastAsiaTheme="majorEastAsia" w:hAnsi="Calibri Light" w:cstheme="majorBidi"/>
                          <w:color w:val="FFFFFF" w:themeColor="background1"/>
                          <w:spacing w:val="-10"/>
                          <w:kern w:val="24"/>
                          <w:position w:val="1"/>
                          <w:sz w:val="72"/>
                          <w:szCs w:val="120"/>
                        </w:rPr>
                        <w:t>Professional Identity in Nursing</w:t>
                      </w:r>
                    </w:p>
                  </w:txbxContent>
                </v:textbox>
              </v:rect>
            </w:pict>
          </mc:Fallback>
        </mc:AlternateContent>
      </w:r>
    </w:p>
    <w:p w:rsidR="006B5466" w:rsidRDefault="006B5466">
      <w:pPr>
        <w:rPr>
          <w:b/>
          <w:u w:val="single"/>
        </w:rPr>
      </w:pPr>
    </w:p>
    <w:p w:rsidR="006B5466" w:rsidRDefault="006B5466">
      <w:pPr>
        <w:rPr>
          <w:b/>
          <w:u w:val="single"/>
        </w:rPr>
      </w:pPr>
    </w:p>
    <w:p w:rsidR="008F77B9" w:rsidRPr="008F77B9" w:rsidRDefault="008F77B9" w:rsidP="006B5466">
      <w:pPr>
        <w:jc w:val="center"/>
        <w:rPr>
          <w:i/>
        </w:rPr>
      </w:pPr>
      <w:r w:rsidRPr="008F77B9">
        <w:rPr>
          <w:rFonts w:cstheme="minorHAnsi"/>
          <w:i/>
          <w:noProof/>
        </w:rPr>
        <w:t>The International Society for Professional Identity in Nursing</w:t>
      </w:r>
    </w:p>
    <w:p w:rsidR="006B5466" w:rsidRPr="006B5466" w:rsidRDefault="006B5466" w:rsidP="006B5466">
      <w:pPr>
        <w:jc w:val="center"/>
      </w:pPr>
      <w:r>
        <w:t>E-News December 2019</w:t>
      </w:r>
    </w:p>
    <w:p w:rsidR="006B5466" w:rsidRDefault="006B5466">
      <w:r w:rsidRPr="006B5466">
        <w:t>Welcome!</w:t>
      </w:r>
    </w:p>
    <w:p w:rsidR="006B5466" w:rsidRDefault="006B5466">
      <w:r>
        <w:t xml:space="preserve">In this quarterly newsletter you’ll about the </w:t>
      </w:r>
      <w:r w:rsidRPr="006B5466">
        <w:rPr>
          <w:i/>
        </w:rPr>
        <w:t>Professional Identity in Nursing</w:t>
      </w:r>
      <w:r>
        <w:t xml:space="preserve"> initiative:  how it started, progress since the first Think Tank in 2018</w:t>
      </w:r>
      <w:del w:id="0" w:author="Nelda Godfrey" w:date="2019-12-16T13:48:00Z">
        <w:r w:rsidDel="00F26B40">
          <w:delText>,</w:delText>
        </w:r>
      </w:del>
      <w:r>
        <w:t xml:space="preserve"> and how you could be part of this important change in language for the discipline of nursing.  </w:t>
      </w:r>
    </w:p>
    <w:p w:rsidR="00E127F0" w:rsidRDefault="00E127F0"/>
    <w:p w:rsidR="00092BD6" w:rsidRDefault="00092BD6">
      <w:r w:rsidRPr="001D5DD5">
        <w:rPr>
          <w:b/>
          <w:u w:val="single"/>
        </w:rPr>
        <w:t>What is it?</w:t>
      </w:r>
      <w:r>
        <w:t xml:space="preserve">  Professional Identity in Nursing is </w:t>
      </w:r>
      <w:r w:rsidR="000D4EE9">
        <w:t xml:space="preserve">an initiative </w:t>
      </w:r>
      <w:r>
        <w:t>to</w:t>
      </w:r>
      <w:r w:rsidR="000D4EE9">
        <w:t>:</w:t>
      </w:r>
      <w:r>
        <w:t xml:space="preserve"> </w:t>
      </w:r>
    </w:p>
    <w:p w:rsidR="00092BD6" w:rsidRDefault="001328E8" w:rsidP="008476FC">
      <w:pPr>
        <w:pStyle w:val="ListParagraph"/>
        <w:numPr>
          <w:ilvl w:val="0"/>
          <w:numId w:val="2"/>
        </w:numPr>
      </w:pPr>
      <w:r>
        <w:t>S</w:t>
      </w:r>
      <w:r w:rsidR="00092BD6">
        <w:t xml:space="preserve">cientifically </w:t>
      </w:r>
      <w:r w:rsidR="00686C58">
        <w:t>develop new</w:t>
      </w:r>
      <w:r w:rsidR="00092BD6">
        <w:t xml:space="preserve"> language </w:t>
      </w:r>
      <w:ins w:id="1" w:author="Nelda Godfrey" w:date="2019-12-16T13:46:00Z">
        <w:r w:rsidR="00F26B40">
          <w:t xml:space="preserve">about </w:t>
        </w:r>
      </w:ins>
      <w:ins w:id="2" w:author="Nelda Godfrey" w:date="2019-12-16T13:47:00Z">
        <w:r w:rsidR="00F26B40">
          <w:t>professional identity in nursing</w:t>
        </w:r>
      </w:ins>
      <w:ins w:id="3" w:author="Nelda Godfrey" w:date="2019-12-16T13:48:00Z">
        <w:r w:rsidR="00F26B40">
          <w:t xml:space="preserve">. </w:t>
        </w:r>
      </w:ins>
      <w:del w:id="4" w:author="Nelda Godfrey" w:date="2019-12-16T13:48:00Z">
        <w:r w:rsidR="00124028" w:rsidDel="00F26B40">
          <w:delText xml:space="preserve">to better </w:delText>
        </w:r>
      </w:del>
      <w:del w:id="5" w:author="Nelda Godfrey" w:date="2019-12-16T13:42:00Z">
        <w:r w:rsidR="00124028" w:rsidDel="00F26B40">
          <w:delText xml:space="preserve">describe </w:delText>
        </w:r>
      </w:del>
      <w:del w:id="6" w:author="Nelda Godfrey" w:date="2019-12-16T13:43:00Z">
        <w:r w:rsidR="00124028" w:rsidDel="00F26B40">
          <w:delText>t</w:delText>
        </w:r>
      </w:del>
      <w:del w:id="7" w:author="Nelda Godfrey" w:date="2019-12-16T13:48:00Z">
        <w:r w:rsidR="00092BD6" w:rsidDel="00F26B40">
          <w:delText>he discipline of nursing</w:delText>
        </w:r>
      </w:del>
    </w:p>
    <w:p w:rsidR="001D5DD5" w:rsidDel="00F26B40" w:rsidRDefault="00F26B40" w:rsidP="00C95187">
      <w:pPr>
        <w:pStyle w:val="ListParagraph"/>
        <w:numPr>
          <w:ilvl w:val="0"/>
          <w:numId w:val="2"/>
        </w:numPr>
        <w:rPr>
          <w:del w:id="8" w:author="Nelda Godfrey" w:date="2019-12-16T13:46:00Z"/>
        </w:rPr>
      </w:pPr>
      <w:ins w:id="9" w:author="Nelda Godfrey" w:date="2019-12-16T13:50:00Z">
        <w:r>
          <w:t xml:space="preserve">B. </w:t>
        </w:r>
      </w:ins>
      <w:r w:rsidR="001328E8">
        <w:t xml:space="preserve">Widely </w:t>
      </w:r>
      <w:ins w:id="10" w:author="Nelda Godfrey" w:date="2019-12-16T13:43:00Z">
        <w:r>
          <w:t>share</w:t>
        </w:r>
      </w:ins>
      <w:ins w:id="11" w:author="Nelda Godfrey" w:date="2019-12-16T13:44:00Z">
        <w:r>
          <w:t xml:space="preserve"> this deeper </w:t>
        </w:r>
      </w:ins>
      <w:ins w:id="12" w:author="Nelda Godfrey" w:date="2019-12-16T13:43:00Z">
        <w:r>
          <w:t xml:space="preserve">understanding </w:t>
        </w:r>
      </w:ins>
      <w:ins w:id="13" w:author="Nelda Godfrey" w:date="2019-12-16T13:44:00Z">
        <w:r>
          <w:t xml:space="preserve">of </w:t>
        </w:r>
      </w:ins>
      <w:ins w:id="14" w:author="Nelda Godfrey" w:date="2019-12-16T13:43:00Z">
        <w:r>
          <w:t xml:space="preserve">professional identity in nursing </w:t>
        </w:r>
      </w:ins>
      <w:del w:id="15" w:author="Nelda Godfrey" w:date="2019-12-16T13:43:00Z">
        <w:r w:rsidR="00092BD6" w:rsidDel="00F26B40">
          <w:delText xml:space="preserve">communicate this </w:delText>
        </w:r>
        <w:r w:rsidR="001D5DD5" w:rsidDel="00F26B40">
          <w:delText>n</w:delText>
        </w:r>
      </w:del>
      <w:del w:id="16" w:author="Nelda Godfrey" w:date="2019-12-16T13:44:00Z">
        <w:r w:rsidR="001D5DD5" w:rsidDel="00F26B40">
          <w:delText xml:space="preserve">ew </w:delText>
        </w:r>
        <w:r w:rsidR="00092BD6" w:rsidDel="00F26B40">
          <w:delText>language</w:delText>
        </w:r>
      </w:del>
      <w:r w:rsidR="00092BD6">
        <w:t xml:space="preserve"> </w:t>
      </w:r>
      <w:r w:rsidR="00E127F0">
        <w:t>so that students, nurses, health care colleagues and society in general</w:t>
      </w:r>
      <w:ins w:id="17" w:author="Nelda Godfrey" w:date="2019-12-16T13:49:00Z">
        <w:r>
          <w:t xml:space="preserve"> better understands what it means to think, act and feel like a professional nurse.  </w:t>
        </w:r>
      </w:ins>
      <w:del w:id="18" w:author="Nelda Godfrey" w:date="2019-12-16T13:46:00Z">
        <w:r w:rsidR="00E127F0" w:rsidDel="00F26B40">
          <w:delText xml:space="preserve"> can better understand how nurses think, act and feel.  </w:delText>
        </w:r>
      </w:del>
    </w:p>
    <w:p w:rsidR="00E127F0" w:rsidDel="00F26B40" w:rsidRDefault="00E127F0" w:rsidP="00C95187">
      <w:pPr>
        <w:pStyle w:val="ListParagraph"/>
        <w:numPr>
          <w:ilvl w:val="0"/>
          <w:numId w:val="2"/>
        </w:numPr>
        <w:rPr>
          <w:del w:id="19" w:author="Nelda Godfrey" w:date="2019-12-16T13:46:00Z"/>
        </w:rPr>
        <w:pPrChange w:id="20" w:author="Nelda Godfrey" w:date="2019-12-16T13:46:00Z">
          <w:pPr>
            <w:pStyle w:val="ListParagraph"/>
          </w:pPr>
        </w:pPrChange>
      </w:pPr>
    </w:p>
    <w:p w:rsidR="001D5DD5" w:rsidRPr="001D5DD5" w:rsidRDefault="00E127F0" w:rsidP="001D5DD5">
      <w:pPr>
        <w:rPr>
          <w:b/>
          <w:u w:val="single"/>
        </w:rPr>
      </w:pPr>
      <w:r>
        <w:rPr>
          <w:b/>
          <w:u w:val="single"/>
        </w:rPr>
        <w:t>Beginnings</w:t>
      </w:r>
    </w:p>
    <w:p w:rsidR="000D4EE9" w:rsidRDefault="000D4EE9" w:rsidP="001D5DD5">
      <w:r>
        <w:t>In 2018 a group of international nursing and health care leaders from regulation, practice and education assemble</w:t>
      </w:r>
      <w:r w:rsidR="00E127F0">
        <w:t>d</w:t>
      </w:r>
      <w:r>
        <w:t xml:space="preserve"> for a 1.5 day Think Tank on Professional Identity in Nursing.  More than half of the 2018 participants returned in September 2019 </w:t>
      </w:r>
      <w:r w:rsidR="00E127F0">
        <w:t xml:space="preserve">for the next </w:t>
      </w:r>
      <w:r>
        <w:t xml:space="preserve">phase of work on definitions, domains, key elements, competencies and exemplars about this recognized but poorly understood construct.  </w:t>
      </w:r>
    </w:p>
    <w:p w:rsidR="00E127F0" w:rsidRDefault="00FA08DD" w:rsidP="001D5DD5">
      <w:r>
        <w:t xml:space="preserve">A second outcome of the 2019 Think Tank was the charge from the participants to actively </w:t>
      </w:r>
      <w:r w:rsidR="00E127F0">
        <w:t xml:space="preserve">disseminate </w:t>
      </w:r>
      <w:r>
        <w:t xml:space="preserve">these findings within education, practice and regulation, and within </w:t>
      </w:r>
      <w:proofErr w:type="gramStart"/>
      <w:r>
        <w:t>society as a whole</w:t>
      </w:r>
      <w:proofErr w:type="gramEnd"/>
      <w:r>
        <w:t xml:space="preserve">.  </w:t>
      </w:r>
    </w:p>
    <w:p w:rsidR="00E127F0" w:rsidRDefault="00E127F0" w:rsidP="001D5DD5"/>
    <w:p w:rsidR="000D4EE9" w:rsidRPr="00E127F0" w:rsidRDefault="00D17CC0" w:rsidP="001D5DD5">
      <w:pPr>
        <w:rPr>
          <w:b/>
          <w:u w:val="single"/>
        </w:rPr>
      </w:pPr>
      <w:bookmarkStart w:id="21" w:name="_Hlk27381270"/>
      <w:r w:rsidRPr="00E127F0">
        <w:rPr>
          <w:b/>
          <w:u w:val="single"/>
        </w:rPr>
        <w:t>2018 Think Tank</w:t>
      </w:r>
      <w:r w:rsidR="00E127F0" w:rsidRPr="00E127F0">
        <w:rPr>
          <w:b/>
          <w:u w:val="single"/>
        </w:rPr>
        <w:t xml:space="preserve"> Outcomes:</w:t>
      </w:r>
    </w:p>
    <w:bookmarkEnd w:id="21"/>
    <w:p w:rsidR="00E127F0" w:rsidRDefault="00E127F0" w:rsidP="001D5DD5">
      <w:r>
        <w:t>Participants a</w:t>
      </w:r>
      <w:r w:rsidR="00515B70">
        <w:t xml:space="preserve">ffirmed the </w:t>
      </w:r>
      <w:r>
        <w:t>definition, determined the need for four domains, named and defined those domains and determined key elements and competencies for each.</w:t>
      </w:r>
    </w:p>
    <w:p w:rsidR="001328E8" w:rsidRDefault="001328E8" w:rsidP="001D5DD5">
      <w:r>
        <w:rPr>
          <w:noProof/>
        </w:rPr>
        <w:lastRenderedPageBreak/>
        <w:drawing>
          <wp:inline distT="0" distB="0" distL="0" distR="0" wp14:anchorId="0A42DC6A" wp14:editId="420E831C">
            <wp:extent cx="5360670" cy="1885950"/>
            <wp:effectExtent l="19050" t="19050" r="1143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1328E8" w:rsidRPr="00515B70" w:rsidRDefault="00515B70" w:rsidP="001D5DD5">
      <w:pPr>
        <w:rPr>
          <w:color w:val="70AD47" w:themeColor="accent6"/>
          <w:sz w:val="36"/>
        </w:rPr>
      </w:pPr>
      <w:r w:rsidRPr="00515B70">
        <w:rPr>
          <w:color w:val="70AD47" w:themeColor="accent6"/>
          <w:sz w:val="36"/>
        </w:rPr>
        <w:t>Domains:</w:t>
      </w:r>
    </w:p>
    <w:p w:rsidR="001328E8" w:rsidRDefault="001328E8" w:rsidP="000D4EE9">
      <w:r>
        <w:rPr>
          <w:noProof/>
          <w:color w:val="0070C0"/>
          <w:sz w:val="24"/>
          <w:szCs w:val="24"/>
        </w:rPr>
        <w:drawing>
          <wp:inline distT="0" distB="0" distL="0" distR="0" wp14:anchorId="60F851C9" wp14:editId="31668089">
            <wp:extent cx="5612130" cy="2354580"/>
            <wp:effectExtent l="0" t="0" r="0" b="762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15B70" w:rsidRPr="00E127F0" w:rsidRDefault="00515B70" w:rsidP="00515B70">
      <w:pPr>
        <w:rPr>
          <w:b/>
          <w:u w:val="single"/>
        </w:rPr>
      </w:pPr>
      <w:r w:rsidRPr="00E127F0">
        <w:rPr>
          <w:b/>
          <w:u w:val="single"/>
        </w:rPr>
        <w:t>201</w:t>
      </w:r>
      <w:r>
        <w:rPr>
          <w:b/>
          <w:u w:val="single"/>
        </w:rPr>
        <w:t>9</w:t>
      </w:r>
      <w:r w:rsidRPr="00E127F0">
        <w:rPr>
          <w:b/>
          <w:u w:val="single"/>
        </w:rPr>
        <w:t xml:space="preserve"> Think Tank Outcomes:</w:t>
      </w:r>
    </w:p>
    <w:p w:rsidR="001328E8" w:rsidRDefault="00515B70" w:rsidP="000D4EE9">
      <w:pPr>
        <w:jc w:val="both"/>
      </w:pPr>
      <w:r>
        <w:t>Work at the 2019 Think Tank yielded the WHY statement for Professional Identity in Nursing, refinement of definitions and key elements of each of the four domains, exemplars, and draft work on the conceptual model.</w:t>
      </w:r>
    </w:p>
    <w:p w:rsidR="00D17CC0" w:rsidRDefault="00D17CC0" w:rsidP="001D5DD5">
      <w:r>
        <w:rPr>
          <w:noProof/>
        </w:rPr>
        <w:drawing>
          <wp:inline distT="0" distB="0" distL="0" distR="0" wp14:anchorId="396B18CA" wp14:editId="5CA2DD24">
            <wp:extent cx="5634990" cy="1724025"/>
            <wp:effectExtent l="0" t="0" r="3810" b="952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D17CC0" w:rsidRDefault="00D17CC0" w:rsidP="001D5DD5"/>
    <w:p w:rsidR="00D17CC0" w:rsidRPr="00515B70" w:rsidRDefault="00D17CC0" w:rsidP="001D5DD5">
      <w:pPr>
        <w:rPr>
          <w:color w:val="70AD47" w:themeColor="accent6"/>
          <w:sz w:val="36"/>
        </w:rPr>
      </w:pPr>
      <w:r w:rsidRPr="00515B70">
        <w:rPr>
          <w:color w:val="70AD47" w:themeColor="accent6"/>
          <w:sz w:val="36"/>
        </w:rPr>
        <w:lastRenderedPageBreak/>
        <w:t>Domains and Definitions of Professional Identity in Nursing:</w:t>
      </w:r>
    </w:p>
    <w:p w:rsidR="00D17CC0" w:rsidRDefault="00D17CC0" w:rsidP="001D5DD5">
      <w:r>
        <w:rPr>
          <w:noProof/>
        </w:rPr>
        <w:drawing>
          <wp:inline distT="0" distB="0" distL="0" distR="0" wp14:anchorId="1FC404E4" wp14:editId="3DFC60B1">
            <wp:extent cx="5517515" cy="330454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17515" cy="3304540"/>
                    </a:xfrm>
                    <a:prstGeom prst="rect">
                      <a:avLst/>
                    </a:prstGeom>
                    <a:noFill/>
                  </pic:spPr>
                </pic:pic>
              </a:graphicData>
            </a:graphic>
          </wp:inline>
        </w:drawing>
      </w:r>
    </w:p>
    <w:p w:rsidR="00D17CC0" w:rsidRDefault="00D17CC0" w:rsidP="001D5DD5"/>
    <w:p w:rsidR="00D17CC0" w:rsidRPr="008F77B9" w:rsidRDefault="00D17CC0" w:rsidP="001D5DD5">
      <w:pPr>
        <w:rPr>
          <w:color w:val="70AD47" w:themeColor="accent6"/>
          <w:sz w:val="32"/>
        </w:rPr>
      </w:pPr>
      <w:r w:rsidRPr="008F77B9">
        <w:rPr>
          <w:color w:val="70AD47" w:themeColor="accent6"/>
          <w:sz w:val="32"/>
        </w:rPr>
        <w:t xml:space="preserve">Scientific Work </w:t>
      </w:r>
      <w:r w:rsidR="00515B70" w:rsidRPr="008F77B9">
        <w:rPr>
          <w:color w:val="70AD47" w:themeColor="accent6"/>
          <w:sz w:val="32"/>
        </w:rPr>
        <w:t>t</w:t>
      </w:r>
      <w:r w:rsidRPr="008F77B9">
        <w:rPr>
          <w:color w:val="70AD47" w:themeColor="accent6"/>
          <w:sz w:val="32"/>
        </w:rPr>
        <w:t>o Date:</w:t>
      </w:r>
    </w:p>
    <w:p w:rsidR="00D17CC0" w:rsidRDefault="00D17CC0" w:rsidP="001D5DD5">
      <w:r>
        <w:rPr>
          <w:noProof/>
        </w:rPr>
        <w:drawing>
          <wp:inline distT="0" distB="0" distL="0" distR="0" wp14:anchorId="3C56B421" wp14:editId="65491D52">
            <wp:extent cx="5819775" cy="2209800"/>
            <wp:effectExtent l="0" t="5715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D17CC0" w:rsidRDefault="00D17CC0" w:rsidP="001D5DD5"/>
    <w:p w:rsidR="00D17CC0" w:rsidRPr="008F77B9" w:rsidRDefault="00D17CC0" w:rsidP="001D5DD5">
      <w:pPr>
        <w:rPr>
          <w:color w:val="70AD47" w:themeColor="accent6"/>
          <w:sz w:val="32"/>
        </w:rPr>
      </w:pPr>
      <w:r w:rsidRPr="008F77B9">
        <w:rPr>
          <w:color w:val="70AD47" w:themeColor="accent6"/>
          <w:sz w:val="32"/>
        </w:rPr>
        <w:t xml:space="preserve">Next Steps in Scientific Work:  </w:t>
      </w:r>
    </w:p>
    <w:p w:rsidR="00D17CC0" w:rsidRDefault="00D17CC0" w:rsidP="001D5DD5"/>
    <w:p w:rsidR="001328E8" w:rsidRDefault="001328E8" w:rsidP="001D5DD5"/>
    <w:p w:rsidR="008476FC" w:rsidRDefault="008476FC" w:rsidP="001D5DD5">
      <w:r>
        <w:rPr>
          <w:noProof/>
        </w:rPr>
        <w:lastRenderedPageBreak/>
        <w:drawing>
          <wp:inline distT="0" distB="0" distL="0" distR="0">
            <wp:extent cx="6067425" cy="2238375"/>
            <wp:effectExtent l="0" t="1905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7D69B0" w:rsidRPr="00515B70" w:rsidRDefault="00FA08DD" w:rsidP="007A5ED0">
      <w:pPr>
        <w:rPr>
          <w:color w:val="70AD47" w:themeColor="accent6"/>
          <w:sz w:val="36"/>
          <w:szCs w:val="24"/>
        </w:rPr>
      </w:pPr>
      <w:r w:rsidRPr="00515B70">
        <w:rPr>
          <w:color w:val="70AD47" w:themeColor="accent6"/>
          <w:sz w:val="36"/>
          <w:szCs w:val="24"/>
        </w:rPr>
        <w:t xml:space="preserve">Communicating </w:t>
      </w:r>
      <w:r w:rsidR="00515B70">
        <w:rPr>
          <w:color w:val="70AD47" w:themeColor="accent6"/>
          <w:sz w:val="36"/>
          <w:szCs w:val="24"/>
        </w:rPr>
        <w:t xml:space="preserve">Think Tank </w:t>
      </w:r>
      <w:r w:rsidR="008F77B9">
        <w:rPr>
          <w:color w:val="70AD47" w:themeColor="accent6"/>
          <w:sz w:val="36"/>
          <w:szCs w:val="24"/>
        </w:rPr>
        <w:t xml:space="preserve">Findings: </w:t>
      </w:r>
      <w:r w:rsidR="00515B70">
        <w:rPr>
          <w:color w:val="70AD47" w:themeColor="accent6"/>
          <w:sz w:val="36"/>
          <w:szCs w:val="24"/>
        </w:rPr>
        <w:t xml:space="preserve"> </w:t>
      </w:r>
      <w:r w:rsidRPr="00515B70">
        <w:rPr>
          <w:color w:val="70AD47" w:themeColor="accent6"/>
          <w:sz w:val="36"/>
          <w:szCs w:val="24"/>
        </w:rPr>
        <w:t xml:space="preserve"> </w:t>
      </w:r>
      <w:r w:rsidR="00CA5410" w:rsidRPr="00515B70">
        <w:rPr>
          <w:color w:val="70AD47" w:themeColor="accent6"/>
          <w:sz w:val="36"/>
          <w:szCs w:val="24"/>
        </w:rPr>
        <w:t xml:space="preserve">  </w:t>
      </w:r>
    </w:p>
    <w:p w:rsidR="0084442D" w:rsidRPr="00515B70" w:rsidRDefault="0084442D" w:rsidP="00FA08DD">
      <w:pPr>
        <w:spacing w:line="240" w:lineRule="auto"/>
        <w:rPr>
          <w:rFonts w:eastAsia="Times New Roman" w:cstheme="minorHAnsi"/>
          <w:color w:val="70AD47" w:themeColor="accent6"/>
          <w:sz w:val="28"/>
          <w:szCs w:val="24"/>
        </w:rPr>
      </w:pPr>
      <w:r w:rsidRPr="00515B70">
        <w:rPr>
          <w:rFonts w:eastAsia="Times New Roman" w:cstheme="minorHAnsi"/>
          <w:color w:val="70AD47" w:themeColor="accent6"/>
          <w:sz w:val="28"/>
          <w:szCs w:val="24"/>
        </w:rPr>
        <w:t>Blogs:</w:t>
      </w:r>
    </w:p>
    <w:p w:rsidR="00FA08DD" w:rsidRPr="00F26B40" w:rsidRDefault="00FA08DD" w:rsidP="00F26B40">
      <w:pPr>
        <w:pStyle w:val="ListParagraph"/>
        <w:numPr>
          <w:ilvl w:val="0"/>
          <w:numId w:val="6"/>
        </w:numPr>
        <w:spacing w:line="240" w:lineRule="auto"/>
        <w:rPr>
          <w:rFonts w:cstheme="minorHAnsi"/>
          <w:rPrChange w:id="22" w:author="Nelda Godfrey" w:date="2019-12-16T13:51:00Z">
            <w:rPr>
              <w:rFonts w:cstheme="minorHAnsi"/>
              <w:sz w:val="24"/>
              <w:szCs w:val="24"/>
            </w:rPr>
          </w:rPrChange>
        </w:rPr>
        <w:pPrChange w:id="23" w:author="Nelda Godfrey" w:date="2019-12-16T13:51:00Z">
          <w:pPr>
            <w:spacing w:line="240" w:lineRule="auto"/>
          </w:pPr>
        </w:pPrChange>
      </w:pPr>
      <w:r w:rsidRPr="00F26B40">
        <w:rPr>
          <w:rFonts w:eastAsia="Times New Roman" w:cstheme="minorHAnsi"/>
          <w:color w:val="333333"/>
          <w:rPrChange w:id="24" w:author="Nelda Godfrey" w:date="2019-12-16T13:51:00Z">
            <w:rPr>
              <w:rFonts w:eastAsia="Times New Roman" w:cstheme="minorHAnsi"/>
              <w:color w:val="333333"/>
              <w:sz w:val="24"/>
              <w:szCs w:val="24"/>
            </w:rPr>
          </w:rPrChange>
        </w:rPr>
        <w:t xml:space="preserve">Kennedy, M. S. Blog Post. American Journal of Nursing. </w:t>
      </w:r>
      <w:r w:rsidR="00D6167C" w:rsidRPr="00F26B40">
        <w:fldChar w:fldCharType="begin"/>
      </w:r>
      <w:r w:rsidR="00D6167C" w:rsidRPr="00F26B40">
        <w:rPr>
          <w:rPrChange w:id="25" w:author="Nelda Godfrey" w:date="2019-12-16T13:51:00Z">
            <w:rPr/>
          </w:rPrChange>
        </w:rPr>
        <w:instrText xml:space="preserve"> HYPERLINK "https://na01.safelinks.protection.outlook.com/?url=https%3A%2F%2Fajnoffthecharts.com%2Fbeing-a-nurse-or-when-did-you-grok-nursing%2F&amp;data=02%7C01%7CShawn.Kennedy%40wolterskluwer.com%7C513</w:instrText>
      </w:r>
      <w:r w:rsidR="00D6167C" w:rsidRPr="00F26B40">
        <w:rPr>
          <w:rPrChange w:id="26" w:author="Nelda Godfrey" w:date="2019-12-16T13:51:00Z">
            <w:rPr/>
          </w:rPrChange>
        </w:rPr>
        <w:instrText xml:space="preserve">9146d5df7430f062408d63208896c%7C8ac76c91e7f141ffa89c3553b2da2c17%7C1%7C0%7C636751409593359069&amp;sdata=W%2FEB5X8HP7a%2FYDJOZfb7Gp4LnZCF4FnR999Qu8C99JE%3D&amp;reserved=0" </w:instrText>
      </w:r>
      <w:r w:rsidR="00D6167C" w:rsidRPr="00F26B40">
        <w:rPr>
          <w:rPrChange w:id="27" w:author="Nelda Godfrey" w:date="2019-12-16T13:51:00Z">
            <w:rPr/>
          </w:rPrChange>
        </w:rPr>
        <w:fldChar w:fldCharType="separate"/>
      </w:r>
      <w:r w:rsidRPr="00F26B40">
        <w:rPr>
          <w:rStyle w:val="Hyperlink"/>
          <w:rFonts w:cstheme="minorHAnsi"/>
          <w:rPrChange w:id="28" w:author="Nelda Godfrey" w:date="2019-12-16T13:51:00Z">
            <w:rPr>
              <w:rStyle w:val="Hyperlink"/>
              <w:rFonts w:cstheme="minorHAnsi"/>
              <w:sz w:val="24"/>
              <w:szCs w:val="24"/>
            </w:rPr>
          </w:rPrChange>
        </w:rPr>
        <w:t>https://ajnoffthecharts.com/being-a-nurse-or-when-did-you-grok-nursing/</w:t>
      </w:r>
      <w:r w:rsidR="00D6167C" w:rsidRPr="00F26B40">
        <w:rPr>
          <w:rStyle w:val="Hyperlink"/>
          <w:rFonts w:cstheme="minorHAnsi"/>
          <w:rPrChange w:id="29" w:author="Nelda Godfrey" w:date="2019-12-16T13:51:00Z">
            <w:rPr>
              <w:rStyle w:val="Hyperlink"/>
              <w:rFonts w:cstheme="minorHAnsi"/>
              <w:sz w:val="24"/>
              <w:szCs w:val="24"/>
            </w:rPr>
          </w:rPrChange>
        </w:rPr>
        <w:fldChar w:fldCharType="end"/>
      </w:r>
      <w:r w:rsidRPr="00F26B40">
        <w:rPr>
          <w:rFonts w:cstheme="minorHAnsi"/>
          <w:rPrChange w:id="30" w:author="Nelda Godfrey" w:date="2019-12-16T13:51:00Z">
            <w:rPr>
              <w:rFonts w:cstheme="minorHAnsi"/>
              <w:sz w:val="24"/>
              <w:szCs w:val="24"/>
            </w:rPr>
          </w:rPrChange>
        </w:rPr>
        <w:t xml:space="preserve"> </w:t>
      </w:r>
    </w:p>
    <w:p w:rsidR="00FA08DD" w:rsidRPr="00F26B40" w:rsidRDefault="00FA08DD" w:rsidP="00F26B40">
      <w:pPr>
        <w:pStyle w:val="ListParagraph"/>
        <w:numPr>
          <w:ilvl w:val="0"/>
          <w:numId w:val="6"/>
        </w:numPr>
        <w:spacing w:line="240" w:lineRule="auto"/>
        <w:rPr>
          <w:rStyle w:val="Hyperlink"/>
          <w:rFonts w:eastAsia="Times New Roman" w:cstheme="minorHAnsi"/>
          <w:sz w:val="24"/>
          <w:szCs w:val="24"/>
        </w:rPr>
        <w:pPrChange w:id="31" w:author="Nelda Godfrey" w:date="2019-12-16T13:51:00Z">
          <w:pPr>
            <w:spacing w:line="240" w:lineRule="auto"/>
          </w:pPr>
        </w:pPrChange>
      </w:pPr>
      <w:del w:id="32" w:author="Nelda Godfrey" w:date="2019-12-16T13:51:00Z">
        <w:r w:rsidRPr="00F26B40" w:rsidDel="00F26B40">
          <w:delText> </w:delText>
        </w:r>
      </w:del>
      <w:r w:rsidRPr="00F26B40">
        <w:rPr>
          <w:rFonts w:eastAsia="Times New Roman" w:cstheme="minorHAnsi"/>
          <w:color w:val="333333"/>
          <w:rPrChange w:id="33" w:author="Nelda Godfrey" w:date="2019-12-16T13:51:00Z">
            <w:rPr/>
          </w:rPrChange>
        </w:rPr>
        <w:t xml:space="preserve">Kennedy, M. S. To Be a Nurse. </w:t>
      </w:r>
      <w:r w:rsidRPr="00F26B40">
        <w:rPr>
          <w:rFonts w:eastAsia="Times New Roman" w:cstheme="minorHAnsi"/>
          <w:i/>
          <w:color w:val="333333"/>
          <w:rPrChange w:id="34" w:author="Nelda Godfrey" w:date="2019-12-16T13:51:00Z">
            <w:rPr>
              <w:i/>
            </w:rPr>
          </w:rPrChange>
        </w:rPr>
        <w:t>The American Journal of Nursing:</w:t>
      </w:r>
      <w:r w:rsidRPr="00F26B40">
        <w:rPr>
          <w:rFonts w:eastAsia="Times New Roman" w:cstheme="minorHAnsi"/>
          <w:color w:val="333333"/>
          <w:rPrChange w:id="35" w:author="Nelda Godfrey" w:date="2019-12-16T13:51:00Z">
            <w:rPr/>
          </w:rPrChange>
        </w:rPr>
        <w:t xml:space="preserve"> November 2018 - Volume 118 - Issue 11 - p 7 </w:t>
      </w:r>
      <w:proofErr w:type="spellStart"/>
      <w:r w:rsidRPr="00F26B40">
        <w:rPr>
          <w:rFonts w:eastAsia="Times New Roman" w:cstheme="minorHAnsi"/>
          <w:color w:val="333333"/>
          <w:rPrChange w:id="36" w:author="Nelda Godfrey" w:date="2019-12-16T13:51:00Z">
            <w:rPr/>
          </w:rPrChange>
        </w:rPr>
        <w:t>doi</w:t>
      </w:r>
      <w:proofErr w:type="spellEnd"/>
      <w:r w:rsidRPr="00F26B40">
        <w:rPr>
          <w:rFonts w:eastAsia="Times New Roman" w:cstheme="minorHAnsi"/>
          <w:color w:val="333333"/>
          <w:rPrChange w:id="37" w:author="Nelda Godfrey" w:date="2019-12-16T13:51:00Z">
            <w:rPr/>
          </w:rPrChange>
        </w:rPr>
        <w:t>: 10.1097/01.NAJ.</w:t>
      </w:r>
      <w:proofErr w:type="gramStart"/>
      <w:r w:rsidRPr="00F26B40">
        <w:rPr>
          <w:rFonts w:eastAsia="Times New Roman" w:cstheme="minorHAnsi"/>
          <w:color w:val="333333"/>
          <w:rPrChange w:id="38" w:author="Nelda Godfrey" w:date="2019-12-16T13:51:00Z">
            <w:rPr/>
          </w:rPrChange>
        </w:rPr>
        <w:t>0000547640.70037.f</w:t>
      </w:r>
      <w:proofErr w:type="gramEnd"/>
      <w:r w:rsidRPr="00F26B40">
        <w:rPr>
          <w:rFonts w:eastAsia="Times New Roman" w:cstheme="minorHAnsi"/>
          <w:color w:val="333333"/>
          <w:rPrChange w:id="39" w:author="Nelda Godfrey" w:date="2019-12-16T13:51:00Z">
            <w:rPr/>
          </w:rPrChange>
        </w:rPr>
        <w:t xml:space="preserve">6. </w:t>
      </w:r>
      <w:r w:rsidR="00D6167C" w:rsidRPr="00F26B40">
        <w:fldChar w:fldCharType="begin"/>
      </w:r>
      <w:r w:rsidR="00D6167C" w:rsidRPr="00F26B40">
        <w:rPr>
          <w:rPrChange w:id="40" w:author="Nelda Godfrey" w:date="2019-12-16T13:51:00Z">
            <w:rPr/>
          </w:rPrChange>
        </w:rPr>
        <w:instrText xml:space="preserve"> HYPERLINK "https://journals.lww.com/ajnonline/pages/articleviewer.aspx?year=2018&amp;issue=11000&amp;article=0000</w:instrText>
      </w:r>
      <w:r w:rsidR="00D6167C" w:rsidRPr="00F26B40">
        <w:rPr>
          <w:rPrChange w:id="41" w:author="Nelda Godfrey" w:date="2019-12-16T13:51:00Z">
            <w:rPr/>
          </w:rPrChange>
        </w:rPr>
        <w:instrText xml:space="preserve">1&amp;type=Fulltext" </w:instrText>
      </w:r>
      <w:r w:rsidR="00D6167C" w:rsidRPr="00F26B40">
        <w:rPr>
          <w:rPrChange w:id="42" w:author="Nelda Godfrey" w:date="2019-12-16T13:51:00Z">
            <w:rPr/>
          </w:rPrChange>
        </w:rPr>
        <w:fldChar w:fldCharType="separate"/>
      </w:r>
      <w:r w:rsidRPr="00F26B40">
        <w:rPr>
          <w:rStyle w:val="Hyperlink"/>
          <w:rFonts w:eastAsia="Times New Roman" w:cstheme="minorHAnsi"/>
          <w:rPrChange w:id="43" w:author="Nelda Godfrey" w:date="2019-12-16T13:51:00Z">
            <w:rPr>
              <w:rStyle w:val="Hyperlink"/>
              <w:rFonts w:eastAsia="Times New Roman" w:cstheme="minorHAnsi"/>
              <w:sz w:val="24"/>
              <w:szCs w:val="24"/>
            </w:rPr>
          </w:rPrChange>
        </w:rPr>
        <w:t>https://journals.lww.com/ajnonline/pages/articleviewer.aspx?year=2018&amp;issue=11000&amp;article=00001&amp;type=Fulltext</w:t>
      </w:r>
      <w:r w:rsidR="00D6167C" w:rsidRPr="00F26B40">
        <w:rPr>
          <w:rStyle w:val="Hyperlink"/>
          <w:rFonts w:eastAsia="Times New Roman" w:cstheme="minorHAnsi"/>
          <w:rPrChange w:id="44" w:author="Nelda Godfrey" w:date="2019-12-16T13:51:00Z">
            <w:rPr>
              <w:rStyle w:val="Hyperlink"/>
              <w:rFonts w:eastAsia="Times New Roman" w:cstheme="minorHAnsi"/>
              <w:sz w:val="24"/>
              <w:szCs w:val="24"/>
            </w:rPr>
          </w:rPrChange>
        </w:rPr>
        <w:fldChar w:fldCharType="end"/>
      </w:r>
    </w:p>
    <w:p w:rsidR="00FA08DD" w:rsidRPr="00515B70" w:rsidRDefault="00FA08DD" w:rsidP="00FA08DD">
      <w:pPr>
        <w:rPr>
          <w:rFonts w:cstheme="minorHAnsi"/>
          <w:color w:val="70AD47" w:themeColor="accent6"/>
          <w:sz w:val="28"/>
        </w:rPr>
      </w:pPr>
      <w:r w:rsidRPr="00515B70">
        <w:rPr>
          <w:rFonts w:cstheme="minorHAnsi"/>
          <w:color w:val="70AD47" w:themeColor="accent6"/>
          <w:sz w:val="28"/>
        </w:rPr>
        <w:t>Presentations:</w:t>
      </w:r>
    </w:p>
    <w:p w:rsidR="00AE09F9" w:rsidRPr="00D6167C" w:rsidRDefault="00AE09F9" w:rsidP="00AE09F9">
      <w:pPr>
        <w:pStyle w:val="ListParagraph"/>
        <w:numPr>
          <w:ilvl w:val="0"/>
          <w:numId w:val="5"/>
        </w:numPr>
        <w:tabs>
          <w:tab w:val="left" w:pos="950"/>
        </w:tabs>
        <w:rPr>
          <w:rFonts w:eastAsia="Times New Roman" w:cstheme="minorHAnsi"/>
        </w:rPr>
      </w:pPr>
      <w:r w:rsidRPr="00F26B40">
        <w:rPr>
          <w:rFonts w:eastAsia="Times New Roman" w:cstheme="minorHAnsi"/>
        </w:rPr>
        <w:t xml:space="preserve">Young, E. &amp; Phillips, P. (2019). </w:t>
      </w:r>
      <w:r w:rsidRPr="00F26B40">
        <w:rPr>
          <w:rFonts w:eastAsia="Times New Roman" w:cstheme="minorHAnsi"/>
          <w:i/>
        </w:rPr>
        <w:t>Incorporating Professional Identity Formation in Nursing Education</w:t>
      </w:r>
      <w:r w:rsidRPr="00F26B40">
        <w:rPr>
          <w:rFonts w:eastAsia="Times New Roman" w:cstheme="minorHAnsi"/>
        </w:rPr>
        <w:t>.  Kansas Nurse Educators Conference, Wichita, KS, May 2019. (peer reviewed)</w:t>
      </w:r>
    </w:p>
    <w:p w:rsidR="00AE09F9" w:rsidRPr="00F26B40" w:rsidRDefault="00AE09F9" w:rsidP="00AE09F9">
      <w:pPr>
        <w:pStyle w:val="ListParagraph"/>
        <w:numPr>
          <w:ilvl w:val="0"/>
          <w:numId w:val="5"/>
        </w:numPr>
        <w:rPr>
          <w:rFonts w:cstheme="minorHAnsi"/>
          <w:rPrChange w:id="45" w:author="Nelda Godfrey" w:date="2019-12-16T13:51:00Z">
            <w:rPr>
              <w:rFonts w:cstheme="minorHAnsi"/>
            </w:rPr>
          </w:rPrChange>
        </w:rPr>
      </w:pPr>
      <w:r w:rsidRPr="00F26B40">
        <w:rPr>
          <w:rFonts w:cstheme="minorHAnsi"/>
          <w:rPrChange w:id="46" w:author="Nelda Godfrey" w:date="2019-12-16T13:51:00Z">
            <w:rPr>
              <w:rFonts w:cstheme="minorHAnsi"/>
            </w:rPr>
          </w:rPrChange>
        </w:rPr>
        <w:t xml:space="preserve">Weybrew, K. (2019). </w:t>
      </w:r>
      <w:r w:rsidRPr="00F26B40">
        <w:rPr>
          <w:rFonts w:cstheme="minorHAnsi"/>
          <w:i/>
          <w:rPrChange w:id="47" w:author="Nelda Godfrey" w:date="2019-12-16T13:51:00Z">
            <w:rPr>
              <w:rFonts w:cstheme="minorHAnsi"/>
              <w:i/>
            </w:rPr>
          </w:rPrChange>
        </w:rPr>
        <w:t>Professional Identity in Nursing</w:t>
      </w:r>
      <w:r w:rsidRPr="00F26B40">
        <w:rPr>
          <w:rFonts w:cstheme="minorHAnsi"/>
          <w:rPrChange w:id="48" w:author="Nelda Godfrey" w:date="2019-12-16T13:51:00Z">
            <w:rPr>
              <w:rFonts w:cstheme="minorHAnsi"/>
            </w:rPr>
          </w:rPrChange>
        </w:rPr>
        <w:t>.  Oregon Board of Nursing.  June 2019. (invited)</w:t>
      </w:r>
    </w:p>
    <w:p w:rsidR="00AE09F9" w:rsidRPr="00F26B40" w:rsidRDefault="00AE09F9" w:rsidP="00AE09F9">
      <w:pPr>
        <w:pStyle w:val="ListParagraph"/>
        <w:numPr>
          <w:ilvl w:val="0"/>
          <w:numId w:val="5"/>
        </w:numPr>
        <w:rPr>
          <w:rFonts w:cstheme="minorHAnsi"/>
          <w:rPrChange w:id="49" w:author="Nelda Godfrey" w:date="2019-12-16T13:51:00Z">
            <w:rPr>
              <w:rFonts w:cstheme="minorHAnsi"/>
            </w:rPr>
          </w:rPrChange>
        </w:rPr>
      </w:pPr>
      <w:r w:rsidRPr="00F26B40">
        <w:rPr>
          <w:rFonts w:cstheme="minorHAnsi"/>
          <w:rPrChange w:id="50" w:author="Nelda Godfrey" w:date="2019-12-16T13:51:00Z">
            <w:rPr>
              <w:rFonts w:cstheme="minorHAnsi"/>
            </w:rPr>
          </w:rPrChange>
        </w:rPr>
        <w:t xml:space="preserve">Weybrew, K. &amp; Priddy, K. (2019). </w:t>
      </w:r>
      <w:r w:rsidRPr="00F26B40">
        <w:rPr>
          <w:rFonts w:cstheme="minorHAnsi"/>
          <w:i/>
          <w:rPrChange w:id="51" w:author="Nelda Godfrey" w:date="2019-12-16T13:51:00Z">
            <w:rPr>
              <w:rFonts w:cstheme="minorHAnsi"/>
              <w:i/>
            </w:rPr>
          </w:rPrChange>
        </w:rPr>
        <w:t>Professional Identity in Nursing: Forming and Fostering.</w:t>
      </w:r>
      <w:r w:rsidRPr="00F26B40">
        <w:rPr>
          <w:rFonts w:cstheme="minorHAnsi"/>
          <w:rPrChange w:id="52" w:author="Nelda Godfrey" w:date="2019-12-16T13:51:00Z">
            <w:rPr>
              <w:rFonts w:cstheme="minorHAnsi"/>
            </w:rPr>
          </w:rPrChange>
        </w:rPr>
        <w:t xml:space="preserve">  Texas Board of Nursing.  Austin, TX, September. (</w:t>
      </w:r>
      <w:proofErr w:type="spellStart"/>
      <w:r w:rsidRPr="00F26B40">
        <w:rPr>
          <w:rFonts w:cstheme="minorHAnsi"/>
          <w:rPrChange w:id="53" w:author="Nelda Godfrey" w:date="2019-12-16T13:51:00Z">
            <w:rPr>
              <w:rFonts w:cstheme="minorHAnsi"/>
            </w:rPr>
          </w:rPrChange>
        </w:rPr>
        <w:t>nvited</w:t>
      </w:r>
      <w:proofErr w:type="spellEnd"/>
      <w:r w:rsidRPr="00F26B40">
        <w:rPr>
          <w:rFonts w:cstheme="minorHAnsi"/>
          <w:rPrChange w:id="54" w:author="Nelda Godfrey" w:date="2019-12-16T13:51:00Z">
            <w:rPr>
              <w:rFonts w:cstheme="minorHAnsi"/>
            </w:rPr>
          </w:rPrChange>
        </w:rPr>
        <w:t>)</w:t>
      </w:r>
    </w:p>
    <w:p w:rsidR="00AE09F9" w:rsidRPr="00F26B40" w:rsidRDefault="00AE09F9" w:rsidP="00AE09F9">
      <w:pPr>
        <w:pStyle w:val="ListParagraph"/>
        <w:numPr>
          <w:ilvl w:val="0"/>
          <w:numId w:val="5"/>
        </w:numPr>
        <w:tabs>
          <w:tab w:val="left" w:pos="950"/>
        </w:tabs>
        <w:rPr>
          <w:rFonts w:cstheme="minorHAnsi"/>
          <w:rPrChange w:id="55" w:author="Nelda Godfrey" w:date="2019-12-16T13:51:00Z">
            <w:rPr>
              <w:rFonts w:cstheme="minorHAnsi"/>
              <w:sz w:val="21"/>
              <w:szCs w:val="21"/>
            </w:rPr>
          </w:rPrChange>
        </w:rPr>
      </w:pPr>
      <w:r w:rsidRPr="00F26B40">
        <w:rPr>
          <w:rFonts w:cstheme="minorHAnsi"/>
          <w:rPrChange w:id="56" w:author="Nelda Godfrey" w:date="2019-12-16T13:51:00Z">
            <w:rPr>
              <w:rFonts w:cstheme="minorHAnsi"/>
              <w:sz w:val="21"/>
              <w:szCs w:val="21"/>
            </w:rPr>
          </w:rPrChange>
        </w:rPr>
        <w:t>Weybrew, K. &amp; Priddy, K. (2019) Professional Nursing Identity. October 12, 2019. California Vocational Nursing Educators Conference, Ontario, CA. (invited)</w:t>
      </w:r>
    </w:p>
    <w:p w:rsidR="00AE09F9" w:rsidRPr="00F26B40" w:rsidRDefault="00AE09F9" w:rsidP="00AE09F9">
      <w:pPr>
        <w:pStyle w:val="ListParagraph"/>
        <w:numPr>
          <w:ilvl w:val="0"/>
          <w:numId w:val="5"/>
        </w:numPr>
        <w:tabs>
          <w:tab w:val="left" w:pos="950"/>
        </w:tabs>
        <w:rPr>
          <w:rFonts w:cstheme="minorHAnsi"/>
          <w:rPrChange w:id="57" w:author="Nelda Godfrey" w:date="2019-12-16T13:51:00Z">
            <w:rPr>
              <w:rFonts w:cstheme="minorHAnsi"/>
              <w:sz w:val="21"/>
              <w:szCs w:val="21"/>
            </w:rPr>
          </w:rPrChange>
        </w:rPr>
      </w:pPr>
      <w:r w:rsidRPr="00F26B40">
        <w:rPr>
          <w:rFonts w:cstheme="minorHAnsi"/>
          <w:rPrChange w:id="58" w:author="Nelda Godfrey" w:date="2019-12-16T13:51:00Z">
            <w:rPr>
              <w:rFonts w:cstheme="minorHAnsi"/>
              <w:sz w:val="21"/>
              <w:szCs w:val="21"/>
            </w:rPr>
          </w:rPrChange>
        </w:rPr>
        <w:t>Priddy, K. (2019) Professional Identity in Nursing in the U.S. and the Developing World. August 17th, 2019. National Association of Nigerian Nurses in North America, Dallas Fort Worth Chapter, Dallas, TX. (invited)</w:t>
      </w:r>
    </w:p>
    <w:p w:rsidR="00AE09F9" w:rsidRPr="00F26B40" w:rsidRDefault="00AE09F9" w:rsidP="00AE09F9">
      <w:pPr>
        <w:pStyle w:val="ListParagraph"/>
        <w:numPr>
          <w:ilvl w:val="0"/>
          <w:numId w:val="5"/>
        </w:numPr>
        <w:rPr>
          <w:rFonts w:cstheme="minorHAnsi"/>
          <w:rPrChange w:id="59" w:author="Nelda Godfrey" w:date="2019-12-16T13:51:00Z">
            <w:rPr>
              <w:rFonts w:cstheme="minorHAnsi"/>
              <w:sz w:val="21"/>
              <w:szCs w:val="21"/>
            </w:rPr>
          </w:rPrChange>
        </w:rPr>
      </w:pPr>
      <w:r w:rsidRPr="00F26B40">
        <w:rPr>
          <w:rFonts w:cstheme="minorHAnsi"/>
          <w:rPrChange w:id="60" w:author="Nelda Godfrey" w:date="2019-12-16T13:51:00Z">
            <w:rPr>
              <w:rFonts w:cstheme="minorHAnsi"/>
              <w:sz w:val="21"/>
              <w:szCs w:val="21"/>
            </w:rPr>
          </w:rPrChange>
        </w:rPr>
        <w:t>Hite, A. (2019). Professional Identity in Nursing: Naming, Forming, Fostering. Advanced Practice Nurses of the Ozarks Conference. 2019 APN's: Caring Cradle to Grave. Poster presentation. Branson, MO. November (peer reviewed)</w:t>
      </w:r>
    </w:p>
    <w:p w:rsidR="00AE09F9" w:rsidRPr="00F26B40" w:rsidRDefault="00AE09F9" w:rsidP="00AE09F9">
      <w:pPr>
        <w:pStyle w:val="ListParagraph"/>
        <w:numPr>
          <w:ilvl w:val="0"/>
          <w:numId w:val="5"/>
        </w:numPr>
        <w:tabs>
          <w:tab w:val="left" w:pos="950"/>
        </w:tabs>
        <w:rPr>
          <w:rFonts w:cstheme="minorHAnsi"/>
        </w:rPr>
      </w:pPr>
      <w:r w:rsidRPr="00F26B40">
        <w:rPr>
          <w:rFonts w:cstheme="minorHAnsi"/>
        </w:rPr>
        <w:t xml:space="preserve">Hite, A. &amp; Godfrey, N. (2019). </w:t>
      </w:r>
      <w:r w:rsidRPr="00F26B40">
        <w:rPr>
          <w:rFonts w:cstheme="minorHAnsi"/>
          <w:i/>
        </w:rPr>
        <w:t>Professional Identity in Nursing:  Naming, Forming, Fostering</w:t>
      </w:r>
      <w:r w:rsidRPr="00F26B40">
        <w:rPr>
          <w:rFonts w:cstheme="minorHAnsi"/>
        </w:rPr>
        <w:t>.  12</w:t>
      </w:r>
      <w:r w:rsidRPr="00F26B40">
        <w:rPr>
          <w:rFonts w:cstheme="minorHAnsi"/>
          <w:vertAlign w:val="superscript"/>
        </w:rPr>
        <w:t>th</w:t>
      </w:r>
      <w:r w:rsidRPr="00F26B40">
        <w:rPr>
          <w:rFonts w:cstheme="minorHAnsi"/>
        </w:rPr>
        <w:t xml:space="preserve"> Evidence Based Practice on the Frontline:  Building a Culture of Quality, Safety, and Nursing Professionalism.  Poster presentation. University of Missouri-Columbia, Columbia, MO. April (peer reviewed)</w:t>
      </w:r>
    </w:p>
    <w:p w:rsidR="00AE09F9" w:rsidRPr="00F26B40" w:rsidRDefault="00AE09F9" w:rsidP="00AE09F9">
      <w:pPr>
        <w:pStyle w:val="ListParagraph"/>
        <w:numPr>
          <w:ilvl w:val="0"/>
          <w:numId w:val="5"/>
        </w:numPr>
        <w:tabs>
          <w:tab w:val="left" w:pos="950"/>
        </w:tabs>
        <w:rPr>
          <w:rFonts w:eastAsia="Times New Roman" w:cstheme="minorHAnsi"/>
          <w:lang w:bidi="en-US"/>
          <w:rPrChange w:id="61" w:author="Nelda Godfrey" w:date="2019-12-16T13:51:00Z">
            <w:rPr>
              <w:rFonts w:eastAsia="Times New Roman" w:cstheme="minorHAnsi"/>
              <w:sz w:val="21"/>
              <w:szCs w:val="21"/>
              <w:lang w:bidi="en-US"/>
            </w:rPr>
          </w:rPrChange>
        </w:rPr>
      </w:pPr>
      <w:r w:rsidRPr="00F26B40">
        <w:rPr>
          <w:rFonts w:eastAsia="Times New Roman" w:cstheme="minorHAnsi"/>
          <w:lang w:bidi="en-US"/>
          <w:rPrChange w:id="62" w:author="Nelda Godfrey" w:date="2019-12-16T13:51:00Z">
            <w:rPr>
              <w:rFonts w:eastAsia="Times New Roman" w:cstheme="minorHAnsi"/>
              <w:sz w:val="21"/>
              <w:szCs w:val="21"/>
              <w:lang w:bidi="en-US"/>
            </w:rPr>
          </w:rPrChange>
        </w:rPr>
        <w:lastRenderedPageBreak/>
        <w:t>Godfrey, N., Zorek, J., Price, S., Ballard, J. (2019). Exploring Interprofessional Identity Development: A Conversation Café. Organizing Interprofessional Clinical Learning Environments, National Center for Interprofessional Practice and Education—The NEXUS Summit.  Minneapolis August (invited)</w:t>
      </w:r>
    </w:p>
    <w:p w:rsidR="00AE09F9" w:rsidRPr="00F26B40" w:rsidRDefault="00AE09F9" w:rsidP="00AE09F9">
      <w:pPr>
        <w:pStyle w:val="ListParagraph"/>
        <w:numPr>
          <w:ilvl w:val="0"/>
          <w:numId w:val="5"/>
        </w:numPr>
        <w:tabs>
          <w:tab w:val="left" w:pos="950"/>
        </w:tabs>
        <w:rPr>
          <w:rFonts w:cstheme="minorHAnsi"/>
          <w:rPrChange w:id="63" w:author="Nelda Godfrey" w:date="2019-12-16T13:51:00Z">
            <w:rPr>
              <w:rFonts w:cstheme="minorHAnsi"/>
              <w:sz w:val="21"/>
              <w:szCs w:val="21"/>
            </w:rPr>
          </w:rPrChange>
        </w:rPr>
      </w:pPr>
      <w:r w:rsidRPr="00F26B40">
        <w:rPr>
          <w:rFonts w:cstheme="minorHAnsi"/>
          <w:rPrChange w:id="64" w:author="Nelda Godfrey" w:date="2019-12-16T13:51:00Z">
            <w:rPr>
              <w:rFonts w:cstheme="minorHAnsi"/>
              <w:sz w:val="21"/>
              <w:szCs w:val="21"/>
            </w:rPr>
          </w:rPrChange>
        </w:rPr>
        <w:t xml:space="preserve">Godfrey, N. Naming and Fostering Professional Identity in Nursing:   An Evidence-Based Approach. (2019). Poster presentation. INARC conference, Association of Leadership Studies in Nursing, Los Angeles, CA November (peer reviewed) </w:t>
      </w:r>
    </w:p>
    <w:p w:rsidR="00AE09F9" w:rsidRPr="00F26B40" w:rsidRDefault="00AE09F9" w:rsidP="00AE09F9">
      <w:pPr>
        <w:pStyle w:val="ListParagraph"/>
        <w:numPr>
          <w:ilvl w:val="0"/>
          <w:numId w:val="5"/>
        </w:numPr>
        <w:tabs>
          <w:tab w:val="left" w:pos="950"/>
        </w:tabs>
        <w:rPr>
          <w:rFonts w:cstheme="minorHAnsi"/>
        </w:rPr>
      </w:pPr>
      <w:r w:rsidRPr="00F26B40">
        <w:rPr>
          <w:rFonts w:cstheme="minorHAnsi"/>
        </w:rPr>
        <w:t xml:space="preserve">Godfrey, N. (2019). </w:t>
      </w:r>
      <w:r w:rsidRPr="00F26B40">
        <w:rPr>
          <w:rFonts w:cstheme="minorHAnsi"/>
          <w:i/>
        </w:rPr>
        <w:t>Professional Identity in Nursing:  Strategies You Can Use</w:t>
      </w:r>
      <w:r w:rsidRPr="00F26B40">
        <w:rPr>
          <w:rFonts w:cstheme="minorHAnsi"/>
        </w:rPr>
        <w:t>.  ATI Nurse Educator Conference, Savannah, GA (invited)</w:t>
      </w:r>
    </w:p>
    <w:p w:rsidR="00AE09F9" w:rsidRPr="00F26B40" w:rsidRDefault="00AE09F9" w:rsidP="00AE09F9">
      <w:pPr>
        <w:pStyle w:val="ListParagraph"/>
        <w:numPr>
          <w:ilvl w:val="0"/>
          <w:numId w:val="5"/>
        </w:numPr>
        <w:rPr>
          <w:rFonts w:cstheme="minorHAnsi"/>
          <w:rPrChange w:id="65" w:author="Nelda Godfrey" w:date="2019-12-16T13:51:00Z">
            <w:rPr>
              <w:rFonts w:cstheme="minorHAnsi"/>
            </w:rPr>
          </w:rPrChange>
        </w:rPr>
      </w:pPr>
      <w:r w:rsidRPr="00F26B40">
        <w:rPr>
          <w:rFonts w:cstheme="minorHAnsi"/>
          <w:rPrChange w:id="66" w:author="Nelda Godfrey" w:date="2019-12-16T13:51:00Z">
            <w:rPr>
              <w:rFonts w:cstheme="minorHAnsi"/>
            </w:rPr>
          </w:rPrChange>
        </w:rPr>
        <w:t xml:space="preserve">Godfrey, N. (2019). </w:t>
      </w:r>
      <w:r w:rsidRPr="00F26B40">
        <w:rPr>
          <w:rFonts w:cstheme="minorHAnsi"/>
          <w:i/>
          <w:rPrChange w:id="67" w:author="Nelda Godfrey" w:date="2019-12-16T13:51:00Z">
            <w:rPr>
              <w:rFonts w:cstheme="minorHAnsi"/>
              <w:i/>
            </w:rPr>
          </w:rPrChange>
        </w:rPr>
        <w:t>Professional Identity in Nursing:  Leading for Broader Impact</w:t>
      </w:r>
      <w:r w:rsidRPr="00F26B40">
        <w:rPr>
          <w:rFonts w:cstheme="minorHAnsi"/>
          <w:rPrChange w:id="68" w:author="Nelda Godfrey" w:date="2019-12-16T13:51:00Z">
            <w:rPr>
              <w:rFonts w:cstheme="minorHAnsi"/>
            </w:rPr>
          </w:rPrChange>
        </w:rPr>
        <w:t>. Professional Nursing and Education Group conference (PNEG). Cleveland, OH, October (peer reviewed)</w:t>
      </w:r>
    </w:p>
    <w:p w:rsidR="00AE09F9" w:rsidRPr="00F26B40" w:rsidRDefault="00AE09F9" w:rsidP="00AE09F9">
      <w:pPr>
        <w:pStyle w:val="ListParagraph"/>
        <w:numPr>
          <w:ilvl w:val="0"/>
          <w:numId w:val="5"/>
        </w:numPr>
        <w:rPr>
          <w:rFonts w:cstheme="minorHAnsi"/>
          <w:rPrChange w:id="69" w:author="Nelda Godfrey" w:date="2019-12-16T13:51:00Z">
            <w:rPr>
              <w:rFonts w:cstheme="minorHAnsi"/>
            </w:rPr>
          </w:rPrChange>
        </w:rPr>
      </w:pPr>
      <w:r w:rsidRPr="00F26B40">
        <w:rPr>
          <w:rFonts w:cstheme="minorHAnsi"/>
          <w:rPrChange w:id="70" w:author="Nelda Godfrey" w:date="2019-12-16T13:51:00Z">
            <w:rPr>
              <w:rFonts w:cstheme="minorHAnsi"/>
            </w:rPr>
          </w:rPrChange>
        </w:rPr>
        <w:t xml:space="preserve">Godfrey, N. (2019). </w:t>
      </w:r>
      <w:r w:rsidRPr="00F26B40">
        <w:rPr>
          <w:rFonts w:cstheme="minorHAnsi"/>
          <w:i/>
          <w:rPrChange w:id="71" w:author="Nelda Godfrey" w:date="2019-12-16T13:51:00Z">
            <w:rPr>
              <w:rFonts w:cstheme="minorHAnsi"/>
              <w:i/>
            </w:rPr>
          </w:rPrChange>
        </w:rPr>
        <w:t>Professional Identity in Nursing</w:t>
      </w:r>
      <w:r w:rsidRPr="00F26B40">
        <w:rPr>
          <w:rFonts w:cstheme="minorHAnsi"/>
          <w:rPrChange w:id="72" w:author="Nelda Godfrey" w:date="2019-12-16T13:51:00Z">
            <w:rPr>
              <w:rFonts w:cstheme="minorHAnsi"/>
            </w:rPr>
          </w:rPrChange>
        </w:rPr>
        <w:t>.  Webinar, AMN Healthcare, October. (invited)</w:t>
      </w:r>
    </w:p>
    <w:p w:rsidR="00AE09F9" w:rsidRPr="00F26B40" w:rsidRDefault="00AE09F9" w:rsidP="00AE09F9">
      <w:pPr>
        <w:pStyle w:val="ListParagraph"/>
        <w:numPr>
          <w:ilvl w:val="0"/>
          <w:numId w:val="5"/>
        </w:numPr>
        <w:rPr>
          <w:rFonts w:cstheme="minorHAnsi"/>
          <w:rPrChange w:id="73" w:author="Nelda Godfrey" w:date="2019-12-16T13:51:00Z">
            <w:rPr>
              <w:rFonts w:cstheme="minorHAnsi"/>
            </w:rPr>
          </w:rPrChange>
        </w:rPr>
      </w:pPr>
      <w:r w:rsidRPr="00F26B40">
        <w:rPr>
          <w:rFonts w:cstheme="minorHAnsi"/>
          <w:rPrChange w:id="74" w:author="Nelda Godfrey" w:date="2019-12-16T13:51:00Z">
            <w:rPr>
              <w:rFonts w:cstheme="minorHAnsi"/>
            </w:rPr>
          </w:rPrChange>
        </w:rPr>
        <w:t xml:space="preserve">Godfrey, N. &amp; Dickow, M. (2019). </w:t>
      </w:r>
      <w:r w:rsidRPr="00F26B40">
        <w:rPr>
          <w:rFonts w:cstheme="minorHAnsi"/>
          <w:i/>
          <w:rPrChange w:id="75" w:author="Nelda Godfrey" w:date="2019-12-16T13:51:00Z">
            <w:rPr>
              <w:rFonts w:cstheme="minorHAnsi"/>
              <w:i/>
            </w:rPr>
          </w:rPrChange>
        </w:rPr>
        <w:t>Building a Sense of Professional Identity:  Growing Nursing Leaders.</w:t>
      </w:r>
      <w:r w:rsidRPr="00F26B40">
        <w:rPr>
          <w:rFonts w:cstheme="minorHAnsi"/>
          <w:rPrChange w:id="76" w:author="Nelda Godfrey" w:date="2019-12-16T13:51:00Z">
            <w:rPr>
              <w:rFonts w:cstheme="minorHAnsi"/>
            </w:rPr>
          </w:rPrChange>
        </w:rPr>
        <w:t xml:space="preserve"> Organization of Associate Degree Nursing conference (OADN), Lexington, KY, November (peer reviewed)</w:t>
      </w:r>
    </w:p>
    <w:p w:rsidR="00EA7421" w:rsidRDefault="00EA7421" w:rsidP="00F111F3">
      <w:pPr>
        <w:tabs>
          <w:tab w:val="left" w:pos="950"/>
        </w:tabs>
        <w:rPr>
          <w:rFonts w:cstheme="minorHAnsi"/>
          <w:color w:val="70AD47" w:themeColor="accent6"/>
          <w:sz w:val="28"/>
          <w:szCs w:val="21"/>
        </w:rPr>
      </w:pPr>
      <w:bookmarkStart w:id="77" w:name="_Hlk27381883"/>
      <w:r w:rsidRPr="00515B70">
        <w:rPr>
          <w:rFonts w:cstheme="minorHAnsi"/>
          <w:color w:val="70AD47" w:themeColor="accent6"/>
          <w:sz w:val="28"/>
          <w:szCs w:val="21"/>
        </w:rPr>
        <w:t xml:space="preserve">Publications </w:t>
      </w:r>
    </w:p>
    <w:p w:rsidR="008F77B9" w:rsidRPr="00F26B40" w:rsidRDefault="008F77B9" w:rsidP="00F26B40">
      <w:pPr>
        <w:pStyle w:val="ListParagraph"/>
        <w:numPr>
          <w:ilvl w:val="0"/>
          <w:numId w:val="7"/>
        </w:numPr>
        <w:rPr>
          <w:rFonts w:eastAsia="Times New Roman" w:cstheme="minorHAnsi"/>
          <w:color w:val="000000"/>
          <w:rPrChange w:id="78" w:author="Nelda Godfrey" w:date="2019-12-16T13:51:00Z">
            <w:rPr>
              <w:rFonts w:eastAsia="Times New Roman" w:cstheme="minorHAnsi"/>
              <w:color w:val="000000"/>
              <w:sz w:val="24"/>
              <w:szCs w:val="24"/>
            </w:rPr>
          </w:rPrChange>
        </w:rPr>
        <w:pPrChange w:id="79" w:author="Nelda Godfrey" w:date="2019-12-16T13:51:00Z">
          <w:pPr/>
        </w:pPrChange>
      </w:pPr>
      <w:r w:rsidRPr="00F26B40">
        <w:rPr>
          <w:rFonts w:eastAsia="Times New Roman" w:cstheme="minorHAnsi"/>
          <w:color w:val="000000"/>
          <w:shd w:val="clear" w:color="auto" w:fill="FAFAFA"/>
          <w:rPrChange w:id="80" w:author="Nelda Godfrey" w:date="2019-12-16T13:51:00Z">
            <w:rPr>
              <w:rFonts w:ascii="Arial" w:eastAsia="Times New Roman" w:hAnsi="Arial" w:cs="Arial"/>
              <w:color w:val="000000"/>
              <w:sz w:val="21"/>
              <w:szCs w:val="21"/>
              <w:shd w:val="clear" w:color="auto" w:fill="FAFAFA"/>
            </w:rPr>
          </w:rPrChange>
        </w:rPr>
        <w:t xml:space="preserve">Hite, A. &amp; Godfrey, N. (2019). Professional Identity in Nursing: Why does it matter? </w:t>
      </w:r>
      <w:r w:rsidRPr="00F26B40">
        <w:rPr>
          <w:rFonts w:eastAsia="Times New Roman" w:cstheme="minorHAnsi"/>
          <w:i/>
          <w:color w:val="000000"/>
          <w:shd w:val="clear" w:color="auto" w:fill="FAFAFA"/>
          <w:rPrChange w:id="81" w:author="Nelda Godfrey" w:date="2019-12-16T13:51:00Z">
            <w:rPr>
              <w:rFonts w:ascii="Arial" w:eastAsia="Times New Roman" w:hAnsi="Arial" w:cs="Arial"/>
              <w:i/>
              <w:color w:val="000000"/>
              <w:sz w:val="21"/>
              <w:szCs w:val="21"/>
              <w:shd w:val="clear" w:color="auto" w:fill="FAFAFA"/>
            </w:rPr>
          </w:rPrChange>
        </w:rPr>
        <w:t>Kansas Nurse, 94</w:t>
      </w:r>
      <w:r w:rsidRPr="00F26B40">
        <w:rPr>
          <w:rFonts w:eastAsia="Times New Roman" w:cstheme="minorHAnsi"/>
          <w:color w:val="000000"/>
          <w:shd w:val="clear" w:color="auto" w:fill="FAFAFA"/>
          <w:rPrChange w:id="82" w:author="Nelda Godfrey" w:date="2019-12-16T13:51:00Z">
            <w:rPr>
              <w:rFonts w:ascii="Arial" w:eastAsia="Times New Roman" w:hAnsi="Arial" w:cs="Arial"/>
              <w:color w:val="000000"/>
              <w:sz w:val="21"/>
              <w:szCs w:val="21"/>
              <w:shd w:val="clear" w:color="auto" w:fill="FAFAFA"/>
            </w:rPr>
          </w:rPrChange>
        </w:rPr>
        <w:t>, (3), 14-16.</w:t>
      </w:r>
    </w:p>
    <w:bookmarkEnd w:id="77"/>
    <w:p w:rsidR="008F77B9" w:rsidRDefault="008F77B9" w:rsidP="008F77B9">
      <w:pPr>
        <w:tabs>
          <w:tab w:val="left" w:pos="950"/>
        </w:tabs>
        <w:rPr>
          <w:rFonts w:cstheme="minorHAnsi"/>
          <w:color w:val="70AD47" w:themeColor="accent6"/>
          <w:sz w:val="28"/>
          <w:szCs w:val="21"/>
        </w:rPr>
      </w:pPr>
      <w:r w:rsidRPr="00515B70">
        <w:rPr>
          <w:rFonts w:cstheme="minorHAnsi"/>
          <w:color w:val="70AD47" w:themeColor="accent6"/>
          <w:sz w:val="28"/>
          <w:szCs w:val="21"/>
        </w:rPr>
        <w:t>Publications (upcoming)</w:t>
      </w:r>
    </w:p>
    <w:p w:rsidR="008F77B9" w:rsidRPr="00F26B40" w:rsidRDefault="008F77B9" w:rsidP="00F26B40">
      <w:pPr>
        <w:pStyle w:val="ListParagraph"/>
        <w:numPr>
          <w:ilvl w:val="0"/>
          <w:numId w:val="7"/>
        </w:numPr>
        <w:tabs>
          <w:tab w:val="left" w:pos="950"/>
        </w:tabs>
        <w:rPr>
          <w:rFonts w:eastAsia="Times New Roman" w:cstheme="minorHAnsi"/>
          <w:color w:val="333333"/>
          <w:rPrChange w:id="83" w:author="Nelda Godfrey" w:date="2019-12-16T13:52:00Z">
            <w:rPr>
              <w:rFonts w:eastAsia="Times New Roman" w:cstheme="minorHAnsi"/>
              <w:color w:val="333333"/>
              <w:sz w:val="24"/>
              <w:szCs w:val="24"/>
            </w:rPr>
          </w:rPrChange>
        </w:rPr>
        <w:pPrChange w:id="84" w:author="Nelda Godfrey" w:date="2019-12-16T13:52:00Z">
          <w:pPr>
            <w:tabs>
              <w:tab w:val="left" w:pos="950"/>
            </w:tabs>
          </w:pPr>
        </w:pPrChange>
      </w:pPr>
      <w:r w:rsidRPr="00F26B40">
        <w:rPr>
          <w:rFonts w:cstheme="minorHAnsi"/>
          <w:rPrChange w:id="85" w:author="Nelda Godfrey" w:date="2019-12-16T13:52:00Z">
            <w:rPr>
              <w:rFonts w:cstheme="minorHAnsi"/>
              <w:sz w:val="21"/>
              <w:szCs w:val="21"/>
            </w:rPr>
          </w:rPrChange>
        </w:rPr>
        <w:t xml:space="preserve">Godfrey, N. [in press].  Putting away your moral beliefs?  Ethics Mailbox.  </w:t>
      </w:r>
      <w:r w:rsidRPr="00F26B40">
        <w:rPr>
          <w:rFonts w:cstheme="minorHAnsi"/>
          <w:i/>
          <w:rPrChange w:id="86" w:author="Nelda Godfrey" w:date="2019-12-16T13:52:00Z">
            <w:rPr>
              <w:rFonts w:cstheme="minorHAnsi"/>
              <w:i/>
              <w:sz w:val="21"/>
              <w:szCs w:val="21"/>
            </w:rPr>
          </w:rPrChange>
        </w:rPr>
        <w:t>American Nurse Today</w:t>
      </w:r>
      <w:r w:rsidRPr="00F26B40">
        <w:rPr>
          <w:rFonts w:cstheme="minorHAnsi"/>
          <w:rPrChange w:id="87" w:author="Nelda Godfrey" w:date="2019-12-16T13:52:00Z">
            <w:rPr>
              <w:rFonts w:cstheme="minorHAnsi"/>
              <w:sz w:val="21"/>
              <w:szCs w:val="21"/>
            </w:rPr>
          </w:rPrChange>
        </w:rPr>
        <w:t xml:space="preserve">. </w:t>
      </w:r>
    </w:p>
    <w:p w:rsidR="008F77B9" w:rsidRPr="00F26B40" w:rsidRDefault="008F77B9" w:rsidP="00F26B40">
      <w:pPr>
        <w:pStyle w:val="ListParagraph"/>
        <w:numPr>
          <w:ilvl w:val="0"/>
          <w:numId w:val="7"/>
        </w:numPr>
        <w:autoSpaceDE w:val="0"/>
        <w:autoSpaceDN w:val="0"/>
        <w:adjustRightInd w:val="0"/>
        <w:spacing w:after="0" w:line="240" w:lineRule="auto"/>
        <w:rPr>
          <w:rFonts w:eastAsia="Times New Roman" w:cstheme="minorHAnsi"/>
          <w:rPrChange w:id="88" w:author="Nelda Godfrey" w:date="2019-12-16T13:52:00Z">
            <w:rPr>
              <w:rFonts w:eastAsia="Times New Roman" w:cstheme="minorHAnsi"/>
            </w:rPr>
          </w:rPrChange>
        </w:rPr>
        <w:pPrChange w:id="89" w:author="Nelda Godfrey" w:date="2019-12-16T13:52:00Z">
          <w:pPr>
            <w:autoSpaceDE w:val="0"/>
            <w:autoSpaceDN w:val="0"/>
            <w:adjustRightInd w:val="0"/>
            <w:spacing w:after="0" w:line="240" w:lineRule="auto"/>
          </w:pPr>
        </w:pPrChange>
      </w:pPr>
      <w:r w:rsidRPr="00F26B40">
        <w:rPr>
          <w:rFonts w:eastAsia="Times New Roman" w:cstheme="minorHAnsi"/>
          <w:rPrChange w:id="90" w:author="Nelda Godfrey" w:date="2019-12-16T13:52:00Z">
            <w:rPr/>
          </w:rPrChange>
        </w:rPr>
        <w:t xml:space="preserve">Godfrey, N. &amp; Young, E. [in press]. Professional Identity.  In Giddens, J. </w:t>
      </w:r>
      <w:r w:rsidRPr="00F26B40">
        <w:rPr>
          <w:rFonts w:eastAsia="Times New Roman" w:cstheme="minorHAnsi"/>
          <w:i/>
          <w:rPrChange w:id="91" w:author="Nelda Godfrey" w:date="2019-12-16T13:52:00Z">
            <w:rPr>
              <w:i/>
            </w:rPr>
          </w:rPrChange>
        </w:rPr>
        <w:t>Concepts of Nursing Practice</w:t>
      </w:r>
      <w:r w:rsidRPr="00F26B40">
        <w:rPr>
          <w:rFonts w:eastAsia="Times New Roman" w:cstheme="minorHAnsi"/>
          <w:rPrChange w:id="92" w:author="Nelda Godfrey" w:date="2019-12-16T13:52:00Z">
            <w:rPr>
              <w:rFonts w:eastAsia="Times New Roman" w:cstheme="minorHAnsi"/>
            </w:rPr>
          </w:rPrChange>
        </w:rPr>
        <w:t>, 3</w:t>
      </w:r>
      <w:r w:rsidRPr="00F26B40">
        <w:rPr>
          <w:rFonts w:eastAsia="Times New Roman" w:cstheme="minorHAnsi"/>
          <w:vertAlign w:val="superscript"/>
          <w:rPrChange w:id="93" w:author="Nelda Godfrey" w:date="2019-12-16T13:52:00Z">
            <w:rPr>
              <w:rFonts w:eastAsia="Times New Roman" w:cstheme="minorHAnsi"/>
              <w:vertAlign w:val="superscript"/>
            </w:rPr>
          </w:rPrChange>
        </w:rPr>
        <w:t>rd</w:t>
      </w:r>
      <w:r w:rsidRPr="00F26B40">
        <w:rPr>
          <w:rFonts w:eastAsia="Times New Roman" w:cstheme="minorHAnsi"/>
          <w:rPrChange w:id="94" w:author="Nelda Godfrey" w:date="2019-12-16T13:52:00Z">
            <w:rPr>
              <w:rFonts w:eastAsia="Times New Roman" w:cstheme="minorHAnsi"/>
            </w:rPr>
          </w:rPrChange>
        </w:rPr>
        <w:t xml:space="preserve"> edition. St. Louis:  Elsevier Publishing. </w:t>
      </w:r>
    </w:p>
    <w:p w:rsidR="008F77B9" w:rsidRDefault="008F77B9" w:rsidP="00EA7421">
      <w:pPr>
        <w:autoSpaceDE w:val="0"/>
        <w:autoSpaceDN w:val="0"/>
        <w:adjustRightInd w:val="0"/>
        <w:spacing w:after="0" w:line="240" w:lineRule="auto"/>
        <w:rPr>
          <w:rFonts w:eastAsia="Times New Roman" w:cstheme="minorHAnsi"/>
          <w:color w:val="70AD47" w:themeColor="accent6"/>
          <w:sz w:val="28"/>
        </w:rPr>
      </w:pPr>
    </w:p>
    <w:p w:rsidR="00EA7421" w:rsidRPr="00515B70" w:rsidRDefault="00EA7421" w:rsidP="00EA7421">
      <w:pPr>
        <w:autoSpaceDE w:val="0"/>
        <w:autoSpaceDN w:val="0"/>
        <w:adjustRightInd w:val="0"/>
        <w:spacing w:after="0" w:line="240" w:lineRule="auto"/>
        <w:rPr>
          <w:rFonts w:eastAsia="Times New Roman" w:cstheme="minorHAnsi"/>
          <w:color w:val="70AD47" w:themeColor="accent6"/>
          <w:sz w:val="28"/>
        </w:rPr>
      </w:pPr>
      <w:r w:rsidRPr="00515B70">
        <w:rPr>
          <w:rFonts w:eastAsia="Times New Roman" w:cstheme="minorHAnsi"/>
          <w:color w:val="70AD47" w:themeColor="accent6"/>
          <w:sz w:val="28"/>
        </w:rPr>
        <w:t>Research (in process)</w:t>
      </w:r>
    </w:p>
    <w:p w:rsidR="00EA7421" w:rsidRDefault="00EA7421" w:rsidP="00EA7421">
      <w:pPr>
        <w:autoSpaceDE w:val="0"/>
        <w:autoSpaceDN w:val="0"/>
        <w:adjustRightInd w:val="0"/>
        <w:spacing w:after="0" w:line="240" w:lineRule="auto"/>
        <w:rPr>
          <w:rFonts w:eastAsia="Times New Roman" w:cstheme="minorHAnsi"/>
        </w:rPr>
      </w:pPr>
    </w:p>
    <w:p w:rsidR="00F111F3" w:rsidRPr="00D6167C" w:rsidRDefault="00EA7421" w:rsidP="00F26B40">
      <w:pPr>
        <w:pStyle w:val="ListParagraph"/>
        <w:numPr>
          <w:ilvl w:val="0"/>
          <w:numId w:val="8"/>
        </w:numPr>
        <w:autoSpaceDE w:val="0"/>
        <w:autoSpaceDN w:val="0"/>
        <w:adjustRightInd w:val="0"/>
        <w:spacing w:after="0" w:line="240" w:lineRule="auto"/>
        <w:rPr>
          <w:rFonts w:eastAsia="Times New Roman" w:cstheme="minorHAnsi"/>
        </w:rPr>
        <w:pPrChange w:id="95" w:author="Nelda Godfrey" w:date="2019-12-16T13:52:00Z">
          <w:pPr>
            <w:autoSpaceDE w:val="0"/>
            <w:autoSpaceDN w:val="0"/>
            <w:adjustRightInd w:val="0"/>
            <w:spacing w:after="0" w:line="240" w:lineRule="auto"/>
          </w:pPr>
        </w:pPrChange>
      </w:pPr>
      <w:r w:rsidRPr="00F26B40">
        <w:rPr>
          <w:rFonts w:cstheme="minorHAnsi"/>
        </w:rPr>
        <w:t>Godfrey, N. &amp; Poague, C. (2019) Professional Identity in Nursing: Transitioning from Direct Patient Care to Leadership. STUDY00144512, University of Kansas Medical Center (in process)</w:t>
      </w:r>
    </w:p>
    <w:p w:rsidR="00FA08DD" w:rsidRPr="00EA7421" w:rsidRDefault="00FA08DD" w:rsidP="00FA08DD">
      <w:pPr>
        <w:pStyle w:val="NoSpacing"/>
        <w:rPr>
          <w:rFonts w:cstheme="minorHAnsi"/>
          <w:noProof/>
          <w:sz w:val="20"/>
        </w:rPr>
      </w:pPr>
    </w:p>
    <w:p w:rsidR="00EA7421" w:rsidRDefault="00EA7421" w:rsidP="00FA08DD">
      <w:pPr>
        <w:pStyle w:val="NoSpacing"/>
        <w:rPr>
          <w:rFonts w:cstheme="minorHAnsi"/>
          <w:noProof/>
        </w:rPr>
      </w:pPr>
    </w:p>
    <w:p w:rsidR="00EA7421" w:rsidRPr="00515B70" w:rsidRDefault="00EA7421" w:rsidP="00FA08DD">
      <w:pPr>
        <w:pStyle w:val="NoSpacing"/>
        <w:rPr>
          <w:rFonts w:cstheme="minorHAnsi"/>
          <w:noProof/>
          <w:color w:val="70AD47" w:themeColor="accent6"/>
          <w:sz w:val="36"/>
        </w:rPr>
      </w:pPr>
      <w:r w:rsidRPr="00515B70">
        <w:rPr>
          <w:rFonts w:cstheme="minorHAnsi"/>
          <w:noProof/>
          <w:color w:val="70AD47" w:themeColor="accent6"/>
          <w:sz w:val="36"/>
        </w:rPr>
        <w:t>Next Steps in Communicating the Work:</w:t>
      </w:r>
    </w:p>
    <w:p w:rsidR="00EA7421" w:rsidRDefault="00EA7421" w:rsidP="00FA08DD">
      <w:pPr>
        <w:pStyle w:val="NoSpacing"/>
        <w:rPr>
          <w:rFonts w:cstheme="minorHAnsi"/>
          <w:noProof/>
        </w:rPr>
      </w:pPr>
    </w:p>
    <w:p w:rsidR="00EA7421" w:rsidRDefault="00EA7421" w:rsidP="00EA7421">
      <w:pPr>
        <w:pStyle w:val="NoSpacing"/>
        <w:numPr>
          <w:ilvl w:val="0"/>
          <w:numId w:val="3"/>
        </w:numPr>
        <w:rPr>
          <w:rFonts w:cstheme="minorHAnsi"/>
          <w:noProof/>
        </w:rPr>
      </w:pPr>
      <w:r>
        <w:rPr>
          <w:rFonts w:cstheme="minorHAnsi"/>
          <w:noProof/>
        </w:rPr>
        <w:t>We will be working with a social media specialist in 2020 to further dissemination of the Think Tank work.</w:t>
      </w:r>
    </w:p>
    <w:p w:rsidR="00AE09F9" w:rsidRDefault="00AE09F9" w:rsidP="00EA7421">
      <w:pPr>
        <w:pStyle w:val="NoSpacing"/>
        <w:numPr>
          <w:ilvl w:val="0"/>
          <w:numId w:val="3"/>
        </w:numPr>
        <w:rPr>
          <w:rFonts w:cstheme="minorHAnsi"/>
          <w:noProof/>
        </w:rPr>
      </w:pPr>
      <w:r>
        <w:rPr>
          <w:rFonts w:cstheme="minorHAnsi"/>
          <w:noProof/>
        </w:rPr>
        <w:t>There will be a Professional Identity in Nursing Forum (combination Think Tank and conference) September 15-16, 2020 in Kansas City.</w:t>
      </w:r>
    </w:p>
    <w:p w:rsidR="00AE09F9" w:rsidRDefault="00EA7421" w:rsidP="00EA7421">
      <w:pPr>
        <w:pStyle w:val="NoSpacing"/>
        <w:numPr>
          <w:ilvl w:val="0"/>
          <w:numId w:val="3"/>
        </w:numPr>
        <w:rPr>
          <w:rFonts w:cstheme="minorHAnsi"/>
          <w:noProof/>
        </w:rPr>
      </w:pPr>
      <w:r>
        <w:rPr>
          <w:rFonts w:cstheme="minorHAnsi"/>
          <w:noProof/>
        </w:rPr>
        <w:t xml:space="preserve">Three </w:t>
      </w:r>
      <w:r w:rsidR="00AE09F9">
        <w:rPr>
          <w:rFonts w:cstheme="minorHAnsi"/>
          <w:noProof/>
        </w:rPr>
        <w:t xml:space="preserve">work </w:t>
      </w:r>
      <w:r>
        <w:rPr>
          <w:rFonts w:cstheme="minorHAnsi"/>
          <w:noProof/>
        </w:rPr>
        <w:t xml:space="preserve">groups are active now:  Dissemination, Demonstration </w:t>
      </w:r>
      <w:ins w:id="96" w:author="Nelda Godfrey" w:date="2019-12-16T13:52:00Z">
        <w:r w:rsidR="00D6167C">
          <w:rPr>
            <w:rFonts w:cstheme="minorHAnsi"/>
            <w:noProof/>
          </w:rPr>
          <w:t xml:space="preserve">Project, </w:t>
        </w:r>
      </w:ins>
      <w:del w:id="97" w:author="Nelda Godfrey" w:date="2019-12-16T13:52:00Z">
        <w:r w:rsidDel="00D6167C">
          <w:rPr>
            <w:rFonts w:cstheme="minorHAnsi"/>
            <w:noProof/>
          </w:rPr>
          <w:delText>Groups,</w:delText>
        </w:r>
      </w:del>
      <w:r>
        <w:rPr>
          <w:rFonts w:cstheme="minorHAnsi"/>
          <w:noProof/>
        </w:rPr>
        <w:t xml:space="preserve"> and Competencies.  </w:t>
      </w:r>
    </w:p>
    <w:p w:rsidR="00EA7421" w:rsidRDefault="00EA7421" w:rsidP="00EA7421">
      <w:pPr>
        <w:pStyle w:val="NoSpacing"/>
        <w:numPr>
          <w:ilvl w:val="0"/>
          <w:numId w:val="3"/>
        </w:numPr>
        <w:rPr>
          <w:rFonts w:cstheme="minorHAnsi"/>
          <w:noProof/>
        </w:rPr>
      </w:pPr>
      <w:r>
        <w:rPr>
          <w:rFonts w:cstheme="minorHAnsi"/>
          <w:noProof/>
        </w:rPr>
        <w:t>A Research interest group will activate in 2020.  If you are interested in participating</w:t>
      </w:r>
      <w:r w:rsidR="00AE09F9">
        <w:rPr>
          <w:rFonts w:cstheme="minorHAnsi"/>
          <w:noProof/>
        </w:rPr>
        <w:t xml:space="preserve"> in any of these areas</w:t>
      </w:r>
      <w:r>
        <w:rPr>
          <w:rFonts w:cstheme="minorHAnsi"/>
          <w:noProof/>
        </w:rPr>
        <w:t xml:space="preserve">, please contact Nelda Godfrey at </w:t>
      </w:r>
      <w:hyperlink r:id="rId32" w:history="1">
        <w:r w:rsidRPr="00EF4958">
          <w:rPr>
            <w:rStyle w:val="Hyperlink"/>
            <w:rFonts w:cstheme="minorHAnsi"/>
            <w:noProof/>
          </w:rPr>
          <w:t>ngodfrey@kumc.edu</w:t>
        </w:r>
      </w:hyperlink>
      <w:r>
        <w:rPr>
          <w:rFonts w:cstheme="minorHAnsi"/>
          <w:noProof/>
        </w:rPr>
        <w:t>.</w:t>
      </w:r>
    </w:p>
    <w:p w:rsidR="00EA7421" w:rsidRDefault="00EA7421" w:rsidP="00EA7421">
      <w:pPr>
        <w:pStyle w:val="NoSpacing"/>
        <w:ind w:left="360"/>
        <w:rPr>
          <w:rFonts w:cstheme="minorHAnsi"/>
          <w:noProof/>
        </w:rPr>
      </w:pPr>
    </w:p>
    <w:p w:rsidR="00EA7421" w:rsidRDefault="00EA7421" w:rsidP="00EA7421">
      <w:pPr>
        <w:pStyle w:val="NoSpacing"/>
        <w:ind w:left="360"/>
        <w:rPr>
          <w:rFonts w:cstheme="minorHAnsi"/>
          <w:noProof/>
        </w:rPr>
      </w:pPr>
    </w:p>
    <w:p w:rsidR="00EA7421" w:rsidRPr="008F77B9" w:rsidRDefault="00EA7421" w:rsidP="00EA7421">
      <w:pPr>
        <w:pStyle w:val="NoSpacing"/>
        <w:rPr>
          <w:rFonts w:cstheme="minorHAnsi"/>
          <w:noProof/>
          <w:color w:val="70AD47" w:themeColor="accent6"/>
          <w:sz w:val="36"/>
        </w:rPr>
      </w:pPr>
      <w:r w:rsidRPr="008F77B9">
        <w:rPr>
          <w:rFonts w:cstheme="minorHAnsi"/>
          <w:noProof/>
          <w:color w:val="70AD47" w:themeColor="accent6"/>
          <w:sz w:val="36"/>
        </w:rPr>
        <w:t>Structural Changes:</w:t>
      </w:r>
    </w:p>
    <w:p w:rsidR="0084442D" w:rsidRDefault="0084442D" w:rsidP="00EA7421">
      <w:pPr>
        <w:pStyle w:val="NoSpacing"/>
        <w:rPr>
          <w:rFonts w:cstheme="minorHAnsi"/>
          <w:noProof/>
        </w:rPr>
      </w:pPr>
    </w:p>
    <w:p w:rsidR="00EA7421" w:rsidRPr="00EA7421" w:rsidRDefault="00EA7421" w:rsidP="00FA08DD">
      <w:pPr>
        <w:pStyle w:val="NoSpacing"/>
        <w:rPr>
          <w:rFonts w:cstheme="minorHAnsi"/>
          <w:noProof/>
        </w:rPr>
      </w:pPr>
      <w:r>
        <w:rPr>
          <w:rFonts w:cstheme="minorHAnsi"/>
          <w:noProof/>
        </w:rPr>
        <w:t xml:space="preserve">Dear colleagues, the steering group met following the Think Tank and determined that we needed a more global approach to our work.  To that end, we now have a </w:t>
      </w:r>
      <w:r w:rsidR="00AE09F9">
        <w:rPr>
          <w:rFonts w:cstheme="minorHAnsi"/>
          <w:noProof/>
        </w:rPr>
        <w:t xml:space="preserve">new </w:t>
      </w:r>
      <w:r>
        <w:rPr>
          <w:rFonts w:cstheme="minorHAnsi"/>
          <w:noProof/>
        </w:rPr>
        <w:t xml:space="preserve">name:  </w:t>
      </w:r>
      <w:r w:rsidRPr="00AE09F9">
        <w:rPr>
          <w:rFonts w:cstheme="minorHAnsi"/>
          <w:noProof/>
          <w:color w:val="70AD47" w:themeColor="accent6"/>
          <w:sz w:val="28"/>
        </w:rPr>
        <w:t xml:space="preserve">The International Society for Professional Identity in Nursing.  </w:t>
      </w:r>
      <w:r>
        <w:rPr>
          <w:rFonts w:cstheme="minorHAnsi"/>
          <w:noProof/>
        </w:rPr>
        <w:t>Further, the steering group has been renamed to become the Professional Identity in Nursing Advisory Council</w:t>
      </w:r>
      <w:r w:rsidR="008F77B9">
        <w:rPr>
          <w:rFonts w:cstheme="minorHAnsi"/>
          <w:noProof/>
        </w:rPr>
        <w:t xml:space="preserve">, with members listed below: </w:t>
      </w:r>
    </w:p>
    <w:p w:rsidR="00EA7421" w:rsidRPr="00515B70" w:rsidRDefault="00EA7421" w:rsidP="00FA08DD">
      <w:pPr>
        <w:pStyle w:val="NoSpacing"/>
        <w:rPr>
          <w:rFonts w:ascii="Century Gothic" w:hAnsi="Century Gothic"/>
          <w:noProof/>
          <w:color w:val="70AD47" w:themeColor="accent6"/>
          <w:sz w:val="28"/>
        </w:rPr>
      </w:pPr>
    </w:p>
    <w:p w:rsidR="00EA7421" w:rsidRPr="00515B70" w:rsidRDefault="008F77B9" w:rsidP="00EA7421">
      <w:pPr>
        <w:pStyle w:val="NoSpacing"/>
        <w:jc w:val="center"/>
        <w:rPr>
          <w:rFonts w:cstheme="minorHAnsi"/>
          <w:b/>
          <w:noProof/>
          <w:color w:val="70AD47" w:themeColor="accent6"/>
          <w:sz w:val="28"/>
        </w:rPr>
      </w:pPr>
      <w:r>
        <w:rPr>
          <w:rFonts w:cstheme="minorHAnsi"/>
          <w:b/>
          <w:noProof/>
          <w:color w:val="70AD47" w:themeColor="accent6"/>
          <w:sz w:val="28"/>
        </w:rPr>
        <w:t xml:space="preserve">Professional Identity in Nursing Advisory Council </w:t>
      </w:r>
      <w:r w:rsidR="00EA7421" w:rsidRPr="00515B70">
        <w:rPr>
          <w:rFonts w:cstheme="minorHAnsi"/>
          <w:b/>
          <w:noProof/>
          <w:color w:val="70AD47" w:themeColor="accent6"/>
          <w:sz w:val="28"/>
        </w:rPr>
        <w:t>Members:</w:t>
      </w:r>
    </w:p>
    <w:p w:rsidR="00EA7421" w:rsidRPr="0084442D" w:rsidRDefault="00EA7421" w:rsidP="00EA7421">
      <w:pPr>
        <w:pStyle w:val="NoSpacing"/>
        <w:rPr>
          <w:rFonts w:cstheme="minorHAnsi"/>
          <w:noProof/>
        </w:rPr>
      </w:pPr>
    </w:p>
    <w:p w:rsidR="00FA08DD" w:rsidRPr="0084442D" w:rsidRDefault="00FA08DD" w:rsidP="00FA08DD">
      <w:pPr>
        <w:pStyle w:val="NoSpacing"/>
        <w:jc w:val="center"/>
        <w:rPr>
          <w:rFonts w:cstheme="minorHAnsi"/>
          <w:noProof/>
        </w:rPr>
      </w:pPr>
      <w:r w:rsidRPr="0084442D">
        <w:rPr>
          <w:rFonts w:cstheme="minorHAnsi"/>
          <w:noProof/>
        </w:rPr>
        <w:t>Amy Hite</w:t>
      </w:r>
    </w:p>
    <w:p w:rsidR="00FA08DD" w:rsidRPr="0084442D" w:rsidRDefault="00FA08DD" w:rsidP="00FA08DD">
      <w:pPr>
        <w:pStyle w:val="NoSpacing"/>
        <w:jc w:val="center"/>
        <w:rPr>
          <w:rFonts w:cstheme="minorHAnsi"/>
          <w:noProof/>
        </w:rPr>
      </w:pPr>
      <w:r w:rsidRPr="0084442D">
        <w:rPr>
          <w:rFonts w:cstheme="minorHAnsi"/>
          <w:noProof/>
        </w:rPr>
        <w:t>Beth Philips</w:t>
      </w:r>
    </w:p>
    <w:p w:rsidR="00FA08DD" w:rsidRPr="0084442D" w:rsidRDefault="00FA08DD" w:rsidP="00FA08DD">
      <w:pPr>
        <w:pStyle w:val="NoSpacing"/>
        <w:jc w:val="center"/>
        <w:rPr>
          <w:rFonts w:cstheme="minorHAnsi"/>
          <w:noProof/>
        </w:rPr>
      </w:pPr>
      <w:r w:rsidRPr="0084442D">
        <w:rPr>
          <w:rFonts w:cstheme="minorHAnsi"/>
          <w:noProof/>
        </w:rPr>
        <w:t>Caryl Goodyear</w:t>
      </w:r>
    </w:p>
    <w:p w:rsidR="00FA08DD" w:rsidRPr="0084442D" w:rsidRDefault="00FA08DD" w:rsidP="00FA08DD">
      <w:pPr>
        <w:pStyle w:val="NoSpacing"/>
        <w:jc w:val="center"/>
        <w:rPr>
          <w:rFonts w:cstheme="minorHAnsi"/>
          <w:noProof/>
        </w:rPr>
      </w:pPr>
      <w:r w:rsidRPr="0084442D">
        <w:rPr>
          <w:rFonts w:cstheme="minorHAnsi"/>
          <w:noProof/>
        </w:rPr>
        <w:t>Cole Edmonson</w:t>
      </w:r>
    </w:p>
    <w:p w:rsidR="00FA08DD" w:rsidRPr="0084442D" w:rsidRDefault="00FA08DD" w:rsidP="00FA08DD">
      <w:pPr>
        <w:pStyle w:val="NoSpacing"/>
        <w:jc w:val="center"/>
        <w:rPr>
          <w:rFonts w:cstheme="minorHAnsi"/>
          <w:noProof/>
        </w:rPr>
      </w:pPr>
      <w:r w:rsidRPr="0084442D">
        <w:rPr>
          <w:rFonts w:cstheme="minorHAnsi"/>
          <w:noProof/>
        </w:rPr>
        <w:t>Janice Brewington</w:t>
      </w:r>
    </w:p>
    <w:p w:rsidR="00FA08DD" w:rsidRPr="0084442D" w:rsidRDefault="00FA08DD" w:rsidP="00FA08DD">
      <w:pPr>
        <w:pStyle w:val="NoSpacing"/>
        <w:jc w:val="center"/>
        <w:rPr>
          <w:rFonts w:cstheme="minorHAnsi"/>
          <w:noProof/>
        </w:rPr>
      </w:pPr>
      <w:r w:rsidRPr="0084442D">
        <w:rPr>
          <w:rFonts w:cstheme="minorHAnsi"/>
          <w:noProof/>
        </w:rPr>
        <w:t>Judy Hodgson</w:t>
      </w:r>
    </w:p>
    <w:p w:rsidR="00FA08DD" w:rsidRPr="0084442D" w:rsidRDefault="00FA08DD" w:rsidP="00FA08DD">
      <w:pPr>
        <w:pStyle w:val="NoSpacing"/>
        <w:jc w:val="center"/>
        <w:rPr>
          <w:rFonts w:cstheme="minorHAnsi"/>
          <w:noProof/>
        </w:rPr>
      </w:pPr>
      <w:r w:rsidRPr="0084442D">
        <w:rPr>
          <w:rFonts w:cstheme="minorHAnsi"/>
          <w:noProof/>
        </w:rPr>
        <w:t>Kary Weybrew</w:t>
      </w:r>
    </w:p>
    <w:p w:rsidR="00FA08DD" w:rsidRPr="0084442D" w:rsidRDefault="00FA08DD" w:rsidP="00FA08DD">
      <w:pPr>
        <w:pStyle w:val="NoSpacing"/>
        <w:jc w:val="center"/>
        <w:rPr>
          <w:rFonts w:cstheme="minorHAnsi"/>
          <w:noProof/>
        </w:rPr>
      </w:pPr>
      <w:r w:rsidRPr="0084442D">
        <w:rPr>
          <w:rFonts w:cstheme="minorHAnsi"/>
          <w:noProof/>
        </w:rPr>
        <w:t>Kristen Priddy</w:t>
      </w:r>
    </w:p>
    <w:p w:rsidR="00FA08DD" w:rsidRPr="0084442D" w:rsidRDefault="00FA08DD" w:rsidP="00FA08DD">
      <w:pPr>
        <w:pStyle w:val="NoSpacing"/>
        <w:jc w:val="center"/>
        <w:rPr>
          <w:rFonts w:cstheme="minorHAnsi"/>
          <w:noProof/>
        </w:rPr>
      </w:pPr>
      <w:r w:rsidRPr="0084442D">
        <w:rPr>
          <w:rFonts w:cstheme="minorHAnsi"/>
          <w:noProof/>
        </w:rPr>
        <w:t>Kristi Frisbee</w:t>
      </w:r>
    </w:p>
    <w:p w:rsidR="00FA08DD" w:rsidRPr="0084442D" w:rsidRDefault="00FA08DD" w:rsidP="00FA08DD">
      <w:pPr>
        <w:pStyle w:val="NoSpacing"/>
        <w:jc w:val="center"/>
        <w:rPr>
          <w:rFonts w:cstheme="minorHAnsi"/>
          <w:noProof/>
        </w:rPr>
      </w:pPr>
      <w:r w:rsidRPr="0084442D">
        <w:rPr>
          <w:rFonts w:cstheme="minorHAnsi"/>
          <w:noProof/>
        </w:rPr>
        <w:t>Lindell Joseph</w:t>
      </w:r>
    </w:p>
    <w:p w:rsidR="00FA08DD" w:rsidRPr="0084442D" w:rsidRDefault="00FA08DD" w:rsidP="00FA08DD">
      <w:pPr>
        <w:pStyle w:val="NoSpacing"/>
        <w:jc w:val="center"/>
        <w:rPr>
          <w:rFonts w:cstheme="minorHAnsi"/>
          <w:noProof/>
        </w:rPr>
      </w:pPr>
      <w:r w:rsidRPr="0084442D">
        <w:rPr>
          <w:rFonts w:cstheme="minorHAnsi"/>
          <w:noProof/>
        </w:rPr>
        <w:t>Sheryl Sommer</w:t>
      </w:r>
    </w:p>
    <w:p w:rsidR="00EA7421" w:rsidRPr="0084442D" w:rsidRDefault="00EA7421" w:rsidP="00FA08DD">
      <w:pPr>
        <w:pStyle w:val="NoSpacing"/>
        <w:jc w:val="center"/>
        <w:rPr>
          <w:rFonts w:cstheme="minorHAnsi"/>
          <w:noProof/>
        </w:rPr>
      </w:pPr>
      <w:r w:rsidRPr="0084442D">
        <w:rPr>
          <w:rFonts w:cstheme="minorHAnsi"/>
          <w:noProof/>
        </w:rPr>
        <w:t>Susan Luparell</w:t>
      </w:r>
    </w:p>
    <w:p w:rsidR="00FA08DD" w:rsidRDefault="00FA08DD" w:rsidP="00FA08DD">
      <w:pPr>
        <w:rPr>
          <w:rFonts w:cstheme="minorHAnsi"/>
          <w:b/>
          <w:noProof/>
        </w:rPr>
      </w:pPr>
    </w:p>
    <w:p w:rsidR="0084442D" w:rsidRDefault="0084442D" w:rsidP="00FA08DD">
      <w:pPr>
        <w:rPr>
          <w:rFonts w:cstheme="minorHAnsi"/>
          <w:b/>
          <w:noProof/>
        </w:rPr>
      </w:pPr>
    </w:p>
    <w:p w:rsidR="00AE09F9" w:rsidRPr="00AE09F9" w:rsidRDefault="00AE09F9" w:rsidP="00FA08DD">
      <w:pPr>
        <w:rPr>
          <w:rFonts w:cstheme="minorHAnsi"/>
          <w:noProof/>
          <w:color w:val="70AD47" w:themeColor="accent6"/>
          <w:sz w:val="32"/>
        </w:rPr>
      </w:pPr>
      <w:r w:rsidRPr="00AE09F9">
        <w:rPr>
          <w:rFonts w:cstheme="minorHAnsi"/>
          <w:noProof/>
          <w:color w:val="70AD47" w:themeColor="accent6"/>
          <w:sz w:val="32"/>
        </w:rPr>
        <w:t xml:space="preserve">Just a snapshot: </w:t>
      </w:r>
    </w:p>
    <w:p w:rsidR="0084442D" w:rsidRDefault="00AE09F9" w:rsidP="00FA08DD">
      <w:pPr>
        <w:rPr>
          <w:rFonts w:cstheme="minorHAnsi"/>
          <w:noProof/>
        </w:rPr>
      </w:pPr>
      <w:r>
        <w:rPr>
          <w:rFonts w:cstheme="minorHAnsi"/>
          <w:noProof/>
        </w:rPr>
        <w:t xml:space="preserve">Lastly, this is just a snapshot of the work to date. </w:t>
      </w:r>
      <w:del w:id="98" w:author="Nelda Godfrey" w:date="2019-12-16T13:52:00Z">
        <w:r w:rsidR="0084442D" w:rsidDel="00D6167C">
          <w:rPr>
            <w:rFonts w:cstheme="minorHAnsi"/>
            <w:noProof/>
          </w:rPr>
          <w:delText xml:space="preserve">More work groups will </w:delText>
        </w:r>
        <w:r w:rsidDel="00D6167C">
          <w:rPr>
            <w:rFonts w:cstheme="minorHAnsi"/>
            <w:noProof/>
          </w:rPr>
          <w:delText>come on board after</w:delText>
        </w:r>
        <w:r w:rsidR="0084442D" w:rsidDel="00D6167C">
          <w:rPr>
            <w:rFonts w:cstheme="minorHAnsi"/>
            <w:noProof/>
          </w:rPr>
          <w:delText xml:space="preserve"> Jan 1, 2020.  </w:delText>
        </w:r>
      </w:del>
      <w:r w:rsidR="0084442D">
        <w:rPr>
          <w:rFonts w:cstheme="minorHAnsi"/>
          <w:noProof/>
        </w:rPr>
        <w:t>Any input or suggestions you have would be welcome</w:t>
      </w:r>
      <w:ins w:id="99" w:author="Nelda Godfrey" w:date="2019-12-16T13:52:00Z">
        <w:r w:rsidR="00D6167C">
          <w:rPr>
            <w:rFonts w:cstheme="minorHAnsi"/>
            <w:noProof/>
          </w:rPr>
          <w:t>d</w:t>
        </w:r>
      </w:ins>
      <w:r w:rsidR="0084442D">
        <w:rPr>
          <w:rFonts w:cstheme="minorHAnsi"/>
          <w:noProof/>
        </w:rPr>
        <w:t xml:space="preserve"> by your colleagues who are shepherding this intiative.  Let us hear from you!</w:t>
      </w:r>
      <w:r>
        <w:rPr>
          <w:rFonts w:cstheme="minorHAnsi"/>
          <w:noProof/>
        </w:rPr>
        <w:t xml:space="preserve">  </w:t>
      </w:r>
      <w:del w:id="100" w:author="Nelda Godfrey" w:date="2019-12-16T13:53:00Z">
        <w:r w:rsidDel="00D6167C">
          <w:rPr>
            <w:rFonts w:cstheme="minorHAnsi"/>
            <w:noProof/>
          </w:rPr>
          <w:delText xml:space="preserve">For now, you can use the </w:delText>
        </w:r>
      </w:del>
      <w:ins w:id="101" w:author="Nelda Godfrey" w:date="2019-12-16T13:53:00Z">
        <w:r w:rsidR="00D6167C">
          <w:rPr>
            <w:rFonts w:cstheme="minorHAnsi"/>
            <w:noProof/>
          </w:rPr>
          <w:t xml:space="preserve">For more information,  you can </w:t>
        </w:r>
      </w:ins>
      <w:r>
        <w:rPr>
          <w:rFonts w:cstheme="minorHAnsi"/>
          <w:noProof/>
        </w:rPr>
        <w:t xml:space="preserve">contact for Nelda Godfrey </w:t>
      </w:r>
      <w:hyperlink r:id="rId33" w:history="1">
        <w:r w:rsidRPr="002452E5">
          <w:rPr>
            <w:rStyle w:val="Hyperlink"/>
            <w:rFonts w:cstheme="minorHAnsi"/>
            <w:noProof/>
          </w:rPr>
          <w:t>ngodfrey@kumc.edu</w:t>
        </w:r>
      </w:hyperlink>
      <w:r>
        <w:rPr>
          <w:rFonts w:cstheme="minorHAnsi"/>
          <w:noProof/>
        </w:rPr>
        <w:t xml:space="preserve">. </w:t>
      </w:r>
    </w:p>
    <w:p w:rsidR="0084442D" w:rsidRDefault="0084442D" w:rsidP="00FA08DD">
      <w:pPr>
        <w:rPr>
          <w:rFonts w:cstheme="minorHAnsi"/>
          <w:noProof/>
        </w:rPr>
      </w:pPr>
      <w:r>
        <w:rPr>
          <w:rFonts w:cstheme="minorHAnsi"/>
          <w:noProof/>
        </w:rPr>
        <w:t xml:space="preserve">Website:  </w:t>
      </w:r>
      <w:hyperlink r:id="rId34" w:history="1">
        <w:r w:rsidRPr="0084442D">
          <w:rPr>
            <w:color w:val="0000FF"/>
            <w:u w:val="single"/>
          </w:rPr>
          <w:t>http://nursing.kumc.edu/innovative-partnerships-and-practice/professional-identity-in-nursing.html</w:t>
        </w:r>
      </w:hyperlink>
    </w:p>
    <w:p w:rsidR="0084442D" w:rsidRPr="0084442D" w:rsidDel="00D6167C" w:rsidRDefault="0084442D" w:rsidP="00FA08DD">
      <w:pPr>
        <w:rPr>
          <w:del w:id="102" w:author="Nelda Godfrey" w:date="2019-12-16T13:53:00Z"/>
          <w:rFonts w:cstheme="minorHAnsi"/>
          <w:noProof/>
        </w:rPr>
      </w:pPr>
      <w:del w:id="103" w:author="Nelda Godfrey" w:date="2019-12-16T13:53:00Z">
        <w:r w:rsidDel="00D6167C">
          <w:rPr>
            <w:rFonts w:cstheme="minorHAnsi"/>
            <w:noProof/>
          </w:rPr>
          <w:delText>Happy Holidays, all!</w:delText>
        </w:r>
      </w:del>
    </w:p>
    <w:p w:rsidR="00FA08DD" w:rsidRDefault="00FA08DD" w:rsidP="00FA08DD">
      <w:pPr>
        <w:rPr>
          <w:i/>
          <w:noProof/>
        </w:rPr>
      </w:pPr>
      <w:bookmarkStart w:id="104" w:name="_GoBack"/>
      <w:bookmarkEnd w:id="104"/>
    </w:p>
    <w:sectPr w:rsidR="00FA0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2581"/>
    <w:multiLevelType w:val="hybridMultilevel"/>
    <w:tmpl w:val="DE9E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84A41"/>
    <w:multiLevelType w:val="hybridMultilevel"/>
    <w:tmpl w:val="D5BC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748DC"/>
    <w:multiLevelType w:val="hybridMultilevel"/>
    <w:tmpl w:val="E6E46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A62154"/>
    <w:multiLevelType w:val="hybridMultilevel"/>
    <w:tmpl w:val="AE40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818EA"/>
    <w:multiLevelType w:val="hybridMultilevel"/>
    <w:tmpl w:val="FD228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7C2864"/>
    <w:multiLevelType w:val="hybridMultilevel"/>
    <w:tmpl w:val="5DC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B86144"/>
    <w:multiLevelType w:val="hybridMultilevel"/>
    <w:tmpl w:val="A950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30714"/>
    <w:multiLevelType w:val="hybridMultilevel"/>
    <w:tmpl w:val="6D42FDC2"/>
    <w:lvl w:ilvl="0" w:tplc="96F6EB10">
      <w:start w:val="1"/>
      <w:numFmt w:val="bullet"/>
      <w:lvlText w:val="•"/>
      <w:lvlJc w:val="left"/>
      <w:pPr>
        <w:tabs>
          <w:tab w:val="num" w:pos="720"/>
        </w:tabs>
        <w:ind w:left="720" w:hanging="360"/>
      </w:pPr>
      <w:rPr>
        <w:rFonts w:ascii="Times New Roman" w:hAnsi="Times New Roman" w:hint="default"/>
      </w:rPr>
    </w:lvl>
    <w:lvl w:ilvl="1" w:tplc="4FCA8D8C" w:tentative="1">
      <w:start w:val="1"/>
      <w:numFmt w:val="bullet"/>
      <w:lvlText w:val="•"/>
      <w:lvlJc w:val="left"/>
      <w:pPr>
        <w:tabs>
          <w:tab w:val="num" w:pos="1440"/>
        </w:tabs>
        <w:ind w:left="1440" w:hanging="360"/>
      </w:pPr>
      <w:rPr>
        <w:rFonts w:ascii="Times New Roman" w:hAnsi="Times New Roman" w:hint="default"/>
      </w:rPr>
    </w:lvl>
    <w:lvl w:ilvl="2" w:tplc="C11E5792" w:tentative="1">
      <w:start w:val="1"/>
      <w:numFmt w:val="bullet"/>
      <w:lvlText w:val="•"/>
      <w:lvlJc w:val="left"/>
      <w:pPr>
        <w:tabs>
          <w:tab w:val="num" w:pos="2160"/>
        </w:tabs>
        <w:ind w:left="2160" w:hanging="360"/>
      </w:pPr>
      <w:rPr>
        <w:rFonts w:ascii="Times New Roman" w:hAnsi="Times New Roman" w:hint="default"/>
      </w:rPr>
    </w:lvl>
    <w:lvl w:ilvl="3" w:tplc="011CD806" w:tentative="1">
      <w:start w:val="1"/>
      <w:numFmt w:val="bullet"/>
      <w:lvlText w:val="•"/>
      <w:lvlJc w:val="left"/>
      <w:pPr>
        <w:tabs>
          <w:tab w:val="num" w:pos="2880"/>
        </w:tabs>
        <w:ind w:left="2880" w:hanging="360"/>
      </w:pPr>
      <w:rPr>
        <w:rFonts w:ascii="Times New Roman" w:hAnsi="Times New Roman" w:hint="default"/>
      </w:rPr>
    </w:lvl>
    <w:lvl w:ilvl="4" w:tplc="F0BE5D40" w:tentative="1">
      <w:start w:val="1"/>
      <w:numFmt w:val="bullet"/>
      <w:lvlText w:val="•"/>
      <w:lvlJc w:val="left"/>
      <w:pPr>
        <w:tabs>
          <w:tab w:val="num" w:pos="3600"/>
        </w:tabs>
        <w:ind w:left="3600" w:hanging="360"/>
      </w:pPr>
      <w:rPr>
        <w:rFonts w:ascii="Times New Roman" w:hAnsi="Times New Roman" w:hint="default"/>
      </w:rPr>
    </w:lvl>
    <w:lvl w:ilvl="5" w:tplc="D3089888" w:tentative="1">
      <w:start w:val="1"/>
      <w:numFmt w:val="bullet"/>
      <w:lvlText w:val="•"/>
      <w:lvlJc w:val="left"/>
      <w:pPr>
        <w:tabs>
          <w:tab w:val="num" w:pos="4320"/>
        </w:tabs>
        <w:ind w:left="4320" w:hanging="360"/>
      </w:pPr>
      <w:rPr>
        <w:rFonts w:ascii="Times New Roman" w:hAnsi="Times New Roman" w:hint="default"/>
      </w:rPr>
    </w:lvl>
    <w:lvl w:ilvl="6" w:tplc="2E54C2CC" w:tentative="1">
      <w:start w:val="1"/>
      <w:numFmt w:val="bullet"/>
      <w:lvlText w:val="•"/>
      <w:lvlJc w:val="left"/>
      <w:pPr>
        <w:tabs>
          <w:tab w:val="num" w:pos="5040"/>
        </w:tabs>
        <w:ind w:left="5040" w:hanging="360"/>
      </w:pPr>
      <w:rPr>
        <w:rFonts w:ascii="Times New Roman" w:hAnsi="Times New Roman" w:hint="default"/>
      </w:rPr>
    </w:lvl>
    <w:lvl w:ilvl="7" w:tplc="8FFE6E0A" w:tentative="1">
      <w:start w:val="1"/>
      <w:numFmt w:val="bullet"/>
      <w:lvlText w:val="•"/>
      <w:lvlJc w:val="left"/>
      <w:pPr>
        <w:tabs>
          <w:tab w:val="num" w:pos="5760"/>
        </w:tabs>
        <w:ind w:left="5760" w:hanging="360"/>
      </w:pPr>
      <w:rPr>
        <w:rFonts w:ascii="Times New Roman" w:hAnsi="Times New Roman" w:hint="default"/>
      </w:rPr>
    </w:lvl>
    <w:lvl w:ilvl="8" w:tplc="189210B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1"/>
  </w:num>
  <w:num w:numId="4">
    <w:abstractNumId w:val="7"/>
  </w:num>
  <w:num w:numId="5">
    <w:abstractNumId w:val="0"/>
  </w:num>
  <w:num w:numId="6">
    <w:abstractNumId w:val="3"/>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lda Godfrey">
    <w15:presenceInfo w15:providerId="AD" w15:userId="S::ngodfrey@kumc.edu::cb6ca44b-ee17-46f6-9c93-564660a274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D4"/>
    <w:rsid w:val="00071DDA"/>
    <w:rsid w:val="00092BD6"/>
    <w:rsid w:val="000D4EE9"/>
    <w:rsid w:val="00124028"/>
    <w:rsid w:val="001302FD"/>
    <w:rsid w:val="001328E8"/>
    <w:rsid w:val="001D5DD5"/>
    <w:rsid w:val="00281B3E"/>
    <w:rsid w:val="00301856"/>
    <w:rsid w:val="0032568B"/>
    <w:rsid w:val="00352D37"/>
    <w:rsid w:val="00493EBF"/>
    <w:rsid w:val="00515B70"/>
    <w:rsid w:val="00686C58"/>
    <w:rsid w:val="006B5466"/>
    <w:rsid w:val="007A5ED0"/>
    <w:rsid w:val="007B0474"/>
    <w:rsid w:val="007C18D4"/>
    <w:rsid w:val="007D69B0"/>
    <w:rsid w:val="0084442D"/>
    <w:rsid w:val="008476FC"/>
    <w:rsid w:val="008F77B9"/>
    <w:rsid w:val="00A11F13"/>
    <w:rsid w:val="00A971BD"/>
    <w:rsid w:val="00AE09F9"/>
    <w:rsid w:val="00CA5410"/>
    <w:rsid w:val="00D10E23"/>
    <w:rsid w:val="00D17CC0"/>
    <w:rsid w:val="00D6167C"/>
    <w:rsid w:val="00E127F0"/>
    <w:rsid w:val="00EA7421"/>
    <w:rsid w:val="00F075AF"/>
    <w:rsid w:val="00F111F3"/>
    <w:rsid w:val="00F26B40"/>
    <w:rsid w:val="00FA08DD"/>
    <w:rsid w:val="00FA72D0"/>
    <w:rsid w:val="00FC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D677"/>
  <w15:chartTrackingRefBased/>
  <w15:docId w15:val="{5FE618A2-35EE-4C39-85E9-A5D5F740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ED0"/>
    <w:rPr>
      <w:rFonts w:ascii="Segoe UI" w:hAnsi="Segoe UI" w:cs="Segoe UI"/>
      <w:sz w:val="18"/>
      <w:szCs w:val="18"/>
    </w:rPr>
  </w:style>
  <w:style w:type="paragraph" w:styleId="ListParagraph">
    <w:name w:val="List Paragraph"/>
    <w:basedOn w:val="Normal"/>
    <w:uiPriority w:val="34"/>
    <w:qFormat/>
    <w:rsid w:val="00092BD6"/>
    <w:pPr>
      <w:ind w:left="720"/>
      <w:contextualSpacing/>
    </w:pPr>
  </w:style>
  <w:style w:type="paragraph" w:styleId="NoSpacing">
    <w:name w:val="No Spacing"/>
    <w:uiPriority w:val="1"/>
    <w:qFormat/>
    <w:rsid w:val="00FA08DD"/>
    <w:pPr>
      <w:spacing w:after="0" w:line="240" w:lineRule="auto"/>
    </w:pPr>
  </w:style>
  <w:style w:type="character" w:styleId="Hyperlink">
    <w:name w:val="Hyperlink"/>
    <w:basedOn w:val="DefaultParagraphFont"/>
    <w:uiPriority w:val="99"/>
    <w:unhideWhenUsed/>
    <w:rsid w:val="00FA08DD"/>
    <w:rPr>
      <w:color w:val="0563C1"/>
      <w:u w:val="single"/>
    </w:rPr>
  </w:style>
  <w:style w:type="character" w:styleId="UnresolvedMention">
    <w:name w:val="Unresolved Mention"/>
    <w:basedOn w:val="DefaultParagraphFont"/>
    <w:uiPriority w:val="99"/>
    <w:semiHidden/>
    <w:unhideWhenUsed/>
    <w:rsid w:val="00EA7421"/>
    <w:rPr>
      <w:color w:val="605E5C"/>
      <w:shd w:val="clear" w:color="auto" w:fill="E1DFDD"/>
    </w:rPr>
  </w:style>
  <w:style w:type="paragraph" w:styleId="NormalWeb">
    <w:name w:val="Normal (Web)"/>
    <w:basedOn w:val="Normal"/>
    <w:uiPriority w:val="99"/>
    <w:semiHidden/>
    <w:unhideWhenUsed/>
    <w:rsid w:val="00E127F0"/>
    <w:pPr>
      <w:spacing w:after="0" w:line="240" w:lineRule="auto"/>
    </w:pPr>
    <w:rPr>
      <w:rFonts w:ascii="Calibri" w:hAnsi="Calibri" w:cs="Calibri"/>
    </w:rPr>
  </w:style>
  <w:style w:type="character" w:styleId="Strong">
    <w:name w:val="Strong"/>
    <w:basedOn w:val="DefaultParagraphFont"/>
    <w:uiPriority w:val="22"/>
    <w:qFormat/>
    <w:rsid w:val="00E12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769391">
      <w:bodyDiv w:val="1"/>
      <w:marLeft w:val="0"/>
      <w:marRight w:val="0"/>
      <w:marTop w:val="0"/>
      <w:marBottom w:val="0"/>
      <w:divBdr>
        <w:top w:val="none" w:sz="0" w:space="0" w:color="auto"/>
        <w:left w:val="none" w:sz="0" w:space="0" w:color="auto"/>
        <w:bottom w:val="none" w:sz="0" w:space="0" w:color="auto"/>
        <w:right w:val="none" w:sz="0" w:space="0" w:color="auto"/>
      </w:divBdr>
    </w:div>
    <w:div w:id="835613694">
      <w:bodyDiv w:val="1"/>
      <w:marLeft w:val="0"/>
      <w:marRight w:val="0"/>
      <w:marTop w:val="0"/>
      <w:marBottom w:val="0"/>
      <w:divBdr>
        <w:top w:val="none" w:sz="0" w:space="0" w:color="auto"/>
        <w:left w:val="none" w:sz="0" w:space="0" w:color="auto"/>
        <w:bottom w:val="none" w:sz="0" w:space="0" w:color="auto"/>
        <w:right w:val="none" w:sz="0" w:space="0" w:color="auto"/>
      </w:divBdr>
    </w:div>
    <w:div w:id="1142849188">
      <w:bodyDiv w:val="1"/>
      <w:marLeft w:val="0"/>
      <w:marRight w:val="0"/>
      <w:marTop w:val="0"/>
      <w:marBottom w:val="0"/>
      <w:divBdr>
        <w:top w:val="none" w:sz="0" w:space="0" w:color="auto"/>
        <w:left w:val="none" w:sz="0" w:space="0" w:color="auto"/>
        <w:bottom w:val="none" w:sz="0" w:space="0" w:color="auto"/>
        <w:right w:val="none" w:sz="0" w:space="0" w:color="auto"/>
      </w:divBdr>
    </w:div>
    <w:div w:id="1194658258">
      <w:bodyDiv w:val="1"/>
      <w:marLeft w:val="0"/>
      <w:marRight w:val="0"/>
      <w:marTop w:val="0"/>
      <w:marBottom w:val="0"/>
      <w:divBdr>
        <w:top w:val="none" w:sz="0" w:space="0" w:color="auto"/>
        <w:left w:val="none" w:sz="0" w:space="0" w:color="auto"/>
        <w:bottom w:val="none" w:sz="0" w:space="0" w:color="auto"/>
        <w:right w:val="none" w:sz="0" w:space="0" w:color="auto"/>
      </w:divBdr>
    </w:div>
    <w:div w:id="1311709300">
      <w:bodyDiv w:val="1"/>
      <w:marLeft w:val="0"/>
      <w:marRight w:val="0"/>
      <w:marTop w:val="0"/>
      <w:marBottom w:val="0"/>
      <w:divBdr>
        <w:top w:val="none" w:sz="0" w:space="0" w:color="auto"/>
        <w:left w:val="none" w:sz="0" w:space="0" w:color="auto"/>
        <w:bottom w:val="none" w:sz="0" w:space="0" w:color="auto"/>
        <w:right w:val="none" w:sz="0" w:space="0" w:color="auto"/>
      </w:divBdr>
    </w:div>
    <w:div w:id="1774013404">
      <w:bodyDiv w:val="1"/>
      <w:marLeft w:val="0"/>
      <w:marRight w:val="0"/>
      <w:marTop w:val="0"/>
      <w:marBottom w:val="0"/>
      <w:divBdr>
        <w:top w:val="none" w:sz="0" w:space="0" w:color="auto"/>
        <w:left w:val="none" w:sz="0" w:space="0" w:color="auto"/>
        <w:bottom w:val="none" w:sz="0" w:space="0" w:color="auto"/>
        <w:right w:val="none" w:sz="0" w:space="0" w:color="auto"/>
      </w:divBdr>
    </w:div>
    <w:div w:id="2098673704">
      <w:bodyDiv w:val="1"/>
      <w:marLeft w:val="0"/>
      <w:marRight w:val="0"/>
      <w:marTop w:val="0"/>
      <w:marBottom w:val="0"/>
      <w:divBdr>
        <w:top w:val="none" w:sz="0" w:space="0" w:color="auto"/>
        <w:left w:val="none" w:sz="0" w:space="0" w:color="auto"/>
        <w:bottom w:val="none" w:sz="0" w:space="0" w:color="auto"/>
        <w:right w:val="none" w:sz="0" w:space="0" w:color="auto"/>
      </w:divBdr>
      <w:divsChild>
        <w:div w:id="7914866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microsoft.com/office/2007/relationships/diagramDrawing" Target="diagrams/drawing4.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yperlink" Target="http://nursing.kumc.edu/innovative-partnerships-and-practice/professional-identity-in-nursing.html" TargetMode="Externa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openxmlformats.org/officeDocument/2006/relationships/diagramColors" Target="diagrams/colors4.xml"/><Relationship Id="rId33" Type="http://schemas.openxmlformats.org/officeDocument/2006/relationships/hyperlink" Target="mailto:ngodfrey@kumc.edu" TargetMode="External"/><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diagramQuickStyle" Target="diagrams/quickStyle5.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QuickStyle" Target="diagrams/quickStyle4.xml"/><Relationship Id="rId32" Type="http://schemas.openxmlformats.org/officeDocument/2006/relationships/hyperlink" Target="mailto:ngodfrey@kumc.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diagramLayout" Target="diagrams/layout4.xml"/><Relationship Id="rId28" Type="http://schemas.openxmlformats.org/officeDocument/2006/relationships/diagramLayout" Target="diagrams/layout5.xml"/><Relationship Id="rId36" Type="http://schemas.microsoft.com/office/2011/relationships/people" Target="people.xml"/><Relationship Id="rId10" Type="http://schemas.microsoft.com/office/2007/relationships/diagramDrawing" Target="diagrams/drawing1.xml"/><Relationship Id="rId19" Type="http://schemas.openxmlformats.org/officeDocument/2006/relationships/diagramColors" Target="diagrams/colors3.xml"/><Relationship Id="rId31" Type="http://schemas.microsoft.com/office/2007/relationships/diagramDrawing" Target="diagrams/drawing5.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A2D42B-734B-41DE-AD81-E0E12AF6F5A6}" type="doc">
      <dgm:prSet loTypeId="urn:microsoft.com/office/officeart/2005/8/layout/hList6" loCatId="list" qsTypeId="urn:microsoft.com/office/officeart/2005/8/quickstyle/simple1" qsCatId="simple" csTypeId="urn:microsoft.com/office/officeart/2005/8/colors/colorful5" csCatId="colorful" phldr="1"/>
      <dgm:spPr/>
      <dgm:t>
        <a:bodyPr/>
        <a:lstStyle/>
        <a:p>
          <a:endParaRPr lang="en-US"/>
        </a:p>
      </dgm:t>
    </dgm:pt>
    <dgm:pt modelId="{C669CD34-5FB8-4270-8A1E-696522B97786}">
      <dgm:prSet phldrT="[Text]"/>
      <dgm:spPr>
        <a:xfrm rot="16200000">
          <a:off x="1474470" y="-1474470"/>
          <a:ext cx="2586990" cy="5535930"/>
        </a:xfrm>
        <a:prstGeom prst="flowChartManualOperation">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US" b="1">
              <a:solidFill>
                <a:schemeClr val="accent6">
                  <a:lumMod val="60000"/>
                  <a:lumOff val="40000"/>
                </a:schemeClr>
              </a:solidFill>
              <a:latin typeface="Calibri" panose="020F0502020204030204"/>
              <a:ea typeface="+mn-ea"/>
              <a:cs typeface="+mn-cs"/>
            </a:rPr>
            <a:t>Definition:  </a:t>
          </a:r>
          <a:r>
            <a:rPr lang="en-US">
              <a:solidFill>
                <a:sysClr val="window" lastClr="FFFFFF"/>
              </a:solidFill>
              <a:latin typeface="Calibri" panose="020F0502020204030204"/>
              <a:ea typeface="+mn-ea"/>
              <a:cs typeface="+mn-cs"/>
            </a:rPr>
            <a:t>Professional Identity in Nursing:</a:t>
          </a:r>
        </a:p>
      </dgm:t>
    </dgm:pt>
    <dgm:pt modelId="{B4A37405-B26F-4666-9AC6-BF2B9063F866}" type="parTrans" cxnId="{04368C9B-953F-41AC-B5F3-078809274786}">
      <dgm:prSet/>
      <dgm:spPr/>
      <dgm:t>
        <a:bodyPr/>
        <a:lstStyle/>
        <a:p>
          <a:endParaRPr lang="en-US"/>
        </a:p>
      </dgm:t>
    </dgm:pt>
    <dgm:pt modelId="{232E5331-FC0B-46C3-89EB-2F9C586E1FBB}" type="sibTrans" cxnId="{04368C9B-953F-41AC-B5F3-078809274786}">
      <dgm:prSet/>
      <dgm:spPr/>
      <dgm:t>
        <a:bodyPr/>
        <a:lstStyle/>
        <a:p>
          <a:endParaRPr lang="en-US"/>
        </a:p>
      </dgm:t>
    </dgm:pt>
    <dgm:pt modelId="{C3F10EA0-163C-4D95-8515-B6C9FA454DC4}">
      <dgm:prSet phldrT="[Text]"/>
      <dgm:spPr>
        <a:xfrm rot="16200000">
          <a:off x="1474470" y="-1474470"/>
          <a:ext cx="2586990" cy="5535930"/>
        </a:xfrm>
        <a:prstGeom prst="flowChartManualOperation">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l">
            <a:buChar char="•"/>
          </a:pPr>
          <a:r>
            <a:rPr lang="en-US">
              <a:solidFill>
                <a:sysClr val="window" lastClr="FFFFFF"/>
              </a:solidFill>
              <a:latin typeface="Calibri" panose="020F0502020204030204"/>
              <a:ea typeface="+mn-ea"/>
              <a:cs typeface="+mn-cs"/>
            </a:rPr>
            <a:t>“a sense of oneself, and in relationship with others, that is influenced by characteristics, norms, and values of the nursing discipline, resulting in an individual thinking, acting, and feeling like a nurse.”</a:t>
          </a:r>
        </a:p>
      </dgm:t>
    </dgm:pt>
    <dgm:pt modelId="{2268F108-8E88-46DC-B904-6690DC9F4ADB}" type="parTrans" cxnId="{F149F937-B148-40B6-86A5-E8B389AF2485}">
      <dgm:prSet/>
      <dgm:spPr/>
      <dgm:t>
        <a:bodyPr/>
        <a:lstStyle/>
        <a:p>
          <a:endParaRPr lang="en-US"/>
        </a:p>
      </dgm:t>
    </dgm:pt>
    <dgm:pt modelId="{9772BBD1-9FBA-4B5D-A63D-400571D97EE3}" type="sibTrans" cxnId="{F149F937-B148-40B6-86A5-E8B389AF2485}">
      <dgm:prSet/>
      <dgm:spPr/>
      <dgm:t>
        <a:bodyPr/>
        <a:lstStyle/>
        <a:p>
          <a:endParaRPr lang="en-US"/>
        </a:p>
      </dgm:t>
    </dgm:pt>
    <dgm:pt modelId="{1805F8D5-451A-4890-BB35-F56D46EBC4D5}" type="pres">
      <dgm:prSet presAssocID="{CEA2D42B-734B-41DE-AD81-E0E12AF6F5A6}" presName="Name0" presStyleCnt="0">
        <dgm:presLayoutVars>
          <dgm:dir/>
          <dgm:resizeHandles val="exact"/>
        </dgm:presLayoutVars>
      </dgm:prSet>
      <dgm:spPr/>
    </dgm:pt>
    <dgm:pt modelId="{CDE10534-7696-448A-A878-DE09D3AB29CD}" type="pres">
      <dgm:prSet presAssocID="{C669CD34-5FB8-4270-8A1E-696522B97786}" presName="node" presStyleLbl="node1" presStyleIdx="0" presStyleCnt="1">
        <dgm:presLayoutVars>
          <dgm:bulletEnabled val="1"/>
        </dgm:presLayoutVars>
      </dgm:prSet>
      <dgm:spPr/>
    </dgm:pt>
  </dgm:ptLst>
  <dgm:cxnLst>
    <dgm:cxn modelId="{81A0C62C-B2DB-4A2D-8A55-4E81EDA3F42B}" type="presOf" srcId="{C669CD34-5FB8-4270-8A1E-696522B97786}" destId="{CDE10534-7696-448A-A878-DE09D3AB29CD}" srcOrd="0" destOrd="0" presId="urn:microsoft.com/office/officeart/2005/8/layout/hList6"/>
    <dgm:cxn modelId="{F149F937-B148-40B6-86A5-E8B389AF2485}" srcId="{C669CD34-5FB8-4270-8A1E-696522B97786}" destId="{C3F10EA0-163C-4D95-8515-B6C9FA454DC4}" srcOrd="0" destOrd="0" parTransId="{2268F108-8E88-46DC-B904-6690DC9F4ADB}" sibTransId="{9772BBD1-9FBA-4B5D-A63D-400571D97EE3}"/>
    <dgm:cxn modelId="{1E38535F-5127-4A2A-91EC-7AE2109F054E}" type="presOf" srcId="{CEA2D42B-734B-41DE-AD81-E0E12AF6F5A6}" destId="{1805F8D5-451A-4890-BB35-F56D46EBC4D5}" srcOrd="0" destOrd="0" presId="urn:microsoft.com/office/officeart/2005/8/layout/hList6"/>
    <dgm:cxn modelId="{D85F0A97-1ACF-44DE-B5EA-BF66036D7767}" type="presOf" srcId="{C3F10EA0-163C-4D95-8515-B6C9FA454DC4}" destId="{CDE10534-7696-448A-A878-DE09D3AB29CD}" srcOrd="0" destOrd="1" presId="urn:microsoft.com/office/officeart/2005/8/layout/hList6"/>
    <dgm:cxn modelId="{04368C9B-953F-41AC-B5F3-078809274786}" srcId="{CEA2D42B-734B-41DE-AD81-E0E12AF6F5A6}" destId="{C669CD34-5FB8-4270-8A1E-696522B97786}" srcOrd="0" destOrd="0" parTransId="{B4A37405-B26F-4666-9AC6-BF2B9063F866}" sibTransId="{232E5331-FC0B-46C3-89EB-2F9C586E1FBB}"/>
    <dgm:cxn modelId="{5CB569D5-04EF-492B-8AE1-1B5EB7F137E4}" type="presParOf" srcId="{1805F8D5-451A-4890-BB35-F56D46EBC4D5}" destId="{CDE10534-7696-448A-A878-DE09D3AB29CD}" srcOrd="0" destOrd="0" presId="urn:microsoft.com/office/officeart/2005/8/layout/hList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CF33FE5-CD21-4260-97B6-537617B4B300}" type="doc">
      <dgm:prSet loTypeId="urn:microsoft.com/office/officeart/2005/8/layout/radial4" loCatId="relationship" qsTypeId="urn:microsoft.com/office/officeart/2005/8/quickstyle/simple2" qsCatId="simple" csTypeId="urn:microsoft.com/office/officeart/2005/8/colors/accent5_1" csCatId="accent5" phldr="1"/>
      <dgm:spPr/>
      <dgm:t>
        <a:bodyPr/>
        <a:lstStyle/>
        <a:p>
          <a:endParaRPr lang="en-US"/>
        </a:p>
      </dgm:t>
    </dgm:pt>
    <dgm:pt modelId="{AE95A275-EBC7-46F0-9F7B-663D6D4D2963}">
      <dgm:prSet phldrT="[Text]"/>
      <dgm:spPr>
        <a:xfrm>
          <a:off x="1794515" y="1391783"/>
          <a:ext cx="1882145" cy="1845542"/>
        </a:xfrm>
        <a:prstGeom prst="ellipse">
          <a:avLst/>
        </a:prstGeom>
        <a:solidFill>
          <a:sysClr val="window" lastClr="FFFFFF">
            <a:hueOff val="0"/>
            <a:satOff val="0"/>
            <a:lumOff val="0"/>
            <a:alphaOff val="0"/>
          </a:sysClr>
        </a:solidFill>
        <a:ln w="19050" cap="flat" cmpd="sng" algn="ctr">
          <a:solidFill>
            <a:srgbClr val="7030A0"/>
          </a:solidFill>
          <a:prstDash val="solid"/>
          <a:miter lim="800000"/>
        </a:ln>
        <a:effectLst/>
      </dgm:spPr>
      <dgm:t>
        <a:bodyPr/>
        <a:lstStyle/>
        <a:p>
          <a:pPr>
            <a:buNone/>
          </a:pPr>
          <a:r>
            <a:rPr lang="en-US" b="1">
              <a:solidFill>
                <a:sysClr val="windowText" lastClr="000000">
                  <a:hueOff val="0"/>
                  <a:satOff val="0"/>
                  <a:lumOff val="0"/>
                  <a:alphaOff val="0"/>
                </a:sysClr>
              </a:solidFill>
              <a:latin typeface="Calibri" panose="020F0502020204030204"/>
              <a:ea typeface="+mn-ea"/>
              <a:cs typeface="+mn-cs"/>
            </a:rPr>
            <a:t>Professional Identity in Nursing</a:t>
          </a:r>
        </a:p>
      </dgm:t>
    </dgm:pt>
    <dgm:pt modelId="{CBDBB0EB-1EBE-41DA-87B7-BB4D494172BD}" type="parTrans" cxnId="{EC500CC3-130E-46A6-A60B-B18F2E60693A}">
      <dgm:prSet/>
      <dgm:spPr/>
      <dgm:t>
        <a:bodyPr/>
        <a:lstStyle/>
        <a:p>
          <a:endParaRPr lang="en-US"/>
        </a:p>
      </dgm:t>
    </dgm:pt>
    <dgm:pt modelId="{02613F64-A71E-4BBC-8ADA-78A8FD88725F}" type="sibTrans" cxnId="{EC500CC3-130E-46A6-A60B-B18F2E60693A}">
      <dgm:prSet/>
      <dgm:spPr/>
      <dgm:t>
        <a:bodyPr/>
        <a:lstStyle/>
        <a:p>
          <a:endParaRPr lang="en-US"/>
        </a:p>
      </dgm:t>
    </dgm:pt>
    <dgm:pt modelId="{638CB16F-0018-45E2-8F59-7FCF80760935}">
      <dgm:prSet phldrT="[Text]"/>
      <dgm:spPr>
        <a:xfrm>
          <a:off x="19673" y="1263745"/>
          <a:ext cx="1407261" cy="1125809"/>
        </a:xfrm>
        <a:prstGeom prst="roundRect">
          <a:avLst>
            <a:gd name="adj" fmla="val 10000"/>
          </a:avLst>
        </a:prstGeom>
        <a:solidFill>
          <a:sysClr val="window" lastClr="FFFFFF">
            <a:hueOff val="0"/>
            <a:satOff val="0"/>
            <a:lumOff val="0"/>
            <a:alphaOff val="0"/>
          </a:sysClr>
        </a:solidFill>
        <a:ln w="19050" cap="flat" cmpd="sng" algn="ctr">
          <a:solidFill>
            <a:srgbClr val="7030A0"/>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Values &amp; Ethics</a:t>
          </a:r>
        </a:p>
      </dgm:t>
    </dgm:pt>
    <dgm:pt modelId="{73F85D2A-466D-4184-BE36-05D90C8396E0}" type="parTrans" cxnId="{C8324D48-69F2-4CFA-A8F7-A38B921D675F}">
      <dgm:prSet/>
      <dgm:spPr>
        <a:xfrm rot="11617747">
          <a:off x="708262" y="1741435"/>
          <a:ext cx="1068379" cy="422178"/>
        </a:xfrm>
        <a:prstGeom prst="leftArrow">
          <a:avLst>
            <a:gd name="adj1" fmla="val 60000"/>
            <a:gd name="adj2" fmla="val 50000"/>
          </a:avLst>
        </a:prstGeom>
        <a:solidFill>
          <a:srgbClr val="7030A0"/>
        </a:solidFill>
        <a:ln>
          <a:noFill/>
        </a:ln>
        <a:effectLst/>
      </dgm:spPr>
      <dgm:t>
        <a:bodyPr/>
        <a:lstStyle/>
        <a:p>
          <a:endParaRPr lang="en-US"/>
        </a:p>
      </dgm:t>
    </dgm:pt>
    <dgm:pt modelId="{867DD517-0809-4E6E-B52E-DF7A202910E7}" type="sibTrans" cxnId="{C8324D48-69F2-4CFA-A8F7-A38B921D675F}">
      <dgm:prSet/>
      <dgm:spPr/>
      <dgm:t>
        <a:bodyPr/>
        <a:lstStyle/>
        <a:p>
          <a:endParaRPr lang="en-US"/>
        </a:p>
      </dgm:t>
    </dgm:pt>
    <dgm:pt modelId="{02188041-5A72-4A74-B61E-D02C21C155D8}">
      <dgm:prSet phldrT="[Text]"/>
      <dgm:spPr>
        <a:xfrm>
          <a:off x="1155811" y="-90250"/>
          <a:ext cx="1407261" cy="1125809"/>
        </a:xfrm>
        <a:prstGeom prst="roundRect">
          <a:avLst>
            <a:gd name="adj" fmla="val 10000"/>
          </a:avLst>
        </a:prstGeom>
        <a:solidFill>
          <a:sysClr val="window" lastClr="FFFFFF">
            <a:hueOff val="0"/>
            <a:satOff val="0"/>
            <a:lumOff val="0"/>
            <a:alphaOff val="0"/>
          </a:sysClr>
        </a:solidFill>
        <a:ln w="19050" cap="flat" cmpd="sng" algn="ctr">
          <a:solidFill>
            <a:srgbClr val="7030A0"/>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Knowledge</a:t>
          </a:r>
        </a:p>
      </dgm:t>
    </dgm:pt>
    <dgm:pt modelId="{DC0B3325-16A8-46BC-9BC8-18CD649F2295}" type="parTrans" cxnId="{5DEDEDF4-A238-4373-8DA1-2193CCEFB07B}">
      <dgm:prSet/>
      <dgm:spPr>
        <a:xfrm rot="14673644">
          <a:off x="1559288" y="736722"/>
          <a:ext cx="1052348" cy="422178"/>
        </a:xfrm>
        <a:prstGeom prst="leftArrow">
          <a:avLst>
            <a:gd name="adj1" fmla="val 60000"/>
            <a:gd name="adj2" fmla="val 50000"/>
          </a:avLst>
        </a:prstGeom>
        <a:solidFill>
          <a:srgbClr val="7030A0"/>
        </a:solidFill>
        <a:ln>
          <a:noFill/>
        </a:ln>
        <a:effectLst/>
      </dgm:spPr>
      <dgm:t>
        <a:bodyPr/>
        <a:lstStyle/>
        <a:p>
          <a:endParaRPr lang="en-US"/>
        </a:p>
      </dgm:t>
    </dgm:pt>
    <dgm:pt modelId="{31A80135-E530-4B6E-9F87-911DEEBF745D}" type="sibTrans" cxnId="{5DEDEDF4-A238-4373-8DA1-2193CCEFB07B}">
      <dgm:prSet/>
      <dgm:spPr/>
      <dgm:t>
        <a:bodyPr/>
        <a:lstStyle/>
        <a:p>
          <a:endParaRPr lang="en-US"/>
        </a:p>
      </dgm:t>
    </dgm:pt>
    <dgm:pt modelId="{473ECCF8-1CD8-46C9-A689-8C62D7627DD9}">
      <dgm:prSet phldrT="[Text]"/>
      <dgm:spPr>
        <a:xfrm>
          <a:off x="2923327" y="-90250"/>
          <a:ext cx="1407261" cy="1125809"/>
        </a:xfrm>
        <a:prstGeom prst="roundRect">
          <a:avLst>
            <a:gd name="adj" fmla="val 10000"/>
          </a:avLst>
        </a:prstGeom>
        <a:solidFill>
          <a:sysClr val="window" lastClr="FFFFFF">
            <a:hueOff val="0"/>
            <a:satOff val="0"/>
            <a:lumOff val="0"/>
            <a:alphaOff val="0"/>
          </a:sysClr>
        </a:solidFill>
        <a:ln w="19050" cap="flat" cmpd="sng" algn="ctr">
          <a:solidFill>
            <a:srgbClr val="7030A0"/>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Leadership</a:t>
          </a:r>
        </a:p>
      </dgm:t>
    </dgm:pt>
    <dgm:pt modelId="{84BCF958-EB3E-4265-95B0-607B9C9FFCD4}" type="parTrans" cxnId="{6B9C7CFD-F1BD-459F-B183-DC85EBE9EFA5}">
      <dgm:prSet/>
      <dgm:spPr>
        <a:xfrm rot="17749452">
          <a:off x="2867172" y="737953"/>
          <a:ext cx="1058483" cy="422178"/>
        </a:xfrm>
        <a:prstGeom prst="leftArrow">
          <a:avLst>
            <a:gd name="adj1" fmla="val 60000"/>
            <a:gd name="adj2" fmla="val 50000"/>
          </a:avLst>
        </a:prstGeom>
        <a:solidFill>
          <a:srgbClr val="7030A0"/>
        </a:solidFill>
        <a:ln>
          <a:noFill/>
        </a:ln>
        <a:effectLst/>
      </dgm:spPr>
      <dgm:t>
        <a:bodyPr/>
        <a:lstStyle/>
        <a:p>
          <a:endParaRPr lang="en-US"/>
        </a:p>
      </dgm:t>
    </dgm:pt>
    <dgm:pt modelId="{56397660-9EF4-49A9-8772-C1890D2CA66C}" type="sibTrans" cxnId="{6B9C7CFD-F1BD-459F-B183-DC85EBE9EFA5}">
      <dgm:prSet/>
      <dgm:spPr/>
      <dgm:t>
        <a:bodyPr/>
        <a:lstStyle/>
        <a:p>
          <a:endParaRPr lang="en-US"/>
        </a:p>
      </dgm:t>
    </dgm:pt>
    <dgm:pt modelId="{6AE0391B-7431-444D-9A93-C6E13BF20390}">
      <dgm:prSet phldrT="[Text]"/>
      <dgm:spPr>
        <a:xfrm>
          <a:off x="4059464" y="1263745"/>
          <a:ext cx="1407261" cy="1125809"/>
        </a:xfrm>
        <a:prstGeom prst="roundRect">
          <a:avLst>
            <a:gd name="adj" fmla="val 10000"/>
          </a:avLst>
        </a:prstGeom>
        <a:solidFill>
          <a:sysClr val="window" lastClr="FFFFFF">
            <a:hueOff val="0"/>
            <a:satOff val="0"/>
            <a:lumOff val="0"/>
            <a:alphaOff val="0"/>
          </a:sysClr>
        </a:solidFill>
        <a:ln w="19050" cap="flat" cmpd="sng" algn="ctr">
          <a:solidFill>
            <a:srgbClr val="7030A0"/>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Professional Comportment</a:t>
          </a:r>
        </a:p>
      </dgm:t>
    </dgm:pt>
    <dgm:pt modelId="{856E7A51-8891-429B-B4FA-B3D35761DCC5}" type="parTrans" cxnId="{35A8C51F-E1E8-49BD-935B-214E10CCC2BF}">
      <dgm:prSet/>
      <dgm:spPr>
        <a:xfrm rot="20788167">
          <a:off x="3695765" y="1742176"/>
          <a:ext cx="1082349" cy="422178"/>
        </a:xfrm>
        <a:prstGeom prst="leftArrow">
          <a:avLst>
            <a:gd name="adj1" fmla="val 60000"/>
            <a:gd name="adj2" fmla="val 50000"/>
          </a:avLst>
        </a:prstGeom>
        <a:solidFill>
          <a:srgbClr val="7030A0"/>
        </a:solidFill>
        <a:ln>
          <a:noFill/>
        </a:ln>
        <a:effectLst/>
      </dgm:spPr>
      <dgm:t>
        <a:bodyPr/>
        <a:lstStyle/>
        <a:p>
          <a:endParaRPr lang="en-US"/>
        </a:p>
      </dgm:t>
    </dgm:pt>
    <dgm:pt modelId="{5326FA12-43C9-4C2D-BA75-B5E5A6BBB77C}" type="sibTrans" cxnId="{35A8C51F-E1E8-49BD-935B-214E10CCC2BF}">
      <dgm:prSet/>
      <dgm:spPr/>
      <dgm:t>
        <a:bodyPr/>
        <a:lstStyle/>
        <a:p>
          <a:endParaRPr lang="en-US"/>
        </a:p>
      </dgm:t>
    </dgm:pt>
    <dgm:pt modelId="{69A1EFD9-B2F0-4603-8F7E-6B88BCD0B0B5}" type="pres">
      <dgm:prSet presAssocID="{ECF33FE5-CD21-4260-97B6-537617B4B300}" presName="cycle" presStyleCnt="0">
        <dgm:presLayoutVars>
          <dgm:chMax val="1"/>
          <dgm:dir/>
          <dgm:animLvl val="ctr"/>
          <dgm:resizeHandles val="exact"/>
        </dgm:presLayoutVars>
      </dgm:prSet>
      <dgm:spPr/>
    </dgm:pt>
    <dgm:pt modelId="{2685AC0D-CA80-433C-ACFB-31D33C0C9448}" type="pres">
      <dgm:prSet presAssocID="{AE95A275-EBC7-46F0-9F7B-663D6D4D2963}" presName="centerShape" presStyleLbl="node0" presStyleIdx="0" presStyleCnt="1" custScaleX="127058" custScaleY="124587" custLinFactNeighborX="-182" custLinFactNeighborY="-1275"/>
      <dgm:spPr/>
    </dgm:pt>
    <dgm:pt modelId="{FB6D8F6E-7C14-48C5-947E-03A17EDDCB24}" type="pres">
      <dgm:prSet presAssocID="{73F85D2A-466D-4184-BE36-05D90C8396E0}" presName="parTrans" presStyleLbl="bgSibTrans2D1" presStyleIdx="0" presStyleCnt="4" custLinFactNeighborX="10591" custLinFactNeighborY="-17524"/>
      <dgm:spPr/>
    </dgm:pt>
    <dgm:pt modelId="{91280D18-A3B0-4051-8E60-75FCB5F54AE2}" type="pres">
      <dgm:prSet presAssocID="{638CB16F-0018-45E2-8F59-7FCF80760935}" presName="node" presStyleLbl="node1" presStyleIdx="0" presStyleCnt="4" custRadScaleRad="112215" custRadScaleInc="-2795">
        <dgm:presLayoutVars>
          <dgm:bulletEnabled val="1"/>
        </dgm:presLayoutVars>
      </dgm:prSet>
      <dgm:spPr/>
    </dgm:pt>
    <dgm:pt modelId="{933A2754-ED65-47E9-990C-110EE425ABFB}" type="pres">
      <dgm:prSet presAssocID="{DC0B3325-16A8-46BC-9BC8-18CD649F2295}" presName="parTrans" presStyleLbl="bgSibTrans2D1" presStyleIdx="1" presStyleCnt="4" custScaleX="107571" custLinFactNeighborX="-6746" custLinFactNeighborY="24534"/>
      <dgm:spPr/>
    </dgm:pt>
    <dgm:pt modelId="{5CECD349-329C-49FE-AA64-9F0856945673}" type="pres">
      <dgm:prSet presAssocID="{02188041-5A72-4A74-B61E-D02C21C155D8}" presName="node" presStyleLbl="node1" presStyleIdx="1" presStyleCnt="4" custScaleY="83964" custRadScaleRad="97528" custRadScaleInc="-388">
        <dgm:presLayoutVars>
          <dgm:bulletEnabled val="1"/>
        </dgm:presLayoutVars>
      </dgm:prSet>
      <dgm:spPr/>
    </dgm:pt>
    <dgm:pt modelId="{F28C1549-011F-4058-9B24-2A09FE6CC57E}" type="pres">
      <dgm:prSet presAssocID="{84BCF958-EB3E-4265-95B0-607B9C9FFCD4}" presName="parTrans" presStyleLbl="bgSibTrans2D1" presStyleIdx="2" presStyleCnt="4" custLinFactNeighborX="1631" custLinFactNeighborY="17524"/>
      <dgm:spPr/>
    </dgm:pt>
    <dgm:pt modelId="{76989A72-C23D-4404-B0C1-16D7834F7DD6}" type="pres">
      <dgm:prSet presAssocID="{473ECCF8-1CD8-46C9-A689-8C62D7627DD9}" presName="node" presStyleLbl="node1" presStyleIdx="2" presStyleCnt="4" custScaleY="83964" custRadScaleRad="98891" custRadScaleInc="4002">
        <dgm:presLayoutVars>
          <dgm:bulletEnabled val="1"/>
        </dgm:presLayoutVars>
      </dgm:prSet>
      <dgm:spPr/>
    </dgm:pt>
    <dgm:pt modelId="{FF30266A-B713-415D-8D6B-4CA9EBBE6F78}" type="pres">
      <dgm:prSet presAssocID="{856E7A51-8891-429B-B4FA-B3D35761DCC5}" presName="parTrans" presStyleLbl="bgSibTrans2D1" presStyleIdx="3" presStyleCnt="4" custLinFactNeighborX="-6625" custLinFactNeighborY="-17524"/>
      <dgm:spPr/>
    </dgm:pt>
    <dgm:pt modelId="{480D09AB-81F6-4856-BE35-3A2535770B27}" type="pres">
      <dgm:prSet presAssocID="{6AE0391B-7431-444D-9A93-C6E13BF20390}" presName="node" presStyleLbl="node1" presStyleIdx="3" presStyleCnt="4" custRadScaleRad="111462" custRadScaleInc="2584">
        <dgm:presLayoutVars>
          <dgm:bulletEnabled val="1"/>
        </dgm:presLayoutVars>
      </dgm:prSet>
      <dgm:spPr/>
    </dgm:pt>
  </dgm:ptLst>
  <dgm:cxnLst>
    <dgm:cxn modelId="{A9DD550E-E8F9-45D9-A8DE-A2BD10161531}" type="presOf" srcId="{AE95A275-EBC7-46F0-9F7B-663D6D4D2963}" destId="{2685AC0D-CA80-433C-ACFB-31D33C0C9448}" srcOrd="0" destOrd="0" presId="urn:microsoft.com/office/officeart/2005/8/layout/radial4"/>
    <dgm:cxn modelId="{BC19E61B-C4F9-4467-A4B8-79227A514912}" type="presOf" srcId="{638CB16F-0018-45E2-8F59-7FCF80760935}" destId="{91280D18-A3B0-4051-8E60-75FCB5F54AE2}" srcOrd="0" destOrd="0" presId="urn:microsoft.com/office/officeart/2005/8/layout/radial4"/>
    <dgm:cxn modelId="{2663051F-3C2A-49E7-9690-CA41629AB5E7}" type="presOf" srcId="{DC0B3325-16A8-46BC-9BC8-18CD649F2295}" destId="{933A2754-ED65-47E9-990C-110EE425ABFB}" srcOrd="0" destOrd="0" presId="urn:microsoft.com/office/officeart/2005/8/layout/radial4"/>
    <dgm:cxn modelId="{35A8C51F-E1E8-49BD-935B-214E10CCC2BF}" srcId="{AE95A275-EBC7-46F0-9F7B-663D6D4D2963}" destId="{6AE0391B-7431-444D-9A93-C6E13BF20390}" srcOrd="3" destOrd="0" parTransId="{856E7A51-8891-429B-B4FA-B3D35761DCC5}" sibTransId="{5326FA12-43C9-4C2D-BA75-B5E5A6BBB77C}"/>
    <dgm:cxn modelId="{47620C28-8F71-4882-B1AE-ABC24DA14D60}" type="presOf" srcId="{02188041-5A72-4A74-B61E-D02C21C155D8}" destId="{5CECD349-329C-49FE-AA64-9F0856945673}" srcOrd="0" destOrd="0" presId="urn:microsoft.com/office/officeart/2005/8/layout/radial4"/>
    <dgm:cxn modelId="{50A9A83C-3799-4790-9CB4-8DBE91C23167}" type="presOf" srcId="{6AE0391B-7431-444D-9A93-C6E13BF20390}" destId="{480D09AB-81F6-4856-BE35-3A2535770B27}" srcOrd="0" destOrd="0" presId="urn:microsoft.com/office/officeart/2005/8/layout/radial4"/>
    <dgm:cxn modelId="{73186542-0D1F-4A8C-864F-9699BEEA437D}" type="presOf" srcId="{473ECCF8-1CD8-46C9-A689-8C62D7627DD9}" destId="{76989A72-C23D-4404-B0C1-16D7834F7DD6}" srcOrd="0" destOrd="0" presId="urn:microsoft.com/office/officeart/2005/8/layout/radial4"/>
    <dgm:cxn modelId="{F3EBA662-A540-4924-8975-A64E3881BB95}" type="presOf" srcId="{856E7A51-8891-429B-B4FA-B3D35761DCC5}" destId="{FF30266A-B713-415D-8D6B-4CA9EBBE6F78}" srcOrd="0" destOrd="0" presId="urn:microsoft.com/office/officeart/2005/8/layout/radial4"/>
    <dgm:cxn modelId="{C8324D48-69F2-4CFA-A8F7-A38B921D675F}" srcId="{AE95A275-EBC7-46F0-9F7B-663D6D4D2963}" destId="{638CB16F-0018-45E2-8F59-7FCF80760935}" srcOrd="0" destOrd="0" parTransId="{73F85D2A-466D-4184-BE36-05D90C8396E0}" sibTransId="{867DD517-0809-4E6E-B52E-DF7A202910E7}"/>
    <dgm:cxn modelId="{84EE5B83-7000-4B9F-8DA9-B622CF6054F0}" type="presOf" srcId="{84BCF958-EB3E-4265-95B0-607B9C9FFCD4}" destId="{F28C1549-011F-4058-9B24-2A09FE6CC57E}" srcOrd="0" destOrd="0" presId="urn:microsoft.com/office/officeart/2005/8/layout/radial4"/>
    <dgm:cxn modelId="{8A4A5F9C-C4B4-43BD-BEF9-0FC66EC18D16}" type="presOf" srcId="{73F85D2A-466D-4184-BE36-05D90C8396E0}" destId="{FB6D8F6E-7C14-48C5-947E-03A17EDDCB24}" srcOrd="0" destOrd="0" presId="urn:microsoft.com/office/officeart/2005/8/layout/radial4"/>
    <dgm:cxn modelId="{EC500CC3-130E-46A6-A60B-B18F2E60693A}" srcId="{ECF33FE5-CD21-4260-97B6-537617B4B300}" destId="{AE95A275-EBC7-46F0-9F7B-663D6D4D2963}" srcOrd="0" destOrd="0" parTransId="{CBDBB0EB-1EBE-41DA-87B7-BB4D494172BD}" sibTransId="{02613F64-A71E-4BBC-8ADA-78A8FD88725F}"/>
    <dgm:cxn modelId="{782535E1-D11B-479F-8D52-773CCBFDA8A4}" type="presOf" srcId="{ECF33FE5-CD21-4260-97B6-537617B4B300}" destId="{69A1EFD9-B2F0-4603-8F7E-6B88BCD0B0B5}" srcOrd="0" destOrd="0" presId="urn:microsoft.com/office/officeart/2005/8/layout/radial4"/>
    <dgm:cxn modelId="{5DEDEDF4-A238-4373-8DA1-2193CCEFB07B}" srcId="{AE95A275-EBC7-46F0-9F7B-663D6D4D2963}" destId="{02188041-5A72-4A74-B61E-D02C21C155D8}" srcOrd="1" destOrd="0" parTransId="{DC0B3325-16A8-46BC-9BC8-18CD649F2295}" sibTransId="{31A80135-E530-4B6E-9F87-911DEEBF745D}"/>
    <dgm:cxn modelId="{6B9C7CFD-F1BD-459F-B183-DC85EBE9EFA5}" srcId="{AE95A275-EBC7-46F0-9F7B-663D6D4D2963}" destId="{473ECCF8-1CD8-46C9-A689-8C62D7627DD9}" srcOrd="2" destOrd="0" parTransId="{84BCF958-EB3E-4265-95B0-607B9C9FFCD4}" sibTransId="{56397660-9EF4-49A9-8772-C1890D2CA66C}"/>
    <dgm:cxn modelId="{0C190BB1-9882-425F-B743-E11ED42DD185}" type="presParOf" srcId="{69A1EFD9-B2F0-4603-8F7E-6B88BCD0B0B5}" destId="{2685AC0D-CA80-433C-ACFB-31D33C0C9448}" srcOrd="0" destOrd="0" presId="urn:microsoft.com/office/officeart/2005/8/layout/radial4"/>
    <dgm:cxn modelId="{56B1A672-482B-4D50-A354-C06CC283D88A}" type="presParOf" srcId="{69A1EFD9-B2F0-4603-8F7E-6B88BCD0B0B5}" destId="{FB6D8F6E-7C14-48C5-947E-03A17EDDCB24}" srcOrd="1" destOrd="0" presId="urn:microsoft.com/office/officeart/2005/8/layout/radial4"/>
    <dgm:cxn modelId="{AA092621-9D02-45B2-A137-B498135D35EE}" type="presParOf" srcId="{69A1EFD9-B2F0-4603-8F7E-6B88BCD0B0B5}" destId="{91280D18-A3B0-4051-8E60-75FCB5F54AE2}" srcOrd="2" destOrd="0" presId="urn:microsoft.com/office/officeart/2005/8/layout/radial4"/>
    <dgm:cxn modelId="{4110C6DC-76EE-4346-AD36-B8EDDB293C54}" type="presParOf" srcId="{69A1EFD9-B2F0-4603-8F7E-6B88BCD0B0B5}" destId="{933A2754-ED65-47E9-990C-110EE425ABFB}" srcOrd="3" destOrd="0" presId="urn:microsoft.com/office/officeart/2005/8/layout/radial4"/>
    <dgm:cxn modelId="{1BAD9D70-A985-4759-B099-2D5B0F58B845}" type="presParOf" srcId="{69A1EFD9-B2F0-4603-8F7E-6B88BCD0B0B5}" destId="{5CECD349-329C-49FE-AA64-9F0856945673}" srcOrd="4" destOrd="0" presId="urn:microsoft.com/office/officeart/2005/8/layout/radial4"/>
    <dgm:cxn modelId="{A8DB7315-AD1C-4265-BD05-D215C472F373}" type="presParOf" srcId="{69A1EFD9-B2F0-4603-8F7E-6B88BCD0B0B5}" destId="{F28C1549-011F-4058-9B24-2A09FE6CC57E}" srcOrd="5" destOrd="0" presId="urn:microsoft.com/office/officeart/2005/8/layout/radial4"/>
    <dgm:cxn modelId="{0F9EABB2-67C1-4B84-B47C-FE87ADE07503}" type="presParOf" srcId="{69A1EFD9-B2F0-4603-8F7E-6B88BCD0B0B5}" destId="{76989A72-C23D-4404-B0C1-16D7834F7DD6}" srcOrd="6" destOrd="0" presId="urn:microsoft.com/office/officeart/2005/8/layout/radial4"/>
    <dgm:cxn modelId="{63FF0FB3-D602-4E04-851F-02EBF9767F19}" type="presParOf" srcId="{69A1EFD9-B2F0-4603-8F7E-6B88BCD0B0B5}" destId="{FF30266A-B713-415D-8D6B-4CA9EBBE6F78}" srcOrd="7" destOrd="0" presId="urn:microsoft.com/office/officeart/2005/8/layout/radial4"/>
    <dgm:cxn modelId="{6404CF4C-D379-4FBE-A092-6D51A79D79A7}" type="presParOf" srcId="{69A1EFD9-B2F0-4603-8F7E-6B88BCD0B0B5}" destId="{480D09AB-81F6-4856-BE35-3A2535770B27}" srcOrd="8" destOrd="0" presId="urn:microsoft.com/office/officeart/2005/8/layout/radial4"/>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9105B91A-AD12-453C-A065-D0493EBD9044}" type="doc">
      <dgm:prSet loTypeId="urn:microsoft.com/office/officeart/2005/8/layout/hList9" loCatId="list" qsTypeId="urn:microsoft.com/office/officeart/2005/8/quickstyle/simple1" qsCatId="simple" csTypeId="urn:microsoft.com/office/officeart/2005/8/colors/accent0_3" csCatId="mainScheme" phldr="1"/>
      <dgm:spPr/>
      <dgm:t>
        <a:bodyPr/>
        <a:lstStyle/>
        <a:p>
          <a:endParaRPr lang="en-US"/>
        </a:p>
      </dgm:t>
    </dgm:pt>
    <dgm:pt modelId="{01FEDA94-8A27-4D97-81E3-C7D6ADEA447A}">
      <dgm:prSet phldrT="[Text]"/>
      <dgm:spPr>
        <a:xfrm>
          <a:off x="857999" y="191"/>
          <a:ext cx="1229959" cy="1229959"/>
        </a:xfrm>
        <a:prstGeom prst="ellipse">
          <a:avLst/>
        </a:prstGeom>
        <a:solidFill>
          <a:srgbClr val="7030A0"/>
        </a:solidFill>
      </dgm:spPr>
      <dgm:t>
        <a:bodyPr/>
        <a:lstStyle/>
        <a:p>
          <a:pPr algn="ctr">
            <a:buNone/>
          </a:pPr>
          <a:r>
            <a:rPr lang="en-US">
              <a:latin typeface="Calibri" panose="020F0502020204030204"/>
              <a:ea typeface="+mn-ea"/>
              <a:cs typeface="+mn-cs"/>
            </a:rPr>
            <a:t>WHY Statement</a:t>
          </a:r>
        </a:p>
      </dgm:t>
    </dgm:pt>
    <dgm:pt modelId="{D1BACE0E-62EC-491D-A480-A8A9A7933B1E}" type="parTrans" cxnId="{0674CCE2-B027-4326-88EC-2CDCC90FC820}">
      <dgm:prSet/>
      <dgm:spPr/>
      <dgm:t>
        <a:bodyPr/>
        <a:lstStyle/>
        <a:p>
          <a:pPr algn="ctr"/>
          <a:endParaRPr lang="en-US"/>
        </a:p>
      </dgm:t>
    </dgm:pt>
    <dgm:pt modelId="{F32AD2A8-3E4A-4090-89CB-D7B196D00771}" type="sibTrans" cxnId="{0674CCE2-B027-4326-88EC-2CDCC90FC820}">
      <dgm:prSet/>
      <dgm:spPr/>
      <dgm:t>
        <a:bodyPr/>
        <a:lstStyle/>
        <a:p>
          <a:pPr algn="ctr"/>
          <a:endParaRPr lang="en-US"/>
        </a:p>
      </dgm:t>
    </dgm:pt>
    <dgm:pt modelId="{2E807E94-A3CC-49A5-ACD4-E61A29024596}">
      <dgm:prSet phldrT="[Text]"/>
      <dgm:spPr>
        <a:xfrm>
          <a:off x="1915247" y="492717"/>
          <a:ext cx="2439847" cy="1230574"/>
        </a:xfrm>
        <a:prstGeom prst="rect">
          <a:avLst/>
        </a:prstGeom>
        <a:solidFill>
          <a:srgbClr val="92D050">
            <a:alpha val="90000"/>
          </a:srgbClr>
        </a:solidFill>
      </dgm:spPr>
      <dgm:t>
        <a:bodyPr/>
        <a:lstStyle/>
        <a:p>
          <a:pPr algn="ctr">
            <a:buNone/>
          </a:pPr>
          <a:r>
            <a:rPr lang="en-US">
              <a:latin typeface="Calibri" panose="020F0502020204030204"/>
              <a:ea typeface="+mn-ea"/>
              <a:cs typeface="+mn-cs"/>
            </a:rPr>
            <a:t>To operationalize a clear understanding of nurses’ professional identity so that their unique contributions to improve health are recognized.</a:t>
          </a:r>
        </a:p>
      </dgm:t>
    </dgm:pt>
    <dgm:pt modelId="{03101170-9BDF-4250-8319-8D8ABEB5E71B}" type="parTrans" cxnId="{F3A56E59-4E65-4B71-AED6-DED08D391AAA}">
      <dgm:prSet/>
      <dgm:spPr/>
      <dgm:t>
        <a:bodyPr/>
        <a:lstStyle/>
        <a:p>
          <a:pPr algn="ctr"/>
          <a:endParaRPr lang="en-US"/>
        </a:p>
      </dgm:t>
    </dgm:pt>
    <dgm:pt modelId="{E42E3A3E-52AC-4611-9E5F-AA55432FF01C}" type="sibTrans" cxnId="{F3A56E59-4E65-4B71-AED6-DED08D391AAA}">
      <dgm:prSet/>
      <dgm:spPr/>
      <dgm:t>
        <a:bodyPr/>
        <a:lstStyle/>
        <a:p>
          <a:pPr algn="ctr"/>
          <a:endParaRPr lang="en-US"/>
        </a:p>
      </dgm:t>
    </dgm:pt>
    <dgm:pt modelId="{8F527003-8E1B-4E6A-8899-5D67A12E8CC6}" type="pres">
      <dgm:prSet presAssocID="{9105B91A-AD12-453C-A065-D0493EBD9044}" presName="list" presStyleCnt="0">
        <dgm:presLayoutVars>
          <dgm:dir/>
          <dgm:animLvl val="lvl"/>
        </dgm:presLayoutVars>
      </dgm:prSet>
      <dgm:spPr/>
    </dgm:pt>
    <dgm:pt modelId="{0D42B8FE-1AAC-4B3F-92D7-83ABBACFDAA6}" type="pres">
      <dgm:prSet presAssocID="{01FEDA94-8A27-4D97-81E3-C7D6ADEA447A}" presName="posSpace" presStyleCnt="0"/>
      <dgm:spPr/>
    </dgm:pt>
    <dgm:pt modelId="{1F1962B0-AFF6-4D72-B867-F4FE9977CEAD}" type="pres">
      <dgm:prSet presAssocID="{01FEDA94-8A27-4D97-81E3-C7D6ADEA447A}" presName="vertFlow" presStyleCnt="0"/>
      <dgm:spPr/>
    </dgm:pt>
    <dgm:pt modelId="{2BF9ADEA-5197-4080-9483-9179435BC1AC}" type="pres">
      <dgm:prSet presAssocID="{01FEDA94-8A27-4D97-81E3-C7D6ADEA447A}" presName="topSpace" presStyleCnt="0"/>
      <dgm:spPr/>
    </dgm:pt>
    <dgm:pt modelId="{94CA855C-9F61-4E42-87E3-1202BC3C155E}" type="pres">
      <dgm:prSet presAssocID="{01FEDA94-8A27-4D97-81E3-C7D6ADEA447A}" presName="firstComp" presStyleCnt="0"/>
      <dgm:spPr/>
    </dgm:pt>
    <dgm:pt modelId="{BD9C6B06-9D7A-45EB-9F8B-64D92635F1CD}" type="pres">
      <dgm:prSet presAssocID="{01FEDA94-8A27-4D97-81E3-C7D6ADEA447A}" presName="firstChild" presStyleLbl="bgAccFollowNode1" presStyleIdx="0" presStyleCnt="1" custScaleX="156635" custScaleY="101667"/>
      <dgm:spPr/>
    </dgm:pt>
    <dgm:pt modelId="{C72BDF40-9D31-4BD0-B9F6-A647A0A74665}" type="pres">
      <dgm:prSet presAssocID="{01FEDA94-8A27-4D97-81E3-C7D6ADEA447A}" presName="firstChildTx" presStyleLbl="bgAccFollowNode1" presStyleIdx="0" presStyleCnt="1">
        <dgm:presLayoutVars>
          <dgm:bulletEnabled val="1"/>
        </dgm:presLayoutVars>
      </dgm:prSet>
      <dgm:spPr/>
    </dgm:pt>
    <dgm:pt modelId="{DEF75BFF-37CC-4497-A657-900C7564E2F9}" type="pres">
      <dgm:prSet presAssocID="{01FEDA94-8A27-4D97-81E3-C7D6ADEA447A}" presName="negSpace" presStyleCnt="0"/>
      <dgm:spPr/>
    </dgm:pt>
    <dgm:pt modelId="{F7DA4BD1-7B9A-433F-BD20-DD73E1B40E74}" type="pres">
      <dgm:prSet presAssocID="{01FEDA94-8A27-4D97-81E3-C7D6ADEA447A}" presName="circle" presStyleLbl="node1" presStyleIdx="0" presStyleCnt="1" custLinFactNeighborX="-78666" custLinFactNeighborY="-7565"/>
      <dgm:spPr/>
    </dgm:pt>
  </dgm:ptLst>
  <dgm:cxnLst>
    <dgm:cxn modelId="{A4CBD31C-4BBB-4F01-8D6D-01CB696C2BC0}" type="presOf" srcId="{01FEDA94-8A27-4D97-81E3-C7D6ADEA447A}" destId="{F7DA4BD1-7B9A-433F-BD20-DD73E1B40E74}" srcOrd="0" destOrd="0" presId="urn:microsoft.com/office/officeart/2005/8/layout/hList9"/>
    <dgm:cxn modelId="{F3A56E59-4E65-4B71-AED6-DED08D391AAA}" srcId="{01FEDA94-8A27-4D97-81E3-C7D6ADEA447A}" destId="{2E807E94-A3CC-49A5-ACD4-E61A29024596}" srcOrd="0" destOrd="0" parTransId="{03101170-9BDF-4250-8319-8D8ABEB5E71B}" sibTransId="{E42E3A3E-52AC-4611-9E5F-AA55432FF01C}"/>
    <dgm:cxn modelId="{30378E85-F4A9-47DA-9570-86E759FE3C41}" type="presOf" srcId="{9105B91A-AD12-453C-A065-D0493EBD9044}" destId="{8F527003-8E1B-4E6A-8899-5D67A12E8CC6}" srcOrd="0" destOrd="0" presId="urn:microsoft.com/office/officeart/2005/8/layout/hList9"/>
    <dgm:cxn modelId="{B736CAAD-C5CA-4AFA-B1A3-300F99E1D9DF}" type="presOf" srcId="{2E807E94-A3CC-49A5-ACD4-E61A29024596}" destId="{BD9C6B06-9D7A-45EB-9F8B-64D92635F1CD}" srcOrd="0" destOrd="0" presId="urn:microsoft.com/office/officeart/2005/8/layout/hList9"/>
    <dgm:cxn modelId="{2F4A04C9-5565-4F33-938E-DCB856701617}" type="presOf" srcId="{2E807E94-A3CC-49A5-ACD4-E61A29024596}" destId="{C72BDF40-9D31-4BD0-B9F6-A647A0A74665}" srcOrd="1" destOrd="0" presId="urn:microsoft.com/office/officeart/2005/8/layout/hList9"/>
    <dgm:cxn modelId="{0674CCE2-B027-4326-88EC-2CDCC90FC820}" srcId="{9105B91A-AD12-453C-A065-D0493EBD9044}" destId="{01FEDA94-8A27-4D97-81E3-C7D6ADEA447A}" srcOrd="0" destOrd="0" parTransId="{D1BACE0E-62EC-491D-A480-A8A9A7933B1E}" sibTransId="{F32AD2A8-3E4A-4090-89CB-D7B196D00771}"/>
    <dgm:cxn modelId="{F606B68B-0600-42E6-A9E8-D9070B18F1E0}" type="presParOf" srcId="{8F527003-8E1B-4E6A-8899-5D67A12E8CC6}" destId="{0D42B8FE-1AAC-4B3F-92D7-83ABBACFDAA6}" srcOrd="0" destOrd="0" presId="urn:microsoft.com/office/officeart/2005/8/layout/hList9"/>
    <dgm:cxn modelId="{9E09A003-F293-467F-A84E-CEDF2F9FB99F}" type="presParOf" srcId="{8F527003-8E1B-4E6A-8899-5D67A12E8CC6}" destId="{1F1962B0-AFF6-4D72-B867-F4FE9977CEAD}" srcOrd="1" destOrd="0" presId="urn:microsoft.com/office/officeart/2005/8/layout/hList9"/>
    <dgm:cxn modelId="{491D1682-56AF-44DF-9897-1C28DC1CCC53}" type="presParOf" srcId="{1F1962B0-AFF6-4D72-B867-F4FE9977CEAD}" destId="{2BF9ADEA-5197-4080-9483-9179435BC1AC}" srcOrd="0" destOrd="0" presId="urn:microsoft.com/office/officeart/2005/8/layout/hList9"/>
    <dgm:cxn modelId="{484D254D-2850-4CC7-8B99-7422D84D71E2}" type="presParOf" srcId="{1F1962B0-AFF6-4D72-B867-F4FE9977CEAD}" destId="{94CA855C-9F61-4E42-87E3-1202BC3C155E}" srcOrd="1" destOrd="0" presId="urn:microsoft.com/office/officeart/2005/8/layout/hList9"/>
    <dgm:cxn modelId="{4314B704-FF0D-4787-95ED-299F962CE4ED}" type="presParOf" srcId="{94CA855C-9F61-4E42-87E3-1202BC3C155E}" destId="{BD9C6B06-9D7A-45EB-9F8B-64D92635F1CD}" srcOrd="0" destOrd="0" presId="urn:microsoft.com/office/officeart/2005/8/layout/hList9"/>
    <dgm:cxn modelId="{D7740A05-AE23-433B-AA5B-6FB3CDF1A582}" type="presParOf" srcId="{94CA855C-9F61-4E42-87E3-1202BC3C155E}" destId="{C72BDF40-9D31-4BD0-B9F6-A647A0A74665}" srcOrd="1" destOrd="0" presId="urn:microsoft.com/office/officeart/2005/8/layout/hList9"/>
    <dgm:cxn modelId="{87EC4F93-1B49-4D4F-B8B4-F9DAC20AA16B}" type="presParOf" srcId="{8F527003-8E1B-4E6A-8899-5D67A12E8CC6}" destId="{DEF75BFF-37CC-4497-A657-900C7564E2F9}" srcOrd="2" destOrd="0" presId="urn:microsoft.com/office/officeart/2005/8/layout/hList9"/>
    <dgm:cxn modelId="{195F7D19-8C6B-458F-86F3-C18242BBB415}" type="presParOf" srcId="{8F527003-8E1B-4E6A-8899-5D67A12E8CC6}" destId="{F7DA4BD1-7B9A-433F-BD20-DD73E1B40E74}" srcOrd="3" destOrd="0" presId="urn:microsoft.com/office/officeart/2005/8/layout/hList9"/>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0AAB2B1-3B10-4FBA-9DF0-079F1BE93FD0}" type="doc">
      <dgm:prSet loTypeId="urn:microsoft.com/office/officeart/2009/3/layout/StepUpProcess" loCatId="process" qsTypeId="urn:microsoft.com/office/officeart/2005/8/quickstyle/simple5" qsCatId="simple" csTypeId="urn:microsoft.com/office/officeart/2005/8/colors/accent0_1" csCatId="mainScheme" phldr="1"/>
      <dgm:spPr/>
      <dgm:t>
        <a:bodyPr/>
        <a:lstStyle/>
        <a:p>
          <a:endParaRPr lang="en-US"/>
        </a:p>
      </dgm:t>
    </dgm:pt>
    <dgm:pt modelId="{C7B1B3E2-79A9-4692-8777-8F9ED2CE04E5}">
      <dgm:prSet phldrT="[Text]"/>
      <dgm:spPr/>
      <dgm:t>
        <a:bodyPr/>
        <a:lstStyle/>
        <a:p>
          <a:r>
            <a:rPr lang="en-US"/>
            <a:t>Professional identity in nursing defined re: research literature</a:t>
          </a:r>
        </a:p>
      </dgm:t>
    </dgm:pt>
    <dgm:pt modelId="{AB907469-2D51-4197-B55E-90780FD64BFC}" type="parTrans" cxnId="{D95D9066-5F6B-46E5-B9ED-1C32347B1F57}">
      <dgm:prSet/>
      <dgm:spPr/>
      <dgm:t>
        <a:bodyPr/>
        <a:lstStyle/>
        <a:p>
          <a:endParaRPr lang="en-US"/>
        </a:p>
      </dgm:t>
    </dgm:pt>
    <dgm:pt modelId="{93E3235F-6027-4B17-8466-646C94304C98}" type="sibTrans" cxnId="{D95D9066-5F6B-46E5-B9ED-1C32347B1F57}">
      <dgm:prSet/>
      <dgm:spPr/>
      <dgm:t>
        <a:bodyPr/>
        <a:lstStyle/>
        <a:p>
          <a:endParaRPr lang="en-US"/>
        </a:p>
      </dgm:t>
    </dgm:pt>
    <dgm:pt modelId="{3CD3AEB5-7FE6-41F2-B8CD-CD3B14247482}">
      <dgm:prSet phldrT="[Text]"/>
      <dgm:spPr/>
      <dgm:t>
        <a:bodyPr/>
        <a:lstStyle/>
        <a:p>
          <a:r>
            <a:rPr lang="en-US"/>
            <a:t>Domains, definitions and key elements determined by Think Tanks</a:t>
          </a:r>
        </a:p>
      </dgm:t>
    </dgm:pt>
    <dgm:pt modelId="{88F89AEB-D178-40F9-8E85-212C61C2F6C7}" type="parTrans" cxnId="{BDE40726-1E9B-43B2-96D3-442B75A87D14}">
      <dgm:prSet/>
      <dgm:spPr/>
      <dgm:t>
        <a:bodyPr/>
        <a:lstStyle/>
        <a:p>
          <a:endParaRPr lang="en-US"/>
        </a:p>
      </dgm:t>
    </dgm:pt>
    <dgm:pt modelId="{60D7E994-F087-4B9F-A7AB-80719D80385D}" type="sibTrans" cxnId="{BDE40726-1E9B-43B2-96D3-442B75A87D14}">
      <dgm:prSet/>
      <dgm:spPr/>
      <dgm:t>
        <a:bodyPr/>
        <a:lstStyle/>
        <a:p>
          <a:endParaRPr lang="en-US"/>
        </a:p>
      </dgm:t>
    </dgm:pt>
    <dgm:pt modelId="{C3EC1613-B3F6-4215-9A95-9C4DC6E5F61B}">
      <dgm:prSet phldrT="[Text]"/>
      <dgm:spPr/>
      <dgm:t>
        <a:bodyPr/>
        <a:lstStyle/>
        <a:p>
          <a:r>
            <a:rPr lang="en-US"/>
            <a:t>WHY statement developed by Think Tank and work groups</a:t>
          </a:r>
        </a:p>
      </dgm:t>
    </dgm:pt>
    <dgm:pt modelId="{A8EBBAB9-A3B0-4A23-BB8B-79BF941D3EEE}" type="parTrans" cxnId="{F666C4D3-2FFE-4BFF-9448-7F4F52E874FA}">
      <dgm:prSet/>
      <dgm:spPr/>
      <dgm:t>
        <a:bodyPr/>
        <a:lstStyle/>
        <a:p>
          <a:endParaRPr lang="en-US"/>
        </a:p>
      </dgm:t>
    </dgm:pt>
    <dgm:pt modelId="{BE094EA0-7942-4770-9830-6C53EF746E25}" type="sibTrans" cxnId="{F666C4D3-2FFE-4BFF-9448-7F4F52E874FA}">
      <dgm:prSet/>
      <dgm:spPr/>
      <dgm:t>
        <a:bodyPr/>
        <a:lstStyle/>
        <a:p>
          <a:endParaRPr lang="en-US"/>
        </a:p>
      </dgm:t>
    </dgm:pt>
    <dgm:pt modelId="{6370C742-BDF1-475D-B76C-182D0667EBDB}">
      <dgm:prSet phldrT="[Text]"/>
      <dgm:spPr/>
      <dgm:t>
        <a:bodyPr/>
        <a:lstStyle/>
        <a:p>
          <a:r>
            <a:rPr lang="en-US"/>
            <a:t>Domain definitions and key elements determined by Think Tanks and work groups</a:t>
          </a:r>
        </a:p>
      </dgm:t>
    </dgm:pt>
    <dgm:pt modelId="{F2264B22-F2F5-4EFE-90B0-CA782D2F23DE}" type="parTrans" cxnId="{0E26FCE3-7D79-4C3B-9880-D30C645DEAD4}">
      <dgm:prSet/>
      <dgm:spPr/>
      <dgm:t>
        <a:bodyPr/>
        <a:lstStyle/>
        <a:p>
          <a:endParaRPr lang="en-US"/>
        </a:p>
      </dgm:t>
    </dgm:pt>
    <dgm:pt modelId="{4DD61F28-DB24-4157-9D30-CFBB6D20B631}" type="sibTrans" cxnId="{0E26FCE3-7D79-4C3B-9880-D30C645DEAD4}">
      <dgm:prSet/>
      <dgm:spPr/>
      <dgm:t>
        <a:bodyPr/>
        <a:lstStyle/>
        <a:p>
          <a:endParaRPr lang="en-US"/>
        </a:p>
      </dgm:t>
    </dgm:pt>
    <dgm:pt modelId="{3A392CF9-DFC4-4F7D-9295-2E712C3A7C31}" type="pres">
      <dgm:prSet presAssocID="{F0AAB2B1-3B10-4FBA-9DF0-079F1BE93FD0}" presName="rootnode" presStyleCnt="0">
        <dgm:presLayoutVars>
          <dgm:chMax/>
          <dgm:chPref/>
          <dgm:dir/>
          <dgm:animLvl val="lvl"/>
        </dgm:presLayoutVars>
      </dgm:prSet>
      <dgm:spPr/>
    </dgm:pt>
    <dgm:pt modelId="{830DA2CC-0FA0-4A13-B3B6-C312D1FCFE00}" type="pres">
      <dgm:prSet presAssocID="{C7B1B3E2-79A9-4692-8777-8F9ED2CE04E5}" presName="composite" presStyleCnt="0"/>
      <dgm:spPr/>
    </dgm:pt>
    <dgm:pt modelId="{FB0A9252-D14A-4562-88C6-1F5980C4A0F1}" type="pres">
      <dgm:prSet presAssocID="{C7B1B3E2-79A9-4692-8777-8F9ED2CE04E5}" presName="LShape" presStyleLbl="alignNode1" presStyleIdx="0" presStyleCnt="7"/>
      <dgm:spPr/>
    </dgm:pt>
    <dgm:pt modelId="{96D0028C-B2BD-46B3-BE0D-C3290AF3F5E5}" type="pres">
      <dgm:prSet presAssocID="{C7B1B3E2-79A9-4692-8777-8F9ED2CE04E5}" presName="ParentText" presStyleLbl="revTx" presStyleIdx="0" presStyleCnt="4">
        <dgm:presLayoutVars>
          <dgm:chMax val="0"/>
          <dgm:chPref val="0"/>
          <dgm:bulletEnabled val="1"/>
        </dgm:presLayoutVars>
      </dgm:prSet>
      <dgm:spPr/>
    </dgm:pt>
    <dgm:pt modelId="{38ACF830-5D3F-4313-A63E-A97CCB80E6C1}" type="pres">
      <dgm:prSet presAssocID="{C7B1B3E2-79A9-4692-8777-8F9ED2CE04E5}" presName="Triangle" presStyleLbl="alignNode1" presStyleIdx="1" presStyleCnt="7"/>
      <dgm:spPr/>
    </dgm:pt>
    <dgm:pt modelId="{357CD00D-DC8C-4315-9975-CFB671708B89}" type="pres">
      <dgm:prSet presAssocID="{93E3235F-6027-4B17-8466-646C94304C98}" presName="sibTrans" presStyleCnt="0"/>
      <dgm:spPr/>
    </dgm:pt>
    <dgm:pt modelId="{88C4ED7C-BEE4-4FA3-AD70-D2179175511A}" type="pres">
      <dgm:prSet presAssocID="{93E3235F-6027-4B17-8466-646C94304C98}" presName="space" presStyleCnt="0"/>
      <dgm:spPr/>
    </dgm:pt>
    <dgm:pt modelId="{F8DEF137-AF21-4886-94A8-1EF97E1F312B}" type="pres">
      <dgm:prSet presAssocID="{3CD3AEB5-7FE6-41F2-B8CD-CD3B14247482}" presName="composite" presStyleCnt="0"/>
      <dgm:spPr/>
    </dgm:pt>
    <dgm:pt modelId="{FAD2956D-FBE2-4EAD-9F8D-E94EECA4A9FD}" type="pres">
      <dgm:prSet presAssocID="{3CD3AEB5-7FE6-41F2-B8CD-CD3B14247482}" presName="LShape" presStyleLbl="alignNode1" presStyleIdx="2" presStyleCnt="7"/>
      <dgm:spPr/>
    </dgm:pt>
    <dgm:pt modelId="{65D25D94-5B58-4288-8CB9-2763603ACDA5}" type="pres">
      <dgm:prSet presAssocID="{3CD3AEB5-7FE6-41F2-B8CD-CD3B14247482}" presName="ParentText" presStyleLbl="revTx" presStyleIdx="1" presStyleCnt="4">
        <dgm:presLayoutVars>
          <dgm:chMax val="0"/>
          <dgm:chPref val="0"/>
          <dgm:bulletEnabled val="1"/>
        </dgm:presLayoutVars>
      </dgm:prSet>
      <dgm:spPr/>
    </dgm:pt>
    <dgm:pt modelId="{B449A9D0-3E3A-4A8F-B509-D41E5F1C1B68}" type="pres">
      <dgm:prSet presAssocID="{3CD3AEB5-7FE6-41F2-B8CD-CD3B14247482}" presName="Triangle" presStyleLbl="alignNode1" presStyleIdx="3" presStyleCnt="7"/>
      <dgm:spPr/>
    </dgm:pt>
    <dgm:pt modelId="{4B722BE0-F067-4DC2-AA37-43CE456B7F2C}" type="pres">
      <dgm:prSet presAssocID="{60D7E994-F087-4B9F-A7AB-80719D80385D}" presName="sibTrans" presStyleCnt="0"/>
      <dgm:spPr/>
    </dgm:pt>
    <dgm:pt modelId="{BE71ABF7-FB82-462E-AB67-FF51365B2C68}" type="pres">
      <dgm:prSet presAssocID="{60D7E994-F087-4B9F-A7AB-80719D80385D}" presName="space" presStyleCnt="0"/>
      <dgm:spPr/>
    </dgm:pt>
    <dgm:pt modelId="{9DE82107-F7D8-4AB1-8B62-0B3296D45767}" type="pres">
      <dgm:prSet presAssocID="{C3EC1613-B3F6-4215-9A95-9C4DC6E5F61B}" presName="composite" presStyleCnt="0"/>
      <dgm:spPr/>
    </dgm:pt>
    <dgm:pt modelId="{9269F389-C5AA-4C32-ADD4-01D5A64A7AB6}" type="pres">
      <dgm:prSet presAssocID="{C3EC1613-B3F6-4215-9A95-9C4DC6E5F61B}" presName="LShape" presStyleLbl="alignNode1" presStyleIdx="4" presStyleCnt="7"/>
      <dgm:spPr/>
    </dgm:pt>
    <dgm:pt modelId="{95A9A259-29B4-426B-8FE5-C68211CBF28F}" type="pres">
      <dgm:prSet presAssocID="{C3EC1613-B3F6-4215-9A95-9C4DC6E5F61B}" presName="ParentText" presStyleLbl="revTx" presStyleIdx="2" presStyleCnt="4">
        <dgm:presLayoutVars>
          <dgm:chMax val="0"/>
          <dgm:chPref val="0"/>
          <dgm:bulletEnabled val="1"/>
        </dgm:presLayoutVars>
      </dgm:prSet>
      <dgm:spPr/>
    </dgm:pt>
    <dgm:pt modelId="{70849AF3-FEF6-4A7C-8D3C-46DA6F660D15}" type="pres">
      <dgm:prSet presAssocID="{C3EC1613-B3F6-4215-9A95-9C4DC6E5F61B}" presName="Triangle" presStyleLbl="alignNode1" presStyleIdx="5" presStyleCnt="7"/>
      <dgm:spPr/>
    </dgm:pt>
    <dgm:pt modelId="{CB8864DF-A37B-4EBF-899B-E24B0520DD28}" type="pres">
      <dgm:prSet presAssocID="{BE094EA0-7942-4770-9830-6C53EF746E25}" presName="sibTrans" presStyleCnt="0"/>
      <dgm:spPr/>
    </dgm:pt>
    <dgm:pt modelId="{992DA59C-AA2E-485B-87C4-76F48216685B}" type="pres">
      <dgm:prSet presAssocID="{BE094EA0-7942-4770-9830-6C53EF746E25}" presName="space" presStyleCnt="0"/>
      <dgm:spPr/>
    </dgm:pt>
    <dgm:pt modelId="{B7527940-7AD7-4452-A9C2-15EDA10470A1}" type="pres">
      <dgm:prSet presAssocID="{6370C742-BDF1-475D-B76C-182D0667EBDB}" presName="composite" presStyleCnt="0"/>
      <dgm:spPr/>
    </dgm:pt>
    <dgm:pt modelId="{14CDB51E-B233-4775-8678-AD110DB4C969}" type="pres">
      <dgm:prSet presAssocID="{6370C742-BDF1-475D-B76C-182D0667EBDB}" presName="LShape" presStyleLbl="alignNode1" presStyleIdx="6" presStyleCnt="7"/>
      <dgm:spPr/>
    </dgm:pt>
    <dgm:pt modelId="{724E1692-EC1F-4784-8565-74674A2C34E1}" type="pres">
      <dgm:prSet presAssocID="{6370C742-BDF1-475D-B76C-182D0667EBDB}" presName="ParentText" presStyleLbl="revTx" presStyleIdx="3" presStyleCnt="4">
        <dgm:presLayoutVars>
          <dgm:chMax val="0"/>
          <dgm:chPref val="0"/>
          <dgm:bulletEnabled val="1"/>
        </dgm:presLayoutVars>
      </dgm:prSet>
      <dgm:spPr/>
    </dgm:pt>
  </dgm:ptLst>
  <dgm:cxnLst>
    <dgm:cxn modelId="{BDE40726-1E9B-43B2-96D3-442B75A87D14}" srcId="{F0AAB2B1-3B10-4FBA-9DF0-079F1BE93FD0}" destId="{3CD3AEB5-7FE6-41F2-B8CD-CD3B14247482}" srcOrd="1" destOrd="0" parTransId="{88F89AEB-D178-40F9-8E85-212C61C2F6C7}" sibTransId="{60D7E994-F087-4B9F-A7AB-80719D80385D}"/>
    <dgm:cxn modelId="{D95D9066-5F6B-46E5-B9ED-1C32347B1F57}" srcId="{F0AAB2B1-3B10-4FBA-9DF0-079F1BE93FD0}" destId="{C7B1B3E2-79A9-4692-8777-8F9ED2CE04E5}" srcOrd="0" destOrd="0" parTransId="{AB907469-2D51-4197-B55E-90780FD64BFC}" sibTransId="{93E3235F-6027-4B17-8466-646C94304C98}"/>
    <dgm:cxn modelId="{8EE9D772-014E-4582-A90E-8F3BB386717A}" type="presOf" srcId="{C7B1B3E2-79A9-4692-8777-8F9ED2CE04E5}" destId="{96D0028C-B2BD-46B3-BE0D-C3290AF3F5E5}" srcOrd="0" destOrd="0" presId="urn:microsoft.com/office/officeart/2009/3/layout/StepUpProcess"/>
    <dgm:cxn modelId="{EFA351BB-B7BC-4AE0-BE22-1C3A58AA960C}" type="presOf" srcId="{F0AAB2B1-3B10-4FBA-9DF0-079F1BE93FD0}" destId="{3A392CF9-DFC4-4F7D-9295-2E712C3A7C31}" srcOrd="0" destOrd="0" presId="urn:microsoft.com/office/officeart/2009/3/layout/StepUpProcess"/>
    <dgm:cxn modelId="{09AD73C2-B4C2-48F9-8054-678F95EDC680}" type="presOf" srcId="{C3EC1613-B3F6-4215-9A95-9C4DC6E5F61B}" destId="{95A9A259-29B4-426B-8FE5-C68211CBF28F}" srcOrd="0" destOrd="0" presId="urn:microsoft.com/office/officeart/2009/3/layout/StepUpProcess"/>
    <dgm:cxn modelId="{F666C4D3-2FFE-4BFF-9448-7F4F52E874FA}" srcId="{F0AAB2B1-3B10-4FBA-9DF0-079F1BE93FD0}" destId="{C3EC1613-B3F6-4215-9A95-9C4DC6E5F61B}" srcOrd="2" destOrd="0" parTransId="{A8EBBAB9-A3B0-4A23-BB8B-79BF941D3EEE}" sibTransId="{BE094EA0-7942-4770-9830-6C53EF746E25}"/>
    <dgm:cxn modelId="{D16ADDD9-A7C0-49D9-937C-BC29345BBCCE}" type="presOf" srcId="{3CD3AEB5-7FE6-41F2-B8CD-CD3B14247482}" destId="{65D25D94-5B58-4288-8CB9-2763603ACDA5}" srcOrd="0" destOrd="0" presId="urn:microsoft.com/office/officeart/2009/3/layout/StepUpProcess"/>
    <dgm:cxn modelId="{439362DC-0ED7-44AB-A9F4-C571A070303A}" type="presOf" srcId="{6370C742-BDF1-475D-B76C-182D0667EBDB}" destId="{724E1692-EC1F-4784-8565-74674A2C34E1}" srcOrd="0" destOrd="0" presId="urn:microsoft.com/office/officeart/2009/3/layout/StepUpProcess"/>
    <dgm:cxn modelId="{0E26FCE3-7D79-4C3B-9880-D30C645DEAD4}" srcId="{F0AAB2B1-3B10-4FBA-9DF0-079F1BE93FD0}" destId="{6370C742-BDF1-475D-B76C-182D0667EBDB}" srcOrd="3" destOrd="0" parTransId="{F2264B22-F2F5-4EFE-90B0-CA782D2F23DE}" sibTransId="{4DD61F28-DB24-4157-9D30-CFBB6D20B631}"/>
    <dgm:cxn modelId="{C0C7A605-9B05-449C-9D08-76926D5FCC65}" type="presParOf" srcId="{3A392CF9-DFC4-4F7D-9295-2E712C3A7C31}" destId="{830DA2CC-0FA0-4A13-B3B6-C312D1FCFE00}" srcOrd="0" destOrd="0" presId="urn:microsoft.com/office/officeart/2009/3/layout/StepUpProcess"/>
    <dgm:cxn modelId="{C374ED71-05D2-4ED8-BDF2-1FCEF6008A54}" type="presParOf" srcId="{830DA2CC-0FA0-4A13-B3B6-C312D1FCFE00}" destId="{FB0A9252-D14A-4562-88C6-1F5980C4A0F1}" srcOrd="0" destOrd="0" presId="urn:microsoft.com/office/officeart/2009/3/layout/StepUpProcess"/>
    <dgm:cxn modelId="{5979358E-85F5-4BBC-B479-669937C516CE}" type="presParOf" srcId="{830DA2CC-0FA0-4A13-B3B6-C312D1FCFE00}" destId="{96D0028C-B2BD-46B3-BE0D-C3290AF3F5E5}" srcOrd="1" destOrd="0" presId="urn:microsoft.com/office/officeart/2009/3/layout/StepUpProcess"/>
    <dgm:cxn modelId="{ADF6D10F-6D79-4DC4-964E-98D8FB21966B}" type="presParOf" srcId="{830DA2CC-0FA0-4A13-B3B6-C312D1FCFE00}" destId="{38ACF830-5D3F-4313-A63E-A97CCB80E6C1}" srcOrd="2" destOrd="0" presId="urn:microsoft.com/office/officeart/2009/3/layout/StepUpProcess"/>
    <dgm:cxn modelId="{4C95C995-1065-40BA-A725-44DFDE8E7FEB}" type="presParOf" srcId="{3A392CF9-DFC4-4F7D-9295-2E712C3A7C31}" destId="{357CD00D-DC8C-4315-9975-CFB671708B89}" srcOrd="1" destOrd="0" presId="urn:microsoft.com/office/officeart/2009/3/layout/StepUpProcess"/>
    <dgm:cxn modelId="{32A893E5-9BEE-4AFF-B47D-95E94F68AE69}" type="presParOf" srcId="{357CD00D-DC8C-4315-9975-CFB671708B89}" destId="{88C4ED7C-BEE4-4FA3-AD70-D2179175511A}" srcOrd="0" destOrd="0" presId="urn:microsoft.com/office/officeart/2009/3/layout/StepUpProcess"/>
    <dgm:cxn modelId="{54DE9A9A-173D-4F14-BD20-59EEC74763B0}" type="presParOf" srcId="{3A392CF9-DFC4-4F7D-9295-2E712C3A7C31}" destId="{F8DEF137-AF21-4886-94A8-1EF97E1F312B}" srcOrd="2" destOrd="0" presId="urn:microsoft.com/office/officeart/2009/3/layout/StepUpProcess"/>
    <dgm:cxn modelId="{B89BBED3-7C54-4E74-87F4-680C6611B364}" type="presParOf" srcId="{F8DEF137-AF21-4886-94A8-1EF97E1F312B}" destId="{FAD2956D-FBE2-4EAD-9F8D-E94EECA4A9FD}" srcOrd="0" destOrd="0" presId="urn:microsoft.com/office/officeart/2009/3/layout/StepUpProcess"/>
    <dgm:cxn modelId="{C3E87129-0245-46CF-9A06-A2213A61A37F}" type="presParOf" srcId="{F8DEF137-AF21-4886-94A8-1EF97E1F312B}" destId="{65D25D94-5B58-4288-8CB9-2763603ACDA5}" srcOrd="1" destOrd="0" presId="urn:microsoft.com/office/officeart/2009/3/layout/StepUpProcess"/>
    <dgm:cxn modelId="{34C45EA2-A0AE-43E8-91BA-B8EE37805142}" type="presParOf" srcId="{F8DEF137-AF21-4886-94A8-1EF97E1F312B}" destId="{B449A9D0-3E3A-4A8F-B509-D41E5F1C1B68}" srcOrd="2" destOrd="0" presId="urn:microsoft.com/office/officeart/2009/3/layout/StepUpProcess"/>
    <dgm:cxn modelId="{663B422D-38ED-44B9-8CF1-72DD595E42A4}" type="presParOf" srcId="{3A392CF9-DFC4-4F7D-9295-2E712C3A7C31}" destId="{4B722BE0-F067-4DC2-AA37-43CE456B7F2C}" srcOrd="3" destOrd="0" presId="urn:microsoft.com/office/officeart/2009/3/layout/StepUpProcess"/>
    <dgm:cxn modelId="{E6CCF527-C41D-4CD6-B65E-7B4D31E0228F}" type="presParOf" srcId="{4B722BE0-F067-4DC2-AA37-43CE456B7F2C}" destId="{BE71ABF7-FB82-462E-AB67-FF51365B2C68}" srcOrd="0" destOrd="0" presId="urn:microsoft.com/office/officeart/2009/3/layout/StepUpProcess"/>
    <dgm:cxn modelId="{12723282-C150-4805-B372-BB93B3407AD6}" type="presParOf" srcId="{3A392CF9-DFC4-4F7D-9295-2E712C3A7C31}" destId="{9DE82107-F7D8-4AB1-8B62-0B3296D45767}" srcOrd="4" destOrd="0" presId="urn:microsoft.com/office/officeart/2009/3/layout/StepUpProcess"/>
    <dgm:cxn modelId="{24316FF7-1B56-41A2-9CC0-D02139F0C3E6}" type="presParOf" srcId="{9DE82107-F7D8-4AB1-8B62-0B3296D45767}" destId="{9269F389-C5AA-4C32-ADD4-01D5A64A7AB6}" srcOrd="0" destOrd="0" presId="urn:microsoft.com/office/officeart/2009/3/layout/StepUpProcess"/>
    <dgm:cxn modelId="{94F3AB7A-7F5B-410A-9266-6DE789DFCB83}" type="presParOf" srcId="{9DE82107-F7D8-4AB1-8B62-0B3296D45767}" destId="{95A9A259-29B4-426B-8FE5-C68211CBF28F}" srcOrd="1" destOrd="0" presId="urn:microsoft.com/office/officeart/2009/3/layout/StepUpProcess"/>
    <dgm:cxn modelId="{72A9EF45-008E-4BD9-AC56-F4B7FB42E116}" type="presParOf" srcId="{9DE82107-F7D8-4AB1-8B62-0B3296D45767}" destId="{70849AF3-FEF6-4A7C-8D3C-46DA6F660D15}" srcOrd="2" destOrd="0" presId="urn:microsoft.com/office/officeart/2009/3/layout/StepUpProcess"/>
    <dgm:cxn modelId="{5FB1B64D-E4D7-44C5-A409-2D93016573D4}" type="presParOf" srcId="{3A392CF9-DFC4-4F7D-9295-2E712C3A7C31}" destId="{CB8864DF-A37B-4EBF-899B-E24B0520DD28}" srcOrd="5" destOrd="0" presId="urn:microsoft.com/office/officeart/2009/3/layout/StepUpProcess"/>
    <dgm:cxn modelId="{08850B99-0267-45B4-A67E-B448818AD631}" type="presParOf" srcId="{CB8864DF-A37B-4EBF-899B-E24B0520DD28}" destId="{992DA59C-AA2E-485B-87C4-76F48216685B}" srcOrd="0" destOrd="0" presId="urn:microsoft.com/office/officeart/2009/3/layout/StepUpProcess"/>
    <dgm:cxn modelId="{3DCBA628-6579-4802-B7EA-2507510C843C}" type="presParOf" srcId="{3A392CF9-DFC4-4F7D-9295-2E712C3A7C31}" destId="{B7527940-7AD7-4452-A9C2-15EDA10470A1}" srcOrd="6" destOrd="0" presId="urn:microsoft.com/office/officeart/2009/3/layout/StepUpProcess"/>
    <dgm:cxn modelId="{F2AC22F9-04D3-4CFB-82EF-67ED867DCBCD}" type="presParOf" srcId="{B7527940-7AD7-4452-A9C2-15EDA10470A1}" destId="{14CDB51E-B233-4775-8678-AD110DB4C969}" srcOrd="0" destOrd="0" presId="urn:microsoft.com/office/officeart/2009/3/layout/StepUpProcess"/>
    <dgm:cxn modelId="{0B629F53-6A2D-4044-B33B-D133F2AD8933}" type="presParOf" srcId="{B7527940-7AD7-4452-A9C2-15EDA10470A1}" destId="{724E1692-EC1F-4784-8565-74674A2C34E1}" srcOrd="1" destOrd="0" presId="urn:microsoft.com/office/officeart/2009/3/layout/StepUpProcess"/>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F00D75B-4BFF-43F7-9A8C-2286D717882E}" type="doc">
      <dgm:prSet loTypeId="urn:microsoft.com/office/officeart/2009/3/layout/StepUpProcess" loCatId="process" qsTypeId="urn:microsoft.com/office/officeart/2005/8/quickstyle/simple1" qsCatId="simple" csTypeId="urn:microsoft.com/office/officeart/2005/8/colors/accent0_3" csCatId="mainScheme" phldr="1"/>
      <dgm:spPr/>
      <dgm:t>
        <a:bodyPr/>
        <a:lstStyle/>
        <a:p>
          <a:endParaRPr lang="en-US"/>
        </a:p>
      </dgm:t>
    </dgm:pt>
    <dgm:pt modelId="{3AD55FC3-EFB7-4141-A3CC-2F610B53D3C5}">
      <dgm:prSet phldrT="[Text]"/>
      <dgm:spPr/>
      <dgm:t>
        <a:bodyPr/>
        <a:lstStyle/>
        <a:p>
          <a:r>
            <a:rPr lang="en-US"/>
            <a:t>Develop Conceptual Model</a:t>
          </a:r>
        </a:p>
      </dgm:t>
    </dgm:pt>
    <dgm:pt modelId="{493967F0-9237-4955-86D6-B9EB811F6E67}" type="parTrans" cxnId="{264ED03E-2FF3-4F4F-B3EC-715647DC5CBE}">
      <dgm:prSet/>
      <dgm:spPr/>
      <dgm:t>
        <a:bodyPr/>
        <a:lstStyle/>
        <a:p>
          <a:endParaRPr lang="en-US"/>
        </a:p>
      </dgm:t>
    </dgm:pt>
    <dgm:pt modelId="{700430EE-7DBB-4A8F-98E5-0A941A2C6EF6}" type="sibTrans" cxnId="{264ED03E-2FF3-4F4F-B3EC-715647DC5CBE}">
      <dgm:prSet/>
      <dgm:spPr/>
      <dgm:t>
        <a:bodyPr/>
        <a:lstStyle/>
        <a:p>
          <a:endParaRPr lang="en-US"/>
        </a:p>
      </dgm:t>
    </dgm:pt>
    <dgm:pt modelId="{A0EEFCE9-9AE0-49D3-B933-EDDFD31133CD}">
      <dgm:prSet phldrT="[Text]"/>
      <dgm:spPr/>
      <dgm:t>
        <a:bodyPr/>
        <a:lstStyle/>
        <a:p>
          <a:r>
            <a:rPr lang="en-US"/>
            <a:t>Develop a psychometrically sound instrument to measure awareness of professional identity in nursing, based on Think Tank work</a:t>
          </a:r>
        </a:p>
      </dgm:t>
    </dgm:pt>
    <dgm:pt modelId="{9D72E807-1B08-4D7C-A126-E72C2D233E3A}" type="parTrans" cxnId="{8128889F-E568-48C4-8C94-7BE3609CEBFA}">
      <dgm:prSet/>
      <dgm:spPr/>
      <dgm:t>
        <a:bodyPr/>
        <a:lstStyle/>
        <a:p>
          <a:endParaRPr lang="en-US"/>
        </a:p>
      </dgm:t>
    </dgm:pt>
    <dgm:pt modelId="{3BD5F620-DD0B-48FA-834A-58501C85811A}" type="sibTrans" cxnId="{8128889F-E568-48C4-8C94-7BE3609CEBFA}">
      <dgm:prSet/>
      <dgm:spPr/>
      <dgm:t>
        <a:bodyPr/>
        <a:lstStyle/>
        <a:p>
          <a:endParaRPr lang="en-US"/>
        </a:p>
      </dgm:t>
    </dgm:pt>
    <dgm:pt modelId="{0848548F-B1E0-4D22-9D76-98F8DDE96ACD}">
      <dgm:prSet phldrT="[Text]"/>
      <dgm:spPr/>
      <dgm:t>
        <a:bodyPr/>
        <a:lstStyle/>
        <a:p>
          <a:r>
            <a:rPr lang="en-US"/>
            <a:t>Test model and instrument</a:t>
          </a:r>
        </a:p>
      </dgm:t>
    </dgm:pt>
    <dgm:pt modelId="{FFAB2682-715A-4CDF-9227-7E2828645AF5}" type="parTrans" cxnId="{D12525BD-D009-4A84-B23D-9AF51D0E3E54}">
      <dgm:prSet/>
      <dgm:spPr/>
      <dgm:t>
        <a:bodyPr/>
        <a:lstStyle/>
        <a:p>
          <a:endParaRPr lang="en-US"/>
        </a:p>
      </dgm:t>
    </dgm:pt>
    <dgm:pt modelId="{4DC122F0-F3E7-40CB-9D51-055C434952EE}" type="sibTrans" cxnId="{D12525BD-D009-4A84-B23D-9AF51D0E3E54}">
      <dgm:prSet/>
      <dgm:spPr/>
      <dgm:t>
        <a:bodyPr/>
        <a:lstStyle/>
        <a:p>
          <a:endParaRPr lang="en-US"/>
        </a:p>
      </dgm:t>
    </dgm:pt>
    <dgm:pt modelId="{E9E0088B-90FD-4C3C-AC93-11E596DF2216}">
      <dgm:prSet phldrT="[Text]"/>
      <dgm:spPr/>
      <dgm:t>
        <a:bodyPr/>
        <a:lstStyle/>
        <a:p>
          <a:r>
            <a:rPr lang="en-US"/>
            <a:t>incorporate language (definition, domains and their definitions and key elements in regulatory, educational and practice environments.</a:t>
          </a:r>
        </a:p>
      </dgm:t>
    </dgm:pt>
    <dgm:pt modelId="{041C3FED-85BE-456C-99E0-3FF71A9CB6BC}" type="sibTrans" cxnId="{A371E2B0-B934-4B23-8149-DC7C9E1E53C3}">
      <dgm:prSet/>
      <dgm:spPr/>
      <dgm:t>
        <a:bodyPr/>
        <a:lstStyle/>
        <a:p>
          <a:endParaRPr lang="en-US"/>
        </a:p>
      </dgm:t>
    </dgm:pt>
    <dgm:pt modelId="{0316A422-EE97-4DDB-B6A2-A63788052FC6}" type="parTrans" cxnId="{A371E2B0-B934-4B23-8149-DC7C9E1E53C3}">
      <dgm:prSet/>
      <dgm:spPr/>
      <dgm:t>
        <a:bodyPr/>
        <a:lstStyle/>
        <a:p>
          <a:endParaRPr lang="en-US"/>
        </a:p>
      </dgm:t>
    </dgm:pt>
    <dgm:pt modelId="{D983494C-DEC6-46BF-A7E6-DDB3B2FF4E88}" type="pres">
      <dgm:prSet presAssocID="{CF00D75B-4BFF-43F7-9A8C-2286D717882E}" presName="rootnode" presStyleCnt="0">
        <dgm:presLayoutVars>
          <dgm:chMax/>
          <dgm:chPref/>
          <dgm:dir/>
          <dgm:animLvl val="lvl"/>
        </dgm:presLayoutVars>
      </dgm:prSet>
      <dgm:spPr/>
    </dgm:pt>
    <dgm:pt modelId="{29A287CD-F03E-4B92-A3E2-401E62A3B4A0}" type="pres">
      <dgm:prSet presAssocID="{3AD55FC3-EFB7-4141-A3CC-2F610B53D3C5}" presName="composite" presStyleCnt="0"/>
      <dgm:spPr/>
    </dgm:pt>
    <dgm:pt modelId="{54886668-13C8-4B32-BC0F-A8679E9355E3}" type="pres">
      <dgm:prSet presAssocID="{3AD55FC3-EFB7-4141-A3CC-2F610B53D3C5}" presName="LShape" presStyleLbl="alignNode1" presStyleIdx="0" presStyleCnt="7"/>
      <dgm:spPr/>
    </dgm:pt>
    <dgm:pt modelId="{FCB79FA6-6292-4188-8A25-1CB23991A29A}" type="pres">
      <dgm:prSet presAssocID="{3AD55FC3-EFB7-4141-A3CC-2F610B53D3C5}" presName="ParentText" presStyleLbl="revTx" presStyleIdx="0" presStyleCnt="4">
        <dgm:presLayoutVars>
          <dgm:chMax val="0"/>
          <dgm:chPref val="0"/>
          <dgm:bulletEnabled val="1"/>
        </dgm:presLayoutVars>
      </dgm:prSet>
      <dgm:spPr/>
    </dgm:pt>
    <dgm:pt modelId="{51D48D98-5F5B-4504-A466-E52F15D2277D}" type="pres">
      <dgm:prSet presAssocID="{3AD55FC3-EFB7-4141-A3CC-2F610B53D3C5}" presName="Triangle" presStyleLbl="alignNode1" presStyleIdx="1" presStyleCnt="7"/>
      <dgm:spPr/>
    </dgm:pt>
    <dgm:pt modelId="{13FB6EFB-2C21-4FEC-AE74-76800A581096}" type="pres">
      <dgm:prSet presAssocID="{700430EE-7DBB-4A8F-98E5-0A941A2C6EF6}" presName="sibTrans" presStyleCnt="0"/>
      <dgm:spPr/>
    </dgm:pt>
    <dgm:pt modelId="{4188C7AC-833B-4FF1-B726-6104317D96C1}" type="pres">
      <dgm:prSet presAssocID="{700430EE-7DBB-4A8F-98E5-0A941A2C6EF6}" presName="space" presStyleCnt="0"/>
      <dgm:spPr/>
    </dgm:pt>
    <dgm:pt modelId="{08230926-2573-4A74-9EC5-E919206EDED5}" type="pres">
      <dgm:prSet presAssocID="{A0EEFCE9-9AE0-49D3-B933-EDDFD31133CD}" presName="composite" presStyleCnt="0"/>
      <dgm:spPr/>
    </dgm:pt>
    <dgm:pt modelId="{B753B1A9-6455-48F1-8543-AE1047EEC6F3}" type="pres">
      <dgm:prSet presAssocID="{A0EEFCE9-9AE0-49D3-B933-EDDFD31133CD}" presName="LShape" presStyleLbl="alignNode1" presStyleIdx="2" presStyleCnt="7"/>
      <dgm:spPr/>
    </dgm:pt>
    <dgm:pt modelId="{BAECDDB8-BFC5-442D-8109-FCC3112E14D3}" type="pres">
      <dgm:prSet presAssocID="{A0EEFCE9-9AE0-49D3-B933-EDDFD31133CD}" presName="ParentText" presStyleLbl="revTx" presStyleIdx="1" presStyleCnt="4">
        <dgm:presLayoutVars>
          <dgm:chMax val="0"/>
          <dgm:chPref val="0"/>
          <dgm:bulletEnabled val="1"/>
        </dgm:presLayoutVars>
      </dgm:prSet>
      <dgm:spPr/>
    </dgm:pt>
    <dgm:pt modelId="{9F5A2E6E-7978-40B5-8E12-39CABCD801BA}" type="pres">
      <dgm:prSet presAssocID="{A0EEFCE9-9AE0-49D3-B933-EDDFD31133CD}" presName="Triangle" presStyleLbl="alignNode1" presStyleIdx="3" presStyleCnt="7"/>
      <dgm:spPr/>
    </dgm:pt>
    <dgm:pt modelId="{8F2D3976-7420-409D-BBD7-A29A82493AE1}" type="pres">
      <dgm:prSet presAssocID="{3BD5F620-DD0B-48FA-834A-58501C85811A}" presName="sibTrans" presStyleCnt="0"/>
      <dgm:spPr/>
    </dgm:pt>
    <dgm:pt modelId="{A6DDD8E6-8005-47F0-B8AE-6C825C739C2C}" type="pres">
      <dgm:prSet presAssocID="{3BD5F620-DD0B-48FA-834A-58501C85811A}" presName="space" presStyleCnt="0"/>
      <dgm:spPr/>
    </dgm:pt>
    <dgm:pt modelId="{07AAA5C3-A2FA-47A8-82D5-64156A4FBE4D}" type="pres">
      <dgm:prSet presAssocID="{0848548F-B1E0-4D22-9D76-98F8DDE96ACD}" presName="composite" presStyleCnt="0"/>
      <dgm:spPr/>
    </dgm:pt>
    <dgm:pt modelId="{D8714A45-A107-48D9-A3CA-9A97FBA7D415}" type="pres">
      <dgm:prSet presAssocID="{0848548F-B1E0-4D22-9D76-98F8DDE96ACD}" presName="LShape" presStyleLbl="alignNode1" presStyleIdx="4" presStyleCnt="7"/>
      <dgm:spPr/>
    </dgm:pt>
    <dgm:pt modelId="{2C92188B-C07E-4730-9D3A-B757586FEE41}" type="pres">
      <dgm:prSet presAssocID="{0848548F-B1E0-4D22-9D76-98F8DDE96ACD}" presName="ParentText" presStyleLbl="revTx" presStyleIdx="2" presStyleCnt="4">
        <dgm:presLayoutVars>
          <dgm:chMax val="0"/>
          <dgm:chPref val="0"/>
          <dgm:bulletEnabled val="1"/>
        </dgm:presLayoutVars>
      </dgm:prSet>
      <dgm:spPr/>
    </dgm:pt>
    <dgm:pt modelId="{0D11AF29-5A68-4C62-844F-83D103474B6F}" type="pres">
      <dgm:prSet presAssocID="{0848548F-B1E0-4D22-9D76-98F8DDE96ACD}" presName="Triangle" presStyleLbl="alignNode1" presStyleIdx="5" presStyleCnt="7"/>
      <dgm:spPr/>
    </dgm:pt>
    <dgm:pt modelId="{F4A6A220-26CF-43E0-82E9-D118B04C9E5E}" type="pres">
      <dgm:prSet presAssocID="{4DC122F0-F3E7-40CB-9D51-055C434952EE}" presName="sibTrans" presStyleCnt="0"/>
      <dgm:spPr/>
    </dgm:pt>
    <dgm:pt modelId="{D14F79E2-3C47-4DAF-9C83-86C7F356A037}" type="pres">
      <dgm:prSet presAssocID="{4DC122F0-F3E7-40CB-9D51-055C434952EE}" presName="space" presStyleCnt="0"/>
      <dgm:spPr/>
    </dgm:pt>
    <dgm:pt modelId="{227B82A6-C867-4010-A611-CA88923719BD}" type="pres">
      <dgm:prSet presAssocID="{E9E0088B-90FD-4C3C-AC93-11E596DF2216}" presName="composite" presStyleCnt="0"/>
      <dgm:spPr/>
    </dgm:pt>
    <dgm:pt modelId="{0979A277-8FBC-42B6-B168-B07D08C248AC}" type="pres">
      <dgm:prSet presAssocID="{E9E0088B-90FD-4C3C-AC93-11E596DF2216}" presName="LShape" presStyleLbl="alignNode1" presStyleIdx="6" presStyleCnt="7"/>
      <dgm:spPr/>
    </dgm:pt>
    <dgm:pt modelId="{FB760E08-E6EC-4C8C-A446-1FAD10271F40}" type="pres">
      <dgm:prSet presAssocID="{E9E0088B-90FD-4C3C-AC93-11E596DF2216}" presName="ParentText" presStyleLbl="revTx" presStyleIdx="3" presStyleCnt="4">
        <dgm:presLayoutVars>
          <dgm:chMax val="0"/>
          <dgm:chPref val="0"/>
          <dgm:bulletEnabled val="1"/>
        </dgm:presLayoutVars>
      </dgm:prSet>
      <dgm:spPr/>
    </dgm:pt>
  </dgm:ptLst>
  <dgm:cxnLst>
    <dgm:cxn modelId="{F4E90205-37F8-4352-8C6B-799E0DD7B9BA}" type="presOf" srcId="{3AD55FC3-EFB7-4141-A3CC-2F610B53D3C5}" destId="{FCB79FA6-6292-4188-8A25-1CB23991A29A}" srcOrd="0" destOrd="0" presId="urn:microsoft.com/office/officeart/2009/3/layout/StepUpProcess"/>
    <dgm:cxn modelId="{264ED03E-2FF3-4F4F-B3EC-715647DC5CBE}" srcId="{CF00D75B-4BFF-43F7-9A8C-2286D717882E}" destId="{3AD55FC3-EFB7-4141-A3CC-2F610B53D3C5}" srcOrd="0" destOrd="0" parTransId="{493967F0-9237-4955-86D6-B9EB811F6E67}" sibTransId="{700430EE-7DBB-4A8F-98E5-0A941A2C6EF6}"/>
    <dgm:cxn modelId="{89040467-6EF5-4EFD-8194-E8AD70B4127E}" type="presOf" srcId="{0848548F-B1E0-4D22-9D76-98F8DDE96ACD}" destId="{2C92188B-C07E-4730-9D3A-B757586FEE41}" srcOrd="0" destOrd="0" presId="urn:microsoft.com/office/officeart/2009/3/layout/StepUpProcess"/>
    <dgm:cxn modelId="{6B30AA53-C820-48C5-8D83-6E668CE93D68}" type="presOf" srcId="{E9E0088B-90FD-4C3C-AC93-11E596DF2216}" destId="{FB760E08-E6EC-4C8C-A446-1FAD10271F40}" srcOrd="0" destOrd="0" presId="urn:microsoft.com/office/officeart/2009/3/layout/StepUpProcess"/>
    <dgm:cxn modelId="{8128889F-E568-48C4-8C94-7BE3609CEBFA}" srcId="{CF00D75B-4BFF-43F7-9A8C-2286D717882E}" destId="{A0EEFCE9-9AE0-49D3-B933-EDDFD31133CD}" srcOrd="1" destOrd="0" parTransId="{9D72E807-1B08-4D7C-A126-E72C2D233E3A}" sibTransId="{3BD5F620-DD0B-48FA-834A-58501C85811A}"/>
    <dgm:cxn modelId="{6AD1FCA2-4932-4185-B9FD-DCFDCFA552EB}" type="presOf" srcId="{A0EEFCE9-9AE0-49D3-B933-EDDFD31133CD}" destId="{BAECDDB8-BFC5-442D-8109-FCC3112E14D3}" srcOrd="0" destOrd="0" presId="urn:microsoft.com/office/officeart/2009/3/layout/StepUpProcess"/>
    <dgm:cxn modelId="{A371E2B0-B934-4B23-8149-DC7C9E1E53C3}" srcId="{CF00D75B-4BFF-43F7-9A8C-2286D717882E}" destId="{E9E0088B-90FD-4C3C-AC93-11E596DF2216}" srcOrd="3" destOrd="0" parTransId="{0316A422-EE97-4DDB-B6A2-A63788052FC6}" sibTransId="{041C3FED-85BE-456C-99E0-3FF71A9CB6BC}"/>
    <dgm:cxn modelId="{D12525BD-D009-4A84-B23D-9AF51D0E3E54}" srcId="{CF00D75B-4BFF-43F7-9A8C-2286D717882E}" destId="{0848548F-B1E0-4D22-9D76-98F8DDE96ACD}" srcOrd="2" destOrd="0" parTransId="{FFAB2682-715A-4CDF-9227-7E2828645AF5}" sibTransId="{4DC122F0-F3E7-40CB-9D51-055C434952EE}"/>
    <dgm:cxn modelId="{70A6CBEE-57A6-40CA-8F5E-D7E5675D0B11}" type="presOf" srcId="{CF00D75B-4BFF-43F7-9A8C-2286D717882E}" destId="{D983494C-DEC6-46BF-A7E6-DDB3B2FF4E88}" srcOrd="0" destOrd="0" presId="urn:microsoft.com/office/officeart/2009/3/layout/StepUpProcess"/>
    <dgm:cxn modelId="{0DABE6DB-123C-4B0B-A0A9-E6CF0137D46A}" type="presParOf" srcId="{D983494C-DEC6-46BF-A7E6-DDB3B2FF4E88}" destId="{29A287CD-F03E-4B92-A3E2-401E62A3B4A0}" srcOrd="0" destOrd="0" presId="urn:microsoft.com/office/officeart/2009/3/layout/StepUpProcess"/>
    <dgm:cxn modelId="{1495645E-4B4D-4519-8526-91D6737E5A85}" type="presParOf" srcId="{29A287CD-F03E-4B92-A3E2-401E62A3B4A0}" destId="{54886668-13C8-4B32-BC0F-A8679E9355E3}" srcOrd="0" destOrd="0" presId="urn:microsoft.com/office/officeart/2009/3/layout/StepUpProcess"/>
    <dgm:cxn modelId="{285BAEF9-548F-4F10-9B7E-341C9BEF3978}" type="presParOf" srcId="{29A287CD-F03E-4B92-A3E2-401E62A3B4A0}" destId="{FCB79FA6-6292-4188-8A25-1CB23991A29A}" srcOrd="1" destOrd="0" presId="urn:microsoft.com/office/officeart/2009/3/layout/StepUpProcess"/>
    <dgm:cxn modelId="{7A810087-4B12-4BC8-86BD-87CF9ED7E010}" type="presParOf" srcId="{29A287CD-F03E-4B92-A3E2-401E62A3B4A0}" destId="{51D48D98-5F5B-4504-A466-E52F15D2277D}" srcOrd="2" destOrd="0" presId="urn:microsoft.com/office/officeart/2009/3/layout/StepUpProcess"/>
    <dgm:cxn modelId="{FAF3BC74-2480-4554-B6FD-5F995922C06A}" type="presParOf" srcId="{D983494C-DEC6-46BF-A7E6-DDB3B2FF4E88}" destId="{13FB6EFB-2C21-4FEC-AE74-76800A581096}" srcOrd="1" destOrd="0" presId="urn:microsoft.com/office/officeart/2009/3/layout/StepUpProcess"/>
    <dgm:cxn modelId="{5D1A8DFF-1871-4E91-96C3-0C6508CD2503}" type="presParOf" srcId="{13FB6EFB-2C21-4FEC-AE74-76800A581096}" destId="{4188C7AC-833B-4FF1-B726-6104317D96C1}" srcOrd="0" destOrd="0" presId="urn:microsoft.com/office/officeart/2009/3/layout/StepUpProcess"/>
    <dgm:cxn modelId="{48EBB52D-4A7E-44B3-9971-6BDC5FAACEF6}" type="presParOf" srcId="{D983494C-DEC6-46BF-A7E6-DDB3B2FF4E88}" destId="{08230926-2573-4A74-9EC5-E919206EDED5}" srcOrd="2" destOrd="0" presId="urn:microsoft.com/office/officeart/2009/3/layout/StepUpProcess"/>
    <dgm:cxn modelId="{DEB8200C-F436-48C8-BDDE-ECF04CD6CFBD}" type="presParOf" srcId="{08230926-2573-4A74-9EC5-E919206EDED5}" destId="{B753B1A9-6455-48F1-8543-AE1047EEC6F3}" srcOrd="0" destOrd="0" presId="urn:microsoft.com/office/officeart/2009/3/layout/StepUpProcess"/>
    <dgm:cxn modelId="{410991DE-8A5C-4799-A824-4F6F877215D4}" type="presParOf" srcId="{08230926-2573-4A74-9EC5-E919206EDED5}" destId="{BAECDDB8-BFC5-442D-8109-FCC3112E14D3}" srcOrd="1" destOrd="0" presId="urn:microsoft.com/office/officeart/2009/3/layout/StepUpProcess"/>
    <dgm:cxn modelId="{32D52F7A-3620-4E68-8F08-CCB7E5B1D8E4}" type="presParOf" srcId="{08230926-2573-4A74-9EC5-E919206EDED5}" destId="{9F5A2E6E-7978-40B5-8E12-39CABCD801BA}" srcOrd="2" destOrd="0" presId="urn:microsoft.com/office/officeart/2009/3/layout/StepUpProcess"/>
    <dgm:cxn modelId="{4125AD55-AF30-4A15-A867-CBD393F414AC}" type="presParOf" srcId="{D983494C-DEC6-46BF-A7E6-DDB3B2FF4E88}" destId="{8F2D3976-7420-409D-BBD7-A29A82493AE1}" srcOrd="3" destOrd="0" presId="urn:microsoft.com/office/officeart/2009/3/layout/StepUpProcess"/>
    <dgm:cxn modelId="{7025F08B-12D4-4BAD-AF86-2B335282E477}" type="presParOf" srcId="{8F2D3976-7420-409D-BBD7-A29A82493AE1}" destId="{A6DDD8E6-8005-47F0-B8AE-6C825C739C2C}" srcOrd="0" destOrd="0" presId="urn:microsoft.com/office/officeart/2009/3/layout/StepUpProcess"/>
    <dgm:cxn modelId="{37FF92CE-FC0E-487A-9A08-E3C63C474E96}" type="presParOf" srcId="{D983494C-DEC6-46BF-A7E6-DDB3B2FF4E88}" destId="{07AAA5C3-A2FA-47A8-82D5-64156A4FBE4D}" srcOrd="4" destOrd="0" presId="urn:microsoft.com/office/officeart/2009/3/layout/StepUpProcess"/>
    <dgm:cxn modelId="{508BABE2-4683-4474-9DB6-C7469031E904}" type="presParOf" srcId="{07AAA5C3-A2FA-47A8-82D5-64156A4FBE4D}" destId="{D8714A45-A107-48D9-A3CA-9A97FBA7D415}" srcOrd="0" destOrd="0" presId="urn:microsoft.com/office/officeart/2009/3/layout/StepUpProcess"/>
    <dgm:cxn modelId="{BDB09EE9-956E-4D18-8BE8-58D5D700CCEB}" type="presParOf" srcId="{07AAA5C3-A2FA-47A8-82D5-64156A4FBE4D}" destId="{2C92188B-C07E-4730-9D3A-B757586FEE41}" srcOrd="1" destOrd="0" presId="urn:microsoft.com/office/officeart/2009/3/layout/StepUpProcess"/>
    <dgm:cxn modelId="{BCF66D69-9E13-4BF1-9EDA-8769341DDF34}" type="presParOf" srcId="{07AAA5C3-A2FA-47A8-82D5-64156A4FBE4D}" destId="{0D11AF29-5A68-4C62-844F-83D103474B6F}" srcOrd="2" destOrd="0" presId="urn:microsoft.com/office/officeart/2009/3/layout/StepUpProcess"/>
    <dgm:cxn modelId="{48C369B0-48CB-4E3A-8919-0DE773505F0C}" type="presParOf" srcId="{D983494C-DEC6-46BF-A7E6-DDB3B2FF4E88}" destId="{F4A6A220-26CF-43E0-82E9-D118B04C9E5E}" srcOrd="5" destOrd="0" presId="urn:microsoft.com/office/officeart/2009/3/layout/StepUpProcess"/>
    <dgm:cxn modelId="{ECDF8625-80EE-41CD-AD2C-08842FC2BDF3}" type="presParOf" srcId="{F4A6A220-26CF-43E0-82E9-D118B04C9E5E}" destId="{D14F79E2-3C47-4DAF-9C83-86C7F356A037}" srcOrd="0" destOrd="0" presId="urn:microsoft.com/office/officeart/2009/3/layout/StepUpProcess"/>
    <dgm:cxn modelId="{0343E3A4-6ADF-49D0-AC9F-FB0470BF29C8}" type="presParOf" srcId="{D983494C-DEC6-46BF-A7E6-DDB3B2FF4E88}" destId="{227B82A6-C867-4010-A611-CA88923719BD}" srcOrd="6" destOrd="0" presId="urn:microsoft.com/office/officeart/2009/3/layout/StepUpProcess"/>
    <dgm:cxn modelId="{BE3D78CF-73D9-41EF-BF46-A85117DEE1B8}" type="presParOf" srcId="{227B82A6-C867-4010-A611-CA88923719BD}" destId="{0979A277-8FBC-42B6-B168-B07D08C248AC}" srcOrd="0" destOrd="0" presId="urn:microsoft.com/office/officeart/2009/3/layout/StepUpProcess"/>
    <dgm:cxn modelId="{949F8CEF-3A03-49E3-8214-09331E66FA4C}" type="presParOf" srcId="{227B82A6-C867-4010-A611-CA88923719BD}" destId="{FB760E08-E6EC-4C8C-A446-1FAD10271F40}" srcOrd="1" destOrd="0" presId="urn:microsoft.com/office/officeart/2009/3/layout/StepUpProcess"/>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E10534-7696-448A-A878-DE09D3AB29CD}">
      <dsp:nvSpPr>
        <dsp:cNvPr id="0" name=""/>
        <dsp:cNvSpPr/>
      </dsp:nvSpPr>
      <dsp:spPr>
        <a:xfrm rot="16200000">
          <a:off x="1737360" y="-1737360"/>
          <a:ext cx="1885950" cy="5360670"/>
        </a:xfrm>
        <a:prstGeom prst="flowChartManualOperation">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0" rIns="115094" bIns="0" numCol="1" spcCol="1270" anchor="t" anchorCtr="0">
          <a:noAutofit/>
        </a:bodyPr>
        <a:lstStyle/>
        <a:p>
          <a:pPr marL="0" lvl="0" indent="0" algn="l" defTabSz="800100">
            <a:lnSpc>
              <a:spcPct val="90000"/>
            </a:lnSpc>
            <a:spcBef>
              <a:spcPct val="0"/>
            </a:spcBef>
            <a:spcAft>
              <a:spcPct val="35000"/>
            </a:spcAft>
            <a:buNone/>
          </a:pPr>
          <a:r>
            <a:rPr lang="en-US" sz="1800" b="1" kern="1200">
              <a:solidFill>
                <a:schemeClr val="accent6">
                  <a:lumMod val="60000"/>
                  <a:lumOff val="40000"/>
                </a:schemeClr>
              </a:solidFill>
              <a:latin typeface="Calibri" panose="020F0502020204030204"/>
              <a:ea typeface="+mn-ea"/>
              <a:cs typeface="+mn-cs"/>
            </a:rPr>
            <a:t>Definition:  </a:t>
          </a:r>
          <a:r>
            <a:rPr lang="en-US" sz="1800" kern="1200">
              <a:solidFill>
                <a:sysClr val="window" lastClr="FFFFFF"/>
              </a:solidFill>
              <a:latin typeface="Calibri" panose="020F0502020204030204"/>
              <a:ea typeface="+mn-ea"/>
              <a:cs typeface="+mn-cs"/>
            </a:rPr>
            <a:t>Professional Identity in Nursing:</a:t>
          </a:r>
        </a:p>
        <a:p>
          <a:pPr marL="114300" lvl="1" indent="-114300" algn="l" defTabSz="622300">
            <a:lnSpc>
              <a:spcPct val="90000"/>
            </a:lnSpc>
            <a:spcBef>
              <a:spcPct val="0"/>
            </a:spcBef>
            <a:spcAft>
              <a:spcPct val="15000"/>
            </a:spcAft>
            <a:buChar char="•"/>
          </a:pPr>
          <a:r>
            <a:rPr lang="en-US" sz="1400" kern="1200">
              <a:solidFill>
                <a:sysClr val="window" lastClr="FFFFFF"/>
              </a:solidFill>
              <a:latin typeface="Calibri" panose="020F0502020204030204"/>
              <a:ea typeface="+mn-ea"/>
              <a:cs typeface="+mn-cs"/>
            </a:rPr>
            <a:t>“a sense of oneself, and in relationship with others, that is influenced by characteristics, norms, and values of the nursing discipline, resulting in an individual thinking, acting, and feeling like a nurse.”</a:t>
          </a:r>
        </a:p>
      </dsp:txBody>
      <dsp:txXfrm rot="5400000">
        <a:off x="0" y="377190"/>
        <a:ext cx="5360670" cy="11315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85AC0D-CA80-433C-ACFB-31D33C0C9448}">
      <dsp:nvSpPr>
        <dsp:cNvPr id="0" name=""/>
        <dsp:cNvSpPr/>
      </dsp:nvSpPr>
      <dsp:spPr>
        <a:xfrm>
          <a:off x="2070234" y="919637"/>
          <a:ext cx="1460880" cy="1432469"/>
        </a:xfrm>
        <a:prstGeom prst="ellipse">
          <a:avLst/>
        </a:prstGeom>
        <a:solidFill>
          <a:sysClr val="window" lastClr="FFFFFF">
            <a:hueOff val="0"/>
            <a:satOff val="0"/>
            <a:lumOff val="0"/>
            <a:alphaOff val="0"/>
          </a:sysClr>
        </a:solidFill>
        <a:ln w="19050" cap="flat" cmpd="sng" algn="ctr">
          <a:solidFill>
            <a:srgbClr val="7030A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b="1" kern="1200">
              <a:solidFill>
                <a:sysClr val="windowText" lastClr="000000">
                  <a:hueOff val="0"/>
                  <a:satOff val="0"/>
                  <a:lumOff val="0"/>
                  <a:alphaOff val="0"/>
                </a:sysClr>
              </a:solidFill>
              <a:latin typeface="Calibri" panose="020F0502020204030204"/>
              <a:ea typeface="+mn-ea"/>
              <a:cs typeface="+mn-cs"/>
            </a:rPr>
            <a:t>Professional Identity in Nursing</a:t>
          </a:r>
        </a:p>
      </dsp:txBody>
      <dsp:txXfrm>
        <a:off x="2284175" y="1129417"/>
        <a:ext cx="1032998" cy="1012909"/>
      </dsp:txXfrm>
    </dsp:sp>
    <dsp:sp modelId="{FB6D8F6E-7C14-48C5-947E-03A17EDDCB24}">
      <dsp:nvSpPr>
        <dsp:cNvPr id="0" name=""/>
        <dsp:cNvSpPr/>
      </dsp:nvSpPr>
      <dsp:spPr>
        <a:xfrm rot="11550680">
          <a:off x="1273529" y="1151600"/>
          <a:ext cx="867613" cy="327685"/>
        </a:xfrm>
        <a:prstGeom prst="leftArrow">
          <a:avLst>
            <a:gd name="adj1" fmla="val 60000"/>
            <a:gd name="adj2" fmla="val 50000"/>
          </a:avLst>
        </a:prstGeom>
        <a:solidFill>
          <a:srgbClr val="7030A0"/>
        </a:solidFill>
        <a:ln>
          <a:noFill/>
        </a:ln>
        <a:effectLst/>
      </dsp:spPr>
      <dsp:style>
        <a:lnRef idx="0">
          <a:scrgbClr r="0" g="0" b="0"/>
        </a:lnRef>
        <a:fillRef idx="1">
          <a:scrgbClr r="0" g="0" b="0"/>
        </a:fillRef>
        <a:effectRef idx="1">
          <a:scrgbClr r="0" g="0" b="0"/>
        </a:effectRef>
        <a:fontRef idx="minor">
          <a:schemeClr val="lt1"/>
        </a:fontRef>
      </dsp:style>
    </dsp:sp>
    <dsp:sp modelId="{91280D18-A3B0-4051-8E60-75FCB5F54AE2}">
      <dsp:nvSpPr>
        <dsp:cNvPr id="0" name=""/>
        <dsp:cNvSpPr/>
      </dsp:nvSpPr>
      <dsp:spPr>
        <a:xfrm>
          <a:off x="645799" y="841976"/>
          <a:ext cx="1092285" cy="873828"/>
        </a:xfrm>
        <a:prstGeom prst="roundRect">
          <a:avLst>
            <a:gd name="adj" fmla="val 10000"/>
          </a:avLst>
        </a:prstGeom>
        <a:solidFill>
          <a:sysClr val="window" lastClr="FFFFFF">
            <a:hueOff val="0"/>
            <a:satOff val="0"/>
            <a:lumOff val="0"/>
            <a:alphaOff val="0"/>
          </a:sysClr>
        </a:solidFill>
        <a:ln w="19050" cap="flat" cmpd="sng" algn="ctr">
          <a:solidFill>
            <a:srgbClr val="7030A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Values &amp; Ethics</a:t>
          </a:r>
        </a:p>
      </dsp:txBody>
      <dsp:txXfrm>
        <a:off x="671393" y="867570"/>
        <a:ext cx="1041097" cy="822640"/>
      </dsp:txXfrm>
    </dsp:sp>
    <dsp:sp modelId="{933A2754-ED65-47E9-990C-110EE425ABFB}">
      <dsp:nvSpPr>
        <dsp:cNvPr id="0" name=""/>
        <dsp:cNvSpPr/>
      </dsp:nvSpPr>
      <dsp:spPr>
        <a:xfrm rot="14662212">
          <a:off x="1938445" y="576657"/>
          <a:ext cx="700351" cy="327685"/>
        </a:xfrm>
        <a:prstGeom prst="leftArrow">
          <a:avLst>
            <a:gd name="adj1" fmla="val 60000"/>
            <a:gd name="adj2" fmla="val 50000"/>
          </a:avLst>
        </a:prstGeom>
        <a:solidFill>
          <a:srgbClr val="7030A0"/>
        </a:solidFill>
        <a:ln>
          <a:noFill/>
        </a:ln>
        <a:effectLst/>
      </dsp:spPr>
      <dsp:style>
        <a:lnRef idx="0">
          <a:scrgbClr r="0" g="0" b="0"/>
        </a:lnRef>
        <a:fillRef idx="1">
          <a:scrgbClr r="0" g="0" b="0"/>
        </a:fillRef>
        <a:effectRef idx="1">
          <a:scrgbClr r="0" g="0" b="0"/>
        </a:effectRef>
        <a:fontRef idx="minor">
          <a:schemeClr val="lt1"/>
        </a:fontRef>
      </dsp:style>
    </dsp:sp>
    <dsp:sp modelId="{5CECD349-329C-49FE-AA64-9F0856945673}">
      <dsp:nvSpPr>
        <dsp:cNvPr id="0" name=""/>
        <dsp:cNvSpPr/>
      </dsp:nvSpPr>
      <dsp:spPr>
        <a:xfrm>
          <a:off x="1645589" y="-245"/>
          <a:ext cx="1092285" cy="733701"/>
        </a:xfrm>
        <a:prstGeom prst="roundRect">
          <a:avLst>
            <a:gd name="adj" fmla="val 10000"/>
          </a:avLst>
        </a:prstGeom>
        <a:solidFill>
          <a:sysClr val="window" lastClr="FFFFFF">
            <a:hueOff val="0"/>
            <a:satOff val="0"/>
            <a:lumOff val="0"/>
            <a:alphaOff val="0"/>
          </a:sysClr>
        </a:solidFill>
        <a:ln w="19050" cap="flat" cmpd="sng" algn="ctr">
          <a:solidFill>
            <a:srgbClr val="7030A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Knowledge</a:t>
          </a:r>
        </a:p>
      </dsp:txBody>
      <dsp:txXfrm>
        <a:off x="1667078" y="21244"/>
        <a:ext cx="1049307" cy="690723"/>
      </dsp:txXfrm>
    </dsp:sp>
    <dsp:sp modelId="{F28C1549-011F-4058-9B24-2A09FE6CC57E}">
      <dsp:nvSpPr>
        <dsp:cNvPr id="0" name=""/>
        <dsp:cNvSpPr/>
      </dsp:nvSpPr>
      <dsp:spPr>
        <a:xfrm rot="17860433">
          <a:off x="2983264" y="558926"/>
          <a:ext cx="674778" cy="327685"/>
        </a:xfrm>
        <a:prstGeom prst="leftArrow">
          <a:avLst>
            <a:gd name="adj1" fmla="val 60000"/>
            <a:gd name="adj2" fmla="val 50000"/>
          </a:avLst>
        </a:prstGeom>
        <a:solidFill>
          <a:srgbClr val="7030A0"/>
        </a:solidFill>
        <a:ln>
          <a:noFill/>
        </a:ln>
        <a:effectLst/>
      </dsp:spPr>
      <dsp:style>
        <a:lnRef idx="0">
          <a:scrgbClr r="0" g="0" b="0"/>
        </a:lnRef>
        <a:fillRef idx="1">
          <a:scrgbClr r="0" g="0" b="0"/>
        </a:fillRef>
        <a:effectRef idx="1">
          <a:scrgbClr r="0" g="0" b="0"/>
        </a:effectRef>
        <a:fontRef idx="minor">
          <a:schemeClr val="lt1"/>
        </a:fontRef>
      </dsp:style>
    </dsp:sp>
    <dsp:sp modelId="{76989A72-C23D-4404-B0C1-16D7834F7DD6}">
      <dsp:nvSpPr>
        <dsp:cNvPr id="0" name=""/>
        <dsp:cNvSpPr/>
      </dsp:nvSpPr>
      <dsp:spPr>
        <a:xfrm>
          <a:off x="2920202" y="-298"/>
          <a:ext cx="1092285" cy="733701"/>
        </a:xfrm>
        <a:prstGeom prst="roundRect">
          <a:avLst>
            <a:gd name="adj" fmla="val 10000"/>
          </a:avLst>
        </a:prstGeom>
        <a:solidFill>
          <a:sysClr val="window" lastClr="FFFFFF">
            <a:hueOff val="0"/>
            <a:satOff val="0"/>
            <a:lumOff val="0"/>
            <a:alphaOff val="0"/>
          </a:sysClr>
        </a:solidFill>
        <a:ln w="19050" cap="flat" cmpd="sng" algn="ctr">
          <a:solidFill>
            <a:srgbClr val="7030A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Leadership</a:t>
          </a:r>
        </a:p>
      </dsp:txBody>
      <dsp:txXfrm>
        <a:off x="2941691" y="21191"/>
        <a:ext cx="1049307" cy="690723"/>
      </dsp:txXfrm>
    </dsp:sp>
    <dsp:sp modelId="{FF30266A-B713-415D-8D6B-4CA9EBBE6F78}">
      <dsp:nvSpPr>
        <dsp:cNvPr id="0" name=""/>
        <dsp:cNvSpPr/>
      </dsp:nvSpPr>
      <dsp:spPr>
        <a:xfrm rot="20848987">
          <a:off x="3494603" y="1151564"/>
          <a:ext cx="866967" cy="327685"/>
        </a:xfrm>
        <a:prstGeom prst="leftArrow">
          <a:avLst>
            <a:gd name="adj1" fmla="val 60000"/>
            <a:gd name="adj2" fmla="val 50000"/>
          </a:avLst>
        </a:prstGeom>
        <a:solidFill>
          <a:srgbClr val="7030A0"/>
        </a:solidFill>
        <a:ln>
          <a:noFill/>
        </a:ln>
        <a:effectLst/>
      </dsp:spPr>
      <dsp:style>
        <a:lnRef idx="0">
          <a:scrgbClr r="0" g="0" b="0"/>
        </a:lnRef>
        <a:fillRef idx="1">
          <a:scrgbClr r="0" g="0" b="0"/>
        </a:fillRef>
        <a:effectRef idx="1">
          <a:scrgbClr r="0" g="0" b="0"/>
        </a:effectRef>
        <a:fontRef idx="minor">
          <a:schemeClr val="lt1"/>
        </a:fontRef>
      </dsp:style>
    </dsp:sp>
    <dsp:sp modelId="{480D09AB-81F6-4856-BE35-3A2535770B27}">
      <dsp:nvSpPr>
        <dsp:cNvPr id="0" name=""/>
        <dsp:cNvSpPr/>
      </dsp:nvSpPr>
      <dsp:spPr>
        <a:xfrm>
          <a:off x="3862561" y="841968"/>
          <a:ext cx="1092285" cy="873828"/>
        </a:xfrm>
        <a:prstGeom prst="roundRect">
          <a:avLst>
            <a:gd name="adj" fmla="val 10000"/>
          </a:avLst>
        </a:prstGeom>
        <a:solidFill>
          <a:sysClr val="window" lastClr="FFFFFF">
            <a:hueOff val="0"/>
            <a:satOff val="0"/>
            <a:lumOff val="0"/>
            <a:alphaOff val="0"/>
          </a:sysClr>
        </a:solidFill>
        <a:ln w="19050" cap="flat" cmpd="sng" algn="ctr">
          <a:solidFill>
            <a:srgbClr val="7030A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Professional Comportment</a:t>
          </a:r>
        </a:p>
      </dsp:txBody>
      <dsp:txXfrm>
        <a:off x="3888155" y="867562"/>
        <a:ext cx="1041097" cy="8226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9C6B06-9D7A-45EB-9F8B-64D92635F1CD}">
      <dsp:nvSpPr>
        <dsp:cNvPr id="0" name=""/>
        <dsp:cNvSpPr/>
      </dsp:nvSpPr>
      <dsp:spPr>
        <a:xfrm>
          <a:off x="1066137" y="486723"/>
          <a:ext cx="4475631" cy="1237036"/>
        </a:xfrm>
        <a:prstGeom prst="rect">
          <a:avLst/>
        </a:prstGeom>
        <a:solidFill>
          <a:srgbClr val="92D050">
            <a:alpha val="90000"/>
          </a:srgb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120904" rIns="120904" bIns="120904" numCol="1" spcCol="1270" anchor="ctr" anchorCtr="0">
          <a:noAutofit/>
        </a:bodyPr>
        <a:lstStyle/>
        <a:p>
          <a:pPr marL="0" lvl="0" indent="0" algn="ctr" defTabSz="755650">
            <a:lnSpc>
              <a:spcPct val="90000"/>
            </a:lnSpc>
            <a:spcBef>
              <a:spcPct val="0"/>
            </a:spcBef>
            <a:spcAft>
              <a:spcPct val="35000"/>
            </a:spcAft>
            <a:buNone/>
          </a:pPr>
          <a:r>
            <a:rPr lang="en-US" sz="1700" kern="1200">
              <a:latin typeface="Calibri" panose="020F0502020204030204"/>
              <a:ea typeface="+mn-ea"/>
              <a:cs typeface="+mn-cs"/>
            </a:rPr>
            <a:t>To operationalize a clear understanding of nurses’ professional identity so that their unique contributions to improve health are recognized.</a:t>
          </a:r>
        </a:p>
      </dsp:txBody>
      <dsp:txXfrm>
        <a:off x="1782238" y="486723"/>
        <a:ext cx="3759530" cy="1237036"/>
      </dsp:txXfrm>
    </dsp:sp>
    <dsp:sp modelId="{F7DA4BD1-7B9A-433F-BD20-DD73E1B40E74}">
      <dsp:nvSpPr>
        <dsp:cNvPr id="0" name=""/>
        <dsp:cNvSpPr/>
      </dsp:nvSpPr>
      <dsp:spPr>
        <a:xfrm>
          <a:off x="544241" y="0"/>
          <a:ext cx="1216145" cy="1216145"/>
        </a:xfrm>
        <a:prstGeom prst="ellipse">
          <a:avLst/>
        </a:prstGeom>
        <a:solidFill>
          <a:srgbClr val="7030A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en-US" sz="1600" kern="1200">
              <a:latin typeface="Calibri" panose="020F0502020204030204"/>
              <a:ea typeface="+mn-ea"/>
              <a:cs typeface="+mn-cs"/>
            </a:rPr>
            <a:t>WHY Statement</a:t>
          </a:r>
        </a:p>
      </dsp:txBody>
      <dsp:txXfrm>
        <a:off x="722341" y="178100"/>
        <a:ext cx="859945" cy="8599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0A9252-D14A-4562-88C6-1F5980C4A0F1}">
      <dsp:nvSpPr>
        <dsp:cNvPr id="0" name=""/>
        <dsp:cNvSpPr/>
      </dsp:nvSpPr>
      <dsp:spPr>
        <a:xfrm rot="5400000">
          <a:off x="381186" y="802118"/>
          <a:ext cx="775619" cy="1290612"/>
        </a:xfrm>
        <a:prstGeom prst="corner">
          <a:avLst>
            <a:gd name="adj1" fmla="val 16120"/>
            <a:gd name="adj2" fmla="val 1611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96D0028C-B2BD-46B3-BE0D-C3290AF3F5E5}">
      <dsp:nvSpPr>
        <dsp:cNvPr id="0" name=""/>
        <dsp:cNvSpPr/>
      </dsp:nvSpPr>
      <dsp:spPr>
        <a:xfrm>
          <a:off x="251716" y="1187733"/>
          <a:ext cx="1165172" cy="10213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Professional identity in nursing defined re: research literature</a:t>
          </a:r>
        </a:p>
      </dsp:txBody>
      <dsp:txXfrm>
        <a:off x="251716" y="1187733"/>
        <a:ext cx="1165172" cy="1021341"/>
      </dsp:txXfrm>
    </dsp:sp>
    <dsp:sp modelId="{38ACF830-5D3F-4313-A63E-A97CCB80E6C1}">
      <dsp:nvSpPr>
        <dsp:cNvPr id="0" name=""/>
        <dsp:cNvSpPr/>
      </dsp:nvSpPr>
      <dsp:spPr>
        <a:xfrm>
          <a:off x="1197045" y="707102"/>
          <a:ext cx="219843" cy="219843"/>
        </a:xfrm>
        <a:prstGeom prst="triangle">
          <a:avLst>
            <a:gd name="adj" fmla="val 10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FAD2956D-FBE2-4EAD-9F8D-E94EECA4A9FD}">
      <dsp:nvSpPr>
        <dsp:cNvPr id="0" name=""/>
        <dsp:cNvSpPr/>
      </dsp:nvSpPr>
      <dsp:spPr>
        <a:xfrm rot="5400000">
          <a:off x="1807585" y="449154"/>
          <a:ext cx="775619" cy="1290612"/>
        </a:xfrm>
        <a:prstGeom prst="corner">
          <a:avLst>
            <a:gd name="adj1" fmla="val 16120"/>
            <a:gd name="adj2" fmla="val 1611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65D25D94-5B58-4288-8CB9-2763603ACDA5}">
      <dsp:nvSpPr>
        <dsp:cNvPr id="0" name=""/>
        <dsp:cNvSpPr/>
      </dsp:nvSpPr>
      <dsp:spPr>
        <a:xfrm>
          <a:off x="1678115" y="834770"/>
          <a:ext cx="1165172" cy="10213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Domains, definitions and key elements determined by Think Tanks</a:t>
          </a:r>
        </a:p>
      </dsp:txBody>
      <dsp:txXfrm>
        <a:off x="1678115" y="834770"/>
        <a:ext cx="1165172" cy="1021341"/>
      </dsp:txXfrm>
    </dsp:sp>
    <dsp:sp modelId="{B449A9D0-3E3A-4A8F-B509-D41E5F1C1B68}">
      <dsp:nvSpPr>
        <dsp:cNvPr id="0" name=""/>
        <dsp:cNvSpPr/>
      </dsp:nvSpPr>
      <dsp:spPr>
        <a:xfrm>
          <a:off x="2623443" y="354138"/>
          <a:ext cx="219843" cy="219843"/>
        </a:xfrm>
        <a:prstGeom prst="triangle">
          <a:avLst>
            <a:gd name="adj" fmla="val 10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9269F389-C5AA-4C32-ADD4-01D5A64A7AB6}">
      <dsp:nvSpPr>
        <dsp:cNvPr id="0" name=""/>
        <dsp:cNvSpPr/>
      </dsp:nvSpPr>
      <dsp:spPr>
        <a:xfrm rot="5400000">
          <a:off x="3233984" y="96191"/>
          <a:ext cx="775619" cy="1290612"/>
        </a:xfrm>
        <a:prstGeom prst="corner">
          <a:avLst>
            <a:gd name="adj1" fmla="val 16120"/>
            <a:gd name="adj2" fmla="val 1611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95A9A259-29B4-426B-8FE5-C68211CBF28F}">
      <dsp:nvSpPr>
        <dsp:cNvPr id="0" name=""/>
        <dsp:cNvSpPr/>
      </dsp:nvSpPr>
      <dsp:spPr>
        <a:xfrm>
          <a:off x="3104513" y="481806"/>
          <a:ext cx="1165172" cy="10213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WHY statement developed by Think Tank and work groups</a:t>
          </a:r>
        </a:p>
      </dsp:txBody>
      <dsp:txXfrm>
        <a:off x="3104513" y="481806"/>
        <a:ext cx="1165172" cy="1021341"/>
      </dsp:txXfrm>
    </dsp:sp>
    <dsp:sp modelId="{70849AF3-FEF6-4A7C-8D3C-46DA6F660D15}">
      <dsp:nvSpPr>
        <dsp:cNvPr id="0" name=""/>
        <dsp:cNvSpPr/>
      </dsp:nvSpPr>
      <dsp:spPr>
        <a:xfrm>
          <a:off x="4049842" y="1174"/>
          <a:ext cx="219843" cy="219843"/>
        </a:xfrm>
        <a:prstGeom prst="triangle">
          <a:avLst>
            <a:gd name="adj" fmla="val 10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14CDB51E-B233-4775-8678-AD110DB4C969}">
      <dsp:nvSpPr>
        <dsp:cNvPr id="0" name=""/>
        <dsp:cNvSpPr/>
      </dsp:nvSpPr>
      <dsp:spPr>
        <a:xfrm rot="5400000">
          <a:off x="4660382" y="-256772"/>
          <a:ext cx="775619" cy="1290612"/>
        </a:xfrm>
        <a:prstGeom prst="corner">
          <a:avLst>
            <a:gd name="adj1" fmla="val 16120"/>
            <a:gd name="adj2" fmla="val 1611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724E1692-EC1F-4784-8565-74674A2C34E1}">
      <dsp:nvSpPr>
        <dsp:cNvPr id="0" name=""/>
        <dsp:cNvSpPr/>
      </dsp:nvSpPr>
      <dsp:spPr>
        <a:xfrm>
          <a:off x="4530912" y="128842"/>
          <a:ext cx="1165172" cy="10213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Domain definitions and key elements determined by Think Tanks and work groups</a:t>
          </a:r>
        </a:p>
      </dsp:txBody>
      <dsp:txXfrm>
        <a:off x="4530912" y="128842"/>
        <a:ext cx="1165172" cy="102134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886668-13C8-4B32-BC0F-A8679E9355E3}">
      <dsp:nvSpPr>
        <dsp:cNvPr id="0" name=""/>
        <dsp:cNvSpPr/>
      </dsp:nvSpPr>
      <dsp:spPr>
        <a:xfrm rot="5400000">
          <a:off x="472313" y="812490"/>
          <a:ext cx="785648" cy="1307301"/>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B79FA6-6292-4188-8A25-1CB23991A29A}">
      <dsp:nvSpPr>
        <dsp:cNvPr id="0" name=""/>
        <dsp:cNvSpPr/>
      </dsp:nvSpPr>
      <dsp:spPr>
        <a:xfrm>
          <a:off x="341168" y="1203092"/>
          <a:ext cx="1180239" cy="10345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Develop Conceptual Model</a:t>
          </a:r>
        </a:p>
      </dsp:txBody>
      <dsp:txXfrm>
        <a:off x="341168" y="1203092"/>
        <a:ext cx="1180239" cy="1034548"/>
      </dsp:txXfrm>
    </dsp:sp>
    <dsp:sp modelId="{51D48D98-5F5B-4504-A466-E52F15D2277D}">
      <dsp:nvSpPr>
        <dsp:cNvPr id="0" name=""/>
        <dsp:cNvSpPr/>
      </dsp:nvSpPr>
      <dsp:spPr>
        <a:xfrm>
          <a:off x="1298721" y="716245"/>
          <a:ext cx="222686" cy="222686"/>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53B1A9-6455-48F1-8543-AE1047EEC6F3}">
      <dsp:nvSpPr>
        <dsp:cNvPr id="0" name=""/>
        <dsp:cNvSpPr/>
      </dsp:nvSpPr>
      <dsp:spPr>
        <a:xfrm rot="5400000">
          <a:off x="1917156" y="454962"/>
          <a:ext cx="785648" cy="1307301"/>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ECDDB8-BFC5-442D-8109-FCC3112E14D3}">
      <dsp:nvSpPr>
        <dsp:cNvPr id="0" name=""/>
        <dsp:cNvSpPr/>
      </dsp:nvSpPr>
      <dsp:spPr>
        <a:xfrm>
          <a:off x="1786012" y="845564"/>
          <a:ext cx="1180239" cy="10345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Develop a psychometrically sound instrument to measure awareness of professional identity in nursing, based on Think Tank work</a:t>
          </a:r>
        </a:p>
      </dsp:txBody>
      <dsp:txXfrm>
        <a:off x="1786012" y="845564"/>
        <a:ext cx="1180239" cy="1034548"/>
      </dsp:txXfrm>
    </dsp:sp>
    <dsp:sp modelId="{9F5A2E6E-7978-40B5-8E12-39CABCD801BA}">
      <dsp:nvSpPr>
        <dsp:cNvPr id="0" name=""/>
        <dsp:cNvSpPr/>
      </dsp:nvSpPr>
      <dsp:spPr>
        <a:xfrm>
          <a:off x="2743564" y="358717"/>
          <a:ext cx="222686" cy="222686"/>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8714A45-A107-48D9-A3CA-9A97FBA7D415}">
      <dsp:nvSpPr>
        <dsp:cNvPr id="0" name=""/>
        <dsp:cNvSpPr/>
      </dsp:nvSpPr>
      <dsp:spPr>
        <a:xfrm rot="5400000">
          <a:off x="3361999" y="97435"/>
          <a:ext cx="785648" cy="1307301"/>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C92188B-C07E-4730-9D3A-B757586FEE41}">
      <dsp:nvSpPr>
        <dsp:cNvPr id="0" name=""/>
        <dsp:cNvSpPr/>
      </dsp:nvSpPr>
      <dsp:spPr>
        <a:xfrm>
          <a:off x="3230855" y="488036"/>
          <a:ext cx="1180239" cy="10345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Test model and instrument</a:t>
          </a:r>
        </a:p>
      </dsp:txBody>
      <dsp:txXfrm>
        <a:off x="3230855" y="488036"/>
        <a:ext cx="1180239" cy="1034548"/>
      </dsp:txXfrm>
    </dsp:sp>
    <dsp:sp modelId="{0D11AF29-5A68-4C62-844F-83D103474B6F}">
      <dsp:nvSpPr>
        <dsp:cNvPr id="0" name=""/>
        <dsp:cNvSpPr/>
      </dsp:nvSpPr>
      <dsp:spPr>
        <a:xfrm>
          <a:off x="4188408" y="1190"/>
          <a:ext cx="222686" cy="222686"/>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979A277-8FBC-42B6-B168-B07D08C248AC}">
      <dsp:nvSpPr>
        <dsp:cNvPr id="0" name=""/>
        <dsp:cNvSpPr/>
      </dsp:nvSpPr>
      <dsp:spPr>
        <a:xfrm rot="5400000">
          <a:off x="4806843" y="-260092"/>
          <a:ext cx="785648" cy="1307301"/>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B760E08-E6EC-4C8C-A446-1FAD10271F40}">
      <dsp:nvSpPr>
        <dsp:cNvPr id="0" name=""/>
        <dsp:cNvSpPr/>
      </dsp:nvSpPr>
      <dsp:spPr>
        <a:xfrm>
          <a:off x="4675699" y="130508"/>
          <a:ext cx="1180239" cy="10345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incorporate language (definition, domains and their definitions and key elements in regulatory, educational and practice environments.</a:t>
          </a:r>
        </a:p>
      </dsp:txBody>
      <dsp:txXfrm>
        <a:off x="4675699" y="130508"/>
        <a:ext cx="1180239" cy="1034548"/>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7D350-A1A9-486D-83D0-A7F210F6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Nelda Godfrey</dc:creator>
  <cp:keywords/>
  <dc:description/>
  <cp:lastModifiedBy>Nelda Godfrey</cp:lastModifiedBy>
  <cp:revision>2</cp:revision>
  <dcterms:created xsi:type="dcterms:W3CDTF">2019-12-16T19:54:00Z</dcterms:created>
  <dcterms:modified xsi:type="dcterms:W3CDTF">2019-12-16T19:54:00Z</dcterms:modified>
</cp:coreProperties>
</file>