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rsidRPr="007C6244" w14:paraId="6716087E" w14:textId="77777777">
        <w:tc>
          <w:tcPr>
            <w:tcW w:w="1728" w:type="dxa"/>
          </w:tcPr>
          <w:p w14:paraId="3168B41E" w14:textId="77777777" w:rsidR="000B17B0" w:rsidRPr="007C6244" w:rsidRDefault="00766A0B">
            <w:pPr>
              <w:widowControl w:val="0"/>
              <w:tabs>
                <w:tab w:val="left" w:pos="5400"/>
              </w:tabs>
              <w:rPr>
                <w:rFonts w:ascii="Helv" w:hAnsi="Helv"/>
                <w:i/>
                <w:sz w:val="22"/>
              </w:rPr>
            </w:pPr>
            <w:bookmarkStart w:id="0" w:name="_GoBack"/>
            <w:bookmarkEnd w:id="0"/>
            <w:r w:rsidRPr="007C6244">
              <w:rPr>
                <w:rFonts w:ascii="Helvetica" w:hAnsi="Helvetica"/>
                <w:noProof/>
              </w:rPr>
              <w:drawing>
                <wp:inline distT="0" distB="0" distL="0" distR="0" wp14:anchorId="187555D5" wp14:editId="686A95E2">
                  <wp:extent cx="866775" cy="990600"/>
                  <wp:effectExtent l="0" t="0" r="9525" b="0"/>
                  <wp:docPr id="1" name="Picture 1" descr="Massachusetts coat of arms. " title="Massachusett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7848" w:type="dxa"/>
          </w:tcPr>
          <w:p w14:paraId="18D2A5F6" w14:textId="77777777" w:rsidR="000B17B0" w:rsidRPr="007C6244" w:rsidRDefault="00766A0B">
            <w:pPr>
              <w:widowControl w:val="0"/>
              <w:tabs>
                <w:tab w:val="left" w:pos="5400"/>
              </w:tabs>
              <w:rPr>
                <w:rFonts w:ascii="Bookman Old Style" w:hAnsi="Bookman Old Style"/>
                <w:b/>
                <w:i/>
              </w:rPr>
            </w:pPr>
            <w:r w:rsidRPr="007C6244">
              <w:rPr>
                <w:rFonts w:ascii="Bookman Old Style" w:hAnsi="Bookman Old Style"/>
                <w:b/>
                <w:i/>
                <w:noProof/>
              </w:rPr>
              <mc:AlternateContent>
                <mc:Choice Requires="wps">
                  <w:drawing>
                    <wp:anchor distT="0" distB="0" distL="114300" distR="114300" simplePos="0" relativeHeight="251657728" behindDoc="1" locked="0" layoutInCell="1" allowOverlap="1" wp14:anchorId="5C04E035" wp14:editId="421A3AAE">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87E81BA" w14:textId="77777777" w:rsidR="00F8190A" w:rsidRDefault="007E3731">
                                  <w:r>
                                    <w:rPr>
                                      <w:noProof/>
                                    </w:rPr>
                                    <w:object w:dxaOrig="2374" w:dyaOrig="1195" w14:anchorId="46BA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75pt;height:59.65pt;mso-width-percent:0;mso-height-percent:0;mso-width-percent:0;mso-height-percent:0" o:ole="">
                                        <v:imagedata r:id="rId10" o:title=""/>
                                      </v:shape>
                                      <o:OLEObject Type="Embed" ProgID="Word.Picture.8" ShapeID="_x0000_i1025" DrawAspect="Content" ObjectID="_165624679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04E035"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" stroked="f">
                      <v:textbox>
                        <w:txbxContent>
                          <w:bookmarkStart w:id="1" w:name="_MON_1133778962"/>
                          <w:bookmarkEnd w:id="1"/>
                          <w:p w14:paraId="387E81BA" w14:textId="77777777" w:rsidR="00F8190A" w:rsidRDefault="007E3731">
                            <w:r>
                              <w:rPr>
                                <w:noProof/>
                              </w:rPr>
                              <w:object w:dxaOrig="2374" w:dyaOrig="1195" w14:anchorId="46BACAE8">
                                <v:shape id="_x0000_i1025" type="#_x0000_t75" alt="" style="width:118.7pt;height:59.75pt;mso-width-percent:0;mso-height-percent:0;mso-width-percent:0;mso-height-percent:0">
                                  <v:imagedata r:id="rId12" o:title=""/>
                                </v:shape>
                                <o:OLEObject Type="Embed" ProgID="Word.Picture.8" ShapeID="_x0000_i1025" DrawAspect="Content" ObjectID="_1656240335" r:id="rId13"/>
                              </w:object>
                            </w:r>
                          </w:p>
                        </w:txbxContent>
                      </v:textbox>
                    </v:shape>
                  </w:pict>
                </mc:Fallback>
              </mc:AlternateContent>
            </w:r>
          </w:p>
          <w:p w14:paraId="643597A5" w14:textId="77777777" w:rsidR="000B17B0" w:rsidRPr="007C6244" w:rsidRDefault="000B17B0">
            <w:pPr>
              <w:widowControl w:val="0"/>
              <w:tabs>
                <w:tab w:val="left" w:pos="5400"/>
              </w:tabs>
              <w:rPr>
                <w:rFonts w:ascii="Bookman Old Style" w:hAnsi="Bookman Old Style"/>
                <w:b/>
                <w:i/>
              </w:rPr>
            </w:pPr>
            <w:r w:rsidRPr="007C6244">
              <w:rPr>
                <w:rFonts w:ascii="Bookman Old Style" w:hAnsi="Bookman Old Style"/>
                <w:b/>
                <w:i/>
              </w:rPr>
              <w:t>Commonwealth of Massachusetts</w:t>
            </w:r>
          </w:p>
          <w:p w14:paraId="77078781" w14:textId="77777777" w:rsidR="000B17B0" w:rsidRPr="007C6244" w:rsidRDefault="000B17B0">
            <w:pPr>
              <w:widowControl w:val="0"/>
              <w:tabs>
                <w:tab w:val="left" w:pos="5400"/>
              </w:tabs>
              <w:rPr>
                <w:rFonts w:ascii="Bookman Old Style" w:hAnsi="Bookman Old Style"/>
                <w:b/>
                <w:i/>
              </w:rPr>
            </w:pPr>
            <w:r w:rsidRPr="007C6244">
              <w:rPr>
                <w:rFonts w:ascii="Bookman Old Style" w:hAnsi="Bookman Old Style"/>
                <w:b/>
                <w:i/>
              </w:rPr>
              <w:t>Executive Office of Health and Human Services</w:t>
            </w:r>
          </w:p>
          <w:p w14:paraId="76E655A6" w14:textId="77777777" w:rsidR="000B17B0" w:rsidRPr="006E65F0" w:rsidRDefault="000B17B0" w:rsidP="00250F33">
            <w:pPr>
              <w:pStyle w:val="Heading2"/>
              <w:rPr>
                <w:rFonts w:ascii="Bookman Old Style" w:hAnsi="Bookman Old Style"/>
                <w:i/>
                <w:sz w:val="20"/>
                <w:szCs w:val="20"/>
              </w:rPr>
            </w:pPr>
            <w:r w:rsidRPr="006E65F0">
              <w:rPr>
                <w:rFonts w:ascii="Bookman Old Style" w:hAnsi="Bookman Old Style"/>
                <w:i/>
                <w:sz w:val="20"/>
                <w:szCs w:val="20"/>
              </w:rPr>
              <w:t>Office of Medicaid</w:t>
            </w:r>
          </w:p>
          <w:p w14:paraId="7D70AFD2" w14:textId="77777777" w:rsidR="000B17B0" w:rsidRPr="007C6244" w:rsidRDefault="000B17B0">
            <w:pPr>
              <w:rPr>
                <w:rFonts w:ascii="Bookman Old Style" w:hAnsi="Bookman Old Style"/>
                <w:i/>
                <w:sz w:val="18"/>
              </w:rPr>
            </w:pPr>
            <w:r w:rsidRPr="007C6244">
              <w:rPr>
                <w:rFonts w:ascii="Bookman Old Style" w:hAnsi="Bookman Old Style"/>
                <w:i/>
                <w:sz w:val="18"/>
              </w:rPr>
              <w:t>www.mass.gov/masshealth</w:t>
            </w:r>
          </w:p>
        </w:tc>
      </w:tr>
    </w:tbl>
    <w:p w14:paraId="5350B7B1" w14:textId="77777777" w:rsidR="000B17B0" w:rsidRPr="007C6244" w:rsidRDefault="000B17B0">
      <w:pPr>
        <w:widowControl w:val="0"/>
        <w:tabs>
          <w:tab w:val="left" w:pos="5400"/>
        </w:tabs>
        <w:rPr>
          <w:rFonts w:ascii="Helv" w:hAnsi="Helv"/>
          <w:i/>
          <w:sz w:val="22"/>
        </w:rPr>
      </w:pPr>
    </w:p>
    <w:p w14:paraId="5AA3ED0C" w14:textId="77777777" w:rsidR="000B17B0" w:rsidRPr="007C6244" w:rsidRDefault="002A2379" w:rsidP="006725FF">
      <w:pPr>
        <w:widowControl w:val="0"/>
        <w:tabs>
          <w:tab w:val="left" w:pos="5400"/>
        </w:tabs>
        <w:ind w:firstLine="5400"/>
        <w:rPr>
          <w:rFonts w:ascii="Arial" w:hAnsi="Arial" w:cs="Arial"/>
          <w:sz w:val="22"/>
        </w:rPr>
      </w:pPr>
      <w:r w:rsidRPr="007C6244">
        <w:rPr>
          <w:rFonts w:ascii="Arial" w:hAnsi="Arial" w:cs="Arial"/>
          <w:sz w:val="22"/>
        </w:rPr>
        <w:t>MassHealth</w:t>
      </w:r>
    </w:p>
    <w:p w14:paraId="5DC9C6D7" w14:textId="6BF39804" w:rsidR="000B17B0" w:rsidRPr="007C6244" w:rsidRDefault="002A2379">
      <w:pPr>
        <w:widowControl w:val="0"/>
        <w:tabs>
          <w:tab w:val="left" w:pos="5400"/>
        </w:tabs>
        <w:ind w:firstLine="5400"/>
        <w:rPr>
          <w:rFonts w:ascii="Arial" w:hAnsi="Arial" w:cs="Arial"/>
          <w:sz w:val="22"/>
        </w:rPr>
      </w:pPr>
      <w:r w:rsidRPr="007C6244">
        <w:rPr>
          <w:rFonts w:ascii="Arial" w:hAnsi="Arial" w:cs="Arial"/>
          <w:sz w:val="22"/>
        </w:rPr>
        <w:t>Transmittal Letter</w:t>
      </w:r>
      <w:r w:rsidR="000B17B0" w:rsidRPr="007C6244">
        <w:rPr>
          <w:rFonts w:ascii="Arial" w:hAnsi="Arial" w:cs="Arial"/>
          <w:sz w:val="22"/>
        </w:rPr>
        <w:t xml:space="preserve"> </w:t>
      </w:r>
      <w:r w:rsidR="00B919C9" w:rsidRPr="007C6244">
        <w:rPr>
          <w:rFonts w:ascii="Arial" w:hAnsi="Arial" w:cs="Arial"/>
          <w:sz w:val="22"/>
        </w:rPr>
        <w:t>AOH-</w:t>
      </w:r>
      <w:r w:rsidR="00B40E0B">
        <w:rPr>
          <w:rFonts w:ascii="Arial" w:hAnsi="Arial" w:cs="Arial"/>
          <w:sz w:val="22"/>
        </w:rPr>
        <w:t>47</w:t>
      </w:r>
      <w:r w:rsidR="007844DB">
        <w:rPr>
          <w:rFonts w:ascii="Arial" w:hAnsi="Arial" w:cs="Arial"/>
        </w:rPr>
        <w:t>(corrected)</w:t>
      </w:r>
    </w:p>
    <w:p w14:paraId="20DE0C03" w14:textId="7D6470F3" w:rsidR="000B17B0" w:rsidRPr="007C6244" w:rsidRDefault="001069D8">
      <w:pPr>
        <w:widowControl w:val="0"/>
        <w:tabs>
          <w:tab w:val="left" w:pos="5400"/>
        </w:tabs>
        <w:ind w:firstLine="5400"/>
        <w:rPr>
          <w:rFonts w:ascii="Arial" w:hAnsi="Arial" w:cs="Arial"/>
          <w:sz w:val="22"/>
        </w:rPr>
      </w:pPr>
      <w:r>
        <w:rPr>
          <w:rFonts w:ascii="Arial" w:hAnsi="Arial" w:cs="Arial"/>
          <w:sz w:val="22"/>
        </w:rPr>
        <w:t>July</w:t>
      </w:r>
      <w:r w:rsidR="007C3DDC">
        <w:rPr>
          <w:rFonts w:ascii="Arial" w:hAnsi="Arial" w:cs="Arial"/>
          <w:sz w:val="22"/>
        </w:rPr>
        <w:t xml:space="preserve"> </w:t>
      </w:r>
      <w:r w:rsidR="00C619AF">
        <w:rPr>
          <w:rFonts w:ascii="Arial" w:hAnsi="Arial" w:cs="Arial"/>
          <w:sz w:val="22"/>
        </w:rPr>
        <w:t>2020</w:t>
      </w:r>
    </w:p>
    <w:p w14:paraId="017F83C5" w14:textId="77777777" w:rsidR="000B17B0" w:rsidRPr="007C6244" w:rsidRDefault="000B17B0">
      <w:pPr>
        <w:widowControl w:val="0"/>
        <w:tabs>
          <w:tab w:val="left" w:pos="5400"/>
        </w:tabs>
        <w:rPr>
          <w:rFonts w:ascii="Arial" w:hAnsi="Arial" w:cs="Arial"/>
          <w:sz w:val="22"/>
        </w:rPr>
      </w:pPr>
    </w:p>
    <w:p w14:paraId="2926340C" w14:textId="77777777" w:rsidR="000B17B0" w:rsidRDefault="000B17B0">
      <w:pPr>
        <w:widowControl w:val="0"/>
        <w:tabs>
          <w:tab w:val="left" w:pos="5400"/>
        </w:tabs>
        <w:rPr>
          <w:rFonts w:ascii="Arial" w:hAnsi="Arial" w:cs="Arial"/>
          <w:sz w:val="22"/>
        </w:rPr>
      </w:pPr>
    </w:p>
    <w:p w14:paraId="13EEC448" w14:textId="127B8EE9" w:rsidR="00192CE8" w:rsidRPr="007C6244" w:rsidRDefault="00192CE8">
      <w:pPr>
        <w:widowControl w:val="0"/>
        <w:tabs>
          <w:tab w:val="left" w:pos="5400"/>
        </w:tabs>
        <w:rPr>
          <w:rFonts w:ascii="Arial" w:hAnsi="Arial" w:cs="Arial"/>
          <w:sz w:val="22"/>
        </w:rPr>
        <w:sectPr w:rsidR="00192CE8" w:rsidRPr="007C6244" w:rsidSect="00E7796D">
          <w:footerReference w:type="default" r:id="rId14"/>
          <w:endnotePr>
            <w:numFmt w:val="decimal"/>
          </w:endnotePr>
          <w:pgSz w:w="12240" w:h="15840"/>
          <w:pgMar w:top="1080" w:right="1440" w:bottom="720" w:left="1440" w:header="1080" w:footer="432" w:gutter="0"/>
          <w:cols w:space="720"/>
          <w:noEndnote/>
        </w:sectPr>
      </w:pPr>
    </w:p>
    <w:p w14:paraId="49ECBBF9" w14:textId="77777777" w:rsidR="000B17B0" w:rsidRPr="007C6244" w:rsidRDefault="000B17B0">
      <w:pPr>
        <w:widowControl w:val="0"/>
        <w:tabs>
          <w:tab w:val="right" w:pos="720"/>
          <w:tab w:val="left" w:pos="1080"/>
          <w:tab w:val="left" w:pos="5400"/>
        </w:tabs>
        <w:ind w:left="1080" w:hanging="1080"/>
        <w:rPr>
          <w:rFonts w:ascii="Arial" w:hAnsi="Arial" w:cs="Arial"/>
          <w:sz w:val="22"/>
        </w:rPr>
      </w:pPr>
      <w:r w:rsidRPr="007C6244">
        <w:rPr>
          <w:rFonts w:ascii="Arial" w:hAnsi="Arial" w:cs="Arial"/>
          <w:sz w:val="22"/>
        </w:rPr>
        <w:lastRenderedPageBreak/>
        <w:tab/>
      </w:r>
      <w:r w:rsidRPr="007C6244">
        <w:rPr>
          <w:rFonts w:ascii="Arial" w:hAnsi="Arial" w:cs="Arial"/>
          <w:b/>
          <w:sz w:val="22"/>
        </w:rPr>
        <w:t>TO:</w:t>
      </w:r>
      <w:r w:rsidRPr="007C6244">
        <w:rPr>
          <w:rFonts w:ascii="Arial" w:hAnsi="Arial" w:cs="Arial"/>
          <w:sz w:val="22"/>
        </w:rPr>
        <w:tab/>
      </w:r>
      <w:r w:rsidR="005127EB" w:rsidRPr="007C6244">
        <w:rPr>
          <w:rFonts w:ascii="Arial" w:hAnsi="Arial" w:cs="Arial"/>
          <w:sz w:val="22"/>
        </w:rPr>
        <w:t xml:space="preserve">Acute Outpatient Hospitals </w:t>
      </w:r>
      <w:r w:rsidR="00AD337E" w:rsidRPr="007C6244">
        <w:rPr>
          <w:rFonts w:ascii="Arial" w:hAnsi="Arial" w:cs="Arial"/>
          <w:sz w:val="22"/>
        </w:rPr>
        <w:t>Participating in MassHealth</w:t>
      </w:r>
    </w:p>
    <w:p w14:paraId="19F41F2E" w14:textId="77777777" w:rsidR="000B17B0" w:rsidRPr="007C6244" w:rsidRDefault="000B17B0">
      <w:pPr>
        <w:widowControl w:val="0"/>
        <w:tabs>
          <w:tab w:val="right" w:pos="720"/>
          <w:tab w:val="left" w:pos="1080"/>
          <w:tab w:val="left" w:pos="5400"/>
        </w:tabs>
        <w:rPr>
          <w:rFonts w:ascii="Arial" w:hAnsi="Arial" w:cs="Arial"/>
          <w:sz w:val="22"/>
        </w:rPr>
      </w:pPr>
    </w:p>
    <w:p w14:paraId="455CF017" w14:textId="6DE58E1B" w:rsidR="000B17B0" w:rsidRPr="007C6244" w:rsidRDefault="000B17B0">
      <w:pPr>
        <w:widowControl w:val="0"/>
        <w:tabs>
          <w:tab w:val="right" w:pos="720"/>
          <w:tab w:val="left" w:pos="1080"/>
          <w:tab w:val="left" w:pos="5400"/>
        </w:tabs>
        <w:rPr>
          <w:rFonts w:ascii="Arial" w:hAnsi="Arial" w:cs="Arial"/>
          <w:sz w:val="22"/>
        </w:rPr>
      </w:pPr>
      <w:r w:rsidRPr="007C6244">
        <w:rPr>
          <w:rFonts w:ascii="Arial" w:hAnsi="Arial" w:cs="Arial"/>
          <w:b/>
          <w:sz w:val="22"/>
        </w:rPr>
        <w:t>FROM:</w:t>
      </w:r>
      <w:r w:rsidR="007302DC" w:rsidRPr="007C6244">
        <w:rPr>
          <w:rFonts w:ascii="Arial" w:hAnsi="Arial" w:cs="Arial"/>
          <w:sz w:val="22"/>
        </w:rPr>
        <w:tab/>
      </w:r>
      <w:r w:rsidR="006D022B">
        <w:rPr>
          <w:rFonts w:ascii="Arial" w:hAnsi="Arial" w:cs="Arial"/>
          <w:sz w:val="22"/>
        </w:rPr>
        <w:t>Amanda Cassel Kraft</w:t>
      </w:r>
      <w:r w:rsidRPr="007C6244">
        <w:rPr>
          <w:rFonts w:ascii="Arial" w:hAnsi="Arial" w:cs="Arial"/>
          <w:sz w:val="22"/>
        </w:rPr>
        <w:t>,</w:t>
      </w:r>
      <w:r w:rsidR="00B266CB" w:rsidRPr="007C6244">
        <w:rPr>
          <w:rFonts w:ascii="Arial" w:hAnsi="Arial" w:cs="Arial"/>
          <w:sz w:val="22"/>
        </w:rPr>
        <w:t xml:space="preserve"> </w:t>
      </w:r>
      <w:r w:rsidR="006D022B">
        <w:rPr>
          <w:rFonts w:ascii="Arial" w:hAnsi="Arial" w:cs="Arial"/>
          <w:sz w:val="22"/>
        </w:rPr>
        <w:t>Acting Medicaid Director</w:t>
      </w:r>
      <w:r w:rsidR="00687DB6" w:rsidRPr="007C6244">
        <w:rPr>
          <w:rFonts w:ascii="Arial" w:hAnsi="Arial" w:cs="Arial"/>
          <w:sz w:val="22"/>
        </w:rPr>
        <w:t xml:space="preserve"> </w:t>
      </w:r>
      <w:r w:rsidR="00A97C32">
        <w:rPr>
          <w:rFonts w:ascii="Arial" w:hAnsi="Arial" w:cs="Arial"/>
          <w:sz w:val="22"/>
        </w:rPr>
        <w:t>[Signature of Amanda Cassel Kraft]</w:t>
      </w:r>
    </w:p>
    <w:p w14:paraId="19738E08" w14:textId="77777777" w:rsidR="000B17B0" w:rsidRPr="007C6244" w:rsidRDefault="000B17B0">
      <w:pPr>
        <w:widowControl w:val="0"/>
        <w:tabs>
          <w:tab w:val="right" w:pos="720"/>
          <w:tab w:val="left" w:pos="1080"/>
          <w:tab w:val="left" w:pos="5400"/>
        </w:tabs>
        <w:rPr>
          <w:rFonts w:ascii="Arial" w:hAnsi="Arial" w:cs="Arial"/>
          <w:sz w:val="22"/>
        </w:rPr>
      </w:pPr>
    </w:p>
    <w:p w14:paraId="011C7D0F" w14:textId="492AB877" w:rsidR="000B17B0" w:rsidRPr="00250F33" w:rsidRDefault="000B17B0" w:rsidP="00250F33">
      <w:pPr>
        <w:pStyle w:val="Heading1"/>
      </w:pPr>
      <w:r w:rsidRPr="00250F33">
        <w:tab/>
      </w:r>
      <w:r w:rsidRPr="00250F33">
        <w:rPr>
          <w:b/>
        </w:rPr>
        <w:t>RE</w:t>
      </w:r>
      <w:r w:rsidRPr="00250F33">
        <w:t>:</w:t>
      </w:r>
      <w:r w:rsidRPr="00250F33">
        <w:tab/>
      </w:r>
      <w:r w:rsidR="005127EB" w:rsidRPr="006E59EE">
        <w:rPr>
          <w:i/>
        </w:rPr>
        <w:t xml:space="preserve">Acute Outpatient Hospital </w:t>
      </w:r>
      <w:r w:rsidR="00D66A39" w:rsidRPr="006E59EE">
        <w:rPr>
          <w:i/>
        </w:rPr>
        <w:t>Manual</w:t>
      </w:r>
      <w:r w:rsidRPr="00250F33">
        <w:t xml:space="preserve"> (</w:t>
      </w:r>
      <w:r w:rsidR="00D308BC">
        <w:t xml:space="preserve">Diagnostic </w:t>
      </w:r>
      <w:r w:rsidR="003C5907">
        <w:t xml:space="preserve">Laboratory </w:t>
      </w:r>
      <w:r w:rsidR="00F8190A">
        <w:t>and Remote Patient Monitoring</w:t>
      </w:r>
      <w:r w:rsidR="006D4DA8">
        <w:t xml:space="preserve"> </w:t>
      </w:r>
      <w:r w:rsidR="00D308BC">
        <w:t>Codes</w:t>
      </w:r>
      <w:r w:rsidRPr="00250F33">
        <w:t>)</w:t>
      </w:r>
    </w:p>
    <w:p w14:paraId="3CF66C1C" w14:textId="732E8D0A" w:rsidR="000B17B0" w:rsidRDefault="000B17B0">
      <w:pPr>
        <w:widowControl w:val="0"/>
        <w:rPr>
          <w:rFonts w:ascii="Arial" w:hAnsi="Arial" w:cs="Arial"/>
          <w:sz w:val="22"/>
        </w:rPr>
      </w:pPr>
    </w:p>
    <w:p w14:paraId="5BE59B16" w14:textId="77777777" w:rsidR="00192CE8" w:rsidRPr="007C6244" w:rsidRDefault="00192CE8">
      <w:pPr>
        <w:widowControl w:val="0"/>
        <w:rPr>
          <w:rFonts w:ascii="Arial" w:hAnsi="Arial" w:cs="Arial"/>
          <w:sz w:val="22"/>
        </w:rPr>
      </w:pPr>
    </w:p>
    <w:p w14:paraId="549E48D6" w14:textId="77777777" w:rsidR="005127EB" w:rsidRDefault="005127EB" w:rsidP="00250F33">
      <w:pPr>
        <w:pStyle w:val="Heading2"/>
      </w:pPr>
      <w:r w:rsidRPr="00250F33">
        <w:t>Summary</w:t>
      </w:r>
    </w:p>
    <w:p w14:paraId="4CF48D47" w14:textId="6DBA3097" w:rsidR="00F8190A" w:rsidRDefault="00B07EEC" w:rsidP="0030529D">
      <w:pPr>
        <w:rPr>
          <w:rFonts w:ascii="Arial" w:hAnsi="Arial" w:cs="Arial"/>
          <w:sz w:val="22"/>
          <w:szCs w:val="22"/>
        </w:rPr>
      </w:pPr>
      <w:r w:rsidRPr="009A4D5B">
        <w:rPr>
          <w:rFonts w:ascii="Arial" w:hAnsi="Arial" w:cs="Arial"/>
          <w:sz w:val="22"/>
          <w:szCs w:val="22"/>
        </w:rPr>
        <w:t xml:space="preserve">This letter transmits </w:t>
      </w:r>
      <w:r w:rsidR="00F8190A">
        <w:rPr>
          <w:rFonts w:ascii="Arial" w:hAnsi="Arial" w:cs="Arial"/>
          <w:sz w:val="22"/>
          <w:szCs w:val="22"/>
        </w:rPr>
        <w:t>revision</w:t>
      </w:r>
      <w:r w:rsidR="001E749C">
        <w:rPr>
          <w:rFonts w:ascii="Arial" w:hAnsi="Arial" w:cs="Arial"/>
          <w:sz w:val="22"/>
          <w:szCs w:val="22"/>
        </w:rPr>
        <w:t>s</w:t>
      </w:r>
      <w:r w:rsidR="00F8190A">
        <w:rPr>
          <w:rFonts w:ascii="Arial" w:hAnsi="Arial" w:cs="Arial"/>
          <w:sz w:val="22"/>
          <w:szCs w:val="22"/>
        </w:rPr>
        <w:t xml:space="preserve"> to Subchapter 6 </w:t>
      </w:r>
      <w:r w:rsidRPr="009A4D5B">
        <w:rPr>
          <w:rFonts w:ascii="Arial" w:hAnsi="Arial" w:cs="Arial"/>
          <w:sz w:val="22"/>
          <w:szCs w:val="22"/>
        </w:rPr>
        <w:t xml:space="preserve">of the Acute Outpatient Hospital </w:t>
      </w:r>
      <w:r w:rsidR="0033192A">
        <w:rPr>
          <w:rFonts w:ascii="Arial" w:hAnsi="Arial" w:cs="Arial"/>
          <w:sz w:val="22"/>
          <w:szCs w:val="22"/>
        </w:rPr>
        <w:t xml:space="preserve">(AOH) </w:t>
      </w:r>
      <w:r w:rsidR="006D022B">
        <w:rPr>
          <w:rFonts w:ascii="Arial" w:hAnsi="Arial" w:cs="Arial"/>
          <w:sz w:val="22"/>
          <w:szCs w:val="22"/>
        </w:rPr>
        <w:t>Manual</w:t>
      </w:r>
      <w:r w:rsidR="00F8190A">
        <w:rPr>
          <w:rFonts w:ascii="Arial" w:hAnsi="Arial" w:cs="Arial"/>
          <w:sz w:val="22"/>
          <w:szCs w:val="22"/>
        </w:rPr>
        <w:t xml:space="preserve">.  </w:t>
      </w:r>
      <w:r w:rsidR="00F8190A" w:rsidRPr="00F8190A">
        <w:rPr>
          <w:rFonts w:ascii="Arial" w:hAnsi="Arial" w:cs="Arial"/>
          <w:sz w:val="22"/>
          <w:szCs w:val="22"/>
        </w:rPr>
        <w:t xml:space="preserve">The Centers for Medicare &amp; Medicaid Services (CMS) has revised the Healthcare Common Procedures Coding System (HCPCS). MassHealth has updated </w:t>
      </w:r>
      <w:r w:rsidR="00F8190A">
        <w:rPr>
          <w:rFonts w:ascii="Arial" w:hAnsi="Arial" w:cs="Arial"/>
          <w:sz w:val="22"/>
          <w:szCs w:val="22"/>
        </w:rPr>
        <w:t xml:space="preserve">the AOH Manual’s </w:t>
      </w:r>
      <w:r w:rsidR="00F8190A" w:rsidRPr="00F8190A">
        <w:rPr>
          <w:rFonts w:ascii="Arial" w:hAnsi="Arial" w:cs="Arial"/>
          <w:sz w:val="22"/>
          <w:szCs w:val="22"/>
        </w:rPr>
        <w:t xml:space="preserve">Subchapter 6 to add codes </w:t>
      </w:r>
      <w:r w:rsidR="00F8190A">
        <w:rPr>
          <w:rFonts w:ascii="Arial" w:hAnsi="Arial" w:cs="Arial"/>
          <w:sz w:val="22"/>
          <w:szCs w:val="22"/>
        </w:rPr>
        <w:t xml:space="preserve">(1) </w:t>
      </w:r>
      <w:r w:rsidR="00F8190A" w:rsidRPr="00F8190A">
        <w:rPr>
          <w:rFonts w:ascii="Arial" w:hAnsi="Arial" w:cs="Arial"/>
          <w:sz w:val="22"/>
          <w:szCs w:val="22"/>
        </w:rPr>
        <w:t>for clinical laboratory services covering specimen collection, antibody testing, and diagnostic testing for the 2019 novel Coronavirus Disease (COVID-19)</w:t>
      </w:r>
      <w:r w:rsidR="00F8190A">
        <w:rPr>
          <w:rFonts w:ascii="Arial" w:hAnsi="Arial" w:cs="Arial"/>
          <w:sz w:val="22"/>
          <w:szCs w:val="22"/>
        </w:rPr>
        <w:t xml:space="preserve">, and (2) for COVID-19 remote patient monitoring bundle services, as more fully described in All Provider Bulletin </w:t>
      </w:r>
      <w:r w:rsidR="00086B18" w:rsidRPr="00555940">
        <w:rPr>
          <w:rFonts w:ascii="Arial" w:hAnsi="Arial" w:cs="Arial"/>
          <w:sz w:val="22"/>
          <w:szCs w:val="22"/>
        </w:rPr>
        <w:t>294</w:t>
      </w:r>
      <w:r w:rsidR="00F8190A" w:rsidRPr="00F8190A">
        <w:rPr>
          <w:rFonts w:ascii="Arial" w:hAnsi="Arial" w:cs="Arial"/>
          <w:sz w:val="22"/>
          <w:szCs w:val="22"/>
        </w:rPr>
        <w:t>.</w:t>
      </w:r>
    </w:p>
    <w:p w14:paraId="1BCCE5B7" w14:textId="70EDF4EC" w:rsidR="00F8190A" w:rsidRDefault="00F8190A" w:rsidP="0030529D">
      <w:pPr>
        <w:rPr>
          <w:rFonts w:ascii="Arial" w:hAnsi="Arial" w:cs="Arial"/>
          <w:sz w:val="22"/>
          <w:szCs w:val="22"/>
        </w:rPr>
      </w:pPr>
    </w:p>
    <w:p w14:paraId="6172171F" w14:textId="58BB5380" w:rsidR="00F8190A" w:rsidRPr="00086B18" w:rsidRDefault="00F8190A" w:rsidP="0030529D">
      <w:pPr>
        <w:pStyle w:val="ListParagraph"/>
        <w:numPr>
          <w:ilvl w:val="0"/>
          <w:numId w:val="4"/>
        </w:numPr>
        <w:ind w:left="720" w:hanging="360"/>
        <w:rPr>
          <w:rFonts w:ascii="Arial" w:hAnsi="Arial" w:cs="Arial"/>
        </w:rPr>
      </w:pPr>
      <w:r>
        <w:rPr>
          <w:rFonts w:ascii="Arial" w:hAnsi="Arial" w:cs="Arial"/>
        </w:rPr>
        <w:t>C</w:t>
      </w:r>
      <w:r w:rsidRPr="00F8190A">
        <w:rPr>
          <w:rFonts w:ascii="Arial" w:hAnsi="Arial" w:cs="Arial"/>
        </w:rPr>
        <w:t xml:space="preserve">linical laboratory services covering specimen collection, antibody testing, and diagnostic testing for </w:t>
      </w:r>
      <w:r>
        <w:rPr>
          <w:rFonts w:ascii="Arial" w:hAnsi="Arial" w:cs="Arial"/>
        </w:rPr>
        <w:t>COVID-19</w:t>
      </w:r>
    </w:p>
    <w:p w14:paraId="575D16CD" w14:textId="59339CF8" w:rsidR="00B07EEC" w:rsidRDefault="00FD0C9C" w:rsidP="0030529D">
      <w:pPr>
        <w:rPr>
          <w:rFonts w:ascii="Arial" w:hAnsi="Arial" w:cs="Arial"/>
          <w:sz w:val="22"/>
          <w:szCs w:val="22"/>
        </w:rPr>
      </w:pPr>
      <w:r>
        <w:rPr>
          <w:rFonts w:ascii="Arial" w:hAnsi="Arial" w:cs="Arial"/>
          <w:sz w:val="22"/>
          <w:szCs w:val="22"/>
        </w:rPr>
        <w:t>P</w:t>
      </w:r>
      <w:r w:rsidR="000D5950">
        <w:rPr>
          <w:rFonts w:ascii="Arial" w:hAnsi="Arial" w:cs="Arial"/>
          <w:sz w:val="22"/>
          <w:szCs w:val="22"/>
        </w:rPr>
        <w:t xml:space="preserve">roviders </w:t>
      </w:r>
      <w:r>
        <w:rPr>
          <w:rFonts w:ascii="Arial" w:hAnsi="Arial" w:cs="Arial"/>
          <w:sz w:val="22"/>
          <w:szCs w:val="22"/>
        </w:rPr>
        <w:t xml:space="preserve">enrolled in the MassHealth AOH program may bill the following </w:t>
      </w:r>
      <w:r w:rsidR="003C5907">
        <w:rPr>
          <w:rFonts w:ascii="Arial" w:hAnsi="Arial" w:cs="Arial"/>
          <w:sz w:val="22"/>
          <w:szCs w:val="22"/>
        </w:rPr>
        <w:t xml:space="preserve">HCPCS/CPT </w:t>
      </w:r>
      <w:r>
        <w:rPr>
          <w:rFonts w:ascii="Arial" w:hAnsi="Arial" w:cs="Arial"/>
          <w:sz w:val="22"/>
          <w:szCs w:val="22"/>
        </w:rPr>
        <w:t xml:space="preserve">codes in accordance with the schedule that follows:  </w:t>
      </w:r>
    </w:p>
    <w:p w14:paraId="734612F3" w14:textId="69B3C176" w:rsidR="002E7FAC" w:rsidRDefault="002E7FAC" w:rsidP="0030529D">
      <w:pPr>
        <w:rPr>
          <w:rFonts w:ascii="Arial" w:hAnsi="Arial" w:cs="Arial"/>
          <w:sz w:val="22"/>
          <w:szCs w:val="22"/>
        </w:rPr>
      </w:pPr>
    </w:p>
    <w:tbl>
      <w:tblPr>
        <w:tblStyle w:val="TableGrid"/>
        <w:tblW w:w="0" w:type="auto"/>
        <w:tblLook w:val="04A0" w:firstRow="1" w:lastRow="0" w:firstColumn="1" w:lastColumn="0" w:noHBand="0" w:noVBand="1"/>
      </w:tblPr>
      <w:tblGrid>
        <w:gridCol w:w="4361"/>
        <w:gridCol w:w="4912"/>
      </w:tblGrid>
      <w:tr w:rsidR="00FD0C9C" w14:paraId="5EAB7336" w14:textId="77777777" w:rsidTr="00086B18">
        <w:trPr>
          <w:trHeight w:val="372"/>
        </w:trPr>
        <w:tc>
          <w:tcPr>
            <w:tcW w:w="4361" w:type="dxa"/>
            <w:vAlign w:val="center"/>
          </w:tcPr>
          <w:p w14:paraId="3788205C" w14:textId="206BBE41" w:rsidR="00FD0C9C" w:rsidRDefault="00FD0C9C" w:rsidP="00086B18">
            <w:pPr>
              <w:ind w:right="260"/>
              <w:jc w:val="center"/>
              <w:rPr>
                <w:rFonts w:ascii="Arial" w:hAnsi="Arial" w:cs="Arial"/>
                <w:color w:val="000000"/>
              </w:rPr>
            </w:pPr>
            <w:r>
              <w:rPr>
                <w:rFonts w:ascii="Arial" w:hAnsi="Arial" w:cs="Arial"/>
                <w:color w:val="000000"/>
              </w:rPr>
              <w:t>HCPCS/CPT Codes</w:t>
            </w:r>
          </w:p>
        </w:tc>
        <w:tc>
          <w:tcPr>
            <w:tcW w:w="4912" w:type="dxa"/>
            <w:vAlign w:val="center"/>
          </w:tcPr>
          <w:p w14:paraId="7C4E309A" w14:textId="462D45AC" w:rsidR="00FD0C9C" w:rsidRDefault="00FD0C9C" w:rsidP="00086B18">
            <w:pPr>
              <w:ind w:right="260"/>
              <w:jc w:val="center"/>
              <w:rPr>
                <w:rFonts w:ascii="Arial" w:hAnsi="Arial" w:cs="Arial"/>
                <w:color w:val="000000"/>
              </w:rPr>
            </w:pPr>
            <w:r>
              <w:rPr>
                <w:rFonts w:ascii="Arial" w:hAnsi="Arial" w:cs="Arial"/>
                <w:color w:val="000000"/>
              </w:rPr>
              <w:t>Dates of Service</w:t>
            </w:r>
          </w:p>
        </w:tc>
      </w:tr>
      <w:tr w:rsidR="002247F9" w:rsidRPr="002247F9" w14:paraId="4CE84A6D" w14:textId="77777777" w:rsidTr="00086B18">
        <w:trPr>
          <w:trHeight w:val="392"/>
        </w:trPr>
        <w:tc>
          <w:tcPr>
            <w:tcW w:w="4361" w:type="dxa"/>
            <w:noWrap/>
            <w:vAlign w:val="center"/>
            <w:hideMark/>
          </w:tcPr>
          <w:p w14:paraId="00F2D72F" w14:textId="77777777" w:rsidR="002247F9" w:rsidRPr="002247F9" w:rsidRDefault="002247F9" w:rsidP="00086B18">
            <w:pPr>
              <w:ind w:left="100" w:right="260"/>
              <w:jc w:val="center"/>
              <w:rPr>
                <w:sz w:val="24"/>
                <w:szCs w:val="24"/>
              </w:rPr>
            </w:pPr>
            <w:r w:rsidRPr="002247F9">
              <w:rPr>
                <w:rFonts w:ascii="Arial" w:hAnsi="Arial" w:cs="Arial"/>
              </w:rPr>
              <w:t>G2023</w:t>
            </w:r>
          </w:p>
        </w:tc>
        <w:tc>
          <w:tcPr>
            <w:tcW w:w="4912" w:type="dxa"/>
            <w:vAlign w:val="center"/>
            <w:hideMark/>
          </w:tcPr>
          <w:p w14:paraId="7F35C58A" w14:textId="114E1F47" w:rsidR="002247F9" w:rsidRPr="002247F9" w:rsidRDefault="002247F9" w:rsidP="00086B18">
            <w:pPr>
              <w:ind w:left="100" w:right="260"/>
              <w:rPr>
                <w:sz w:val="24"/>
                <w:szCs w:val="24"/>
              </w:rPr>
            </w:pPr>
            <w:r w:rsidRPr="002247F9">
              <w:rPr>
                <w:rFonts w:ascii="Arial" w:hAnsi="Arial" w:cs="Arial"/>
              </w:rPr>
              <w:t>on or after March 1</w:t>
            </w:r>
            <w:r w:rsidR="00663532">
              <w:rPr>
                <w:rFonts w:ascii="Arial" w:hAnsi="Arial" w:cs="Arial"/>
              </w:rPr>
              <w:t>2</w:t>
            </w:r>
            <w:r w:rsidRPr="002247F9">
              <w:rPr>
                <w:rFonts w:ascii="Arial" w:hAnsi="Arial" w:cs="Arial"/>
              </w:rPr>
              <w:t>, 2020</w:t>
            </w:r>
          </w:p>
        </w:tc>
      </w:tr>
      <w:tr w:rsidR="00192CE8" w:rsidRPr="002247F9" w14:paraId="7F571042" w14:textId="77777777" w:rsidTr="00086B18">
        <w:trPr>
          <w:trHeight w:val="392"/>
        </w:trPr>
        <w:tc>
          <w:tcPr>
            <w:tcW w:w="4361" w:type="dxa"/>
            <w:noWrap/>
            <w:vAlign w:val="center"/>
          </w:tcPr>
          <w:p w14:paraId="37798BE6" w14:textId="74FCBF8B" w:rsidR="00192CE8" w:rsidRPr="002247F9" w:rsidRDefault="00192CE8" w:rsidP="00192CE8">
            <w:pPr>
              <w:ind w:left="100" w:right="260"/>
              <w:jc w:val="center"/>
              <w:rPr>
                <w:rFonts w:ascii="Arial" w:hAnsi="Arial" w:cs="Arial"/>
              </w:rPr>
            </w:pPr>
            <w:r w:rsidRPr="009A146B">
              <w:rPr>
                <w:rFonts w:ascii="Arial" w:hAnsi="Arial" w:cs="Arial"/>
              </w:rPr>
              <w:t>G2023 CG</w:t>
            </w:r>
          </w:p>
        </w:tc>
        <w:tc>
          <w:tcPr>
            <w:tcW w:w="4912" w:type="dxa"/>
            <w:vAlign w:val="center"/>
          </w:tcPr>
          <w:p w14:paraId="4CF8C980" w14:textId="7D12AA26" w:rsidR="00192CE8" w:rsidRPr="002247F9" w:rsidRDefault="00192CE8" w:rsidP="00192CE8">
            <w:pPr>
              <w:ind w:left="100" w:right="260"/>
              <w:rPr>
                <w:rFonts w:ascii="Arial" w:hAnsi="Arial" w:cs="Arial"/>
              </w:rPr>
            </w:pPr>
            <w:r w:rsidRPr="009A146B">
              <w:rPr>
                <w:rFonts w:ascii="Arial" w:hAnsi="Arial" w:cs="Arial"/>
              </w:rPr>
              <w:t>on or after May 22, 2020</w:t>
            </w:r>
          </w:p>
        </w:tc>
      </w:tr>
      <w:tr w:rsidR="00192CE8" w:rsidRPr="002247F9" w14:paraId="30D42358" w14:textId="77777777" w:rsidTr="00086B18">
        <w:trPr>
          <w:trHeight w:val="372"/>
        </w:trPr>
        <w:tc>
          <w:tcPr>
            <w:tcW w:w="4361" w:type="dxa"/>
            <w:vAlign w:val="center"/>
            <w:hideMark/>
          </w:tcPr>
          <w:p w14:paraId="067C1064" w14:textId="77777777" w:rsidR="00192CE8" w:rsidRPr="002247F9" w:rsidRDefault="00192CE8" w:rsidP="00192CE8">
            <w:pPr>
              <w:ind w:left="100" w:right="260"/>
              <w:jc w:val="center"/>
              <w:rPr>
                <w:sz w:val="24"/>
                <w:szCs w:val="24"/>
              </w:rPr>
            </w:pPr>
            <w:r w:rsidRPr="002247F9">
              <w:rPr>
                <w:rFonts w:ascii="Arial" w:hAnsi="Arial" w:cs="Arial"/>
              </w:rPr>
              <w:t>G2024</w:t>
            </w:r>
          </w:p>
        </w:tc>
        <w:tc>
          <w:tcPr>
            <w:tcW w:w="4912" w:type="dxa"/>
            <w:vAlign w:val="center"/>
            <w:hideMark/>
          </w:tcPr>
          <w:p w14:paraId="608D892B" w14:textId="50167F52" w:rsidR="00192CE8" w:rsidRPr="002247F9" w:rsidRDefault="00192CE8" w:rsidP="00192CE8">
            <w:pPr>
              <w:ind w:left="100" w:right="260"/>
              <w:rPr>
                <w:sz w:val="24"/>
                <w:szCs w:val="24"/>
              </w:rPr>
            </w:pPr>
            <w:r w:rsidRPr="002247F9">
              <w:rPr>
                <w:rFonts w:ascii="Arial" w:hAnsi="Arial" w:cs="Arial"/>
              </w:rPr>
              <w:t>on or after March 1</w:t>
            </w:r>
            <w:r>
              <w:rPr>
                <w:rFonts w:ascii="Arial" w:hAnsi="Arial" w:cs="Arial"/>
              </w:rPr>
              <w:t>2</w:t>
            </w:r>
            <w:r w:rsidRPr="002247F9">
              <w:rPr>
                <w:rFonts w:ascii="Arial" w:hAnsi="Arial" w:cs="Arial"/>
              </w:rPr>
              <w:t>, 2020</w:t>
            </w:r>
          </w:p>
        </w:tc>
      </w:tr>
      <w:tr w:rsidR="00192CE8" w:rsidRPr="002247F9" w14:paraId="61C1B41A" w14:textId="77777777" w:rsidTr="00086B18">
        <w:trPr>
          <w:trHeight w:val="372"/>
        </w:trPr>
        <w:tc>
          <w:tcPr>
            <w:tcW w:w="4361" w:type="dxa"/>
            <w:vAlign w:val="center"/>
          </w:tcPr>
          <w:p w14:paraId="68A48E13" w14:textId="6B4DF17A" w:rsidR="00192CE8" w:rsidRPr="002247F9" w:rsidRDefault="00192CE8" w:rsidP="00192CE8">
            <w:pPr>
              <w:ind w:left="100" w:right="260"/>
              <w:jc w:val="center"/>
              <w:rPr>
                <w:rFonts w:ascii="Arial" w:hAnsi="Arial" w:cs="Arial"/>
              </w:rPr>
            </w:pPr>
            <w:r w:rsidRPr="009A146B">
              <w:rPr>
                <w:rFonts w:ascii="Arial" w:hAnsi="Arial" w:cs="Arial"/>
              </w:rPr>
              <w:t>G202</w:t>
            </w:r>
            <w:r>
              <w:rPr>
                <w:rFonts w:ascii="Arial" w:hAnsi="Arial" w:cs="Arial"/>
              </w:rPr>
              <w:t>4</w:t>
            </w:r>
            <w:r w:rsidRPr="009A146B">
              <w:rPr>
                <w:rFonts w:ascii="Arial" w:hAnsi="Arial" w:cs="Arial"/>
              </w:rPr>
              <w:t xml:space="preserve"> CG</w:t>
            </w:r>
          </w:p>
        </w:tc>
        <w:tc>
          <w:tcPr>
            <w:tcW w:w="4912" w:type="dxa"/>
            <w:vAlign w:val="center"/>
          </w:tcPr>
          <w:p w14:paraId="0BEB6D03" w14:textId="0A1F4F06" w:rsidR="00192CE8" w:rsidRPr="002247F9" w:rsidRDefault="00192CE8" w:rsidP="00192CE8">
            <w:pPr>
              <w:ind w:left="100" w:right="260"/>
              <w:rPr>
                <w:rFonts w:ascii="Arial" w:hAnsi="Arial" w:cs="Arial"/>
              </w:rPr>
            </w:pPr>
            <w:r w:rsidRPr="009A146B">
              <w:rPr>
                <w:rFonts w:ascii="Arial" w:hAnsi="Arial" w:cs="Arial"/>
              </w:rPr>
              <w:t>on or after May 22, 2020</w:t>
            </w:r>
          </w:p>
        </w:tc>
      </w:tr>
      <w:tr w:rsidR="00192CE8" w:rsidRPr="002247F9" w14:paraId="4F8EB100" w14:textId="77777777" w:rsidTr="00086B18">
        <w:trPr>
          <w:trHeight w:val="372"/>
        </w:trPr>
        <w:tc>
          <w:tcPr>
            <w:tcW w:w="4361" w:type="dxa"/>
            <w:vAlign w:val="center"/>
            <w:hideMark/>
          </w:tcPr>
          <w:p w14:paraId="555CAFF3" w14:textId="77777777" w:rsidR="00192CE8" w:rsidRPr="002247F9" w:rsidRDefault="00192CE8" w:rsidP="00192CE8">
            <w:pPr>
              <w:ind w:left="100" w:right="260"/>
              <w:jc w:val="center"/>
              <w:rPr>
                <w:sz w:val="24"/>
                <w:szCs w:val="24"/>
              </w:rPr>
            </w:pPr>
            <w:r w:rsidRPr="002247F9">
              <w:rPr>
                <w:rFonts w:ascii="Arial" w:hAnsi="Arial" w:cs="Arial"/>
              </w:rPr>
              <w:t>U0003</w:t>
            </w:r>
          </w:p>
        </w:tc>
        <w:tc>
          <w:tcPr>
            <w:tcW w:w="4912" w:type="dxa"/>
            <w:vAlign w:val="center"/>
            <w:hideMark/>
          </w:tcPr>
          <w:p w14:paraId="5FD6D3F8" w14:textId="6E2751AC" w:rsidR="00192CE8" w:rsidRPr="002247F9" w:rsidRDefault="00192CE8" w:rsidP="00192CE8">
            <w:pPr>
              <w:ind w:left="100" w:right="260"/>
              <w:rPr>
                <w:sz w:val="24"/>
                <w:szCs w:val="24"/>
              </w:rPr>
            </w:pPr>
            <w:r w:rsidRPr="002247F9">
              <w:rPr>
                <w:rFonts w:ascii="Arial" w:hAnsi="Arial" w:cs="Arial"/>
              </w:rPr>
              <w:t>on or after March 18, 2020</w:t>
            </w:r>
          </w:p>
        </w:tc>
      </w:tr>
      <w:tr w:rsidR="00192CE8" w:rsidRPr="002247F9" w14:paraId="7BA3AAB0" w14:textId="77777777" w:rsidTr="00086B18">
        <w:trPr>
          <w:trHeight w:val="372"/>
        </w:trPr>
        <w:tc>
          <w:tcPr>
            <w:tcW w:w="4361" w:type="dxa"/>
            <w:vAlign w:val="center"/>
            <w:hideMark/>
          </w:tcPr>
          <w:p w14:paraId="30293A06" w14:textId="77777777" w:rsidR="00192CE8" w:rsidRPr="002247F9" w:rsidRDefault="00192CE8" w:rsidP="00192CE8">
            <w:pPr>
              <w:ind w:left="100" w:right="260"/>
              <w:jc w:val="center"/>
              <w:rPr>
                <w:sz w:val="24"/>
                <w:szCs w:val="24"/>
              </w:rPr>
            </w:pPr>
            <w:r w:rsidRPr="002247F9">
              <w:rPr>
                <w:rFonts w:ascii="Arial" w:hAnsi="Arial" w:cs="Arial"/>
              </w:rPr>
              <w:t>U0004</w:t>
            </w:r>
          </w:p>
        </w:tc>
        <w:tc>
          <w:tcPr>
            <w:tcW w:w="4912" w:type="dxa"/>
            <w:vAlign w:val="center"/>
            <w:hideMark/>
          </w:tcPr>
          <w:p w14:paraId="38A3B6AC" w14:textId="75753209" w:rsidR="00192CE8" w:rsidRPr="002247F9" w:rsidRDefault="00192CE8" w:rsidP="00192CE8">
            <w:pPr>
              <w:ind w:left="100" w:right="260"/>
              <w:rPr>
                <w:sz w:val="24"/>
                <w:szCs w:val="24"/>
              </w:rPr>
            </w:pPr>
            <w:r w:rsidRPr="002247F9">
              <w:rPr>
                <w:rFonts w:ascii="Arial" w:hAnsi="Arial" w:cs="Arial"/>
              </w:rPr>
              <w:t>on or after March 18, 2020</w:t>
            </w:r>
          </w:p>
        </w:tc>
      </w:tr>
      <w:tr w:rsidR="00192CE8" w:rsidRPr="002247F9" w14:paraId="0F5FB61A" w14:textId="77777777" w:rsidTr="00086B18">
        <w:trPr>
          <w:trHeight w:val="392"/>
        </w:trPr>
        <w:tc>
          <w:tcPr>
            <w:tcW w:w="4361" w:type="dxa"/>
            <w:vAlign w:val="center"/>
            <w:hideMark/>
          </w:tcPr>
          <w:p w14:paraId="50D829B5" w14:textId="77777777" w:rsidR="00192CE8" w:rsidRPr="002247F9" w:rsidRDefault="00192CE8" w:rsidP="00192CE8">
            <w:pPr>
              <w:ind w:left="100" w:right="260"/>
              <w:jc w:val="center"/>
              <w:rPr>
                <w:sz w:val="24"/>
                <w:szCs w:val="24"/>
              </w:rPr>
            </w:pPr>
            <w:r w:rsidRPr="002247F9">
              <w:rPr>
                <w:rFonts w:ascii="Arial" w:hAnsi="Arial" w:cs="Arial"/>
              </w:rPr>
              <w:t>86328 (I.C.)</w:t>
            </w:r>
          </w:p>
        </w:tc>
        <w:tc>
          <w:tcPr>
            <w:tcW w:w="4912" w:type="dxa"/>
            <w:vAlign w:val="center"/>
            <w:hideMark/>
          </w:tcPr>
          <w:p w14:paraId="0FC4E3B1" w14:textId="2C0D7B88" w:rsidR="00192CE8" w:rsidRPr="002247F9" w:rsidRDefault="00192CE8" w:rsidP="00192CE8">
            <w:pPr>
              <w:ind w:left="100" w:right="260"/>
              <w:rPr>
                <w:sz w:val="24"/>
                <w:szCs w:val="24"/>
              </w:rPr>
            </w:pPr>
            <w:r w:rsidRPr="002247F9">
              <w:rPr>
                <w:rFonts w:ascii="Arial" w:hAnsi="Arial" w:cs="Arial"/>
              </w:rPr>
              <w:t>on or after April 10, 2020</w:t>
            </w:r>
          </w:p>
        </w:tc>
      </w:tr>
      <w:tr w:rsidR="00192CE8" w:rsidRPr="002247F9" w14:paraId="575665E2" w14:textId="77777777" w:rsidTr="00086B18">
        <w:trPr>
          <w:trHeight w:val="372"/>
        </w:trPr>
        <w:tc>
          <w:tcPr>
            <w:tcW w:w="4361" w:type="dxa"/>
            <w:vAlign w:val="center"/>
            <w:hideMark/>
          </w:tcPr>
          <w:p w14:paraId="65D9AAC8" w14:textId="77777777" w:rsidR="00192CE8" w:rsidRPr="002247F9" w:rsidRDefault="00192CE8" w:rsidP="00192CE8">
            <w:pPr>
              <w:ind w:left="100" w:right="260"/>
              <w:jc w:val="center"/>
              <w:rPr>
                <w:sz w:val="24"/>
                <w:szCs w:val="24"/>
              </w:rPr>
            </w:pPr>
            <w:r w:rsidRPr="002247F9">
              <w:rPr>
                <w:rFonts w:ascii="Arial" w:hAnsi="Arial" w:cs="Arial"/>
              </w:rPr>
              <w:t>86769 (I.C.)</w:t>
            </w:r>
          </w:p>
        </w:tc>
        <w:tc>
          <w:tcPr>
            <w:tcW w:w="4912" w:type="dxa"/>
            <w:vAlign w:val="center"/>
            <w:hideMark/>
          </w:tcPr>
          <w:p w14:paraId="6A79A25B" w14:textId="1C48D86A" w:rsidR="00192CE8" w:rsidRPr="002247F9" w:rsidRDefault="00192CE8" w:rsidP="00192CE8">
            <w:pPr>
              <w:ind w:left="100" w:right="260"/>
              <w:rPr>
                <w:sz w:val="24"/>
                <w:szCs w:val="24"/>
              </w:rPr>
            </w:pPr>
            <w:r w:rsidRPr="002247F9">
              <w:rPr>
                <w:rFonts w:ascii="Arial" w:hAnsi="Arial" w:cs="Arial"/>
              </w:rPr>
              <w:t>on or after April 10, 2020</w:t>
            </w:r>
          </w:p>
        </w:tc>
      </w:tr>
    </w:tbl>
    <w:p w14:paraId="377809DC" w14:textId="6186C527" w:rsidR="00FD0C9C" w:rsidRDefault="00FD0C9C" w:rsidP="002E7FAC">
      <w:pPr>
        <w:rPr>
          <w:rFonts w:ascii="Arial" w:hAnsi="Arial" w:cs="Arial"/>
          <w:color w:val="000000"/>
          <w:sz w:val="22"/>
          <w:szCs w:val="22"/>
        </w:rPr>
      </w:pPr>
    </w:p>
    <w:p w14:paraId="0A46445C" w14:textId="44B93312" w:rsidR="00F8190A" w:rsidRDefault="00F8190A" w:rsidP="002E7FAC">
      <w:pPr>
        <w:rPr>
          <w:rFonts w:ascii="Arial" w:hAnsi="Arial" w:cs="Arial"/>
          <w:color w:val="000000"/>
          <w:sz w:val="22"/>
          <w:szCs w:val="22"/>
        </w:rPr>
      </w:pPr>
    </w:p>
    <w:p w14:paraId="0FE9157B" w14:textId="77777777" w:rsidR="00F8190A" w:rsidRDefault="00F8190A" w:rsidP="002E7FAC">
      <w:pPr>
        <w:rPr>
          <w:rFonts w:ascii="Arial" w:hAnsi="Arial" w:cs="Arial"/>
          <w:color w:val="000000"/>
          <w:sz w:val="22"/>
          <w:szCs w:val="22"/>
        </w:rPr>
      </w:pPr>
    </w:p>
    <w:p w14:paraId="4E7048B3" w14:textId="0F84D131" w:rsidR="009504E0" w:rsidRDefault="009504E0" w:rsidP="002E7FAC">
      <w:pPr>
        <w:rPr>
          <w:rFonts w:ascii="Arial" w:hAnsi="Arial" w:cs="Arial"/>
          <w:color w:val="000000"/>
          <w:sz w:val="22"/>
          <w:szCs w:val="22"/>
        </w:rPr>
      </w:pPr>
    </w:p>
    <w:p w14:paraId="755A066F" w14:textId="19B5D506" w:rsidR="00192CE8" w:rsidRDefault="00192CE8" w:rsidP="002E7FAC">
      <w:pPr>
        <w:rPr>
          <w:rFonts w:ascii="Arial" w:hAnsi="Arial" w:cs="Arial"/>
          <w:color w:val="000000"/>
          <w:sz w:val="22"/>
          <w:szCs w:val="22"/>
        </w:rPr>
      </w:pPr>
    </w:p>
    <w:p w14:paraId="6FBA1507" w14:textId="50C5A32E" w:rsidR="00192CE8" w:rsidRDefault="00192CE8" w:rsidP="002E7FAC">
      <w:pPr>
        <w:rPr>
          <w:rFonts w:ascii="Arial" w:hAnsi="Arial" w:cs="Arial"/>
          <w:color w:val="000000"/>
          <w:sz w:val="22"/>
          <w:szCs w:val="22"/>
        </w:rPr>
      </w:pPr>
    </w:p>
    <w:p w14:paraId="13B6E7C3" w14:textId="77777777" w:rsidR="00192CE8" w:rsidRDefault="00192CE8" w:rsidP="002E7FAC">
      <w:pPr>
        <w:rPr>
          <w:rFonts w:ascii="Arial" w:hAnsi="Arial" w:cs="Arial"/>
          <w:color w:val="000000"/>
          <w:sz w:val="22"/>
          <w:szCs w:val="22"/>
        </w:rPr>
      </w:pPr>
    </w:p>
    <w:p w14:paraId="650B5B1D" w14:textId="77777777" w:rsidR="00086B18" w:rsidRPr="007C6244" w:rsidRDefault="00086B18" w:rsidP="00086B18">
      <w:pPr>
        <w:widowControl w:val="0"/>
        <w:tabs>
          <w:tab w:val="left" w:pos="5400"/>
        </w:tabs>
        <w:ind w:firstLine="5400"/>
        <w:rPr>
          <w:rFonts w:ascii="Arial" w:hAnsi="Arial" w:cs="Arial"/>
          <w:sz w:val="22"/>
        </w:rPr>
      </w:pPr>
      <w:r w:rsidRPr="007C6244">
        <w:rPr>
          <w:rFonts w:ascii="Arial" w:hAnsi="Arial" w:cs="Arial"/>
          <w:sz w:val="22"/>
        </w:rPr>
        <w:lastRenderedPageBreak/>
        <w:t>MassHealth</w:t>
      </w:r>
    </w:p>
    <w:p w14:paraId="7FB3530E" w14:textId="0D703838" w:rsidR="00086B18" w:rsidRPr="007C6244" w:rsidRDefault="00086B18" w:rsidP="00086B18">
      <w:pPr>
        <w:widowControl w:val="0"/>
        <w:tabs>
          <w:tab w:val="left" w:pos="5400"/>
        </w:tabs>
        <w:ind w:firstLine="5400"/>
        <w:rPr>
          <w:rFonts w:ascii="Arial" w:hAnsi="Arial" w:cs="Arial"/>
          <w:sz w:val="22"/>
        </w:rPr>
      </w:pPr>
      <w:r w:rsidRPr="007C6244">
        <w:rPr>
          <w:rFonts w:ascii="Arial" w:hAnsi="Arial" w:cs="Arial"/>
          <w:sz w:val="22"/>
        </w:rPr>
        <w:t>Transmittal Letter AOH-</w:t>
      </w:r>
      <w:r w:rsidR="00B40E0B">
        <w:rPr>
          <w:rFonts w:ascii="Arial" w:hAnsi="Arial" w:cs="Arial"/>
          <w:sz w:val="22"/>
        </w:rPr>
        <w:t>47</w:t>
      </w:r>
      <w:r w:rsidR="007844DB">
        <w:rPr>
          <w:rFonts w:ascii="Arial" w:hAnsi="Arial" w:cs="Arial"/>
        </w:rPr>
        <w:t>(corrected)</w:t>
      </w:r>
      <w:r w:rsidR="007844DB">
        <w:rPr>
          <w:rFonts w:ascii="Arial" w:hAnsi="Arial" w:cs="Arial"/>
          <w:sz w:val="22"/>
        </w:rPr>
        <w:t xml:space="preserve"> </w:t>
      </w:r>
    </w:p>
    <w:p w14:paraId="1D863307" w14:textId="210E18B8" w:rsidR="00086B18" w:rsidRDefault="001069D8" w:rsidP="00086B18">
      <w:pPr>
        <w:widowControl w:val="0"/>
        <w:tabs>
          <w:tab w:val="left" w:pos="5400"/>
        </w:tabs>
        <w:ind w:firstLine="5400"/>
        <w:rPr>
          <w:rFonts w:ascii="Arial" w:hAnsi="Arial" w:cs="Arial"/>
          <w:sz w:val="22"/>
        </w:rPr>
      </w:pPr>
      <w:r>
        <w:rPr>
          <w:rFonts w:ascii="Arial" w:hAnsi="Arial" w:cs="Arial"/>
          <w:sz w:val="22"/>
        </w:rPr>
        <w:t>July</w:t>
      </w:r>
      <w:r w:rsidR="00086B18">
        <w:rPr>
          <w:rFonts w:ascii="Arial" w:hAnsi="Arial" w:cs="Arial"/>
          <w:sz w:val="22"/>
        </w:rPr>
        <w:t xml:space="preserve"> 2020</w:t>
      </w:r>
    </w:p>
    <w:p w14:paraId="4C403212" w14:textId="6FD99FC0" w:rsidR="00086B18" w:rsidRPr="007C6244" w:rsidRDefault="00086B18" w:rsidP="00086B18">
      <w:pPr>
        <w:widowControl w:val="0"/>
        <w:tabs>
          <w:tab w:val="left" w:pos="5400"/>
        </w:tabs>
        <w:ind w:firstLine="5400"/>
        <w:rPr>
          <w:rFonts w:ascii="Arial" w:hAnsi="Arial" w:cs="Arial"/>
          <w:sz w:val="22"/>
        </w:rPr>
      </w:pPr>
      <w:r>
        <w:rPr>
          <w:rFonts w:ascii="Arial" w:hAnsi="Arial" w:cs="Arial"/>
          <w:sz w:val="22"/>
        </w:rPr>
        <w:t>Page 2 of 2</w:t>
      </w:r>
    </w:p>
    <w:p w14:paraId="7FA2CC2C" w14:textId="237FAB7F" w:rsidR="00086B18" w:rsidRDefault="00086B18" w:rsidP="002E7FAC">
      <w:pPr>
        <w:rPr>
          <w:rFonts w:ascii="Arial" w:hAnsi="Arial" w:cs="Arial"/>
          <w:color w:val="000000"/>
          <w:sz w:val="22"/>
          <w:szCs w:val="22"/>
        </w:rPr>
      </w:pPr>
    </w:p>
    <w:p w14:paraId="3D7957EA" w14:textId="77777777" w:rsidR="00192CE8" w:rsidRDefault="00192CE8" w:rsidP="00192CE8">
      <w:pPr>
        <w:rPr>
          <w:rFonts w:ascii="Arial" w:hAnsi="Arial" w:cs="Arial"/>
          <w:sz w:val="22"/>
          <w:szCs w:val="22"/>
        </w:rPr>
      </w:pPr>
    </w:p>
    <w:p w14:paraId="269863F1" w14:textId="71CABEE7" w:rsidR="00192CE8" w:rsidRDefault="00192CE8" w:rsidP="00192CE8">
      <w:pPr>
        <w:rPr>
          <w:rFonts w:ascii="Arial" w:hAnsi="Arial" w:cs="Arial"/>
          <w:sz w:val="22"/>
          <w:szCs w:val="22"/>
        </w:rPr>
      </w:pPr>
      <w:r>
        <w:rPr>
          <w:rFonts w:ascii="Arial" w:hAnsi="Arial" w:cs="Arial"/>
          <w:sz w:val="22"/>
          <w:szCs w:val="22"/>
        </w:rPr>
        <w:t xml:space="preserve">As a reminder, MassHealth-enrolled AOHs also may </w:t>
      </w:r>
      <w:r w:rsidRPr="00D32C40">
        <w:rPr>
          <w:rFonts w:ascii="Arial" w:hAnsi="Arial" w:cs="Arial"/>
          <w:sz w:val="22"/>
          <w:szCs w:val="22"/>
        </w:rPr>
        <w:t>bill MassHealth for the</w:t>
      </w:r>
      <w:r>
        <w:rPr>
          <w:rFonts w:ascii="Arial" w:hAnsi="Arial" w:cs="Arial"/>
          <w:sz w:val="22"/>
          <w:szCs w:val="22"/>
        </w:rPr>
        <w:t xml:space="preserve"> codes below, </w:t>
      </w:r>
      <w:r w:rsidRPr="00D32C40">
        <w:rPr>
          <w:rFonts w:ascii="Arial" w:hAnsi="Arial" w:cs="Arial"/>
          <w:sz w:val="22"/>
          <w:szCs w:val="22"/>
        </w:rPr>
        <w:t>relating to diagnostic testing for COVID-19</w:t>
      </w:r>
      <w:r>
        <w:rPr>
          <w:rFonts w:ascii="Arial" w:hAnsi="Arial" w:cs="Arial"/>
          <w:sz w:val="22"/>
          <w:szCs w:val="22"/>
        </w:rPr>
        <w:t xml:space="preserve">. </w:t>
      </w:r>
      <w:r w:rsidRPr="00D32C40">
        <w:rPr>
          <w:rFonts w:ascii="Arial" w:hAnsi="Arial" w:cs="Arial"/>
          <w:sz w:val="22"/>
          <w:szCs w:val="22"/>
        </w:rPr>
        <w:t xml:space="preserve">Please </w:t>
      </w:r>
      <w:r>
        <w:rPr>
          <w:rFonts w:ascii="Arial" w:hAnsi="Arial" w:cs="Arial"/>
          <w:sz w:val="22"/>
          <w:szCs w:val="22"/>
        </w:rPr>
        <w:t xml:space="preserve">see </w:t>
      </w:r>
      <w:hyperlink r:id="rId15" w:history="1">
        <w:r w:rsidRPr="001069D8">
          <w:rPr>
            <w:rStyle w:val="Hyperlink"/>
            <w:rFonts w:ascii="Arial" w:hAnsi="Arial" w:cs="Arial"/>
            <w:sz w:val="22"/>
            <w:szCs w:val="22"/>
          </w:rPr>
          <w:t>Transmittal Letter AOH-46</w:t>
        </w:r>
      </w:hyperlink>
      <w:r w:rsidRPr="00D32C40">
        <w:rPr>
          <w:rFonts w:ascii="Arial" w:hAnsi="Arial" w:cs="Arial"/>
          <w:sz w:val="22"/>
          <w:szCs w:val="22"/>
        </w:rPr>
        <w:t>.</w:t>
      </w:r>
    </w:p>
    <w:p w14:paraId="3F3ECF72" w14:textId="77777777" w:rsidR="00192CE8" w:rsidRPr="005756AC" w:rsidRDefault="00192CE8" w:rsidP="00192CE8">
      <w:pPr>
        <w:rPr>
          <w:rFonts w:ascii="Arial" w:hAnsi="Arial" w:cs="Arial"/>
          <w:sz w:val="22"/>
          <w:szCs w:val="22"/>
        </w:rPr>
      </w:pPr>
    </w:p>
    <w:tbl>
      <w:tblPr>
        <w:tblStyle w:val="TableGrid"/>
        <w:tblW w:w="0" w:type="auto"/>
        <w:tblLook w:val="04A0" w:firstRow="1" w:lastRow="0" w:firstColumn="1" w:lastColumn="0" w:noHBand="0" w:noVBand="1"/>
      </w:tblPr>
      <w:tblGrid>
        <w:gridCol w:w="4348"/>
        <w:gridCol w:w="5073"/>
      </w:tblGrid>
      <w:tr w:rsidR="00192CE8" w14:paraId="16F49FD0" w14:textId="77777777" w:rsidTr="00183412">
        <w:trPr>
          <w:trHeight w:val="478"/>
        </w:trPr>
        <w:tc>
          <w:tcPr>
            <w:tcW w:w="4348" w:type="dxa"/>
            <w:vAlign w:val="center"/>
          </w:tcPr>
          <w:p w14:paraId="67A91969" w14:textId="77777777" w:rsidR="00192CE8" w:rsidRDefault="00192CE8" w:rsidP="00183412">
            <w:pPr>
              <w:jc w:val="center"/>
              <w:rPr>
                <w:rFonts w:ascii="Arial" w:hAnsi="Arial" w:cs="Arial"/>
                <w:color w:val="000000"/>
              </w:rPr>
            </w:pPr>
            <w:r>
              <w:rPr>
                <w:rFonts w:ascii="Arial" w:hAnsi="Arial" w:cs="Arial"/>
                <w:color w:val="000000"/>
              </w:rPr>
              <w:t>HCPCS/CPT Codes</w:t>
            </w:r>
          </w:p>
        </w:tc>
        <w:tc>
          <w:tcPr>
            <w:tcW w:w="5073" w:type="dxa"/>
            <w:vAlign w:val="center"/>
          </w:tcPr>
          <w:p w14:paraId="5D40B88B" w14:textId="77777777" w:rsidR="00192CE8" w:rsidRDefault="00192CE8" w:rsidP="00183412">
            <w:pPr>
              <w:jc w:val="center"/>
              <w:rPr>
                <w:rFonts w:ascii="Arial" w:hAnsi="Arial" w:cs="Arial"/>
                <w:color w:val="000000"/>
              </w:rPr>
            </w:pPr>
            <w:r>
              <w:rPr>
                <w:rFonts w:ascii="Arial" w:hAnsi="Arial" w:cs="Arial"/>
                <w:color w:val="000000"/>
              </w:rPr>
              <w:t>Dates of Service</w:t>
            </w:r>
          </w:p>
        </w:tc>
      </w:tr>
      <w:tr w:rsidR="00192CE8" w14:paraId="74239038" w14:textId="77777777" w:rsidTr="00183412">
        <w:trPr>
          <w:trHeight w:val="506"/>
        </w:trPr>
        <w:tc>
          <w:tcPr>
            <w:tcW w:w="4348" w:type="dxa"/>
            <w:vAlign w:val="center"/>
          </w:tcPr>
          <w:p w14:paraId="41A3B6F2" w14:textId="77777777" w:rsidR="00192CE8" w:rsidRDefault="00192CE8" w:rsidP="00183412">
            <w:pPr>
              <w:jc w:val="center"/>
              <w:rPr>
                <w:rFonts w:ascii="Arial" w:hAnsi="Arial" w:cs="Arial"/>
              </w:rPr>
            </w:pPr>
            <w:r w:rsidRPr="00D32C40">
              <w:rPr>
                <w:rFonts w:ascii="Arial" w:hAnsi="Arial" w:cs="Arial"/>
              </w:rPr>
              <w:t>U0002</w:t>
            </w:r>
          </w:p>
        </w:tc>
        <w:tc>
          <w:tcPr>
            <w:tcW w:w="5073" w:type="dxa"/>
            <w:vAlign w:val="center"/>
          </w:tcPr>
          <w:p w14:paraId="40AE2739" w14:textId="31A32357" w:rsidR="00192CE8" w:rsidRDefault="00192CE8" w:rsidP="00183412">
            <w:pPr>
              <w:rPr>
                <w:rFonts w:ascii="Arial" w:hAnsi="Arial" w:cs="Arial"/>
              </w:rPr>
            </w:pPr>
            <w:r w:rsidRPr="00125F7D">
              <w:rPr>
                <w:rFonts w:ascii="Arial" w:hAnsi="Arial" w:cs="Arial"/>
              </w:rPr>
              <w:t>on or after March 12, 202</w:t>
            </w:r>
            <w:r w:rsidRPr="00D32C40">
              <w:rPr>
                <w:rFonts w:ascii="Arial" w:hAnsi="Arial" w:cs="Arial"/>
              </w:rPr>
              <w:t>0</w:t>
            </w:r>
          </w:p>
        </w:tc>
      </w:tr>
      <w:tr w:rsidR="00192CE8" w14:paraId="611A1B07" w14:textId="77777777" w:rsidTr="00183412">
        <w:trPr>
          <w:trHeight w:val="449"/>
        </w:trPr>
        <w:tc>
          <w:tcPr>
            <w:tcW w:w="4348" w:type="dxa"/>
            <w:vAlign w:val="center"/>
          </w:tcPr>
          <w:p w14:paraId="13609E5F" w14:textId="77777777" w:rsidR="00192CE8" w:rsidRDefault="00192CE8" w:rsidP="00183412">
            <w:pPr>
              <w:jc w:val="center"/>
              <w:rPr>
                <w:rFonts w:ascii="Arial" w:hAnsi="Arial" w:cs="Arial"/>
              </w:rPr>
            </w:pPr>
            <w:r w:rsidRPr="00D32C40">
              <w:rPr>
                <w:rFonts w:ascii="Arial" w:hAnsi="Arial" w:cs="Arial"/>
              </w:rPr>
              <w:t>87635</w:t>
            </w:r>
          </w:p>
        </w:tc>
        <w:tc>
          <w:tcPr>
            <w:tcW w:w="5073" w:type="dxa"/>
            <w:vAlign w:val="center"/>
          </w:tcPr>
          <w:p w14:paraId="7CA856E2" w14:textId="5A8F895C" w:rsidR="00192CE8" w:rsidRDefault="00192CE8" w:rsidP="00183412">
            <w:pPr>
              <w:rPr>
                <w:rFonts w:ascii="Arial" w:hAnsi="Arial" w:cs="Arial"/>
              </w:rPr>
            </w:pPr>
            <w:r w:rsidRPr="00125F7D">
              <w:rPr>
                <w:rFonts w:ascii="Arial" w:hAnsi="Arial" w:cs="Arial"/>
              </w:rPr>
              <w:t>on or after March 12, 202</w:t>
            </w:r>
            <w:r w:rsidRPr="00D32C40">
              <w:rPr>
                <w:rFonts w:ascii="Arial" w:hAnsi="Arial" w:cs="Arial"/>
              </w:rPr>
              <w:t>0</w:t>
            </w:r>
          </w:p>
        </w:tc>
      </w:tr>
    </w:tbl>
    <w:p w14:paraId="0FCF8119" w14:textId="77777777" w:rsidR="00192CE8" w:rsidRDefault="00192CE8" w:rsidP="002E7FAC">
      <w:pPr>
        <w:rPr>
          <w:rFonts w:ascii="Arial" w:hAnsi="Arial" w:cs="Arial"/>
          <w:color w:val="000000"/>
          <w:sz w:val="22"/>
          <w:szCs w:val="22"/>
        </w:rPr>
      </w:pPr>
    </w:p>
    <w:p w14:paraId="5B452AD8" w14:textId="7EF2764A" w:rsidR="00F8190A" w:rsidRPr="00192CE8" w:rsidRDefault="00F8190A" w:rsidP="002E7FAC">
      <w:pPr>
        <w:pStyle w:val="ListParagraph"/>
        <w:numPr>
          <w:ilvl w:val="0"/>
          <w:numId w:val="4"/>
        </w:numPr>
        <w:ind w:left="720" w:hanging="360"/>
        <w:rPr>
          <w:rFonts w:ascii="Arial" w:hAnsi="Arial" w:cs="Arial"/>
          <w:color w:val="000000"/>
        </w:rPr>
      </w:pPr>
      <w:r>
        <w:rPr>
          <w:rFonts w:ascii="Arial" w:hAnsi="Arial" w:cs="Arial"/>
          <w:color w:val="000000"/>
        </w:rPr>
        <w:t>COVID-19 Remote Patient Monitoring Bundle Service</w:t>
      </w:r>
    </w:p>
    <w:p w14:paraId="6DD4D2DB" w14:textId="5CDCBC6A" w:rsidR="00443BD2" w:rsidRDefault="00F8190A" w:rsidP="002E7FAC">
      <w:pPr>
        <w:rPr>
          <w:rFonts w:ascii="Arial" w:hAnsi="Arial" w:cs="Arial"/>
          <w:color w:val="000000"/>
          <w:sz w:val="22"/>
          <w:szCs w:val="22"/>
        </w:rPr>
      </w:pPr>
      <w:r>
        <w:rPr>
          <w:rFonts w:ascii="Arial" w:hAnsi="Arial" w:cs="Arial"/>
          <w:color w:val="000000"/>
          <w:sz w:val="22"/>
          <w:szCs w:val="22"/>
        </w:rPr>
        <w:t xml:space="preserve">Effective for dates of service on or after </w:t>
      </w:r>
      <w:r w:rsidR="00AC5C56">
        <w:rPr>
          <w:rFonts w:ascii="Arial" w:hAnsi="Arial" w:cs="Arial"/>
          <w:color w:val="000000"/>
          <w:sz w:val="22"/>
          <w:szCs w:val="22"/>
        </w:rPr>
        <w:t>May 12, 2020</w:t>
      </w:r>
      <w:r>
        <w:rPr>
          <w:rFonts w:ascii="Arial" w:hAnsi="Arial" w:cs="Arial"/>
          <w:color w:val="000000"/>
          <w:sz w:val="22"/>
          <w:szCs w:val="22"/>
        </w:rPr>
        <w:t>, MassHealth</w:t>
      </w:r>
      <w:r w:rsidR="00443BD2">
        <w:rPr>
          <w:rFonts w:ascii="Arial" w:hAnsi="Arial" w:cs="Arial"/>
          <w:color w:val="000000"/>
          <w:sz w:val="22"/>
          <w:szCs w:val="22"/>
        </w:rPr>
        <w:t xml:space="preserve"> will pay AOHs and </w:t>
      </w:r>
      <w:r w:rsidR="001069D8">
        <w:rPr>
          <w:rFonts w:ascii="Arial" w:hAnsi="Arial" w:cs="Arial"/>
          <w:color w:val="000000"/>
          <w:sz w:val="22"/>
          <w:szCs w:val="22"/>
        </w:rPr>
        <w:t>h</w:t>
      </w:r>
      <w:r w:rsidR="00443BD2">
        <w:rPr>
          <w:rFonts w:ascii="Arial" w:hAnsi="Arial" w:cs="Arial"/>
          <w:color w:val="000000"/>
          <w:sz w:val="22"/>
          <w:szCs w:val="22"/>
        </w:rPr>
        <w:t>ospital-</w:t>
      </w:r>
      <w:r w:rsidR="001069D8">
        <w:rPr>
          <w:rFonts w:ascii="Arial" w:hAnsi="Arial" w:cs="Arial"/>
          <w:color w:val="000000"/>
          <w:sz w:val="22"/>
          <w:szCs w:val="22"/>
        </w:rPr>
        <w:t>l</w:t>
      </w:r>
      <w:r w:rsidR="00443BD2">
        <w:rPr>
          <w:rFonts w:ascii="Arial" w:hAnsi="Arial" w:cs="Arial"/>
          <w:color w:val="000000"/>
          <w:sz w:val="22"/>
          <w:szCs w:val="22"/>
        </w:rPr>
        <w:t xml:space="preserve">icensed </w:t>
      </w:r>
      <w:r w:rsidR="001069D8">
        <w:rPr>
          <w:rFonts w:ascii="Arial" w:hAnsi="Arial" w:cs="Arial"/>
          <w:color w:val="000000"/>
          <w:sz w:val="22"/>
          <w:szCs w:val="22"/>
        </w:rPr>
        <w:t>h</w:t>
      </w:r>
      <w:r w:rsidR="00443BD2">
        <w:rPr>
          <w:rFonts w:ascii="Arial" w:hAnsi="Arial" w:cs="Arial"/>
          <w:color w:val="000000"/>
          <w:sz w:val="22"/>
          <w:szCs w:val="22"/>
        </w:rPr>
        <w:t xml:space="preserve">ealth </w:t>
      </w:r>
      <w:r w:rsidR="001069D8">
        <w:rPr>
          <w:rFonts w:ascii="Arial" w:hAnsi="Arial" w:cs="Arial"/>
          <w:color w:val="000000"/>
          <w:sz w:val="22"/>
          <w:szCs w:val="22"/>
        </w:rPr>
        <w:t>c</w:t>
      </w:r>
      <w:r w:rsidR="00443BD2">
        <w:rPr>
          <w:rFonts w:ascii="Arial" w:hAnsi="Arial" w:cs="Arial"/>
          <w:color w:val="000000"/>
          <w:sz w:val="22"/>
          <w:szCs w:val="22"/>
        </w:rPr>
        <w:t>enters (HLHCs) for COVID-19 remote patient monitoring bundle services rendered in accordance with the standards and limitations set forth in All Provider Bulletin 29</w:t>
      </w:r>
      <w:r w:rsidR="00AC5C56" w:rsidRPr="001069D8">
        <w:rPr>
          <w:rFonts w:ascii="Arial" w:hAnsi="Arial" w:cs="Arial"/>
          <w:color w:val="000000"/>
          <w:sz w:val="22"/>
          <w:szCs w:val="22"/>
        </w:rPr>
        <w:t>4</w:t>
      </w:r>
      <w:r w:rsidR="00443BD2">
        <w:rPr>
          <w:rFonts w:ascii="Arial" w:hAnsi="Arial" w:cs="Arial"/>
          <w:color w:val="000000"/>
          <w:sz w:val="22"/>
          <w:szCs w:val="22"/>
        </w:rPr>
        <w:t xml:space="preserve">. AOHs and HLHCs should bill CPT code 99423 with modifier U9 when rendering COVID-19 remote patient monitoring bundle services.  </w:t>
      </w:r>
      <w:r w:rsidR="001939DE">
        <w:rPr>
          <w:rFonts w:ascii="Arial" w:hAnsi="Arial" w:cs="Arial"/>
          <w:color w:val="000000"/>
          <w:sz w:val="22"/>
          <w:szCs w:val="22"/>
        </w:rPr>
        <w:t xml:space="preserve">Please refer to </w:t>
      </w:r>
      <w:hyperlink r:id="rId16" w:history="1">
        <w:r w:rsidR="001939DE" w:rsidRPr="00086B18">
          <w:rPr>
            <w:rStyle w:val="Hyperlink"/>
            <w:rFonts w:ascii="Arial" w:hAnsi="Arial" w:cs="Arial"/>
            <w:sz w:val="22"/>
            <w:szCs w:val="22"/>
          </w:rPr>
          <w:t>All Provider Bulletin 29</w:t>
        </w:r>
        <w:r w:rsidR="00AC5C56" w:rsidRPr="00086B18">
          <w:rPr>
            <w:rStyle w:val="Hyperlink"/>
            <w:rFonts w:ascii="Arial" w:hAnsi="Arial" w:cs="Arial"/>
            <w:sz w:val="22"/>
            <w:szCs w:val="22"/>
          </w:rPr>
          <w:t>4</w:t>
        </w:r>
      </w:hyperlink>
      <w:r w:rsidR="00086B18">
        <w:rPr>
          <w:rFonts w:ascii="Arial" w:hAnsi="Arial" w:cs="Arial"/>
          <w:color w:val="000000"/>
          <w:sz w:val="22"/>
          <w:szCs w:val="22"/>
        </w:rPr>
        <w:t xml:space="preserve"> </w:t>
      </w:r>
      <w:r w:rsidR="001939DE">
        <w:rPr>
          <w:rFonts w:ascii="Arial" w:hAnsi="Arial" w:cs="Arial"/>
          <w:color w:val="000000"/>
          <w:sz w:val="22"/>
          <w:szCs w:val="22"/>
        </w:rPr>
        <w:t>for additional information and limitations on the uses of code 99423 with modifier U9.</w:t>
      </w:r>
      <w:r w:rsidR="00086B18">
        <w:rPr>
          <w:rFonts w:ascii="Arial" w:hAnsi="Arial" w:cs="Arial"/>
          <w:color w:val="000000"/>
          <w:sz w:val="22"/>
          <w:szCs w:val="22"/>
        </w:rPr>
        <w:t xml:space="preserve"> </w:t>
      </w:r>
    </w:p>
    <w:p w14:paraId="2F31393E" w14:textId="77777777" w:rsidR="00CC7E94" w:rsidRDefault="00CC7E94" w:rsidP="002E7FAC">
      <w:pPr>
        <w:rPr>
          <w:rFonts w:ascii="Arial" w:hAnsi="Arial" w:cs="Arial"/>
          <w:color w:val="000000"/>
          <w:sz w:val="22"/>
          <w:szCs w:val="22"/>
        </w:rPr>
      </w:pPr>
    </w:p>
    <w:p w14:paraId="6D7E466C" w14:textId="77777777" w:rsidR="003C4A8F" w:rsidRPr="007C6244" w:rsidRDefault="003C4A8F" w:rsidP="00250F33">
      <w:pPr>
        <w:pStyle w:val="Heading2"/>
      </w:pPr>
      <w:r w:rsidRPr="007C6244">
        <w:t>MassHealth Website</w:t>
      </w:r>
    </w:p>
    <w:p w14:paraId="20608F34" w14:textId="77777777" w:rsidR="003C4A8F" w:rsidRPr="007C6244" w:rsidRDefault="003C4A8F" w:rsidP="003C4A8F">
      <w:pPr>
        <w:tabs>
          <w:tab w:val="right" w:pos="720"/>
          <w:tab w:val="left" w:pos="1080"/>
          <w:tab w:val="left" w:pos="5400"/>
        </w:tabs>
        <w:suppressAutoHyphens/>
        <w:spacing w:line="260" w:lineRule="exact"/>
        <w:rPr>
          <w:rFonts w:ascii="Arial" w:hAnsi="Arial" w:cs="Arial"/>
          <w:sz w:val="22"/>
        </w:rPr>
      </w:pPr>
      <w:r w:rsidRPr="007C6244">
        <w:rPr>
          <w:rFonts w:ascii="Arial" w:hAnsi="Arial" w:cs="Arial"/>
          <w:sz w:val="22"/>
        </w:rPr>
        <w:t xml:space="preserve">This transmittal letter and attached pages are available on the MassHealth website at </w:t>
      </w:r>
      <w:hyperlink r:id="rId17" w:history="1">
        <w:r w:rsidRPr="007C6244">
          <w:rPr>
            <w:rStyle w:val="Hyperlink"/>
            <w:rFonts w:ascii="Arial" w:hAnsi="Arial" w:cs="Arial"/>
            <w:sz w:val="22"/>
          </w:rPr>
          <w:t>www.mass.gov/masshealth-transmittal-letters</w:t>
        </w:r>
      </w:hyperlink>
      <w:r w:rsidRPr="007C6244">
        <w:rPr>
          <w:rFonts w:ascii="Arial" w:hAnsi="Arial" w:cs="Arial"/>
          <w:sz w:val="22"/>
        </w:rPr>
        <w:t xml:space="preserve">. </w:t>
      </w:r>
    </w:p>
    <w:p w14:paraId="33627C02" w14:textId="77777777" w:rsidR="003C4A8F" w:rsidRPr="007C6244" w:rsidRDefault="003C4A8F" w:rsidP="003C4A8F">
      <w:pPr>
        <w:tabs>
          <w:tab w:val="right" w:pos="720"/>
          <w:tab w:val="left" w:pos="1080"/>
          <w:tab w:val="left" w:pos="5400"/>
        </w:tabs>
        <w:suppressAutoHyphens/>
        <w:spacing w:line="260" w:lineRule="exact"/>
        <w:rPr>
          <w:rFonts w:ascii="Arial" w:hAnsi="Arial" w:cs="Arial"/>
          <w:sz w:val="22"/>
        </w:rPr>
      </w:pPr>
    </w:p>
    <w:p w14:paraId="643C2274" w14:textId="77777777" w:rsidR="003C4A8F" w:rsidRPr="007C6244" w:rsidRDefault="003C4A8F" w:rsidP="003C4A8F">
      <w:pPr>
        <w:tabs>
          <w:tab w:val="right" w:pos="720"/>
          <w:tab w:val="left" w:pos="1080"/>
          <w:tab w:val="left" w:pos="5400"/>
        </w:tabs>
        <w:suppressAutoHyphens/>
        <w:spacing w:line="260" w:lineRule="exact"/>
        <w:rPr>
          <w:rFonts w:ascii="Arial" w:hAnsi="Arial" w:cs="Arial"/>
          <w:sz w:val="22"/>
        </w:rPr>
      </w:pPr>
      <w:r w:rsidRPr="007C6244">
        <w:rPr>
          <w:rFonts w:ascii="Arial" w:hAnsi="Arial" w:cs="Arial"/>
          <w:sz w:val="22"/>
        </w:rPr>
        <w:t>To sign up to receive email alerts when MassHealth issues new transmittal letters and provider bulletins, send a blank email to </w:t>
      </w:r>
      <w:hyperlink r:id="rId18" w:history="1">
        <w:r w:rsidRPr="007C6244">
          <w:rPr>
            <w:rStyle w:val="Hyperlink"/>
            <w:rFonts w:ascii="Arial" w:hAnsi="Arial" w:cs="Arial"/>
            <w:sz w:val="22"/>
          </w:rPr>
          <w:t>join-masshealth-provider-pubs@listserv.state.ma.us</w:t>
        </w:r>
      </w:hyperlink>
      <w:r w:rsidRPr="007C6244">
        <w:rPr>
          <w:rFonts w:ascii="Arial" w:hAnsi="Arial" w:cs="Arial"/>
          <w:sz w:val="22"/>
        </w:rPr>
        <w:t>. No text in the body or subject line is needed.</w:t>
      </w:r>
    </w:p>
    <w:p w14:paraId="7202B226" w14:textId="77777777" w:rsidR="00D0210B" w:rsidRPr="007C6244" w:rsidRDefault="00D0210B">
      <w:pPr>
        <w:widowControl w:val="0"/>
        <w:rPr>
          <w:rFonts w:ascii="Arial" w:hAnsi="Arial" w:cs="Arial"/>
          <w:sz w:val="22"/>
        </w:rPr>
      </w:pPr>
    </w:p>
    <w:p w14:paraId="6C795F3A" w14:textId="77777777" w:rsidR="00D0210B" w:rsidRPr="007C6244" w:rsidRDefault="00D0210B" w:rsidP="00250F33">
      <w:pPr>
        <w:pStyle w:val="Heading2"/>
      </w:pPr>
      <w:r w:rsidRPr="007C6244">
        <w:t>Questions</w:t>
      </w:r>
      <w:r w:rsidR="00930EDB">
        <w:t xml:space="preserve"> or Concerns</w:t>
      </w:r>
    </w:p>
    <w:p w14:paraId="074724FE" w14:textId="77777777" w:rsidR="00D219D4" w:rsidRPr="007C6244" w:rsidRDefault="00D219D4" w:rsidP="00B51BFE">
      <w:pPr>
        <w:pStyle w:val="BodyText"/>
      </w:pPr>
      <w:r w:rsidRPr="007C6244">
        <w:t xml:space="preserve">If you have any questions </w:t>
      </w:r>
      <w:r w:rsidR="00930EDB">
        <w:t xml:space="preserve">or concerns </w:t>
      </w:r>
      <w:r w:rsidRPr="007C6244">
        <w:t>about the information in this transmittal letter</w:t>
      </w:r>
      <w:r w:rsidR="00914AA5" w:rsidRPr="007C6244">
        <w:t>,</w:t>
      </w:r>
      <w:r w:rsidRPr="007C6244">
        <w:t xml:space="preserve"> </w:t>
      </w:r>
      <w:r w:rsidR="00B20419" w:rsidRPr="007C6244">
        <w:t>please contact</w:t>
      </w:r>
      <w:r w:rsidR="00B20419" w:rsidRPr="007C6244">
        <w:rPr>
          <w:color w:val="000000"/>
        </w:rPr>
        <w:t xml:space="preserve"> </w:t>
      </w:r>
      <w:r w:rsidR="00033354" w:rsidRPr="007C6244">
        <w:t>t</w:t>
      </w:r>
      <w:r w:rsidR="007418F4" w:rsidRPr="007C6244">
        <w:t xml:space="preserve">he </w:t>
      </w:r>
      <w:r w:rsidRPr="007C6244">
        <w:t>MassHealth Customer Service</w:t>
      </w:r>
      <w:r w:rsidR="007418F4" w:rsidRPr="007C6244">
        <w:t xml:space="preserve"> Center</w:t>
      </w:r>
      <w:r w:rsidR="00676ED1" w:rsidRPr="007C6244">
        <w:t xml:space="preserve"> at (</w:t>
      </w:r>
      <w:r w:rsidRPr="007C6244">
        <w:t>800</w:t>
      </w:r>
      <w:r w:rsidR="00676ED1" w:rsidRPr="007C6244">
        <w:t xml:space="preserve">) </w:t>
      </w:r>
      <w:r w:rsidRPr="007C6244">
        <w:t>841-2900</w:t>
      </w:r>
      <w:r w:rsidR="00B20419" w:rsidRPr="007C6244">
        <w:t>,</w:t>
      </w:r>
      <w:r w:rsidRPr="007C6244">
        <w:t xml:space="preserve"> </w:t>
      </w:r>
      <w:r w:rsidR="00671602" w:rsidRPr="007C6244">
        <w:t>email</w:t>
      </w:r>
      <w:r w:rsidRPr="007C6244">
        <w:t xml:space="preserve"> your inquiry to </w:t>
      </w:r>
      <w:hyperlink r:id="rId19" w:history="1">
        <w:r w:rsidRPr="007C6244">
          <w:rPr>
            <w:color w:val="0000FF"/>
            <w:u w:val="single"/>
          </w:rPr>
          <w:t>providersupport@mahealth.net</w:t>
        </w:r>
      </w:hyperlink>
      <w:r w:rsidR="00B20419" w:rsidRPr="007C6244">
        <w:t xml:space="preserve">, or fax your inquiry to </w:t>
      </w:r>
      <w:r w:rsidR="00676ED1" w:rsidRPr="007C6244">
        <w:t>(</w:t>
      </w:r>
      <w:r w:rsidR="00B20419" w:rsidRPr="007C6244">
        <w:t>617</w:t>
      </w:r>
      <w:r w:rsidR="00676ED1" w:rsidRPr="007C6244">
        <w:t xml:space="preserve">) </w:t>
      </w:r>
      <w:r w:rsidR="00B20419" w:rsidRPr="007C6244">
        <w:t>988-8974.</w:t>
      </w:r>
      <w:r w:rsidRPr="007C6244">
        <w:t xml:space="preserve">  </w:t>
      </w:r>
    </w:p>
    <w:p w14:paraId="4F62CD8F" w14:textId="77777777" w:rsidR="000B17B0" w:rsidRDefault="000B17B0" w:rsidP="00B51BFE">
      <w:pPr>
        <w:pStyle w:val="BodyText"/>
      </w:pPr>
    </w:p>
    <w:p w14:paraId="1C74C403" w14:textId="77777777" w:rsidR="00C619AF" w:rsidRPr="007C6244" w:rsidRDefault="00C619AF" w:rsidP="00B51BFE">
      <w:pPr>
        <w:pStyle w:val="BodyText"/>
      </w:pPr>
    </w:p>
    <w:p w14:paraId="17E1913A" w14:textId="77777777" w:rsidR="006E65F0" w:rsidRPr="007C6244" w:rsidRDefault="006E65F0" w:rsidP="006E65F0">
      <w:pPr>
        <w:widowControl w:val="0"/>
        <w:rPr>
          <w:rFonts w:ascii="Arial" w:hAnsi="Arial" w:cs="Arial"/>
          <w:sz w:val="22"/>
        </w:rPr>
      </w:pPr>
      <w:r w:rsidRPr="007C6244">
        <w:rPr>
          <w:rFonts w:ascii="Arial" w:hAnsi="Arial" w:cs="Arial"/>
          <w:sz w:val="22"/>
          <w:u w:val="single"/>
        </w:rPr>
        <w:t>NEW MATERIAL</w:t>
      </w:r>
    </w:p>
    <w:p w14:paraId="438D2ACC" w14:textId="77777777" w:rsidR="006E65F0" w:rsidRPr="007C6244" w:rsidRDefault="006E65F0" w:rsidP="00086B18">
      <w:pPr>
        <w:widowControl w:val="0"/>
        <w:tabs>
          <w:tab w:val="left" w:pos="360"/>
          <w:tab w:val="left" w:pos="720"/>
          <w:tab w:val="left" w:pos="1080"/>
        </w:tabs>
        <w:spacing w:before="120"/>
        <w:ind w:left="360"/>
        <w:rPr>
          <w:rFonts w:ascii="Arial" w:hAnsi="Arial" w:cs="Arial"/>
          <w:sz w:val="22"/>
        </w:rPr>
      </w:pPr>
      <w:r w:rsidRPr="007C6244">
        <w:rPr>
          <w:rFonts w:ascii="Arial" w:hAnsi="Arial" w:cs="Arial"/>
          <w:sz w:val="22"/>
        </w:rPr>
        <w:t>(The pages listed here contain new or revised language.)</w:t>
      </w:r>
    </w:p>
    <w:p w14:paraId="19AFADF3" w14:textId="77777777" w:rsidR="006E65F0" w:rsidRPr="00192CE8" w:rsidRDefault="006E65F0" w:rsidP="00086B18">
      <w:pPr>
        <w:widowControl w:val="0"/>
        <w:tabs>
          <w:tab w:val="left" w:pos="360"/>
          <w:tab w:val="left" w:pos="720"/>
          <w:tab w:val="left" w:pos="1080"/>
        </w:tabs>
        <w:spacing w:before="120"/>
        <w:rPr>
          <w:rFonts w:ascii="Arial" w:hAnsi="Arial" w:cs="Arial"/>
          <w:sz w:val="16"/>
          <w:szCs w:val="13"/>
        </w:rPr>
      </w:pPr>
    </w:p>
    <w:p w14:paraId="03B114F4" w14:textId="77777777" w:rsidR="006E65F0" w:rsidRPr="007C6244" w:rsidRDefault="006E65F0" w:rsidP="006E65F0">
      <w:pPr>
        <w:widowControl w:val="0"/>
        <w:tabs>
          <w:tab w:val="left" w:pos="360"/>
          <w:tab w:val="left" w:pos="720"/>
          <w:tab w:val="left" w:pos="1080"/>
        </w:tabs>
        <w:ind w:left="360"/>
        <w:rPr>
          <w:rFonts w:ascii="Arial" w:hAnsi="Arial" w:cs="Arial"/>
          <w:sz w:val="22"/>
        </w:rPr>
      </w:pPr>
      <w:r w:rsidRPr="007C6244">
        <w:rPr>
          <w:rFonts w:ascii="Arial" w:hAnsi="Arial" w:cs="Arial"/>
          <w:sz w:val="22"/>
          <w:u w:val="single"/>
        </w:rPr>
        <w:t>Acute Outpatient Hospital Manual</w:t>
      </w:r>
    </w:p>
    <w:p w14:paraId="3B7D87AB" w14:textId="77777777" w:rsidR="006E65F0" w:rsidRPr="00192CE8" w:rsidRDefault="006E65F0" w:rsidP="006E65F0">
      <w:pPr>
        <w:widowControl w:val="0"/>
        <w:tabs>
          <w:tab w:val="left" w:pos="360"/>
          <w:tab w:val="left" w:pos="720"/>
          <w:tab w:val="left" w:pos="1080"/>
        </w:tabs>
        <w:rPr>
          <w:rFonts w:ascii="Arial" w:hAnsi="Arial" w:cs="Arial"/>
          <w:sz w:val="18"/>
          <w:szCs w:val="15"/>
        </w:rPr>
      </w:pPr>
    </w:p>
    <w:p w14:paraId="59CA7958" w14:textId="66642A5E" w:rsidR="006E65F0" w:rsidRPr="007C6244" w:rsidRDefault="006E65F0" w:rsidP="006E65F0">
      <w:pPr>
        <w:widowControl w:val="0"/>
        <w:tabs>
          <w:tab w:val="left" w:pos="360"/>
          <w:tab w:val="left" w:pos="720"/>
          <w:tab w:val="left" w:pos="1080"/>
        </w:tabs>
        <w:ind w:left="720"/>
        <w:rPr>
          <w:rFonts w:ascii="Arial" w:hAnsi="Arial" w:cs="Arial"/>
          <w:sz w:val="22"/>
        </w:rPr>
      </w:pPr>
      <w:r w:rsidRPr="007C6244">
        <w:rPr>
          <w:rFonts w:ascii="Arial" w:hAnsi="Arial" w:cs="Arial"/>
          <w:sz w:val="22"/>
        </w:rPr>
        <w:t>Pages 6-1 through 6-3</w:t>
      </w:r>
      <w:r w:rsidR="00492952">
        <w:rPr>
          <w:rFonts w:ascii="Arial" w:hAnsi="Arial" w:cs="Arial"/>
          <w:sz w:val="22"/>
        </w:rPr>
        <w:t>0</w:t>
      </w:r>
    </w:p>
    <w:p w14:paraId="479E1716" w14:textId="77777777" w:rsidR="006E65F0" w:rsidRPr="007C6244" w:rsidRDefault="006E65F0" w:rsidP="006E65F0">
      <w:pPr>
        <w:widowControl w:val="0"/>
        <w:tabs>
          <w:tab w:val="left" w:pos="360"/>
          <w:tab w:val="left" w:pos="720"/>
          <w:tab w:val="left" w:pos="1080"/>
        </w:tabs>
        <w:rPr>
          <w:rFonts w:ascii="Arial" w:hAnsi="Arial" w:cs="Arial"/>
          <w:sz w:val="22"/>
        </w:rPr>
      </w:pPr>
    </w:p>
    <w:p w14:paraId="16E872F9" w14:textId="77777777" w:rsidR="006E65F0" w:rsidRPr="007C6244" w:rsidRDefault="006E65F0" w:rsidP="006E65F0">
      <w:pPr>
        <w:widowControl w:val="0"/>
        <w:tabs>
          <w:tab w:val="left" w:pos="360"/>
          <w:tab w:val="left" w:pos="720"/>
          <w:tab w:val="left" w:pos="1080"/>
        </w:tabs>
        <w:rPr>
          <w:rFonts w:ascii="Arial" w:hAnsi="Arial" w:cs="Arial"/>
          <w:sz w:val="22"/>
        </w:rPr>
      </w:pPr>
      <w:r w:rsidRPr="007C6244">
        <w:rPr>
          <w:rFonts w:ascii="Arial" w:hAnsi="Arial" w:cs="Arial"/>
          <w:sz w:val="22"/>
          <w:u w:val="single"/>
        </w:rPr>
        <w:t>OBSOLETE MATERIAL</w:t>
      </w:r>
    </w:p>
    <w:p w14:paraId="6E8F74F9" w14:textId="77777777" w:rsidR="006E65F0" w:rsidRPr="007C6244" w:rsidRDefault="006E65F0" w:rsidP="00086B18">
      <w:pPr>
        <w:widowControl w:val="0"/>
        <w:tabs>
          <w:tab w:val="left" w:pos="360"/>
          <w:tab w:val="left" w:pos="720"/>
          <w:tab w:val="left" w:pos="1080"/>
        </w:tabs>
        <w:spacing w:before="120"/>
        <w:ind w:left="360"/>
        <w:rPr>
          <w:rFonts w:ascii="Arial" w:hAnsi="Arial" w:cs="Arial"/>
          <w:sz w:val="22"/>
        </w:rPr>
      </w:pPr>
      <w:r w:rsidRPr="007C6244">
        <w:rPr>
          <w:rFonts w:ascii="Arial" w:hAnsi="Arial" w:cs="Arial"/>
          <w:sz w:val="22"/>
        </w:rPr>
        <w:t>(The pages listed here are no longer in effect.)</w:t>
      </w:r>
    </w:p>
    <w:p w14:paraId="10876F58" w14:textId="77777777" w:rsidR="006E65F0" w:rsidRPr="00192CE8" w:rsidRDefault="006E65F0" w:rsidP="00086B18">
      <w:pPr>
        <w:widowControl w:val="0"/>
        <w:tabs>
          <w:tab w:val="left" w:pos="360"/>
          <w:tab w:val="left" w:pos="720"/>
          <w:tab w:val="left" w:pos="1080"/>
        </w:tabs>
        <w:spacing w:before="120"/>
        <w:rPr>
          <w:rFonts w:ascii="Arial" w:hAnsi="Arial" w:cs="Arial"/>
          <w:sz w:val="16"/>
          <w:szCs w:val="13"/>
        </w:rPr>
      </w:pPr>
    </w:p>
    <w:p w14:paraId="36C73240" w14:textId="77777777" w:rsidR="006E65F0" w:rsidRPr="007C6244" w:rsidRDefault="006E65F0" w:rsidP="006E65F0">
      <w:pPr>
        <w:widowControl w:val="0"/>
        <w:tabs>
          <w:tab w:val="left" w:pos="360"/>
          <w:tab w:val="left" w:pos="720"/>
          <w:tab w:val="left" w:pos="1080"/>
        </w:tabs>
        <w:ind w:left="360"/>
        <w:rPr>
          <w:rFonts w:ascii="Arial" w:hAnsi="Arial" w:cs="Arial"/>
          <w:sz w:val="22"/>
        </w:rPr>
      </w:pPr>
      <w:r w:rsidRPr="007C6244">
        <w:rPr>
          <w:rFonts w:ascii="Arial" w:hAnsi="Arial" w:cs="Arial"/>
          <w:sz w:val="22"/>
          <w:u w:val="single"/>
        </w:rPr>
        <w:t>Acute Outpatient Hospital Manual</w:t>
      </w:r>
    </w:p>
    <w:p w14:paraId="12DF8C55" w14:textId="77777777" w:rsidR="006E65F0" w:rsidRPr="00192CE8" w:rsidRDefault="006E65F0" w:rsidP="006E65F0">
      <w:pPr>
        <w:widowControl w:val="0"/>
        <w:tabs>
          <w:tab w:val="left" w:pos="360"/>
          <w:tab w:val="left" w:pos="720"/>
          <w:tab w:val="left" w:pos="1080"/>
        </w:tabs>
        <w:rPr>
          <w:rFonts w:ascii="Arial" w:hAnsi="Arial" w:cs="Arial"/>
          <w:sz w:val="18"/>
          <w:szCs w:val="15"/>
        </w:rPr>
      </w:pPr>
    </w:p>
    <w:p w14:paraId="6D33ED7D" w14:textId="77777777" w:rsidR="00555940" w:rsidRDefault="006E65F0" w:rsidP="00192CE8">
      <w:pPr>
        <w:widowControl w:val="0"/>
        <w:tabs>
          <w:tab w:val="left" w:pos="360"/>
          <w:tab w:val="left" w:pos="720"/>
          <w:tab w:val="left" w:pos="1080"/>
        </w:tabs>
        <w:ind w:left="720"/>
        <w:rPr>
          <w:rFonts w:ascii="Arial" w:hAnsi="Arial" w:cs="Arial"/>
          <w:sz w:val="22"/>
        </w:rPr>
        <w:sectPr w:rsidR="00555940" w:rsidSect="00086B18">
          <w:headerReference w:type="default" r:id="rId20"/>
          <w:type w:val="continuous"/>
          <w:pgSz w:w="12240" w:h="15840"/>
          <w:pgMar w:top="576" w:right="1260" w:bottom="1440" w:left="1440" w:header="547" w:footer="144" w:gutter="0"/>
          <w:cols w:space="720"/>
          <w:docGrid w:linePitch="272"/>
        </w:sectPr>
      </w:pPr>
      <w:r w:rsidRPr="007C6244">
        <w:rPr>
          <w:rFonts w:ascii="Arial" w:hAnsi="Arial" w:cs="Arial"/>
          <w:sz w:val="22"/>
        </w:rPr>
        <w:t>Pages 6-1 through 6-</w:t>
      </w:r>
      <w:r w:rsidR="003B2D66">
        <w:rPr>
          <w:rFonts w:ascii="Arial" w:hAnsi="Arial" w:cs="Arial"/>
          <w:sz w:val="22"/>
        </w:rPr>
        <w:t>32</w:t>
      </w:r>
      <w:r w:rsidR="003B2D66" w:rsidRPr="007C6244">
        <w:rPr>
          <w:rFonts w:ascii="Arial" w:hAnsi="Arial" w:cs="Arial"/>
          <w:sz w:val="22"/>
        </w:rPr>
        <w:t xml:space="preserve"> </w:t>
      </w:r>
      <w:r w:rsidRPr="007C6244">
        <w:rPr>
          <w:rFonts w:ascii="Arial" w:hAnsi="Arial" w:cs="Arial"/>
          <w:sz w:val="22"/>
        </w:rPr>
        <w:t>— transmitted by Transmittal Letter AOH-</w:t>
      </w:r>
      <w:r w:rsidR="003B2D66" w:rsidRPr="007C6244">
        <w:rPr>
          <w:rFonts w:ascii="Arial" w:hAnsi="Arial" w:cs="Arial"/>
          <w:sz w:val="22"/>
        </w:rPr>
        <w:t>4</w:t>
      </w:r>
      <w:r w:rsidR="003B2D66">
        <w:rPr>
          <w:rFonts w:ascii="Arial" w:hAnsi="Arial" w:cs="Arial"/>
          <w:sz w:val="22"/>
        </w:rPr>
        <w:t>6</w:t>
      </w:r>
    </w:p>
    <w:p w14:paraId="0FBE78B8" w14:textId="77777777" w:rsidR="00555940" w:rsidRPr="007C7C31" w:rsidRDefault="00555940" w:rsidP="00012C99">
      <w:pPr>
        <w:tabs>
          <w:tab w:val="left" w:pos="540"/>
        </w:tabs>
        <w:ind w:left="540" w:hanging="540"/>
        <w:rPr>
          <w:sz w:val="22"/>
          <w:szCs w:val="22"/>
          <w:u w:val="single"/>
        </w:rPr>
      </w:pPr>
      <w:r w:rsidRPr="007C7C31">
        <w:rPr>
          <w:sz w:val="22"/>
          <w:szCs w:val="22"/>
        </w:rPr>
        <w:lastRenderedPageBreak/>
        <w:t xml:space="preserve">601  </w:t>
      </w:r>
      <w:r w:rsidRPr="007C7C31">
        <w:rPr>
          <w:sz w:val="22"/>
          <w:szCs w:val="22"/>
          <w:u w:val="single"/>
        </w:rPr>
        <w:t xml:space="preserve">Introduction </w:t>
      </w:r>
    </w:p>
    <w:p w14:paraId="1929ECB5" w14:textId="77777777" w:rsidR="00555940" w:rsidRPr="007C7C31" w:rsidRDefault="00555940" w:rsidP="00012C99">
      <w:pPr>
        <w:tabs>
          <w:tab w:val="left" w:pos="518"/>
          <w:tab w:val="left" w:pos="936"/>
          <w:tab w:val="left" w:pos="1314"/>
          <w:tab w:val="left" w:pos="1692"/>
          <w:tab w:val="left" w:pos="2070"/>
        </w:tabs>
        <w:rPr>
          <w:sz w:val="22"/>
          <w:szCs w:val="22"/>
        </w:rPr>
      </w:pPr>
    </w:p>
    <w:p w14:paraId="786AA8A1" w14:textId="77777777" w:rsidR="00555940" w:rsidRPr="007C7C31" w:rsidRDefault="00555940" w:rsidP="00012C99">
      <w:pPr>
        <w:autoSpaceDE w:val="0"/>
        <w:autoSpaceDN w:val="0"/>
        <w:adjustRightInd w:val="0"/>
        <w:ind w:left="440"/>
        <w:rPr>
          <w:sz w:val="22"/>
          <w:szCs w:val="22"/>
        </w:rPr>
      </w:pPr>
      <w:r w:rsidRPr="007C7C31">
        <w:rPr>
          <w:sz w:val="22"/>
          <w:szCs w:val="22"/>
        </w:rPr>
        <w:t xml:space="preserve">MassHealth providers must refer to the official list of Healthcare Common Procedural Coding Systems (HCPCS) codes and descriptions posted on the Centers for Medicare &amp; Medicaid Services HCPCS website </w:t>
      </w:r>
      <w:hyperlink w:history="1"/>
      <w:r w:rsidRPr="007C7C31">
        <w:rPr>
          <w:sz w:val="22"/>
          <w:szCs w:val="22"/>
        </w:rPr>
        <w:t xml:space="preserve">when billing for services provided to MassHealth members. For a list of billable revenue codes that may be used by acute outpatient hospitals (AOHs), please refer to Section 605 of this subchapter. </w:t>
      </w:r>
    </w:p>
    <w:p w14:paraId="2ED41044" w14:textId="77777777" w:rsidR="00555940" w:rsidRPr="007C7C31" w:rsidRDefault="00555940" w:rsidP="00012C99">
      <w:pPr>
        <w:autoSpaceDE w:val="0"/>
        <w:autoSpaceDN w:val="0"/>
        <w:adjustRightInd w:val="0"/>
        <w:ind w:left="440"/>
        <w:rPr>
          <w:sz w:val="22"/>
          <w:szCs w:val="22"/>
          <w:u w:val="single"/>
        </w:rPr>
      </w:pPr>
    </w:p>
    <w:p w14:paraId="1880CA36" w14:textId="77777777" w:rsidR="00555940" w:rsidRPr="007C7C31" w:rsidRDefault="00555940" w:rsidP="00012C99">
      <w:pPr>
        <w:tabs>
          <w:tab w:val="left" w:pos="8124"/>
        </w:tabs>
        <w:autoSpaceDE w:val="0"/>
        <w:autoSpaceDN w:val="0"/>
        <w:adjustRightInd w:val="0"/>
        <w:ind w:left="440"/>
        <w:rPr>
          <w:sz w:val="22"/>
          <w:szCs w:val="22"/>
          <w:u w:val="single"/>
        </w:rPr>
      </w:pPr>
      <w:r w:rsidRPr="007C7C31">
        <w:rPr>
          <w:sz w:val="22"/>
          <w:szCs w:val="22"/>
          <w:u w:val="single"/>
        </w:rPr>
        <w:t xml:space="preserve">CPT Codes </w:t>
      </w:r>
    </w:p>
    <w:p w14:paraId="1FDA345D" w14:textId="77777777" w:rsidR="00555940" w:rsidRPr="007C7C31" w:rsidRDefault="00555940" w:rsidP="00012C99">
      <w:pPr>
        <w:autoSpaceDE w:val="0"/>
        <w:autoSpaceDN w:val="0"/>
        <w:adjustRightInd w:val="0"/>
        <w:ind w:left="440"/>
        <w:rPr>
          <w:sz w:val="22"/>
          <w:szCs w:val="22"/>
        </w:rPr>
      </w:pPr>
    </w:p>
    <w:p w14:paraId="111796D9" w14:textId="77777777" w:rsidR="00555940" w:rsidRPr="007C7C31" w:rsidRDefault="00555940" w:rsidP="00012C99">
      <w:pPr>
        <w:autoSpaceDE w:val="0"/>
        <w:autoSpaceDN w:val="0"/>
        <w:adjustRightInd w:val="0"/>
        <w:ind w:left="440"/>
        <w:rPr>
          <w:sz w:val="22"/>
          <w:szCs w:val="22"/>
        </w:rPr>
      </w:pPr>
      <w:r w:rsidRPr="007C7C31">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14:paraId="5102CC1C" w14:textId="77777777" w:rsidR="00555940" w:rsidRPr="007C7C31" w:rsidRDefault="00555940" w:rsidP="00012C99">
      <w:pPr>
        <w:rPr>
          <w:sz w:val="22"/>
          <w:szCs w:val="22"/>
        </w:rPr>
      </w:pPr>
    </w:p>
    <w:p w14:paraId="735D40BC" w14:textId="77777777" w:rsidR="00555940" w:rsidRPr="007C7C31" w:rsidRDefault="00555940" w:rsidP="00012C99">
      <w:pPr>
        <w:autoSpaceDE w:val="0"/>
        <w:autoSpaceDN w:val="0"/>
        <w:adjustRightInd w:val="0"/>
        <w:ind w:left="440"/>
        <w:rPr>
          <w:sz w:val="22"/>
          <w:szCs w:val="22"/>
          <w:u w:val="single"/>
        </w:rPr>
      </w:pPr>
      <w:r w:rsidRPr="007C7C31">
        <w:rPr>
          <w:sz w:val="22"/>
          <w:szCs w:val="22"/>
          <w:u w:val="single"/>
        </w:rPr>
        <w:t xml:space="preserve">Level II HCPCS Codes </w:t>
      </w:r>
    </w:p>
    <w:p w14:paraId="5B896215" w14:textId="77777777" w:rsidR="00555940" w:rsidRPr="007C7C31" w:rsidRDefault="00555940" w:rsidP="00012C99">
      <w:pPr>
        <w:autoSpaceDE w:val="0"/>
        <w:autoSpaceDN w:val="0"/>
        <w:adjustRightInd w:val="0"/>
        <w:ind w:left="440"/>
        <w:rPr>
          <w:sz w:val="22"/>
          <w:szCs w:val="22"/>
        </w:rPr>
      </w:pPr>
    </w:p>
    <w:p w14:paraId="4084AE26" w14:textId="77777777" w:rsidR="00555940" w:rsidRPr="007C7C31" w:rsidRDefault="00555940" w:rsidP="00012C99">
      <w:pPr>
        <w:autoSpaceDE w:val="0"/>
        <w:autoSpaceDN w:val="0"/>
        <w:adjustRightInd w:val="0"/>
        <w:ind w:left="440"/>
        <w:rPr>
          <w:sz w:val="22"/>
          <w:szCs w:val="22"/>
        </w:rPr>
      </w:pPr>
      <w:r w:rsidRPr="007C7C31">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7C7C31">
        <w:rPr>
          <w:i/>
          <w:sz w:val="22"/>
          <w:szCs w:val="22"/>
        </w:rPr>
        <w:t>Acute Hospital Request for Application</w:t>
      </w:r>
      <w:r>
        <w:rPr>
          <w:i/>
          <w:sz w:val="22"/>
          <w:szCs w:val="22"/>
        </w:rPr>
        <w:t>s</w:t>
      </w:r>
      <w:r w:rsidRPr="007C7C31">
        <w:rPr>
          <w:sz w:val="22"/>
          <w:szCs w:val="22"/>
        </w:rPr>
        <w:t xml:space="preserve">. </w:t>
      </w:r>
    </w:p>
    <w:p w14:paraId="3D19BE92" w14:textId="77777777" w:rsidR="00555940" w:rsidRPr="007C7C31" w:rsidRDefault="00555940" w:rsidP="00012C99">
      <w:pPr>
        <w:autoSpaceDE w:val="0"/>
        <w:autoSpaceDN w:val="0"/>
        <w:adjustRightInd w:val="0"/>
        <w:ind w:left="440"/>
        <w:rPr>
          <w:sz w:val="22"/>
          <w:szCs w:val="22"/>
        </w:rPr>
      </w:pPr>
    </w:p>
    <w:p w14:paraId="1FB0CDEB" w14:textId="77777777" w:rsidR="00555940" w:rsidRPr="007C7C31" w:rsidRDefault="00555940" w:rsidP="00012C99">
      <w:pPr>
        <w:autoSpaceDE w:val="0"/>
        <w:autoSpaceDN w:val="0"/>
        <w:adjustRightInd w:val="0"/>
        <w:ind w:left="44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5CD872E8" w14:textId="77777777" w:rsidR="00555940" w:rsidRPr="007C7C31" w:rsidRDefault="00555940">
      <w:pPr>
        <w:tabs>
          <w:tab w:val="left" w:pos="990"/>
        </w:tabs>
        <w:rPr>
          <w:sz w:val="22"/>
          <w:szCs w:val="22"/>
        </w:rPr>
      </w:pPr>
    </w:p>
    <w:p w14:paraId="76BD1382" w14:textId="77777777" w:rsidR="00555940" w:rsidRPr="007C7C31" w:rsidRDefault="00555940" w:rsidP="00012C99">
      <w:pPr>
        <w:autoSpaceDE w:val="0"/>
        <w:autoSpaceDN w:val="0"/>
        <w:adjustRightInd w:val="0"/>
        <w:ind w:left="440"/>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7C7C31">
        <w:rPr>
          <w:i/>
          <w:iCs/>
          <w:sz w:val="22"/>
          <w:szCs w:val="22"/>
        </w:rPr>
        <w:t>Acute Outpatient Hospital Manual.</w:t>
      </w:r>
    </w:p>
    <w:p w14:paraId="4EA24B47" w14:textId="77777777" w:rsidR="00555940" w:rsidRPr="007C7C31" w:rsidRDefault="00555940" w:rsidP="00012C99">
      <w:pPr>
        <w:autoSpaceDE w:val="0"/>
        <w:autoSpaceDN w:val="0"/>
        <w:adjustRightInd w:val="0"/>
        <w:ind w:left="440"/>
        <w:rPr>
          <w:i/>
          <w:iCs/>
          <w:sz w:val="22"/>
          <w:szCs w:val="22"/>
        </w:rPr>
      </w:pPr>
    </w:p>
    <w:p w14:paraId="432EAFBF" w14:textId="77777777" w:rsidR="00555940" w:rsidRPr="007C7C31" w:rsidRDefault="00555940" w:rsidP="00012C99">
      <w:pPr>
        <w:autoSpaceDE w:val="0"/>
        <w:autoSpaceDN w:val="0"/>
        <w:adjustRightInd w:val="0"/>
        <w:ind w:left="540" w:hanging="540"/>
        <w:rPr>
          <w:sz w:val="22"/>
          <w:szCs w:val="22"/>
          <w:u w:val="single"/>
        </w:rPr>
      </w:pPr>
      <w:r w:rsidRPr="007C7C31">
        <w:rPr>
          <w:sz w:val="22"/>
          <w:szCs w:val="22"/>
        </w:rPr>
        <w:t xml:space="preserve">602  </w:t>
      </w:r>
      <w:proofErr w:type="spellStart"/>
      <w:r w:rsidRPr="007C7C31">
        <w:rPr>
          <w:sz w:val="22"/>
          <w:szCs w:val="22"/>
          <w:u w:val="single"/>
        </w:rPr>
        <w:t>Nonpayable</w:t>
      </w:r>
      <w:proofErr w:type="spellEnd"/>
      <w:r w:rsidRPr="007C7C31">
        <w:rPr>
          <w:sz w:val="22"/>
          <w:szCs w:val="22"/>
          <w:u w:val="single"/>
        </w:rPr>
        <w:t xml:space="preserve"> CPT Codes</w:t>
      </w:r>
    </w:p>
    <w:p w14:paraId="7118FAC4" w14:textId="77777777" w:rsidR="00555940" w:rsidRPr="007C7C31" w:rsidRDefault="00555940" w:rsidP="00012C99">
      <w:pPr>
        <w:autoSpaceDE w:val="0"/>
        <w:autoSpaceDN w:val="0"/>
        <w:adjustRightInd w:val="0"/>
        <w:ind w:left="540" w:hanging="540"/>
        <w:rPr>
          <w:sz w:val="22"/>
          <w:szCs w:val="22"/>
        </w:rPr>
      </w:pPr>
    </w:p>
    <w:p w14:paraId="66591CE0" w14:textId="77777777" w:rsidR="00555940" w:rsidRPr="007C7C31" w:rsidRDefault="00555940" w:rsidP="00012C99">
      <w:pPr>
        <w:autoSpaceDE w:val="0"/>
        <w:autoSpaceDN w:val="0"/>
        <w:adjustRightInd w:val="0"/>
        <w:spacing w:after="120"/>
        <w:ind w:left="547" w:hanging="86"/>
        <w:rPr>
          <w:sz w:val="22"/>
          <w:szCs w:val="22"/>
        </w:rPr>
      </w:pPr>
      <w:r w:rsidRPr="007C7C31">
        <w:rPr>
          <w:sz w:val="22"/>
          <w:szCs w:val="22"/>
        </w:rPr>
        <w:t xml:space="preserve">MassHealth does not ordinarily pay for services billed under the following codes and code ranges. </w:t>
      </w:r>
    </w:p>
    <w:p w14:paraId="03B597F8" w14:textId="77777777" w:rsidR="00555940" w:rsidRPr="007C7C31" w:rsidRDefault="00555940" w:rsidP="00012C99">
      <w:pPr>
        <w:autoSpaceDE w:val="0"/>
        <w:autoSpaceDN w:val="0"/>
        <w:adjustRightInd w:val="0"/>
        <w:ind w:left="540" w:hanging="84"/>
        <w:rPr>
          <w:sz w:val="22"/>
          <w:szCs w:val="22"/>
        </w:rPr>
        <w:sectPr w:rsidR="00555940" w:rsidRPr="007C7C31" w:rsidSect="00407C7A">
          <w:headerReference w:type="default" r:id="rId21"/>
          <w:pgSz w:w="12240" w:h="15840"/>
          <w:pgMar w:top="576" w:right="1260" w:bottom="1440" w:left="1440" w:header="547" w:footer="144" w:gutter="0"/>
          <w:pgNumType w:start="1"/>
          <w:cols w:space="720"/>
          <w:docGrid w:linePitch="272"/>
        </w:sectPr>
      </w:pPr>
    </w:p>
    <w:p w14:paraId="6893A95B" w14:textId="77777777" w:rsidR="00555940" w:rsidRPr="007C7C31" w:rsidRDefault="00555940" w:rsidP="00012C99">
      <w:pPr>
        <w:pStyle w:val="BodyTextIndent3"/>
        <w:spacing w:after="0"/>
        <w:ind w:firstLine="96"/>
        <w:rPr>
          <w:sz w:val="22"/>
          <w:szCs w:val="22"/>
        </w:rPr>
      </w:pPr>
      <w:r w:rsidRPr="007C7C31">
        <w:rPr>
          <w:sz w:val="22"/>
          <w:szCs w:val="22"/>
        </w:rPr>
        <w:lastRenderedPageBreak/>
        <w:t>00100</w:t>
      </w:r>
    </w:p>
    <w:p w14:paraId="03D504F8" w14:textId="77777777" w:rsidR="00555940" w:rsidRPr="007C7C31" w:rsidRDefault="00555940" w:rsidP="00012C99">
      <w:pPr>
        <w:pStyle w:val="BodyTextIndent3"/>
        <w:spacing w:after="0"/>
        <w:ind w:firstLine="96"/>
        <w:rPr>
          <w:sz w:val="22"/>
          <w:szCs w:val="22"/>
        </w:rPr>
      </w:pPr>
      <w:r w:rsidRPr="007C7C31">
        <w:rPr>
          <w:sz w:val="22"/>
          <w:szCs w:val="22"/>
        </w:rPr>
        <w:t xml:space="preserve">  through</w:t>
      </w:r>
    </w:p>
    <w:p w14:paraId="1E2C49B4" w14:textId="77777777" w:rsidR="00555940" w:rsidRPr="007C7C31" w:rsidRDefault="00555940" w:rsidP="00012C99">
      <w:pPr>
        <w:pStyle w:val="BodyTextIndent3"/>
        <w:spacing w:after="0"/>
        <w:ind w:firstLine="96"/>
        <w:rPr>
          <w:sz w:val="22"/>
          <w:szCs w:val="22"/>
        </w:rPr>
      </w:pPr>
      <w:r w:rsidRPr="007C7C31">
        <w:rPr>
          <w:sz w:val="22"/>
          <w:szCs w:val="22"/>
        </w:rPr>
        <w:t xml:space="preserve">  01999</w:t>
      </w:r>
    </w:p>
    <w:p w14:paraId="24144D4B" w14:textId="77777777" w:rsidR="00555940" w:rsidRPr="007C7C31" w:rsidRDefault="00555940" w:rsidP="00012C99">
      <w:pPr>
        <w:pStyle w:val="BodyTextIndent3"/>
        <w:spacing w:after="0"/>
        <w:ind w:right="-438" w:firstLine="96"/>
        <w:rPr>
          <w:sz w:val="22"/>
          <w:szCs w:val="22"/>
        </w:rPr>
      </w:pPr>
      <w:r w:rsidRPr="007C7C31">
        <w:rPr>
          <w:sz w:val="22"/>
          <w:szCs w:val="22"/>
        </w:rPr>
        <w:t>10040</w:t>
      </w:r>
    </w:p>
    <w:p w14:paraId="39E5F3FD" w14:textId="77777777" w:rsidR="00555940" w:rsidRPr="007C7C31" w:rsidRDefault="00555940" w:rsidP="00012C99">
      <w:pPr>
        <w:pStyle w:val="BodyTextIndent3"/>
        <w:spacing w:after="0"/>
        <w:ind w:right="-438" w:firstLine="96"/>
        <w:rPr>
          <w:sz w:val="22"/>
          <w:szCs w:val="22"/>
        </w:rPr>
      </w:pPr>
      <w:r w:rsidRPr="007C7C31">
        <w:rPr>
          <w:sz w:val="22"/>
          <w:szCs w:val="22"/>
        </w:rPr>
        <w:t>11004</w:t>
      </w:r>
    </w:p>
    <w:p w14:paraId="45CDFE29" w14:textId="77777777" w:rsidR="00555940" w:rsidRPr="007C7C31" w:rsidRDefault="00555940" w:rsidP="00012C99">
      <w:pPr>
        <w:pStyle w:val="BodyTextIndent3"/>
        <w:spacing w:after="0"/>
        <w:ind w:right="-438" w:firstLine="96"/>
        <w:rPr>
          <w:sz w:val="22"/>
          <w:szCs w:val="22"/>
        </w:rPr>
      </w:pPr>
      <w:r w:rsidRPr="007C7C31">
        <w:rPr>
          <w:sz w:val="22"/>
          <w:szCs w:val="22"/>
        </w:rPr>
        <w:t>11005</w:t>
      </w:r>
    </w:p>
    <w:p w14:paraId="0A9C4F27" w14:textId="77777777" w:rsidR="00555940" w:rsidRPr="007C7C31" w:rsidRDefault="00555940" w:rsidP="00012C99">
      <w:pPr>
        <w:pStyle w:val="BodyTextIndent3"/>
        <w:spacing w:after="0"/>
        <w:ind w:right="-438" w:firstLine="96"/>
        <w:rPr>
          <w:sz w:val="22"/>
          <w:szCs w:val="22"/>
        </w:rPr>
      </w:pPr>
      <w:r w:rsidRPr="007C7C31">
        <w:rPr>
          <w:sz w:val="22"/>
          <w:szCs w:val="22"/>
        </w:rPr>
        <w:t>11006</w:t>
      </w:r>
    </w:p>
    <w:p w14:paraId="29953FFE" w14:textId="77777777" w:rsidR="00555940" w:rsidRPr="007C7C31" w:rsidRDefault="00555940" w:rsidP="00012C99">
      <w:pPr>
        <w:pStyle w:val="BodyTextIndent3"/>
        <w:spacing w:after="0"/>
        <w:ind w:right="-438" w:firstLine="96"/>
        <w:rPr>
          <w:sz w:val="22"/>
          <w:szCs w:val="22"/>
        </w:rPr>
      </w:pPr>
      <w:r w:rsidRPr="007C7C31">
        <w:rPr>
          <w:sz w:val="22"/>
          <w:szCs w:val="22"/>
        </w:rPr>
        <w:t>11008</w:t>
      </w:r>
    </w:p>
    <w:p w14:paraId="5DC4CF49" w14:textId="77777777" w:rsidR="00555940" w:rsidRPr="007C7C31" w:rsidRDefault="00555940" w:rsidP="00012C99">
      <w:pPr>
        <w:pStyle w:val="BodyTextIndent3"/>
        <w:spacing w:after="0"/>
        <w:ind w:right="-438" w:firstLine="96"/>
        <w:rPr>
          <w:sz w:val="22"/>
          <w:szCs w:val="22"/>
        </w:rPr>
      </w:pPr>
      <w:r w:rsidRPr="007C7C31">
        <w:rPr>
          <w:sz w:val="22"/>
          <w:szCs w:val="22"/>
        </w:rPr>
        <w:t>11922</w:t>
      </w:r>
    </w:p>
    <w:p w14:paraId="6250FF74" w14:textId="77777777" w:rsidR="00555940" w:rsidRPr="007C7C31" w:rsidRDefault="00555940" w:rsidP="00012C99">
      <w:pPr>
        <w:pStyle w:val="BodyTextIndent3"/>
        <w:spacing w:after="0"/>
        <w:ind w:firstLine="96"/>
        <w:rPr>
          <w:sz w:val="22"/>
          <w:szCs w:val="22"/>
        </w:rPr>
      </w:pPr>
      <w:r w:rsidRPr="007C7C31">
        <w:rPr>
          <w:sz w:val="22"/>
          <w:szCs w:val="22"/>
        </w:rPr>
        <w:t>15756</w:t>
      </w:r>
    </w:p>
    <w:p w14:paraId="58650079" w14:textId="77777777" w:rsidR="00555940" w:rsidRPr="007C7C31" w:rsidRDefault="00555940" w:rsidP="00012C99">
      <w:pPr>
        <w:pStyle w:val="BodyTextIndent3"/>
        <w:spacing w:after="0"/>
        <w:ind w:firstLine="96"/>
        <w:rPr>
          <w:sz w:val="22"/>
          <w:szCs w:val="22"/>
        </w:rPr>
      </w:pPr>
      <w:r w:rsidRPr="007C7C31">
        <w:rPr>
          <w:sz w:val="22"/>
          <w:szCs w:val="22"/>
        </w:rPr>
        <w:t>15757</w:t>
      </w:r>
    </w:p>
    <w:p w14:paraId="35CFFB0C" w14:textId="77777777" w:rsidR="00555940" w:rsidRPr="007C7C31" w:rsidRDefault="00555940" w:rsidP="00012C99">
      <w:pPr>
        <w:pStyle w:val="BodyTextIndent3"/>
        <w:spacing w:after="0"/>
        <w:ind w:firstLine="96"/>
        <w:rPr>
          <w:sz w:val="22"/>
          <w:szCs w:val="22"/>
        </w:rPr>
      </w:pPr>
      <w:r w:rsidRPr="007C7C31">
        <w:rPr>
          <w:sz w:val="22"/>
          <w:szCs w:val="22"/>
        </w:rPr>
        <w:t>15758</w:t>
      </w:r>
    </w:p>
    <w:p w14:paraId="06DED414" w14:textId="77777777" w:rsidR="00555940" w:rsidRPr="007C7C31" w:rsidRDefault="00555940" w:rsidP="00012C99">
      <w:pPr>
        <w:pStyle w:val="BodyTextIndent3"/>
        <w:spacing w:after="0"/>
        <w:ind w:firstLine="96"/>
        <w:rPr>
          <w:sz w:val="22"/>
          <w:szCs w:val="22"/>
        </w:rPr>
      </w:pPr>
      <w:r w:rsidRPr="007C7C31">
        <w:rPr>
          <w:sz w:val="22"/>
          <w:szCs w:val="22"/>
        </w:rPr>
        <w:t>15776</w:t>
      </w:r>
    </w:p>
    <w:p w14:paraId="2D7AB924" w14:textId="77777777" w:rsidR="00555940" w:rsidRPr="007C7C31" w:rsidRDefault="00555940" w:rsidP="00012C99">
      <w:pPr>
        <w:pStyle w:val="BodyTextIndent3"/>
        <w:spacing w:after="0"/>
        <w:ind w:firstLine="96"/>
        <w:rPr>
          <w:sz w:val="22"/>
          <w:szCs w:val="22"/>
        </w:rPr>
      </w:pPr>
      <w:r w:rsidRPr="007C7C31">
        <w:rPr>
          <w:sz w:val="22"/>
          <w:szCs w:val="22"/>
        </w:rPr>
        <w:lastRenderedPageBreak/>
        <w:t>15780</w:t>
      </w:r>
    </w:p>
    <w:p w14:paraId="581D648E" w14:textId="77777777" w:rsidR="00555940" w:rsidRPr="007C7C31" w:rsidRDefault="00555940" w:rsidP="00012C99">
      <w:pPr>
        <w:pStyle w:val="BodyTextIndent3"/>
        <w:spacing w:after="0"/>
        <w:ind w:right="-438" w:firstLine="96"/>
        <w:rPr>
          <w:sz w:val="22"/>
          <w:szCs w:val="22"/>
        </w:rPr>
      </w:pPr>
      <w:r w:rsidRPr="007C7C31">
        <w:rPr>
          <w:sz w:val="22"/>
          <w:szCs w:val="22"/>
        </w:rPr>
        <w:t>15781</w:t>
      </w:r>
    </w:p>
    <w:p w14:paraId="7AA78A8D" w14:textId="77777777" w:rsidR="00555940" w:rsidRPr="007C7C31" w:rsidRDefault="00555940" w:rsidP="00012C99">
      <w:pPr>
        <w:pStyle w:val="BodyTextIndent3"/>
        <w:spacing w:after="0"/>
        <w:ind w:firstLine="96"/>
        <w:rPr>
          <w:sz w:val="22"/>
          <w:szCs w:val="22"/>
        </w:rPr>
      </w:pPr>
      <w:r w:rsidRPr="007C7C31">
        <w:rPr>
          <w:sz w:val="22"/>
          <w:szCs w:val="22"/>
        </w:rPr>
        <w:t>15782</w:t>
      </w:r>
    </w:p>
    <w:p w14:paraId="087B43CE" w14:textId="77777777" w:rsidR="00555940" w:rsidRPr="007C7C31" w:rsidRDefault="00555940" w:rsidP="00012C99">
      <w:pPr>
        <w:pStyle w:val="BodyTextIndent3"/>
        <w:spacing w:after="0"/>
        <w:ind w:firstLine="96"/>
        <w:rPr>
          <w:sz w:val="22"/>
          <w:szCs w:val="22"/>
        </w:rPr>
      </w:pPr>
      <w:r w:rsidRPr="007C7C31">
        <w:rPr>
          <w:sz w:val="22"/>
          <w:szCs w:val="22"/>
        </w:rPr>
        <w:t>15783</w:t>
      </w:r>
    </w:p>
    <w:p w14:paraId="7BE4DD9F" w14:textId="77777777" w:rsidR="00555940" w:rsidRPr="007C7C31" w:rsidRDefault="00555940" w:rsidP="00012C99">
      <w:pPr>
        <w:pStyle w:val="BodyTextIndent3"/>
        <w:spacing w:after="0"/>
        <w:ind w:firstLine="96"/>
        <w:rPr>
          <w:sz w:val="22"/>
          <w:szCs w:val="22"/>
        </w:rPr>
      </w:pPr>
      <w:r w:rsidRPr="007C7C31">
        <w:rPr>
          <w:sz w:val="22"/>
          <w:szCs w:val="22"/>
        </w:rPr>
        <w:t>15786</w:t>
      </w:r>
    </w:p>
    <w:p w14:paraId="161707E9" w14:textId="77777777" w:rsidR="00555940" w:rsidRPr="007C7C31" w:rsidRDefault="00555940" w:rsidP="00012C99">
      <w:pPr>
        <w:pStyle w:val="BodyTextIndent3"/>
        <w:spacing w:after="0"/>
        <w:ind w:firstLine="96"/>
        <w:rPr>
          <w:sz w:val="22"/>
          <w:szCs w:val="22"/>
        </w:rPr>
      </w:pPr>
      <w:r w:rsidRPr="007C7C31">
        <w:rPr>
          <w:sz w:val="22"/>
          <w:szCs w:val="22"/>
        </w:rPr>
        <w:t>15787</w:t>
      </w:r>
    </w:p>
    <w:p w14:paraId="0C9745E5" w14:textId="77777777" w:rsidR="00555940" w:rsidRPr="007C7C31" w:rsidRDefault="00555940" w:rsidP="00012C99">
      <w:pPr>
        <w:pStyle w:val="BodyTextIndent3"/>
        <w:spacing w:after="0"/>
        <w:ind w:firstLine="96"/>
        <w:rPr>
          <w:sz w:val="22"/>
          <w:szCs w:val="22"/>
        </w:rPr>
      </w:pPr>
      <w:r w:rsidRPr="007C7C31">
        <w:rPr>
          <w:sz w:val="22"/>
          <w:szCs w:val="22"/>
        </w:rPr>
        <w:t>15788</w:t>
      </w:r>
    </w:p>
    <w:p w14:paraId="22612A46" w14:textId="77777777" w:rsidR="00555940" w:rsidRPr="007C7C31" w:rsidRDefault="00555940" w:rsidP="00012C99">
      <w:pPr>
        <w:pStyle w:val="BodyTextIndent3"/>
        <w:spacing w:after="0"/>
        <w:ind w:firstLine="96"/>
        <w:rPr>
          <w:sz w:val="22"/>
          <w:szCs w:val="22"/>
        </w:rPr>
      </w:pPr>
      <w:r w:rsidRPr="007C7C31">
        <w:rPr>
          <w:sz w:val="22"/>
          <w:szCs w:val="22"/>
        </w:rPr>
        <w:t>15789</w:t>
      </w:r>
    </w:p>
    <w:p w14:paraId="049F8F3B" w14:textId="77777777" w:rsidR="00555940" w:rsidRPr="007C7C31" w:rsidRDefault="00555940" w:rsidP="00012C99">
      <w:pPr>
        <w:pStyle w:val="BodyTextIndent3"/>
        <w:spacing w:after="0"/>
        <w:ind w:firstLine="96"/>
        <w:rPr>
          <w:sz w:val="22"/>
          <w:szCs w:val="22"/>
        </w:rPr>
      </w:pPr>
      <w:r w:rsidRPr="007C7C31">
        <w:rPr>
          <w:sz w:val="22"/>
          <w:szCs w:val="22"/>
        </w:rPr>
        <w:t>15792</w:t>
      </w:r>
    </w:p>
    <w:p w14:paraId="78468F11" w14:textId="77777777" w:rsidR="00555940" w:rsidRPr="007C7C31" w:rsidRDefault="00555940" w:rsidP="00012C99">
      <w:pPr>
        <w:pStyle w:val="BodyTextIndent3"/>
        <w:spacing w:after="0"/>
        <w:ind w:firstLine="96"/>
        <w:rPr>
          <w:sz w:val="22"/>
          <w:szCs w:val="22"/>
        </w:rPr>
      </w:pPr>
      <w:r w:rsidRPr="007C7C31">
        <w:rPr>
          <w:sz w:val="22"/>
          <w:szCs w:val="22"/>
        </w:rPr>
        <w:t>15793</w:t>
      </w:r>
    </w:p>
    <w:p w14:paraId="45EB67B3" w14:textId="77777777" w:rsidR="00555940" w:rsidRPr="007C7C31" w:rsidRDefault="00555940" w:rsidP="00012C99">
      <w:pPr>
        <w:pStyle w:val="BodyTextIndent3"/>
        <w:spacing w:after="0"/>
        <w:ind w:firstLine="96"/>
        <w:rPr>
          <w:sz w:val="22"/>
          <w:szCs w:val="22"/>
        </w:rPr>
      </w:pPr>
      <w:r w:rsidRPr="007C7C31">
        <w:rPr>
          <w:sz w:val="22"/>
          <w:szCs w:val="22"/>
        </w:rPr>
        <w:t>15824</w:t>
      </w:r>
    </w:p>
    <w:p w14:paraId="72F626D9" w14:textId="77777777" w:rsidR="00555940" w:rsidRPr="007C7C31" w:rsidRDefault="00555940" w:rsidP="00012C99">
      <w:pPr>
        <w:pStyle w:val="BodyTextIndent3"/>
        <w:spacing w:after="0"/>
        <w:ind w:firstLine="96"/>
        <w:rPr>
          <w:sz w:val="22"/>
          <w:szCs w:val="22"/>
        </w:rPr>
      </w:pPr>
      <w:r w:rsidRPr="007C7C31">
        <w:rPr>
          <w:sz w:val="22"/>
          <w:szCs w:val="22"/>
        </w:rPr>
        <w:t>15825</w:t>
      </w:r>
    </w:p>
    <w:p w14:paraId="683D5774" w14:textId="77777777" w:rsidR="00555940" w:rsidRPr="007C7C31" w:rsidRDefault="00555940" w:rsidP="00012C99">
      <w:pPr>
        <w:pStyle w:val="BodyTextIndent3"/>
        <w:spacing w:after="0"/>
        <w:ind w:firstLine="96"/>
        <w:rPr>
          <w:sz w:val="22"/>
          <w:szCs w:val="22"/>
        </w:rPr>
      </w:pPr>
      <w:r w:rsidRPr="007C7C31">
        <w:rPr>
          <w:sz w:val="22"/>
          <w:szCs w:val="22"/>
        </w:rPr>
        <w:t>15826</w:t>
      </w:r>
    </w:p>
    <w:p w14:paraId="1450EA77" w14:textId="77777777" w:rsidR="00555940" w:rsidRPr="007C7C31" w:rsidRDefault="00555940" w:rsidP="00012C99">
      <w:pPr>
        <w:pStyle w:val="BodyTextIndent3"/>
        <w:spacing w:after="0"/>
        <w:ind w:firstLine="96"/>
        <w:rPr>
          <w:sz w:val="22"/>
          <w:szCs w:val="22"/>
        </w:rPr>
      </w:pPr>
      <w:r w:rsidRPr="007C7C31">
        <w:rPr>
          <w:sz w:val="22"/>
          <w:szCs w:val="22"/>
        </w:rPr>
        <w:lastRenderedPageBreak/>
        <w:t>15828</w:t>
      </w:r>
    </w:p>
    <w:p w14:paraId="7F3F8B3A" w14:textId="77777777" w:rsidR="00555940" w:rsidRPr="007C7C31" w:rsidRDefault="00555940" w:rsidP="00012C99">
      <w:pPr>
        <w:pStyle w:val="BodyTextIndent3"/>
        <w:spacing w:after="0"/>
        <w:ind w:firstLine="96"/>
        <w:rPr>
          <w:sz w:val="22"/>
          <w:szCs w:val="22"/>
        </w:rPr>
      </w:pPr>
      <w:r w:rsidRPr="007C7C31">
        <w:rPr>
          <w:sz w:val="22"/>
          <w:szCs w:val="22"/>
        </w:rPr>
        <w:t>15829</w:t>
      </w:r>
    </w:p>
    <w:p w14:paraId="43CD3285" w14:textId="77777777" w:rsidR="00555940" w:rsidRPr="007C7C31" w:rsidRDefault="00555940" w:rsidP="00012C99">
      <w:pPr>
        <w:pStyle w:val="BodyTextIndent3"/>
        <w:spacing w:after="0"/>
        <w:ind w:firstLine="96"/>
        <w:rPr>
          <w:sz w:val="22"/>
          <w:szCs w:val="22"/>
        </w:rPr>
      </w:pPr>
      <w:r w:rsidRPr="007C7C31">
        <w:rPr>
          <w:sz w:val="22"/>
          <w:szCs w:val="22"/>
        </w:rPr>
        <w:t>15847</w:t>
      </w:r>
    </w:p>
    <w:p w14:paraId="3217FB4C" w14:textId="77777777" w:rsidR="00555940" w:rsidRPr="007C7C31" w:rsidRDefault="00555940" w:rsidP="00012C99">
      <w:pPr>
        <w:pStyle w:val="BodyTextIndent3"/>
        <w:spacing w:after="0"/>
        <w:ind w:firstLine="96"/>
        <w:rPr>
          <w:sz w:val="22"/>
          <w:szCs w:val="22"/>
        </w:rPr>
      </w:pPr>
      <w:r w:rsidRPr="007C7C31">
        <w:rPr>
          <w:sz w:val="22"/>
          <w:szCs w:val="22"/>
        </w:rPr>
        <w:t>16036</w:t>
      </w:r>
    </w:p>
    <w:p w14:paraId="5D106A6D" w14:textId="77777777" w:rsidR="00555940" w:rsidRPr="007C7C31" w:rsidRDefault="00555940" w:rsidP="00012C99">
      <w:pPr>
        <w:pStyle w:val="BodyTextIndent3"/>
        <w:spacing w:after="0"/>
        <w:ind w:firstLine="96"/>
        <w:rPr>
          <w:sz w:val="22"/>
          <w:szCs w:val="22"/>
        </w:rPr>
      </w:pPr>
      <w:r w:rsidRPr="007C7C31">
        <w:rPr>
          <w:sz w:val="22"/>
          <w:szCs w:val="22"/>
        </w:rPr>
        <w:t>17340</w:t>
      </w:r>
    </w:p>
    <w:p w14:paraId="59CFACF1" w14:textId="77777777" w:rsidR="00555940" w:rsidRPr="007C7C31" w:rsidRDefault="00555940" w:rsidP="00012C99">
      <w:pPr>
        <w:pStyle w:val="BodyTextIndent3"/>
        <w:spacing w:after="0"/>
        <w:ind w:firstLine="96"/>
        <w:rPr>
          <w:sz w:val="22"/>
          <w:szCs w:val="22"/>
        </w:rPr>
      </w:pPr>
      <w:r w:rsidRPr="007C7C31">
        <w:rPr>
          <w:sz w:val="22"/>
          <w:szCs w:val="22"/>
        </w:rPr>
        <w:t>17360</w:t>
      </w:r>
    </w:p>
    <w:p w14:paraId="0F2A6F1F" w14:textId="77777777" w:rsidR="00555940" w:rsidRPr="007C7C31" w:rsidRDefault="00555940" w:rsidP="00012C99">
      <w:pPr>
        <w:pStyle w:val="BodyTextIndent3"/>
        <w:spacing w:after="0"/>
        <w:ind w:firstLine="96"/>
        <w:rPr>
          <w:sz w:val="22"/>
          <w:szCs w:val="22"/>
        </w:rPr>
      </w:pPr>
      <w:r w:rsidRPr="007C7C31">
        <w:rPr>
          <w:sz w:val="22"/>
          <w:szCs w:val="22"/>
        </w:rPr>
        <w:t>19271</w:t>
      </w:r>
    </w:p>
    <w:p w14:paraId="69F5BC5F" w14:textId="77777777" w:rsidR="00555940" w:rsidRPr="007C7C31" w:rsidRDefault="00555940" w:rsidP="00012C99">
      <w:pPr>
        <w:pStyle w:val="BodyTextIndent3"/>
        <w:spacing w:after="0"/>
        <w:ind w:firstLine="96"/>
        <w:rPr>
          <w:sz w:val="22"/>
          <w:szCs w:val="22"/>
        </w:rPr>
      </w:pPr>
      <w:r w:rsidRPr="007C7C31">
        <w:rPr>
          <w:sz w:val="22"/>
          <w:szCs w:val="22"/>
        </w:rPr>
        <w:t>19272</w:t>
      </w:r>
    </w:p>
    <w:p w14:paraId="134866A0" w14:textId="77777777" w:rsidR="00555940" w:rsidRPr="007C7C31" w:rsidRDefault="00555940" w:rsidP="00012C99">
      <w:pPr>
        <w:pStyle w:val="BodyTextIndent3"/>
        <w:spacing w:after="0"/>
        <w:ind w:firstLine="96"/>
        <w:rPr>
          <w:sz w:val="22"/>
          <w:szCs w:val="22"/>
        </w:rPr>
      </w:pPr>
      <w:r w:rsidRPr="007C7C31">
        <w:rPr>
          <w:sz w:val="22"/>
          <w:szCs w:val="22"/>
        </w:rPr>
        <w:t>19305</w:t>
      </w:r>
    </w:p>
    <w:p w14:paraId="5B95C0FF" w14:textId="77777777" w:rsidR="00555940" w:rsidRPr="007C7C31" w:rsidRDefault="00555940" w:rsidP="00012C99">
      <w:pPr>
        <w:pStyle w:val="BodyTextIndent3"/>
        <w:spacing w:after="0"/>
        <w:ind w:firstLine="96"/>
        <w:rPr>
          <w:sz w:val="22"/>
          <w:szCs w:val="22"/>
        </w:rPr>
      </w:pPr>
      <w:r w:rsidRPr="007C7C31">
        <w:rPr>
          <w:sz w:val="22"/>
          <w:szCs w:val="22"/>
        </w:rPr>
        <w:t>19306</w:t>
      </w:r>
    </w:p>
    <w:p w14:paraId="1B19CB4F" w14:textId="77777777" w:rsidR="00555940" w:rsidRPr="007C7C31" w:rsidRDefault="00555940" w:rsidP="00012C99">
      <w:pPr>
        <w:pStyle w:val="BodyTextIndent3"/>
        <w:spacing w:after="0"/>
        <w:ind w:firstLine="96"/>
        <w:rPr>
          <w:sz w:val="22"/>
          <w:szCs w:val="22"/>
        </w:rPr>
      </w:pPr>
      <w:r w:rsidRPr="007C7C31">
        <w:rPr>
          <w:sz w:val="22"/>
          <w:szCs w:val="22"/>
        </w:rPr>
        <w:t>19316</w:t>
      </w:r>
    </w:p>
    <w:p w14:paraId="479952EA" w14:textId="77777777" w:rsidR="00555940" w:rsidRPr="007C7C31" w:rsidRDefault="00555940" w:rsidP="00012C99">
      <w:pPr>
        <w:pStyle w:val="BodyTextIndent3"/>
        <w:spacing w:after="0"/>
        <w:ind w:firstLine="96"/>
        <w:rPr>
          <w:sz w:val="22"/>
          <w:szCs w:val="22"/>
        </w:rPr>
      </w:pPr>
      <w:r w:rsidRPr="007C7C31">
        <w:rPr>
          <w:sz w:val="22"/>
          <w:szCs w:val="22"/>
        </w:rPr>
        <w:t>19355</w:t>
      </w:r>
    </w:p>
    <w:p w14:paraId="600EC435" w14:textId="77777777" w:rsidR="00555940" w:rsidRPr="007C7C31" w:rsidRDefault="00555940" w:rsidP="00012C99">
      <w:pPr>
        <w:pStyle w:val="BodyTextIndent3"/>
        <w:spacing w:after="0"/>
        <w:ind w:firstLine="96"/>
        <w:rPr>
          <w:sz w:val="22"/>
          <w:szCs w:val="22"/>
        </w:rPr>
      </w:pPr>
      <w:r w:rsidRPr="007C7C31">
        <w:rPr>
          <w:sz w:val="22"/>
          <w:szCs w:val="22"/>
        </w:rPr>
        <w:t>19361</w:t>
      </w:r>
    </w:p>
    <w:p w14:paraId="3189FFFE" w14:textId="77777777" w:rsidR="00555940" w:rsidRPr="007C7C31" w:rsidRDefault="00555940" w:rsidP="00012C99">
      <w:pPr>
        <w:pStyle w:val="BodyTextIndent3"/>
        <w:spacing w:after="0"/>
        <w:ind w:firstLine="96"/>
        <w:rPr>
          <w:sz w:val="22"/>
          <w:szCs w:val="22"/>
        </w:rPr>
      </w:pPr>
      <w:r w:rsidRPr="007C7C31">
        <w:rPr>
          <w:sz w:val="22"/>
          <w:szCs w:val="22"/>
        </w:rPr>
        <w:lastRenderedPageBreak/>
        <w:t>19364</w:t>
      </w:r>
    </w:p>
    <w:p w14:paraId="162E8BD7" w14:textId="77777777" w:rsidR="00555940" w:rsidRPr="007C7C31" w:rsidRDefault="00555940" w:rsidP="00012C99">
      <w:pPr>
        <w:pStyle w:val="BodyTextIndent3"/>
        <w:spacing w:after="0"/>
        <w:ind w:firstLine="96"/>
        <w:rPr>
          <w:sz w:val="22"/>
          <w:szCs w:val="22"/>
        </w:rPr>
      </w:pPr>
      <w:r w:rsidRPr="007C7C31">
        <w:rPr>
          <w:sz w:val="22"/>
          <w:szCs w:val="22"/>
        </w:rPr>
        <w:t>19367</w:t>
      </w:r>
    </w:p>
    <w:p w14:paraId="12B78569" w14:textId="77777777" w:rsidR="00555940" w:rsidRPr="007C7C31" w:rsidRDefault="00555940" w:rsidP="00012C99">
      <w:pPr>
        <w:pStyle w:val="BodyTextIndent3"/>
        <w:spacing w:after="0"/>
        <w:ind w:firstLine="96"/>
        <w:rPr>
          <w:sz w:val="22"/>
          <w:szCs w:val="22"/>
        </w:rPr>
      </w:pPr>
      <w:r w:rsidRPr="007C7C31">
        <w:rPr>
          <w:sz w:val="22"/>
          <w:szCs w:val="22"/>
        </w:rPr>
        <w:t>19368</w:t>
      </w:r>
    </w:p>
    <w:p w14:paraId="2585B981" w14:textId="77777777" w:rsidR="00555940" w:rsidRPr="007C7C31" w:rsidRDefault="00555940" w:rsidP="00012C99">
      <w:pPr>
        <w:pStyle w:val="BodyTextIndent3"/>
        <w:spacing w:after="0"/>
        <w:ind w:firstLine="96"/>
        <w:rPr>
          <w:sz w:val="22"/>
          <w:szCs w:val="22"/>
        </w:rPr>
      </w:pPr>
      <w:r w:rsidRPr="007C7C31">
        <w:rPr>
          <w:sz w:val="22"/>
          <w:szCs w:val="22"/>
        </w:rPr>
        <w:t>19369</w:t>
      </w:r>
    </w:p>
    <w:p w14:paraId="162A51B9" w14:textId="77777777" w:rsidR="00555940" w:rsidRPr="007C7C31" w:rsidRDefault="00555940" w:rsidP="00012C99">
      <w:pPr>
        <w:pStyle w:val="BodyTextIndent3"/>
        <w:spacing w:after="0"/>
        <w:ind w:firstLine="96"/>
        <w:rPr>
          <w:sz w:val="22"/>
          <w:szCs w:val="22"/>
        </w:rPr>
      </w:pPr>
      <w:r w:rsidRPr="007C7C31">
        <w:rPr>
          <w:sz w:val="22"/>
          <w:szCs w:val="22"/>
        </w:rPr>
        <w:t>19396</w:t>
      </w:r>
    </w:p>
    <w:p w14:paraId="708DE119" w14:textId="77777777" w:rsidR="00555940" w:rsidRPr="007C7C31" w:rsidRDefault="00555940" w:rsidP="00012C99">
      <w:pPr>
        <w:pStyle w:val="BodyTextIndent3"/>
        <w:spacing w:after="0"/>
        <w:ind w:firstLine="96"/>
        <w:rPr>
          <w:sz w:val="22"/>
          <w:szCs w:val="22"/>
        </w:rPr>
      </w:pPr>
      <w:r w:rsidRPr="007C7C31">
        <w:rPr>
          <w:sz w:val="22"/>
          <w:szCs w:val="22"/>
        </w:rPr>
        <w:t>20661</w:t>
      </w:r>
    </w:p>
    <w:p w14:paraId="0E017372" w14:textId="77777777" w:rsidR="00555940" w:rsidRPr="007C7C31" w:rsidRDefault="00555940" w:rsidP="00012C99">
      <w:pPr>
        <w:pStyle w:val="BodyTextIndent3"/>
        <w:spacing w:after="0"/>
        <w:ind w:firstLine="96"/>
        <w:rPr>
          <w:sz w:val="22"/>
          <w:szCs w:val="22"/>
        </w:rPr>
      </w:pPr>
      <w:r w:rsidRPr="007C7C31">
        <w:rPr>
          <w:sz w:val="22"/>
          <w:szCs w:val="22"/>
        </w:rPr>
        <w:t>20664</w:t>
      </w:r>
    </w:p>
    <w:p w14:paraId="68B69D86" w14:textId="77777777" w:rsidR="00555940" w:rsidRPr="007C7C31" w:rsidRDefault="00555940" w:rsidP="00012C99">
      <w:pPr>
        <w:pStyle w:val="BodyTextIndent3"/>
        <w:spacing w:after="0"/>
        <w:ind w:firstLine="96"/>
        <w:rPr>
          <w:sz w:val="22"/>
          <w:szCs w:val="22"/>
        </w:rPr>
      </w:pPr>
      <w:r w:rsidRPr="007C7C31">
        <w:rPr>
          <w:sz w:val="22"/>
          <w:szCs w:val="22"/>
        </w:rPr>
        <w:t>20802</w:t>
      </w:r>
    </w:p>
    <w:p w14:paraId="40C617F7" w14:textId="77777777" w:rsidR="00555940" w:rsidRPr="007C7C31" w:rsidRDefault="00555940" w:rsidP="00012C99">
      <w:pPr>
        <w:pStyle w:val="BodyTextIndent3"/>
        <w:spacing w:after="0"/>
        <w:ind w:firstLine="96"/>
        <w:rPr>
          <w:sz w:val="22"/>
          <w:szCs w:val="22"/>
        </w:rPr>
      </w:pPr>
      <w:r w:rsidRPr="007C7C31">
        <w:rPr>
          <w:sz w:val="22"/>
          <w:szCs w:val="22"/>
        </w:rPr>
        <w:t>20805</w:t>
      </w:r>
    </w:p>
    <w:p w14:paraId="0A9222FE" w14:textId="77777777" w:rsidR="00555940" w:rsidRPr="007C7C31" w:rsidRDefault="00555940" w:rsidP="00012C99">
      <w:pPr>
        <w:pStyle w:val="BodyTextIndent3"/>
        <w:spacing w:after="0"/>
        <w:ind w:firstLine="96"/>
        <w:rPr>
          <w:sz w:val="22"/>
          <w:szCs w:val="22"/>
        </w:rPr>
      </w:pPr>
      <w:r w:rsidRPr="007C7C31">
        <w:rPr>
          <w:sz w:val="22"/>
          <w:szCs w:val="22"/>
        </w:rPr>
        <w:t>20808</w:t>
      </w:r>
    </w:p>
    <w:p w14:paraId="23552FF5" w14:textId="77777777" w:rsidR="00555940" w:rsidRPr="007C7C31" w:rsidRDefault="00555940" w:rsidP="00012C99">
      <w:pPr>
        <w:pStyle w:val="BodyTextIndent3"/>
        <w:spacing w:after="0"/>
        <w:ind w:firstLine="96"/>
        <w:rPr>
          <w:sz w:val="22"/>
          <w:szCs w:val="22"/>
        </w:rPr>
      </w:pPr>
      <w:r w:rsidRPr="007C7C31">
        <w:rPr>
          <w:sz w:val="22"/>
          <w:szCs w:val="22"/>
        </w:rPr>
        <w:t>20816</w:t>
      </w:r>
    </w:p>
    <w:p w14:paraId="161DA100" w14:textId="77777777" w:rsidR="00555940" w:rsidRPr="007C7C31" w:rsidRDefault="00555940" w:rsidP="00012C99">
      <w:pPr>
        <w:pStyle w:val="BodyTextIndent3"/>
        <w:spacing w:after="0"/>
        <w:ind w:firstLine="96"/>
        <w:rPr>
          <w:sz w:val="22"/>
          <w:szCs w:val="22"/>
        </w:rPr>
      </w:pPr>
      <w:r w:rsidRPr="007C7C31">
        <w:rPr>
          <w:sz w:val="22"/>
          <w:szCs w:val="22"/>
        </w:rPr>
        <w:t>20824</w:t>
      </w:r>
    </w:p>
    <w:p w14:paraId="09B62C0F" w14:textId="77777777" w:rsidR="00555940" w:rsidRPr="007C7C31" w:rsidRDefault="00555940" w:rsidP="00012C99">
      <w:pPr>
        <w:pStyle w:val="BodyTextIndent3"/>
        <w:spacing w:after="0"/>
        <w:ind w:firstLine="96"/>
        <w:rPr>
          <w:sz w:val="22"/>
          <w:szCs w:val="22"/>
        </w:rPr>
      </w:pPr>
      <w:r w:rsidRPr="007C7C31">
        <w:rPr>
          <w:sz w:val="22"/>
          <w:szCs w:val="22"/>
        </w:rPr>
        <w:t>20827</w:t>
      </w:r>
    </w:p>
    <w:p w14:paraId="2CC4F1A0" w14:textId="77777777" w:rsidR="00555940" w:rsidRPr="007C7C31" w:rsidRDefault="00555940" w:rsidP="00012C99">
      <w:pPr>
        <w:pStyle w:val="BodyTextIndent3"/>
        <w:spacing w:after="0"/>
        <w:ind w:firstLine="96"/>
        <w:rPr>
          <w:sz w:val="22"/>
          <w:szCs w:val="22"/>
        </w:rPr>
      </w:pPr>
      <w:r w:rsidRPr="007C7C31">
        <w:rPr>
          <w:sz w:val="22"/>
          <w:szCs w:val="22"/>
        </w:rPr>
        <w:lastRenderedPageBreak/>
        <w:t>20838</w:t>
      </w:r>
    </w:p>
    <w:p w14:paraId="1A76471E" w14:textId="77777777" w:rsidR="00555940" w:rsidRPr="007C7C31" w:rsidRDefault="00555940" w:rsidP="00012C99">
      <w:pPr>
        <w:pStyle w:val="BodyTextIndent3"/>
        <w:spacing w:after="0"/>
        <w:ind w:firstLine="96"/>
        <w:rPr>
          <w:sz w:val="22"/>
          <w:szCs w:val="22"/>
        </w:rPr>
      </w:pPr>
      <w:r w:rsidRPr="007C7C31">
        <w:rPr>
          <w:sz w:val="22"/>
          <w:szCs w:val="22"/>
        </w:rPr>
        <w:t>20930</w:t>
      </w:r>
    </w:p>
    <w:p w14:paraId="46930205" w14:textId="77777777" w:rsidR="00555940" w:rsidRPr="007C7C31" w:rsidRDefault="00555940" w:rsidP="00012C99">
      <w:pPr>
        <w:pStyle w:val="BodyTextIndent3"/>
        <w:spacing w:after="0"/>
        <w:ind w:firstLine="96"/>
        <w:rPr>
          <w:sz w:val="22"/>
          <w:szCs w:val="22"/>
        </w:rPr>
      </w:pPr>
      <w:r w:rsidRPr="007C7C31">
        <w:rPr>
          <w:sz w:val="22"/>
          <w:szCs w:val="22"/>
        </w:rPr>
        <w:t>20936</w:t>
      </w:r>
    </w:p>
    <w:p w14:paraId="10C15588" w14:textId="77777777" w:rsidR="00555940" w:rsidRPr="007C7C31" w:rsidRDefault="00555940" w:rsidP="00012C99">
      <w:pPr>
        <w:pStyle w:val="BodyTextIndent3"/>
        <w:spacing w:after="0"/>
        <w:ind w:firstLine="96"/>
        <w:rPr>
          <w:sz w:val="22"/>
          <w:szCs w:val="22"/>
        </w:rPr>
      </w:pPr>
      <w:r w:rsidRPr="007C7C31">
        <w:rPr>
          <w:sz w:val="22"/>
          <w:szCs w:val="22"/>
        </w:rPr>
        <w:t>20955</w:t>
      </w:r>
    </w:p>
    <w:p w14:paraId="63FB0278" w14:textId="77777777" w:rsidR="00555940" w:rsidRPr="007C7C31" w:rsidRDefault="00555940" w:rsidP="00012C99">
      <w:pPr>
        <w:pStyle w:val="BodyTextIndent3"/>
        <w:spacing w:after="0"/>
        <w:ind w:firstLine="96"/>
        <w:rPr>
          <w:sz w:val="22"/>
          <w:szCs w:val="22"/>
        </w:rPr>
      </w:pPr>
      <w:r w:rsidRPr="007C7C31">
        <w:rPr>
          <w:sz w:val="22"/>
          <w:szCs w:val="22"/>
        </w:rPr>
        <w:t>20956</w:t>
      </w:r>
    </w:p>
    <w:p w14:paraId="2F9A9B0C" w14:textId="77777777" w:rsidR="00555940" w:rsidRPr="007C7C31" w:rsidRDefault="00555940" w:rsidP="00012C99">
      <w:pPr>
        <w:pStyle w:val="BodyTextIndent3"/>
        <w:spacing w:after="0"/>
        <w:ind w:firstLine="96"/>
        <w:rPr>
          <w:sz w:val="22"/>
          <w:szCs w:val="22"/>
        </w:rPr>
      </w:pPr>
      <w:r w:rsidRPr="007C7C31">
        <w:rPr>
          <w:sz w:val="22"/>
          <w:szCs w:val="22"/>
        </w:rPr>
        <w:t>20957</w:t>
      </w:r>
    </w:p>
    <w:p w14:paraId="593AF2F3" w14:textId="77777777" w:rsidR="00555940" w:rsidRPr="007C7C31" w:rsidRDefault="00555940" w:rsidP="00012C99">
      <w:pPr>
        <w:pStyle w:val="BodyTextIndent3"/>
        <w:spacing w:after="0"/>
        <w:ind w:firstLine="96"/>
        <w:rPr>
          <w:sz w:val="22"/>
          <w:szCs w:val="22"/>
        </w:rPr>
      </w:pPr>
      <w:r w:rsidRPr="007C7C31">
        <w:rPr>
          <w:sz w:val="22"/>
          <w:szCs w:val="22"/>
        </w:rPr>
        <w:t>20962</w:t>
      </w:r>
    </w:p>
    <w:p w14:paraId="45873B14" w14:textId="77777777" w:rsidR="00555940" w:rsidRPr="007C7C31" w:rsidRDefault="00555940" w:rsidP="00012C99">
      <w:pPr>
        <w:pStyle w:val="BodyTextIndent3"/>
        <w:spacing w:after="0"/>
        <w:ind w:firstLine="96"/>
        <w:rPr>
          <w:sz w:val="22"/>
          <w:szCs w:val="22"/>
        </w:rPr>
      </w:pPr>
      <w:r w:rsidRPr="007C7C31">
        <w:rPr>
          <w:sz w:val="22"/>
          <w:szCs w:val="22"/>
        </w:rPr>
        <w:t>20969</w:t>
      </w:r>
    </w:p>
    <w:p w14:paraId="6FF25032" w14:textId="77777777" w:rsidR="00555940" w:rsidRPr="007C7C31" w:rsidRDefault="00555940" w:rsidP="00012C99">
      <w:pPr>
        <w:pStyle w:val="BodyTextIndent3"/>
        <w:spacing w:after="0"/>
        <w:ind w:firstLine="96"/>
        <w:rPr>
          <w:sz w:val="22"/>
          <w:szCs w:val="22"/>
        </w:rPr>
      </w:pPr>
      <w:r w:rsidRPr="007C7C31">
        <w:rPr>
          <w:sz w:val="22"/>
          <w:szCs w:val="22"/>
        </w:rPr>
        <w:t>20970</w:t>
      </w:r>
    </w:p>
    <w:p w14:paraId="3DFB7784" w14:textId="77777777" w:rsidR="00555940" w:rsidRPr="007C7C31" w:rsidRDefault="00555940" w:rsidP="00012C99">
      <w:pPr>
        <w:pStyle w:val="BodyTextIndent3"/>
        <w:spacing w:after="0"/>
        <w:ind w:firstLine="96"/>
        <w:rPr>
          <w:sz w:val="22"/>
          <w:szCs w:val="22"/>
        </w:rPr>
      </w:pPr>
      <w:r w:rsidRPr="007C7C31">
        <w:rPr>
          <w:sz w:val="22"/>
          <w:szCs w:val="22"/>
        </w:rPr>
        <w:t>20985</w:t>
      </w:r>
    </w:p>
    <w:p w14:paraId="7324C569" w14:textId="77777777" w:rsidR="00555940" w:rsidRPr="007C7C31" w:rsidRDefault="00555940" w:rsidP="00012C99">
      <w:pPr>
        <w:pStyle w:val="BodyTextIndent3"/>
        <w:spacing w:after="0"/>
        <w:ind w:firstLine="96"/>
        <w:rPr>
          <w:sz w:val="22"/>
          <w:szCs w:val="22"/>
        </w:rPr>
      </w:pPr>
      <w:r w:rsidRPr="007C7C31">
        <w:rPr>
          <w:sz w:val="22"/>
          <w:szCs w:val="22"/>
        </w:rPr>
        <w:t>21045</w:t>
      </w:r>
    </w:p>
    <w:p w14:paraId="64B651C4" w14:textId="77777777" w:rsidR="00555940" w:rsidRPr="007C7C31" w:rsidRDefault="00555940" w:rsidP="00012C99">
      <w:pPr>
        <w:pStyle w:val="BodyTextIndent3"/>
        <w:spacing w:after="0"/>
        <w:ind w:firstLine="96"/>
        <w:rPr>
          <w:sz w:val="22"/>
          <w:szCs w:val="22"/>
        </w:rPr>
      </w:pPr>
      <w:r w:rsidRPr="007C7C31">
        <w:rPr>
          <w:sz w:val="22"/>
          <w:szCs w:val="22"/>
        </w:rPr>
        <w:t>21120</w:t>
      </w:r>
    </w:p>
    <w:p w14:paraId="416BB986" w14:textId="77777777" w:rsidR="00555940" w:rsidRPr="007C7C31" w:rsidRDefault="00555940" w:rsidP="00012C99">
      <w:pPr>
        <w:pStyle w:val="BodyTextIndent3"/>
        <w:spacing w:after="0"/>
        <w:ind w:firstLine="96"/>
        <w:rPr>
          <w:sz w:val="22"/>
          <w:szCs w:val="22"/>
        </w:rPr>
      </w:pPr>
      <w:r w:rsidRPr="007C7C31">
        <w:rPr>
          <w:sz w:val="22"/>
          <w:szCs w:val="22"/>
        </w:rPr>
        <w:t>21121</w:t>
      </w:r>
    </w:p>
    <w:p w14:paraId="5CB9240B" w14:textId="77777777" w:rsidR="00555940" w:rsidRPr="007C7C31" w:rsidRDefault="00555940" w:rsidP="00012C99">
      <w:pPr>
        <w:pStyle w:val="BodyTextIndent3"/>
        <w:spacing w:after="0"/>
        <w:ind w:firstLine="96"/>
        <w:rPr>
          <w:sz w:val="22"/>
          <w:szCs w:val="22"/>
        </w:rPr>
      </w:pPr>
      <w:r w:rsidRPr="007C7C31">
        <w:rPr>
          <w:sz w:val="22"/>
          <w:szCs w:val="22"/>
        </w:rPr>
        <w:lastRenderedPageBreak/>
        <w:t>21122</w:t>
      </w:r>
    </w:p>
    <w:p w14:paraId="45A89615" w14:textId="77777777" w:rsidR="00555940" w:rsidRPr="007C7C31" w:rsidRDefault="00555940" w:rsidP="00012C99">
      <w:pPr>
        <w:pStyle w:val="BodyTextIndent3"/>
        <w:spacing w:after="0"/>
        <w:ind w:firstLine="96"/>
        <w:rPr>
          <w:sz w:val="22"/>
          <w:szCs w:val="22"/>
        </w:rPr>
      </w:pPr>
      <w:r w:rsidRPr="007C7C31">
        <w:rPr>
          <w:sz w:val="22"/>
          <w:szCs w:val="22"/>
        </w:rPr>
        <w:t>21123</w:t>
      </w:r>
    </w:p>
    <w:p w14:paraId="6F928688" w14:textId="77777777" w:rsidR="00555940" w:rsidRPr="007C7C31" w:rsidRDefault="00555940" w:rsidP="00012C99">
      <w:pPr>
        <w:pStyle w:val="BodyTextIndent3"/>
        <w:spacing w:after="0"/>
        <w:ind w:firstLine="96"/>
        <w:rPr>
          <w:sz w:val="22"/>
          <w:szCs w:val="22"/>
        </w:rPr>
      </w:pPr>
      <w:r w:rsidRPr="007C7C31">
        <w:rPr>
          <w:sz w:val="22"/>
          <w:szCs w:val="22"/>
        </w:rPr>
        <w:t>21125</w:t>
      </w:r>
    </w:p>
    <w:p w14:paraId="6340069E" w14:textId="77777777" w:rsidR="00555940" w:rsidRPr="007C7C31" w:rsidRDefault="00555940" w:rsidP="00012C99">
      <w:pPr>
        <w:pStyle w:val="BodyTextIndent3"/>
        <w:spacing w:after="0"/>
        <w:ind w:firstLine="96"/>
        <w:rPr>
          <w:sz w:val="22"/>
          <w:szCs w:val="22"/>
        </w:rPr>
      </w:pPr>
      <w:r w:rsidRPr="007C7C31">
        <w:rPr>
          <w:sz w:val="22"/>
          <w:szCs w:val="22"/>
        </w:rPr>
        <w:t>21127</w:t>
      </w:r>
    </w:p>
    <w:p w14:paraId="2A4AB4F0" w14:textId="77777777" w:rsidR="00555940" w:rsidRPr="007C7C31" w:rsidRDefault="00555940" w:rsidP="00012C99">
      <w:pPr>
        <w:pStyle w:val="BodyTextIndent3"/>
        <w:spacing w:after="0"/>
        <w:ind w:firstLine="96"/>
        <w:rPr>
          <w:sz w:val="22"/>
          <w:szCs w:val="22"/>
        </w:rPr>
      </w:pPr>
      <w:r w:rsidRPr="007C7C31">
        <w:rPr>
          <w:sz w:val="22"/>
          <w:szCs w:val="22"/>
        </w:rPr>
        <w:t>21141</w:t>
      </w:r>
    </w:p>
    <w:p w14:paraId="0F0C375A" w14:textId="77777777" w:rsidR="00555940" w:rsidRPr="007C7C31" w:rsidRDefault="00555940" w:rsidP="00012C99">
      <w:pPr>
        <w:pStyle w:val="BodyTextIndent3"/>
        <w:spacing w:after="0"/>
        <w:ind w:firstLine="96"/>
        <w:rPr>
          <w:sz w:val="22"/>
          <w:szCs w:val="22"/>
        </w:rPr>
      </w:pPr>
      <w:r w:rsidRPr="007C7C31">
        <w:rPr>
          <w:sz w:val="22"/>
          <w:szCs w:val="22"/>
        </w:rPr>
        <w:t>21142</w:t>
      </w:r>
    </w:p>
    <w:p w14:paraId="62B43B34" w14:textId="77777777" w:rsidR="00555940" w:rsidRPr="007C7C31" w:rsidRDefault="00555940" w:rsidP="00012C99">
      <w:pPr>
        <w:pStyle w:val="BodyTextIndent3"/>
        <w:spacing w:after="0"/>
        <w:ind w:firstLine="96"/>
        <w:rPr>
          <w:sz w:val="22"/>
          <w:szCs w:val="22"/>
        </w:rPr>
      </w:pPr>
      <w:r w:rsidRPr="007C7C31">
        <w:rPr>
          <w:sz w:val="22"/>
          <w:szCs w:val="22"/>
        </w:rPr>
        <w:t>21143</w:t>
      </w:r>
    </w:p>
    <w:p w14:paraId="37502CFB" w14:textId="77777777" w:rsidR="00555940" w:rsidRPr="007C7C31" w:rsidRDefault="00555940" w:rsidP="00012C99">
      <w:pPr>
        <w:pStyle w:val="BodyTextIndent3"/>
        <w:spacing w:after="0"/>
        <w:ind w:firstLine="96"/>
        <w:rPr>
          <w:sz w:val="22"/>
          <w:szCs w:val="22"/>
        </w:rPr>
      </w:pPr>
      <w:r w:rsidRPr="007C7C31">
        <w:rPr>
          <w:sz w:val="22"/>
          <w:szCs w:val="22"/>
        </w:rPr>
        <w:t>21145</w:t>
      </w:r>
    </w:p>
    <w:p w14:paraId="19DA7306" w14:textId="77777777" w:rsidR="00555940" w:rsidRPr="007C7C31" w:rsidRDefault="00555940" w:rsidP="00012C99">
      <w:pPr>
        <w:pStyle w:val="BodyTextIndent3"/>
        <w:spacing w:after="0"/>
        <w:ind w:firstLine="96"/>
        <w:rPr>
          <w:sz w:val="22"/>
          <w:szCs w:val="22"/>
        </w:rPr>
      </w:pPr>
      <w:r w:rsidRPr="007C7C31">
        <w:rPr>
          <w:sz w:val="22"/>
          <w:szCs w:val="22"/>
        </w:rPr>
        <w:t>21146</w:t>
      </w:r>
    </w:p>
    <w:p w14:paraId="6C7B7ED9" w14:textId="77777777" w:rsidR="00555940" w:rsidRPr="007C7C31" w:rsidRDefault="00555940" w:rsidP="00012C99">
      <w:pPr>
        <w:pStyle w:val="BodyTextIndent3"/>
        <w:spacing w:after="0"/>
        <w:ind w:firstLine="96"/>
        <w:rPr>
          <w:sz w:val="22"/>
          <w:szCs w:val="22"/>
        </w:rPr>
      </w:pPr>
      <w:r w:rsidRPr="007C7C31">
        <w:rPr>
          <w:sz w:val="22"/>
          <w:szCs w:val="22"/>
        </w:rPr>
        <w:t>21147</w:t>
      </w:r>
    </w:p>
    <w:p w14:paraId="58BE4A95" w14:textId="77777777" w:rsidR="00555940" w:rsidRPr="007C7C31" w:rsidRDefault="00555940" w:rsidP="00012C99">
      <w:pPr>
        <w:pStyle w:val="BodyTextIndent3"/>
        <w:spacing w:after="0"/>
        <w:ind w:firstLine="96"/>
        <w:rPr>
          <w:sz w:val="22"/>
          <w:szCs w:val="22"/>
        </w:rPr>
      </w:pPr>
      <w:r w:rsidRPr="007C7C31">
        <w:rPr>
          <w:sz w:val="22"/>
          <w:szCs w:val="22"/>
        </w:rPr>
        <w:t>21151</w:t>
      </w:r>
    </w:p>
    <w:p w14:paraId="17402ACC" w14:textId="77777777" w:rsidR="00555940" w:rsidRPr="007C7C31" w:rsidRDefault="00555940" w:rsidP="00012C99">
      <w:pPr>
        <w:pStyle w:val="BodyTextIndent3"/>
        <w:spacing w:after="0"/>
        <w:ind w:firstLine="96"/>
        <w:rPr>
          <w:sz w:val="22"/>
          <w:szCs w:val="22"/>
        </w:rPr>
      </w:pPr>
      <w:r w:rsidRPr="007C7C31">
        <w:rPr>
          <w:sz w:val="22"/>
          <w:szCs w:val="22"/>
        </w:rPr>
        <w:t>21154</w:t>
      </w:r>
    </w:p>
    <w:p w14:paraId="13B68078" w14:textId="77777777" w:rsidR="00555940" w:rsidRPr="007C7C31" w:rsidRDefault="00555940" w:rsidP="00012C99">
      <w:pPr>
        <w:pStyle w:val="BodyTextIndent3"/>
        <w:spacing w:after="0"/>
        <w:ind w:firstLine="96"/>
        <w:rPr>
          <w:sz w:val="22"/>
          <w:szCs w:val="22"/>
        </w:rPr>
      </w:pPr>
      <w:r w:rsidRPr="007C7C31">
        <w:rPr>
          <w:sz w:val="22"/>
          <w:szCs w:val="22"/>
        </w:rPr>
        <w:t>21155</w:t>
      </w:r>
    </w:p>
    <w:p w14:paraId="5B6B4373" w14:textId="77777777" w:rsidR="00555940" w:rsidRPr="007C7C31" w:rsidRDefault="00555940" w:rsidP="00012C99">
      <w:pPr>
        <w:pStyle w:val="BodyTextIndent3"/>
        <w:spacing w:after="0"/>
        <w:ind w:firstLine="96"/>
        <w:rPr>
          <w:sz w:val="22"/>
          <w:szCs w:val="22"/>
        </w:rPr>
      </w:pPr>
      <w:r w:rsidRPr="007C7C31">
        <w:rPr>
          <w:sz w:val="22"/>
          <w:szCs w:val="22"/>
        </w:rPr>
        <w:t>21159</w:t>
      </w:r>
    </w:p>
    <w:p w14:paraId="3D077409" w14:textId="77777777" w:rsidR="00555940" w:rsidRPr="007C7C31" w:rsidRDefault="00555940" w:rsidP="00012C99">
      <w:pPr>
        <w:pStyle w:val="BodyTextIndent3"/>
        <w:spacing w:after="0"/>
        <w:ind w:firstLine="96"/>
        <w:rPr>
          <w:sz w:val="22"/>
          <w:szCs w:val="22"/>
        </w:rPr>
      </w:pPr>
      <w:r w:rsidRPr="007C7C31">
        <w:rPr>
          <w:sz w:val="22"/>
          <w:szCs w:val="22"/>
        </w:rPr>
        <w:t>21160</w:t>
      </w:r>
    </w:p>
    <w:p w14:paraId="61FB4E44" w14:textId="77777777" w:rsidR="00555940" w:rsidRPr="007C7C31" w:rsidRDefault="00555940" w:rsidP="00012C99">
      <w:pPr>
        <w:pStyle w:val="BodyTextIndent3"/>
        <w:spacing w:after="0"/>
        <w:ind w:firstLine="96"/>
        <w:rPr>
          <w:sz w:val="22"/>
          <w:szCs w:val="22"/>
        </w:rPr>
      </w:pPr>
      <w:r w:rsidRPr="007C7C31">
        <w:rPr>
          <w:sz w:val="22"/>
          <w:szCs w:val="22"/>
        </w:rPr>
        <w:t>21172</w:t>
      </w:r>
    </w:p>
    <w:p w14:paraId="00F66E1C" w14:textId="77777777" w:rsidR="00555940" w:rsidRPr="007C7C31" w:rsidRDefault="00555940" w:rsidP="00012C99">
      <w:pPr>
        <w:pStyle w:val="BodyTextIndent3"/>
        <w:spacing w:after="0"/>
        <w:ind w:firstLine="96"/>
        <w:rPr>
          <w:sz w:val="22"/>
          <w:szCs w:val="22"/>
        </w:rPr>
      </w:pPr>
      <w:r w:rsidRPr="007C7C31">
        <w:rPr>
          <w:sz w:val="22"/>
          <w:szCs w:val="22"/>
        </w:rPr>
        <w:t>21179</w:t>
      </w:r>
    </w:p>
    <w:p w14:paraId="08EACEC3" w14:textId="77777777" w:rsidR="00555940" w:rsidRPr="007C7C31" w:rsidRDefault="00555940" w:rsidP="00012C99">
      <w:pPr>
        <w:pStyle w:val="BodyTextIndent3"/>
        <w:spacing w:after="0"/>
        <w:ind w:firstLine="96"/>
        <w:rPr>
          <w:sz w:val="22"/>
          <w:szCs w:val="22"/>
        </w:rPr>
      </w:pPr>
      <w:r w:rsidRPr="007C7C31">
        <w:rPr>
          <w:sz w:val="22"/>
          <w:szCs w:val="22"/>
        </w:rPr>
        <w:t>21180</w:t>
      </w:r>
    </w:p>
    <w:p w14:paraId="330AD739" w14:textId="77777777" w:rsidR="00555940" w:rsidRPr="007C7C31" w:rsidRDefault="00555940" w:rsidP="00012C99">
      <w:pPr>
        <w:pStyle w:val="BodyTextIndent3"/>
        <w:spacing w:after="0"/>
        <w:ind w:firstLine="96"/>
        <w:rPr>
          <w:sz w:val="22"/>
          <w:szCs w:val="22"/>
        </w:rPr>
      </w:pPr>
      <w:r w:rsidRPr="007C7C31">
        <w:rPr>
          <w:sz w:val="22"/>
          <w:szCs w:val="22"/>
        </w:rPr>
        <w:t>21182</w:t>
      </w:r>
    </w:p>
    <w:p w14:paraId="41EF7684" w14:textId="77777777" w:rsidR="00555940" w:rsidRPr="007C7C31" w:rsidRDefault="00555940" w:rsidP="00012C99">
      <w:pPr>
        <w:pStyle w:val="BodyTextIndent3"/>
        <w:spacing w:after="0"/>
        <w:ind w:firstLine="96"/>
        <w:rPr>
          <w:sz w:val="22"/>
          <w:szCs w:val="22"/>
        </w:rPr>
      </w:pPr>
      <w:r w:rsidRPr="007C7C31">
        <w:rPr>
          <w:sz w:val="22"/>
          <w:szCs w:val="22"/>
        </w:rPr>
        <w:t>21183</w:t>
      </w:r>
    </w:p>
    <w:p w14:paraId="1AA28F1E" w14:textId="77777777" w:rsidR="00555940" w:rsidRPr="007C7C31" w:rsidRDefault="00555940" w:rsidP="00012C99">
      <w:pPr>
        <w:pStyle w:val="BodyTextIndent3"/>
        <w:spacing w:after="0"/>
        <w:ind w:firstLine="96"/>
        <w:rPr>
          <w:sz w:val="22"/>
          <w:szCs w:val="22"/>
        </w:rPr>
      </w:pPr>
      <w:r w:rsidRPr="007C7C31">
        <w:rPr>
          <w:sz w:val="22"/>
          <w:szCs w:val="22"/>
        </w:rPr>
        <w:t>21184</w:t>
      </w:r>
    </w:p>
    <w:p w14:paraId="695935EE" w14:textId="77777777" w:rsidR="00555940" w:rsidRPr="007C7C31" w:rsidRDefault="00555940" w:rsidP="00012C99">
      <w:pPr>
        <w:pStyle w:val="BodyTextIndent3"/>
        <w:spacing w:after="0"/>
        <w:ind w:firstLine="96"/>
        <w:rPr>
          <w:sz w:val="22"/>
          <w:szCs w:val="22"/>
        </w:rPr>
      </w:pPr>
      <w:r w:rsidRPr="007C7C31">
        <w:rPr>
          <w:sz w:val="22"/>
          <w:szCs w:val="22"/>
        </w:rPr>
        <w:t>21188</w:t>
      </w:r>
    </w:p>
    <w:p w14:paraId="1E76E8F8" w14:textId="77777777" w:rsidR="00555940" w:rsidRPr="007C7C31" w:rsidRDefault="00555940" w:rsidP="00012C99">
      <w:pPr>
        <w:pStyle w:val="BodyTextIndent3"/>
        <w:spacing w:after="0"/>
        <w:ind w:firstLine="96"/>
        <w:rPr>
          <w:sz w:val="22"/>
          <w:szCs w:val="22"/>
        </w:rPr>
      </w:pPr>
      <w:r w:rsidRPr="007C7C31">
        <w:rPr>
          <w:sz w:val="22"/>
          <w:szCs w:val="22"/>
        </w:rPr>
        <w:t>21193</w:t>
      </w:r>
    </w:p>
    <w:p w14:paraId="52D42F16" w14:textId="77777777" w:rsidR="00555940" w:rsidRPr="007C7C31" w:rsidRDefault="00555940" w:rsidP="00012C99">
      <w:pPr>
        <w:pStyle w:val="BodyTextIndent3"/>
        <w:spacing w:after="0"/>
        <w:ind w:firstLine="96"/>
        <w:rPr>
          <w:sz w:val="22"/>
          <w:szCs w:val="22"/>
        </w:rPr>
      </w:pPr>
      <w:r w:rsidRPr="007C7C31">
        <w:rPr>
          <w:sz w:val="22"/>
          <w:szCs w:val="22"/>
        </w:rPr>
        <w:t>21194</w:t>
      </w:r>
    </w:p>
    <w:p w14:paraId="311F334A" w14:textId="77777777" w:rsidR="00555940" w:rsidRPr="007C7C31" w:rsidRDefault="00555940" w:rsidP="00012C99">
      <w:pPr>
        <w:pStyle w:val="BodyTextIndent3"/>
        <w:spacing w:after="0"/>
        <w:ind w:firstLine="96"/>
        <w:rPr>
          <w:sz w:val="22"/>
          <w:szCs w:val="22"/>
        </w:rPr>
      </w:pPr>
      <w:r w:rsidRPr="007C7C31">
        <w:rPr>
          <w:sz w:val="22"/>
          <w:szCs w:val="22"/>
        </w:rPr>
        <w:t>21196</w:t>
      </w:r>
    </w:p>
    <w:p w14:paraId="14FF5EA0" w14:textId="77777777" w:rsidR="00555940" w:rsidRPr="007C7C31" w:rsidRDefault="00555940" w:rsidP="00012C99">
      <w:pPr>
        <w:pStyle w:val="BodyTextIndent3"/>
        <w:spacing w:after="0"/>
        <w:ind w:firstLine="96"/>
        <w:rPr>
          <w:sz w:val="22"/>
          <w:szCs w:val="22"/>
        </w:rPr>
      </w:pPr>
      <w:r w:rsidRPr="007C7C31">
        <w:rPr>
          <w:sz w:val="22"/>
          <w:szCs w:val="22"/>
        </w:rPr>
        <w:t>21245</w:t>
      </w:r>
    </w:p>
    <w:p w14:paraId="23DDD135" w14:textId="77777777" w:rsidR="00555940" w:rsidRPr="007C7C31" w:rsidRDefault="00555940" w:rsidP="00012C99">
      <w:pPr>
        <w:pStyle w:val="BodyTextIndent3"/>
        <w:spacing w:after="0"/>
        <w:ind w:firstLine="96"/>
        <w:rPr>
          <w:sz w:val="22"/>
          <w:szCs w:val="22"/>
        </w:rPr>
      </w:pPr>
      <w:r w:rsidRPr="007C7C31">
        <w:rPr>
          <w:sz w:val="22"/>
          <w:szCs w:val="22"/>
        </w:rPr>
        <w:t>21246</w:t>
      </w:r>
    </w:p>
    <w:p w14:paraId="0FAF90C2" w14:textId="77777777" w:rsidR="00555940" w:rsidRPr="007C7C31" w:rsidRDefault="00555940" w:rsidP="00012C99">
      <w:pPr>
        <w:pStyle w:val="BodyTextIndent3"/>
        <w:spacing w:after="0"/>
        <w:ind w:firstLine="96"/>
        <w:rPr>
          <w:sz w:val="22"/>
          <w:szCs w:val="22"/>
        </w:rPr>
      </w:pPr>
      <w:r w:rsidRPr="007C7C31">
        <w:rPr>
          <w:sz w:val="22"/>
          <w:szCs w:val="22"/>
        </w:rPr>
        <w:t>21247</w:t>
      </w:r>
    </w:p>
    <w:p w14:paraId="5D512649" w14:textId="77777777" w:rsidR="00555940" w:rsidRPr="007C7C31" w:rsidRDefault="00555940" w:rsidP="00012C99">
      <w:pPr>
        <w:pStyle w:val="BodyTextIndent3"/>
        <w:spacing w:after="0"/>
        <w:ind w:firstLine="96"/>
        <w:rPr>
          <w:sz w:val="22"/>
          <w:szCs w:val="22"/>
        </w:rPr>
      </w:pPr>
      <w:r w:rsidRPr="007C7C31">
        <w:rPr>
          <w:sz w:val="22"/>
          <w:szCs w:val="22"/>
        </w:rPr>
        <w:t>21248</w:t>
      </w:r>
    </w:p>
    <w:p w14:paraId="0D36A71F" w14:textId="77777777" w:rsidR="00555940" w:rsidRPr="007C7C31" w:rsidRDefault="00555940" w:rsidP="00012C99">
      <w:pPr>
        <w:pStyle w:val="BodyTextIndent3"/>
        <w:spacing w:after="0"/>
        <w:ind w:firstLine="96"/>
        <w:rPr>
          <w:sz w:val="22"/>
          <w:szCs w:val="22"/>
        </w:rPr>
      </w:pPr>
      <w:r w:rsidRPr="007C7C31">
        <w:rPr>
          <w:sz w:val="22"/>
          <w:szCs w:val="22"/>
        </w:rPr>
        <w:t>21249</w:t>
      </w:r>
    </w:p>
    <w:p w14:paraId="04B6199F" w14:textId="77777777" w:rsidR="00555940" w:rsidRPr="007C7C31" w:rsidRDefault="00555940" w:rsidP="00012C99">
      <w:pPr>
        <w:pStyle w:val="BodyTextIndent3"/>
        <w:spacing w:after="0"/>
        <w:ind w:firstLine="96"/>
        <w:rPr>
          <w:sz w:val="22"/>
          <w:szCs w:val="22"/>
        </w:rPr>
      </w:pPr>
      <w:r w:rsidRPr="007C7C31">
        <w:rPr>
          <w:sz w:val="22"/>
          <w:szCs w:val="22"/>
        </w:rPr>
        <w:t>21255</w:t>
      </w:r>
    </w:p>
    <w:p w14:paraId="59019591" w14:textId="77777777" w:rsidR="00555940" w:rsidRPr="007C7C31" w:rsidRDefault="00555940" w:rsidP="00012C99">
      <w:pPr>
        <w:pStyle w:val="BodyTextIndent3"/>
        <w:spacing w:after="0"/>
        <w:ind w:firstLine="96"/>
        <w:rPr>
          <w:sz w:val="22"/>
          <w:szCs w:val="22"/>
        </w:rPr>
      </w:pPr>
      <w:r w:rsidRPr="007C7C31">
        <w:rPr>
          <w:sz w:val="22"/>
          <w:szCs w:val="22"/>
        </w:rPr>
        <w:t>21256</w:t>
      </w:r>
    </w:p>
    <w:p w14:paraId="2CD3CD58" w14:textId="77777777" w:rsidR="00555940" w:rsidRPr="007C7C31" w:rsidRDefault="00555940" w:rsidP="00012C99">
      <w:pPr>
        <w:pStyle w:val="BodyTextIndent3"/>
        <w:spacing w:after="0"/>
        <w:ind w:firstLine="96"/>
        <w:rPr>
          <w:sz w:val="22"/>
          <w:szCs w:val="22"/>
        </w:rPr>
      </w:pPr>
      <w:r w:rsidRPr="007C7C31">
        <w:rPr>
          <w:sz w:val="22"/>
          <w:szCs w:val="22"/>
        </w:rPr>
        <w:t>21268</w:t>
      </w:r>
    </w:p>
    <w:p w14:paraId="54797180" w14:textId="77777777" w:rsidR="00555940" w:rsidRPr="007C7C31" w:rsidRDefault="00555940" w:rsidP="00012C99">
      <w:pPr>
        <w:pStyle w:val="BodyTextIndent3"/>
        <w:spacing w:after="0"/>
        <w:ind w:firstLine="96"/>
        <w:rPr>
          <w:sz w:val="22"/>
          <w:szCs w:val="22"/>
        </w:rPr>
      </w:pPr>
      <w:r w:rsidRPr="007C7C31">
        <w:rPr>
          <w:sz w:val="22"/>
          <w:szCs w:val="22"/>
        </w:rPr>
        <w:t>21343</w:t>
      </w:r>
    </w:p>
    <w:p w14:paraId="52040EBF" w14:textId="77777777" w:rsidR="00555940" w:rsidRPr="007C7C31" w:rsidRDefault="00555940" w:rsidP="00012C99">
      <w:pPr>
        <w:pStyle w:val="BodyTextIndent3"/>
        <w:spacing w:after="0"/>
        <w:ind w:firstLine="96"/>
        <w:rPr>
          <w:sz w:val="22"/>
          <w:szCs w:val="22"/>
        </w:rPr>
      </w:pPr>
      <w:r w:rsidRPr="007C7C31">
        <w:rPr>
          <w:sz w:val="22"/>
          <w:szCs w:val="22"/>
        </w:rPr>
        <w:t>21344</w:t>
      </w:r>
    </w:p>
    <w:p w14:paraId="00B687AA" w14:textId="77777777" w:rsidR="00555940" w:rsidRPr="007C7C31" w:rsidRDefault="00555940" w:rsidP="00012C99">
      <w:pPr>
        <w:pStyle w:val="BodyTextIndent3"/>
        <w:spacing w:after="0"/>
        <w:ind w:firstLine="96"/>
        <w:rPr>
          <w:sz w:val="22"/>
          <w:szCs w:val="22"/>
        </w:rPr>
      </w:pPr>
      <w:r w:rsidRPr="007C7C31">
        <w:rPr>
          <w:sz w:val="22"/>
          <w:szCs w:val="22"/>
        </w:rPr>
        <w:t>21346</w:t>
      </w:r>
    </w:p>
    <w:p w14:paraId="757F22CD" w14:textId="77777777" w:rsidR="00555940" w:rsidRPr="007C7C31" w:rsidRDefault="00555940" w:rsidP="00012C99">
      <w:pPr>
        <w:pStyle w:val="BodyTextIndent3"/>
        <w:spacing w:after="0"/>
        <w:ind w:firstLine="96"/>
        <w:rPr>
          <w:sz w:val="22"/>
          <w:szCs w:val="22"/>
        </w:rPr>
      </w:pPr>
      <w:r w:rsidRPr="007C7C31">
        <w:rPr>
          <w:sz w:val="22"/>
          <w:szCs w:val="22"/>
        </w:rPr>
        <w:t>21347</w:t>
      </w:r>
    </w:p>
    <w:p w14:paraId="29670C75" w14:textId="77777777" w:rsidR="00555940" w:rsidRPr="007C7C31" w:rsidRDefault="00555940" w:rsidP="00012C99">
      <w:pPr>
        <w:pStyle w:val="BodyTextIndent3"/>
        <w:spacing w:after="0"/>
        <w:ind w:firstLine="96"/>
        <w:rPr>
          <w:sz w:val="22"/>
          <w:szCs w:val="22"/>
        </w:rPr>
      </w:pPr>
      <w:r w:rsidRPr="007C7C31">
        <w:rPr>
          <w:sz w:val="22"/>
          <w:szCs w:val="22"/>
        </w:rPr>
        <w:t>21348</w:t>
      </w:r>
    </w:p>
    <w:p w14:paraId="7155BECA" w14:textId="77777777" w:rsidR="00555940" w:rsidRPr="007C7C31" w:rsidRDefault="00555940" w:rsidP="00012C99">
      <w:pPr>
        <w:pStyle w:val="BodyTextIndent3"/>
        <w:spacing w:after="0"/>
        <w:ind w:firstLine="96"/>
        <w:rPr>
          <w:sz w:val="22"/>
          <w:szCs w:val="22"/>
        </w:rPr>
      </w:pPr>
      <w:r w:rsidRPr="007C7C31">
        <w:rPr>
          <w:sz w:val="22"/>
          <w:szCs w:val="22"/>
        </w:rPr>
        <w:t>21366</w:t>
      </w:r>
    </w:p>
    <w:p w14:paraId="018546DE" w14:textId="77777777" w:rsidR="00555940" w:rsidRPr="007C7C31" w:rsidRDefault="00555940" w:rsidP="00012C99">
      <w:pPr>
        <w:pStyle w:val="BodyTextIndent3"/>
        <w:spacing w:after="0"/>
        <w:ind w:firstLine="96"/>
        <w:rPr>
          <w:sz w:val="22"/>
          <w:szCs w:val="22"/>
        </w:rPr>
      </w:pPr>
      <w:r w:rsidRPr="007C7C31">
        <w:rPr>
          <w:sz w:val="22"/>
          <w:szCs w:val="22"/>
        </w:rPr>
        <w:t>21422</w:t>
      </w:r>
    </w:p>
    <w:p w14:paraId="70FC734F" w14:textId="77777777" w:rsidR="00555940" w:rsidRPr="007C7C31" w:rsidRDefault="00555940" w:rsidP="00012C99">
      <w:pPr>
        <w:pStyle w:val="BodyTextIndent3"/>
        <w:spacing w:after="0"/>
        <w:ind w:firstLine="96"/>
        <w:rPr>
          <w:sz w:val="22"/>
          <w:szCs w:val="22"/>
        </w:rPr>
      </w:pPr>
      <w:r w:rsidRPr="007C7C31">
        <w:rPr>
          <w:sz w:val="22"/>
          <w:szCs w:val="22"/>
        </w:rPr>
        <w:t>21423</w:t>
      </w:r>
    </w:p>
    <w:p w14:paraId="1FE0948A" w14:textId="77777777" w:rsidR="00555940" w:rsidRPr="007C7C31" w:rsidRDefault="00555940" w:rsidP="00012C99">
      <w:pPr>
        <w:pStyle w:val="BodyTextIndent3"/>
        <w:spacing w:after="0"/>
        <w:ind w:firstLine="96"/>
        <w:rPr>
          <w:sz w:val="22"/>
          <w:szCs w:val="22"/>
        </w:rPr>
      </w:pPr>
      <w:r w:rsidRPr="007C7C31">
        <w:rPr>
          <w:sz w:val="22"/>
          <w:szCs w:val="22"/>
        </w:rPr>
        <w:t>21431</w:t>
      </w:r>
    </w:p>
    <w:p w14:paraId="05AF344C" w14:textId="77777777" w:rsidR="00555940" w:rsidRPr="007C7C31" w:rsidRDefault="00555940" w:rsidP="00012C99">
      <w:pPr>
        <w:pStyle w:val="BodyTextIndent3"/>
        <w:spacing w:after="0"/>
        <w:ind w:firstLine="96"/>
        <w:rPr>
          <w:sz w:val="22"/>
          <w:szCs w:val="22"/>
        </w:rPr>
      </w:pPr>
      <w:r w:rsidRPr="007C7C31">
        <w:rPr>
          <w:sz w:val="22"/>
          <w:szCs w:val="22"/>
        </w:rPr>
        <w:t>21432</w:t>
      </w:r>
    </w:p>
    <w:p w14:paraId="2D7609FF" w14:textId="77777777" w:rsidR="00555940" w:rsidRPr="007C7C31" w:rsidRDefault="00555940" w:rsidP="00012C99">
      <w:pPr>
        <w:pStyle w:val="BodyTextIndent3"/>
        <w:spacing w:after="0"/>
        <w:ind w:firstLine="96"/>
        <w:rPr>
          <w:sz w:val="22"/>
          <w:szCs w:val="22"/>
        </w:rPr>
      </w:pPr>
      <w:r w:rsidRPr="007C7C31">
        <w:rPr>
          <w:sz w:val="22"/>
          <w:szCs w:val="22"/>
        </w:rPr>
        <w:t>21433</w:t>
      </w:r>
    </w:p>
    <w:p w14:paraId="246A52EE" w14:textId="77777777" w:rsidR="00555940" w:rsidRPr="007C7C31" w:rsidRDefault="00555940" w:rsidP="00012C99">
      <w:pPr>
        <w:pStyle w:val="BodyTextIndent3"/>
        <w:spacing w:after="0"/>
        <w:ind w:firstLine="96"/>
        <w:rPr>
          <w:sz w:val="22"/>
          <w:szCs w:val="22"/>
        </w:rPr>
      </w:pPr>
      <w:r w:rsidRPr="007C7C31">
        <w:rPr>
          <w:sz w:val="22"/>
          <w:szCs w:val="22"/>
        </w:rPr>
        <w:t>21435</w:t>
      </w:r>
    </w:p>
    <w:p w14:paraId="1DFC3F64" w14:textId="77777777" w:rsidR="00555940" w:rsidRPr="007C7C31" w:rsidRDefault="00555940" w:rsidP="00012C99">
      <w:pPr>
        <w:pStyle w:val="BodyTextIndent3"/>
        <w:spacing w:after="0"/>
        <w:ind w:firstLine="96"/>
        <w:rPr>
          <w:sz w:val="22"/>
          <w:szCs w:val="22"/>
        </w:rPr>
      </w:pPr>
      <w:r w:rsidRPr="007C7C31">
        <w:rPr>
          <w:sz w:val="22"/>
          <w:szCs w:val="22"/>
        </w:rPr>
        <w:lastRenderedPageBreak/>
        <w:t>21436</w:t>
      </w:r>
    </w:p>
    <w:p w14:paraId="7118AB61" w14:textId="77777777" w:rsidR="00555940" w:rsidRPr="007C7C31" w:rsidRDefault="00555940" w:rsidP="00012C99">
      <w:pPr>
        <w:pStyle w:val="BodyTextIndent3"/>
        <w:spacing w:after="0"/>
        <w:ind w:firstLine="96"/>
        <w:rPr>
          <w:sz w:val="22"/>
          <w:szCs w:val="22"/>
        </w:rPr>
      </w:pPr>
      <w:r w:rsidRPr="007C7C31">
        <w:rPr>
          <w:sz w:val="22"/>
          <w:szCs w:val="22"/>
        </w:rPr>
        <w:t>21510</w:t>
      </w:r>
    </w:p>
    <w:p w14:paraId="5A739016" w14:textId="77777777" w:rsidR="00555940" w:rsidRPr="007C7C31" w:rsidRDefault="00555940" w:rsidP="00012C99">
      <w:pPr>
        <w:pStyle w:val="BodyTextIndent3"/>
        <w:spacing w:after="0"/>
        <w:ind w:firstLine="96"/>
        <w:rPr>
          <w:sz w:val="22"/>
          <w:szCs w:val="22"/>
        </w:rPr>
      </w:pPr>
      <w:r w:rsidRPr="007C7C31">
        <w:rPr>
          <w:sz w:val="22"/>
          <w:szCs w:val="22"/>
        </w:rPr>
        <w:t>21615</w:t>
      </w:r>
    </w:p>
    <w:p w14:paraId="1E6B92E8" w14:textId="77777777" w:rsidR="00555940" w:rsidRPr="007C7C31" w:rsidRDefault="00555940" w:rsidP="00012C99">
      <w:pPr>
        <w:pStyle w:val="BodyTextIndent3"/>
        <w:spacing w:after="0"/>
        <w:ind w:firstLine="96"/>
        <w:rPr>
          <w:sz w:val="22"/>
          <w:szCs w:val="22"/>
        </w:rPr>
      </w:pPr>
      <w:r w:rsidRPr="007C7C31">
        <w:rPr>
          <w:sz w:val="22"/>
          <w:szCs w:val="22"/>
        </w:rPr>
        <w:t>21616</w:t>
      </w:r>
    </w:p>
    <w:p w14:paraId="1FEF8BE0" w14:textId="77777777" w:rsidR="00555940" w:rsidRPr="007C7C31" w:rsidRDefault="00555940" w:rsidP="00012C99">
      <w:pPr>
        <w:pStyle w:val="BodyTextIndent3"/>
        <w:spacing w:after="0"/>
        <w:ind w:firstLine="96"/>
        <w:rPr>
          <w:sz w:val="22"/>
          <w:szCs w:val="22"/>
        </w:rPr>
      </w:pPr>
      <w:r w:rsidRPr="007C7C31">
        <w:rPr>
          <w:sz w:val="22"/>
          <w:szCs w:val="22"/>
        </w:rPr>
        <w:t>21620</w:t>
      </w:r>
    </w:p>
    <w:p w14:paraId="43D5CFB1" w14:textId="77777777" w:rsidR="00555940" w:rsidRPr="007C7C31" w:rsidRDefault="00555940" w:rsidP="00012C99">
      <w:pPr>
        <w:pStyle w:val="BodyTextIndent3"/>
        <w:spacing w:after="0"/>
        <w:ind w:firstLine="96"/>
        <w:rPr>
          <w:sz w:val="22"/>
          <w:szCs w:val="22"/>
        </w:rPr>
      </w:pPr>
      <w:r w:rsidRPr="007C7C31">
        <w:rPr>
          <w:sz w:val="22"/>
          <w:szCs w:val="22"/>
        </w:rPr>
        <w:t>21627</w:t>
      </w:r>
    </w:p>
    <w:p w14:paraId="7C8D7F6E" w14:textId="77777777" w:rsidR="00555940" w:rsidRPr="007C7C31" w:rsidRDefault="00555940" w:rsidP="00012C99">
      <w:pPr>
        <w:pStyle w:val="BodyTextIndent3"/>
        <w:spacing w:after="0"/>
        <w:ind w:firstLine="96"/>
        <w:rPr>
          <w:sz w:val="22"/>
          <w:szCs w:val="22"/>
        </w:rPr>
      </w:pPr>
      <w:r w:rsidRPr="007C7C31">
        <w:rPr>
          <w:sz w:val="22"/>
          <w:szCs w:val="22"/>
        </w:rPr>
        <w:t>21630</w:t>
      </w:r>
    </w:p>
    <w:p w14:paraId="5B5E9FC3" w14:textId="77777777" w:rsidR="00555940" w:rsidRPr="007C7C31" w:rsidRDefault="00555940" w:rsidP="00012C99">
      <w:pPr>
        <w:pStyle w:val="BodyTextIndent3"/>
        <w:spacing w:after="0"/>
        <w:ind w:firstLine="96"/>
        <w:rPr>
          <w:sz w:val="22"/>
          <w:szCs w:val="22"/>
        </w:rPr>
      </w:pPr>
      <w:r w:rsidRPr="007C7C31">
        <w:rPr>
          <w:sz w:val="22"/>
          <w:szCs w:val="22"/>
        </w:rPr>
        <w:t>21632</w:t>
      </w:r>
    </w:p>
    <w:p w14:paraId="5823DEF8" w14:textId="77777777" w:rsidR="00555940" w:rsidRPr="007C7C31" w:rsidRDefault="00555940" w:rsidP="00012C99">
      <w:pPr>
        <w:pStyle w:val="BodyTextIndent3"/>
        <w:spacing w:after="0"/>
        <w:ind w:firstLine="96"/>
        <w:rPr>
          <w:sz w:val="22"/>
          <w:szCs w:val="22"/>
        </w:rPr>
      </w:pPr>
      <w:r w:rsidRPr="007C7C31">
        <w:rPr>
          <w:sz w:val="22"/>
          <w:szCs w:val="22"/>
        </w:rPr>
        <w:t>21705</w:t>
      </w:r>
    </w:p>
    <w:p w14:paraId="732DB5D8" w14:textId="77777777" w:rsidR="00555940" w:rsidRPr="007C7C31" w:rsidRDefault="00555940" w:rsidP="00012C99">
      <w:pPr>
        <w:pStyle w:val="BodyTextIndent3"/>
        <w:spacing w:after="0"/>
        <w:ind w:firstLine="96"/>
        <w:rPr>
          <w:sz w:val="22"/>
          <w:szCs w:val="22"/>
        </w:rPr>
      </w:pPr>
      <w:r w:rsidRPr="007C7C31">
        <w:rPr>
          <w:sz w:val="22"/>
          <w:szCs w:val="22"/>
        </w:rPr>
        <w:t>21740</w:t>
      </w:r>
    </w:p>
    <w:p w14:paraId="3BA612EF" w14:textId="77777777" w:rsidR="00555940" w:rsidRPr="007C7C31" w:rsidRDefault="00555940" w:rsidP="00012C99">
      <w:pPr>
        <w:pStyle w:val="BodyTextIndent3"/>
        <w:spacing w:after="0"/>
        <w:ind w:firstLine="96"/>
        <w:rPr>
          <w:sz w:val="22"/>
          <w:szCs w:val="22"/>
        </w:rPr>
      </w:pPr>
      <w:r w:rsidRPr="007C7C31">
        <w:rPr>
          <w:sz w:val="22"/>
          <w:szCs w:val="22"/>
        </w:rPr>
        <w:t>21750</w:t>
      </w:r>
    </w:p>
    <w:p w14:paraId="6D313137" w14:textId="77777777" w:rsidR="00555940" w:rsidRPr="007C7C31" w:rsidRDefault="00555940" w:rsidP="00012C99">
      <w:pPr>
        <w:pStyle w:val="BodyTextIndent3"/>
        <w:spacing w:after="0"/>
        <w:ind w:firstLine="96"/>
        <w:rPr>
          <w:sz w:val="22"/>
          <w:szCs w:val="22"/>
        </w:rPr>
      </w:pPr>
      <w:r w:rsidRPr="007C7C31">
        <w:rPr>
          <w:sz w:val="22"/>
          <w:szCs w:val="22"/>
        </w:rPr>
        <w:t>21825</w:t>
      </w:r>
    </w:p>
    <w:p w14:paraId="1339F562" w14:textId="77777777" w:rsidR="00555940" w:rsidRPr="007C7C31" w:rsidRDefault="00555940" w:rsidP="00012C99">
      <w:pPr>
        <w:pStyle w:val="BodyTextIndent3"/>
        <w:spacing w:after="0"/>
        <w:ind w:firstLine="96"/>
        <w:rPr>
          <w:sz w:val="22"/>
          <w:szCs w:val="22"/>
        </w:rPr>
      </w:pPr>
      <w:r w:rsidRPr="007C7C31">
        <w:rPr>
          <w:sz w:val="22"/>
          <w:szCs w:val="22"/>
        </w:rPr>
        <w:t>22010</w:t>
      </w:r>
    </w:p>
    <w:p w14:paraId="31876162" w14:textId="77777777" w:rsidR="00555940" w:rsidRPr="007C7C31" w:rsidRDefault="00555940" w:rsidP="00012C99">
      <w:pPr>
        <w:pStyle w:val="BodyTextIndent3"/>
        <w:spacing w:after="0"/>
        <w:ind w:firstLine="96"/>
        <w:rPr>
          <w:sz w:val="22"/>
          <w:szCs w:val="22"/>
        </w:rPr>
      </w:pPr>
      <w:r w:rsidRPr="007C7C31">
        <w:rPr>
          <w:sz w:val="22"/>
          <w:szCs w:val="22"/>
        </w:rPr>
        <w:t>22015</w:t>
      </w:r>
    </w:p>
    <w:p w14:paraId="31AFA998" w14:textId="77777777" w:rsidR="00555940" w:rsidRPr="007C7C31" w:rsidRDefault="00555940" w:rsidP="00012C99">
      <w:pPr>
        <w:pStyle w:val="BodyTextIndent3"/>
        <w:spacing w:after="0"/>
        <w:ind w:firstLine="96"/>
        <w:rPr>
          <w:sz w:val="22"/>
          <w:szCs w:val="22"/>
        </w:rPr>
      </w:pPr>
      <w:r w:rsidRPr="007C7C31">
        <w:rPr>
          <w:sz w:val="22"/>
          <w:szCs w:val="22"/>
        </w:rPr>
        <w:t>22110</w:t>
      </w:r>
    </w:p>
    <w:p w14:paraId="3B0A0084" w14:textId="77777777" w:rsidR="00555940" w:rsidRPr="007C7C31" w:rsidRDefault="00555940" w:rsidP="00012C99">
      <w:pPr>
        <w:pStyle w:val="BodyTextIndent3"/>
        <w:spacing w:after="0"/>
        <w:ind w:firstLine="96"/>
        <w:rPr>
          <w:sz w:val="22"/>
          <w:szCs w:val="22"/>
        </w:rPr>
      </w:pPr>
      <w:r w:rsidRPr="007C7C31">
        <w:rPr>
          <w:sz w:val="22"/>
          <w:szCs w:val="22"/>
        </w:rPr>
        <w:t>22112</w:t>
      </w:r>
    </w:p>
    <w:p w14:paraId="09C288B2" w14:textId="77777777" w:rsidR="00555940" w:rsidRPr="007C7C31" w:rsidRDefault="00555940" w:rsidP="00012C99">
      <w:pPr>
        <w:pStyle w:val="BodyTextIndent3"/>
        <w:spacing w:after="0"/>
        <w:ind w:firstLine="96"/>
        <w:rPr>
          <w:sz w:val="22"/>
          <w:szCs w:val="22"/>
        </w:rPr>
      </w:pPr>
      <w:r w:rsidRPr="007C7C31">
        <w:rPr>
          <w:sz w:val="22"/>
          <w:szCs w:val="22"/>
        </w:rPr>
        <w:t>22114</w:t>
      </w:r>
    </w:p>
    <w:p w14:paraId="0702C5BF" w14:textId="77777777" w:rsidR="00555940" w:rsidRPr="007C7C31" w:rsidRDefault="00555940" w:rsidP="00012C99">
      <w:pPr>
        <w:pStyle w:val="BodyTextIndent3"/>
        <w:spacing w:after="0"/>
        <w:ind w:firstLine="96"/>
        <w:rPr>
          <w:sz w:val="22"/>
          <w:szCs w:val="22"/>
        </w:rPr>
      </w:pPr>
      <w:r w:rsidRPr="007C7C31">
        <w:rPr>
          <w:sz w:val="22"/>
          <w:szCs w:val="22"/>
        </w:rPr>
        <w:t>22116</w:t>
      </w:r>
    </w:p>
    <w:p w14:paraId="1068E2E4" w14:textId="77777777" w:rsidR="00555940" w:rsidRPr="007C7C31" w:rsidRDefault="00555940" w:rsidP="00012C99">
      <w:pPr>
        <w:pStyle w:val="BodyTextIndent3"/>
        <w:spacing w:after="0"/>
        <w:ind w:firstLine="96"/>
        <w:rPr>
          <w:sz w:val="22"/>
          <w:szCs w:val="22"/>
        </w:rPr>
      </w:pPr>
      <w:r w:rsidRPr="007C7C31">
        <w:rPr>
          <w:sz w:val="22"/>
          <w:szCs w:val="22"/>
        </w:rPr>
        <w:t>22206</w:t>
      </w:r>
    </w:p>
    <w:p w14:paraId="22D508A4" w14:textId="77777777" w:rsidR="00555940" w:rsidRPr="007C7C31" w:rsidRDefault="00555940" w:rsidP="00012C99">
      <w:pPr>
        <w:pStyle w:val="BodyTextIndent3"/>
        <w:spacing w:after="0"/>
        <w:ind w:firstLine="96"/>
        <w:rPr>
          <w:sz w:val="22"/>
          <w:szCs w:val="22"/>
        </w:rPr>
      </w:pPr>
      <w:r w:rsidRPr="007C7C31">
        <w:rPr>
          <w:sz w:val="22"/>
          <w:szCs w:val="22"/>
        </w:rPr>
        <w:t>22207</w:t>
      </w:r>
    </w:p>
    <w:p w14:paraId="61B93DD0" w14:textId="77777777" w:rsidR="00555940" w:rsidRPr="007C7C31" w:rsidRDefault="00555940" w:rsidP="00012C99">
      <w:pPr>
        <w:pStyle w:val="BodyTextIndent3"/>
        <w:spacing w:after="0"/>
        <w:ind w:firstLine="96"/>
        <w:rPr>
          <w:sz w:val="22"/>
          <w:szCs w:val="22"/>
        </w:rPr>
      </w:pPr>
      <w:r w:rsidRPr="007C7C31">
        <w:rPr>
          <w:sz w:val="22"/>
          <w:szCs w:val="22"/>
        </w:rPr>
        <w:t>22208</w:t>
      </w:r>
    </w:p>
    <w:p w14:paraId="1A854448" w14:textId="77777777" w:rsidR="00555940" w:rsidRPr="007C7C31" w:rsidRDefault="00555940" w:rsidP="00012C99">
      <w:pPr>
        <w:pStyle w:val="BodyTextIndent3"/>
        <w:spacing w:after="0"/>
        <w:ind w:firstLine="96"/>
        <w:rPr>
          <w:sz w:val="22"/>
          <w:szCs w:val="22"/>
        </w:rPr>
      </w:pPr>
      <w:r w:rsidRPr="007C7C31">
        <w:rPr>
          <w:sz w:val="22"/>
          <w:szCs w:val="22"/>
        </w:rPr>
        <w:t>22210</w:t>
      </w:r>
    </w:p>
    <w:p w14:paraId="05995155" w14:textId="77777777" w:rsidR="00555940" w:rsidRPr="007C7C31" w:rsidRDefault="00555940" w:rsidP="00012C99">
      <w:pPr>
        <w:pStyle w:val="BodyTextIndent3"/>
        <w:spacing w:after="0"/>
        <w:ind w:firstLine="96"/>
        <w:rPr>
          <w:sz w:val="22"/>
          <w:szCs w:val="22"/>
        </w:rPr>
      </w:pPr>
      <w:r w:rsidRPr="007C7C31">
        <w:rPr>
          <w:sz w:val="22"/>
          <w:szCs w:val="22"/>
        </w:rPr>
        <w:t>22212</w:t>
      </w:r>
    </w:p>
    <w:p w14:paraId="65D1CED1" w14:textId="77777777" w:rsidR="00555940" w:rsidRPr="007C7C31" w:rsidRDefault="00555940" w:rsidP="00012C99">
      <w:pPr>
        <w:pStyle w:val="BodyTextIndent3"/>
        <w:spacing w:after="0"/>
        <w:ind w:firstLine="96"/>
        <w:rPr>
          <w:sz w:val="22"/>
          <w:szCs w:val="22"/>
        </w:rPr>
      </w:pPr>
      <w:r w:rsidRPr="007C7C31">
        <w:rPr>
          <w:sz w:val="22"/>
          <w:szCs w:val="22"/>
        </w:rPr>
        <w:t>22214</w:t>
      </w:r>
    </w:p>
    <w:p w14:paraId="3CF816D2" w14:textId="77777777" w:rsidR="00555940" w:rsidRPr="007C7C31" w:rsidRDefault="00555940" w:rsidP="00012C99">
      <w:pPr>
        <w:pStyle w:val="BodyTextIndent3"/>
        <w:spacing w:after="0"/>
        <w:ind w:firstLine="96"/>
        <w:rPr>
          <w:sz w:val="22"/>
          <w:szCs w:val="22"/>
        </w:rPr>
      </w:pPr>
      <w:r w:rsidRPr="007C7C31">
        <w:rPr>
          <w:sz w:val="22"/>
          <w:szCs w:val="22"/>
        </w:rPr>
        <w:t>22216</w:t>
      </w:r>
    </w:p>
    <w:p w14:paraId="1490498A" w14:textId="77777777" w:rsidR="00555940" w:rsidRPr="007C7C31" w:rsidRDefault="00555940" w:rsidP="00012C99">
      <w:pPr>
        <w:pStyle w:val="BodyTextIndent3"/>
        <w:spacing w:after="0"/>
        <w:ind w:firstLine="96"/>
        <w:rPr>
          <w:sz w:val="22"/>
          <w:szCs w:val="22"/>
        </w:rPr>
      </w:pPr>
      <w:r w:rsidRPr="007C7C31">
        <w:rPr>
          <w:sz w:val="22"/>
          <w:szCs w:val="22"/>
        </w:rPr>
        <w:t>22220</w:t>
      </w:r>
    </w:p>
    <w:p w14:paraId="7E61DF0A" w14:textId="77777777" w:rsidR="00555940" w:rsidRPr="007C7C31" w:rsidRDefault="00555940" w:rsidP="00012C99">
      <w:pPr>
        <w:pStyle w:val="BodyTextIndent3"/>
        <w:spacing w:after="0"/>
        <w:ind w:firstLine="96"/>
        <w:rPr>
          <w:sz w:val="22"/>
          <w:szCs w:val="22"/>
        </w:rPr>
      </w:pPr>
      <w:r w:rsidRPr="007C7C31">
        <w:rPr>
          <w:sz w:val="22"/>
          <w:szCs w:val="22"/>
        </w:rPr>
        <w:t>22222</w:t>
      </w:r>
    </w:p>
    <w:p w14:paraId="0BB66D69" w14:textId="77777777" w:rsidR="00555940" w:rsidRPr="007C7C31" w:rsidRDefault="00555940" w:rsidP="00012C99">
      <w:pPr>
        <w:pStyle w:val="BodyTextIndent3"/>
        <w:spacing w:after="0"/>
        <w:ind w:firstLine="96"/>
        <w:rPr>
          <w:sz w:val="22"/>
          <w:szCs w:val="22"/>
        </w:rPr>
      </w:pPr>
      <w:r w:rsidRPr="007C7C31">
        <w:rPr>
          <w:sz w:val="22"/>
          <w:szCs w:val="22"/>
        </w:rPr>
        <w:t>22224</w:t>
      </w:r>
    </w:p>
    <w:p w14:paraId="70900279" w14:textId="77777777" w:rsidR="00555940" w:rsidRPr="007C7C31" w:rsidRDefault="00555940" w:rsidP="00012C99">
      <w:pPr>
        <w:pStyle w:val="BodyTextIndent3"/>
        <w:spacing w:after="0"/>
        <w:ind w:firstLine="96"/>
        <w:rPr>
          <w:sz w:val="22"/>
          <w:szCs w:val="22"/>
        </w:rPr>
      </w:pPr>
      <w:r w:rsidRPr="007C7C31">
        <w:rPr>
          <w:sz w:val="22"/>
          <w:szCs w:val="22"/>
        </w:rPr>
        <w:t>22226</w:t>
      </w:r>
    </w:p>
    <w:p w14:paraId="5FBBD809" w14:textId="77777777" w:rsidR="00555940" w:rsidRPr="007C7C31" w:rsidRDefault="00555940" w:rsidP="00012C99">
      <w:pPr>
        <w:pStyle w:val="BodyTextIndent3"/>
        <w:spacing w:after="0"/>
        <w:ind w:firstLine="96"/>
        <w:rPr>
          <w:sz w:val="22"/>
          <w:szCs w:val="22"/>
        </w:rPr>
      </w:pPr>
      <w:r w:rsidRPr="007C7C31">
        <w:rPr>
          <w:sz w:val="22"/>
          <w:szCs w:val="22"/>
        </w:rPr>
        <w:t>22318</w:t>
      </w:r>
    </w:p>
    <w:p w14:paraId="445BC9AE" w14:textId="77777777" w:rsidR="00555940" w:rsidRPr="007C7C31" w:rsidRDefault="00555940" w:rsidP="00012C99">
      <w:pPr>
        <w:pStyle w:val="BodyTextIndent3"/>
        <w:spacing w:after="0"/>
        <w:ind w:firstLine="96"/>
        <w:rPr>
          <w:sz w:val="22"/>
          <w:szCs w:val="22"/>
        </w:rPr>
      </w:pPr>
      <w:r w:rsidRPr="007C7C31">
        <w:rPr>
          <w:sz w:val="22"/>
          <w:szCs w:val="22"/>
        </w:rPr>
        <w:t>22319</w:t>
      </w:r>
    </w:p>
    <w:p w14:paraId="1054EE15" w14:textId="77777777" w:rsidR="00555940" w:rsidRPr="007C7C31" w:rsidRDefault="00555940" w:rsidP="00012C99">
      <w:pPr>
        <w:pStyle w:val="BodyTextIndent3"/>
        <w:spacing w:after="0"/>
        <w:ind w:firstLine="96"/>
        <w:rPr>
          <w:sz w:val="22"/>
          <w:szCs w:val="22"/>
        </w:rPr>
      </w:pPr>
      <w:r w:rsidRPr="007C7C31">
        <w:rPr>
          <w:sz w:val="22"/>
          <w:szCs w:val="22"/>
        </w:rPr>
        <w:t>22325</w:t>
      </w:r>
    </w:p>
    <w:p w14:paraId="253E5540" w14:textId="77777777" w:rsidR="00555940" w:rsidRPr="007C7C31" w:rsidRDefault="00555940" w:rsidP="00012C99">
      <w:pPr>
        <w:pStyle w:val="BodyTextIndent3"/>
        <w:spacing w:after="0"/>
        <w:ind w:firstLine="96"/>
        <w:rPr>
          <w:sz w:val="22"/>
          <w:szCs w:val="22"/>
        </w:rPr>
      </w:pPr>
      <w:r w:rsidRPr="007C7C31">
        <w:rPr>
          <w:sz w:val="22"/>
          <w:szCs w:val="22"/>
        </w:rPr>
        <w:t>22326</w:t>
      </w:r>
    </w:p>
    <w:p w14:paraId="635945E0" w14:textId="77777777" w:rsidR="00555940" w:rsidRPr="007C7C31" w:rsidRDefault="00555940" w:rsidP="00012C99">
      <w:pPr>
        <w:pStyle w:val="BodyTextIndent3"/>
        <w:spacing w:after="0"/>
        <w:ind w:firstLine="96"/>
        <w:rPr>
          <w:sz w:val="22"/>
          <w:szCs w:val="22"/>
        </w:rPr>
      </w:pPr>
      <w:r w:rsidRPr="007C7C31">
        <w:rPr>
          <w:sz w:val="22"/>
          <w:szCs w:val="22"/>
        </w:rPr>
        <w:t>22327</w:t>
      </w:r>
    </w:p>
    <w:p w14:paraId="72DA831B" w14:textId="77777777" w:rsidR="00555940" w:rsidRPr="007C7C31" w:rsidRDefault="00555940" w:rsidP="00012C99">
      <w:pPr>
        <w:pStyle w:val="BodyTextIndent3"/>
        <w:spacing w:after="0"/>
        <w:ind w:firstLine="96"/>
        <w:rPr>
          <w:sz w:val="22"/>
          <w:szCs w:val="22"/>
        </w:rPr>
      </w:pPr>
      <w:r w:rsidRPr="007C7C31">
        <w:rPr>
          <w:sz w:val="22"/>
          <w:szCs w:val="22"/>
        </w:rPr>
        <w:t>22328</w:t>
      </w:r>
    </w:p>
    <w:p w14:paraId="43E48FC1" w14:textId="77777777" w:rsidR="00555940" w:rsidRPr="007C7C31" w:rsidRDefault="00555940" w:rsidP="00012C99">
      <w:pPr>
        <w:pStyle w:val="BodyTextIndent3"/>
        <w:spacing w:after="0"/>
        <w:ind w:firstLine="96"/>
        <w:rPr>
          <w:sz w:val="22"/>
          <w:szCs w:val="22"/>
        </w:rPr>
      </w:pPr>
      <w:r w:rsidRPr="007C7C31">
        <w:rPr>
          <w:sz w:val="22"/>
          <w:szCs w:val="22"/>
        </w:rPr>
        <w:t>22526</w:t>
      </w:r>
    </w:p>
    <w:p w14:paraId="326BBD26" w14:textId="77777777" w:rsidR="00555940" w:rsidRPr="007C7C31" w:rsidRDefault="00555940" w:rsidP="00012C99">
      <w:pPr>
        <w:pStyle w:val="BodyTextIndent3"/>
        <w:spacing w:after="0"/>
        <w:ind w:firstLine="96"/>
        <w:rPr>
          <w:sz w:val="22"/>
          <w:szCs w:val="22"/>
        </w:rPr>
      </w:pPr>
      <w:r w:rsidRPr="007C7C31">
        <w:rPr>
          <w:sz w:val="22"/>
          <w:szCs w:val="22"/>
        </w:rPr>
        <w:t>22527</w:t>
      </w:r>
    </w:p>
    <w:p w14:paraId="6A443311" w14:textId="77777777" w:rsidR="00555940" w:rsidRPr="007C7C31" w:rsidRDefault="00555940" w:rsidP="00012C99">
      <w:pPr>
        <w:pStyle w:val="BodyTextIndent3"/>
        <w:spacing w:after="0"/>
        <w:ind w:firstLine="96"/>
        <w:rPr>
          <w:sz w:val="22"/>
          <w:szCs w:val="22"/>
        </w:rPr>
      </w:pPr>
      <w:r w:rsidRPr="007C7C31">
        <w:rPr>
          <w:sz w:val="22"/>
          <w:szCs w:val="22"/>
        </w:rPr>
        <w:t>22532</w:t>
      </w:r>
    </w:p>
    <w:p w14:paraId="55681254" w14:textId="77777777" w:rsidR="00555940" w:rsidRPr="007C7C31" w:rsidRDefault="00555940" w:rsidP="00012C99">
      <w:pPr>
        <w:pStyle w:val="BodyTextIndent3"/>
        <w:spacing w:after="0"/>
        <w:ind w:firstLine="96"/>
        <w:rPr>
          <w:sz w:val="22"/>
          <w:szCs w:val="22"/>
        </w:rPr>
      </w:pPr>
      <w:r w:rsidRPr="007C7C31">
        <w:rPr>
          <w:sz w:val="22"/>
          <w:szCs w:val="22"/>
        </w:rPr>
        <w:t>22533</w:t>
      </w:r>
    </w:p>
    <w:p w14:paraId="149403B9" w14:textId="77777777" w:rsidR="00555940" w:rsidRPr="007C7C31" w:rsidRDefault="00555940" w:rsidP="00012C99">
      <w:pPr>
        <w:pStyle w:val="BodyTextIndent3"/>
        <w:spacing w:after="0"/>
        <w:ind w:firstLine="96"/>
        <w:rPr>
          <w:sz w:val="22"/>
          <w:szCs w:val="22"/>
        </w:rPr>
      </w:pPr>
      <w:r w:rsidRPr="007C7C31">
        <w:rPr>
          <w:sz w:val="22"/>
          <w:szCs w:val="22"/>
        </w:rPr>
        <w:t>22534</w:t>
      </w:r>
    </w:p>
    <w:p w14:paraId="0D5F9691" w14:textId="77777777" w:rsidR="00555940" w:rsidRPr="007C7C31" w:rsidRDefault="00555940" w:rsidP="00012C99">
      <w:pPr>
        <w:pStyle w:val="BodyTextIndent3"/>
        <w:spacing w:after="0"/>
        <w:ind w:firstLine="96"/>
        <w:rPr>
          <w:sz w:val="22"/>
          <w:szCs w:val="22"/>
        </w:rPr>
      </w:pPr>
      <w:r w:rsidRPr="007C7C31">
        <w:rPr>
          <w:sz w:val="22"/>
          <w:szCs w:val="22"/>
        </w:rPr>
        <w:t>22548</w:t>
      </w:r>
    </w:p>
    <w:p w14:paraId="272001A8" w14:textId="77777777" w:rsidR="00555940" w:rsidRPr="007C7C31" w:rsidRDefault="00555940" w:rsidP="00012C99">
      <w:pPr>
        <w:pStyle w:val="BodyTextIndent3"/>
        <w:spacing w:after="0"/>
        <w:ind w:firstLine="96"/>
        <w:rPr>
          <w:sz w:val="22"/>
          <w:szCs w:val="22"/>
        </w:rPr>
      </w:pPr>
      <w:r w:rsidRPr="007C7C31">
        <w:rPr>
          <w:sz w:val="22"/>
          <w:szCs w:val="22"/>
        </w:rPr>
        <w:t>22552</w:t>
      </w:r>
    </w:p>
    <w:p w14:paraId="11EC60BA" w14:textId="77777777" w:rsidR="00555940" w:rsidRPr="007C7C31" w:rsidRDefault="00555940" w:rsidP="00012C99">
      <w:pPr>
        <w:pStyle w:val="BodyTextIndent3"/>
        <w:spacing w:after="0"/>
        <w:ind w:firstLine="96"/>
        <w:rPr>
          <w:sz w:val="22"/>
          <w:szCs w:val="22"/>
        </w:rPr>
      </w:pPr>
      <w:r w:rsidRPr="007C7C31">
        <w:rPr>
          <w:sz w:val="22"/>
          <w:szCs w:val="22"/>
        </w:rPr>
        <w:t>22554</w:t>
      </w:r>
    </w:p>
    <w:p w14:paraId="3447791E" w14:textId="77777777" w:rsidR="00555940" w:rsidRPr="007C7C31" w:rsidRDefault="00555940" w:rsidP="00012C99">
      <w:pPr>
        <w:pStyle w:val="BodyTextIndent3"/>
        <w:spacing w:after="0"/>
        <w:ind w:firstLine="96"/>
        <w:rPr>
          <w:sz w:val="22"/>
          <w:szCs w:val="22"/>
        </w:rPr>
      </w:pPr>
      <w:r w:rsidRPr="007C7C31">
        <w:rPr>
          <w:sz w:val="22"/>
          <w:szCs w:val="22"/>
        </w:rPr>
        <w:t>22556</w:t>
      </w:r>
    </w:p>
    <w:p w14:paraId="34FE3A8F" w14:textId="77777777" w:rsidR="00555940" w:rsidRPr="007C7C31" w:rsidRDefault="00555940" w:rsidP="00012C99">
      <w:pPr>
        <w:pStyle w:val="BodyTextIndent3"/>
        <w:spacing w:after="0"/>
        <w:ind w:firstLine="96"/>
        <w:rPr>
          <w:sz w:val="22"/>
          <w:szCs w:val="22"/>
        </w:rPr>
      </w:pPr>
      <w:r w:rsidRPr="007C7C31">
        <w:rPr>
          <w:sz w:val="22"/>
          <w:szCs w:val="22"/>
        </w:rPr>
        <w:t>22558</w:t>
      </w:r>
    </w:p>
    <w:p w14:paraId="18193E71" w14:textId="77777777" w:rsidR="00555940" w:rsidRPr="007C7C31" w:rsidRDefault="00555940" w:rsidP="00012C99">
      <w:pPr>
        <w:pStyle w:val="BodyTextIndent3"/>
        <w:spacing w:after="0"/>
        <w:ind w:firstLine="96"/>
        <w:rPr>
          <w:sz w:val="22"/>
          <w:szCs w:val="22"/>
        </w:rPr>
      </w:pPr>
      <w:r w:rsidRPr="007C7C31">
        <w:rPr>
          <w:sz w:val="22"/>
          <w:szCs w:val="22"/>
        </w:rPr>
        <w:lastRenderedPageBreak/>
        <w:t>22585</w:t>
      </w:r>
    </w:p>
    <w:p w14:paraId="1B7D3B43" w14:textId="77777777" w:rsidR="00555940" w:rsidRPr="007C7C31" w:rsidRDefault="00555940" w:rsidP="00012C99">
      <w:pPr>
        <w:pStyle w:val="BodyTextIndent3"/>
        <w:spacing w:after="0"/>
        <w:ind w:firstLine="96"/>
        <w:rPr>
          <w:sz w:val="22"/>
          <w:szCs w:val="22"/>
        </w:rPr>
      </w:pPr>
      <w:r w:rsidRPr="007C7C31">
        <w:rPr>
          <w:sz w:val="22"/>
          <w:szCs w:val="22"/>
        </w:rPr>
        <w:t>22586</w:t>
      </w:r>
    </w:p>
    <w:p w14:paraId="2E573462" w14:textId="77777777" w:rsidR="00555940" w:rsidRPr="007C7C31" w:rsidRDefault="00555940" w:rsidP="00012C99">
      <w:pPr>
        <w:pStyle w:val="BodyTextIndent3"/>
        <w:spacing w:after="0"/>
        <w:ind w:firstLine="96"/>
        <w:rPr>
          <w:sz w:val="22"/>
          <w:szCs w:val="22"/>
        </w:rPr>
      </w:pPr>
      <w:r w:rsidRPr="007C7C31">
        <w:rPr>
          <w:sz w:val="22"/>
          <w:szCs w:val="22"/>
        </w:rPr>
        <w:t>22590</w:t>
      </w:r>
    </w:p>
    <w:p w14:paraId="62817289" w14:textId="77777777" w:rsidR="00555940" w:rsidRPr="007C7C31" w:rsidRDefault="00555940" w:rsidP="00012C99">
      <w:pPr>
        <w:pStyle w:val="BodyTextIndent3"/>
        <w:spacing w:after="0"/>
        <w:ind w:firstLine="96"/>
        <w:rPr>
          <w:sz w:val="22"/>
          <w:szCs w:val="22"/>
        </w:rPr>
      </w:pPr>
      <w:r w:rsidRPr="007C7C31">
        <w:rPr>
          <w:sz w:val="22"/>
          <w:szCs w:val="22"/>
        </w:rPr>
        <w:t>22595</w:t>
      </w:r>
    </w:p>
    <w:p w14:paraId="1B13D0EE" w14:textId="77777777" w:rsidR="00555940" w:rsidRPr="007C7C31" w:rsidRDefault="00555940" w:rsidP="00012C99">
      <w:pPr>
        <w:pStyle w:val="BodyTextIndent3"/>
        <w:spacing w:after="0"/>
        <w:ind w:firstLine="96"/>
        <w:rPr>
          <w:sz w:val="22"/>
          <w:szCs w:val="22"/>
        </w:rPr>
      </w:pPr>
      <w:r w:rsidRPr="007C7C31">
        <w:rPr>
          <w:sz w:val="22"/>
          <w:szCs w:val="22"/>
        </w:rPr>
        <w:t>22600</w:t>
      </w:r>
    </w:p>
    <w:p w14:paraId="62430829" w14:textId="77777777" w:rsidR="00555940" w:rsidRPr="007C7C31" w:rsidRDefault="00555940" w:rsidP="00012C99">
      <w:pPr>
        <w:pStyle w:val="BodyTextIndent3"/>
        <w:spacing w:after="0"/>
        <w:ind w:firstLine="96"/>
        <w:rPr>
          <w:sz w:val="22"/>
          <w:szCs w:val="22"/>
        </w:rPr>
      </w:pPr>
      <w:r w:rsidRPr="007C7C31">
        <w:rPr>
          <w:sz w:val="22"/>
          <w:szCs w:val="22"/>
        </w:rPr>
        <w:t>22610</w:t>
      </w:r>
    </w:p>
    <w:p w14:paraId="409CF498" w14:textId="77777777" w:rsidR="00555940" w:rsidRPr="007C7C31" w:rsidRDefault="00555940" w:rsidP="00012C99">
      <w:pPr>
        <w:pStyle w:val="BodyTextIndent3"/>
        <w:spacing w:after="0"/>
        <w:ind w:firstLine="96"/>
        <w:rPr>
          <w:sz w:val="22"/>
          <w:szCs w:val="22"/>
        </w:rPr>
      </w:pPr>
      <w:r w:rsidRPr="007C7C31">
        <w:rPr>
          <w:sz w:val="22"/>
          <w:szCs w:val="22"/>
        </w:rPr>
        <w:t>22630</w:t>
      </w:r>
    </w:p>
    <w:p w14:paraId="6060540B" w14:textId="77777777" w:rsidR="00555940" w:rsidRPr="007C7C31" w:rsidRDefault="00555940" w:rsidP="00012C99">
      <w:pPr>
        <w:pStyle w:val="BodyTextIndent3"/>
        <w:spacing w:after="0"/>
        <w:ind w:firstLine="96"/>
        <w:rPr>
          <w:sz w:val="22"/>
          <w:szCs w:val="22"/>
        </w:rPr>
      </w:pPr>
      <w:r w:rsidRPr="007C7C31">
        <w:rPr>
          <w:sz w:val="22"/>
          <w:szCs w:val="22"/>
        </w:rPr>
        <w:t>22632</w:t>
      </w:r>
    </w:p>
    <w:p w14:paraId="6A850841" w14:textId="77777777" w:rsidR="00555940" w:rsidRPr="007C7C31" w:rsidRDefault="00555940" w:rsidP="00012C99">
      <w:pPr>
        <w:pStyle w:val="BodyTextIndent3"/>
        <w:spacing w:after="0"/>
        <w:ind w:firstLine="96"/>
        <w:rPr>
          <w:sz w:val="22"/>
          <w:szCs w:val="22"/>
        </w:rPr>
      </w:pPr>
      <w:r w:rsidRPr="007C7C31">
        <w:rPr>
          <w:sz w:val="22"/>
          <w:szCs w:val="22"/>
        </w:rPr>
        <w:t>22633</w:t>
      </w:r>
    </w:p>
    <w:p w14:paraId="0C9A92CA" w14:textId="77777777" w:rsidR="00555940" w:rsidRPr="007C7C31" w:rsidRDefault="00555940" w:rsidP="00012C99">
      <w:pPr>
        <w:pStyle w:val="BodyTextIndent3"/>
        <w:spacing w:after="0"/>
        <w:ind w:firstLine="96"/>
        <w:rPr>
          <w:sz w:val="22"/>
          <w:szCs w:val="22"/>
        </w:rPr>
      </w:pPr>
      <w:r w:rsidRPr="007C7C31">
        <w:rPr>
          <w:sz w:val="22"/>
          <w:szCs w:val="22"/>
        </w:rPr>
        <w:t>22634</w:t>
      </w:r>
    </w:p>
    <w:p w14:paraId="20FDF573" w14:textId="77777777" w:rsidR="00555940" w:rsidRPr="007C7C31" w:rsidRDefault="00555940" w:rsidP="00012C99">
      <w:pPr>
        <w:pStyle w:val="BodyTextIndent3"/>
        <w:spacing w:after="0"/>
        <w:ind w:firstLine="96"/>
        <w:rPr>
          <w:sz w:val="22"/>
          <w:szCs w:val="22"/>
        </w:rPr>
      </w:pPr>
      <w:r w:rsidRPr="007C7C31">
        <w:rPr>
          <w:sz w:val="22"/>
          <w:szCs w:val="22"/>
        </w:rPr>
        <w:t>22800</w:t>
      </w:r>
    </w:p>
    <w:p w14:paraId="49BDFABE" w14:textId="77777777" w:rsidR="00555940" w:rsidRPr="007C7C31" w:rsidRDefault="00555940" w:rsidP="00012C99">
      <w:pPr>
        <w:pStyle w:val="BodyTextIndent3"/>
        <w:spacing w:after="0"/>
        <w:ind w:firstLine="96"/>
        <w:rPr>
          <w:sz w:val="22"/>
          <w:szCs w:val="22"/>
        </w:rPr>
      </w:pPr>
      <w:r w:rsidRPr="007C7C31">
        <w:rPr>
          <w:sz w:val="22"/>
          <w:szCs w:val="22"/>
        </w:rPr>
        <w:t>22802</w:t>
      </w:r>
    </w:p>
    <w:p w14:paraId="18492D2F" w14:textId="77777777" w:rsidR="00555940" w:rsidRPr="007C7C31" w:rsidRDefault="00555940" w:rsidP="00012C99">
      <w:pPr>
        <w:pStyle w:val="BodyTextIndent3"/>
        <w:spacing w:after="0"/>
        <w:ind w:firstLine="96"/>
        <w:rPr>
          <w:sz w:val="22"/>
          <w:szCs w:val="22"/>
        </w:rPr>
      </w:pPr>
      <w:r w:rsidRPr="007C7C31">
        <w:rPr>
          <w:sz w:val="22"/>
          <w:szCs w:val="22"/>
        </w:rPr>
        <w:t>22804</w:t>
      </w:r>
    </w:p>
    <w:p w14:paraId="4A57159A" w14:textId="77777777" w:rsidR="00555940" w:rsidRPr="007C7C31" w:rsidRDefault="00555940" w:rsidP="00012C99">
      <w:pPr>
        <w:pStyle w:val="BodyTextIndent3"/>
        <w:spacing w:after="0"/>
        <w:ind w:firstLine="96"/>
        <w:rPr>
          <w:sz w:val="22"/>
          <w:szCs w:val="22"/>
        </w:rPr>
      </w:pPr>
      <w:r w:rsidRPr="007C7C31">
        <w:rPr>
          <w:sz w:val="22"/>
          <w:szCs w:val="22"/>
        </w:rPr>
        <w:t>22808</w:t>
      </w:r>
    </w:p>
    <w:p w14:paraId="09E49143" w14:textId="77777777" w:rsidR="00555940" w:rsidRPr="007C7C31" w:rsidRDefault="00555940" w:rsidP="00012C99">
      <w:pPr>
        <w:pStyle w:val="BodyTextIndent3"/>
        <w:spacing w:after="0"/>
        <w:ind w:firstLine="96"/>
        <w:rPr>
          <w:sz w:val="22"/>
          <w:szCs w:val="22"/>
        </w:rPr>
      </w:pPr>
      <w:r w:rsidRPr="007C7C31">
        <w:rPr>
          <w:sz w:val="22"/>
          <w:szCs w:val="22"/>
        </w:rPr>
        <w:t>22810</w:t>
      </w:r>
    </w:p>
    <w:p w14:paraId="20A5626D" w14:textId="77777777" w:rsidR="00555940" w:rsidRPr="007C7C31" w:rsidRDefault="00555940" w:rsidP="00012C99">
      <w:pPr>
        <w:pStyle w:val="BodyTextIndent3"/>
        <w:spacing w:after="0"/>
        <w:ind w:firstLine="96"/>
        <w:rPr>
          <w:sz w:val="22"/>
          <w:szCs w:val="22"/>
        </w:rPr>
      </w:pPr>
      <w:r w:rsidRPr="007C7C31">
        <w:rPr>
          <w:sz w:val="22"/>
          <w:szCs w:val="22"/>
        </w:rPr>
        <w:t>22812</w:t>
      </w:r>
    </w:p>
    <w:p w14:paraId="03BDB416" w14:textId="77777777" w:rsidR="00555940" w:rsidRPr="007C7C31" w:rsidRDefault="00555940" w:rsidP="00012C99">
      <w:pPr>
        <w:pStyle w:val="BodyTextIndent3"/>
        <w:spacing w:after="0"/>
        <w:ind w:firstLine="96"/>
        <w:rPr>
          <w:sz w:val="22"/>
          <w:szCs w:val="22"/>
        </w:rPr>
      </w:pPr>
      <w:r w:rsidRPr="007C7C31">
        <w:rPr>
          <w:sz w:val="22"/>
          <w:szCs w:val="22"/>
        </w:rPr>
        <w:t>22818</w:t>
      </w:r>
    </w:p>
    <w:p w14:paraId="1FB26438" w14:textId="77777777" w:rsidR="00555940" w:rsidRPr="007C7C31" w:rsidRDefault="00555940" w:rsidP="00012C99">
      <w:pPr>
        <w:pStyle w:val="BodyTextIndent3"/>
        <w:spacing w:after="0"/>
        <w:ind w:firstLine="96"/>
        <w:rPr>
          <w:sz w:val="22"/>
          <w:szCs w:val="22"/>
        </w:rPr>
      </w:pPr>
      <w:r w:rsidRPr="007C7C31">
        <w:rPr>
          <w:sz w:val="22"/>
          <w:szCs w:val="22"/>
        </w:rPr>
        <w:t>22819</w:t>
      </w:r>
    </w:p>
    <w:p w14:paraId="19BB82FA" w14:textId="77777777" w:rsidR="00555940" w:rsidRPr="007C7C31" w:rsidRDefault="00555940" w:rsidP="00012C99">
      <w:pPr>
        <w:pStyle w:val="BodyTextIndent3"/>
        <w:spacing w:after="0"/>
        <w:ind w:firstLine="96"/>
        <w:rPr>
          <w:sz w:val="22"/>
          <w:szCs w:val="22"/>
        </w:rPr>
      </w:pPr>
      <w:r w:rsidRPr="007C7C31">
        <w:rPr>
          <w:sz w:val="22"/>
          <w:szCs w:val="22"/>
        </w:rPr>
        <w:t>22830</w:t>
      </w:r>
    </w:p>
    <w:p w14:paraId="499C6100" w14:textId="77777777" w:rsidR="00555940" w:rsidRPr="007C7C31" w:rsidRDefault="00555940" w:rsidP="00012C99">
      <w:pPr>
        <w:pStyle w:val="BodyTextIndent3"/>
        <w:spacing w:after="0"/>
        <w:ind w:firstLine="96"/>
        <w:rPr>
          <w:sz w:val="22"/>
          <w:szCs w:val="22"/>
        </w:rPr>
      </w:pPr>
      <w:r w:rsidRPr="007C7C31">
        <w:rPr>
          <w:sz w:val="22"/>
          <w:szCs w:val="22"/>
        </w:rPr>
        <w:t>22840</w:t>
      </w:r>
    </w:p>
    <w:p w14:paraId="0F420EFA" w14:textId="77777777" w:rsidR="00555940" w:rsidRPr="007C7C31" w:rsidRDefault="00555940" w:rsidP="00012C99">
      <w:pPr>
        <w:pStyle w:val="BodyTextIndent3"/>
        <w:spacing w:after="0"/>
        <w:ind w:firstLine="96"/>
        <w:rPr>
          <w:sz w:val="22"/>
          <w:szCs w:val="22"/>
        </w:rPr>
      </w:pPr>
      <w:r w:rsidRPr="007C7C31">
        <w:rPr>
          <w:sz w:val="22"/>
          <w:szCs w:val="22"/>
        </w:rPr>
        <w:t>22841</w:t>
      </w:r>
    </w:p>
    <w:p w14:paraId="7445355B" w14:textId="77777777" w:rsidR="00555940" w:rsidRPr="007C7C31" w:rsidRDefault="00555940" w:rsidP="00012C99">
      <w:pPr>
        <w:pStyle w:val="BodyTextIndent3"/>
        <w:spacing w:after="0"/>
        <w:ind w:firstLine="96"/>
        <w:rPr>
          <w:sz w:val="22"/>
          <w:szCs w:val="22"/>
        </w:rPr>
      </w:pPr>
      <w:r w:rsidRPr="007C7C31">
        <w:rPr>
          <w:sz w:val="22"/>
          <w:szCs w:val="22"/>
        </w:rPr>
        <w:t>22842</w:t>
      </w:r>
    </w:p>
    <w:p w14:paraId="1E1CC82A" w14:textId="77777777" w:rsidR="00555940" w:rsidRPr="007C7C31" w:rsidRDefault="00555940" w:rsidP="00012C99">
      <w:pPr>
        <w:pStyle w:val="BodyTextIndent3"/>
        <w:spacing w:after="0"/>
        <w:ind w:firstLine="96"/>
        <w:rPr>
          <w:sz w:val="22"/>
          <w:szCs w:val="22"/>
        </w:rPr>
      </w:pPr>
      <w:r w:rsidRPr="007C7C31">
        <w:rPr>
          <w:sz w:val="22"/>
          <w:szCs w:val="22"/>
        </w:rPr>
        <w:t>22843</w:t>
      </w:r>
    </w:p>
    <w:p w14:paraId="5137C082" w14:textId="77777777" w:rsidR="00555940" w:rsidRPr="007C7C31" w:rsidRDefault="00555940" w:rsidP="00012C99">
      <w:pPr>
        <w:pStyle w:val="BodyTextIndent3"/>
        <w:spacing w:after="0"/>
        <w:ind w:firstLine="96"/>
        <w:rPr>
          <w:sz w:val="22"/>
          <w:szCs w:val="22"/>
        </w:rPr>
      </w:pPr>
      <w:r w:rsidRPr="007C7C31">
        <w:rPr>
          <w:sz w:val="22"/>
          <w:szCs w:val="22"/>
        </w:rPr>
        <w:t>22844</w:t>
      </w:r>
    </w:p>
    <w:p w14:paraId="62E11F7B" w14:textId="77777777" w:rsidR="00555940" w:rsidRPr="007C7C31" w:rsidRDefault="00555940" w:rsidP="00012C99">
      <w:pPr>
        <w:pStyle w:val="BodyTextIndent3"/>
        <w:spacing w:after="0"/>
        <w:ind w:firstLine="96"/>
        <w:rPr>
          <w:sz w:val="22"/>
          <w:szCs w:val="22"/>
        </w:rPr>
      </w:pPr>
      <w:r w:rsidRPr="007C7C31">
        <w:rPr>
          <w:sz w:val="22"/>
          <w:szCs w:val="22"/>
        </w:rPr>
        <w:t>22845</w:t>
      </w:r>
    </w:p>
    <w:p w14:paraId="71818CDE" w14:textId="77777777" w:rsidR="00555940" w:rsidRPr="007C7C31" w:rsidRDefault="00555940" w:rsidP="00012C99">
      <w:pPr>
        <w:pStyle w:val="BodyTextIndent3"/>
        <w:spacing w:after="0"/>
        <w:ind w:firstLine="96"/>
        <w:rPr>
          <w:sz w:val="22"/>
          <w:szCs w:val="22"/>
        </w:rPr>
      </w:pPr>
      <w:r w:rsidRPr="007C7C31">
        <w:rPr>
          <w:sz w:val="22"/>
          <w:szCs w:val="22"/>
        </w:rPr>
        <w:t>22846</w:t>
      </w:r>
    </w:p>
    <w:p w14:paraId="12062307" w14:textId="77777777" w:rsidR="00555940" w:rsidRPr="007C7C31" w:rsidRDefault="00555940" w:rsidP="00012C99">
      <w:pPr>
        <w:pStyle w:val="BodyTextIndent3"/>
        <w:spacing w:after="0"/>
        <w:ind w:firstLine="96"/>
        <w:rPr>
          <w:sz w:val="22"/>
          <w:szCs w:val="22"/>
        </w:rPr>
      </w:pPr>
      <w:r w:rsidRPr="007C7C31">
        <w:rPr>
          <w:sz w:val="22"/>
          <w:szCs w:val="22"/>
        </w:rPr>
        <w:t>22847</w:t>
      </w:r>
    </w:p>
    <w:p w14:paraId="107A791F" w14:textId="77777777" w:rsidR="00555940" w:rsidRPr="007C7C31" w:rsidRDefault="00555940" w:rsidP="00012C99">
      <w:pPr>
        <w:pStyle w:val="BodyTextIndent3"/>
        <w:spacing w:after="0"/>
        <w:ind w:firstLine="96"/>
        <w:rPr>
          <w:sz w:val="22"/>
          <w:szCs w:val="22"/>
        </w:rPr>
      </w:pPr>
      <w:r w:rsidRPr="007C7C31">
        <w:rPr>
          <w:sz w:val="22"/>
          <w:szCs w:val="22"/>
        </w:rPr>
        <w:t>22848</w:t>
      </w:r>
    </w:p>
    <w:p w14:paraId="458548DE" w14:textId="77777777" w:rsidR="00555940" w:rsidRPr="007C7C31" w:rsidRDefault="00555940" w:rsidP="00012C99">
      <w:pPr>
        <w:pStyle w:val="BodyTextIndent3"/>
        <w:spacing w:after="0"/>
        <w:ind w:firstLine="96"/>
        <w:rPr>
          <w:sz w:val="22"/>
          <w:szCs w:val="22"/>
        </w:rPr>
      </w:pPr>
      <w:r w:rsidRPr="007C7C31">
        <w:rPr>
          <w:sz w:val="22"/>
          <w:szCs w:val="22"/>
        </w:rPr>
        <w:t>22849</w:t>
      </w:r>
    </w:p>
    <w:p w14:paraId="254945BD" w14:textId="77777777" w:rsidR="00555940" w:rsidRPr="007C7C31" w:rsidRDefault="00555940" w:rsidP="00012C99">
      <w:pPr>
        <w:pStyle w:val="BodyTextIndent3"/>
        <w:spacing w:after="0"/>
        <w:ind w:firstLine="96"/>
        <w:rPr>
          <w:sz w:val="22"/>
          <w:szCs w:val="22"/>
        </w:rPr>
      </w:pPr>
      <w:r w:rsidRPr="007C7C31">
        <w:rPr>
          <w:sz w:val="22"/>
          <w:szCs w:val="22"/>
        </w:rPr>
        <w:t>22850</w:t>
      </w:r>
    </w:p>
    <w:p w14:paraId="07053C61" w14:textId="77777777" w:rsidR="00555940" w:rsidRPr="007C7C31" w:rsidRDefault="00555940" w:rsidP="00012C99">
      <w:pPr>
        <w:pStyle w:val="BodyTextIndent3"/>
        <w:spacing w:after="0"/>
        <w:ind w:firstLine="96"/>
        <w:rPr>
          <w:sz w:val="22"/>
          <w:szCs w:val="22"/>
        </w:rPr>
      </w:pPr>
      <w:r w:rsidRPr="007C7C31">
        <w:rPr>
          <w:sz w:val="22"/>
          <w:szCs w:val="22"/>
        </w:rPr>
        <w:t>22852</w:t>
      </w:r>
    </w:p>
    <w:p w14:paraId="6EEA0B1C" w14:textId="77777777" w:rsidR="00555940" w:rsidRPr="007C7C31" w:rsidRDefault="00555940" w:rsidP="00012C99">
      <w:pPr>
        <w:pStyle w:val="BodyTextIndent3"/>
        <w:spacing w:after="0"/>
        <w:ind w:firstLine="96"/>
        <w:rPr>
          <w:sz w:val="22"/>
          <w:szCs w:val="22"/>
        </w:rPr>
      </w:pPr>
      <w:r w:rsidRPr="007C7C31">
        <w:rPr>
          <w:sz w:val="22"/>
          <w:szCs w:val="22"/>
        </w:rPr>
        <w:t>22855</w:t>
      </w:r>
    </w:p>
    <w:p w14:paraId="23B92204" w14:textId="77777777" w:rsidR="00555940" w:rsidRPr="007C7C31" w:rsidRDefault="00555940" w:rsidP="00012C99">
      <w:pPr>
        <w:pStyle w:val="BodyTextIndent3"/>
        <w:spacing w:after="0"/>
        <w:ind w:firstLine="96"/>
        <w:rPr>
          <w:sz w:val="22"/>
          <w:szCs w:val="22"/>
        </w:rPr>
      </w:pPr>
      <w:r w:rsidRPr="007C7C31">
        <w:rPr>
          <w:sz w:val="22"/>
          <w:szCs w:val="22"/>
        </w:rPr>
        <w:t>22857</w:t>
      </w:r>
    </w:p>
    <w:p w14:paraId="105ABC36" w14:textId="77777777" w:rsidR="00555940" w:rsidRPr="007C7C31" w:rsidRDefault="00555940" w:rsidP="00012C99">
      <w:pPr>
        <w:pStyle w:val="BodyTextIndent3"/>
        <w:spacing w:after="0"/>
        <w:ind w:firstLine="96"/>
        <w:rPr>
          <w:sz w:val="22"/>
          <w:szCs w:val="22"/>
        </w:rPr>
      </w:pPr>
      <w:r w:rsidRPr="007C7C31">
        <w:rPr>
          <w:sz w:val="22"/>
          <w:szCs w:val="22"/>
        </w:rPr>
        <w:t>22858</w:t>
      </w:r>
    </w:p>
    <w:p w14:paraId="03F32569" w14:textId="77777777" w:rsidR="00555940" w:rsidRPr="007C7C31" w:rsidRDefault="00555940" w:rsidP="00012C99">
      <w:pPr>
        <w:pStyle w:val="BodyTextIndent3"/>
        <w:spacing w:after="0"/>
        <w:ind w:firstLine="96"/>
        <w:rPr>
          <w:sz w:val="22"/>
          <w:szCs w:val="22"/>
        </w:rPr>
      </w:pPr>
      <w:r w:rsidRPr="007C7C31">
        <w:rPr>
          <w:sz w:val="22"/>
          <w:szCs w:val="22"/>
        </w:rPr>
        <w:t>22861</w:t>
      </w:r>
    </w:p>
    <w:p w14:paraId="21EECCB1" w14:textId="77777777" w:rsidR="00555940" w:rsidRPr="007C7C31" w:rsidRDefault="00555940" w:rsidP="00012C99">
      <w:pPr>
        <w:pStyle w:val="BodyTextIndent3"/>
        <w:spacing w:after="0"/>
        <w:ind w:firstLine="96"/>
        <w:rPr>
          <w:sz w:val="22"/>
          <w:szCs w:val="22"/>
        </w:rPr>
      </w:pPr>
      <w:r w:rsidRPr="007C7C31">
        <w:rPr>
          <w:sz w:val="22"/>
          <w:szCs w:val="22"/>
        </w:rPr>
        <w:t>22862</w:t>
      </w:r>
    </w:p>
    <w:p w14:paraId="612F67D5" w14:textId="77777777" w:rsidR="00555940" w:rsidRPr="007C7C31" w:rsidRDefault="00555940" w:rsidP="00012C99">
      <w:pPr>
        <w:pStyle w:val="BodyTextIndent3"/>
        <w:spacing w:after="0"/>
        <w:ind w:firstLine="96"/>
        <w:rPr>
          <w:sz w:val="22"/>
          <w:szCs w:val="22"/>
        </w:rPr>
      </w:pPr>
      <w:r w:rsidRPr="007C7C31">
        <w:rPr>
          <w:sz w:val="22"/>
          <w:szCs w:val="22"/>
        </w:rPr>
        <w:t>22864</w:t>
      </w:r>
    </w:p>
    <w:p w14:paraId="72AF45CB" w14:textId="77777777" w:rsidR="00555940" w:rsidRPr="007C7C31" w:rsidRDefault="00555940" w:rsidP="00012C99">
      <w:pPr>
        <w:pStyle w:val="BodyTextIndent3"/>
        <w:spacing w:after="0"/>
        <w:ind w:firstLine="96"/>
        <w:rPr>
          <w:sz w:val="22"/>
          <w:szCs w:val="22"/>
        </w:rPr>
      </w:pPr>
      <w:r w:rsidRPr="007C7C31">
        <w:rPr>
          <w:sz w:val="22"/>
          <w:szCs w:val="22"/>
        </w:rPr>
        <w:t>22865</w:t>
      </w:r>
    </w:p>
    <w:p w14:paraId="491580C5" w14:textId="77777777" w:rsidR="00555940" w:rsidRPr="007C7C31" w:rsidRDefault="00555940" w:rsidP="00012C99">
      <w:pPr>
        <w:pStyle w:val="BodyTextIndent3"/>
        <w:spacing w:after="0"/>
        <w:ind w:firstLine="96"/>
        <w:rPr>
          <w:sz w:val="22"/>
          <w:szCs w:val="22"/>
        </w:rPr>
      </w:pPr>
      <w:r w:rsidRPr="007C7C31">
        <w:rPr>
          <w:sz w:val="22"/>
          <w:szCs w:val="22"/>
        </w:rPr>
        <w:t>23200</w:t>
      </w:r>
    </w:p>
    <w:p w14:paraId="58F9E181" w14:textId="77777777" w:rsidR="00555940" w:rsidRPr="007C7C31" w:rsidRDefault="00555940" w:rsidP="00012C99">
      <w:pPr>
        <w:pStyle w:val="BodyTextIndent3"/>
        <w:spacing w:after="0"/>
        <w:ind w:firstLine="96"/>
        <w:rPr>
          <w:sz w:val="22"/>
          <w:szCs w:val="22"/>
        </w:rPr>
      </w:pPr>
      <w:r w:rsidRPr="007C7C31">
        <w:rPr>
          <w:sz w:val="22"/>
          <w:szCs w:val="22"/>
        </w:rPr>
        <w:t>23210</w:t>
      </w:r>
    </w:p>
    <w:p w14:paraId="054CE6D6" w14:textId="77777777" w:rsidR="00555940" w:rsidRPr="007C7C31" w:rsidRDefault="00555940" w:rsidP="00012C99">
      <w:pPr>
        <w:pStyle w:val="BodyTextIndent3"/>
        <w:spacing w:after="0"/>
        <w:ind w:firstLine="96"/>
        <w:rPr>
          <w:sz w:val="22"/>
          <w:szCs w:val="22"/>
        </w:rPr>
      </w:pPr>
      <w:r w:rsidRPr="007C7C31">
        <w:rPr>
          <w:sz w:val="22"/>
          <w:szCs w:val="22"/>
        </w:rPr>
        <w:t>23220</w:t>
      </w:r>
    </w:p>
    <w:p w14:paraId="72405277" w14:textId="77777777" w:rsidR="00555940" w:rsidRPr="007C7C31" w:rsidRDefault="00555940" w:rsidP="00012C99">
      <w:pPr>
        <w:pStyle w:val="BodyTextIndent3"/>
        <w:spacing w:after="0"/>
        <w:ind w:firstLine="96"/>
        <w:rPr>
          <w:sz w:val="22"/>
          <w:szCs w:val="22"/>
        </w:rPr>
      </w:pPr>
      <w:r w:rsidRPr="007C7C31">
        <w:rPr>
          <w:sz w:val="22"/>
          <w:szCs w:val="22"/>
        </w:rPr>
        <w:t>23335</w:t>
      </w:r>
    </w:p>
    <w:p w14:paraId="28A89E50" w14:textId="77777777" w:rsidR="00555940" w:rsidRPr="007C7C31" w:rsidRDefault="00555940" w:rsidP="00012C99">
      <w:pPr>
        <w:pStyle w:val="BodyTextIndent3"/>
        <w:spacing w:after="0"/>
        <w:ind w:firstLine="96"/>
        <w:rPr>
          <w:sz w:val="22"/>
          <w:szCs w:val="22"/>
        </w:rPr>
      </w:pPr>
      <w:r w:rsidRPr="007C7C31">
        <w:rPr>
          <w:sz w:val="22"/>
          <w:szCs w:val="22"/>
        </w:rPr>
        <w:t>23472</w:t>
      </w:r>
    </w:p>
    <w:p w14:paraId="67CE18EF" w14:textId="77777777" w:rsidR="00555940" w:rsidRPr="007C7C31" w:rsidRDefault="00555940" w:rsidP="00012C99">
      <w:pPr>
        <w:pStyle w:val="BodyTextIndent3"/>
        <w:spacing w:after="0"/>
        <w:ind w:firstLine="96"/>
        <w:rPr>
          <w:sz w:val="22"/>
          <w:szCs w:val="22"/>
        </w:rPr>
      </w:pPr>
      <w:r w:rsidRPr="007C7C31">
        <w:rPr>
          <w:sz w:val="22"/>
          <w:szCs w:val="22"/>
        </w:rPr>
        <w:t>23474</w:t>
      </w:r>
    </w:p>
    <w:p w14:paraId="689F79AA" w14:textId="77777777" w:rsidR="00555940" w:rsidRPr="007C7C31" w:rsidRDefault="00555940" w:rsidP="00012C99">
      <w:pPr>
        <w:pStyle w:val="BodyTextIndent3"/>
        <w:spacing w:after="0"/>
        <w:ind w:firstLine="96"/>
        <w:rPr>
          <w:sz w:val="22"/>
          <w:szCs w:val="22"/>
        </w:rPr>
      </w:pPr>
      <w:r w:rsidRPr="007C7C31">
        <w:rPr>
          <w:sz w:val="22"/>
          <w:szCs w:val="22"/>
        </w:rPr>
        <w:t>23900</w:t>
      </w:r>
    </w:p>
    <w:p w14:paraId="490B5DBA" w14:textId="77777777" w:rsidR="00555940" w:rsidRPr="007C7C31" w:rsidRDefault="00555940" w:rsidP="00012C99">
      <w:pPr>
        <w:pStyle w:val="BodyTextIndent3"/>
        <w:spacing w:after="0"/>
        <w:ind w:firstLine="96"/>
        <w:rPr>
          <w:sz w:val="22"/>
          <w:szCs w:val="22"/>
        </w:rPr>
      </w:pPr>
      <w:r w:rsidRPr="007C7C31">
        <w:rPr>
          <w:sz w:val="22"/>
          <w:szCs w:val="22"/>
        </w:rPr>
        <w:lastRenderedPageBreak/>
        <w:t>23920</w:t>
      </w:r>
    </w:p>
    <w:p w14:paraId="541782C8" w14:textId="77777777" w:rsidR="00555940" w:rsidRPr="007C7C31" w:rsidRDefault="00555940" w:rsidP="00012C99">
      <w:pPr>
        <w:pStyle w:val="BodyTextIndent3"/>
        <w:spacing w:after="0"/>
        <w:ind w:firstLine="96"/>
        <w:rPr>
          <w:sz w:val="22"/>
          <w:szCs w:val="22"/>
        </w:rPr>
      </w:pPr>
      <w:r w:rsidRPr="007C7C31">
        <w:rPr>
          <w:sz w:val="22"/>
          <w:szCs w:val="22"/>
        </w:rPr>
        <w:t>24900</w:t>
      </w:r>
    </w:p>
    <w:p w14:paraId="2501272C" w14:textId="77777777" w:rsidR="00555940" w:rsidRPr="007C7C31" w:rsidRDefault="00555940" w:rsidP="00012C99">
      <w:pPr>
        <w:pStyle w:val="BodyTextIndent3"/>
        <w:spacing w:after="0"/>
        <w:ind w:firstLine="96"/>
        <w:rPr>
          <w:sz w:val="22"/>
          <w:szCs w:val="22"/>
        </w:rPr>
      </w:pPr>
      <w:r w:rsidRPr="007C7C31">
        <w:rPr>
          <w:sz w:val="22"/>
          <w:szCs w:val="22"/>
        </w:rPr>
        <w:t>24920</w:t>
      </w:r>
    </w:p>
    <w:p w14:paraId="384887C5" w14:textId="77777777" w:rsidR="00555940" w:rsidRPr="007C7C31" w:rsidRDefault="00555940" w:rsidP="00012C99">
      <w:pPr>
        <w:pStyle w:val="BodyTextIndent3"/>
        <w:spacing w:after="0"/>
        <w:ind w:firstLine="96"/>
        <w:rPr>
          <w:sz w:val="22"/>
          <w:szCs w:val="22"/>
        </w:rPr>
      </w:pPr>
      <w:r w:rsidRPr="007C7C31">
        <w:rPr>
          <w:sz w:val="22"/>
          <w:szCs w:val="22"/>
        </w:rPr>
        <w:t>24930</w:t>
      </w:r>
    </w:p>
    <w:p w14:paraId="518D60AA" w14:textId="77777777" w:rsidR="00555940" w:rsidRPr="007C7C31" w:rsidRDefault="00555940" w:rsidP="00012C99">
      <w:pPr>
        <w:pStyle w:val="BodyTextIndent3"/>
        <w:spacing w:after="0"/>
        <w:ind w:firstLine="96"/>
        <w:rPr>
          <w:sz w:val="22"/>
          <w:szCs w:val="22"/>
        </w:rPr>
      </w:pPr>
      <w:r w:rsidRPr="007C7C31">
        <w:rPr>
          <w:sz w:val="22"/>
          <w:szCs w:val="22"/>
        </w:rPr>
        <w:t>24931</w:t>
      </w:r>
    </w:p>
    <w:p w14:paraId="37C23A44" w14:textId="77777777" w:rsidR="00555940" w:rsidRPr="007C7C31" w:rsidRDefault="00555940" w:rsidP="00012C99">
      <w:pPr>
        <w:pStyle w:val="BodyTextIndent3"/>
        <w:spacing w:after="0"/>
        <w:ind w:firstLine="96"/>
        <w:rPr>
          <w:sz w:val="22"/>
          <w:szCs w:val="22"/>
        </w:rPr>
      </w:pPr>
      <w:r w:rsidRPr="007C7C31">
        <w:rPr>
          <w:sz w:val="22"/>
          <w:szCs w:val="22"/>
        </w:rPr>
        <w:t>24940</w:t>
      </w:r>
    </w:p>
    <w:p w14:paraId="31421ABF" w14:textId="77777777" w:rsidR="00555940" w:rsidRPr="007C7C31" w:rsidRDefault="00555940" w:rsidP="00012C99">
      <w:pPr>
        <w:pStyle w:val="BodyTextIndent3"/>
        <w:spacing w:after="0"/>
        <w:ind w:firstLine="96"/>
        <w:rPr>
          <w:sz w:val="22"/>
          <w:szCs w:val="22"/>
        </w:rPr>
      </w:pPr>
      <w:r w:rsidRPr="007C7C31">
        <w:rPr>
          <w:sz w:val="22"/>
          <w:szCs w:val="22"/>
        </w:rPr>
        <w:t>25900</w:t>
      </w:r>
    </w:p>
    <w:p w14:paraId="5008D545" w14:textId="77777777" w:rsidR="00555940" w:rsidRPr="007C7C31" w:rsidRDefault="00555940" w:rsidP="00012C99">
      <w:pPr>
        <w:pStyle w:val="BodyTextIndent3"/>
        <w:spacing w:after="0"/>
        <w:ind w:firstLine="96"/>
        <w:rPr>
          <w:sz w:val="22"/>
          <w:szCs w:val="22"/>
        </w:rPr>
      </w:pPr>
      <w:r w:rsidRPr="007C7C31">
        <w:rPr>
          <w:sz w:val="22"/>
          <w:szCs w:val="22"/>
        </w:rPr>
        <w:t>25905</w:t>
      </w:r>
    </w:p>
    <w:p w14:paraId="7DEAA7A2" w14:textId="77777777" w:rsidR="00555940" w:rsidRPr="007C7C31" w:rsidRDefault="00555940" w:rsidP="00012C99">
      <w:pPr>
        <w:pStyle w:val="BodyTextIndent3"/>
        <w:spacing w:after="0"/>
        <w:ind w:firstLine="96"/>
        <w:rPr>
          <w:sz w:val="22"/>
          <w:szCs w:val="22"/>
        </w:rPr>
      </w:pPr>
      <w:r w:rsidRPr="007C7C31">
        <w:rPr>
          <w:sz w:val="22"/>
          <w:szCs w:val="22"/>
        </w:rPr>
        <w:t>25909</w:t>
      </w:r>
    </w:p>
    <w:p w14:paraId="2E2DDD73" w14:textId="77777777" w:rsidR="00555940" w:rsidRPr="007C7C31" w:rsidRDefault="00555940" w:rsidP="00012C99">
      <w:pPr>
        <w:pStyle w:val="BodyTextIndent3"/>
        <w:spacing w:after="0"/>
        <w:ind w:firstLine="96"/>
        <w:rPr>
          <w:sz w:val="22"/>
          <w:szCs w:val="22"/>
        </w:rPr>
      </w:pPr>
      <w:r w:rsidRPr="007C7C31">
        <w:rPr>
          <w:sz w:val="22"/>
          <w:szCs w:val="22"/>
        </w:rPr>
        <w:t>25915</w:t>
      </w:r>
    </w:p>
    <w:p w14:paraId="30955853" w14:textId="77777777" w:rsidR="00555940" w:rsidRPr="007C7C31" w:rsidRDefault="00555940" w:rsidP="00012C99">
      <w:pPr>
        <w:pStyle w:val="BodyTextIndent3"/>
        <w:spacing w:after="0"/>
        <w:ind w:firstLine="96"/>
        <w:rPr>
          <w:sz w:val="22"/>
          <w:szCs w:val="22"/>
        </w:rPr>
      </w:pPr>
      <w:r w:rsidRPr="007C7C31">
        <w:rPr>
          <w:sz w:val="22"/>
          <w:szCs w:val="22"/>
        </w:rPr>
        <w:t>25920</w:t>
      </w:r>
    </w:p>
    <w:p w14:paraId="6C6A2FEE" w14:textId="77777777" w:rsidR="00555940" w:rsidRPr="007C7C31" w:rsidRDefault="00555940" w:rsidP="00012C99">
      <w:pPr>
        <w:pStyle w:val="BodyTextIndent3"/>
        <w:spacing w:after="0"/>
        <w:ind w:firstLine="96"/>
        <w:rPr>
          <w:sz w:val="22"/>
          <w:szCs w:val="22"/>
        </w:rPr>
      </w:pPr>
      <w:r w:rsidRPr="007C7C31">
        <w:rPr>
          <w:sz w:val="22"/>
          <w:szCs w:val="22"/>
        </w:rPr>
        <w:t>25924</w:t>
      </w:r>
    </w:p>
    <w:p w14:paraId="40BDBE1D" w14:textId="77777777" w:rsidR="00555940" w:rsidRPr="007C7C31" w:rsidRDefault="00555940" w:rsidP="00012C99">
      <w:pPr>
        <w:pStyle w:val="BodyTextIndent3"/>
        <w:spacing w:after="0"/>
        <w:ind w:firstLine="96"/>
        <w:rPr>
          <w:sz w:val="22"/>
          <w:szCs w:val="22"/>
        </w:rPr>
      </w:pPr>
      <w:r w:rsidRPr="007C7C31">
        <w:rPr>
          <w:sz w:val="22"/>
          <w:szCs w:val="22"/>
        </w:rPr>
        <w:t>25927</w:t>
      </w:r>
    </w:p>
    <w:p w14:paraId="4A3333BA" w14:textId="77777777" w:rsidR="00555940" w:rsidRPr="007C7C31" w:rsidRDefault="00555940" w:rsidP="00012C99">
      <w:pPr>
        <w:pStyle w:val="BodyTextIndent3"/>
        <w:spacing w:after="0"/>
        <w:ind w:firstLine="96"/>
        <w:rPr>
          <w:sz w:val="22"/>
          <w:szCs w:val="22"/>
        </w:rPr>
      </w:pPr>
      <w:r w:rsidRPr="007C7C31">
        <w:rPr>
          <w:sz w:val="22"/>
          <w:szCs w:val="22"/>
        </w:rPr>
        <w:t>26551</w:t>
      </w:r>
    </w:p>
    <w:p w14:paraId="29545491" w14:textId="77777777" w:rsidR="00555940" w:rsidRPr="007C7C31" w:rsidRDefault="00555940" w:rsidP="00012C99">
      <w:pPr>
        <w:pStyle w:val="BodyTextIndent3"/>
        <w:spacing w:after="0"/>
        <w:ind w:firstLine="96"/>
        <w:rPr>
          <w:sz w:val="22"/>
          <w:szCs w:val="22"/>
        </w:rPr>
      </w:pPr>
      <w:r w:rsidRPr="007C7C31">
        <w:rPr>
          <w:sz w:val="22"/>
          <w:szCs w:val="22"/>
        </w:rPr>
        <w:t>26553</w:t>
      </w:r>
    </w:p>
    <w:p w14:paraId="233D0B08" w14:textId="77777777" w:rsidR="00555940" w:rsidRPr="007C7C31" w:rsidRDefault="00555940" w:rsidP="00012C99">
      <w:pPr>
        <w:pStyle w:val="BodyTextIndent3"/>
        <w:spacing w:after="0"/>
        <w:ind w:firstLine="96"/>
        <w:rPr>
          <w:sz w:val="22"/>
          <w:szCs w:val="22"/>
        </w:rPr>
      </w:pPr>
      <w:r w:rsidRPr="007C7C31">
        <w:rPr>
          <w:sz w:val="22"/>
          <w:szCs w:val="22"/>
        </w:rPr>
        <w:t>26554</w:t>
      </w:r>
    </w:p>
    <w:p w14:paraId="77DCE8E7" w14:textId="77777777" w:rsidR="00555940" w:rsidRPr="007C7C31" w:rsidRDefault="00555940" w:rsidP="00012C99">
      <w:pPr>
        <w:pStyle w:val="BodyTextIndent3"/>
        <w:spacing w:after="0"/>
        <w:ind w:firstLine="96"/>
        <w:rPr>
          <w:sz w:val="22"/>
          <w:szCs w:val="22"/>
        </w:rPr>
      </w:pPr>
      <w:r w:rsidRPr="007C7C31">
        <w:rPr>
          <w:sz w:val="22"/>
          <w:szCs w:val="22"/>
        </w:rPr>
        <w:t>26556</w:t>
      </w:r>
    </w:p>
    <w:p w14:paraId="70DFCC31" w14:textId="77777777" w:rsidR="00555940" w:rsidRPr="007C7C31" w:rsidRDefault="00555940" w:rsidP="00012C99">
      <w:pPr>
        <w:pStyle w:val="BodyTextIndent3"/>
        <w:spacing w:after="0"/>
        <w:ind w:firstLine="96"/>
        <w:rPr>
          <w:sz w:val="22"/>
          <w:szCs w:val="22"/>
        </w:rPr>
      </w:pPr>
      <w:r w:rsidRPr="007C7C31">
        <w:rPr>
          <w:sz w:val="22"/>
          <w:szCs w:val="22"/>
        </w:rPr>
        <w:t>26992</w:t>
      </w:r>
    </w:p>
    <w:p w14:paraId="54A971C1" w14:textId="77777777" w:rsidR="00555940" w:rsidRPr="007C7C31" w:rsidRDefault="00555940" w:rsidP="00012C99">
      <w:pPr>
        <w:pStyle w:val="BodyTextIndent3"/>
        <w:spacing w:after="0"/>
        <w:ind w:firstLine="96"/>
        <w:rPr>
          <w:sz w:val="22"/>
          <w:szCs w:val="22"/>
        </w:rPr>
      </w:pPr>
      <w:r w:rsidRPr="007C7C31">
        <w:rPr>
          <w:sz w:val="22"/>
          <w:szCs w:val="22"/>
        </w:rPr>
        <w:t>27005</w:t>
      </w:r>
    </w:p>
    <w:p w14:paraId="037DDFFE" w14:textId="77777777" w:rsidR="00555940" w:rsidRPr="007C7C31" w:rsidRDefault="00555940" w:rsidP="00012C99">
      <w:pPr>
        <w:pStyle w:val="BodyTextIndent3"/>
        <w:spacing w:after="0"/>
        <w:ind w:firstLine="96"/>
        <w:rPr>
          <w:sz w:val="22"/>
          <w:szCs w:val="22"/>
        </w:rPr>
      </w:pPr>
      <w:r w:rsidRPr="007C7C31">
        <w:rPr>
          <w:sz w:val="22"/>
          <w:szCs w:val="22"/>
        </w:rPr>
        <w:t>27025</w:t>
      </w:r>
    </w:p>
    <w:p w14:paraId="0F06D5D0" w14:textId="77777777" w:rsidR="00555940" w:rsidRPr="007C7C31" w:rsidRDefault="00555940" w:rsidP="00012C99">
      <w:pPr>
        <w:pStyle w:val="BodyTextIndent3"/>
        <w:spacing w:after="0"/>
        <w:ind w:firstLine="96"/>
        <w:rPr>
          <w:sz w:val="22"/>
          <w:szCs w:val="22"/>
        </w:rPr>
      </w:pPr>
      <w:r w:rsidRPr="007C7C31">
        <w:rPr>
          <w:sz w:val="22"/>
          <w:szCs w:val="22"/>
        </w:rPr>
        <w:t>27030</w:t>
      </w:r>
    </w:p>
    <w:p w14:paraId="14454B6E" w14:textId="77777777" w:rsidR="00555940" w:rsidRPr="007C7C31" w:rsidRDefault="00555940" w:rsidP="00012C99">
      <w:pPr>
        <w:pStyle w:val="BodyTextIndent3"/>
        <w:spacing w:after="0"/>
        <w:ind w:firstLine="96"/>
        <w:rPr>
          <w:sz w:val="22"/>
          <w:szCs w:val="22"/>
        </w:rPr>
      </w:pPr>
      <w:r w:rsidRPr="007C7C31">
        <w:rPr>
          <w:sz w:val="22"/>
          <w:szCs w:val="22"/>
        </w:rPr>
        <w:t>27036</w:t>
      </w:r>
    </w:p>
    <w:p w14:paraId="416B7DA6" w14:textId="77777777" w:rsidR="00555940" w:rsidRPr="007C7C31" w:rsidRDefault="00555940" w:rsidP="00012C99">
      <w:pPr>
        <w:pStyle w:val="BodyTextIndent3"/>
        <w:spacing w:after="0"/>
        <w:ind w:firstLine="96"/>
        <w:rPr>
          <w:sz w:val="22"/>
          <w:szCs w:val="22"/>
        </w:rPr>
      </w:pPr>
      <w:r w:rsidRPr="007C7C31">
        <w:rPr>
          <w:sz w:val="22"/>
          <w:szCs w:val="22"/>
        </w:rPr>
        <w:t>27054</w:t>
      </w:r>
    </w:p>
    <w:p w14:paraId="53C0161B" w14:textId="77777777" w:rsidR="00555940" w:rsidRPr="007C7C31" w:rsidRDefault="00555940" w:rsidP="00012C99">
      <w:pPr>
        <w:pStyle w:val="BodyTextIndent3"/>
        <w:spacing w:after="0"/>
        <w:ind w:firstLine="96"/>
        <w:rPr>
          <w:sz w:val="22"/>
          <w:szCs w:val="22"/>
        </w:rPr>
      </w:pPr>
      <w:r w:rsidRPr="007C7C31">
        <w:rPr>
          <w:sz w:val="22"/>
          <w:szCs w:val="22"/>
        </w:rPr>
        <w:t>27070</w:t>
      </w:r>
    </w:p>
    <w:p w14:paraId="0B1CEA9F" w14:textId="77777777" w:rsidR="00555940" w:rsidRPr="007C7C31" w:rsidRDefault="00555940" w:rsidP="00012C99">
      <w:pPr>
        <w:pStyle w:val="BodyTextIndent3"/>
        <w:spacing w:after="0"/>
        <w:ind w:firstLine="96"/>
        <w:rPr>
          <w:sz w:val="22"/>
          <w:szCs w:val="22"/>
        </w:rPr>
      </w:pPr>
      <w:r w:rsidRPr="007C7C31">
        <w:rPr>
          <w:sz w:val="22"/>
          <w:szCs w:val="22"/>
        </w:rPr>
        <w:t>27071</w:t>
      </w:r>
    </w:p>
    <w:p w14:paraId="6F617CF2" w14:textId="77777777" w:rsidR="00555940" w:rsidRPr="007C7C31" w:rsidRDefault="00555940" w:rsidP="00012C99">
      <w:pPr>
        <w:pStyle w:val="BodyTextIndent3"/>
        <w:spacing w:after="0"/>
        <w:ind w:firstLine="96"/>
        <w:rPr>
          <w:sz w:val="22"/>
          <w:szCs w:val="22"/>
        </w:rPr>
      </w:pPr>
      <w:r w:rsidRPr="007C7C31">
        <w:rPr>
          <w:sz w:val="22"/>
          <w:szCs w:val="22"/>
        </w:rPr>
        <w:t>27075</w:t>
      </w:r>
    </w:p>
    <w:p w14:paraId="0A03500C" w14:textId="77777777" w:rsidR="00555940" w:rsidRPr="007C7C31" w:rsidRDefault="00555940" w:rsidP="00012C99">
      <w:pPr>
        <w:pStyle w:val="BodyTextIndent3"/>
        <w:spacing w:after="0"/>
        <w:ind w:firstLine="96"/>
        <w:rPr>
          <w:sz w:val="22"/>
          <w:szCs w:val="22"/>
        </w:rPr>
      </w:pPr>
      <w:r w:rsidRPr="007C7C31">
        <w:rPr>
          <w:sz w:val="22"/>
          <w:szCs w:val="22"/>
        </w:rPr>
        <w:t>27076</w:t>
      </w:r>
    </w:p>
    <w:p w14:paraId="3C2280DA" w14:textId="77777777" w:rsidR="00555940" w:rsidRPr="007C7C31" w:rsidRDefault="00555940" w:rsidP="00012C99">
      <w:pPr>
        <w:pStyle w:val="BodyTextIndent3"/>
        <w:spacing w:after="0"/>
        <w:ind w:firstLine="96"/>
        <w:rPr>
          <w:sz w:val="22"/>
          <w:szCs w:val="22"/>
        </w:rPr>
      </w:pPr>
      <w:r w:rsidRPr="007C7C31">
        <w:rPr>
          <w:sz w:val="22"/>
          <w:szCs w:val="22"/>
        </w:rPr>
        <w:t>27077</w:t>
      </w:r>
    </w:p>
    <w:p w14:paraId="12B5F048" w14:textId="77777777" w:rsidR="00555940" w:rsidRPr="007C7C31" w:rsidRDefault="00555940" w:rsidP="00012C99">
      <w:pPr>
        <w:pStyle w:val="BodyTextIndent3"/>
        <w:spacing w:after="0"/>
        <w:ind w:firstLine="96"/>
        <w:rPr>
          <w:sz w:val="22"/>
          <w:szCs w:val="22"/>
        </w:rPr>
      </w:pPr>
      <w:r w:rsidRPr="007C7C31">
        <w:rPr>
          <w:sz w:val="22"/>
          <w:szCs w:val="22"/>
        </w:rPr>
        <w:t>27078</w:t>
      </w:r>
    </w:p>
    <w:p w14:paraId="68CFBFC3" w14:textId="77777777" w:rsidR="00555940" w:rsidRPr="007C7C31" w:rsidRDefault="00555940" w:rsidP="00012C99">
      <w:pPr>
        <w:pStyle w:val="BodyTextIndent3"/>
        <w:spacing w:after="0"/>
        <w:ind w:firstLine="96"/>
        <w:rPr>
          <w:sz w:val="22"/>
          <w:szCs w:val="22"/>
        </w:rPr>
      </w:pPr>
      <w:r w:rsidRPr="007C7C31">
        <w:rPr>
          <w:sz w:val="22"/>
          <w:szCs w:val="22"/>
        </w:rPr>
        <w:t>27090</w:t>
      </w:r>
    </w:p>
    <w:p w14:paraId="04FC923B" w14:textId="77777777" w:rsidR="00555940" w:rsidRPr="007C7C31" w:rsidRDefault="00555940" w:rsidP="00012C99">
      <w:pPr>
        <w:pStyle w:val="BodyTextIndent3"/>
        <w:spacing w:after="0"/>
        <w:ind w:firstLine="96"/>
        <w:rPr>
          <w:sz w:val="22"/>
          <w:szCs w:val="22"/>
        </w:rPr>
      </w:pPr>
      <w:r w:rsidRPr="007C7C31">
        <w:rPr>
          <w:sz w:val="22"/>
          <w:szCs w:val="22"/>
        </w:rPr>
        <w:t>27091</w:t>
      </w:r>
    </w:p>
    <w:p w14:paraId="6882949C" w14:textId="77777777" w:rsidR="00555940" w:rsidRPr="007C7C31" w:rsidRDefault="00555940" w:rsidP="00012C99">
      <w:pPr>
        <w:pStyle w:val="BodyTextIndent3"/>
        <w:spacing w:after="0"/>
        <w:ind w:firstLine="96"/>
        <w:rPr>
          <w:sz w:val="22"/>
          <w:szCs w:val="22"/>
        </w:rPr>
      </w:pPr>
      <w:r w:rsidRPr="007C7C31">
        <w:rPr>
          <w:sz w:val="22"/>
          <w:szCs w:val="22"/>
        </w:rPr>
        <w:t>27120</w:t>
      </w:r>
    </w:p>
    <w:p w14:paraId="748C00D5" w14:textId="77777777" w:rsidR="00555940" w:rsidRPr="007C7C31" w:rsidRDefault="00555940" w:rsidP="00012C99">
      <w:pPr>
        <w:pStyle w:val="BodyTextIndent3"/>
        <w:spacing w:after="0"/>
        <w:ind w:firstLine="96"/>
        <w:rPr>
          <w:sz w:val="22"/>
          <w:szCs w:val="22"/>
        </w:rPr>
      </w:pPr>
      <w:r w:rsidRPr="007C7C31">
        <w:rPr>
          <w:sz w:val="22"/>
          <w:szCs w:val="22"/>
        </w:rPr>
        <w:t>27122</w:t>
      </w:r>
    </w:p>
    <w:p w14:paraId="3A08D541" w14:textId="77777777" w:rsidR="00555940" w:rsidRPr="007C7C31" w:rsidRDefault="00555940" w:rsidP="00012C99">
      <w:pPr>
        <w:pStyle w:val="BodyTextIndent3"/>
        <w:spacing w:after="0"/>
        <w:ind w:firstLine="96"/>
        <w:rPr>
          <w:sz w:val="22"/>
          <w:szCs w:val="22"/>
        </w:rPr>
      </w:pPr>
      <w:r w:rsidRPr="007C7C31">
        <w:rPr>
          <w:sz w:val="22"/>
          <w:szCs w:val="22"/>
        </w:rPr>
        <w:t>27125</w:t>
      </w:r>
    </w:p>
    <w:p w14:paraId="7FE9EB69" w14:textId="77777777" w:rsidR="00555940" w:rsidRPr="007C7C31" w:rsidRDefault="00555940" w:rsidP="00012C99">
      <w:pPr>
        <w:pStyle w:val="BodyTextIndent3"/>
        <w:spacing w:after="0"/>
        <w:ind w:firstLine="96"/>
        <w:rPr>
          <w:sz w:val="22"/>
          <w:szCs w:val="22"/>
        </w:rPr>
      </w:pPr>
      <w:r w:rsidRPr="007C7C31">
        <w:rPr>
          <w:sz w:val="22"/>
          <w:szCs w:val="22"/>
        </w:rPr>
        <w:t>27130</w:t>
      </w:r>
    </w:p>
    <w:p w14:paraId="4BF92251" w14:textId="77777777" w:rsidR="00555940" w:rsidRPr="007C7C31" w:rsidRDefault="00555940" w:rsidP="00012C99">
      <w:pPr>
        <w:pStyle w:val="BodyTextIndent3"/>
        <w:spacing w:after="0"/>
        <w:ind w:firstLine="96"/>
        <w:rPr>
          <w:sz w:val="22"/>
          <w:szCs w:val="22"/>
        </w:rPr>
      </w:pPr>
      <w:r w:rsidRPr="007C7C31">
        <w:rPr>
          <w:sz w:val="22"/>
          <w:szCs w:val="22"/>
        </w:rPr>
        <w:t>27132</w:t>
      </w:r>
    </w:p>
    <w:p w14:paraId="2FA64AFA" w14:textId="77777777" w:rsidR="00555940" w:rsidRPr="007C7C31" w:rsidRDefault="00555940" w:rsidP="00012C99">
      <w:pPr>
        <w:pStyle w:val="BodyTextIndent3"/>
        <w:spacing w:after="0"/>
        <w:ind w:firstLine="96"/>
        <w:rPr>
          <w:sz w:val="22"/>
          <w:szCs w:val="22"/>
        </w:rPr>
      </w:pPr>
      <w:r w:rsidRPr="007C7C31">
        <w:rPr>
          <w:sz w:val="22"/>
          <w:szCs w:val="22"/>
        </w:rPr>
        <w:t>27134</w:t>
      </w:r>
    </w:p>
    <w:p w14:paraId="19973296" w14:textId="77777777" w:rsidR="00555940" w:rsidRPr="007C7C31" w:rsidRDefault="00555940" w:rsidP="00012C99">
      <w:pPr>
        <w:pStyle w:val="BodyTextIndent3"/>
        <w:spacing w:after="0"/>
        <w:ind w:firstLine="96"/>
        <w:rPr>
          <w:sz w:val="22"/>
          <w:szCs w:val="22"/>
        </w:rPr>
      </w:pPr>
      <w:r w:rsidRPr="007C7C31">
        <w:rPr>
          <w:sz w:val="22"/>
          <w:szCs w:val="22"/>
        </w:rPr>
        <w:t>27137</w:t>
      </w:r>
    </w:p>
    <w:p w14:paraId="587C6F32" w14:textId="77777777" w:rsidR="00555940" w:rsidRPr="007C7C31" w:rsidRDefault="00555940" w:rsidP="00012C99">
      <w:pPr>
        <w:pStyle w:val="BodyTextIndent3"/>
        <w:spacing w:after="0"/>
        <w:ind w:firstLine="96"/>
        <w:rPr>
          <w:sz w:val="22"/>
          <w:szCs w:val="22"/>
        </w:rPr>
      </w:pPr>
      <w:r w:rsidRPr="007C7C31">
        <w:rPr>
          <w:sz w:val="22"/>
          <w:szCs w:val="22"/>
        </w:rPr>
        <w:t>27138</w:t>
      </w:r>
    </w:p>
    <w:p w14:paraId="38C2AEAD" w14:textId="77777777" w:rsidR="00555940" w:rsidRPr="007C7C31" w:rsidRDefault="00555940" w:rsidP="00012C99">
      <w:pPr>
        <w:pStyle w:val="BodyTextIndent3"/>
        <w:spacing w:after="0"/>
        <w:ind w:firstLine="96"/>
        <w:rPr>
          <w:sz w:val="22"/>
          <w:szCs w:val="22"/>
        </w:rPr>
      </w:pPr>
      <w:r w:rsidRPr="007C7C31">
        <w:rPr>
          <w:sz w:val="22"/>
          <w:szCs w:val="22"/>
        </w:rPr>
        <w:t>27140</w:t>
      </w:r>
    </w:p>
    <w:p w14:paraId="1FB3F0B3" w14:textId="77777777" w:rsidR="00555940" w:rsidRPr="007C7C31" w:rsidRDefault="00555940" w:rsidP="00012C99">
      <w:pPr>
        <w:pStyle w:val="BodyTextIndent3"/>
        <w:spacing w:after="0"/>
        <w:ind w:firstLine="96"/>
        <w:rPr>
          <w:sz w:val="22"/>
          <w:szCs w:val="22"/>
        </w:rPr>
      </w:pPr>
      <w:r w:rsidRPr="007C7C31">
        <w:rPr>
          <w:sz w:val="22"/>
          <w:szCs w:val="22"/>
        </w:rPr>
        <w:t>27146</w:t>
      </w:r>
    </w:p>
    <w:p w14:paraId="5525D24D" w14:textId="77777777" w:rsidR="00555940" w:rsidRPr="007C7C31" w:rsidRDefault="00555940" w:rsidP="00012C99">
      <w:pPr>
        <w:pStyle w:val="BodyTextIndent3"/>
        <w:spacing w:after="0"/>
        <w:ind w:firstLine="96"/>
        <w:rPr>
          <w:sz w:val="22"/>
          <w:szCs w:val="22"/>
        </w:rPr>
      </w:pPr>
      <w:r w:rsidRPr="007C7C31">
        <w:rPr>
          <w:sz w:val="22"/>
          <w:szCs w:val="22"/>
        </w:rPr>
        <w:t>27147</w:t>
      </w:r>
    </w:p>
    <w:p w14:paraId="2701B48F" w14:textId="77777777" w:rsidR="00555940" w:rsidRPr="007C7C31" w:rsidRDefault="00555940" w:rsidP="00012C99">
      <w:pPr>
        <w:pStyle w:val="BodyTextIndent3"/>
        <w:spacing w:after="0"/>
        <w:ind w:firstLine="96"/>
        <w:rPr>
          <w:sz w:val="22"/>
          <w:szCs w:val="22"/>
        </w:rPr>
      </w:pPr>
      <w:r w:rsidRPr="007C7C31">
        <w:rPr>
          <w:sz w:val="22"/>
          <w:szCs w:val="22"/>
        </w:rPr>
        <w:t>27151</w:t>
      </w:r>
    </w:p>
    <w:p w14:paraId="07788A99" w14:textId="77777777" w:rsidR="00555940" w:rsidRPr="007C7C31" w:rsidRDefault="00555940" w:rsidP="00012C99">
      <w:pPr>
        <w:pStyle w:val="BodyTextIndent3"/>
        <w:spacing w:after="0"/>
        <w:ind w:firstLine="96"/>
        <w:rPr>
          <w:sz w:val="22"/>
          <w:szCs w:val="22"/>
        </w:rPr>
      </w:pPr>
      <w:r w:rsidRPr="007C7C31">
        <w:rPr>
          <w:sz w:val="22"/>
          <w:szCs w:val="22"/>
        </w:rPr>
        <w:t>27156</w:t>
      </w:r>
    </w:p>
    <w:p w14:paraId="3669CF59" w14:textId="77777777" w:rsidR="00555940" w:rsidRPr="007C7C31" w:rsidRDefault="00555940" w:rsidP="00012C99">
      <w:pPr>
        <w:pStyle w:val="BodyTextIndent3"/>
        <w:spacing w:after="0"/>
        <w:ind w:firstLine="96"/>
        <w:rPr>
          <w:sz w:val="22"/>
          <w:szCs w:val="22"/>
        </w:rPr>
      </w:pPr>
      <w:r w:rsidRPr="007C7C31">
        <w:rPr>
          <w:sz w:val="22"/>
          <w:szCs w:val="22"/>
        </w:rPr>
        <w:t>27158</w:t>
      </w:r>
    </w:p>
    <w:p w14:paraId="144452EA" w14:textId="77777777" w:rsidR="00555940" w:rsidRPr="007C7C31" w:rsidRDefault="00555940" w:rsidP="00012C99">
      <w:pPr>
        <w:pStyle w:val="BodyTextIndent3"/>
        <w:spacing w:after="0"/>
        <w:ind w:firstLine="96"/>
        <w:rPr>
          <w:sz w:val="22"/>
          <w:szCs w:val="22"/>
        </w:rPr>
      </w:pPr>
      <w:r w:rsidRPr="007C7C31">
        <w:rPr>
          <w:sz w:val="22"/>
          <w:szCs w:val="22"/>
        </w:rPr>
        <w:lastRenderedPageBreak/>
        <w:t>27161</w:t>
      </w:r>
    </w:p>
    <w:p w14:paraId="1C2D9CB9" w14:textId="77777777" w:rsidR="00555940" w:rsidRPr="007C7C31" w:rsidRDefault="00555940" w:rsidP="00012C99">
      <w:pPr>
        <w:pStyle w:val="BodyTextIndent3"/>
        <w:spacing w:after="0"/>
        <w:ind w:firstLine="96"/>
        <w:rPr>
          <w:sz w:val="22"/>
          <w:szCs w:val="22"/>
        </w:rPr>
      </w:pPr>
      <w:r w:rsidRPr="007C7C31">
        <w:rPr>
          <w:sz w:val="22"/>
          <w:szCs w:val="22"/>
        </w:rPr>
        <w:t>27165</w:t>
      </w:r>
    </w:p>
    <w:p w14:paraId="1CE22426" w14:textId="77777777" w:rsidR="00555940" w:rsidRPr="007C7C31" w:rsidRDefault="00555940" w:rsidP="00012C99">
      <w:pPr>
        <w:pStyle w:val="BodyTextIndent3"/>
        <w:spacing w:after="0"/>
        <w:ind w:firstLine="96"/>
        <w:rPr>
          <w:sz w:val="22"/>
          <w:szCs w:val="22"/>
        </w:rPr>
      </w:pPr>
      <w:r w:rsidRPr="007C7C31">
        <w:rPr>
          <w:sz w:val="22"/>
          <w:szCs w:val="22"/>
        </w:rPr>
        <w:t>27170</w:t>
      </w:r>
    </w:p>
    <w:p w14:paraId="2A918F76" w14:textId="77777777" w:rsidR="00555940" w:rsidRPr="007C7C31" w:rsidRDefault="00555940" w:rsidP="00012C99">
      <w:pPr>
        <w:pStyle w:val="BodyTextIndent3"/>
        <w:spacing w:after="0"/>
        <w:ind w:firstLine="96"/>
        <w:rPr>
          <w:sz w:val="22"/>
          <w:szCs w:val="22"/>
        </w:rPr>
      </w:pPr>
      <w:r w:rsidRPr="007C7C31">
        <w:rPr>
          <w:sz w:val="22"/>
          <w:szCs w:val="22"/>
        </w:rPr>
        <w:t>27175</w:t>
      </w:r>
    </w:p>
    <w:p w14:paraId="2D396A8D" w14:textId="77777777" w:rsidR="00555940" w:rsidRPr="007C7C31" w:rsidRDefault="00555940" w:rsidP="00012C99">
      <w:pPr>
        <w:pStyle w:val="BodyTextIndent3"/>
        <w:spacing w:after="0"/>
        <w:ind w:firstLine="96"/>
        <w:rPr>
          <w:sz w:val="22"/>
          <w:szCs w:val="22"/>
        </w:rPr>
      </w:pPr>
      <w:r w:rsidRPr="007C7C31">
        <w:rPr>
          <w:sz w:val="22"/>
          <w:szCs w:val="22"/>
        </w:rPr>
        <w:t>27176</w:t>
      </w:r>
    </w:p>
    <w:p w14:paraId="0EB95E0B" w14:textId="77777777" w:rsidR="00555940" w:rsidRPr="007C7C31" w:rsidRDefault="00555940" w:rsidP="00012C99">
      <w:pPr>
        <w:pStyle w:val="BodyTextIndent3"/>
        <w:spacing w:after="0"/>
        <w:ind w:firstLine="96"/>
        <w:rPr>
          <w:sz w:val="22"/>
          <w:szCs w:val="22"/>
        </w:rPr>
      </w:pPr>
      <w:r w:rsidRPr="007C7C31">
        <w:rPr>
          <w:sz w:val="22"/>
          <w:szCs w:val="22"/>
        </w:rPr>
        <w:t>27177</w:t>
      </w:r>
    </w:p>
    <w:p w14:paraId="78599606" w14:textId="77777777" w:rsidR="00555940" w:rsidRPr="007C7C31" w:rsidRDefault="00555940" w:rsidP="00012C99">
      <w:pPr>
        <w:pStyle w:val="BodyTextIndent3"/>
        <w:spacing w:after="0"/>
        <w:ind w:firstLine="96"/>
        <w:rPr>
          <w:sz w:val="22"/>
          <w:szCs w:val="22"/>
        </w:rPr>
      </w:pPr>
      <w:r w:rsidRPr="007C7C31">
        <w:rPr>
          <w:sz w:val="22"/>
          <w:szCs w:val="22"/>
        </w:rPr>
        <w:t>27178</w:t>
      </w:r>
    </w:p>
    <w:p w14:paraId="1FDD4FB4" w14:textId="77777777" w:rsidR="00555940" w:rsidRPr="007C7C31" w:rsidRDefault="00555940" w:rsidP="00012C99">
      <w:pPr>
        <w:pStyle w:val="BodyTextIndent3"/>
        <w:spacing w:after="0"/>
        <w:ind w:firstLine="96"/>
        <w:rPr>
          <w:sz w:val="22"/>
          <w:szCs w:val="22"/>
        </w:rPr>
      </w:pPr>
      <w:r w:rsidRPr="007C7C31">
        <w:rPr>
          <w:sz w:val="22"/>
          <w:szCs w:val="22"/>
        </w:rPr>
        <w:t>27179</w:t>
      </w:r>
    </w:p>
    <w:p w14:paraId="0847790C" w14:textId="77777777" w:rsidR="00555940" w:rsidRPr="007C7C31" w:rsidRDefault="00555940" w:rsidP="00012C99">
      <w:pPr>
        <w:pStyle w:val="BodyTextIndent3"/>
        <w:spacing w:after="0"/>
        <w:ind w:firstLine="96"/>
        <w:rPr>
          <w:sz w:val="22"/>
          <w:szCs w:val="22"/>
        </w:rPr>
      </w:pPr>
      <w:r w:rsidRPr="007C7C31">
        <w:rPr>
          <w:sz w:val="22"/>
          <w:szCs w:val="22"/>
        </w:rPr>
        <w:t>27181</w:t>
      </w:r>
    </w:p>
    <w:p w14:paraId="38FB6DDE" w14:textId="77777777" w:rsidR="00555940" w:rsidRPr="007C7C31" w:rsidRDefault="00555940" w:rsidP="00012C99">
      <w:pPr>
        <w:pStyle w:val="BodyTextIndent3"/>
        <w:spacing w:after="0"/>
        <w:ind w:firstLine="96"/>
        <w:rPr>
          <w:sz w:val="22"/>
          <w:szCs w:val="22"/>
        </w:rPr>
      </w:pPr>
      <w:r w:rsidRPr="007C7C31">
        <w:rPr>
          <w:sz w:val="22"/>
          <w:szCs w:val="22"/>
        </w:rPr>
        <w:t>27185</w:t>
      </w:r>
    </w:p>
    <w:p w14:paraId="20B2B372" w14:textId="77777777" w:rsidR="00555940" w:rsidRPr="007C7C31" w:rsidRDefault="00555940" w:rsidP="00012C99">
      <w:pPr>
        <w:pStyle w:val="BodyTextIndent3"/>
        <w:spacing w:after="0"/>
        <w:ind w:firstLine="96"/>
        <w:rPr>
          <w:sz w:val="22"/>
          <w:szCs w:val="22"/>
        </w:rPr>
      </w:pPr>
      <w:r w:rsidRPr="007C7C31">
        <w:rPr>
          <w:sz w:val="22"/>
          <w:szCs w:val="22"/>
        </w:rPr>
        <w:t>27187</w:t>
      </w:r>
    </w:p>
    <w:p w14:paraId="029ACF12" w14:textId="77777777" w:rsidR="00555940" w:rsidRPr="007C7C31" w:rsidRDefault="00555940" w:rsidP="00012C99">
      <w:pPr>
        <w:pStyle w:val="BodyTextIndent3"/>
        <w:spacing w:after="0"/>
        <w:ind w:firstLine="96"/>
        <w:rPr>
          <w:sz w:val="22"/>
          <w:szCs w:val="22"/>
        </w:rPr>
      </w:pPr>
      <w:r w:rsidRPr="007C7C31">
        <w:rPr>
          <w:sz w:val="22"/>
          <w:szCs w:val="22"/>
        </w:rPr>
        <w:t>27215</w:t>
      </w:r>
    </w:p>
    <w:p w14:paraId="080690ED" w14:textId="77777777" w:rsidR="00555940" w:rsidRPr="007C7C31" w:rsidRDefault="00555940" w:rsidP="00012C99">
      <w:pPr>
        <w:pStyle w:val="BodyTextIndent3"/>
        <w:spacing w:after="0"/>
        <w:ind w:firstLine="96"/>
        <w:rPr>
          <w:sz w:val="22"/>
          <w:szCs w:val="22"/>
        </w:rPr>
      </w:pPr>
      <w:r w:rsidRPr="007C7C31">
        <w:rPr>
          <w:sz w:val="22"/>
          <w:szCs w:val="22"/>
        </w:rPr>
        <w:t>27217</w:t>
      </w:r>
    </w:p>
    <w:p w14:paraId="7EF28E17" w14:textId="77777777" w:rsidR="00555940" w:rsidRPr="007C7C31" w:rsidRDefault="00555940" w:rsidP="00012C99">
      <w:pPr>
        <w:pStyle w:val="BodyTextIndent3"/>
        <w:spacing w:after="0"/>
        <w:ind w:firstLine="96"/>
        <w:rPr>
          <w:sz w:val="22"/>
          <w:szCs w:val="22"/>
        </w:rPr>
      </w:pPr>
      <w:r w:rsidRPr="007C7C31">
        <w:rPr>
          <w:sz w:val="22"/>
          <w:szCs w:val="22"/>
        </w:rPr>
        <w:t>27218</w:t>
      </w:r>
    </w:p>
    <w:p w14:paraId="3A420FD1" w14:textId="77777777" w:rsidR="00555940" w:rsidRPr="007C7C31" w:rsidRDefault="00555940" w:rsidP="00012C99">
      <w:pPr>
        <w:pStyle w:val="BodyTextIndent3"/>
        <w:spacing w:after="0"/>
        <w:ind w:firstLine="96"/>
        <w:rPr>
          <w:sz w:val="22"/>
          <w:szCs w:val="22"/>
        </w:rPr>
      </w:pPr>
      <w:r w:rsidRPr="007C7C31">
        <w:rPr>
          <w:sz w:val="22"/>
          <w:szCs w:val="22"/>
        </w:rPr>
        <w:t>27222</w:t>
      </w:r>
    </w:p>
    <w:p w14:paraId="13659F38" w14:textId="77777777" w:rsidR="00555940" w:rsidRPr="007C7C31" w:rsidRDefault="00555940" w:rsidP="00012C99">
      <w:pPr>
        <w:pStyle w:val="BodyTextIndent3"/>
        <w:spacing w:after="0"/>
        <w:ind w:firstLine="96"/>
        <w:rPr>
          <w:sz w:val="22"/>
          <w:szCs w:val="22"/>
        </w:rPr>
      </w:pPr>
      <w:r w:rsidRPr="007C7C31">
        <w:rPr>
          <w:sz w:val="22"/>
          <w:szCs w:val="22"/>
        </w:rPr>
        <w:t>27226</w:t>
      </w:r>
    </w:p>
    <w:p w14:paraId="3C99D619" w14:textId="77777777" w:rsidR="00555940" w:rsidRPr="007C7C31" w:rsidRDefault="00555940" w:rsidP="00012C99">
      <w:pPr>
        <w:pStyle w:val="BodyTextIndent3"/>
        <w:spacing w:after="0"/>
        <w:ind w:firstLine="96"/>
        <w:rPr>
          <w:sz w:val="22"/>
          <w:szCs w:val="22"/>
        </w:rPr>
      </w:pPr>
      <w:r w:rsidRPr="007C7C31">
        <w:rPr>
          <w:sz w:val="22"/>
          <w:szCs w:val="22"/>
        </w:rPr>
        <w:t>27227</w:t>
      </w:r>
    </w:p>
    <w:p w14:paraId="74B7641B" w14:textId="77777777" w:rsidR="00555940" w:rsidRPr="007C7C31" w:rsidRDefault="00555940" w:rsidP="00012C99">
      <w:pPr>
        <w:pStyle w:val="BodyTextIndent3"/>
        <w:spacing w:after="0"/>
        <w:ind w:firstLine="96"/>
        <w:rPr>
          <w:sz w:val="22"/>
          <w:szCs w:val="22"/>
        </w:rPr>
      </w:pPr>
      <w:r w:rsidRPr="007C7C31">
        <w:rPr>
          <w:sz w:val="22"/>
          <w:szCs w:val="22"/>
        </w:rPr>
        <w:t>27228</w:t>
      </w:r>
    </w:p>
    <w:p w14:paraId="3A8856A5" w14:textId="77777777" w:rsidR="00555940" w:rsidRPr="007C7C31" w:rsidRDefault="00555940" w:rsidP="00012C99">
      <w:pPr>
        <w:pStyle w:val="BodyTextIndent3"/>
        <w:spacing w:after="0"/>
        <w:ind w:firstLine="96"/>
        <w:rPr>
          <w:sz w:val="22"/>
          <w:szCs w:val="22"/>
        </w:rPr>
      </w:pPr>
      <w:r w:rsidRPr="007C7C31">
        <w:rPr>
          <w:sz w:val="22"/>
          <w:szCs w:val="22"/>
        </w:rPr>
        <w:t>27232</w:t>
      </w:r>
    </w:p>
    <w:p w14:paraId="1B70D514" w14:textId="77777777" w:rsidR="00555940" w:rsidRPr="007C7C31" w:rsidRDefault="00555940" w:rsidP="00012C99">
      <w:pPr>
        <w:pStyle w:val="BodyTextIndent3"/>
        <w:spacing w:after="0"/>
        <w:ind w:firstLine="96"/>
        <w:rPr>
          <w:sz w:val="22"/>
          <w:szCs w:val="22"/>
        </w:rPr>
      </w:pPr>
      <w:r w:rsidRPr="007C7C31">
        <w:rPr>
          <w:sz w:val="22"/>
          <w:szCs w:val="22"/>
        </w:rPr>
        <w:t>27236</w:t>
      </w:r>
    </w:p>
    <w:p w14:paraId="52AB31A3" w14:textId="77777777" w:rsidR="00555940" w:rsidRPr="007C7C31" w:rsidRDefault="00555940" w:rsidP="00012C99">
      <w:pPr>
        <w:pStyle w:val="BodyTextIndent3"/>
        <w:spacing w:after="0"/>
        <w:ind w:firstLine="96"/>
        <w:rPr>
          <w:sz w:val="22"/>
          <w:szCs w:val="22"/>
        </w:rPr>
      </w:pPr>
      <w:r w:rsidRPr="007C7C31">
        <w:rPr>
          <w:sz w:val="22"/>
          <w:szCs w:val="22"/>
        </w:rPr>
        <w:t>27240</w:t>
      </w:r>
    </w:p>
    <w:p w14:paraId="0C9C1E19" w14:textId="77777777" w:rsidR="00555940" w:rsidRPr="007C7C31" w:rsidRDefault="00555940" w:rsidP="00012C99">
      <w:pPr>
        <w:pStyle w:val="BodyTextIndent3"/>
        <w:spacing w:after="0"/>
        <w:ind w:firstLine="96"/>
        <w:rPr>
          <w:sz w:val="22"/>
          <w:szCs w:val="22"/>
        </w:rPr>
      </w:pPr>
      <w:r w:rsidRPr="007C7C31">
        <w:rPr>
          <w:sz w:val="22"/>
          <w:szCs w:val="22"/>
        </w:rPr>
        <w:t>27244</w:t>
      </w:r>
    </w:p>
    <w:p w14:paraId="5C3B5D6D" w14:textId="77777777" w:rsidR="00555940" w:rsidRPr="007C7C31" w:rsidRDefault="00555940" w:rsidP="00012C99">
      <w:pPr>
        <w:pStyle w:val="BodyTextIndent3"/>
        <w:spacing w:after="0"/>
        <w:ind w:firstLine="96"/>
        <w:rPr>
          <w:sz w:val="22"/>
          <w:szCs w:val="22"/>
        </w:rPr>
      </w:pPr>
      <w:r w:rsidRPr="007C7C31">
        <w:rPr>
          <w:sz w:val="22"/>
          <w:szCs w:val="22"/>
        </w:rPr>
        <w:t>27245</w:t>
      </w:r>
    </w:p>
    <w:p w14:paraId="6C7C0F36" w14:textId="77777777" w:rsidR="00555940" w:rsidRPr="007C7C31" w:rsidRDefault="00555940" w:rsidP="00012C99">
      <w:pPr>
        <w:pStyle w:val="BodyTextIndent3"/>
        <w:spacing w:after="0"/>
        <w:ind w:firstLine="96"/>
        <w:rPr>
          <w:sz w:val="22"/>
          <w:szCs w:val="22"/>
        </w:rPr>
      </w:pPr>
      <w:r w:rsidRPr="007C7C31">
        <w:rPr>
          <w:sz w:val="22"/>
          <w:szCs w:val="22"/>
        </w:rPr>
        <w:t>27248</w:t>
      </w:r>
    </w:p>
    <w:p w14:paraId="6E608B0B" w14:textId="77777777" w:rsidR="00555940" w:rsidRPr="007C7C31" w:rsidRDefault="00555940" w:rsidP="00012C99">
      <w:pPr>
        <w:pStyle w:val="BodyTextIndent3"/>
        <w:spacing w:after="0"/>
        <w:ind w:firstLine="96"/>
        <w:rPr>
          <w:sz w:val="22"/>
          <w:szCs w:val="22"/>
        </w:rPr>
      </w:pPr>
      <w:r w:rsidRPr="007C7C31">
        <w:rPr>
          <w:sz w:val="22"/>
          <w:szCs w:val="22"/>
        </w:rPr>
        <w:t>27253</w:t>
      </w:r>
    </w:p>
    <w:p w14:paraId="08C30BBA" w14:textId="77777777" w:rsidR="00555940" w:rsidRPr="007C7C31" w:rsidRDefault="00555940" w:rsidP="00012C99">
      <w:pPr>
        <w:pStyle w:val="BodyTextIndent3"/>
        <w:spacing w:after="0"/>
        <w:ind w:firstLine="96"/>
        <w:rPr>
          <w:sz w:val="22"/>
          <w:szCs w:val="22"/>
        </w:rPr>
      </w:pPr>
      <w:r w:rsidRPr="007C7C31">
        <w:rPr>
          <w:sz w:val="22"/>
          <w:szCs w:val="22"/>
        </w:rPr>
        <w:t>27254</w:t>
      </w:r>
    </w:p>
    <w:p w14:paraId="3DA5933F" w14:textId="77777777" w:rsidR="00555940" w:rsidRPr="007C7C31" w:rsidRDefault="00555940" w:rsidP="00012C99">
      <w:pPr>
        <w:pStyle w:val="BodyTextIndent3"/>
        <w:spacing w:after="0"/>
        <w:ind w:firstLine="96"/>
        <w:rPr>
          <w:sz w:val="22"/>
          <w:szCs w:val="22"/>
        </w:rPr>
      </w:pPr>
      <w:r w:rsidRPr="007C7C31">
        <w:rPr>
          <w:sz w:val="22"/>
          <w:szCs w:val="22"/>
        </w:rPr>
        <w:t>27258</w:t>
      </w:r>
    </w:p>
    <w:p w14:paraId="140EA5F7" w14:textId="77777777" w:rsidR="00555940" w:rsidRPr="007C7C31" w:rsidRDefault="00555940" w:rsidP="00012C99">
      <w:pPr>
        <w:pStyle w:val="BodyTextIndent3"/>
        <w:spacing w:after="0"/>
        <w:ind w:firstLine="96"/>
        <w:rPr>
          <w:sz w:val="22"/>
          <w:szCs w:val="22"/>
        </w:rPr>
      </w:pPr>
      <w:r w:rsidRPr="007C7C31">
        <w:rPr>
          <w:sz w:val="22"/>
          <w:szCs w:val="22"/>
        </w:rPr>
        <w:t>27259</w:t>
      </w:r>
    </w:p>
    <w:p w14:paraId="1101B28D" w14:textId="77777777" w:rsidR="00555940" w:rsidRPr="007C7C31" w:rsidRDefault="00555940" w:rsidP="00012C99">
      <w:pPr>
        <w:pStyle w:val="BodyTextIndent3"/>
        <w:spacing w:after="0"/>
        <w:ind w:firstLine="96"/>
        <w:rPr>
          <w:sz w:val="22"/>
          <w:szCs w:val="22"/>
        </w:rPr>
      </w:pPr>
      <w:r w:rsidRPr="007C7C31">
        <w:rPr>
          <w:sz w:val="22"/>
          <w:szCs w:val="22"/>
        </w:rPr>
        <w:t>27268</w:t>
      </w:r>
    </w:p>
    <w:p w14:paraId="092B7915" w14:textId="77777777" w:rsidR="00555940" w:rsidRPr="007C7C31" w:rsidRDefault="00555940" w:rsidP="00012C99">
      <w:pPr>
        <w:pStyle w:val="BodyTextIndent3"/>
        <w:spacing w:after="0"/>
        <w:ind w:firstLine="96"/>
        <w:rPr>
          <w:sz w:val="22"/>
          <w:szCs w:val="22"/>
        </w:rPr>
      </w:pPr>
      <w:r w:rsidRPr="007C7C31">
        <w:rPr>
          <w:sz w:val="22"/>
          <w:szCs w:val="22"/>
        </w:rPr>
        <w:t>27269</w:t>
      </w:r>
    </w:p>
    <w:p w14:paraId="63D0D466" w14:textId="77777777" w:rsidR="00555940" w:rsidRPr="007C7C31" w:rsidRDefault="00555940" w:rsidP="00012C99">
      <w:pPr>
        <w:pStyle w:val="BodyTextIndent3"/>
        <w:spacing w:after="0"/>
        <w:ind w:firstLine="96"/>
        <w:rPr>
          <w:sz w:val="22"/>
          <w:szCs w:val="22"/>
        </w:rPr>
      </w:pPr>
      <w:r w:rsidRPr="007C7C31">
        <w:rPr>
          <w:sz w:val="22"/>
          <w:szCs w:val="22"/>
        </w:rPr>
        <w:t>27280</w:t>
      </w:r>
    </w:p>
    <w:p w14:paraId="5D71289E" w14:textId="77777777" w:rsidR="00555940" w:rsidRPr="007C7C31" w:rsidRDefault="00555940" w:rsidP="00012C99">
      <w:pPr>
        <w:pStyle w:val="BodyTextIndent3"/>
        <w:spacing w:after="0"/>
        <w:ind w:firstLine="96"/>
        <w:rPr>
          <w:sz w:val="22"/>
          <w:szCs w:val="22"/>
        </w:rPr>
      </w:pPr>
      <w:r w:rsidRPr="007C7C31">
        <w:rPr>
          <w:sz w:val="22"/>
          <w:szCs w:val="22"/>
        </w:rPr>
        <w:t>27282</w:t>
      </w:r>
    </w:p>
    <w:p w14:paraId="59300DE3" w14:textId="77777777" w:rsidR="00555940" w:rsidRPr="007C7C31" w:rsidRDefault="00555940" w:rsidP="00012C99">
      <w:pPr>
        <w:pStyle w:val="BodyTextIndent3"/>
        <w:spacing w:after="0"/>
        <w:ind w:firstLine="96"/>
        <w:rPr>
          <w:sz w:val="22"/>
          <w:szCs w:val="22"/>
        </w:rPr>
      </w:pPr>
      <w:r w:rsidRPr="007C7C31">
        <w:rPr>
          <w:sz w:val="22"/>
          <w:szCs w:val="22"/>
        </w:rPr>
        <w:t>27284</w:t>
      </w:r>
    </w:p>
    <w:p w14:paraId="2391AB29" w14:textId="77777777" w:rsidR="00555940" w:rsidRPr="007C7C31" w:rsidRDefault="00555940" w:rsidP="00012C99">
      <w:pPr>
        <w:pStyle w:val="BodyTextIndent3"/>
        <w:spacing w:after="0"/>
        <w:ind w:firstLine="96"/>
        <w:rPr>
          <w:sz w:val="22"/>
          <w:szCs w:val="22"/>
        </w:rPr>
      </w:pPr>
      <w:r w:rsidRPr="007C7C31">
        <w:rPr>
          <w:sz w:val="22"/>
          <w:szCs w:val="22"/>
        </w:rPr>
        <w:t>27286</w:t>
      </w:r>
    </w:p>
    <w:p w14:paraId="26601ABD" w14:textId="77777777" w:rsidR="00555940" w:rsidRPr="007C7C31" w:rsidRDefault="00555940" w:rsidP="00012C99">
      <w:pPr>
        <w:pStyle w:val="BodyTextIndent3"/>
        <w:spacing w:after="0"/>
        <w:ind w:firstLine="96"/>
        <w:rPr>
          <w:sz w:val="22"/>
          <w:szCs w:val="22"/>
        </w:rPr>
      </w:pPr>
      <w:r w:rsidRPr="007C7C31">
        <w:rPr>
          <w:sz w:val="22"/>
          <w:szCs w:val="22"/>
        </w:rPr>
        <w:t>27290</w:t>
      </w:r>
    </w:p>
    <w:p w14:paraId="4FEE8C24" w14:textId="77777777" w:rsidR="00555940" w:rsidRPr="007C7C31" w:rsidRDefault="00555940" w:rsidP="00012C99">
      <w:pPr>
        <w:pStyle w:val="BodyTextIndent3"/>
        <w:spacing w:after="0"/>
        <w:ind w:firstLine="96"/>
        <w:rPr>
          <w:sz w:val="22"/>
          <w:szCs w:val="22"/>
        </w:rPr>
      </w:pPr>
      <w:r w:rsidRPr="007C7C31">
        <w:rPr>
          <w:sz w:val="22"/>
          <w:szCs w:val="22"/>
        </w:rPr>
        <w:t>27295</w:t>
      </w:r>
    </w:p>
    <w:p w14:paraId="0D8325DC" w14:textId="77777777" w:rsidR="00555940" w:rsidRPr="007C7C31" w:rsidRDefault="00555940" w:rsidP="00012C99">
      <w:pPr>
        <w:pStyle w:val="BodyTextIndent3"/>
        <w:spacing w:after="0"/>
        <w:ind w:firstLine="96"/>
        <w:rPr>
          <w:sz w:val="22"/>
          <w:szCs w:val="22"/>
        </w:rPr>
      </w:pPr>
      <w:r w:rsidRPr="007C7C31">
        <w:rPr>
          <w:sz w:val="22"/>
          <w:szCs w:val="22"/>
        </w:rPr>
        <w:t>27303</w:t>
      </w:r>
    </w:p>
    <w:p w14:paraId="7B502828" w14:textId="77777777" w:rsidR="00555940" w:rsidRPr="007C7C31" w:rsidRDefault="00555940" w:rsidP="00012C99">
      <w:pPr>
        <w:pStyle w:val="BodyTextIndent3"/>
        <w:spacing w:after="0"/>
        <w:ind w:firstLine="96"/>
        <w:rPr>
          <w:sz w:val="22"/>
          <w:szCs w:val="22"/>
        </w:rPr>
      </w:pPr>
      <w:r w:rsidRPr="007C7C31">
        <w:rPr>
          <w:sz w:val="22"/>
          <w:szCs w:val="22"/>
        </w:rPr>
        <w:t>27365</w:t>
      </w:r>
    </w:p>
    <w:p w14:paraId="4D21926C" w14:textId="77777777" w:rsidR="00555940" w:rsidRPr="007C7C31" w:rsidRDefault="00555940" w:rsidP="00012C99">
      <w:pPr>
        <w:pStyle w:val="BodyTextIndent3"/>
        <w:spacing w:after="0"/>
        <w:ind w:firstLine="96"/>
        <w:rPr>
          <w:sz w:val="22"/>
          <w:szCs w:val="22"/>
        </w:rPr>
      </w:pPr>
      <w:r w:rsidRPr="007C7C31">
        <w:rPr>
          <w:sz w:val="22"/>
          <w:szCs w:val="22"/>
        </w:rPr>
        <w:t>27448</w:t>
      </w:r>
    </w:p>
    <w:p w14:paraId="1BFB17DF" w14:textId="77777777" w:rsidR="00555940" w:rsidRPr="007C7C31" w:rsidRDefault="00555940" w:rsidP="00012C99">
      <w:pPr>
        <w:pStyle w:val="BodyTextIndent3"/>
        <w:spacing w:after="0"/>
        <w:ind w:firstLine="96"/>
        <w:rPr>
          <w:sz w:val="22"/>
          <w:szCs w:val="22"/>
        </w:rPr>
      </w:pPr>
      <w:r w:rsidRPr="007C7C31">
        <w:rPr>
          <w:sz w:val="22"/>
          <w:szCs w:val="22"/>
        </w:rPr>
        <w:t>27450</w:t>
      </w:r>
    </w:p>
    <w:p w14:paraId="0ACF894D" w14:textId="77777777" w:rsidR="00555940" w:rsidRPr="007C7C31" w:rsidRDefault="00555940" w:rsidP="00012C99">
      <w:pPr>
        <w:pStyle w:val="BodyTextIndent3"/>
        <w:spacing w:after="0"/>
        <w:ind w:firstLine="96"/>
        <w:rPr>
          <w:sz w:val="22"/>
          <w:szCs w:val="22"/>
        </w:rPr>
      </w:pPr>
      <w:r w:rsidRPr="007C7C31">
        <w:rPr>
          <w:sz w:val="22"/>
          <w:szCs w:val="22"/>
        </w:rPr>
        <w:t>27454</w:t>
      </w:r>
    </w:p>
    <w:p w14:paraId="56D306CB" w14:textId="77777777" w:rsidR="00555940" w:rsidRPr="007C7C31" w:rsidRDefault="00555940" w:rsidP="00012C99">
      <w:pPr>
        <w:pStyle w:val="BodyTextIndent3"/>
        <w:spacing w:after="0"/>
        <w:ind w:firstLine="96"/>
        <w:rPr>
          <w:sz w:val="22"/>
          <w:szCs w:val="22"/>
        </w:rPr>
      </w:pPr>
      <w:r w:rsidRPr="007C7C31">
        <w:rPr>
          <w:sz w:val="22"/>
          <w:szCs w:val="22"/>
        </w:rPr>
        <w:t>27455</w:t>
      </w:r>
    </w:p>
    <w:p w14:paraId="78B87FF2" w14:textId="77777777" w:rsidR="00555940" w:rsidRPr="007C7C31" w:rsidRDefault="00555940" w:rsidP="00012C99">
      <w:pPr>
        <w:pStyle w:val="BodyTextIndent3"/>
        <w:spacing w:after="0"/>
        <w:ind w:firstLine="96"/>
        <w:rPr>
          <w:sz w:val="22"/>
          <w:szCs w:val="22"/>
        </w:rPr>
      </w:pPr>
      <w:r w:rsidRPr="007C7C31">
        <w:rPr>
          <w:sz w:val="22"/>
          <w:szCs w:val="22"/>
        </w:rPr>
        <w:t>27457</w:t>
      </w:r>
    </w:p>
    <w:p w14:paraId="59115DD3" w14:textId="77777777" w:rsidR="00555940" w:rsidRPr="007C7C31" w:rsidRDefault="00555940" w:rsidP="00012C99">
      <w:pPr>
        <w:pStyle w:val="BodyTextIndent3"/>
        <w:spacing w:after="0"/>
        <w:ind w:firstLine="96"/>
        <w:rPr>
          <w:sz w:val="22"/>
          <w:szCs w:val="22"/>
        </w:rPr>
      </w:pPr>
      <w:r w:rsidRPr="007C7C31">
        <w:rPr>
          <w:sz w:val="22"/>
          <w:szCs w:val="22"/>
        </w:rPr>
        <w:t>27465</w:t>
      </w:r>
    </w:p>
    <w:p w14:paraId="0A494BAF" w14:textId="77777777" w:rsidR="00555940" w:rsidRPr="007C7C31" w:rsidRDefault="00555940" w:rsidP="00012C99">
      <w:pPr>
        <w:pStyle w:val="BodyTextIndent3"/>
        <w:spacing w:after="0"/>
        <w:ind w:firstLine="96"/>
        <w:rPr>
          <w:sz w:val="22"/>
          <w:szCs w:val="22"/>
        </w:rPr>
      </w:pPr>
      <w:r w:rsidRPr="007C7C31">
        <w:rPr>
          <w:sz w:val="22"/>
          <w:szCs w:val="22"/>
        </w:rPr>
        <w:t>27466</w:t>
      </w:r>
    </w:p>
    <w:p w14:paraId="38E93EDC" w14:textId="77777777" w:rsidR="00555940" w:rsidRPr="007C7C31" w:rsidRDefault="00555940" w:rsidP="00012C99">
      <w:pPr>
        <w:pStyle w:val="BodyTextIndent3"/>
        <w:spacing w:after="0"/>
        <w:ind w:firstLine="96"/>
        <w:rPr>
          <w:sz w:val="22"/>
          <w:szCs w:val="22"/>
        </w:rPr>
      </w:pPr>
      <w:r w:rsidRPr="007C7C31">
        <w:rPr>
          <w:sz w:val="22"/>
          <w:szCs w:val="22"/>
        </w:rPr>
        <w:lastRenderedPageBreak/>
        <w:t>27468</w:t>
      </w:r>
    </w:p>
    <w:p w14:paraId="671D3FEF" w14:textId="77777777" w:rsidR="00555940" w:rsidRPr="007C7C31" w:rsidRDefault="00555940" w:rsidP="00012C99">
      <w:pPr>
        <w:pStyle w:val="BodyTextIndent3"/>
        <w:spacing w:after="0"/>
        <w:ind w:firstLine="96"/>
        <w:rPr>
          <w:sz w:val="22"/>
          <w:szCs w:val="22"/>
        </w:rPr>
      </w:pPr>
      <w:r w:rsidRPr="007C7C31">
        <w:rPr>
          <w:sz w:val="22"/>
          <w:szCs w:val="22"/>
        </w:rPr>
        <w:t>27470</w:t>
      </w:r>
    </w:p>
    <w:p w14:paraId="682A8EA3" w14:textId="77777777" w:rsidR="00555940" w:rsidRPr="007C7C31" w:rsidRDefault="00555940" w:rsidP="00012C99">
      <w:pPr>
        <w:pStyle w:val="BodyTextIndent3"/>
        <w:spacing w:after="0"/>
        <w:ind w:firstLine="96"/>
        <w:rPr>
          <w:sz w:val="22"/>
          <w:szCs w:val="22"/>
        </w:rPr>
      </w:pPr>
      <w:r w:rsidRPr="007C7C31">
        <w:rPr>
          <w:sz w:val="22"/>
          <w:szCs w:val="22"/>
        </w:rPr>
        <w:t>27472</w:t>
      </w:r>
    </w:p>
    <w:p w14:paraId="43AEE2C0" w14:textId="77777777" w:rsidR="00555940" w:rsidRPr="007C7C31" w:rsidRDefault="00555940" w:rsidP="00012C99">
      <w:pPr>
        <w:pStyle w:val="BodyTextIndent3"/>
        <w:spacing w:after="0"/>
        <w:ind w:firstLine="96"/>
        <w:rPr>
          <w:sz w:val="22"/>
          <w:szCs w:val="22"/>
        </w:rPr>
      </w:pPr>
      <w:r w:rsidRPr="007C7C31">
        <w:rPr>
          <w:sz w:val="22"/>
          <w:szCs w:val="22"/>
        </w:rPr>
        <w:t>27477</w:t>
      </w:r>
    </w:p>
    <w:p w14:paraId="273DA9EE" w14:textId="77777777" w:rsidR="00555940" w:rsidRPr="007C7C31" w:rsidRDefault="00555940" w:rsidP="00012C99">
      <w:pPr>
        <w:pStyle w:val="BodyTextIndent3"/>
        <w:spacing w:after="0"/>
        <w:ind w:firstLine="96"/>
        <w:rPr>
          <w:sz w:val="22"/>
          <w:szCs w:val="22"/>
        </w:rPr>
      </w:pPr>
      <w:r w:rsidRPr="007C7C31">
        <w:rPr>
          <w:sz w:val="22"/>
          <w:szCs w:val="22"/>
        </w:rPr>
        <w:t>27479</w:t>
      </w:r>
    </w:p>
    <w:p w14:paraId="03ACE28F" w14:textId="77777777" w:rsidR="00555940" w:rsidRPr="007C7C31" w:rsidRDefault="00555940" w:rsidP="00012C99">
      <w:pPr>
        <w:pStyle w:val="BodyTextIndent3"/>
        <w:spacing w:after="0"/>
        <w:ind w:firstLine="96"/>
        <w:rPr>
          <w:sz w:val="22"/>
          <w:szCs w:val="22"/>
        </w:rPr>
      </w:pPr>
      <w:r w:rsidRPr="007C7C31">
        <w:rPr>
          <w:sz w:val="22"/>
          <w:szCs w:val="22"/>
        </w:rPr>
        <w:t>27485</w:t>
      </w:r>
    </w:p>
    <w:p w14:paraId="1A7C4C49" w14:textId="77777777" w:rsidR="00555940" w:rsidRPr="007C7C31" w:rsidRDefault="00555940" w:rsidP="00012C99">
      <w:pPr>
        <w:pStyle w:val="BodyTextIndent3"/>
        <w:spacing w:after="0"/>
        <w:ind w:firstLine="96"/>
        <w:rPr>
          <w:sz w:val="22"/>
          <w:szCs w:val="22"/>
        </w:rPr>
      </w:pPr>
      <w:r w:rsidRPr="007C7C31">
        <w:rPr>
          <w:sz w:val="22"/>
          <w:szCs w:val="22"/>
        </w:rPr>
        <w:t>27495</w:t>
      </w:r>
    </w:p>
    <w:p w14:paraId="2D87592C" w14:textId="77777777" w:rsidR="00555940" w:rsidRPr="007C7C31" w:rsidRDefault="00555940" w:rsidP="00012C99">
      <w:pPr>
        <w:pStyle w:val="BodyTextIndent3"/>
        <w:spacing w:after="0"/>
        <w:ind w:firstLine="96"/>
        <w:rPr>
          <w:sz w:val="22"/>
          <w:szCs w:val="22"/>
        </w:rPr>
      </w:pPr>
      <w:r w:rsidRPr="007C7C31">
        <w:rPr>
          <w:sz w:val="22"/>
          <w:szCs w:val="22"/>
        </w:rPr>
        <w:t>27506</w:t>
      </w:r>
    </w:p>
    <w:p w14:paraId="3C74BFDB" w14:textId="77777777" w:rsidR="00555940" w:rsidRPr="007C7C31" w:rsidRDefault="00555940" w:rsidP="00012C99">
      <w:pPr>
        <w:pStyle w:val="BodyTextIndent3"/>
        <w:spacing w:after="0"/>
        <w:ind w:firstLine="96"/>
        <w:rPr>
          <w:sz w:val="22"/>
          <w:szCs w:val="22"/>
        </w:rPr>
      </w:pPr>
      <w:r w:rsidRPr="007C7C31">
        <w:rPr>
          <w:sz w:val="22"/>
          <w:szCs w:val="22"/>
        </w:rPr>
        <w:t>27507</w:t>
      </w:r>
    </w:p>
    <w:p w14:paraId="65F10A59" w14:textId="77777777" w:rsidR="00555940" w:rsidRPr="007C7C31" w:rsidRDefault="00555940" w:rsidP="00012C99">
      <w:pPr>
        <w:pStyle w:val="BodyTextIndent3"/>
        <w:spacing w:after="0"/>
        <w:ind w:firstLine="96"/>
        <w:rPr>
          <w:sz w:val="22"/>
          <w:szCs w:val="22"/>
        </w:rPr>
      </w:pPr>
      <w:r w:rsidRPr="007C7C31">
        <w:rPr>
          <w:sz w:val="22"/>
          <w:szCs w:val="22"/>
        </w:rPr>
        <w:t>27511</w:t>
      </w:r>
    </w:p>
    <w:p w14:paraId="6B26F7B5" w14:textId="77777777" w:rsidR="00555940" w:rsidRPr="007C7C31" w:rsidRDefault="00555940" w:rsidP="00012C99">
      <w:pPr>
        <w:pStyle w:val="BodyTextIndent3"/>
        <w:spacing w:after="0"/>
        <w:ind w:firstLine="96"/>
        <w:rPr>
          <w:sz w:val="22"/>
          <w:szCs w:val="22"/>
        </w:rPr>
      </w:pPr>
      <w:r w:rsidRPr="007C7C31">
        <w:rPr>
          <w:sz w:val="22"/>
          <w:szCs w:val="22"/>
        </w:rPr>
        <w:t>27513</w:t>
      </w:r>
    </w:p>
    <w:p w14:paraId="50F9D2DD" w14:textId="77777777" w:rsidR="00555940" w:rsidRPr="007C7C31" w:rsidRDefault="00555940" w:rsidP="00012C99">
      <w:pPr>
        <w:pStyle w:val="BodyTextIndent3"/>
        <w:spacing w:after="0"/>
        <w:ind w:firstLine="96"/>
        <w:rPr>
          <w:sz w:val="22"/>
          <w:szCs w:val="22"/>
        </w:rPr>
      </w:pPr>
      <w:r w:rsidRPr="007C7C31">
        <w:rPr>
          <w:sz w:val="22"/>
          <w:szCs w:val="22"/>
        </w:rPr>
        <w:t>27514</w:t>
      </w:r>
    </w:p>
    <w:p w14:paraId="1B1B48B8" w14:textId="77777777" w:rsidR="00555940" w:rsidRPr="007C7C31" w:rsidRDefault="00555940" w:rsidP="00012C99">
      <w:pPr>
        <w:pStyle w:val="BodyTextIndent3"/>
        <w:spacing w:after="0"/>
        <w:ind w:firstLine="96"/>
        <w:rPr>
          <w:sz w:val="22"/>
          <w:szCs w:val="22"/>
        </w:rPr>
      </w:pPr>
      <w:r w:rsidRPr="007C7C31">
        <w:rPr>
          <w:sz w:val="22"/>
          <w:szCs w:val="22"/>
        </w:rPr>
        <w:t>27519</w:t>
      </w:r>
    </w:p>
    <w:p w14:paraId="00C18BEC" w14:textId="77777777" w:rsidR="00555940" w:rsidRPr="007C7C31" w:rsidRDefault="00555940" w:rsidP="00012C99">
      <w:pPr>
        <w:pStyle w:val="BodyTextIndent3"/>
        <w:spacing w:after="0"/>
        <w:ind w:firstLine="96"/>
        <w:rPr>
          <w:sz w:val="22"/>
          <w:szCs w:val="22"/>
        </w:rPr>
      </w:pPr>
      <w:r w:rsidRPr="007C7C31">
        <w:rPr>
          <w:sz w:val="22"/>
          <w:szCs w:val="22"/>
        </w:rPr>
        <w:t>27535</w:t>
      </w:r>
    </w:p>
    <w:p w14:paraId="1C217E61" w14:textId="77777777" w:rsidR="00555940" w:rsidRPr="007C7C31" w:rsidRDefault="00555940" w:rsidP="00012C99">
      <w:pPr>
        <w:pStyle w:val="BodyTextIndent3"/>
        <w:spacing w:after="0"/>
        <w:ind w:firstLine="96"/>
        <w:rPr>
          <w:sz w:val="22"/>
          <w:szCs w:val="22"/>
        </w:rPr>
      </w:pPr>
      <w:r w:rsidRPr="007C7C31">
        <w:rPr>
          <w:sz w:val="22"/>
          <w:szCs w:val="22"/>
        </w:rPr>
        <w:t>27536</w:t>
      </w:r>
    </w:p>
    <w:p w14:paraId="4BFA1812" w14:textId="77777777" w:rsidR="00555940" w:rsidRPr="007C7C31" w:rsidRDefault="00555940" w:rsidP="00012C99">
      <w:pPr>
        <w:pStyle w:val="BodyTextIndent3"/>
        <w:spacing w:after="0"/>
        <w:ind w:firstLine="96"/>
        <w:rPr>
          <w:sz w:val="22"/>
          <w:szCs w:val="22"/>
        </w:rPr>
      </w:pPr>
      <w:r w:rsidRPr="007C7C31">
        <w:rPr>
          <w:sz w:val="22"/>
          <w:szCs w:val="22"/>
        </w:rPr>
        <w:t>27540</w:t>
      </w:r>
    </w:p>
    <w:p w14:paraId="547A3ECC" w14:textId="77777777" w:rsidR="00555940" w:rsidRPr="007C7C31" w:rsidRDefault="00555940" w:rsidP="00012C99">
      <w:pPr>
        <w:pStyle w:val="BodyTextIndent3"/>
        <w:spacing w:after="0"/>
        <w:ind w:firstLine="96"/>
        <w:rPr>
          <w:sz w:val="22"/>
          <w:szCs w:val="22"/>
        </w:rPr>
      </w:pPr>
      <w:r w:rsidRPr="007C7C31">
        <w:rPr>
          <w:sz w:val="22"/>
          <w:szCs w:val="22"/>
        </w:rPr>
        <w:t>27556</w:t>
      </w:r>
    </w:p>
    <w:p w14:paraId="70C7E894" w14:textId="77777777" w:rsidR="00555940" w:rsidRPr="007C7C31" w:rsidRDefault="00555940" w:rsidP="00012C99">
      <w:pPr>
        <w:pStyle w:val="BodyTextIndent3"/>
        <w:spacing w:after="0"/>
        <w:ind w:firstLine="96"/>
        <w:rPr>
          <w:sz w:val="22"/>
          <w:szCs w:val="22"/>
        </w:rPr>
      </w:pPr>
      <w:r w:rsidRPr="007C7C31">
        <w:rPr>
          <w:sz w:val="22"/>
          <w:szCs w:val="22"/>
        </w:rPr>
        <w:t>27557</w:t>
      </w:r>
    </w:p>
    <w:p w14:paraId="4032791E" w14:textId="77777777" w:rsidR="00555940" w:rsidRPr="007C7C31" w:rsidRDefault="00555940" w:rsidP="00012C99">
      <w:pPr>
        <w:pStyle w:val="BodyTextIndent3"/>
        <w:spacing w:after="0"/>
        <w:ind w:firstLine="96"/>
        <w:rPr>
          <w:sz w:val="22"/>
          <w:szCs w:val="22"/>
        </w:rPr>
      </w:pPr>
      <w:r w:rsidRPr="007C7C31">
        <w:rPr>
          <w:sz w:val="22"/>
          <w:szCs w:val="22"/>
        </w:rPr>
        <w:t>27558</w:t>
      </w:r>
    </w:p>
    <w:p w14:paraId="6B5D3768" w14:textId="77777777" w:rsidR="00555940" w:rsidRPr="007C7C31" w:rsidRDefault="00555940" w:rsidP="00012C99">
      <w:pPr>
        <w:pStyle w:val="BodyTextIndent3"/>
        <w:spacing w:after="0"/>
        <w:ind w:firstLine="96"/>
        <w:rPr>
          <w:sz w:val="22"/>
          <w:szCs w:val="22"/>
        </w:rPr>
      </w:pPr>
      <w:r w:rsidRPr="007C7C31">
        <w:rPr>
          <w:sz w:val="22"/>
          <w:szCs w:val="22"/>
        </w:rPr>
        <w:t>27580</w:t>
      </w:r>
    </w:p>
    <w:p w14:paraId="722383DE" w14:textId="77777777" w:rsidR="00555940" w:rsidRPr="007C7C31" w:rsidRDefault="00555940" w:rsidP="00012C99">
      <w:pPr>
        <w:pStyle w:val="BodyTextIndent3"/>
        <w:spacing w:after="0"/>
        <w:ind w:firstLine="96"/>
        <w:rPr>
          <w:sz w:val="22"/>
          <w:szCs w:val="22"/>
        </w:rPr>
      </w:pPr>
      <w:r w:rsidRPr="007C7C31">
        <w:rPr>
          <w:sz w:val="22"/>
          <w:szCs w:val="22"/>
        </w:rPr>
        <w:t>27590</w:t>
      </w:r>
    </w:p>
    <w:p w14:paraId="5786DBDA" w14:textId="77777777" w:rsidR="00555940" w:rsidRPr="007C7C31" w:rsidRDefault="00555940" w:rsidP="00012C99">
      <w:pPr>
        <w:pStyle w:val="BodyTextIndent3"/>
        <w:spacing w:after="0"/>
        <w:ind w:firstLine="96"/>
        <w:rPr>
          <w:sz w:val="22"/>
          <w:szCs w:val="22"/>
        </w:rPr>
      </w:pPr>
      <w:r w:rsidRPr="007C7C31">
        <w:rPr>
          <w:sz w:val="22"/>
          <w:szCs w:val="22"/>
        </w:rPr>
        <w:t>27591</w:t>
      </w:r>
    </w:p>
    <w:p w14:paraId="6BAD0BF1" w14:textId="77777777" w:rsidR="00555940" w:rsidRPr="007C7C31" w:rsidRDefault="00555940" w:rsidP="00012C99">
      <w:pPr>
        <w:pStyle w:val="BodyTextIndent3"/>
        <w:spacing w:after="0"/>
        <w:ind w:firstLine="96"/>
        <w:rPr>
          <w:sz w:val="22"/>
          <w:szCs w:val="22"/>
        </w:rPr>
      </w:pPr>
      <w:r w:rsidRPr="007C7C31">
        <w:rPr>
          <w:sz w:val="22"/>
          <w:szCs w:val="22"/>
        </w:rPr>
        <w:t>27592</w:t>
      </w:r>
    </w:p>
    <w:p w14:paraId="68AFFCE8" w14:textId="77777777" w:rsidR="00555940" w:rsidRPr="007C7C31" w:rsidRDefault="00555940" w:rsidP="00012C99">
      <w:pPr>
        <w:pStyle w:val="BodyTextIndent3"/>
        <w:spacing w:after="0"/>
        <w:ind w:firstLine="96"/>
        <w:rPr>
          <w:sz w:val="22"/>
          <w:szCs w:val="22"/>
        </w:rPr>
      </w:pPr>
      <w:r w:rsidRPr="007C7C31">
        <w:rPr>
          <w:sz w:val="22"/>
          <w:szCs w:val="22"/>
        </w:rPr>
        <w:t>27596</w:t>
      </w:r>
    </w:p>
    <w:p w14:paraId="428640E6" w14:textId="77777777" w:rsidR="00555940" w:rsidRPr="007C7C31" w:rsidRDefault="00555940" w:rsidP="00012C99">
      <w:pPr>
        <w:pStyle w:val="BodyTextIndent3"/>
        <w:spacing w:after="0"/>
        <w:ind w:firstLine="96"/>
        <w:rPr>
          <w:sz w:val="22"/>
          <w:szCs w:val="22"/>
        </w:rPr>
      </w:pPr>
      <w:r w:rsidRPr="007C7C31">
        <w:rPr>
          <w:sz w:val="22"/>
          <w:szCs w:val="22"/>
        </w:rPr>
        <w:t>27598</w:t>
      </w:r>
    </w:p>
    <w:p w14:paraId="3374919F" w14:textId="77777777" w:rsidR="00555940" w:rsidRPr="007C7C31" w:rsidRDefault="00555940" w:rsidP="00012C99">
      <w:pPr>
        <w:pStyle w:val="BodyTextIndent3"/>
        <w:spacing w:after="0"/>
        <w:ind w:firstLine="96"/>
        <w:rPr>
          <w:sz w:val="22"/>
          <w:szCs w:val="22"/>
        </w:rPr>
      </w:pPr>
      <w:r w:rsidRPr="007C7C31">
        <w:rPr>
          <w:sz w:val="22"/>
          <w:szCs w:val="22"/>
        </w:rPr>
        <w:t>27645</w:t>
      </w:r>
    </w:p>
    <w:p w14:paraId="1A0340FA" w14:textId="77777777" w:rsidR="00555940" w:rsidRPr="007C7C31" w:rsidRDefault="00555940" w:rsidP="00012C99">
      <w:pPr>
        <w:pStyle w:val="BodyTextIndent3"/>
        <w:spacing w:after="0"/>
        <w:ind w:firstLine="96"/>
        <w:rPr>
          <w:sz w:val="22"/>
          <w:szCs w:val="22"/>
        </w:rPr>
      </w:pPr>
      <w:r w:rsidRPr="007C7C31">
        <w:rPr>
          <w:sz w:val="22"/>
          <w:szCs w:val="22"/>
        </w:rPr>
        <w:t>27646</w:t>
      </w:r>
    </w:p>
    <w:p w14:paraId="09E083DA" w14:textId="77777777" w:rsidR="00555940" w:rsidRPr="007C7C31" w:rsidRDefault="00555940" w:rsidP="00012C99">
      <w:pPr>
        <w:pStyle w:val="BodyTextIndent3"/>
        <w:spacing w:after="0"/>
        <w:ind w:firstLine="96"/>
        <w:rPr>
          <w:sz w:val="22"/>
          <w:szCs w:val="22"/>
        </w:rPr>
      </w:pPr>
      <w:r w:rsidRPr="007C7C31">
        <w:rPr>
          <w:sz w:val="22"/>
          <w:szCs w:val="22"/>
        </w:rPr>
        <w:t>27702</w:t>
      </w:r>
    </w:p>
    <w:p w14:paraId="052EEB2F" w14:textId="77777777" w:rsidR="00555940" w:rsidRPr="007C7C31" w:rsidRDefault="00555940" w:rsidP="00012C99">
      <w:pPr>
        <w:pStyle w:val="BodyTextIndent3"/>
        <w:spacing w:after="0"/>
        <w:ind w:firstLine="96"/>
        <w:rPr>
          <w:sz w:val="22"/>
          <w:szCs w:val="22"/>
        </w:rPr>
      </w:pPr>
      <w:r w:rsidRPr="007C7C31">
        <w:rPr>
          <w:sz w:val="22"/>
          <w:szCs w:val="22"/>
        </w:rPr>
        <w:t>27703</w:t>
      </w:r>
    </w:p>
    <w:p w14:paraId="74012B42" w14:textId="77777777" w:rsidR="00555940" w:rsidRPr="007C7C31" w:rsidRDefault="00555940" w:rsidP="00012C99">
      <w:pPr>
        <w:pStyle w:val="BodyTextIndent3"/>
        <w:spacing w:after="0"/>
        <w:ind w:firstLine="96"/>
        <w:rPr>
          <w:sz w:val="22"/>
          <w:szCs w:val="22"/>
        </w:rPr>
      </w:pPr>
      <w:r w:rsidRPr="007C7C31">
        <w:rPr>
          <w:sz w:val="22"/>
          <w:szCs w:val="22"/>
        </w:rPr>
        <w:t>27712</w:t>
      </w:r>
    </w:p>
    <w:p w14:paraId="6BE5843A" w14:textId="77777777" w:rsidR="00555940" w:rsidRPr="007C7C31" w:rsidRDefault="00555940" w:rsidP="00012C99">
      <w:pPr>
        <w:pStyle w:val="BodyTextIndent3"/>
        <w:spacing w:after="0"/>
        <w:ind w:firstLine="96"/>
        <w:rPr>
          <w:sz w:val="22"/>
          <w:szCs w:val="22"/>
        </w:rPr>
      </w:pPr>
      <w:r w:rsidRPr="007C7C31">
        <w:rPr>
          <w:sz w:val="22"/>
          <w:szCs w:val="22"/>
        </w:rPr>
        <w:t>27715</w:t>
      </w:r>
    </w:p>
    <w:p w14:paraId="5F0E8BA5" w14:textId="77777777" w:rsidR="00555940" w:rsidRPr="007C7C31" w:rsidRDefault="00555940" w:rsidP="00012C99">
      <w:pPr>
        <w:pStyle w:val="BodyTextIndent3"/>
        <w:spacing w:after="0"/>
        <w:ind w:firstLine="96"/>
        <w:rPr>
          <w:sz w:val="22"/>
          <w:szCs w:val="22"/>
        </w:rPr>
      </w:pPr>
      <w:r w:rsidRPr="007C7C31">
        <w:rPr>
          <w:sz w:val="22"/>
          <w:szCs w:val="22"/>
        </w:rPr>
        <w:t>27724</w:t>
      </w:r>
    </w:p>
    <w:p w14:paraId="4C102C68" w14:textId="77777777" w:rsidR="00555940" w:rsidRPr="007C7C31" w:rsidRDefault="00555940" w:rsidP="00012C99">
      <w:pPr>
        <w:pStyle w:val="BodyTextIndent3"/>
        <w:spacing w:after="0"/>
        <w:ind w:firstLine="96"/>
        <w:rPr>
          <w:sz w:val="22"/>
          <w:szCs w:val="22"/>
        </w:rPr>
      </w:pPr>
      <w:r w:rsidRPr="007C7C31">
        <w:rPr>
          <w:sz w:val="22"/>
          <w:szCs w:val="22"/>
        </w:rPr>
        <w:t>27725</w:t>
      </w:r>
    </w:p>
    <w:p w14:paraId="2384681A" w14:textId="77777777" w:rsidR="00555940" w:rsidRPr="007C7C31" w:rsidRDefault="00555940" w:rsidP="00012C99">
      <w:pPr>
        <w:pStyle w:val="BodyTextIndent3"/>
        <w:spacing w:after="0"/>
        <w:ind w:firstLine="96"/>
        <w:rPr>
          <w:sz w:val="22"/>
          <w:szCs w:val="22"/>
        </w:rPr>
      </w:pPr>
      <w:r w:rsidRPr="007C7C31">
        <w:rPr>
          <w:sz w:val="22"/>
          <w:szCs w:val="22"/>
        </w:rPr>
        <w:t>27727</w:t>
      </w:r>
    </w:p>
    <w:p w14:paraId="299A6A83" w14:textId="77777777" w:rsidR="00555940" w:rsidRPr="007C7C31" w:rsidRDefault="00555940" w:rsidP="00012C99">
      <w:pPr>
        <w:pStyle w:val="BodyTextIndent3"/>
        <w:spacing w:after="0"/>
        <w:ind w:firstLine="96"/>
        <w:rPr>
          <w:sz w:val="22"/>
          <w:szCs w:val="22"/>
        </w:rPr>
      </w:pPr>
      <w:r w:rsidRPr="007C7C31">
        <w:rPr>
          <w:sz w:val="22"/>
          <w:szCs w:val="22"/>
        </w:rPr>
        <w:t>27880</w:t>
      </w:r>
    </w:p>
    <w:p w14:paraId="23F4FEDB" w14:textId="77777777" w:rsidR="00555940" w:rsidRPr="007C7C31" w:rsidRDefault="00555940" w:rsidP="00012C99">
      <w:pPr>
        <w:pStyle w:val="BodyTextIndent3"/>
        <w:spacing w:after="0"/>
        <w:ind w:firstLine="96"/>
        <w:rPr>
          <w:sz w:val="22"/>
          <w:szCs w:val="22"/>
        </w:rPr>
      </w:pPr>
      <w:r w:rsidRPr="007C7C31">
        <w:rPr>
          <w:sz w:val="22"/>
          <w:szCs w:val="22"/>
        </w:rPr>
        <w:t>27881</w:t>
      </w:r>
    </w:p>
    <w:p w14:paraId="08E1D42E" w14:textId="77777777" w:rsidR="00555940" w:rsidRPr="007C7C31" w:rsidRDefault="00555940" w:rsidP="00012C99">
      <w:pPr>
        <w:pStyle w:val="BodyTextIndent3"/>
        <w:spacing w:after="0"/>
        <w:ind w:firstLine="96"/>
        <w:rPr>
          <w:sz w:val="22"/>
          <w:szCs w:val="22"/>
        </w:rPr>
      </w:pPr>
      <w:r w:rsidRPr="007C7C31">
        <w:rPr>
          <w:sz w:val="22"/>
          <w:szCs w:val="22"/>
        </w:rPr>
        <w:t>27882</w:t>
      </w:r>
    </w:p>
    <w:p w14:paraId="5A959A2A" w14:textId="77777777" w:rsidR="00555940" w:rsidRPr="007C7C31" w:rsidRDefault="00555940" w:rsidP="00012C99">
      <w:pPr>
        <w:pStyle w:val="BodyTextIndent3"/>
        <w:spacing w:after="0"/>
        <w:ind w:firstLine="96"/>
        <w:rPr>
          <w:sz w:val="22"/>
          <w:szCs w:val="22"/>
        </w:rPr>
      </w:pPr>
      <w:r w:rsidRPr="007C7C31">
        <w:rPr>
          <w:sz w:val="22"/>
          <w:szCs w:val="22"/>
        </w:rPr>
        <w:t>27886</w:t>
      </w:r>
    </w:p>
    <w:p w14:paraId="3848129A" w14:textId="77777777" w:rsidR="00555940" w:rsidRPr="007C7C31" w:rsidRDefault="00555940" w:rsidP="00012C99">
      <w:pPr>
        <w:pStyle w:val="BodyTextIndent3"/>
        <w:spacing w:after="0"/>
        <w:ind w:firstLine="96"/>
        <w:rPr>
          <w:sz w:val="22"/>
          <w:szCs w:val="22"/>
        </w:rPr>
      </w:pPr>
      <w:r w:rsidRPr="007C7C31">
        <w:rPr>
          <w:sz w:val="22"/>
          <w:szCs w:val="22"/>
        </w:rPr>
        <w:t>27888</w:t>
      </w:r>
    </w:p>
    <w:p w14:paraId="3FFE7384" w14:textId="77777777" w:rsidR="00555940" w:rsidRPr="007C7C31" w:rsidRDefault="00555940" w:rsidP="00012C99">
      <w:pPr>
        <w:pStyle w:val="BodyTextIndent3"/>
        <w:spacing w:after="0"/>
        <w:ind w:firstLine="96"/>
        <w:rPr>
          <w:sz w:val="22"/>
          <w:szCs w:val="22"/>
        </w:rPr>
      </w:pPr>
      <w:r w:rsidRPr="007C7C31">
        <w:rPr>
          <w:sz w:val="22"/>
          <w:szCs w:val="22"/>
        </w:rPr>
        <w:t>28800</w:t>
      </w:r>
    </w:p>
    <w:p w14:paraId="1FA25311" w14:textId="77777777" w:rsidR="00555940" w:rsidRPr="007C7C31" w:rsidRDefault="00555940" w:rsidP="00012C99">
      <w:pPr>
        <w:pStyle w:val="BodyTextIndent3"/>
        <w:spacing w:after="0"/>
        <w:ind w:firstLine="96"/>
        <w:rPr>
          <w:sz w:val="22"/>
          <w:szCs w:val="22"/>
        </w:rPr>
      </w:pPr>
      <w:r w:rsidRPr="007C7C31">
        <w:rPr>
          <w:sz w:val="22"/>
          <w:szCs w:val="22"/>
        </w:rPr>
        <w:t>28805</w:t>
      </w:r>
    </w:p>
    <w:p w14:paraId="31596AEC" w14:textId="77777777" w:rsidR="00555940" w:rsidRPr="007C7C31" w:rsidRDefault="00555940" w:rsidP="00012C99">
      <w:pPr>
        <w:pStyle w:val="BodyTextIndent3"/>
        <w:spacing w:after="0"/>
        <w:ind w:firstLine="96"/>
        <w:rPr>
          <w:sz w:val="22"/>
          <w:szCs w:val="22"/>
        </w:rPr>
      </w:pPr>
      <w:r w:rsidRPr="007C7C31">
        <w:rPr>
          <w:sz w:val="22"/>
          <w:szCs w:val="22"/>
        </w:rPr>
        <w:t>31225</w:t>
      </w:r>
    </w:p>
    <w:p w14:paraId="4E67BEF8" w14:textId="77777777" w:rsidR="00555940" w:rsidRPr="007C7C31" w:rsidRDefault="00555940" w:rsidP="00012C99">
      <w:pPr>
        <w:pStyle w:val="BodyTextIndent3"/>
        <w:spacing w:after="0"/>
        <w:ind w:firstLine="96"/>
        <w:rPr>
          <w:sz w:val="22"/>
          <w:szCs w:val="22"/>
        </w:rPr>
      </w:pPr>
      <w:r w:rsidRPr="007C7C31">
        <w:rPr>
          <w:sz w:val="22"/>
          <w:szCs w:val="22"/>
        </w:rPr>
        <w:t>31230</w:t>
      </w:r>
    </w:p>
    <w:p w14:paraId="7D1604C2" w14:textId="77777777" w:rsidR="00555940" w:rsidRPr="007C7C31" w:rsidRDefault="00555940" w:rsidP="00012C99">
      <w:pPr>
        <w:pStyle w:val="BodyTextIndent3"/>
        <w:spacing w:after="0"/>
        <w:ind w:firstLine="96"/>
        <w:rPr>
          <w:sz w:val="22"/>
          <w:szCs w:val="22"/>
        </w:rPr>
      </w:pPr>
      <w:r w:rsidRPr="007C7C31">
        <w:rPr>
          <w:sz w:val="22"/>
          <w:szCs w:val="22"/>
        </w:rPr>
        <w:t>31290</w:t>
      </w:r>
    </w:p>
    <w:p w14:paraId="50C1906B" w14:textId="77777777" w:rsidR="00555940" w:rsidRPr="007C7C31" w:rsidRDefault="00555940" w:rsidP="00012C99">
      <w:pPr>
        <w:pStyle w:val="BodyTextIndent3"/>
        <w:spacing w:after="0"/>
        <w:ind w:firstLine="96"/>
        <w:rPr>
          <w:sz w:val="22"/>
          <w:szCs w:val="22"/>
        </w:rPr>
      </w:pPr>
      <w:r w:rsidRPr="007C7C31">
        <w:rPr>
          <w:sz w:val="22"/>
          <w:szCs w:val="22"/>
        </w:rPr>
        <w:t>31291</w:t>
      </w:r>
    </w:p>
    <w:p w14:paraId="2CCE4226" w14:textId="77777777" w:rsidR="00555940" w:rsidRPr="007C7C31" w:rsidRDefault="00555940" w:rsidP="00012C99">
      <w:pPr>
        <w:pStyle w:val="BodyTextIndent3"/>
        <w:spacing w:after="0"/>
        <w:ind w:firstLine="96"/>
        <w:rPr>
          <w:sz w:val="22"/>
          <w:szCs w:val="22"/>
        </w:rPr>
      </w:pPr>
      <w:r w:rsidRPr="007C7C31">
        <w:rPr>
          <w:sz w:val="22"/>
          <w:szCs w:val="22"/>
        </w:rPr>
        <w:lastRenderedPageBreak/>
        <w:t>31360</w:t>
      </w:r>
    </w:p>
    <w:p w14:paraId="7FCC6725" w14:textId="77777777" w:rsidR="00555940" w:rsidRPr="007C7C31" w:rsidRDefault="00555940" w:rsidP="00012C99">
      <w:pPr>
        <w:pStyle w:val="BodyTextIndent3"/>
        <w:spacing w:after="0"/>
        <w:ind w:firstLine="96"/>
        <w:rPr>
          <w:sz w:val="22"/>
          <w:szCs w:val="22"/>
        </w:rPr>
      </w:pPr>
      <w:r w:rsidRPr="007C7C31">
        <w:rPr>
          <w:sz w:val="22"/>
          <w:szCs w:val="22"/>
        </w:rPr>
        <w:t>31365</w:t>
      </w:r>
    </w:p>
    <w:p w14:paraId="5F9DF13F" w14:textId="77777777" w:rsidR="00555940" w:rsidRPr="007C7C31" w:rsidRDefault="00555940" w:rsidP="00012C99">
      <w:pPr>
        <w:pStyle w:val="BodyTextIndent3"/>
        <w:spacing w:after="0"/>
        <w:ind w:firstLine="96"/>
        <w:rPr>
          <w:sz w:val="22"/>
          <w:szCs w:val="22"/>
        </w:rPr>
      </w:pPr>
      <w:r w:rsidRPr="007C7C31">
        <w:rPr>
          <w:sz w:val="22"/>
          <w:szCs w:val="22"/>
        </w:rPr>
        <w:t>31367</w:t>
      </w:r>
    </w:p>
    <w:p w14:paraId="493CF300" w14:textId="77777777" w:rsidR="00555940" w:rsidRPr="007C7C31" w:rsidRDefault="00555940" w:rsidP="00012C99">
      <w:pPr>
        <w:pStyle w:val="BodyTextIndent3"/>
        <w:spacing w:after="0"/>
        <w:ind w:firstLine="96"/>
        <w:rPr>
          <w:sz w:val="22"/>
          <w:szCs w:val="22"/>
        </w:rPr>
      </w:pPr>
      <w:r w:rsidRPr="007C7C31">
        <w:rPr>
          <w:sz w:val="22"/>
          <w:szCs w:val="22"/>
        </w:rPr>
        <w:t>31368</w:t>
      </w:r>
    </w:p>
    <w:p w14:paraId="42431D2B" w14:textId="77777777" w:rsidR="00555940" w:rsidRPr="007C7C31" w:rsidRDefault="00555940" w:rsidP="00012C99">
      <w:pPr>
        <w:pStyle w:val="BodyTextIndent3"/>
        <w:spacing w:after="0"/>
        <w:ind w:firstLine="96"/>
        <w:rPr>
          <w:sz w:val="22"/>
          <w:szCs w:val="22"/>
        </w:rPr>
      </w:pPr>
      <w:r w:rsidRPr="007C7C31">
        <w:rPr>
          <w:sz w:val="22"/>
          <w:szCs w:val="22"/>
        </w:rPr>
        <w:t>31370</w:t>
      </w:r>
    </w:p>
    <w:p w14:paraId="23C2D01E" w14:textId="77777777" w:rsidR="00555940" w:rsidRPr="007C7C31" w:rsidRDefault="00555940" w:rsidP="00012C99">
      <w:pPr>
        <w:pStyle w:val="BodyTextIndent3"/>
        <w:spacing w:after="0"/>
        <w:ind w:firstLine="96"/>
        <w:rPr>
          <w:sz w:val="22"/>
          <w:szCs w:val="22"/>
        </w:rPr>
      </w:pPr>
      <w:r w:rsidRPr="007C7C31">
        <w:rPr>
          <w:sz w:val="22"/>
          <w:szCs w:val="22"/>
        </w:rPr>
        <w:t>31375</w:t>
      </w:r>
    </w:p>
    <w:p w14:paraId="03B6CC0B" w14:textId="77777777" w:rsidR="00555940" w:rsidRPr="007C7C31" w:rsidRDefault="00555940" w:rsidP="00012C99">
      <w:pPr>
        <w:pStyle w:val="BodyTextIndent3"/>
        <w:spacing w:after="0"/>
        <w:ind w:firstLine="96"/>
        <w:rPr>
          <w:sz w:val="22"/>
          <w:szCs w:val="22"/>
        </w:rPr>
      </w:pPr>
      <w:r w:rsidRPr="007C7C31">
        <w:rPr>
          <w:sz w:val="22"/>
          <w:szCs w:val="22"/>
        </w:rPr>
        <w:t>31380</w:t>
      </w:r>
    </w:p>
    <w:p w14:paraId="16BE7DDE" w14:textId="77777777" w:rsidR="00555940" w:rsidRPr="007C7C31" w:rsidRDefault="00555940" w:rsidP="00012C99">
      <w:pPr>
        <w:pStyle w:val="BodyTextIndent3"/>
        <w:spacing w:after="0"/>
        <w:ind w:firstLine="96"/>
        <w:rPr>
          <w:sz w:val="22"/>
          <w:szCs w:val="22"/>
        </w:rPr>
      </w:pPr>
      <w:r w:rsidRPr="007C7C31">
        <w:rPr>
          <w:sz w:val="22"/>
          <w:szCs w:val="22"/>
        </w:rPr>
        <w:t>31382</w:t>
      </w:r>
    </w:p>
    <w:p w14:paraId="24EF6625" w14:textId="77777777" w:rsidR="00555940" w:rsidRPr="007C7C31" w:rsidRDefault="00555940" w:rsidP="00012C99">
      <w:pPr>
        <w:pStyle w:val="BodyTextIndent3"/>
        <w:spacing w:after="0"/>
        <w:ind w:firstLine="96"/>
        <w:rPr>
          <w:sz w:val="22"/>
          <w:szCs w:val="22"/>
        </w:rPr>
      </w:pPr>
      <w:r w:rsidRPr="007C7C31">
        <w:rPr>
          <w:sz w:val="22"/>
          <w:szCs w:val="22"/>
        </w:rPr>
        <w:t>31390</w:t>
      </w:r>
    </w:p>
    <w:p w14:paraId="0F2E71A3" w14:textId="77777777" w:rsidR="00555940" w:rsidRPr="007C7C31" w:rsidRDefault="00555940" w:rsidP="00012C99">
      <w:pPr>
        <w:pStyle w:val="BodyTextIndent3"/>
        <w:spacing w:after="0"/>
        <w:ind w:firstLine="96"/>
        <w:rPr>
          <w:sz w:val="22"/>
          <w:szCs w:val="22"/>
        </w:rPr>
      </w:pPr>
      <w:r w:rsidRPr="007C7C31">
        <w:rPr>
          <w:sz w:val="22"/>
          <w:szCs w:val="22"/>
        </w:rPr>
        <w:t>31395</w:t>
      </w:r>
    </w:p>
    <w:p w14:paraId="03CA25AD" w14:textId="77777777" w:rsidR="00555940" w:rsidRPr="007C7C31" w:rsidRDefault="00555940" w:rsidP="00012C99">
      <w:pPr>
        <w:pStyle w:val="BodyTextIndent3"/>
        <w:spacing w:after="0"/>
        <w:ind w:firstLine="96"/>
        <w:rPr>
          <w:sz w:val="22"/>
          <w:szCs w:val="22"/>
        </w:rPr>
      </w:pPr>
      <w:r w:rsidRPr="007C7C31">
        <w:rPr>
          <w:sz w:val="22"/>
          <w:szCs w:val="22"/>
        </w:rPr>
        <w:t>31584</w:t>
      </w:r>
    </w:p>
    <w:p w14:paraId="7D141ECF" w14:textId="77777777" w:rsidR="00555940" w:rsidRPr="007C7C31" w:rsidRDefault="00555940" w:rsidP="00012C99">
      <w:pPr>
        <w:pStyle w:val="BodyTextIndent3"/>
        <w:spacing w:after="0"/>
        <w:ind w:firstLine="96"/>
        <w:rPr>
          <w:sz w:val="22"/>
          <w:szCs w:val="22"/>
        </w:rPr>
      </w:pPr>
      <w:r w:rsidRPr="007C7C31">
        <w:rPr>
          <w:sz w:val="22"/>
          <w:szCs w:val="22"/>
        </w:rPr>
        <w:t>31587</w:t>
      </w:r>
    </w:p>
    <w:p w14:paraId="07EED78D" w14:textId="77777777" w:rsidR="00555940" w:rsidRPr="007C7C31" w:rsidRDefault="00555940" w:rsidP="00012C99">
      <w:pPr>
        <w:pStyle w:val="BodyTextIndent3"/>
        <w:spacing w:after="0"/>
        <w:ind w:firstLine="96"/>
        <w:rPr>
          <w:sz w:val="22"/>
          <w:szCs w:val="22"/>
        </w:rPr>
      </w:pPr>
      <w:r w:rsidRPr="007C7C31">
        <w:rPr>
          <w:sz w:val="22"/>
          <w:szCs w:val="22"/>
        </w:rPr>
        <w:t>31725</w:t>
      </w:r>
    </w:p>
    <w:p w14:paraId="70CFE282" w14:textId="77777777" w:rsidR="00555940" w:rsidRPr="007C7C31" w:rsidRDefault="00555940" w:rsidP="00012C99">
      <w:pPr>
        <w:pStyle w:val="BodyTextIndent3"/>
        <w:spacing w:after="0"/>
        <w:ind w:firstLine="96"/>
        <w:rPr>
          <w:sz w:val="22"/>
          <w:szCs w:val="22"/>
        </w:rPr>
      </w:pPr>
      <w:r w:rsidRPr="007C7C31">
        <w:rPr>
          <w:sz w:val="22"/>
          <w:szCs w:val="22"/>
        </w:rPr>
        <w:t>31760</w:t>
      </w:r>
    </w:p>
    <w:p w14:paraId="72318E75" w14:textId="77777777" w:rsidR="00555940" w:rsidRPr="007C7C31" w:rsidRDefault="00555940" w:rsidP="00012C99">
      <w:pPr>
        <w:pStyle w:val="BodyTextIndent3"/>
        <w:spacing w:after="0"/>
        <w:ind w:firstLine="96"/>
        <w:rPr>
          <w:sz w:val="22"/>
          <w:szCs w:val="22"/>
        </w:rPr>
      </w:pPr>
      <w:r w:rsidRPr="007C7C31">
        <w:rPr>
          <w:sz w:val="22"/>
          <w:szCs w:val="22"/>
        </w:rPr>
        <w:t>31766</w:t>
      </w:r>
    </w:p>
    <w:p w14:paraId="72331ACF" w14:textId="77777777" w:rsidR="00555940" w:rsidRPr="007C7C31" w:rsidRDefault="00555940" w:rsidP="00012C99">
      <w:pPr>
        <w:pStyle w:val="BodyTextIndent3"/>
        <w:spacing w:after="0"/>
        <w:ind w:firstLine="96"/>
        <w:rPr>
          <w:sz w:val="22"/>
          <w:szCs w:val="22"/>
        </w:rPr>
      </w:pPr>
      <w:r w:rsidRPr="007C7C31">
        <w:rPr>
          <w:sz w:val="22"/>
          <w:szCs w:val="22"/>
        </w:rPr>
        <w:t>31770</w:t>
      </w:r>
    </w:p>
    <w:p w14:paraId="2D985E3A" w14:textId="77777777" w:rsidR="00555940" w:rsidRPr="007C7C31" w:rsidRDefault="00555940" w:rsidP="00012C99">
      <w:pPr>
        <w:pStyle w:val="BodyTextIndent3"/>
        <w:spacing w:after="0"/>
        <w:ind w:firstLine="96"/>
        <w:rPr>
          <w:sz w:val="22"/>
          <w:szCs w:val="22"/>
        </w:rPr>
      </w:pPr>
      <w:r w:rsidRPr="007C7C31">
        <w:rPr>
          <w:sz w:val="22"/>
          <w:szCs w:val="22"/>
        </w:rPr>
        <w:t>31775</w:t>
      </w:r>
    </w:p>
    <w:p w14:paraId="4963A79E" w14:textId="77777777" w:rsidR="00555940" w:rsidRPr="007C7C31" w:rsidRDefault="00555940" w:rsidP="00012C99">
      <w:pPr>
        <w:pStyle w:val="BodyTextIndent3"/>
        <w:spacing w:after="0"/>
        <w:ind w:firstLine="96"/>
        <w:rPr>
          <w:sz w:val="22"/>
          <w:szCs w:val="22"/>
        </w:rPr>
      </w:pPr>
      <w:r w:rsidRPr="007C7C31">
        <w:rPr>
          <w:sz w:val="22"/>
          <w:szCs w:val="22"/>
        </w:rPr>
        <w:t>31780</w:t>
      </w:r>
    </w:p>
    <w:p w14:paraId="0F223C5B" w14:textId="77777777" w:rsidR="00555940" w:rsidRPr="007C7C31" w:rsidRDefault="00555940" w:rsidP="00012C99">
      <w:pPr>
        <w:pStyle w:val="BodyTextIndent3"/>
        <w:spacing w:after="0"/>
        <w:ind w:firstLine="96"/>
        <w:rPr>
          <w:sz w:val="22"/>
          <w:szCs w:val="22"/>
        </w:rPr>
      </w:pPr>
      <w:r w:rsidRPr="007C7C31">
        <w:rPr>
          <w:sz w:val="22"/>
          <w:szCs w:val="22"/>
        </w:rPr>
        <w:t>31781</w:t>
      </w:r>
    </w:p>
    <w:p w14:paraId="2F722E60" w14:textId="77777777" w:rsidR="00555940" w:rsidRPr="007C7C31" w:rsidRDefault="00555940" w:rsidP="00012C99">
      <w:pPr>
        <w:pStyle w:val="BodyTextIndent3"/>
        <w:spacing w:after="0"/>
        <w:ind w:firstLine="96"/>
        <w:rPr>
          <w:sz w:val="22"/>
          <w:szCs w:val="22"/>
        </w:rPr>
      </w:pPr>
      <w:r w:rsidRPr="007C7C31">
        <w:rPr>
          <w:sz w:val="22"/>
          <w:szCs w:val="22"/>
        </w:rPr>
        <w:t>31786</w:t>
      </w:r>
    </w:p>
    <w:p w14:paraId="4A69DF02" w14:textId="77777777" w:rsidR="00555940" w:rsidRPr="007C7C31" w:rsidRDefault="00555940" w:rsidP="00012C99">
      <w:pPr>
        <w:pStyle w:val="BodyTextIndent3"/>
        <w:spacing w:after="0"/>
        <w:ind w:firstLine="96"/>
        <w:rPr>
          <w:sz w:val="22"/>
          <w:szCs w:val="22"/>
        </w:rPr>
      </w:pPr>
      <w:r w:rsidRPr="007C7C31">
        <w:rPr>
          <w:sz w:val="22"/>
          <w:szCs w:val="22"/>
        </w:rPr>
        <w:t>31800</w:t>
      </w:r>
    </w:p>
    <w:p w14:paraId="5A9D2A2A" w14:textId="77777777" w:rsidR="00555940" w:rsidRPr="007C7C31" w:rsidRDefault="00555940" w:rsidP="00012C99">
      <w:pPr>
        <w:pStyle w:val="BodyTextIndent3"/>
        <w:spacing w:after="0"/>
        <w:ind w:firstLine="96"/>
        <w:rPr>
          <w:sz w:val="22"/>
          <w:szCs w:val="22"/>
        </w:rPr>
      </w:pPr>
      <w:r w:rsidRPr="007C7C31">
        <w:rPr>
          <w:sz w:val="22"/>
          <w:szCs w:val="22"/>
        </w:rPr>
        <w:t>31805</w:t>
      </w:r>
    </w:p>
    <w:p w14:paraId="5A677050" w14:textId="77777777" w:rsidR="00555940" w:rsidRPr="007C7C31" w:rsidRDefault="00555940" w:rsidP="00012C99">
      <w:pPr>
        <w:pStyle w:val="BodyTextIndent3"/>
        <w:spacing w:after="0"/>
        <w:ind w:firstLine="96"/>
        <w:rPr>
          <w:sz w:val="22"/>
          <w:szCs w:val="22"/>
        </w:rPr>
      </w:pPr>
      <w:r w:rsidRPr="007C7C31">
        <w:rPr>
          <w:sz w:val="22"/>
          <w:szCs w:val="22"/>
        </w:rPr>
        <w:t>32035</w:t>
      </w:r>
    </w:p>
    <w:p w14:paraId="4D4C8BD9" w14:textId="77777777" w:rsidR="00555940" w:rsidRPr="007C7C31" w:rsidRDefault="00555940" w:rsidP="00012C99">
      <w:pPr>
        <w:pStyle w:val="BodyTextIndent3"/>
        <w:spacing w:after="0"/>
        <w:ind w:firstLine="96"/>
        <w:rPr>
          <w:sz w:val="22"/>
          <w:szCs w:val="22"/>
        </w:rPr>
      </w:pPr>
      <w:r w:rsidRPr="007C7C31">
        <w:rPr>
          <w:sz w:val="22"/>
          <w:szCs w:val="22"/>
        </w:rPr>
        <w:t>32036</w:t>
      </w:r>
    </w:p>
    <w:p w14:paraId="0C9DD50F" w14:textId="77777777" w:rsidR="00555940" w:rsidRPr="007C7C31" w:rsidRDefault="00555940" w:rsidP="00012C99">
      <w:pPr>
        <w:pStyle w:val="BodyTextIndent3"/>
        <w:spacing w:after="0"/>
        <w:ind w:firstLine="96"/>
        <w:rPr>
          <w:sz w:val="22"/>
          <w:szCs w:val="22"/>
        </w:rPr>
      </w:pPr>
      <w:r w:rsidRPr="007C7C31">
        <w:rPr>
          <w:sz w:val="22"/>
          <w:szCs w:val="22"/>
        </w:rPr>
        <w:t>32096</w:t>
      </w:r>
    </w:p>
    <w:p w14:paraId="1E035008" w14:textId="77777777" w:rsidR="00555940" w:rsidRPr="007C7C31" w:rsidRDefault="00555940" w:rsidP="00012C99">
      <w:pPr>
        <w:pStyle w:val="BodyTextIndent3"/>
        <w:spacing w:after="0"/>
        <w:ind w:firstLine="96"/>
        <w:rPr>
          <w:sz w:val="22"/>
          <w:szCs w:val="22"/>
        </w:rPr>
      </w:pPr>
      <w:r w:rsidRPr="007C7C31">
        <w:rPr>
          <w:sz w:val="22"/>
          <w:szCs w:val="22"/>
        </w:rPr>
        <w:t>32097</w:t>
      </w:r>
    </w:p>
    <w:p w14:paraId="00220380" w14:textId="77777777" w:rsidR="00555940" w:rsidRPr="007C7C31" w:rsidRDefault="00555940" w:rsidP="00012C99">
      <w:pPr>
        <w:pStyle w:val="BodyTextIndent3"/>
        <w:spacing w:after="0"/>
        <w:ind w:firstLine="96"/>
        <w:rPr>
          <w:sz w:val="22"/>
          <w:szCs w:val="22"/>
        </w:rPr>
      </w:pPr>
      <w:r w:rsidRPr="007C7C31">
        <w:rPr>
          <w:sz w:val="22"/>
          <w:szCs w:val="22"/>
        </w:rPr>
        <w:t>32098</w:t>
      </w:r>
    </w:p>
    <w:p w14:paraId="33ECE8A4" w14:textId="77777777" w:rsidR="00555940" w:rsidRPr="007C7C31" w:rsidRDefault="00555940" w:rsidP="00012C99">
      <w:pPr>
        <w:pStyle w:val="BodyTextIndent3"/>
        <w:spacing w:after="0"/>
        <w:ind w:firstLine="96"/>
        <w:rPr>
          <w:sz w:val="22"/>
          <w:szCs w:val="22"/>
        </w:rPr>
      </w:pPr>
      <w:r w:rsidRPr="007C7C31">
        <w:rPr>
          <w:sz w:val="22"/>
          <w:szCs w:val="22"/>
        </w:rPr>
        <w:t>32100</w:t>
      </w:r>
    </w:p>
    <w:p w14:paraId="22A5BCB0" w14:textId="77777777" w:rsidR="00555940" w:rsidRPr="007C7C31" w:rsidRDefault="00555940" w:rsidP="00012C99">
      <w:pPr>
        <w:pStyle w:val="BodyTextIndent3"/>
        <w:spacing w:after="0"/>
        <w:ind w:firstLine="96"/>
        <w:rPr>
          <w:sz w:val="22"/>
          <w:szCs w:val="22"/>
        </w:rPr>
      </w:pPr>
      <w:r w:rsidRPr="007C7C31">
        <w:rPr>
          <w:sz w:val="22"/>
          <w:szCs w:val="22"/>
        </w:rPr>
        <w:t>32110</w:t>
      </w:r>
    </w:p>
    <w:p w14:paraId="4B447D62" w14:textId="77777777" w:rsidR="00555940" w:rsidRPr="007C7C31" w:rsidRDefault="00555940" w:rsidP="00012C99">
      <w:pPr>
        <w:pStyle w:val="BodyTextIndent3"/>
        <w:spacing w:after="0"/>
        <w:ind w:firstLine="96"/>
        <w:rPr>
          <w:sz w:val="22"/>
          <w:szCs w:val="22"/>
        </w:rPr>
      </w:pPr>
      <w:r w:rsidRPr="007C7C31">
        <w:rPr>
          <w:sz w:val="22"/>
          <w:szCs w:val="22"/>
        </w:rPr>
        <w:t>32120</w:t>
      </w:r>
    </w:p>
    <w:p w14:paraId="1D8B0374" w14:textId="77777777" w:rsidR="00555940" w:rsidRPr="007C7C31" w:rsidRDefault="00555940" w:rsidP="00012C99">
      <w:pPr>
        <w:pStyle w:val="BodyTextIndent3"/>
        <w:spacing w:after="0"/>
        <w:ind w:firstLine="96"/>
        <w:rPr>
          <w:sz w:val="22"/>
          <w:szCs w:val="22"/>
        </w:rPr>
      </w:pPr>
      <w:r w:rsidRPr="007C7C31">
        <w:rPr>
          <w:sz w:val="22"/>
          <w:szCs w:val="22"/>
        </w:rPr>
        <w:t>32124</w:t>
      </w:r>
    </w:p>
    <w:p w14:paraId="79102D5D" w14:textId="77777777" w:rsidR="00555940" w:rsidRPr="007C7C31" w:rsidRDefault="00555940" w:rsidP="00012C99">
      <w:pPr>
        <w:pStyle w:val="BodyTextIndent3"/>
        <w:spacing w:after="0"/>
        <w:ind w:firstLine="96"/>
        <w:rPr>
          <w:sz w:val="22"/>
          <w:szCs w:val="22"/>
        </w:rPr>
      </w:pPr>
      <w:r w:rsidRPr="007C7C31">
        <w:rPr>
          <w:sz w:val="22"/>
          <w:szCs w:val="22"/>
        </w:rPr>
        <w:t>32140</w:t>
      </w:r>
    </w:p>
    <w:p w14:paraId="7CA939C6" w14:textId="77777777" w:rsidR="00555940" w:rsidRPr="007C7C31" w:rsidRDefault="00555940" w:rsidP="00012C99">
      <w:pPr>
        <w:pStyle w:val="BodyTextIndent3"/>
        <w:spacing w:after="0"/>
        <w:ind w:firstLine="96"/>
        <w:rPr>
          <w:sz w:val="22"/>
          <w:szCs w:val="22"/>
        </w:rPr>
      </w:pPr>
      <w:r w:rsidRPr="007C7C31">
        <w:rPr>
          <w:sz w:val="22"/>
          <w:szCs w:val="22"/>
        </w:rPr>
        <w:t>32141</w:t>
      </w:r>
    </w:p>
    <w:p w14:paraId="031A5DD7" w14:textId="77777777" w:rsidR="00555940" w:rsidRPr="007C7C31" w:rsidRDefault="00555940" w:rsidP="00012C99">
      <w:pPr>
        <w:pStyle w:val="BodyTextIndent3"/>
        <w:spacing w:after="0"/>
        <w:ind w:firstLine="96"/>
        <w:rPr>
          <w:sz w:val="22"/>
          <w:szCs w:val="22"/>
        </w:rPr>
      </w:pPr>
      <w:r w:rsidRPr="007C7C31">
        <w:rPr>
          <w:sz w:val="22"/>
          <w:szCs w:val="22"/>
        </w:rPr>
        <w:t>32150</w:t>
      </w:r>
    </w:p>
    <w:p w14:paraId="258EACCA" w14:textId="77777777" w:rsidR="00555940" w:rsidRPr="007C7C31" w:rsidRDefault="00555940" w:rsidP="00012C99">
      <w:pPr>
        <w:pStyle w:val="BodyTextIndent3"/>
        <w:spacing w:after="0"/>
        <w:ind w:firstLine="96"/>
        <w:rPr>
          <w:sz w:val="22"/>
          <w:szCs w:val="22"/>
        </w:rPr>
      </w:pPr>
      <w:r w:rsidRPr="007C7C31">
        <w:rPr>
          <w:sz w:val="22"/>
          <w:szCs w:val="22"/>
        </w:rPr>
        <w:t>32151</w:t>
      </w:r>
    </w:p>
    <w:p w14:paraId="6D879740" w14:textId="77777777" w:rsidR="00555940" w:rsidRPr="007C7C31" w:rsidRDefault="00555940" w:rsidP="00012C99">
      <w:pPr>
        <w:pStyle w:val="BodyTextIndent3"/>
        <w:spacing w:after="0"/>
        <w:ind w:firstLine="96"/>
        <w:rPr>
          <w:sz w:val="22"/>
          <w:szCs w:val="22"/>
        </w:rPr>
      </w:pPr>
      <w:r w:rsidRPr="007C7C31">
        <w:rPr>
          <w:sz w:val="22"/>
          <w:szCs w:val="22"/>
        </w:rPr>
        <w:t>32160</w:t>
      </w:r>
    </w:p>
    <w:p w14:paraId="05C2693D" w14:textId="77777777" w:rsidR="00555940" w:rsidRPr="007C7C31" w:rsidRDefault="00555940" w:rsidP="00012C99">
      <w:pPr>
        <w:pStyle w:val="BodyTextIndent3"/>
        <w:spacing w:after="0"/>
        <w:ind w:firstLine="96"/>
        <w:rPr>
          <w:sz w:val="22"/>
          <w:szCs w:val="22"/>
        </w:rPr>
      </w:pPr>
      <w:r w:rsidRPr="007C7C31">
        <w:rPr>
          <w:sz w:val="22"/>
          <w:szCs w:val="22"/>
        </w:rPr>
        <w:t>32200</w:t>
      </w:r>
    </w:p>
    <w:p w14:paraId="0E4C0DB9" w14:textId="77777777" w:rsidR="00555940" w:rsidRPr="007C7C31" w:rsidRDefault="00555940" w:rsidP="00012C99">
      <w:pPr>
        <w:pStyle w:val="BodyTextIndent3"/>
        <w:spacing w:after="0"/>
        <w:ind w:firstLine="96"/>
        <w:rPr>
          <w:sz w:val="22"/>
          <w:szCs w:val="22"/>
        </w:rPr>
      </w:pPr>
      <w:r w:rsidRPr="007C7C31">
        <w:rPr>
          <w:sz w:val="22"/>
          <w:szCs w:val="22"/>
        </w:rPr>
        <w:t>32215</w:t>
      </w:r>
    </w:p>
    <w:p w14:paraId="16B72D67" w14:textId="77777777" w:rsidR="00555940" w:rsidRPr="007C7C31" w:rsidRDefault="00555940" w:rsidP="00012C99">
      <w:pPr>
        <w:pStyle w:val="BodyTextIndent3"/>
        <w:spacing w:after="0"/>
        <w:ind w:firstLine="96"/>
        <w:rPr>
          <w:sz w:val="22"/>
          <w:szCs w:val="22"/>
        </w:rPr>
      </w:pPr>
      <w:r w:rsidRPr="007C7C31">
        <w:rPr>
          <w:sz w:val="22"/>
          <w:szCs w:val="22"/>
        </w:rPr>
        <w:t>32220</w:t>
      </w:r>
    </w:p>
    <w:p w14:paraId="0C558EEE" w14:textId="77777777" w:rsidR="00555940" w:rsidRPr="007C7C31" w:rsidRDefault="00555940" w:rsidP="00012C99">
      <w:pPr>
        <w:pStyle w:val="BodyTextIndent3"/>
        <w:spacing w:after="0"/>
        <w:ind w:firstLine="96"/>
        <w:rPr>
          <w:sz w:val="22"/>
          <w:szCs w:val="22"/>
        </w:rPr>
      </w:pPr>
      <w:r w:rsidRPr="007C7C31">
        <w:rPr>
          <w:sz w:val="22"/>
          <w:szCs w:val="22"/>
        </w:rPr>
        <w:t>32225</w:t>
      </w:r>
    </w:p>
    <w:p w14:paraId="4958F104" w14:textId="77777777" w:rsidR="00555940" w:rsidRPr="007C7C31" w:rsidRDefault="00555940" w:rsidP="00012C99">
      <w:pPr>
        <w:pStyle w:val="BodyTextIndent3"/>
        <w:spacing w:after="0"/>
        <w:ind w:firstLine="96"/>
        <w:rPr>
          <w:sz w:val="22"/>
          <w:szCs w:val="22"/>
        </w:rPr>
      </w:pPr>
      <w:r w:rsidRPr="007C7C31">
        <w:rPr>
          <w:sz w:val="22"/>
          <w:szCs w:val="22"/>
        </w:rPr>
        <w:t>32310</w:t>
      </w:r>
    </w:p>
    <w:p w14:paraId="7422F4E6" w14:textId="77777777" w:rsidR="00555940" w:rsidRPr="007C7C31" w:rsidRDefault="00555940" w:rsidP="00012C99">
      <w:pPr>
        <w:pStyle w:val="BodyTextIndent3"/>
        <w:spacing w:after="0"/>
        <w:ind w:firstLine="96"/>
        <w:rPr>
          <w:sz w:val="22"/>
          <w:szCs w:val="22"/>
        </w:rPr>
      </w:pPr>
      <w:r w:rsidRPr="007C7C31">
        <w:rPr>
          <w:sz w:val="22"/>
          <w:szCs w:val="22"/>
        </w:rPr>
        <w:t>32320</w:t>
      </w:r>
    </w:p>
    <w:p w14:paraId="7C1A2292" w14:textId="77777777" w:rsidR="00555940" w:rsidRPr="007C7C31" w:rsidRDefault="00555940" w:rsidP="00012C99">
      <w:pPr>
        <w:pStyle w:val="BodyTextIndent3"/>
        <w:spacing w:after="0"/>
        <w:ind w:firstLine="96"/>
        <w:rPr>
          <w:sz w:val="22"/>
          <w:szCs w:val="22"/>
        </w:rPr>
      </w:pPr>
      <w:r w:rsidRPr="007C7C31">
        <w:rPr>
          <w:sz w:val="22"/>
          <w:szCs w:val="22"/>
        </w:rPr>
        <w:t>32440</w:t>
      </w:r>
    </w:p>
    <w:p w14:paraId="11AD4788" w14:textId="77777777" w:rsidR="00555940" w:rsidRPr="007C7C31" w:rsidRDefault="00555940" w:rsidP="00012C99">
      <w:pPr>
        <w:pStyle w:val="BodyTextIndent3"/>
        <w:spacing w:after="0"/>
        <w:ind w:firstLine="96"/>
        <w:rPr>
          <w:sz w:val="22"/>
          <w:szCs w:val="22"/>
        </w:rPr>
      </w:pPr>
      <w:r w:rsidRPr="007C7C31">
        <w:rPr>
          <w:sz w:val="22"/>
          <w:szCs w:val="22"/>
        </w:rPr>
        <w:t>32442</w:t>
      </w:r>
    </w:p>
    <w:p w14:paraId="3F9DF610" w14:textId="77777777" w:rsidR="00555940" w:rsidRPr="007C7C31" w:rsidRDefault="00555940" w:rsidP="00012C99">
      <w:pPr>
        <w:pStyle w:val="BodyTextIndent3"/>
        <w:spacing w:after="0"/>
        <w:ind w:firstLine="96"/>
        <w:rPr>
          <w:sz w:val="22"/>
          <w:szCs w:val="22"/>
        </w:rPr>
      </w:pPr>
      <w:r w:rsidRPr="007C7C31">
        <w:rPr>
          <w:sz w:val="22"/>
          <w:szCs w:val="22"/>
        </w:rPr>
        <w:t>32445</w:t>
      </w:r>
    </w:p>
    <w:p w14:paraId="29F58C7F" w14:textId="77777777" w:rsidR="00555940" w:rsidRPr="007C7C31" w:rsidRDefault="00555940" w:rsidP="00012C99">
      <w:pPr>
        <w:pStyle w:val="BodyTextIndent3"/>
        <w:spacing w:after="0"/>
        <w:ind w:firstLine="96"/>
        <w:rPr>
          <w:sz w:val="22"/>
          <w:szCs w:val="22"/>
        </w:rPr>
      </w:pPr>
      <w:r w:rsidRPr="007C7C31">
        <w:rPr>
          <w:sz w:val="22"/>
          <w:szCs w:val="22"/>
        </w:rPr>
        <w:lastRenderedPageBreak/>
        <w:t>32480</w:t>
      </w:r>
    </w:p>
    <w:p w14:paraId="4C1B9EF4" w14:textId="77777777" w:rsidR="00555940" w:rsidRPr="007C7C31" w:rsidRDefault="00555940" w:rsidP="00012C99">
      <w:pPr>
        <w:pStyle w:val="BodyTextIndent3"/>
        <w:spacing w:after="0"/>
        <w:ind w:firstLine="96"/>
        <w:rPr>
          <w:sz w:val="22"/>
          <w:szCs w:val="22"/>
        </w:rPr>
      </w:pPr>
      <w:r w:rsidRPr="007C7C31">
        <w:rPr>
          <w:sz w:val="22"/>
          <w:szCs w:val="22"/>
        </w:rPr>
        <w:t>32482</w:t>
      </w:r>
    </w:p>
    <w:p w14:paraId="5AADE708" w14:textId="77777777" w:rsidR="00555940" w:rsidRPr="007C7C31" w:rsidRDefault="00555940" w:rsidP="00012C99">
      <w:pPr>
        <w:pStyle w:val="BodyTextIndent3"/>
        <w:spacing w:after="0"/>
        <w:ind w:firstLine="96"/>
        <w:rPr>
          <w:sz w:val="22"/>
          <w:szCs w:val="22"/>
        </w:rPr>
      </w:pPr>
      <w:r w:rsidRPr="007C7C31">
        <w:rPr>
          <w:sz w:val="22"/>
          <w:szCs w:val="22"/>
        </w:rPr>
        <w:t>32484</w:t>
      </w:r>
    </w:p>
    <w:p w14:paraId="5C85096D" w14:textId="77777777" w:rsidR="00555940" w:rsidRPr="007C7C31" w:rsidRDefault="00555940" w:rsidP="00012C99">
      <w:pPr>
        <w:pStyle w:val="BodyTextIndent3"/>
        <w:spacing w:after="0"/>
        <w:ind w:firstLine="96"/>
        <w:rPr>
          <w:sz w:val="22"/>
          <w:szCs w:val="22"/>
        </w:rPr>
      </w:pPr>
      <w:r w:rsidRPr="007C7C31">
        <w:rPr>
          <w:sz w:val="22"/>
          <w:szCs w:val="22"/>
        </w:rPr>
        <w:t>32486</w:t>
      </w:r>
    </w:p>
    <w:p w14:paraId="76C78D89" w14:textId="77777777" w:rsidR="00555940" w:rsidRPr="007C7C31" w:rsidRDefault="00555940" w:rsidP="00012C99">
      <w:pPr>
        <w:pStyle w:val="BodyTextIndent3"/>
        <w:spacing w:after="0"/>
        <w:ind w:firstLine="96"/>
        <w:rPr>
          <w:sz w:val="22"/>
          <w:szCs w:val="22"/>
        </w:rPr>
      </w:pPr>
      <w:r w:rsidRPr="007C7C31">
        <w:rPr>
          <w:sz w:val="22"/>
          <w:szCs w:val="22"/>
        </w:rPr>
        <w:t>32488</w:t>
      </w:r>
    </w:p>
    <w:p w14:paraId="608DB309" w14:textId="77777777" w:rsidR="00555940" w:rsidRPr="007C7C31" w:rsidRDefault="00555940" w:rsidP="00012C99">
      <w:pPr>
        <w:pStyle w:val="BodyTextIndent3"/>
        <w:spacing w:after="0"/>
        <w:ind w:firstLine="96"/>
        <w:rPr>
          <w:sz w:val="22"/>
          <w:szCs w:val="22"/>
        </w:rPr>
      </w:pPr>
      <w:r w:rsidRPr="007C7C31">
        <w:rPr>
          <w:sz w:val="22"/>
          <w:szCs w:val="22"/>
        </w:rPr>
        <w:t>32491</w:t>
      </w:r>
    </w:p>
    <w:p w14:paraId="371A3A42" w14:textId="77777777" w:rsidR="00555940" w:rsidRPr="007C7C31" w:rsidRDefault="00555940" w:rsidP="00012C99">
      <w:pPr>
        <w:pStyle w:val="BodyTextIndent3"/>
        <w:spacing w:after="0"/>
        <w:ind w:firstLine="96"/>
        <w:rPr>
          <w:sz w:val="22"/>
          <w:szCs w:val="22"/>
        </w:rPr>
      </w:pPr>
      <w:r w:rsidRPr="007C7C31">
        <w:rPr>
          <w:sz w:val="22"/>
          <w:szCs w:val="22"/>
        </w:rPr>
        <w:t>32501</w:t>
      </w:r>
    </w:p>
    <w:p w14:paraId="0439D597" w14:textId="77777777" w:rsidR="00555940" w:rsidRPr="007C7C31" w:rsidRDefault="00555940" w:rsidP="00012C99">
      <w:pPr>
        <w:pStyle w:val="BodyTextIndent3"/>
        <w:spacing w:after="0"/>
        <w:ind w:firstLine="96"/>
        <w:rPr>
          <w:sz w:val="22"/>
          <w:szCs w:val="22"/>
        </w:rPr>
      </w:pPr>
      <w:r w:rsidRPr="007C7C31">
        <w:rPr>
          <w:sz w:val="22"/>
          <w:szCs w:val="22"/>
        </w:rPr>
        <w:t>32503</w:t>
      </w:r>
    </w:p>
    <w:p w14:paraId="39C3ACA4" w14:textId="77777777" w:rsidR="00555940" w:rsidRPr="007C7C31" w:rsidRDefault="00555940" w:rsidP="00012C99">
      <w:pPr>
        <w:pStyle w:val="BodyTextIndent3"/>
        <w:spacing w:after="0"/>
        <w:ind w:firstLine="96"/>
        <w:rPr>
          <w:sz w:val="22"/>
          <w:szCs w:val="22"/>
        </w:rPr>
      </w:pPr>
      <w:r w:rsidRPr="007C7C31">
        <w:rPr>
          <w:sz w:val="22"/>
          <w:szCs w:val="22"/>
        </w:rPr>
        <w:t>32504</w:t>
      </w:r>
    </w:p>
    <w:p w14:paraId="22C2DE8E" w14:textId="77777777" w:rsidR="00555940" w:rsidRPr="007C7C31" w:rsidRDefault="00555940" w:rsidP="00012C99">
      <w:pPr>
        <w:pStyle w:val="BodyTextIndent3"/>
        <w:spacing w:after="0"/>
        <w:ind w:firstLine="96"/>
        <w:rPr>
          <w:sz w:val="22"/>
          <w:szCs w:val="22"/>
        </w:rPr>
      </w:pPr>
      <w:r w:rsidRPr="007C7C31">
        <w:rPr>
          <w:sz w:val="22"/>
          <w:szCs w:val="22"/>
        </w:rPr>
        <w:t>32505</w:t>
      </w:r>
    </w:p>
    <w:p w14:paraId="28E0B24C" w14:textId="77777777" w:rsidR="00555940" w:rsidRPr="007C7C31" w:rsidRDefault="00555940" w:rsidP="00012C99">
      <w:pPr>
        <w:pStyle w:val="BodyTextIndent3"/>
        <w:spacing w:after="0"/>
        <w:ind w:firstLine="96"/>
        <w:rPr>
          <w:sz w:val="22"/>
          <w:szCs w:val="22"/>
        </w:rPr>
      </w:pPr>
      <w:r w:rsidRPr="007C7C31">
        <w:rPr>
          <w:sz w:val="22"/>
          <w:szCs w:val="22"/>
        </w:rPr>
        <w:t>32506</w:t>
      </w:r>
    </w:p>
    <w:p w14:paraId="4F24D6BD" w14:textId="77777777" w:rsidR="00555940" w:rsidRPr="007C7C31" w:rsidRDefault="00555940" w:rsidP="00012C99">
      <w:pPr>
        <w:pStyle w:val="BodyTextIndent3"/>
        <w:spacing w:after="0"/>
        <w:ind w:firstLine="96"/>
        <w:rPr>
          <w:sz w:val="22"/>
          <w:szCs w:val="22"/>
        </w:rPr>
      </w:pPr>
      <w:r w:rsidRPr="007C7C31">
        <w:rPr>
          <w:sz w:val="22"/>
          <w:szCs w:val="22"/>
        </w:rPr>
        <w:t>32507</w:t>
      </w:r>
    </w:p>
    <w:p w14:paraId="534EF54A" w14:textId="77777777" w:rsidR="00555940" w:rsidRPr="007C7C31" w:rsidRDefault="00555940" w:rsidP="00012C99">
      <w:pPr>
        <w:pStyle w:val="BodyTextIndent3"/>
        <w:spacing w:after="0"/>
        <w:ind w:firstLine="96"/>
        <w:rPr>
          <w:sz w:val="22"/>
          <w:szCs w:val="22"/>
        </w:rPr>
      </w:pPr>
      <w:r w:rsidRPr="007C7C31">
        <w:rPr>
          <w:sz w:val="22"/>
          <w:szCs w:val="22"/>
        </w:rPr>
        <w:t>32540</w:t>
      </w:r>
    </w:p>
    <w:p w14:paraId="1724EF8D" w14:textId="77777777" w:rsidR="00555940" w:rsidRPr="007C7C31" w:rsidRDefault="00555940" w:rsidP="00012C99">
      <w:pPr>
        <w:pStyle w:val="BodyTextIndent3"/>
        <w:spacing w:after="0"/>
        <w:ind w:firstLine="96"/>
        <w:rPr>
          <w:sz w:val="22"/>
          <w:szCs w:val="22"/>
        </w:rPr>
      </w:pPr>
      <w:r w:rsidRPr="007C7C31">
        <w:rPr>
          <w:sz w:val="22"/>
          <w:szCs w:val="22"/>
        </w:rPr>
        <w:t>32650</w:t>
      </w:r>
    </w:p>
    <w:p w14:paraId="7F06BBA0" w14:textId="77777777" w:rsidR="00555940" w:rsidRPr="007C7C31" w:rsidRDefault="00555940" w:rsidP="00012C99">
      <w:pPr>
        <w:pStyle w:val="BodyTextIndent3"/>
        <w:spacing w:after="0"/>
        <w:ind w:firstLine="96"/>
        <w:rPr>
          <w:sz w:val="22"/>
          <w:szCs w:val="22"/>
        </w:rPr>
      </w:pPr>
      <w:r w:rsidRPr="007C7C31">
        <w:rPr>
          <w:sz w:val="22"/>
          <w:szCs w:val="22"/>
        </w:rPr>
        <w:t>32651</w:t>
      </w:r>
    </w:p>
    <w:p w14:paraId="4058ED4C" w14:textId="77777777" w:rsidR="00555940" w:rsidRPr="007C7C31" w:rsidRDefault="00555940" w:rsidP="00012C99">
      <w:pPr>
        <w:pStyle w:val="BodyTextIndent3"/>
        <w:spacing w:after="0"/>
        <w:ind w:firstLine="96"/>
        <w:rPr>
          <w:sz w:val="22"/>
          <w:szCs w:val="22"/>
        </w:rPr>
      </w:pPr>
      <w:r w:rsidRPr="007C7C31">
        <w:rPr>
          <w:sz w:val="22"/>
          <w:szCs w:val="22"/>
        </w:rPr>
        <w:t>32652</w:t>
      </w:r>
    </w:p>
    <w:p w14:paraId="2E946656" w14:textId="77777777" w:rsidR="00555940" w:rsidRPr="007C7C31" w:rsidRDefault="00555940" w:rsidP="00012C99">
      <w:pPr>
        <w:pStyle w:val="BodyTextIndent3"/>
        <w:spacing w:after="0"/>
        <w:ind w:firstLine="96"/>
        <w:rPr>
          <w:sz w:val="22"/>
          <w:szCs w:val="22"/>
        </w:rPr>
      </w:pPr>
      <w:r w:rsidRPr="007C7C31">
        <w:rPr>
          <w:sz w:val="22"/>
          <w:szCs w:val="22"/>
        </w:rPr>
        <w:t>32653</w:t>
      </w:r>
    </w:p>
    <w:p w14:paraId="0E26B009" w14:textId="77777777" w:rsidR="00555940" w:rsidRPr="007C7C31" w:rsidRDefault="00555940" w:rsidP="00012C99">
      <w:pPr>
        <w:pStyle w:val="BodyTextIndent3"/>
        <w:spacing w:after="0"/>
        <w:ind w:firstLine="96"/>
        <w:rPr>
          <w:sz w:val="22"/>
          <w:szCs w:val="22"/>
        </w:rPr>
      </w:pPr>
      <w:r w:rsidRPr="007C7C31">
        <w:rPr>
          <w:sz w:val="22"/>
          <w:szCs w:val="22"/>
        </w:rPr>
        <w:t>32654</w:t>
      </w:r>
    </w:p>
    <w:p w14:paraId="7D3C04FC" w14:textId="77777777" w:rsidR="00555940" w:rsidRPr="007C7C31" w:rsidRDefault="00555940" w:rsidP="00012C99">
      <w:pPr>
        <w:pStyle w:val="BodyTextIndent3"/>
        <w:spacing w:after="0"/>
        <w:ind w:firstLine="96"/>
        <w:rPr>
          <w:sz w:val="22"/>
          <w:szCs w:val="22"/>
        </w:rPr>
      </w:pPr>
      <w:r w:rsidRPr="007C7C31">
        <w:rPr>
          <w:sz w:val="22"/>
          <w:szCs w:val="22"/>
        </w:rPr>
        <w:t>32655</w:t>
      </w:r>
    </w:p>
    <w:p w14:paraId="02982ED6" w14:textId="77777777" w:rsidR="00555940" w:rsidRPr="007C7C31" w:rsidRDefault="00555940" w:rsidP="00012C99">
      <w:pPr>
        <w:pStyle w:val="BodyTextIndent3"/>
        <w:spacing w:after="0"/>
        <w:ind w:firstLine="96"/>
        <w:rPr>
          <w:sz w:val="22"/>
          <w:szCs w:val="22"/>
        </w:rPr>
      </w:pPr>
      <w:r w:rsidRPr="007C7C31">
        <w:rPr>
          <w:sz w:val="22"/>
          <w:szCs w:val="22"/>
        </w:rPr>
        <w:t>32656</w:t>
      </w:r>
    </w:p>
    <w:p w14:paraId="234981D0" w14:textId="77777777" w:rsidR="00555940" w:rsidRPr="007C7C31" w:rsidRDefault="00555940" w:rsidP="00012C99">
      <w:pPr>
        <w:pStyle w:val="BodyTextIndent3"/>
        <w:spacing w:after="0"/>
        <w:ind w:firstLine="96"/>
        <w:rPr>
          <w:sz w:val="22"/>
          <w:szCs w:val="22"/>
        </w:rPr>
      </w:pPr>
      <w:r w:rsidRPr="007C7C31">
        <w:rPr>
          <w:sz w:val="22"/>
          <w:szCs w:val="22"/>
        </w:rPr>
        <w:t>32658</w:t>
      </w:r>
    </w:p>
    <w:p w14:paraId="5605D9A3" w14:textId="77777777" w:rsidR="00555940" w:rsidRPr="007C7C31" w:rsidRDefault="00555940" w:rsidP="00012C99">
      <w:pPr>
        <w:pStyle w:val="BodyTextIndent3"/>
        <w:spacing w:after="0"/>
        <w:ind w:firstLine="96"/>
        <w:rPr>
          <w:sz w:val="22"/>
          <w:szCs w:val="22"/>
        </w:rPr>
      </w:pPr>
      <w:r w:rsidRPr="007C7C31">
        <w:rPr>
          <w:sz w:val="22"/>
          <w:szCs w:val="22"/>
        </w:rPr>
        <w:t>32659</w:t>
      </w:r>
    </w:p>
    <w:p w14:paraId="397B213A" w14:textId="77777777" w:rsidR="00555940" w:rsidRPr="007C7C31" w:rsidRDefault="00555940" w:rsidP="00012C99">
      <w:pPr>
        <w:pStyle w:val="BodyTextIndent3"/>
        <w:spacing w:after="0"/>
        <w:ind w:firstLine="96"/>
        <w:rPr>
          <w:sz w:val="22"/>
          <w:szCs w:val="22"/>
        </w:rPr>
      </w:pPr>
      <w:r w:rsidRPr="007C7C31">
        <w:rPr>
          <w:sz w:val="22"/>
          <w:szCs w:val="22"/>
        </w:rPr>
        <w:t>32661</w:t>
      </w:r>
    </w:p>
    <w:p w14:paraId="43B66DD6" w14:textId="77777777" w:rsidR="00555940" w:rsidRPr="007C7C31" w:rsidRDefault="00555940" w:rsidP="00012C99">
      <w:pPr>
        <w:pStyle w:val="BodyTextIndent3"/>
        <w:spacing w:after="0"/>
        <w:ind w:firstLine="96"/>
        <w:rPr>
          <w:sz w:val="22"/>
          <w:szCs w:val="22"/>
        </w:rPr>
      </w:pPr>
      <w:r w:rsidRPr="007C7C31">
        <w:rPr>
          <w:sz w:val="22"/>
          <w:szCs w:val="22"/>
        </w:rPr>
        <w:t>32662</w:t>
      </w:r>
    </w:p>
    <w:p w14:paraId="48A07452" w14:textId="77777777" w:rsidR="00555940" w:rsidRPr="007C7C31" w:rsidRDefault="00555940" w:rsidP="00012C99">
      <w:pPr>
        <w:pStyle w:val="BodyTextIndent3"/>
        <w:spacing w:after="0"/>
        <w:ind w:firstLine="96"/>
        <w:rPr>
          <w:sz w:val="22"/>
          <w:szCs w:val="22"/>
        </w:rPr>
      </w:pPr>
      <w:r w:rsidRPr="007C7C31">
        <w:rPr>
          <w:sz w:val="22"/>
          <w:szCs w:val="22"/>
        </w:rPr>
        <w:t>32663</w:t>
      </w:r>
    </w:p>
    <w:p w14:paraId="4E9B55DD" w14:textId="77777777" w:rsidR="00555940" w:rsidRPr="007C7C31" w:rsidRDefault="00555940" w:rsidP="00012C99">
      <w:pPr>
        <w:pStyle w:val="BodyTextIndent3"/>
        <w:spacing w:after="0"/>
        <w:ind w:firstLine="96"/>
        <w:rPr>
          <w:sz w:val="22"/>
          <w:szCs w:val="22"/>
        </w:rPr>
      </w:pPr>
      <w:r w:rsidRPr="007C7C31">
        <w:rPr>
          <w:sz w:val="22"/>
          <w:szCs w:val="22"/>
        </w:rPr>
        <w:t>32664</w:t>
      </w:r>
    </w:p>
    <w:p w14:paraId="3839E497" w14:textId="77777777" w:rsidR="00555940" w:rsidRPr="007C7C31" w:rsidRDefault="00555940" w:rsidP="00012C99">
      <w:pPr>
        <w:pStyle w:val="BodyTextIndent3"/>
        <w:spacing w:after="0"/>
        <w:ind w:firstLine="96"/>
        <w:rPr>
          <w:sz w:val="22"/>
          <w:szCs w:val="22"/>
        </w:rPr>
      </w:pPr>
      <w:r w:rsidRPr="007C7C31">
        <w:rPr>
          <w:sz w:val="22"/>
          <w:szCs w:val="22"/>
        </w:rPr>
        <w:t>32665</w:t>
      </w:r>
    </w:p>
    <w:p w14:paraId="20033E83" w14:textId="77777777" w:rsidR="00555940" w:rsidRPr="007C7C31" w:rsidRDefault="00555940" w:rsidP="00012C99">
      <w:pPr>
        <w:pStyle w:val="BodyTextIndent3"/>
        <w:spacing w:after="0"/>
        <w:ind w:firstLine="96"/>
        <w:rPr>
          <w:sz w:val="22"/>
          <w:szCs w:val="22"/>
        </w:rPr>
      </w:pPr>
      <w:r w:rsidRPr="007C7C31">
        <w:rPr>
          <w:sz w:val="22"/>
          <w:szCs w:val="22"/>
        </w:rPr>
        <w:t>32666</w:t>
      </w:r>
    </w:p>
    <w:p w14:paraId="3781F045" w14:textId="77777777" w:rsidR="00555940" w:rsidRPr="007C7C31" w:rsidRDefault="00555940" w:rsidP="00012C99">
      <w:pPr>
        <w:pStyle w:val="BodyTextIndent3"/>
        <w:spacing w:after="0"/>
        <w:ind w:firstLine="96"/>
        <w:rPr>
          <w:sz w:val="22"/>
          <w:szCs w:val="22"/>
        </w:rPr>
      </w:pPr>
      <w:r w:rsidRPr="007C7C31">
        <w:rPr>
          <w:sz w:val="22"/>
          <w:szCs w:val="22"/>
        </w:rPr>
        <w:t>32667</w:t>
      </w:r>
    </w:p>
    <w:p w14:paraId="0EEB6840" w14:textId="77777777" w:rsidR="00555940" w:rsidRPr="007C7C31" w:rsidRDefault="00555940" w:rsidP="00012C99">
      <w:pPr>
        <w:pStyle w:val="BodyTextIndent3"/>
        <w:spacing w:after="0"/>
        <w:ind w:firstLine="96"/>
        <w:rPr>
          <w:sz w:val="22"/>
          <w:szCs w:val="22"/>
        </w:rPr>
      </w:pPr>
      <w:r w:rsidRPr="007C7C31">
        <w:rPr>
          <w:sz w:val="22"/>
          <w:szCs w:val="22"/>
        </w:rPr>
        <w:t>32668</w:t>
      </w:r>
    </w:p>
    <w:p w14:paraId="780B2947" w14:textId="77777777" w:rsidR="00555940" w:rsidRPr="007C7C31" w:rsidRDefault="00555940" w:rsidP="00012C99">
      <w:pPr>
        <w:pStyle w:val="BodyTextIndent3"/>
        <w:spacing w:after="0"/>
        <w:ind w:firstLine="96"/>
        <w:rPr>
          <w:sz w:val="22"/>
          <w:szCs w:val="22"/>
        </w:rPr>
      </w:pPr>
      <w:r w:rsidRPr="007C7C31">
        <w:rPr>
          <w:sz w:val="22"/>
          <w:szCs w:val="22"/>
        </w:rPr>
        <w:t>32669</w:t>
      </w:r>
    </w:p>
    <w:p w14:paraId="5F3B7450" w14:textId="77777777" w:rsidR="00555940" w:rsidRPr="007C7C31" w:rsidRDefault="00555940" w:rsidP="00012C99">
      <w:pPr>
        <w:pStyle w:val="BodyTextIndent3"/>
        <w:spacing w:after="0"/>
        <w:ind w:firstLine="96"/>
        <w:rPr>
          <w:sz w:val="22"/>
          <w:szCs w:val="22"/>
        </w:rPr>
      </w:pPr>
      <w:r w:rsidRPr="007C7C31">
        <w:rPr>
          <w:sz w:val="22"/>
          <w:szCs w:val="22"/>
        </w:rPr>
        <w:t>32670</w:t>
      </w:r>
    </w:p>
    <w:p w14:paraId="06EA1415" w14:textId="77777777" w:rsidR="00555940" w:rsidRPr="007C7C31" w:rsidRDefault="00555940" w:rsidP="00012C99">
      <w:pPr>
        <w:pStyle w:val="BodyTextIndent3"/>
        <w:spacing w:after="0"/>
        <w:ind w:firstLine="96"/>
        <w:rPr>
          <w:sz w:val="22"/>
          <w:szCs w:val="22"/>
        </w:rPr>
      </w:pPr>
      <w:r w:rsidRPr="007C7C31">
        <w:rPr>
          <w:sz w:val="22"/>
          <w:szCs w:val="22"/>
        </w:rPr>
        <w:t>32671</w:t>
      </w:r>
    </w:p>
    <w:p w14:paraId="5D111623" w14:textId="77777777" w:rsidR="00555940" w:rsidRPr="007C7C31" w:rsidRDefault="00555940" w:rsidP="00012C99">
      <w:pPr>
        <w:pStyle w:val="BodyTextIndent3"/>
        <w:spacing w:after="0"/>
        <w:ind w:firstLine="96"/>
        <w:rPr>
          <w:sz w:val="22"/>
          <w:szCs w:val="22"/>
        </w:rPr>
      </w:pPr>
      <w:r w:rsidRPr="007C7C31">
        <w:rPr>
          <w:sz w:val="22"/>
          <w:szCs w:val="22"/>
        </w:rPr>
        <w:t>32672</w:t>
      </w:r>
    </w:p>
    <w:p w14:paraId="738B1281" w14:textId="77777777" w:rsidR="00555940" w:rsidRPr="007C7C31" w:rsidRDefault="00555940" w:rsidP="00012C99">
      <w:pPr>
        <w:pStyle w:val="BodyTextIndent3"/>
        <w:spacing w:after="0"/>
        <w:ind w:firstLine="96"/>
        <w:rPr>
          <w:sz w:val="22"/>
          <w:szCs w:val="22"/>
        </w:rPr>
      </w:pPr>
      <w:r w:rsidRPr="007C7C31">
        <w:rPr>
          <w:sz w:val="22"/>
          <w:szCs w:val="22"/>
        </w:rPr>
        <w:t>32673</w:t>
      </w:r>
    </w:p>
    <w:p w14:paraId="3951DE3E" w14:textId="77777777" w:rsidR="00555940" w:rsidRPr="007C7C31" w:rsidRDefault="00555940" w:rsidP="00012C99">
      <w:pPr>
        <w:pStyle w:val="BodyTextIndent3"/>
        <w:spacing w:after="0"/>
        <w:ind w:firstLine="96"/>
        <w:rPr>
          <w:sz w:val="22"/>
          <w:szCs w:val="22"/>
        </w:rPr>
      </w:pPr>
      <w:r w:rsidRPr="007C7C31">
        <w:rPr>
          <w:sz w:val="22"/>
          <w:szCs w:val="22"/>
        </w:rPr>
        <w:t>32674</w:t>
      </w:r>
    </w:p>
    <w:p w14:paraId="14C7C246" w14:textId="77777777" w:rsidR="00555940" w:rsidRPr="007C7C31" w:rsidRDefault="00555940" w:rsidP="00012C99">
      <w:pPr>
        <w:pStyle w:val="BodyTextIndent3"/>
        <w:spacing w:after="0"/>
        <w:ind w:firstLine="96"/>
        <w:rPr>
          <w:sz w:val="22"/>
          <w:szCs w:val="22"/>
        </w:rPr>
      </w:pPr>
      <w:r w:rsidRPr="007C7C31">
        <w:rPr>
          <w:sz w:val="22"/>
          <w:szCs w:val="22"/>
        </w:rPr>
        <w:t>32800</w:t>
      </w:r>
    </w:p>
    <w:p w14:paraId="4E74B16C" w14:textId="77777777" w:rsidR="00555940" w:rsidRPr="007C7C31" w:rsidRDefault="00555940" w:rsidP="00012C99">
      <w:pPr>
        <w:pStyle w:val="BodyTextIndent3"/>
        <w:spacing w:after="0"/>
        <w:ind w:firstLine="96"/>
        <w:rPr>
          <w:sz w:val="22"/>
          <w:szCs w:val="22"/>
        </w:rPr>
      </w:pPr>
      <w:r w:rsidRPr="007C7C31">
        <w:rPr>
          <w:sz w:val="22"/>
          <w:szCs w:val="22"/>
        </w:rPr>
        <w:t>32810</w:t>
      </w:r>
    </w:p>
    <w:p w14:paraId="6DC76CB3" w14:textId="77777777" w:rsidR="00555940" w:rsidRPr="007C7C31" w:rsidRDefault="00555940" w:rsidP="00012C99">
      <w:pPr>
        <w:pStyle w:val="BodyTextIndent3"/>
        <w:spacing w:after="0"/>
        <w:ind w:firstLine="96"/>
        <w:rPr>
          <w:sz w:val="22"/>
          <w:szCs w:val="22"/>
        </w:rPr>
      </w:pPr>
      <w:r w:rsidRPr="007C7C31">
        <w:rPr>
          <w:sz w:val="22"/>
          <w:szCs w:val="22"/>
        </w:rPr>
        <w:t>32815</w:t>
      </w:r>
    </w:p>
    <w:p w14:paraId="16A20185" w14:textId="77777777" w:rsidR="00555940" w:rsidRPr="007C7C31" w:rsidRDefault="00555940" w:rsidP="00012C99">
      <w:pPr>
        <w:pStyle w:val="BodyTextIndent3"/>
        <w:spacing w:after="0"/>
        <w:ind w:firstLine="96"/>
        <w:rPr>
          <w:sz w:val="22"/>
          <w:szCs w:val="22"/>
        </w:rPr>
      </w:pPr>
      <w:r w:rsidRPr="007C7C31">
        <w:rPr>
          <w:sz w:val="22"/>
          <w:szCs w:val="22"/>
        </w:rPr>
        <w:t>32820</w:t>
      </w:r>
    </w:p>
    <w:p w14:paraId="602113C5" w14:textId="77777777" w:rsidR="00555940" w:rsidRPr="007C7C31" w:rsidRDefault="00555940" w:rsidP="00012C99">
      <w:pPr>
        <w:pStyle w:val="BodyTextIndent3"/>
        <w:spacing w:after="0"/>
        <w:ind w:firstLine="96"/>
        <w:rPr>
          <w:sz w:val="22"/>
          <w:szCs w:val="22"/>
        </w:rPr>
      </w:pPr>
      <w:r w:rsidRPr="007C7C31">
        <w:rPr>
          <w:sz w:val="22"/>
          <w:szCs w:val="22"/>
        </w:rPr>
        <w:t>32850</w:t>
      </w:r>
    </w:p>
    <w:p w14:paraId="70005F34" w14:textId="77777777" w:rsidR="00555940" w:rsidRPr="007C7C31" w:rsidRDefault="00555940" w:rsidP="00012C99">
      <w:pPr>
        <w:pStyle w:val="BodyTextIndent3"/>
        <w:spacing w:after="0"/>
        <w:ind w:firstLine="96"/>
        <w:rPr>
          <w:sz w:val="22"/>
          <w:szCs w:val="22"/>
        </w:rPr>
      </w:pPr>
      <w:r w:rsidRPr="007C7C31">
        <w:rPr>
          <w:sz w:val="22"/>
          <w:szCs w:val="22"/>
        </w:rPr>
        <w:t>32851</w:t>
      </w:r>
    </w:p>
    <w:p w14:paraId="59514AA5" w14:textId="77777777" w:rsidR="00555940" w:rsidRPr="007C7C31" w:rsidRDefault="00555940" w:rsidP="00012C99">
      <w:pPr>
        <w:pStyle w:val="BodyTextIndent3"/>
        <w:spacing w:after="0"/>
        <w:ind w:firstLine="96"/>
        <w:rPr>
          <w:sz w:val="22"/>
          <w:szCs w:val="22"/>
        </w:rPr>
      </w:pPr>
      <w:r w:rsidRPr="007C7C31">
        <w:rPr>
          <w:sz w:val="22"/>
          <w:szCs w:val="22"/>
        </w:rPr>
        <w:t>32852</w:t>
      </w:r>
    </w:p>
    <w:p w14:paraId="1EA9866B" w14:textId="77777777" w:rsidR="00555940" w:rsidRPr="007C7C31" w:rsidRDefault="00555940" w:rsidP="00012C99">
      <w:pPr>
        <w:pStyle w:val="BodyTextIndent3"/>
        <w:spacing w:after="0"/>
        <w:ind w:firstLine="96"/>
        <w:rPr>
          <w:sz w:val="22"/>
          <w:szCs w:val="22"/>
        </w:rPr>
      </w:pPr>
      <w:r w:rsidRPr="007C7C31">
        <w:rPr>
          <w:sz w:val="22"/>
          <w:szCs w:val="22"/>
        </w:rPr>
        <w:t>32853</w:t>
      </w:r>
    </w:p>
    <w:p w14:paraId="68966E9E" w14:textId="77777777" w:rsidR="00555940" w:rsidRPr="007C7C31" w:rsidRDefault="00555940" w:rsidP="00012C99">
      <w:pPr>
        <w:pStyle w:val="BodyTextIndent3"/>
        <w:spacing w:after="0"/>
        <w:ind w:firstLine="96"/>
        <w:rPr>
          <w:sz w:val="22"/>
          <w:szCs w:val="22"/>
        </w:rPr>
      </w:pPr>
      <w:r w:rsidRPr="007C7C31">
        <w:rPr>
          <w:sz w:val="22"/>
          <w:szCs w:val="22"/>
        </w:rPr>
        <w:t>32854</w:t>
      </w:r>
    </w:p>
    <w:p w14:paraId="6E1E82A1" w14:textId="77777777" w:rsidR="00555940" w:rsidRPr="007C7C31" w:rsidRDefault="00555940" w:rsidP="00012C99">
      <w:pPr>
        <w:pStyle w:val="BodyTextIndent3"/>
        <w:spacing w:after="0"/>
        <w:ind w:firstLine="96"/>
        <w:rPr>
          <w:sz w:val="22"/>
          <w:szCs w:val="22"/>
        </w:rPr>
      </w:pPr>
      <w:r w:rsidRPr="007C7C31">
        <w:rPr>
          <w:sz w:val="22"/>
          <w:szCs w:val="22"/>
        </w:rPr>
        <w:lastRenderedPageBreak/>
        <w:t>32855</w:t>
      </w:r>
    </w:p>
    <w:p w14:paraId="23865586" w14:textId="77777777" w:rsidR="00555940" w:rsidRPr="007C7C31" w:rsidRDefault="00555940" w:rsidP="00012C99">
      <w:pPr>
        <w:pStyle w:val="BodyTextIndent3"/>
        <w:spacing w:after="0"/>
        <w:ind w:firstLine="96"/>
        <w:rPr>
          <w:sz w:val="22"/>
          <w:szCs w:val="22"/>
        </w:rPr>
      </w:pPr>
      <w:r w:rsidRPr="007C7C31">
        <w:rPr>
          <w:sz w:val="22"/>
          <w:szCs w:val="22"/>
        </w:rPr>
        <w:t>32856</w:t>
      </w:r>
    </w:p>
    <w:p w14:paraId="738BB30B" w14:textId="77777777" w:rsidR="00555940" w:rsidRPr="007C7C31" w:rsidRDefault="00555940" w:rsidP="00012C99">
      <w:pPr>
        <w:pStyle w:val="BodyTextIndent3"/>
        <w:spacing w:after="0"/>
        <w:ind w:firstLine="96"/>
        <w:rPr>
          <w:sz w:val="22"/>
          <w:szCs w:val="22"/>
        </w:rPr>
      </w:pPr>
      <w:r w:rsidRPr="007C7C31">
        <w:rPr>
          <w:sz w:val="22"/>
          <w:szCs w:val="22"/>
        </w:rPr>
        <w:t>32900</w:t>
      </w:r>
    </w:p>
    <w:p w14:paraId="5160A422" w14:textId="77777777" w:rsidR="00555940" w:rsidRPr="007C7C31" w:rsidRDefault="00555940" w:rsidP="00012C99">
      <w:pPr>
        <w:pStyle w:val="BodyTextIndent3"/>
        <w:spacing w:after="0"/>
        <w:ind w:firstLine="96"/>
        <w:rPr>
          <w:sz w:val="22"/>
          <w:szCs w:val="22"/>
        </w:rPr>
      </w:pPr>
      <w:r w:rsidRPr="007C7C31">
        <w:rPr>
          <w:sz w:val="22"/>
          <w:szCs w:val="22"/>
        </w:rPr>
        <w:t>32905</w:t>
      </w:r>
    </w:p>
    <w:p w14:paraId="03857F00" w14:textId="77777777" w:rsidR="00555940" w:rsidRPr="007C7C31" w:rsidRDefault="00555940" w:rsidP="00012C99">
      <w:pPr>
        <w:pStyle w:val="BodyTextIndent3"/>
        <w:spacing w:after="0"/>
        <w:ind w:firstLine="96"/>
        <w:rPr>
          <w:sz w:val="22"/>
          <w:szCs w:val="22"/>
        </w:rPr>
      </w:pPr>
      <w:r w:rsidRPr="007C7C31">
        <w:rPr>
          <w:sz w:val="22"/>
          <w:szCs w:val="22"/>
        </w:rPr>
        <w:t>32906</w:t>
      </w:r>
    </w:p>
    <w:p w14:paraId="3365E3E4" w14:textId="77777777" w:rsidR="00555940" w:rsidRPr="007C7C31" w:rsidRDefault="00555940" w:rsidP="00012C99">
      <w:pPr>
        <w:pStyle w:val="BodyTextIndent3"/>
        <w:spacing w:after="0"/>
        <w:ind w:firstLine="96"/>
        <w:rPr>
          <w:sz w:val="22"/>
          <w:szCs w:val="22"/>
        </w:rPr>
      </w:pPr>
      <w:r w:rsidRPr="007C7C31">
        <w:rPr>
          <w:sz w:val="22"/>
          <w:szCs w:val="22"/>
        </w:rPr>
        <w:t>32940</w:t>
      </w:r>
    </w:p>
    <w:p w14:paraId="66E460D7" w14:textId="77777777" w:rsidR="00555940" w:rsidRPr="007C7C31" w:rsidRDefault="00555940" w:rsidP="00012C99">
      <w:pPr>
        <w:pStyle w:val="BodyTextIndent3"/>
        <w:spacing w:after="0"/>
        <w:ind w:firstLine="96"/>
        <w:rPr>
          <w:sz w:val="22"/>
          <w:szCs w:val="22"/>
        </w:rPr>
      </w:pPr>
      <w:r w:rsidRPr="007C7C31">
        <w:rPr>
          <w:sz w:val="22"/>
          <w:szCs w:val="22"/>
        </w:rPr>
        <w:t>32997</w:t>
      </w:r>
    </w:p>
    <w:p w14:paraId="62640F17" w14:textId="77777777" w:rsidR="00555940" w:rsidRPr="007C7C31" w:rsidRDefault="00555940" w:rsidP="00012C99">
      <w:pPr>
        <w:pStyle w:val="BodyTextIndent3"/>
        <w:spacing w:after="0"/>
        <w:ind w:firstLine="96"/>
        <w:rPr>
          <w:sz w:val="22"/>
          <w:szCs w:val="22"/>
        </w:rPr>
      </w:pPr>
      <w:r w:rsidRPr="007C7C31">
        <w:rPr>
          <w:sz w:val="22"/>
          <w:szCs w:val="22"/>
        </w:rPr>
        <w:t>33015</w:t>
      </w:r>
    </w:p>
    <w:p w14:paraId="33A3D047" w14:textId="77777777" w:rsidR="00555940" w:rsidRPr="007C7C31" w:rsidRDefault="00555940" w:rsidP="00012C99">
      <w:pPr>
        <w:pStyle w:val="BodyTextIndent3"/>
        <w:spacing w:after="0"/>
        <w:ind w:firstLine="96"/>
        <w:rPr>
          <w:sz w:val="22"/>
          <w:szCs w:val="22"/>
        </w:rPr>
      </w:pPr>
      <w:r w:rsidRPr="007C7C31">
        <w:rPr>
          <w:sz w:val="22"/>
          <w:szCs w:val="22"/>
        </w:rPr>
        <w:t>33020</w:t>
      </w:r>
    </w:p>
    <w:p w14:paraId="2E7A155A" w14:textId="77777777" w:rsidR="00555940" w:rsidRPr="007C7C31" w:rsidRDefault="00555940" w:rsidP="00012C99">
      <w:pPr>
        <w:pStyle w:val="BodyTextIndent3"/>
        <w:spacing w:after="0"/>
        <w:ind w:firstLine="96"/>
        <w:rPr>
          <w:sz w:val="22"/>
          <w:szCs w:val="22"/>
        </w:rPr>
      </w:pPr>
      <w:r w:rsidRPr="007C7C31">
        <w:rPr>
          <w:sz w:val="22"/>
          <w:szCs w:val="22"/>
        </w:rPr>
        <w:t>33025</w:t>
      </w:r>
    </w:p>
    <w:p w14:paraId="1C91E435" w14:textId="77777777" w:rsidR="00555940" w:rsidRPr="007C7C31" w:rsidRDefault="00555940" w:rsidP="00012C99">
      <w:pPr>
        <w:pStyle w:val="BodyTextIndent3"/>
        <w:spacing w:after="0"/>
        <w:ind w:firstLine="96"/>
        <w:rPr>
          <w:sz w:val="22"/>
          <w:szCs w:val="22"/>
        </w:rPr>
      </w:pPr>
      <w:r w:rsidRPr="007C7C31">
        <w:rPr>
          <w:sz w:val="22"/>
          <w:szCs w:val="22"/>
        </w:rPr>
        <w:t>33030</w:t>
      </w:r>
    </w:p>
    <w:p w14:paraId="23EC75CF" w14:textId="77777777" w:rsidR="00555940" w:rsidRPr="007C7C31" w:rsidRDefault="00555940" w:rsidP="00012C99">
      <w:pPr>
        <w:pStyle w:val="BodyTextIndent3"/>
        <w:spacing w:after="0"/>
        <w:ind w:firstLine="96"/>
        <w:rPr>
          <w:sz w:val="22"/>
          <w:szCs w:val="22"/>
        </w:rPr>
      </w:pPr>
      <w:r w:rsidRPr="007C7C31">
        <w:rPr>
          <w:sz w:val="22"/>
          <w:szCs w:val="22"/>
        </w:rPr>
        <w:t>33031</w:t>
      </w:r>
    </w:p>
    <w:p w14:paraId="417054A6" w14:textId="77777777" w:rsidR="00555940" w:rsidRPr="007C7C31" w:rsidRDefault="00555940" w:rsidP="00012C99">
      <w:pPr>
        <w:pStyle w:val="BodyTextIndent3"/>
        <w:spacing w:after="0"/>
        <w:ind w:firstLine="96"/>
        <w:rPr>
          <w:sz w:val="22"/>
          <w:szCs w:val="22"/>
        </w:rPr>
      </w:pPr>
      <w:r w:rsidRPr="007C7C31">
        <w:rPr>
          <w:sz w:val="22"/>
          <w:szCs w:val="22"/>
        </w:rPr>
        <w:t>33050</w:t>
      </w:r>
    </w:p>
    <w:p w14:paraId="0D6C44F7" w14:textId="77777777" w:rsidR="00555940" w:rsidRPr="007C7C31" w:rsidRDefault="00555940" w:rsidP="00012C99">
      <w:pPr>
        <w:pStyle w:val="BodyTextIndent3"/>
        <w:spacing w:after="0"/>
        <w:ind w:firstLine="96"/>
        <w:rPr>
          <w:sz w:val="22"/>
          <w:szCs w:val="22"/>
        </w:rPr>
      </w:pPr>
      <w:r w:rsidRPr="007C7C31">
        <w:rPr>
          <w:sz w:val="22"/>
          <w:szCs w:val="22"/>
        </w:rPr>
        <w:t>33120</w:t>
      </w:r>
    </w:p>
    <w:p w14:paraId="0D9E7759" w14:textId="77777777" w:rsidR="00555940" w:rsidRPr="007C7C31" w:rsidRDefault="00555940" w:rsidP="00012C99">
      <w:pPr>
        <w:pStyle w:val="BodyTextIndent3"/>
        <w:spacing w:after="0"/>
        <w:ind w:firstLine="96"/>
        <w:rPr>
          <w:sz w:val="22"/>
          <w:szCs w:val="22"/>
        </w:rPr>
      </w:pPr>
      <w:r w:rsidRPr="007C7C31">
        <w:rPr>
          <w:sz w:val="22"/>
          <w:szCs w:val="22"/>
        </w:rPr>
        <w:t>33130</w:t>
      </w:r>
    </w:p>
    <w:p w14:paraId="13554CFA" w14:textId="77777777" w:rsidR="00555940" w:rsidRPr="007C7C31" w:rsidRDefault="00555940" w:rsidP="00012C99">
      <w:pPr>
        <w:pStyle w:val="BodyTextIndent3"/>
        <w:spacing w:after="0"/>
        <w:ind w:firstLine="96"/>
        <w:rPr>
          <w:sz w:val="22"/>
          <w:szCs w:val="22"/>
        </w:rPr>
      </w:pPr>
      <w:r w:rsidRPr="007C7C31">
        <w:rPr>
          <w:sz w:val="22"/>
          <w:szCs w:val="22"/>
        </w:rPr>
        <w:t>33140</w:t>
      </w:r>
    </w:p>
    <w:p w14:paraId="4A76DCC6" w14:textId="77777777" w:rsidR="00555940" w:rsidRPr="007C7C31" w:rsidRDefault="00555940" w:rsidP="00012C99">
      <w:pPr>
        <w:pStyle w:val="BodyTextIndent3"/>
        <w:spacing w:after="0"/>
        <w:ind w:firstLine="96"/>
        <w:rPr>
          <w:sz w:val="22"/>
          <w:szCs w:val="22"/>
        </w:rPr>
      </w:pPr>
      <w:r w:rsidRPr="007C7C31">
        <w:rPr>
          <w:sz w:val="22"/>
          <w:szCs w:val="22"/>
        </w:rPr>
        <w:t>33141</w:t>
      </w:r>
    </w:p>
    <w:p w14:paraId="4D007C7C" w14:textId="77777777" w:rsidR="00555940" w:rsidRPr="007C7C31" w:rsidRDefault="00555940" w:rsidP="00012C99">
      <w:pPr>
        <w:pStyle w:val="BodyTextIndent3"/>
        <w:spacing w:after="0"/>
        <w:ind w:firstLine="96"/>
        <w:rPr>
          <w:sz w:val="22"/>
          <w:szCs w:val="22"/>
        </w:rPr>
      </w:pPr>
      <w:r w:rsidRPr="007C7C31">
        <w:rPr>
          <w:sz w:val="22"/>
          <w:szCs w:val="22"/>
        </w:rPr>
        <w:t>33202</w:t>
      </w:r>
    </w:p>
    <w:p w14:paraId="26B471BF" w14:textId="77777777" w:rsidR="00555940" w:rsidRPr="007C7C31" w:rsidRDefault="00555940" w:rsidP="00012C99">
      <w:pPr>
        <w:pStyle w:val="BodyTextIndent3"/>
        <w:spacing w:after="0"/>
        <w:ind w:firstLine="96"/>
        <w:rPr>
          <w:sz w:val="22"/>
          <w:szCs w:val="22"/>
        </w:rPr>
      </w:pPr>
      <w:r w:rsidRPr="007C7C31">
        <w:rPr>
          <w:sz w:val="22"/>
          <w:szCs w:val="22"/>
        </w:rPr>
        <w:t>33203</w:t>
      </w:r>
    </w:p>
    <w:p w14:paraId="737C77E9" w14:textId="77777777" w:rsidR="00555940" w:rsidRPr="007C7C31" w:rsidRDefault="00555940" w:rsidP="00012C99">
      <w:pPr>
        <w:pStyle w:val="BodyTextIndent3"/>
        <w:spacing w:after="0"/>
        <w:ind w:firstLine="96"/>
        <w:rPr>
          <w:sz w:val="22"/>
          <w:szCs w:val="22"/>
        </w:rPr>
      </w:pPr>
      <w:r w:rsidRPr="007C7C31">
        <w:rPr>
          <w:sz w:val="22"/>
          <w:szCs w:val="22"/>
        </w:rPr>
        <w:t>33236</w:t>
      </w:r>
    </w:p>
    <w:p w14:paraId="09112972" w14:textId="77777777" w:rsidR="00555940" w:rsidRPr="007C7C31" w:rsidRDefault="00555940" w:rsidP="00012C99">
      <w:pPr>
        <w:pStyle w:val="BodyTextIndent3"/>
        <w:spacing w:after="0"/>
        <w:ind w:firstLine="96"/>
        <w:rPr>
          <w:sz w:val="22"/>
          <w:szCs w:val="22"/>
        </w:rPr>
      </w:pPr>
      <w:r w:rsidRPr="007C7C31">
        <w:rPr>
          <w:sz w:val="22"/>
          <w:szCs w:val="22"/>
        </w:rPr>
        <w:t>33237</w:t>
      </w:r>
    </w:p>
    <w:p w14:paraId="726FC15E" w14:textId="77777777" w:rsidR="00555940" w:rsidRPr="007C7C31" w:rsidRDefault="00555940" w:rsidP="00012C99">
      <w:pPr>
        <w:pStyle w:val="BodyTextIndent3"/>
        <w:spacing w:after="0"/>
        <w:ind w:firstLine="96"/>
        <w:rPr>
          <w:sz w:val="22"/>
          <w:szCs w:val="22"/>
        </w:rPr>
      </w:pPr>
      <w:r w:rsidRPr="007C7C31">
        <w:rPr>
          <w:sz w:val="22"/>
          <w:szCs w:val="22"/>
        </w:rPr>
        <w:t>33238</w:t>
      </w:r>
    </w:p>
    <w:p w14:paraId="445A33E0" w14:textId="77777777" w:rsidR="00555940" w:rsidRPr="007C7C31" w:rsidRDefault="00555940" w:rsidP="00012C99">
      <w:pPr>
        <w:pStyle w:val="BodyTextIndent3"/>
        <w:spacing w:after="0"/>
        <w:ind w:firstLine="96"/>
        <w:rPr>
          <w:sz w:val="22"/>
          <w:szCs w:val="22"/>
        </w:rPr>
      </w:pPr>
      <w:r w:rsidRPr="007C7C31">
        <w:rPr>
          <w:sz w:val="22"/>
          <w:szCs w:val="22"/>
        </w:rPr>
        <w:t>33243</w:t>
      </w:r>
    </w:p>
    <w:p w14:paraId="5384F49C" w14:textId="77777777" w:rsidR="00555940" w:rsidRPr="007C7C31" w:rsidRDefault="00555940" w:rsidP="00012C99">
      <w:pPr>
        <w:pStyle w:val="BodyTextIndent3"/>
        <w:spacing w:after="0"/>
        <w:ind w:firstLine="96"/>
        <w:rPr>
          <w:sz w:val="22"/>
          <w:szCs w:val="22"/>
        </w:rPr>
      </w:pPr>
      <w:r w:rsidRPr="007C7C31">
        <w:rPr>
          <w:sz w:val="22"/>
          <w:szCs w:val="22"/>
        </w:rPr>
        <w:t>33250</w:t>
      </w:r>
    </w:p>
    <w:p w14:paraId="2EA8F584" w14:textId="77777777" w:rsidR="00555940" w:rsidRPr="007C7C31" w:rsidRDefault="00555940" w:rsidP="00012C99">
      <w:pPr>
        <w:pStyle w:val="BodyTextIndent3"/>
        <w:spacing w:after="0"/>
        <w:ind w:firstLine="96"/>
        <w:rPr>
          <w:sz w:val="22"/>
          <w:szCs w:val="22"/>
        </w:rPr>
      </w:pPr>
      <w:r w:rsidRPr="007C7C31">
        <w:rPr>
          <w:sz w:val="22"/>
          <w:szCs w:val="22"/>
        </w:rPr>
        <w:t>33251</w:t>
      </w:r>
    </w:p>
    <w:p w14:paraId="22DF9190" w14:textId="77777777" w:rsidR="00555940" w:rsidRPr="007C7C31" w:rsidRDefault="00555940" w:rsidP="00012C99">
      <w:pPr>
        <w:pStyle w:val="BodyTextIndent3"/>
        <w:spacing w:after="0"/>
        <w:ind w:firstLine="96"/>
        <w:rPr>
          <w:sz w:val="22"/>
          <w:szCs w:val="22"/>
        </w:rPr>
      </w:pPr>
      <w:r w:rsidRPr="007C7C31">
        <w:rPr>
          <w:sz w:val="22"/>
          <w:szCs w:val="22"/>
        </w:rPr>
        <w:t>33254</w:t>
      </w:r>
    </w:p>
    <w:p w14:paraId="75DFF529" w14:textId="77777777" w:rsidR="00555940" w:rsidRPr="007C7C31" w:rsidRDefault="00555940" w:rsidP="00012C99">
      <w:pPr>
        <w:pStyle w:val="BodyTextIndent3"/>
        <w:spacing w:after="0"/>
        <w:ind w:firstLine="96"/>
        <w:rPr>
          <w:sz w:val="22"/>
          <w:szCs w:val="22"/>
        </w:rPr>
      </w:pPr>
      <w:r w:rsidRPr="007C7C31">
        <w:rPr>
          <w:sz w:val="22"/>
          <w:szCs w:val="22"/>
        </w:rPr>
        <w:t>33255</w:t>
      </w:r>
    </w:p>
    <w:p w14:paraId="2BCD1A69" w14:textId="77777777" w:rsidR="00555940" w:rsidRPr="007C7C31" w:rsidRDefault="00555940" w:rsidP="00012C99">
      <w:pPr>
        <w:pStyle w:val="BodyTextIndent3"/>
        <w:spacing w:after="0"/>
        <w:ind w:firstLine="96"/>
        <w:rPr>
          <w:sz w:val="22"/>
          <w:szCs w:val="22"/>
        </w:rPr>
      </w:pPr>
      <w:r w:rsidRPr="007C7C31">
        <w:rPr>
          <w:sz w:val="22"/>
          <w:szCs w:val="22"/>
        </w:rPr>
        <w:t>33256</w:t>
      </w:r>
    </w:p>
    <w:p w14:paraId="767AF300" w14:textId="77777777" w:rsidR="00555940" w:rsidRPr="007C7C31" w:rsidRDefault="00555940" w:rsidP="00012C99">
      <w:pPr>
        <w:pStyle w:val="BodyTextIndent3"/>
        <w:spacing w:after="0"/>
        <w:ind w:firstLine="96"/>
        <w:rPr>
          <w:sz w:val="22"/>
          <w:szCs w:val="22"/>
        </w:rPr>
      </w:pPr>
      <w:r w:rsidRPr="007C7C31">
        <w:rPr>
          <w:sz w:val="22"/>
          <w:szCs w:val="22"/>
        </w:rPr>
        <w:t>33257</w:t>
      </w:r>
    </w:p>
    <w:p w14:paraId="65C9446E" w14:textId="77777777" w:rsidR="00555940" w:rsidRPr="007C7C31" w:rsidRDefault="00555940" w:rsidP="00012C99">
      <w:pPr>
        <w:pStyle w:val="BodyTextIndent3"/>
        <w:spacing w:after="0"/>
        <w:ind w:firstLine="96"/>
        <w:rPr>
          <w:sz w:val="22"/>
          <w:szCs w:val="22"/>
        </w:rPr>
      </w:pPr>
      <w:r w:rsidRPr="007C7C31">
        <w:rPr>
          <w:sz w:val="22"/>
          <w:szCs w:val="22"/>
        </w:rPr>
        <w:t>33258</w:t>
      </w:r>
    </w:p>
    <w:p w14:paraId="75530C7F" w14:textId="77777777" w:rsidR="00555940" w:rsidRPr="007C7C31" w:rsidRDefault="00555940" w:rsidP="00012C99">
      <w:pPr>
        <w:pStyle w:val="BodyTextIndent3"/>
        <w:spacing w:after="0"/>
        <w:ind w:firstLine="96"/>
        <w:rPr>
          <w:sz w:val="22"/>
          <w:szCs w:val="22"/>
        </w:rPr>
      </w:pPr>
      <w:r w:rsidRPr="007C7C31">
        <w:rPr>
          <w:sz w:val="22"/>
          <w:szCs w:val="22"/>
        </w:rPr>
        <w:t>33259</w:t>
      </w:r>
    </w:p>
    <w:p w14:paraId="0E134A7E" w14:textId="77777777" w:rsidR="00555940" w:rsidRPr="007C7C31" w:rsidRDefault="00555940" w:rsidP="00012C99">
      <w:pPr>
        <w:pStyle w:val="BodyTextIndent3"/>
        <w:spacing w:after="0"/>
        <w:ind w:firstLine="96"/>
        <w:rPr>
          <w:sz w:val="22"/>
          <w:szCs w:val="22"/>
        </w:rPr>
      </w:pPr>
      <w:r w:rsidRPr="007C7C31">
        <w:rPr>
          <w:sz w:val="22"/>
          <w:szCs w:val="22"/>
        </w:rPr>
        <w:t>33261</w:t>
      </w:r>
    </w:p>
    <w:p w14:paraId="151D7C0C" w14:textId="77777777" w:rsidR="00555940" w:rsidRPr="007C7C31" w:rsidRDefault="00555940" w:rsidP="00012C99">
      <w:pPr>
        <w:pStyle w:val="BodyTextIndent3"/>
        <w:spacing w:after="0"/>
        <w:ind w:firstLine="96"/>
        <w:rPr>
          <w:sz w:val="22"/>
          <w:szCs w:val="22"/>
        </w:rPr>
      </w:pPr>
      <w:r w:rsidRPr="007C7C31">
        <w:rPr>
          <w:sz w:val="22"/>
          <w:szCs w:val="22"/>
        </w:rPr>
        <w:t>33265</w:t>
      </w:r>
    </w:p>
    <w:p w14:paraId="272C9BA6" w14:textId="77777777" w:rsidR="00555940" w:rsidRPr="007C7C31" w:rsidRDefault="00555940" w:rsidP="00012C99">
      <w:pPr>
        <w:pStyle w:val="BodyTextIndent3"/>
        <w:spacing w:after="0"/>
        <w:ind w:firstLine="96"/>
        <w:rPr>
          <w:sz w:val="22"/>
          <w:szCs w:val="22"/>
        </w:rPr>
      </w:pPr>
      <w:r w:rsidRPr="007C7C31">
        <w:rPr>
          <w:sz w:val="22"/>
          <w:szCs w:val="22"/>
        </w:rPr>
        <w:t>33266</w:t>
      </w:r>
    </w:p>
    <w:p w14:paraId="755BE720" w14:textId="77777777" w:rsidR="00555940" w:rsidRPr="007C7C31" w:rsidRDefault="00555940" w:rsidP="00012C99">
      <w:pPr>
        <w:pStyle w:val="BodyTextIndent3"/>
        <w:spacing w:after="0"/>
        <w:ind w:firstLine="96"/>
        <w:rPr>
          <w:sz w:val="22"/>
          <w:szCs w:val="22"/>
        </w:rPr>
      </w:pPr>
      <w:r w:rsidRPr="007C7C31">
        <w:rPr>
          <w:sz w:val="22"/>
          <w:szCs w:val="22"/>
        </w:rPr>
        <w:t>33289</w:t>
      </w:r>
    </w:p>
    <w:p w14:paraId="61BE9CD3" w14:textId="77777777" w:rsidR="00555940" w:rsidRPr="007C7C31" w:rsidRDefault="00555940" w:rsidP="00012C99">
      <w:pPr>
        <w:pStyle w:val="BodyTextIndent3"/>
        <w:spacing w:after="0"/>
        <w:ind w:firstLine="96"/>
        <w:rPr>
          <w:sz w:val="22"/>
          <w:szCs w:val="22"/>
        </w:rPr>
      </w:pPr>
      <w:r w:rsidRPr="007C7C31">
        <w:rPr>
          <w:sz w:val="22"/>
          <w:szCs w:val="22"/>
        </w:rPr>
        <w:t>33300</w:t>
      </w:r>
    </w:p>
    <w:p w14:paraId="68934190" w14:textId="77777777" w:rsidR="00555940" w:rsidRPr="007C7C31" w:rsidRDefault="00555940" w:rsidP="00012C99">
      <w:pPr>
        <w:pStyle w:val="BodyTextIndent3"/>
        <w:spacing w:after="0"/>
        <w:ind w:firstLine="96"/>
        <w:rPr>
          <w:sz w:val="22"/>
          <w:szCs w:val="22"/>
        </w:rPr>
      </w:pPr>
      <w:r w:rsidRPr="007C7C31">
        <w:rPr>
          <w:sz w:val="22"/>
          <w:szCs w:val="22"/>
        </w:rPr>
        <w:t>33305</w:t>
      </w:r>
    </w:p>
    <w:p w14:paraId="74471544" w14:textId="77777777" w:rsidR="00555940" w:rsidRPr="007C7C31" w:rsidRDefault="00555940" w:rsidP="00012C99">
      <w:pPr>
        <w:pStyle w:val="BodyTextIndent3"/>
        <w:spacing w:after="0"/>
        <w:ind w:firstLine="96"/>
        <w:rPr>
          <w:sz w:val="22"/>
          <w:szCs w:val="22"/>
        </w:rPr>
      </w:pPr>
      <w:r w:rsidRPr="007C7C31">
        <w:rPr>
          <w:sz w:val="22"/>
          <w:szCs w:val="22"/>
        </w:rPr>
        <w:t>33310</w:t>
      </w:r>
    </w:p>
    <w:p w14:paraId="6607B761" w14:textId="77777777" w:rsidR="00555940" w:rsidRPr="007C7C31" w:rsidRDefault="00555940" w:rsidP="00012C99">
      <w:pPr>
        <w:pStyle w:val="BodyTextIndent3"/>
        <w:spacing w:after="0"/>
        <w:ind w:firstLine="96"/>
        <w:rPr>
          <w:sz w:val="22"/>
          <w:szCs w:val="22"/>
        </w:rPr>
      </w:pPr>
      <w:r w:rsidRPr="007C7C31">
        <w:rPr>
          <w:sz w:val="22"/>
          <w:szCs w:val="22"/>
        </w:rPr>
        <w:t>33315</w:t>
      </w:r>
    </w:p>
    <w:p w14:paraId="5112F0CF" w14:textId="77777777" w:rsidR="00555940" w:rsidRPr="007C7C31" w:rsidRDefault="00555940" w:rsidP="00012C99">
      <w:pPr>
        <w:pStyle w:val="BodyTextIndent3"/>
        <w:spacing w:after="0"/>
        <w:ind w:firstLine="96"/>
        <w:rPr>
          <w:sz w:val="22"/>
          <w:szCs w:val="22"/>
        </w:rPr>
      </w:pPr>
      <w:r w:rsidRPr="007C7C31">
        <w:rPr>
          <w:sz w:val="22"/>
          <w:szCs w:val="22"/>
        </w:rPr>
        <w:t>33320</w:t>
      </w:r>
    </w:p>
    <w:p w14:paraId="5EAD169B" w14:textId="77777777" w:rsidR="00555940" w:rsidRPr="007C7C31" w:rsidRDefault="00555940" w:rsidP="00012C99">
      <w:pPr>
        <w:pStyle w:val="BodyTextIndent3"/>
        <w:spacing w:after="0"/>
        <w:ind w:firstLine="96"/>
        <w:rPr>
          <w:sz w:val="22"/>
          <w:szCs w:val="22"/>
        </w:rPr>
      </w:pPr>
      <w:r w:rsidRPr="007C7C31">
        <w:rPr>
          <w:sz w:val="22"/>
          <w:szCs w:val="22"/>
        </w:rPr>
        <w:t>33321</w:t>
      </w:r>
    </w:p>
    <w:p w14:paraId="3149173E" w14:textId="77777777" w:rsidR="00555940" w:rsidRPr="007C7C31" w:rsidRDefault="00555940" w:rsidP="00012C99">
      <w:pPr>
        <w:pStyle w:val="BodyTextIndent3"/>
        <w:spacing w:after="0"/>
        <w:ind w:firstLine="96"/>
        <w:rPr>
          <w:sz w:val="22"/>
          <w:szCs w:val="22"/>
        </w:rPr>
      </w:pPr>
      <w:r w:rsidRPr="007C7C31">
        <w:rPr>
          <w:sz w:val="22"/>
          <w:szCs w:val="22"/>
        </w:rPr>
        <w:t>33322</w:t>
      </w:r>
    </w:p>
    <w:p w14:paraId="5C0D84AE" w14:textId="77777777" w:rsidR="00555940" w:rsidRPr="007C7C31" w:rsidRDefault="00555940" w:rsidP="00012C99">
      <w:pPr>
        <w:pStyle w:val="BodyTextIndent3"/>
        <w:spacing w:after="0"/>
        <w:ind w:firstLine="96"/>
        <w:rPr>
          <w:sz w:val="22"/>
          <w:szCs w:val="22"/>
        </w:rPr>
      </w:pPr>
      <w:r w:rsidRPr="007C7C31">
        <w:rPr>
          <w:sz w:val="22"/>
          <w:szCs w:val="22"/>
        </w:rPr>
        <w:t>33330</w:t>
      </w:r>
    </w:p>
    <w:p w14:paraId="0DA7FB47" w14:textId="77777777" w:rsidR="00555940" w:rsidRPr="007C7C31" w:rsidRDefault="00555940" w:rsidP="00012C99">
      <w:pPr>
        <w:pStyle w:val="BodyTextIndent3"/>
        <w:spacing w:after="0"/>
        <w:ind w:firstLine="96"/>
        <w:rPr>
          <w:sz w:val="22"/>
          <w:szCs w:val="22"/>
        </w:rPr>
      </w:pPr>
      <w:r w:rsidRPr="007C7C31">
        <w:rPr>
          <w:sz w:val="22"/>
          <w:szCs w:val="22"/>
        </w:rPr>
        <w:t>33335</w:t>
      </w:r>
    </w:p>
    <w:p w14:paraId="005F9422" w14:textId="77777777" w:rsidR="00555940" w:rsidRPr="007C7C31" w:rsidRDefault="00555940" w:rsidP="00012C99">
      <w:pPr>
        <w:pStyle w:val="BodyTextIndent3"/>
        <w:spacing w:after="0"/>
        <w:ind w:firstLine="96"/>
        <w:rPr>
          <w:sz w:val="22"/>
          <w:szCs w:val="22"/>
        </w:rPr>
      </w:pPr>
      <w:r w:rsidRPr="007C7C31">
        <w:rPr>
          <w:sz w:val="22"/>
          <w:szCs w:val="22"/>
        </w:rPr>
        <w:t>33340</w:t>
      </w:r>
    </w:p>
    <w:p w14:paraId="6DC29ECF" w14:textId="77777777" w:rsidR="00555940" w:rsidRPr="007C7C31" w:rsidRDefault="00555940" w:rsidP="00012C99">
      <w:pPr>
        <w:pStyle w:val="BodyTextIndent3"/>
        <w:spacing w:after="0"/>
        <w:ind w:firstLine="96"/>
        <w:rPr>
          <w:sz w:val="22"/>
          <w:szCs w:val="22"/>
        </w:rPr>
      </w:pPr>
      <w:r w:rsidRPr="007C7C31">
        <w:rPr>
          <w:sz w:val="22"/>
          <w:szCs w:val="22"/>
        </w:rPr>
        <w:lastRenderedPageBreak/>
        <w:t>33361</w:t>
      </w:r>
    </w:p>
    <w:p w14:paraId="5E536FD2" w14:textId="77777777" w:rsidR="00555940" w:rsidRPr="007C7C31" w:rsidRDefault="00555940" w:rsidP="00012C99">
      <w:pPr>
        <w:pStyle w:val="BodyTextIndent3"/>
        <w:spacing w:after="0"/>
        <w:ind w:firstLine="96"/>
        <w:rPr>
          <w:sz w:val="22"/>
          <w:szCs w:val="22"/>
        </w:rPr>
      </w:pPr>
      <w:r w:rsidRPr="007C7C31">
        <w:rPr>
          <w:sz w:val="22"/>
          <w:szCs w:val="22"/>
        </w:rPr>
        <w:t>33362</w:t>
      </w:r>
    </w:p>
    <w:p w14:paraId="41F5C6D9" w14:textId="77777777" w:rsidR="00555940" w:rsidRPr="007C7C31" w:rsidRDefault="00555940" w:rsidP="00012C99">
      <w:pPr>
        <w:pStyle w:val="BodyTextIndent3"/>
        <w:spacing w:after="0"/>
        <w:ind w:firstLine="96"/>
        <w:rPr>
          <w:sz w:val="22"/>
          <w:szCs w:val="22"/>
        </w:rPr>
      </w:pPr>
      <w:r w:rsidRPr="007C7C31">
        <w:rPr>
          <w:sz w:val="22"/>
          <w:szCs w:val="22"/>
        </w:rPr>
        <w:t>33363</w:t>
      </w:r>
    </w:p>
    <w:p w14:paraId="0CDA3A78" w14:textId="77777777" w:rsidR="00555940" w:rsidRPr="007C7C31" w:rsidRDefault="00555940" w:rsidP="00012C99">
      <w:pPr>
        <w:pStyle w:val="BodyTextIndent3"/>
        <w:spacing w:after="0"/>
        <w:ind w:firstLine="96"/>
        <w:rPr>
          <w:sz w:val="22"/>
          <w:szCs w:val="22"/>
        </w:rPr>
      </w:pPr>
      <w:r w:rsidRPr="007C7C31">
        <w:rPr>
          <w:sz w:val="22"/>
          <w:szCs w:val="22"/>
        </w:rPr>
        <w:t>33364</w:t>
      </w:r>
    </w:p>
    <w:p w14:paraId="2B01B396" w14:textId="77777777" w:rsidR="00555940" w:rsidRPr="007C7C31" w:rsidRDefault="00555940" w:rsidP="00012C99">
      <w:pPr>
        <w:pStyle w:val="BodyTextIndent3"/>
        <w:spacing w:after="0"/>
        <w:ind w:firstLine="96"/>
        <w:rPr>
          <w:sz w:val="22"/>
          <w:szCs w:val="22"/>
        </w:rPr>
      </w:pPr>
      <w:r w:rsidRPr="007C7C31">
        <w:rPr>
          <w:sz w:val="22"/>
          <w:szCs w:val="22"/>
        </w:rPr>
        <w:t>33365</w:t>
      </w:r>
    </w:p>
    <w:p w14:paraId="7B53387C" w14:textId="77777777" w:rsidR="00555940" w:rsidRPr="007C7C31" w:rsidRDefault="00555940" w:rsidP="00012C99">
      <w:pPr>
        <w:pStyle w:val="BodyTextIndent3"/>
        <w:spacing w:after="0"/>
        <w:ind w:firstLine="96"/>
        <w:rPr>
          <w:sz w:val="22"/>
          <w:szCs w:val="22"/>
        </w:rPr>
      </w:pPr>
      <w:r w:rsidRPr="007C7C31">
        <w:rPr>
          <w:sz w:val="22"/>
          <w:szCs w:val="22"/>
        </w:rPr>
        <w:t>33366</w:t>
      </w:r>
    </w:p>
    <w:p w14:paraId="42AAF9B0" w14:textId="77777777" w:rsidR="00555940" w:rsidRPr="007C7C31" w:rsidRDefault="00555940" w:rsidP="00012C99">
      <w:pPr>
        <w:pStyle w:val="BodyTextIndent3"/>
        <w:spacing w:after="0"/>
        <w:ind w:firstLine="96"/>
        <w:rPr>
          <w:sz w:val="22"/>
          <w:szCs w:val="22"/>
        </w:rPr>
      </w:pPr>
      <w:r w:rsidRPr="007C7C31">
        <w:rPr>
          <w:sz w:val="22"/>
          <w:szCs w:val="22"/>
        </w:rPr>
        <w:t>33367</w:t>
      </w:r>
    </w:p>
    <w:p w14:paraId="3439AC88" w14:textId="77777777" w:rsidR="00555940" w:rsidRPr="007C7C31" w:rsidRDefault="00555940" w:rsidP="00012C99">
      <w:pPr>
        <w:pStyle w:val="BodyTextIndent3"/>
        <w:spacing w:after="0"/>
        <w:ind w:firstLine="96"/>
        <w:rPr>
          <w:sz w:val="22"/>
          <w:szCs w:val="22"/>
        </w:rPr>
      </w:pPr>
      <w:r w:rsidRPr="007C7C31">
        <w:rPr>
          <w:sz w:val="22"/>
          <w:szCs w:val="22"/>
        </w:rPr>
        <w:t>33368</w:t>
      </w:r>
    </w:p>
    <w:p w14:paraId="239C9DD9" w14:textId="77777777" w:rsidR="00555940" w:rsidRPr="007C7C31" w:rsidRDefault="00555940" w:rsidP="00012C99">
      <w:pPr>
        <w:pStyle w:val="BodyTextIndent3"/>
        <w:spacing w:after="0"/>
        <w:ind w:firstLine="96"/>
        <w:rPr>
          <w:sz w:val="22"/>
          <w:szCs w:val="22"/>
        </w:rPr>
      </w:pPr>
      <w:r w:rsidRPr="007C7C31">
        <w:rPr>
          <w:sz w:val="22"/>
          <w:szCs w:val="22"/>
        </w:rPr>
        <w:t>33369</w:t>
      </w:r>
    </w:p>
    <w:p w14:paraId="4A604966" w14:textId="77777777" w:rsidR="00555940" w:rsidRPr="007C7C31" w:rsidRDefault="00555940" w:rsidP="00012C99">
      <w:pPr>
        <w:pStyle w:val="BodyTextIndent3"/>
        <w:spacing w:after="0"/>
        <w:ind w:firstLine="96"/>
        <w:rPr>
          <w:sz w:val="22"/>
          <w:szCs w:val="22"/>
        </w:rPr>
      </w:pPr>
      <w:r w:rsidRPr="007C7C31">
        <w:rPr>
          <w:sz w:val="22"/>
          <w:szCs w:val="22"/>
        </w:rPr>
        <w:t>33391</w:t>
      </w:r>
    </w:p>
    <w:p w14:paraId="6AECB767" w14:textId="77777777" w:rsidR="00555940" w:rsidRPr="007C7C31" w:rsidRDefault="00555940" w:rsidP="00012C99">
      <w:pPr>
        <w:pStyle w:val="BodyTextIndent3"/>
        <w:spacing w:after="0"/>
        <w:ind w:firstLine="96"/>
        <w:rPr>
          <w:sz w:val="22"/>
          <w:szCs w:val="22"/>
        </w:rPr>
      </w:pPr>
      <w:r w:rsidRPr="007C7C31">
        <w:rPr>
          <w:sz w:val="22"/>
          <w:szCs w:val="22"/>
        </w:rPr>
        <w:t>33404</w:t>
      </w:r>
    </w:p>
    <w:p w14:paraId="1644D318" w14:textId="77777777" w:rsidR="00555940" w:rsidRPr="007C7C31" w:rsidRDefault="00555940" w:rsidP="00012C99">
      <w:pPr>
        <w:pStyle w:val="BodyTextIndent3"/>
        <w:spacing w:after="0"/>
        <w:ind w:firstLine="96"/>
        <w:rPr>
          <w:sz w:val="22"/>
          <w:szCs w:val="22"/>
        </w:rPr>
      </w:pPr>
      <w:r w:rsidRPr="007C7C31">
        <w:rPr>
          <w:sz w:val="22"/>
          <w:szCs w:val="22"/>
        </w:rPr>
        <w:t>33405</w:t>
      </w:r>
    </w:p>
    <w:p w14:paraId="6963101D" w14:textId="77777777" w:rsidR="00555940" w:rsidRPr="007C7C31" w:rsidRDefault="00555940" w:rsidP="00012C99">
      <w:pPr>
        <w:pStyle w:val="BodyTextIndent3"/>
        <w:spacing w:after="0"/>
        <w:ind w:firstLine="96"/>
        <w:rPr>
          <w:sz w:val="22"/>
          <w:szCs w:val="22"/>
        </w:rPr>
      </w:pPr>
      <w:r w:rsidRPr="007C7C31">
        <w:rPr>
          <w:sz w:val="22"/>
          <w:szCs w:val="22"/>
        </w:rPr>
        <w:t>33406</w:t>
      </w:r>
    </w:p>
    <w:p w14:paraId="186E24EB" w14:textId="77777777" w:rsidR="00555940" w:rsidRPr="007C7C31" w:rsidRDefault="00555940" w:rsidP="00012C99">
      <w:pPr>
        <w:pStyle w:val="BodyTextIndent3"/>
        <w:spacing w:after="0"/>
        <w:ind w:firstLine="96"/>
        <w:rPr>
          <w:sz w:val="22"/>
          <w:szCs w:val="22"/>
        </w:rPr>
      </w:pPr>
      <w:r w:rsidRPr="007C7C31">
        <w:rPr>
          <w:sz w:val="22"/>
          <w:szCs w:val="22"/>
        </w:rPr>
        <w:t>33410</w:t>
      </w:r>
    </w:p>
    <w:p w14:paraId="548B12ED" w14:textId="77777777" w:rsidR="00555940" w:rsidRPr="007C7C31" w:rsidRDefault="00555940" w:rsidP="00012C99">
      <w:pPr>
        <w:pStyle w:val="BodyTextIndent3"/>
        <w:spacing w:after="0"/>
        <w:ind w:firstLine="96"/>
        <w:rPr>
          <w:sz w:val="22"/>
          <w:szCs w:val="22"/>
        </w:rPr>
      </w:pPr>
      <w:r w:rsidRPr="007C7C31">
        <w:rPr>
          <w:sz w:val="22"/>
          <w:szCs w:val="22"/>
        </w:rPr>
        <w:t>33411</w:t>
      </w:r>
    </w:p>
    <w:p w14:paraId="7661F9D7" w14:textId="77777777" w:rsidR="00555940" w:rsidRPr="007C7C31" w:rsidRDefault="00555940" w:rsidP="00012C99">
      <w:pPr>
        <w:pStyle w:val="BodyTextIndent3"/>
        <w:spacing w:after="0"/>
        <w:ind w:firstLine="96"/>
        <w:rPr>
          <w:sz w:val="22"/>
          <w:szCs w:val="22"/>
        </w:rPr>
      </w:pPr>
      <w:r w:rsidRPr="007C7C31">
        <w:rPr>
          <w:sz w:val="22"/>
          <w:szCs w:val="22"/>
        </w:rPr>
        <w:t>33412</w:t>
      </w:r>
    </w:p>
    <w:p w14:paraId="27BAB4F4" w14:textId="77777777" w:rsidR="00555940" w:rsidRPr="007C7C31" w:rsidRDefault="00555940" w:rsidP="00012C99">
      <w:pPr>
        <w:pStyle w:val="BodyTextIndent3"/>
        <w:spacing w:after="0"/>
        <w:ind w:firstLine="96"/>
        <w:rPr>
          <w:sz w:val="22"/>
          <w:szCs w:val="22"/>
        </w:rPr>
      </w:pPr>
      <w:r w:rsidRPr="007C7C31">
        <w:rPr>
          <w:sz w:val="22"/>
          <w:szCs w:val="22"/>
        </w:rPr>
        <w:t>33413</w:t>
      </w:r>
    </w:p>
    <w:p w14:paraId="40BCB441" w14:textId="77777777" w:rsidR="00555940" w:rsidRPr="007C7C31" w:rsidRDefault="00555940" w:rsidP="00012C99">
      <w:pPr>
        <w:pStyle w:val="BodyTextIndent3"/>
        <w:spacing w:after="0"/>
        <w:ind w:firstLine="96"/>
        <w:rPr>
          <w:sz w:val="22"/>
          <w:szCs w:val="22"/>
        </w:rPr>
      </w:pPr>
      <w:r w:rsidRPr="007C7C31">
        <w:rPr>
          <w:sz w:val="22"/>
          <w:szCs w:val="22"/>
        </w:rPr>
        <w:t>33414</w:t>
      </w:r>
    </w:p>
    <w:p w14:paraId="225C039F" w14:textId="77777777" w:rsidR="00555940" w:rsidRPr="007C7C31" w:rsidRDefault="00555940" w:rsidP="00012C99">
      <w:pPr>
        <w:pStyle w:val="BodyTextIndent3"/>
        <w:spacing w:after="0"/>
        <w:ind w:firstLine="96"/>
        <w:rPr>
          <w:sz w:val="22"/>
          <w:szCs w:val="22"/>
        </w:rPr>
      </w:pPr>
      <w:r w:rsidRPr="007C7C31">
        <w:rPr>
          <w:sz w:val="22"/>
          <w:szCs w:val="22"/>
        </w:rPr>
        <w:t>33415</w:t>
      </w:r>
    </w:p>
    <w:p w14:paraId="3F03B4B7" w14:textId="77777777" w:rsidR="00555940" w:rsidRPr="007C7C31" w:rsidRDefault="00555940" w:rsidP="00012C99">
      <w:pPr>
        <w:pStyle w:val="BodyTextIndent3"/>
        <w:spacing w:after="0"/>
        <w:ind w:firstLine="96"/>
        <w:rPr>
          <w:sz w:val="22"/>
          <w:szCs w:val="22"/>
        </w:rPr>
      </w:pPr>
      <w:r w:rsidRPr="007C7C31">
        <w:rPr>
          <w:sz w:val="22"/>
          <w:szCs w:val="22"/>
        </w:rPr>
        <w:t>33416</w:t>
      </w:r>
    </w:p>
    <w:p w14:paraId="0C38B50A" w14:textId="77777777" w:rsidR="00555940" w:rsidRPr="007C7C31" w:rsidRDefault="00555940" w:rsidP="00012C99">
      <w:pPr>
        <w:pStyle w:val="BodyTextIndent3"/>
        <w:spacing w:after="0"/>
        <w:ind w:firstLine="96"/>
        <w:rPr>
          <w:sz w:val="22"/>
          <w:szCs w:val="22"/>
        </w:rPr>
      </w:pPr>
      <w:r w:rsidRPr="007C7C31">
        <w:rPr>
          <w:sz w:val="22"/>
          <w:szCs w:val="22"/>
        </w:rPr>
        <w:t>33417</w:t>
      </w:r>
    </w:p>
    <w:p w14:paraId="7685EAF7" w14:textId="77777777" w:rsidR="00555940" w:rsidRPr="007C7C31" w:rsidRDefault="00555940" w:rsidP="00012C99">
      <w:pPr>
        <w:pStyle w:val="BodyTextIndent3"/>
        <w:spacing w:after="0"/>
        <w:ind w:firstLine="96"/>
        <w:rPr>
          <w:sz w:val="22"/>
          <w:szCs w:val="22"/>
        </w:rPr>
      </w:pPr>
      <w:r w:rsidRPr="007C7C31">
        <w:rPr>
          <w:sz w:val="22"/>
          <w:szCs w:val="22"/>
        </w:rPr>
        <w:t>33418</w:t>
      </w:r>
    </w:p>
    <w:p w14:paraId="0A93F7A0" w14:textId="77777777" w:rsidR="00555940" w:rsidRPr="007C7C31" w:rsidRDefault="00555940" w:rsidP="00012C99">
      <w:pPr>
        <w:pStyle w:val="BodyTextIndent3"/>
        <w:spacing w:after="0"/>
        <w:ind w:firstLine="96"/>
        <w:rPr>
          <w:sz w:val="22"/>
          <w:szCs w:val="22"/>
        </w:rPr>
      </w:pPr>
      <w:r w:rsidRPr="007C7C31">
        <w:rPr>
          <w:sz w:val="22"/>
          <w:szCs w:val="22"/>
        </w:rPr>
        <w:t>33420</w:t>
      </w:r>
    </w:p>
    <w:p w14:paraId="698F6C32" w14:textId="77777777" w:rsidR="00555940" w:rsidRPr="007C7C31" w:rsidRDefault="00555940" w:rsidP="00012C99">
      <w:pPr>
        <w:pStyle w:val="BodyTextIndent3"/>
        <w:spacing w:after="0"/>
        <w:ind w:firstLine="96"/>
        <w:rPr>
          <w:sz w:val="22"/>
          <w:szCs w:val="22"/>
        </w:rPr>
      </w:pPr>
      <w:r w:rsidRPr="007C7C31">
        <w:rPr>
          <w:sz w:val="22"/>
          <w:szCs w:val="22"/>
        </w:rPr>
        <w:t>33422</w:t>
      </w:r>
    </w:p>
    <w:p w14:paraId="3E36A769" w14:textId="77777777" w:rsidR="00555940" w:rsidRPr="007C7C31" w:rsidRDefault="00555940" w:rsidP="00012C99">
      <w:pPr>
        <w:pStyle w:val="BodyTextIndent3"/>
        <w:spacing w:after="0"/>
        <w:ind w:firstLine="96"/>
        <w:rPr>
          <w:sz w:val="22"/>
          <w:szCs w:val="22"/>
        </w:rPr>
      </w:pPr>
      <w:r w:rsidRPr="007C7C31">
        <w:rPr>
          <w:sz w:val="22"/>
          <w:szCs w:val="22"/>
        </w:rPr>
        <w:t>33425</w:t>
      </w:r>
    </w:p>
    <w:p w14:paraId="51C13A8A" w14:textId="77777777" w:rsidR="00555940" w:rsidRPr="007C7C31" w:rsidRDefault="00555940" w:rsidP="00012C99">
      <w:pPr>
        <w:pStyle w:val="BodyTextIndent3"/>
        <w:spacing w:after="0"/>
        <w:ind w:firstLine="96"/>
        <w:rPr>
          <w:sz w:val="22"/>
          <w:szCs w:val="22"/>
        </w:rPr>
      </w:pPr>
      <w:r w:rsidRPr="007C7C31">
        <w:rPr>
          <w:sz w:val="22"/>
          <w:szCs w:val="22"/>
        </w:rPr>
        <w:t>33426</w:t>
      </w:r>
    </w:p>
    <w:p w14:paraId="7CEFA056" w14:textId="77777777" w:rsidR="00555940" w:rsidRPr="007C7C31" w:rsidRDefault="00555940" w:rsidP="00012C99">
      <w:pPr>
        <w:pStyle w:val="BodyTextIndent3"/>
        <w:spacing w:after="0"/>
        <w:ind w:firstLine="96"/>
        <w:rPr>
          <w:sz w:val="22"/>
          <w:szCs w:val="22"/>
        </w:rPr>
      </w:pPr>
      <w:r w:rsidRPr="007C7C31">
        <w:rPr>
          <w:sz w:val="22"/>
          <w:szCs w:val="22"/>
        </w:rPr>
        <w:t>33427</w:t>
      </w:r>
    </w:p>
    <w:p w14:paraId="0FE70C24" w14:textId="77777777" w:rsidR="00555940" w:rsidRPr="007C7C31" w:rsidRDefault="00555940" w:rsidP="00012C99">
      <w:pPr>
        <w:pStyle w:val="BodyTextIndent3"/>
        <w:spacing w:after="0"/>
        <w:ind w:firstLine="96"/>
        <w:rPr>
          <w:sz w:val="22"/>
          <w:szCs w:val="22"/>
        </w:rPr>
      </w:pPr>
      <w:r w:rsidRPr="007C7C31">
        <w:rPr>
          <w:sz w:val="22"/>
          <w:szCs w:val="22"/>
        </w:rPr>
        <w:t>33430</w:t>
      </w:r>
    </w:p>
    <w:p w14:paraId="2DC96F29" w14:textId="77777777" w:rsidR="00555940" w:rsidRPr="007C7C31" w:rsidRDefault="00555940" w:rsidP="00012C99">
      <w:pPr>
        <w:pStyle w:val="BodyTextIndent3"/>
        <w:spacing w:after="0"/>
        <w:ind w:firstLine="96"/>
        <w:rPr>
          <w:sz w:val="22"/>
          <w:szCs w:val="22"/>
        </w:rPr>
      </w:pPr>
      <w:r w:rsidRPr="007C7C31">
        <w:rPr>
          <w:sz w:val="22"/>
          <w:szCs w:val="22"/>
        </w:rPr>
        <w:t>33460</w:t>
      </w:r>
    </w:p>
    <w:p w14:paraId="23BA4692" w14:textId="77777777" w:rsidR="00555940" w:rsidRPr="007C7C31" w:rsidRDefault="00555940" w:rsidP="00012C99">
      <w:pPr>
        <w:pStyle w:val="BodyTextIndent3"/>
        <w:spacing w:after="0"/>
        <w:ind w:firstLine="96"/>
        <w:rPr>
          <w:sz w:val="22"/>
          <w:szCs w:val="22"/>
        </w:rPr>
      </w:pPr>
      <w:r w:rsidRPr="007C7C31">
        <w:rPr>
          <w:sz w:val="22"/>
          <w:szCs w:val="22"/>
        </w:rPr>
        <w:t>33463</w:t>
      </w:r>
    </w:p>
    <w:p w14:paraId="3C321E3D" w14:textId="77777777" w:rsidR="00555940" w:rsidRPr="007C7C31" w:rsidRDefault="00555940" w:rsidP="00012C99">
      <w:pPr>
        <w:pStyle w:val="BodyTextIndent3"/>
        <w:spacing w:after="0"/>
        <w:ind w:firstLine="96"/>
        <w:rPr>
          <w:sz w:val="22"/>
          <w:szCs w:val="22"/>
        </w:rPr>
      </w:pPr>
      <w:r w:rsidRPr="007C7C31">
        <w:rPr>
          <w:sz w:val="22"/>
          <w:szCs w:val="22"/>
        </w:rPr>
        <w:t>33464</w:t>
      </w:r>
    </w:p>
    <w:p w14:paraId="69BEE3C6" w14:textId="77777777" w:rsidR="00555940" w:rsidRPr="007C7C31" w:rsidRDefault="00555940" w:rsidP="00012C99">
      <w:pPr>
        <w:pStyle w:val="BodyTextIndent3"/>
        <w:spacing w:after="0"/>
        <w:ind w:firstLine="96"/>
        <w:rPr>
          <w:sz w:val="22"/>
          <w:szCs w:val="22"/>
        </w:rPr>
      </w:pPr>
      <w:r w:rsidRPr="007C7C31">
        <w:rPr>
          <w:sz w:val="22"/>
          <w:szCs w:val="22"/>
        </w:rPr>
        <w:t>33465</w:t>
      </w:r>
    </w:p>
    <w:p w14:paraId="5B35060F" w14:textId="77777777" w:rsidR="00555940" w:rsidRPr="007C7C31" w:rsidRDefault="00555940" w:rsidP="00012C99">
      <w:pPr>
        <w:pStyle w:val="BodyTextIndent3"/>
        <w:spacing w:after="0"/>
        <w:ind w:firstLine="96"/>
        <w:rPr>
          <w:sz w:val="22"/>
          <w:szCs w:val="22"/>
        </w:rPr>
      </w:pPr>
      <w:r w:rsidRPr="007C7C31">
        <w:rPr>
          <w:sz w:val="22"/>
          <w:szCs w:val="22"/>
        </w:rPr>
        <w:t>33468</w:t>
      </w:r>
    </w:p>
    <w:p w14:paraId="1C365334" w14:textId="77777777" w:rsidR="00555940" w:rsidRPr="007C7C31" w:rsidRDefault="00555940" w:rsidP="00012C99">
      <w:pPr>
        <w:pStyle w:val="BodyTextIndent3"/>
        <w:spacing w:after="0"/>
        <w:ind w:firstLine="96"/>
        <w:rPr>
          <w:sz w:val="22"/>
          <w:szCs w:val="22"/>
        </w:rPr>
      </w:pPr>
      <w:r w:rsidRPr="007C7C31">
        <w:rPr>
          <w:sz w:val="22"/>
          <w:szCs w:val="22"/>
        </w:rPr>
        <w:t>33470</w:t>
      </w:r>
    </w:p>
    <w:p w14:paraId="6B22BEFD" w14:textId="77777777" w:rsidR="00555940" w:rsidRPr="007C7C31" w:rsidRDefault="00555940" w:rsidP="00012C99">
      <w:pPr>
        <w:pStyle w:val="BodyTextIndent3"/>
        <w:spacing w:after="0"/>
        <w:ind w:firstLine="96"/>
        <w:rPr>
          <w:sz w:val="22"/>
          <w:szCs w:val="22"/>
        </w:rPr>
      </w:pPr>
      <w:r w:rsidRPr="007C7C31">
        <w:rPr>
          <w:sz w:val="22"/>
          <w:szCs w:val="22"/>
        </w:rPr>
        <w:t>33471</w:t>
      </w:r>
    </w:p>
    <w:p w14:paraId="2F05EC98" w14:textId="77777777" w:rsidR="00555940" w:rsidRPr="007C7C31" w:rsidRDefault="00555940" w:rsidP="00012C99">
      <w:pPr>
        <w:pStyle w:val="BodyTextIndent3"/>
        <w:spacing w:after="0"/>
        <w:ind w:firstLine="96"/>
        <w:rPr>
          <w:sz w:val="22"/>
          <w:szCs w:val="22"/>
        </w:rPr>
      </w:pPr>
      <w:r w:rsidRPr="007C7C31">
        <w:rPr>
          <w:sz w:val="22"/>
          <w:szCs w:val="22"/>
        </w:rPr>
        <w:t>33474</w:t>
      </w:r>
    </w:p>
    <w:p w14:paraId="1152404A" w14:textId="77777777" w:rsidR="00555940" w:rsidRPr="007C7C31" w:rsidRDefault="00555940" w:rsidP="00012C99">
      <w:pPr>
        <w:pStyle w:val="BodyTextIndent3"/>
        <w:spacing w:after="0"/>
        <w:ind w:firstLine="96"/>
        <w:rPr>
          <w:sz w:val="22"/>
          <w:szCs w:val="22"/>
        </w:rPr>
      </w:pPr>
      <w:r w:rsidRPr="007C7C31">
        <w:rPr>
          <w:sz w:val="22"/>
          <w:szCs w:val="22"/>
        </w:rPr>
        <w:t>33475</w:t>
      </w:r>
    </w:p>
    <w:p w14:paraId="1B790BC9" w14:textId="77777777" w:rsidR="00555940" w:rsidRPr="007C7C31" w:rsidRDefault="00555940" w:rsidP="00012C99">
      <w:pPr>
        <w:pStyle w:val="BodyTextIndent3"/>
        <w:spacing w:after="0"/>
        <w:ind w:firstLine="96"/>
        <w:rPr>
          <w:sz w:val="22"/>
          <w:szCs w:val="22"/>
        </w:rPr>
      </w:pPr>
      <w:r w:rsidRPr="007C7C31">
        <w:rPr>
          <w:sz w:val="22"/>
          <w:szCs w:val="22"/>
        </w:rPr>
        <w:t>33476</w:t>
      </w:r>
    </w:p>
    <w:p w14:paraId="0DC5DAA4" w14:textId="77777777" w:rsidR="00555940" w:rsidRPr="007C7C31" w:rsidRDefault="00555940" w:rsidP="00012C99">
      <w:pPr>
        <w:pStyle w:val="BodyTextIndent3"/>
        <w:spacing w:after="0"/>
        <w:ind w:firstLine="96"/>
        <w:rPr>
          <w:sz w:val="22"/>
          <w:szCs w:val="22"/>
        </w:rPr>
      </w:pPr>
      <w:r w:rsidRPr="007C7C31">
        <w:rPr>
          <w:sz w:val="22"/>
          <w:szCs w:val="22"/>
        </w:rPr>
        <w:t>33478</w:t>
      </w:r>
    </w:p>
    <w:p w14:paraId="7A617707" w14:textId="77777777" w:rsidR="00555940" w:rsidRPr="007C7C31" w:rsidRDefault="00555940" w:rsidP="00012C99">
      <w:pPr>
        <w:pStyle w:val="BodyTextIndent3"/>
        <w:spacing w:after="0"/>
        <w:ind w:firstLine="96"/>
        <w:rPr>
          <w:sz w:val="22"/>
          <w:szCs w:val="22"/>
        </w:rPr>
      </w:pPr>
      <w:r w:rsidRPr="007C7C31">
        <w:rPr>
          <w:sz w:val="22"/>
          <w:szCs w:val="22"/>
        </w:rPr>
        <w:t>33496</w:t>
      </w:r>
    </w:p>
    <w:p w14:paraId="08204341" w14:textId="77777777" w:rsidR="00555940" w:rsidRPr="007C7C31" w:rsidRDefault="00555940" w:rsidP="00012C99">
      <w:pPr>
        <w:pStyle w:val="BodyTextIndent3"/>
        <w:spacing w:after="0"/>
        <w:ind w:firstLine="96"/>
        <w:rPr>
          <w:sz w:val="22"/>
          <w:szCs w:val="22"/>
        </w:rPr>
      </w:pPr>
      <w:r w:rsidRPr="007C7C31">
        <w:rPr>
          <w:sz w:val="22"/>
          <w:szCs w:val="22"/>
        </w:rPr>
        <w:t>33500</w:t>
      </w:r>
    </w:p>
    <w:p w14:paraId="58C0C3E4" w14:textId="77777777" w:rsidR="00555940" w:rsidRPr="007C7C31" w:rsidRDefault="00555940" w:rsidP="00012C99">
      <w:pPr>
        <w:pStyle w:val="BodyTextIndent3"/>
        <w:spacing w:after="0"/>
        <w:ind w:firstLine="96"/>
        <w:rPr>
          <w:sz w:val="22"/>
          <w:szCs w:val="22"/>
        </w:rPr>
      </w:pPr>
      <w:r w:rsidRPr="007C7C31">
        <w:rPr>
          <w:sz w:val="22"/>
          <w:szCs w:val="22"/>
        </w:rPr>
        <w:t>33501</w:t>
      </w:r>
    </w:p>
    <w:p w14:paraId="7627F344" w14:textId="77777777" w:rsidR="00555940" w:rsidRPr="007C7C31" w:rsidRDefault="00555940" w:rsidP="00012C99">
      <w:pPr>
        <w:pStyle w:val="BodyTextIndent3"/>
        <w:spacing w:after="0"/>
        <w:ind w:firstLine="96"/>
        <w:rPr>
          <w:sz w:val="22"/>
          <w:szCs w:val="22"/>
        </w:rPr>
      </w:pPr>
      <w:r w:rsidRPr="007C7C31">
        <w:rPr>
          <w:sz w:val="22"/>
          <w:szCs w:val="22"/>
        </w:rPr>
        <w:t>33502</w:t>
      </w:r>
    </w:p>
    <w:p w14:paraId="75AC780D" w14:textId="77777777" w:rsidR="00555940" w:rsidRPr="007C7C31" w:rsidRDefault="00555940" w:rsidP="00012C99">
      <w:pPr>
        <w:pStyle w:val="BodyTextIndent3"/>
        <w:spacing w:after="0"/>
        <w:ind w:firstLine="96"/>
        <w:rPr>
          <w:sz w:val="22"/>
          <w:szCs w:val="22"/>
        </w:rPr>
      </w:pPr>
      <w:r w:rsidRPr="007C7C31">
        <w:rPr>
          <w:sz w:val="22"/>
          <w:szCs w:val="22"/>
        </w:rPr>
        <w:t>33503</w:t>
      </w:r>
    </w:p>
    <w:p w14:paraId="748690C4" w14:textId="77777777" w:rsidR="00555940" w:rsidRPr="007C7C31" w:rsidRDefault="00555940" w:rsidP="00012C99">
      <w:pPr>
        <w:pStyle w:val="BodyTextIndent3"/>
        <w:spacing w:after="0"/>
        <w:ind w:firstLine="96"/>
        <w:rPr>
          <w:sz w:val="22"/>
          <w:szCs w:val="22"/>
        </w:rPr>
      </w:pPr>
      <w:r w:rsidRPr="007C7C31">
        <w:rPr>
          <w:sz w:val="22"/>
          <w:szCs w:val="22"/>
        </w:rPr>
        <w:t>33504</w:t>
      </w:r>
    </w:p>
    <w:p w14:paraId="696CADC1" w14:textId="77777777" w:rsidR="00555940" w:rsidRPr="007C7C31" w:rsidRDefault="00555940" w:rsidP="00012C99">
      <w:pPr>
        <w:pStyle w:val="BodyTextIndent3"/>
        <w:spacing w:after="0"/>
        <w:ind w:firstLine="96"/>
        <w:rPr>
          <w:sz w:val="22"/>
          <w:szCs w:val="22"/>
        </w:rPr>
      </w:pPr>
      <w:r w:rsidRPr="007C7C31">
        <w:rPr>
          <w:sz w:val="22"/>
          <w:szCs w:val="22"/>
        </w:rPr>
        <w:lastRenderedPageBreak/>
        <w:t>33505</w:t>
      </w:r>
    </w:p>
    <w:p w14:paraId="0952BD60" w14:textId="77777777" w:rsidR="00555940" w:rsidRPr="007C7C31" w:rsidRDefault="00555940" w:rsidP="00012C99">
      <w:pPr>
        <w:pStyle w:val="BodyTextIndent3"/>
        <w:spacing w:after="0"/>
        <w:ind w:firstLine="96"/>
        <w:rPr>
          <w:sz w:val="22"/>
          <w:szCs w:val="22"/>
        </w:rPr>
      </w:pPr>
      <w:r w:rsidRPr="007C7C31">
        <w:rPr>
          <w:sz w:val="22"/>
          <w:szCs w:val="22"/>
        </w:rPr>
        <w:t>33506</w:t>
      </w:r>
    </w:p>
    <w:p w14:paraId="4637D3CE" w14:textId="77777777" w:rsidR="00555940" w:rsidRPr="007C7C31" w:rsidRDefault="00555940" w:rsidP="00012C99">
      <w:pPr>
        <w:pStyle w:val="BodyTextIndent3"/>
        <w:spacing w:after="0"/>
        <w:ind w:firstLine="96"/>
        <w:rPr>
          <w:sz w:val="22"/>
          <w:szCs w:val="22"/>
        </w:rPr>
      </w:pPr>
      <w:r w:rsidRPr="007C7C31">
        <w:rPr>
          <w:sz w:val="22"/>
          <w:szCs w:val="22"/>
        </w:rPr>
        <w:t>33507</w:t>
      </w:r>
    </w:p>
    <w:p w14:paraId="66C56E0F" w14:textId="77777777" w:rsidR="00555940" w:rsidRPr="007C7C31" w:rsidRDefault="00555940" w:rsidP="00012C99">
      <w:pPr>
        <w:pStyle w:val="BodyTextIndent3"/>
        <w:spacing w:after="0"/>
        <w:ind w:firstLine="96"/>
        <w:rPr>
          <w:sz w:val="22"/>
          <w:szCs w:val="22"/>
        </w:rPr>
      </w:pPr>
      <w:r w:rsidRPr="007C7C31">
        <w:rPr>
          <w:sz w:val="22"/>
          <w:szCs w:val="22"/>
        </w:rPr>
        <w:t>33510</w:t>
      </w:r>
    </w:p>
    <w:p w14:paraId="3F1C28B0" w14:textId="77777777" w:rsidR="00555940" w:rsidRPr="007C7C31" w:rsidRDefault="00555940" w:rsidP="00012C99">
      <w:pPr>
        <w:pStyle w:val="BodyTextIndent3"/>
        <w:spacing w:after="0"/>
        <w:ind w:firstLine="96"/>
        <w:rPr>
          <w:sz w:val="22"/>
          <w:szCs w:val="22"/>
        </w:rPr>
      </w:pPr>
      <w:r w:rsidRPr="007C7C31">
        <w:rPr>
          <w:sz w:val="22"/>
          <w:szCs w:val="22"/>
        </w:rPr>
        <w:t>33511</w:t>
      </w:r>
    </w:p>
    <w:p w14:paraId="3651CFB7" w14:textId="77777777" w:rsidR="00555940" w:rsidRPr="007C7C31" w:rsidRDefault="00555940" w:rsidP="00012C99">
      <w:pPr>
        <w:pStyle w:val="BodyTextIndent3"/>
        <w:spacing w:after="0"/>
        <w:ind w:firstLine="96"/>
        <w:rPr>
          <w:sz w:val="22"/>
          <w:szCs w:val="22"/>
        </w:rPr>
      </w:pPr>
      <w:r w:rsidRPr="007C7C31">
        <w:rPr>
          <w:sz w:val="22"/>
          <w:szCs w:val="22"/>
        </w:rPr>
        <w:t>33512</w:t>
      </w:r>
    </w:p>
    <w:p w14:paraId="7B9A68E8" w14:textId="77777777" w:rsidR="00555940" w:rsidRPr="007C7C31" w:rsidRDefault="00555940" w:rsidP="00012C99">
      <w:pPr>
        <w:pStyle w:val="BodyTextIndent3"/>
        <w:spacing w:after="0"/>
        <w:ind w:firstLine="96"/>
        <w:rPr>
          <w:sz w:val="22"/>
          <w:szCs w:val="22"/>
        </w:rPr>
      </w:pPr>
      <w:r w:rsidRPr="007C7C31">
        <w:rPr>
          <w:sz w:val="22"/>
          <w:szCs w:val="22"/>
        </w:rPr>
        <w:t>33513</w:t>
      </w:r>
    </w:p>
    <w:p w14:paraId="6DB78CC8" w14:textId="77777777" w:rsidR="00555940" w:rsidRPr="007C7C31" w:rsidRDefault="00555940" w:rsidP="00012C99">
      <w:pPr>
        <w:pStyle w:val="BodyTextIndent3"/>
        <w:spacing w:after="0"/>
        <w:ind w:firstLine="96"/>
        <w:rPr>
          <w:sz w:val="22"/>
          <w:szCs w:val="22"/>
        </w:rPr>
      </w:pPr>
      <w:r w:rsidRPr="007C7C31">
        <w:rPr>
          <w:sz w:val="22"/>
          <w:szCs w:val="22"/>
        </w:rPr>
        <w:t>33514</w:t>
      </w:r>
    </w:p>
    <w:p w14:paraId="35A0C247" w14:textId="77777777" w:rsidR="00555940" w:rsidRPr="007C7C31" w:rsidRDefault="00555940" w:rsidP="00012C99">
      <w:pPr>
        <w:pStyle w:val="BodyTextIndent3"/>
        <w:spacing w:after="0"/>
        <w:ind w:firstLine="96"/>
        <w:rPr>
          <w:sz w:val="22"/>
          <w:szCs w:val="22"/>
        </w:rPr>
      </w:pPr>
      <w:r w:rsidRPr="007C7C31">
        <w:rPr>
          <w:sz w:val="22"/>
          <w:szCs w:val="22"/>
        </w:rPr>
        <w:t>33516</w:t>
      </w:r>
    </w:p>
    <w:p w14:paraId="7349EDBD" w14:textId="77777777" w:rsidR="00555940" w:rsidRPr="007C7C31" w:rsidRDefault="00555940" w:rsidP="00012C99">
      <w:pPr>
        <w:pStyle w:val="BodyTextIndent3"/>
        <w:spacing w:after="0"/>
        <w:ind w:firstLine="96"/>
        <w:rPr>
          <w:sz w:val="22"/>
          <w:szCs w:val="22"/>
        </w:rPr>
      </w:pPr>
      <w:r w:rsidRPr="007C7C31">
        <w:rPr>
          <w:sz w:val="22"/>
          <w:szCs w:val="22"/>
        </w:rPr>
        <w:t>33517</w:t>
      </w:r>
    </w:p>
    <w:p w14:paraId="76326497" w14:textId="77777777" w:rsidR="00555940" w:rsidRPr="007C7C31" w:rsidRDefault="00555940" w:rsidP="00012C99">
      <w:pPr>
        <w:pStyle w:val="BodyTextIndent3"/>
        <w:spacing w:after="0"/>
        <w:ind w:firstLine="96"/>
        <w:rPr>
          <w:sz w:val="22"/>
          <w:szCs w:val="22"/>
        </w:rPr>
      </w:pPr>
      <w:r w:rsidRPr="007C7C31">
        <w:rPr>
          <w:sz w:val="22"/>
          <w:szCs w:val="22"/>
        </w:rPr>
        <w:t>33518</w:t>
      </w:r>
    </w:p>
    <w:p w14:paraId="0649FBA8" w14:textId="77777777" w:rsidR="00555940" w:rsidRPr="007C7C31" w:rsidRDefault="00555940" w:rsidP="00012C99">
      <w:pPr>
        <w:pStyle w:val="BodyTextIndent3"/>
        <w:spacing w:after="0"/>
        <w:ind w:firstLine="96"/>
        <w:rPr>
          <w:sz w:val="22"/>
          <w:szCs w:val="22"/>
        </w:rPr>
      </w:pPr>
      <w:r w:rsidRPr="007C7C31">
        <w:rPr>
          <w:sz w:val="22"/>
          <w:szCs w:val="22"/>
        </w:rPr>
        <w:t>33519</w:t>
      </w:r>
    </w:p>
    <w:p w14:paraId="5F4806D0" w14:textId="77777777" w:rsidR="00555940" w:rsidRPr="007C7C31" w:rsidRDefault="00555940" w:rsidP="00012C99">
      <w:pPr>
        <w:pStyle w:val="BodyTextIndent3"/>
        <w:spacing w:after="0"/>
        <w:ind w:firstLine="96"/>
        <w:rPr>
          <w:sz w:val="22"/>
          <w:szCs w:val="22"/>
        </w:rPr>
      </w:pPr>
      <w:r w:rsidRPr="007C7C31">
        <w:rPr>
          <w:sz w:val="22"/>
          <w:szCs w:val="22"/>
        </w:rPr>
        <w:t>33521</w:t>
      </w:r>
    </w:p>
    <w:p w14:paraId="693A4EE6" w14:textId="77777777" w:rsidR="00555940" w:rsidRPr="007C7C31" w:rsidRDefault="00555940" w:rsidP="00012C99">
      <w:pPr>
        <w:pStyle w:val="BodyTextIndent3"/>
        <w:spacing w:after="0"/>
        <w:ind w:firstLine="96"/>
        <w:rPr>
          <w:sz w:val="22"/>
          <w:szCs w:val="22"/>
        </w:rPr>
      </w:pPr>
      <w:r w:rsidRPr="007C7C31">
        <w:rPr>
          <w:sz w:val="22"/>
          <w:szCs w:val="22"/>
        </w:rPr>
        <w:t>33522</w:t>
      </w:r>
    </w:p>
    <w:p w14:paraId="7CF1B8A0" w14:textId="77777777" w:rsidR="00555940" w:rsidRPr="007C7C31" w:rsidRDefault="00555940" w:rsidP="00012C99">
      <w:pPr>
        <w:pStyle w:val="BodyTextIndent3"/>
        <w:spacing w:after="0"/>
        <w:ind w:firstLine="96"/>
        <w:rPr>
          <w:sz w:val="22"/>
          <w:szCs w:val="22"/>
        </w:rPr>
      </w:pPr>
      <w:r w:rsidRPr="007C7C31">
        <w:rPr>
          <w:sz w:val="22"/>
          <w:szCs w:val="22"/>
        </w:rPr>
        <w:t>33523</w:t>
      </w:r>
    </w:p>
    <w:p w14:paraId="6044C19E" w14:textId="77777777" w:rsidR="00555940" w:rsidRPr="007C7C31" w:rsidRDefault="00555940" w:rsidP="00012C99">
      <w:pPr>
        <w:pStyle w:val="BodyTextIndent3"/>
        <w:spacing w:after="0"/>
        <w:ind w:firstLine="96"/>
        <w:rPr>
          <w:sz w:val="22"/>
          <w:szCs w:val="22"/>
        </w:rPr>
      </w:pPr>
      <w:r w:rsidRPr="007C7C31">
        <w:rPr>
          <w:sz w:val="22"/>
          <w:szCs w:val="22"/>
        </w:rPr>
        <w:t>33530</w:t>
      </w:r>
    </w:p>
    <w:p w14:paraId="48C4AF07" w14:textId="77777777" w:rsidR="00555940" w:rsidRPr="007C7C31" w:rsidRDefault="00555940" w:rsidP="00012C99">
      <w:pPr>
        <w:pStyle w:val="BodyTextIndent3"/>
        <w:spacing w:after="0"/>
        <w:ind w:firstLine="96"/>
        <w:rPr>
          <w:sz w:val="22"/>
          <w:szCs w:val="22"/>
        </w:rPr>
      </w:pPr>
      <w:r w:rsidRPr="007C7C31">
        <w:rPr>
          <w:sz w:val="22"/>
          <w:szCs w:val="22"/>
        </w:rPr>
        <w:t>33533</w:t>
      </w:r>
    </w:p>
    <w:p w14:paraId="3C7B7736" w14:textId="77777777" w:rsidR="00555940" w:rsidRPr="007C7C31" w:rsidRDefault="00555940" w:rsidP="00012C99">
      <w:pPr>
        <w:pStyle w:val="BodyTextIndent3"/>
        <w:spacing w:after="0"/>
        <w:ind w:firstLine="96"/>
        <w:rPr>
          <w:sz w:val="22"/>
          <w:szCs w:val="22"/>
        </w:rPr>
      </w:pPr>
      <w:r w:rsidRPr="007C7C31">
        <w:rPr>
          <w:sz w:val="22"/>
          <w:szCs w:val="22"/>
        </w:rPr>
        <w:t>33534</w:t>
      </w:r>
    </w:p>
    <w:p w14:paraId="67991A06" w14:textId="77777777" w:rsidR="00555940" w:rsidRPr="007C7C31" w:rsidRDefault="00555940" w:rsidP="00012C99">
      <w:pPr>
        <w:pStyle w:val="BodyTextIndent3"/>
        <w:spacing w:after="0"/>
        <w:ind w:firstLine="96"/>
        <w:rPr>
          <w:sz w:val="22"/>
          <w:szCs w:val="22"/>
        </w:rPr>
      </w:pPr>
      <w:r w:rsidRPr="007C7C31">
        <w:rPr>
          <w:sz w:val="22"/>
          <w:szCs w:val="22"/>
        </w:rPr>
        <w:t>33535</w:t>
      </w:r>
    </w:p>
    <w:p w14:paraId="778835FD" w14:textId="77777777" w:rsidR="00555940" w:rsidRPr="007C7C31" w:rsidRDefault="00555940" w:rsidP="00012C99">
      <w:pPr>
        <w:pStyle w:val="BodyTextIndent3"/>
        <w:spacing w:after="0"/>
        <w:ind w:firstLine="96"/>
        <w:rPr>
          <w:sz w:val="22"/>
          <w:szCs w:val="22"/>
        </w:rPr>
      </w:pPr>
      <w:r w:rsidRPr="007C7C31">
        <w:rPr>
          <w:sz w:val="22"/>
          <w:szCs w:val="22"/>
        </w:rPr>
        <w:t>33536</w:t>
      </w:r>
    </w:p>
    <w:p w14:paraId="3F8C14A2" w14:textId="77777777" w:rsidR="00555940" w:rsidRPr="007C7C31" w:rsidRDefault="00555940" w:rsidP="00012C99">
      <w:pPr>
        <w:pStyle w:val="BodyTextIndent3"/>
        <w:spacing w:after="0"/>
        <w:ind w:firstLine="96"/>
        <w:rPr>
          <w:sz w:val="22"/>
          <w:szCs w:val="22"/>
        </w:rPr>
      </w:pPr>
      <w:r w:rsidRPr="007C7C31">
        <w:rPr>
          <w:sz w:val="22"/>
          <w:szCs w:val="22"/>
        </w:rPr>
        <w:t>33542</w:t>
      </w:r>
    </w:p>
    <w:p w14:paraId="7C007014" w14:textId="77777777" w:rsidR="00555940" w:rsidRPr="007C7C31" w:rsidRDefault="00555940" w:rsidP="00012C99">
      <w:pPr>
        <w:pStyle w:val="BodyTextIndent3"/>
        <w:spacing w:after="0"/>
        <w:ind w:firstLine="96"/>
        <w:rPr>
          <w:sz w:val="22"/>
          <w:szCs w:val="22"/>
        </w:rPr>
      </w:pPr>
      <w:r w:rsidRPr="007C7C31">
        <w:rPr>
          <w:sz w:val="22"/>
          <w:szCs w:val="22"/>
        </w:rPr>
        <w:t>33545</w:t>
      </w:r>
    </w:p>
    <w:p w14:paraId="37D89851" w14:textId="77777777" w:rsidR="00555940" w:rsidRPr="007C7C31" w:rsidRDefault="00555940" w:rsidP="00012C99">
      <w:pPr>
        <w:pStyle w:val="BodyTextIndent3"/>
        <w:spacing w:after="0"/>
        <w:ind w:firstLine="96"/>
        <w:rPr>
          <w:sz w:val="22"/>
          <w:szCs w:val="22"/>
        </w:rPr>
      </w:pPr>
      <w:r w:rsidRPr="007C7C31">
        <w:rPr>
          <w:sz w:val="22"/>
          <w:szCs w:val="22"/>
        </w:rPr>
        <w:t>33548</w:t>
      </w:r>
    </w:p>
    <w:p w14:paraId="0B582861" w14:textId="77777777" w:rsidR="00555940" w:rsidRPr="007C7C31" w:rsidRDefault="00555940" w:rsidP="00012C99">
      <w:pPr>
        <w:pStyle w:val="BodyTextIndent3"/>
        <w:spacing w:after="0"/>
        <w:ind w:firstLine="96"/>
        <w:rPr>
          <w:sz w:val="22"/>
          <w:szCs w:val="22"/>
        </w:rPr>
      </w:pPr>
      <w:r w:rsidRPr="007C7C31">
        <w:rPr>
          <w:sz w:val="22"/>
          <w:szCs w:val="22"/>
        </w:rPr>
        <w:t>33572</w:t>
      </w:r>
    </w:p>
    <w:p w14:paraId="5011D99E" w14:textId="77777777" w:rsidR="00555940" w:rsidRPr="007C7C31" w:rsidRDefault="00555940" w:rsidP="00012C99">
      <w:pPr>
        <w:pStyle w:val="BodyTextIndent3"/>
        <w:spacing w:after="0"/>
        <w:ind w:firstLine="96"/>
        <w:rPr>
          <w:sz w:val="22"/>
          <w:szCs w:val="22"/>
        </w:rPr>
      </w:pPr>
      <w:r w:rsidRPr="007C7C31">
        <w:rPr>
          <w:sz w:val="22"/>
          <w:szCs w:val="22"/>
        </w:rPr>
        <w:t>33600</w:t>
      </w:r>
    </w:p>
    <w:p w14:paraId="57D66E12" w14:textId="77777777" w:rsidR="00555940" w:rsidRPr="007C7C31" w:rsidRDefault="00555940" w:rsidP="00012C99">
      <w:pPr>
        <w:pStyle w:val="BodyTextIndent3"/>
        <w:spacing w:after="0"/>
        <w:ind w:firstLine="96"/>
        <w:rPr>
          <w:sz w:val="22"/>
          <w:szCs w:val="22"/>
        </w:rPr>
      </w:pPr>
      <w:r w:rsidRPr="007C7C31">
        <w:rPr>
          <w:sz w:val="22"/>
          <w:szCs w:val="22"/>
        </w:rPr>
        <w:t>33602</w:t>
      </w:r>
    </w:p>
    <w:p w14:paraId="5849830D" w14:textId="77777777" w:rsidR="00555940" w:rsidRPr="007C7C31" w:rsidRDefault="00555940" w:rsidP="00012C99">
      <w:pPr>
        <w:pStyle w:val="BodyTextIndent3"/>
        <w:spacing w:after="0"/>
        <w:ind w:firstLine="96"/>
        <w:rPr>
          <w:sz w:val="22"/>
          <w:szCs w:val="22"/>
        </w:rPr>
      </w:pPr>
      <w:r w:rsidRPr="007C7C31">
        <w:rPr>
          <w:sz w:val="22"/>
          <w:szCs w:val="22"/>
        </w:rPr>
        <w:t>33606</w:t>
      </w:r>
    </w:p>
    <w:p w14:paraId="173573C0" w14:textId="77777777" w:rsidR="00555940" w:rsidRPr="007C7C31" w:rsidRDefault="00555940" w:rsidP="00012C99">
      <w:pPr>
        <w:pStyle w:val="BodyTextIndent3"/>
        <w:spacing w:after="0"/>
        <w:ind w:firstLine="96"/>
        <w:rPr>
          <w:sz w:val="22"/>
          <w:szCs w:val="22"/>
        </w:rPr>
      </w:pPr>
      <w:r w:rsidRPr="007C7C31">
        <w:rPr>
          <w:sz w:val="22"/>
          <w:szCs w:val="22"/>
        </w:rPr>
        <w:t>33608</w:t>
      </w:r>
    </w:p>
    <w:p w14:paraId="78A6410C" w14:textId="77777777" w:rsidR="00555940" w:rsidRPr="007C7C31" w:rsidRDefault="00555940" w:rsidP="00012C99">
      <w:pPr>
        <w:pStyle w:val="BodyTextIndent3"/>
        <w:spacing w:after="0"/>
        <w:ind w:firstLine="96"/>
        <w:rPr>
          <w:sz w:val="22"/>
          <w:szCs w:val="22"/>
        </w:rPr>
      </w:pPr>
      <w:r w:rsidRPr="007C7C31">
        <w:rPr>
          <w:sz w:val="22"/>
          <w:szCs w:val="22"/>
        </w:rPr>
        <w:t>33610</w:t>
      </w:r>
    </w:p>
    <w:p w14:paraId="1D1A6152" w14:textId="77777777" w:rsidR="00555940" w:rsidRPr="007C7C31" w:rsidRDefault="00555940" w:rsidP="00012C99">
      <w:pPr>
        <w:pStyle w:val="BodyTextIndent3"/>
        <w:spacing w:after="0"/>
        <w:ind w:firstLine="96"/>
        <w:rPr>
          <w:sz w:val="22"/>
          <w:szCs w:val="22"/>
        </w:rPr>
      </w:pPr>
      <w:r w:rsidRPr="007C7C31">
        <w:rPr>
          <w:sz w:val="22"/>
          <w:szCs w:val="22"/>
        </w:rPr>
        <w:t>33611</w:t>
      </w:r>
    </w:p>
    <w:p w14:paraId="1814594A" w14:textId="77777777" w:rsidR="00555940" w:rsidRPr="007C7C31" w:rsidRDefault="00555940" w:rsidP="00012C99">
      <w:pPr>
        <w:pStyle w:val="BodyTextIndent3"/>
        <w:spacing w:after="0"/>
        <w:ind w:firstLine="96"/>
        <w:rPr>
          <w:sz w:val="22"/>
          <w:szCs w:val="22"/>
        </w:rPr>
      </w:pPr>
      <w:r w:rsidRPr="007C7C31">
        <w:rPr>
          <w:sz w:val="22"/>
          <w:szCs w:val="22"/>
        </w:rPr>
        <w:t>33612</w:t>
      </w:r>
    </w:p>
    <w:p w14:paraId="5FB21ED5" w14:textId="77777777" w:rsidR="00555940" w:rsidRPr="007C7C31" w:rsidRDefault="00555940" w:rsidP="00012C99">
      <w:pPr>
        <w:pStyle w:val="BodyTextIndent3"/>
        <w:spacing w:after="0"/>
        <w:ind w:firstLine="96"/>
        <w:rPr>
          <w:sz w:val="22"/>
          <w:szCs w:val="22"/>
        </w:rPr>
      </w:pPr>
      <w:r w:rsidRPr="007C7C31">
        <w:rPr>
          <w:sz w:val="22"/>
          <w:szCs w:val="22"/>
        </w:rPr>
        <w:t>33615</w:t>
      </w:r>
    </w:p>
    <w:p w14:paraId="4F55BF00" w14:textId="77777777" w:rsidR="00555940" w:rsidRPr="007C7C31" w:rsidRDefault="00555940" w:rsidP="00012C99">
      <w:pPr>
        <w:pStyle w:val="BodyTextIndent3"/>
        <w:spacing w:after="0"/>
        <w:ind w:firstLine="96"/>
        <w:rPr>
          <w:sz w:val="22"/>
          <w:szCs w:val="22"/>
        </w:rPr>
      </w:pPr>
      <w:r w:rsidRPr="007C7C31">
        <w:rPr>
          <w:sz w:val="22"/>
          <w:szCs w:val="22"/>
        </w:rPr>
        <w:t>33617</w:t>
      </w:r>
    </w:p>
    <w:p w14:paraId="278D32E0" w14:textId="77777777" w:rsidR="00555940" w:rsidRPr="007C7C31" w:rsidRDefault="00555940" w:rsidP="00012C99">
      <w:pPr>
        <w:pStyle w:val="BodyTextIndent3"/>
        <w:spacing w:after="0"/>
        <w:ind w:firstLine="96"/>
        <w:rPr>
          <w:sz w:val="22"/>
          <w:szCs w:val="22"/>
        </w:rPr>
      </w:pPr>
      <w:r w:rsidRPr="007C7C31">
        <w:rPr>
          <w:sz w:val="22"/>
          <w:szCs w:val="22"/>
        </w:rPr>
        <w:t>33619</w:t>
      </w:r>
    </w:p>
    <w:p w14:paraId="6EE586FA" w14:textId="77777777" w:rsidR="00555940" w:rsidRPr="007C7C31" w:rsidRDefault="00555940" w:rsidP="00012C99">
      <w:pPr>
        <w:pStyle w:val="BodyTextIndent3"/>
        <w:spacing w:after="0"/>
        <w:ind w:firstLine="96"/>
        <w:rPr>
          <w:sz w:val="22"/>
          <w:szCs w:val="22"/>
        </w:rPr>
      </w:pPr>
      <w:r w:rsidRPr="007C7C31">
        <w:rPr>
          <w:sz w:val="22"/>
          <w:szCs w:val="22"/>
        </w:rPr>
        <w:t>33620</w:t>
      </w:r>
    </w:p>
    <w:p w14:paraId="76780939" w14:textId="77777777" w:rsidR="00555940" w:rsidRPr="007C7C31" w:rsidRDefault="00555940" w:rsidP="00012C99">
      <w:pPr>
        <w:pStyle w:val="BodyTextIndent3"/>
        <w:spacing w:after="0"/>
        <w:ind w:firstLine="96"/>
        <w:rPr>
          <w:sz w:val="22"/>
          <w:szCs w:val="22"/>
        </w:rPr>
      </w:pPr>
      <w:r w:rsidRPr="007C7C31">
        <w:rPr>
          <w:sz w:val="22"/>
          <w:szCs w:val="22"/>
        </w:rPr>
        <w:t>33621</w:t>
      </w:r>
    </w:p>
    <w:p w14:paraId="7606B8D4" w14:textId="77777777" w:rsidR="00555940" w:rsidRPr="007C7C31" w:rsidRDefault="00555940" w:rsidP="00012C99">
      <w:pPr>
        <w:pStyle w:val="BodyTextIndent3"/>
        <w:spacing w:after="0"/>
        <w:ind w:firstLine="96"/>
        <w:rPr>
          <w:sz w:val="22"/>
          <w:szCs w:val="22"/>
        </w:rPr>
      </w:pPr>
      <w:r w:rsidRPr="007C7C31">
        <w:rPr>
          <w:sz w:val="22"/>
          <w:szCs w:val="22"/>
        </w:rPr>
        <w:t>33622</w:t>
      </w:r>
    </w:p>
    <w:p w14:paraId="7AED9738" w14:textId="77777777" w:rsidR="00555940" w:rsidRPr="007C7C31" w:rsidRDefault="00555940" w:rsidP="00012C99">
      <w:pPr>
        <w:pStyle w:val="BodyTextIndent3"/>
        <w:spacing w:after="0"/>
        <w:ind w:firstLine="96"/>
        <w:rPr>
          <w:sz w:val="22"/>
          <w:szCs w:val="22"/>
        </w:rPr>
      </w:pPr>
      <w:r w:rsidRPr="007C7C31">
        <w:rPr>
          <w:sz w:val="22"/>
          <w:szCs w:val="22"/>
        </w:rPr>
        <w:t>33641</w:t>
      </w:r>
    </w:p>
    <w:p w14:paraId="07CF4971" w14:textId="77777777" w:rsidR="00555940" w:rsidRPr="007C7C31" w:rsidRDefault="00555940" w:rsidP="00012C99">
      <w:pPr>
        <w:pStyle w:val="BodyTextIndent3"/>
        <w:spacing w:after="0"/>
        <w:ind w:firstLine="96"/>
        <w:rPr>
          <w:sz w:val="22"/>
          <w:szCs w:val="22"/>
        </w:rPr>
      </w:pPr>
      <w:r w:rsidRPr="007C7C31">
        <w:rPr>
          <w:sz w:val="22"/>
          <w:szCs w:val="22"/>
        </w:rPr>
        <w:t>33645</w:t>
      </w:r>
    </w:p>
    <w:p w14:paraId="36411E89" w14:textId="77777777" w:rsidR="00555940" w:rsidRPr="007C7C31" w:rsidRDefault="00555940" w:rsidP="00012C99">
      <w:pPr>
        <w:pStyle w:val="BodyTextIndent3"/>
        <w:spacing w:after="0"/>
        <w:ind w:firstLine="96"/>
        <w:rPr>
          <w:sz w:val="22"/>
          <w:szCs w:val="22"/>
        </w:rPr>
      </w:pPr>
      <w:r w:rsidRPr="007C7C31">
        <w:rPr>
          <w:sz w:val="22"/>
          <w:szCs w:val="22"/>
        </w:rPr>
        <w:t>33647</w:t>
      </w:r>
    </w:p>
    <w:p w14:paraId="7B3D473B" w14:textId="77777777" w:rsidR="00555940" w:rsidRPr="007C7C31" w:rsidRDefault="00555940" w:rsidP="00012C99">
      <w:pPr>
        <w:pStyle w:val="BodyTextIndent3"/>
        <w:spacing w:after="0"/>
        <w:ind w:firstLine="96"/>
        <w:rPr>
          <w:sz w:val="22"/>
          <w:szCs w:val="22"/>
        </w:rPr>
      </w:pPr>
      <w:r w:rsidRPr="007C7C31">
        <w:rPr>
          <w:sz w:val="22"/>
          <w:szCs w:val="22"/>
        </w:rPr>
        <w:t>33660</w:t>
      </w:r>
    </w:p>
    <w:p w14:paraId="78E29DFD" w14:textId="77777777" w:rsidR="00555940" w:rsidRPr="007C7C31" w:rsidRDefault="00555940" w:rsidP="00012C99">
      <w:pPr>
        <w:pStyle w:val="BodyTextIndent3"/>
        <w:spacing w:after="0"/>
        <w:ind w:firstLine="96"/>
        <w:rPr>
          <w:sz w:val="22"/>
          <w:szCs w:val="22"/>
        </w:rPr>
      </w:pPr>
      <w:r w:rsidRPr="007C7C31">
        <w:rPr>
          <w:sz w:val="22"/>
          <w:szCs w:val="22"/>
        </w:rPr>
        <w:t>33665</w:t>
      </w:r>
    </w:p>
    <w:p w14:paraId="28D3E0FB" w14:textId="77777777" w:rsidR="00555940" w:rsidRPr="007C7C31" w:rsidRDefault="00555940" w:rsidP="00012C99">
      <w:pPr>
        <w:pStyle w:val="BodyTextIndent3"/>
        <w:spacing w:after="0"/>
        <w:ind w:firstLine="96"/>
        <w:rPr>
          <w:sz w:val="22"/>
          <w:szCs w:val="22"/>
        </w:rPr>
      </w:pPr>
      <w:r w:rsidRPr="007C7C31">
        <w:rPr>
          <w:sz w:val="22"/>
          <w:szCs w:val="22"/>
        </w:rPr>
        <w:t>33670</w:t>
      </w:r>
    </w:p>
    <w:p w14:paraId="636AD094" w14:textId="77777777" w:rsidR="00555940" w:rsidRPr="007C7C31" w:rsidRDefault="00555940" w:rsidP="00012C99">
      <w:pPr>
        <w:pStyle w:val="BodyTextIndent3"/>
        <w:spacing w:after="0"/>
        <w:ind w:firstLine="96"/>
        <w:rPr>
          <w:sz w:val="22"/>
          <w:szCs w:val="22"/>
        </w:rPr>
      </w:pPr>
      <w:r w:rsidRPr="007C7C31">
        <w:rPr>
          <w:sz w:val="22"/>
          <w:szCs w:val="22"/>
        </w:rPr>
        <w:t>33675</w:t>
      </w:r>
    </w:p>
    <w:p w14:paraId="13D09DFA" w14:textId="77777777" w:rsidR="00555940" w:rsidRPr="007C7C31" w:rsidRDefault="00555940" w:rsidP="00012C99">
      <w:pPr>
        <w:pStyle w:val="BodyTextIndent3"/>
        <w:spacing w:after="0"/>
        <w:ind w:firstLine="96"/>
        <w:rPr>
          <w:sz w:val="22"/>
          <w:szCs w:val="22"/>
        </w:rPr>
      </w:pPr>
      <w:r w:rsidRPr="007C7C31">
        <w:rPr>
          <w:sz w:val="22"/>
          <w:szCs w:val="22"/>
        </w:rPr>
        <w:t>33676</w:t>
      </w:r>
    </w:p>
    <w:p w14:paraId="45493BFD" w14:textId="77777777" w:rsidR="00555940" w:rsidRPr="007C7C31" w:rsidRDefault="00555940" w:rsidP="00012C99">
      <w:pPr>
        <w:pStyle w:val="BodyTextIndent3"/>
        <w:spacing w:after="0"/>
        <w:ind w:firstLine="96"/>
        <w:rPr>
          <w:sz w:val="22"/>
          <w:szCs w:val="22"/>
        </w:rPr>
      </w:pPr>
      <w:r w:rsidRPr="007C7C31">
        <w:rPr>
          <w:sz w:val="22"/>
          <w:szCs w:val="22"/>
        </w:rPr>
        <w:lastRenderedPageBreak/>
        <w:t>33677</w:t>
      </w:r>
    </w:p>
    <w:p w14:paraId="258F2D48" w14:textId="77777777" w:rsidR="00555940" w:rsidRPr="007C7C31" w:rsidRDefault="00555940" w:rsidP="00012C99">
      <w:pPr>
        <w:pStyle w:val="BodyTextIndent3"/>
        <w:spacing w:after="0"/>
        <w:ind w:firstLine="96"/>
        <w:rPr>
          <w:sz w:val="22"/>
          <w:szCs w:val="22"/>
        </w:rPr>
      </w:pPr>
      <w:r w:rsidRPr="007C7C31">
        <w:rPr>
          <w:sz w:val="22"/>
          <w:szCs w:val="22"/>
        </w:rPr>
        <w:t>33681</w:t>
      </w:r>
    </w:p>
    <w:p w14:paraId="00C8EADE" w14:textId="77777777" w:rsidR="00555940" w:rsidRPr="007C7C31" w:rsidRDefault="00555940" w:rsidP="00012C99">
      <w:pPr>
        <w:pStyle w:val="BodyTextIndent3"/>
        <w:spacing w:after="0"/>
        <w:ind w:firstLine="96"/>
        <w:rPr>
          <w:sz w:val="22"/>
          <w:szCs w:val="22"/>
        </w:rPr>
      </w:pPr>
      <w:r w:rsidRPr="007C7C31">
        <w:rPr>
          <w:sz w:val="22"/>
          <w:szCs w:val="22"/>
        </w:rPr>
        <w:t>33684</w:t>
      </w:r>
    </w:p>
    <w:p w14:paraId="36E6F39B" w14:textId="77777777" w:rsidR="00555940" w:rsidRPr="007C7C31" w:rsidRDefault="00555940" w:rsidP="00012C99">
      <w:pPr>
        <w:pStyle w:val="BodyTextIndent3"/>
        <w:spacing w:after="0"/>
        <w:ind w:firstLine="96"/>
        <w:rPr>
          <w:sz w:val="22"/>
          <w:szCs w:val="22"/>
        </w:rPr>
      </w:pPr>
      <w:r w:rsidRPr="007C7C31">
        <w:rPr>
          <w:sz w:val="22"/>
          <w:szCs w:val="22"/>
        </w:rPr>
        <w:t>33688</w:t>
      </w:r>
    </w:p>
    <w:p w14:paraId="551C5A8C" w14:textId="77777777" w:rsidR="00555940" w:rsidRPr="007C7C31" w:rsidRDefault="00555940" w:rsidP="00012C99">
      <w:pPr>
        <w:pStyle w:val="BodyTextIndent3"/>
        <w:spacing w:after="0"/>
        <w:ind w:firstLine="96"/>
        <w:rPr>
          <w:sz w:val="22"/>
          <w:szCs w:val="22"/>
        </w:rPr>
      </w:pPr>
      <w:r w:rsidRPr="007C7C31">
        <w:rPr>
          <w:sz w:val="22"/>
          <w:szCs w:val="22"/>
        </w:rPr>
        <w:t>33690</w:t>
      </w:r>
    </w:p>
    <w:p w14:paraId="3BCA9EFA" w14:textId="77777777" w:rsidR="00555940" w:rsidRPr="007C7C31" w:rsidRDefault="00555940" w:rsidP="00012C99">
      <w:pPr>
        <w:pStyle w:val="BodyTextIndent3"/>
        <w:spacing w:after="0"/>
        <w:ind w:firstLine="96"/>
        <w:rPr>
          <w:sz w:val="22"/>
          <w:szCs w:val="22"/>
        </w:rPr>
      </w:pPr>
      <w:r w:rsidRPr="007C7C31">
        <w:rPr>
          <w:sz w:val="22"/>
          <w:szCs w:val="22"/>
        </w:rPr>
        <w:t>33692</w:t>
      </w:r>
    </w:p>
    <w:p w14:paraId="6741A8CC" w14:textId="77777777" w:rsidR="00555940" w:rsidRPr="007C7C31" w:rsidRDefault="00555940" w:rsidP="00012C99">
      <w:pPr>
        <w:pStyle w:val="BodyTextIndent3"/>
        <w:spacing w:after="0"/>
        <w:ind w:firstLine="96"/>
        <w:rPr>
          <w:sz w:val="22"/>
          <w:szCs w:val="22"/>
        </w:rPr>
      </w:pPr>
      <w:r w:rsidRPr="007C7C31">
        <w:rPr>
          <w:sz w:val="22"/>
          <w:szCs w:val="22"/>
        </w:rPr>
        <w:t>33694</w:t>
      </w:r>
    </w:p>
    <w:p w14:paraId="5CF57AFD" w14:textId="77777777" w:rsidR="00555940" w:rsidRPr="007C7C31" w:rsidRDefault="00555940" w:rsidP="00012C99">
      <w:pPr>
        <w:pStyle w:val="BodyTextIndent3"/>
        <w:spacing w:after="0"/>
        <w:ind w:firstLine="96"/>
        <w:rPr>
          <w:sz w:val="22"/>
          <w:szCs w:val="22"/>
        </w:rPr>
      </w:pPr>
      <w:r w:rsidRPr="007C7C31">
        <w:rPr>
          <w:sz w:val="22"/>
          <w:szCs w:val="22"/>
        </w:rPr>
        <w:t>33697</w:t>
      </w:r>
    </w:p>
    <w:p w14:paraId="507C36CB" w14:textId="77777777" w:rsidR="00555940" w:rsidRPr="007C7C31" w:rsidRDefault="00555940" w:rsidP="00012C99">
      <w:pPr>
        <w:pStyle w:val="BodyTextIndent3"/>
        <w:spacing w:after="0"/>
        <w:ind w:firstLine="96"/>
        <w:rPr>
          <w:sz w:val="22"/>
          <w:szCs w:val="22"/>
        </w:rPr>
      </w:pPr>
      <w:r w:rsidRPr="007C7C31">
        <w:rPr>
          <w:sz w:val="22"/>
          <w:szCs w:val="22"/>
        </w:rPr>
        <w:t>33702</w:t>
      </w:r>
    </w:p>
    <w:p w14:paraId="484EDF64" w14:textId="77777777" w:rsidR="00555940" w:rsidRPr="007C7C31" w:rsidRDefault="00555940" w:rsidP="00012C99">
      <w:pPr>
        <w:pStyle w:val="BodyTextIndent3"/>
        <w:spacing w:after="0"/>
        <w:ind w:firstLine="96"/>
        <w:rPr>
          <w:sz w:val="22"/>
          <w:szCs w:val="22"/>
        </w:rPr>
      </w:pPr>
      <w:r w:rsidRPr="007C7C31">
        <w:rPr>
          <w:sz w:val="22"/>
          <w:szCs w:val="22"/>
        </w:rPr>
        <w:t>33710</w:t>
      </w:r>
    </w:p>
    <w:p w14:paraId="14DCCA69" w14:textId="77777777" w:rsidR="00555940" w:rsidRPr="007C7C31" w:rsidRDefault="00555940" w:rsidP="00012C99">
      <w:pPr>
        <w:pStyle w:val="BodyTextIndent3"/>
        <w:spacing w:after="0"/>
        <w:ind w:firstLine="96"/>
        <w:rPr>
          <w:sz w:val="22"/>
          <w:szCs w:val="22"/>
        </w:rPr>
      </w:pPr>
      <w:r w:rsidRPr="007C7C31">
        <w:rPr>
          <w:sz w:val="22"/>
          <w:szCs w:val="22"/>
        </w:rPr>
        <w:t>33720</w:t>
      </w:r>
    </w:p>
    <w:p w14:paraId="754DD1C4" w14:textId="77777777" w:rsidR="00555940" w:rsidRPr="007C7C31" w:rsidRDefault="00555940" w:rsidP="00012C99">
      <w:pPr>
        <w:pStyle w:val="BodyTextIndent3"/>
        <w:spacing w:after="0"/>
        <w:ind w:firstLine="96"/>
        <w:rPr>
          <w:sz w:val="22"/>
          <w:szCs w:val="22"/>
        </w:rPr>
      </w:pPr>
      <w:r w:rsidRPr="007C7C31">
        <w:rPr>
          <w:sz w:val="22"/>
          <w:szCs w:val="22"/>
        </w:rPr>
        <w:t>33722</w:t>
      </w:r>
    </w:p>
    <w:p w14:paraId="4575522D" w14:textId="77777777" w:rsidR="00555940" w:rsidRPr="007C7C31" w:rsidRDefault="00555940" w:rsidP="00012C99">
      <w:pPr>
        <w:pStyle w:val="BodyTextIndent3"/>
        <w:spacing w:after="0"/>
        <w:ind w:firstLine="96"/>
        <w:rPr>
          <w:sz w:val="22"/>
          <w:szCs w:val="22"/>
        </w:rPr>
      </w:pPr>
      <w:r w:rsidRPr="007C7C31">
        <w:rPr>
          <w:sz w:val="22"/>
          <w:szCs w:val="22"/>
        </w:rPr>
        <w:t>33724</w:t>
      </w:r>
    </w:p>
    <w:p w14:paraId="40DE597F" w14:textId="77777777" w:rsidR="00555940" w:rsidRPr="007C7C31" w:rsidRDefault="00555940" w:rsidP="00012C99">
      <w:pPr>
        <w:pStyle w:val="BodyTextIndent3"/>
        <w:spacing w:after="0"/>
        <w:ind w:firstLine="96"/>
        <w:rPr>
          <w:sz w:val="22"/>
          <w:szCs w:val="22"/>
        </w:rPr>
      </w:pPr>
      <w:r w:rsidRPr="007C7C31">
        <w:rPr>
          <w:sz w:val="22"/>
          <w:szCs w:val="22"/>
        </w:rPr>
        <w:t>33726</w:t>
      </w:r>
    </w:p>
    <w:p w14:paraId="2D1C2C1D" w14:textId="77777777" w:rsidR="00555940" w:rsidRPr="007C7C31" w:rsidRDefault="00555940" w:rsidP="00012C99">
      <w:pPr>
        <w:pStyle w:val="BodyTextIndent3"/>
        <w:spacing w:after="0"/>
        <w:ind w:firstLine="96"/>
        <w:rPr>
          <w:sz w:val="22"/>
          <w:szCs w:val="22"/>
        </w:rPr>
      </w:pPr>
      <w:r w:rsidRPr="007C7C31">
        <w:rPr>
          <w:sz w:val="22"/>
          <w:szCs w:val="22"/>
        </w:rPr>
        <w:t>33730</w:t>
      </w:r>
    </w:p>
    <w:p w14:paraId="2CD5193F" w14:textId="77777777" w:rsidR="00555940" w:rsidRPr="007C7C31" w:rsidRDefault="00555940" w:rsidP="00012C99">
      <w:pPr>
        <w:pStyle w:val="BodyTextIndent3"/>
        <w:spacing w:after="0"/>
        <w:ind w:firstLine="96"/>
        <w:rPr>
          <w:sz w:val="22"/>
          <w:szCs w:val="22"/>
        </w:rPr>
      </w:pPr>
      <w:r w:rsidRPr="007C7C31">
        <w:rPr>
          <w:sz w:val="22"/>
          <w:szCs w:val="22"/>
        </w:rPr>
        <w:t>33732</w:t>
      </w:r>
    </w:p>
    <w:p w14:paraId="06364F05" w14:textId="77777777" w:rsidR="00555940" w:rsidRPr="007C7C31" w:rsidRDefault="00555940" w:rsidP="00012C99">
      <w:pPr>
        <w:pStyle w:val="BodyTextIndent3"/>
        <w:spacing w:after="0"/>
        <w:ind w:firstLine="96"/>
        <w:rPr>
          <w:sz w:val="22"/>
          <w:szCs w:val="22"/>
        </w:rPr>
      </w:pPr>
      <w:r w:rsidRPr="007C7C31">
        <w:rPr>
          <w:sz w:val="22"/>
          <w:szCs w:val="22"/>
        </w:rPr>
        <w:t>33735</w:t>
      </w:r>
    </w:p>
    <w:p w14:paraId="6C823114" w14:textId="77777777" w:rsidR="00555940" w:rsidRPr="007C7C31" w:rsidRDefault="00555940" w:rsidP="00012C99">
      <w:pPr>
        <w:pStyle w:val="BodyTextIndent3"/>
        <w:spacing w:after="0"/>
        <w:ind w:firstLine="96"/>
        <w:rPr>
          <w:sz w:val="22"/>
          <w:szCs w:val="22"/>
        </w:rPr>
      </w:pPr>
      <w:r w:rsidRPr="007C7C31">
        <w:rPr>
          <w:sz w:val="22"/>
          <w:szCs w:val="22"/>
        </w:rPr>
        <w:t>33736</w:t>
      </w:r>
    </w:p>
    <w:p w14:paraId="59A1CA4B" w14:textId="77777777" w:rsidR="00555940" w:rsidRPr="007C7C31" w:rsidRDefault="00555940" w:rsidP="00012C99">
      <w:pPr>
        <w:pStyle w:val="BodyTextIndent3"/>
        <w:spacing w:after="0"/>
        <w:ind w:firstLine="96"/>
        <w:rPr>
          <w:sz w:val="22"/>
          <w:szCs w:val="22"/>
        </w:rPr>
      </w:pPr>
      <w:r w:rsidRPr="007C7C31">
        <w:rPr>
          <w:sz w:val="22"/>
          <w:szCs w:val="22"/>
        </w:rPr>
        <w:t>33737</w:t>
      </w:r>
    </w:p>
    <w:p w14:paraId="2EDA8D2B" w14:textId="77777777" w:rsidR="00555940" w:rsidRPr="007C7C31" w:rsidRDefault="00555940" w:rsidP="00012C99">
      <w:pPr>
        <w:pStyle w:val="BodyTextIndent3"/>
        <w:spacing w:after="0"/>
        <w:ind w:firstLine="96"/>
        <w:rPr>
          <w:sz w:val="22"/>
          <w:szCs w:val="22"/>
        </w:rPr>
      </w:pPr>
      <w:r w:rsidRPr="007C7C31">
        <w:rPr>
          <w:sz w:val="22"/>
          <w:szCs w:val="22"/>
        </w:rPr>
        <w:t>33750</w:t>
      </w:r>
    </w:p>
    <w:p w14:paraId="11667002" w14:textId="77777777" w:rsidR="00555940" w:rsidRPr="007C7C31" w:rsidRDefault="00555940" w:rsidP="00012C99">
      <w:pPr>
        <w:pStyle w:val="BodyTextIndent3"/>
        <w:spacing w:after="0"/>
        <w:ind w:firstLine="96"/>
        <w:rPr>
          <w:sz w:val="22"/>
          <w:szCs w:val="22"/>
        </w:rPr>
      </w:pPr>
      <w:r w:rsidRPr="007C7C31">
        <w:rPr>
          <w:sz w:val="22"/>
          <w:szCs w:val="22"/>
        </w:rPr>
        <w:t>33755</w:t>
      </w:r>
    </w:p>
    <w:p w14:paraId="21E3B7D9" w14:textId="77777777" w:rsidR="00555940" w:rsidRPr="007C7C31" w:rsidRDefault="00555940" w:rsidP="00012C99">
      <w:pPr>
        <w:pStyle w:val="BodyTextIndent3"/>
        <w:spacing w:after="0"/>
        <w:ind w:firstLine="96"/>
        <w:rPr>
          <w:sz w:val="22"/>
          <w:szCs w:val="22"/>
        </w:rPr>
      </w:pPr>
      <w:r w:rsidRPr="007C7C31">
        <w:rPr>
          <w:sz w:val="22"/>
          <w:szCs w:val="22"/>
        </w:rPr>
        <w:t>33762</w:t>
      </w:r>
    </w:p>
    <w:p w14:paraId="3810BF5F" w14:textId="77777777" w:rsidR="00555940" w:rsidRPr="007C7C31" w:rsidRDefault="00555940" w:rsidP="00012C99">
      <w:pPr>
        <w:pStyle w:val="BodyTextIndent3"/>
        <w:spacing w:after="0"/>
        <w:ind w:firstLine="96"/>
        <w:rPr>
          <w:sz w:val="22"/>
          <w:szCs w:val="22"/>
        </w:rPr>
      </w:pPr>
      <w:r w:rsidRPr="007C7C31">
        <w:rPr>
          <w:sz w:val="22"/>
          <w:szCs w:val="22"/>
        </w:rPr>
        <w:t>33764</w:t>
      </w:r>
    </w:p>
    <w:p w14:paraId="758A7A8C" w14:textId="77777777" w:rsidR="00555940" w:rsidRPr="007C7C31" w:rsidRDefault="00555940" w:rsidP="00012C99">
      <w:pPr>
        <w:pStyle w:val="BodyTextIndent3"/>
        <w:spacing w:after="0"/>
        <w:ind w:firstLine="96"/>
        <w:rPr>
          <w:sz w:val="22"/>
          <w:szCs w:val="22"/>
        </w:rPr>
      </w:pPr>
      <w:r w:rsidRPr="007C7C31">
        <w:rPr>
          <w:sz w:val="22"/>
          <w:szCs w:val="22"/>
        </w:rPr>
        <w:t>33766</w:t>
      </w:r>
    </w:p>
    <w:p w14:paraId="5C8C414C" w14:textId="77777777" w:rsidR="00555940" w:rsidRPr="007C7C31" w:rsidRDefault="00555940" w:rsidP="00012C99">
      <w:pPr>
        <w:pStyle w:val="BodyTextIndent3"/>
        <w:spacing w:after="0"/>
        <w:ind w:firstLine="96"/>
        <w:rPr>
          <w:sz w:val="22"/>
          <w:szCs w:val="22"/>
        </w:rPr>
      </w:pPr>
      <w:r w:rsidRPr="007C7C31">
        <w:rPr>
          <w:sz w:val="22"/>
          <w:szCs w:val="22"/>
        </w:rPr>
        <w:t>33767</w:t>
      </w:r>
    </w:p>
    <w:p w14:paraId="0BB1E4F1" w14:textId="77777777" w:rsidR="00555940" w:rsidRPr="007C7C31" w:rsidRDefault="00555940" w:rsidP="00012C99">
      <w:pPr>
        <w:pStyle w:val="BodyTextIndent3"/>
        <w:spacing w:after="0"/>
        <w:ind w:firstLine="96"/>
        <w:rPr>
          <w:sz w:val="22"/>
          <w:szCs w:val="22"/>
        </w:rPr>
      </w:pPr>
      <w:r w:rsidRPr="007C7C31">
        <w:rPr>
          <w:sz w:val="22"/>
          <w:szCs w:val="22"/>
        </w:rPr>
        <w:t>33768</w:t>
      </w:r>
    </w:p>
    <w:p w14:paraId="42A8AD58" w14:textId="77777777" w:rsidR="00555940" w:rsidRPr="007C7C31" w:rsidRDefault="00555940" w:rsidP="00012C99">
      <w:pPr>
        <w:pStyle w:val="BodyTextIndent3"/>
        <w:spacing w:after="0"/>
        <w:ind w:firstLine="96"/>
        <w:rPr>
          <w:sz w:val="22"/>
          <w:szCs w:val="22"/>
        </w:rPr>
      </w:pPr>
      <w:r w:rsidRPr="007C7C31">
        <w:rPr>
          <w:sz w:val="22"/>
          <w:szCs w:val="22"/>
        </w:rPr>
        <w:t>33770</w:t>
      </w:r>
    </w:p>
    <w:p w14:paraId="5C0EE0DC" w14:textId="77777777" w:rsidR="00555940" w:rsidRPr="007C7C31" w:rsidRDefault="00555940" w:rsidP="00012C99">
      <w:pPr>
        <w:pStyle w:val="BodyTextIndent3"/>
        <w:spacing w:after="0"/>
        <w:ind w:firstLine="96"/>
        <w:rPr>
          <w:sz w:val="22"/>
          <w:szCs w:val="22"/>
        </w:rPr>
      </w:pPr>
      <w:r w:rsidRPr="007C7C31">
        <w:rPr>
          <w:sz w:val="22"/>
          <w:szCs w:val="22"/>
        </w:rPr>
        <w:t>33771</w:t>
      </w:r>
    </w:p>
    <w:p w14:paraId="41D5343C" w14:textId="77777777" w:rsidR="00555940" w:rsidRPr="007C7C31" w:rsidRDefault="00555940" w:rsidP="00012C99">
      <w:pPr>
        <w:pStyle w:val="BodyTextIndent3"/>
        <w:spacing w:after="0"/>
        <w:ind w:firstLine="96"/>
        <w:rPr>
          <w:sz w:val="22"/>
          <w:szCs w:val="22"/>
        </w:rPr>
      </w:pPr>
      <w:r w:rsidRPr="007C7C31">
        <w:rPr>
          <w:sz w:val="22"/>
          <w:szCs w:val="22"/>
        </w:rPr>
        <w:t>33774</w:t>
      </w:r>
    </w:p>
    <w:p w14:paraId="2B41B33F" w14:textId="77777777" w:rsidR="00555940" w:rsidRPr="007C7C31" w:rsidRDefault="00555940" w:rsidP="00012C99">
      <w:pPr>
        <w:pStyle w:val="BodyTextIndent3"/>
        <w:spacing w:after="0"/>
        <w:ind w:firstLine="96"/>
        <w:rPr>
          <w:sz w:val="22"/>
          <w:szCs w:val="22"/>
        </w:rPr>
      </w:pPr>
      <w:r w:rsidRPr="007C7C31">
        <w:rPr>
          <w:sz w:val="22"/>
          <w:szCs w:val="22"/>
        </w:rPr>
        <w:t>33775</w:t>
      </w:r>
    </w:p>
    <w:p w14:paraId="12863C60" w14:textId="77777777" w:rsidR="00555940" w:rsidRPr="007C7C31" w:rsidRDefault="00555940" w:rsidP="00012C99">
      <w:pPr>
        <w:pStyle w:val="BodyTextIndent3"/>
        <w:spacing w:after="0"/>
        <w:ind w:firstLine="96"/>
        <w:rPr>
          <w:sz w:val="22"/>
          <w:szCs w:val="22"/>
        </w:rPr>
      </w:pPr>
      <w:r w:rsidRPr="007C7C31">
        <w:rPr>
          <w:sz w:val="22"/>
          <w:szCs w:val="22"/>
        </w:rPr>
        <w:t>33776</w:t>
      </w:r>
    </w:p>
    <w:p w14:paraId="42C6E31A" w14:textId="77777777" w:rsidR="00555940" w:rsidRPr="007C7C31" w:rsidRDefault="00555940" w:rsidP="00012C99">
      <w:pPr>
        <w:pStyle w:val="BodyTextIndent3"/>
        <w:spacing w:after="0"/>
        <w:ind w:firstLine="96"/>
        <w:rPr>
          <w:sz w:val="22"/>
          <w:szCs w:val="22"/>
        </w:rPr>
      </w:pPr>
      <w:r w:rsidRPr="007C7C31">
        <w:rPr>
          <w:sz w:val="22"/>
          <w:szCs w:val="22"/>
        </w:rPr>
        <w:t>33777</w:t>
      </w:r>
    </w:p>
    <w:p w14:paraId="63032712" w14:textId="77777777" w:rsidR="00555940" w:rsidRPr="007C7C31" w:rsidRDefault="00555940" w:rsidP="00012C99">
      <w:pPr>
        <w:pStyle w:val="BodyTextIndent3"/>
        <w:spacing w:after="0"/>
        <w:ind w:firstLine="96"/>
        <w:rPr>
          <w:sz w:val="22"/>
          <w:szCs w:val="22"/>
        </w:rPr>
      </w:pPr>
      <w:r w:rsidRPr="007C7C31">
        <w:rPr>
          <w:sz w:val="22"/>
          <w:szCs w:val="22"/>
        </w:rPr>
        <w:t>33778</w:t>
      </w:r>
    </w:p>
    <w:p w14:paraId="0AFEDA73" w14:textId="77777777" w:rsidR="00555940" w:rsidRPr="007C7C31" w:rsidRDefault="00555940" w:rsidP="00012C99">
      <w:pPr>
        <w:pStyle w:val="BodyTextIndent3"/>
        <w:spacing w:after="0"/>
        <w:ind w:firstLine="96"/>
        <w:rPr>
          <w:sz w:val="22"/>
          <w:szCs w:val="22"/>
        </w:rPr>
      </w:pPr>
      <w:r w:rsidRPr="007C7C31">
        <w:rPr>
          <w:sz w:val="22"/>
          <w:szCs w:val="22"/>
        </w:rPr>
        <w:t>33779</w:t>
      </w:r>
    </w:p>
    <w:p w14:paraId="6E0F1962" w14:textId="77777777" w:rsidR="00555940" w:rsidRPr="007C7C31" w:rsidRDefault="00555940" w:rsidP="00012C99">
      <w:pPr>
        <w:pStyle w:val="BodyTextIndent3"/>
        <w:spacing w:after="0"/>
        <w:ind w:firstLine="96"/>
        <w:rPr>
          <w:sz w:val="22"/>
          <w:szCs w:val="22"/>
        </w:rPr>
      </w:pPr>
      <w:r w:rsidRPr="007C7C31">
        <w:rPr>
          <w:sz w:val="22"/>
          <w:szCs w:val="22"/>
        </w:rPr>
        <w:t>33780</w:t>
      </w:r>
    </w:p>
    <w:p w14:paraId="544DB9DD" w14:textId="77777777" w:rsidR="00555940" w:rsidRPr="007C7C31" w:rsidRDefault="00555940" w:rsidP="00012C99">
      <w:pPr>
        <w:pStyle w:val="BodyTextIndent3"/>
        <w:spacing w:after="0"/>
        <w:ind w:firstLine="96"/>
        <w:rPr>
          <w:sz w:val="22"/>
          <w:szCs w:val="22"/>
        </w:rPr>
      </w:pPr>
      <w:r w:rsidRPr="007C7C31">
        <w:rPr>
          <w:sz w:val="22"/>
          <w:szCs w:val="22"/>
        </w:rPr>
        <w:t>33781</w:t>
      </w:r>
    </w:p>
    <w:p w14:paraId="44E03777" w14:textId="77777777" w:rsidR="00555940" w:rsidRPr="007C7C31" w:rsidRDefault="00555940" w:rsidP="00012C99">
      <w:pPr>
        <w:pStyle w:val="BodyTextIndent3"/>
        <w:spacing w:after="0"/>
        <w:ind w:firstLine="96"/>
        <w:rPr>
          <w:sz w:val="22"/>
          <w:szCs w:val="22"/>
        </w:rPr>
      </w:pPr>
      <w:r w:rsidRPr="007C7C31">
        <w:rPr>
          <w:sz w:val="22"/>
          <w:szCs w:val="22"/>
        </w:rPr>
        <w:t>33782</w:t>
      </w:r>
    </w:p>
    <w:p w14:paraId="68BCA473" w14:textId="77777777" w:rsidR="00555940" w:rsidRPr="007C7C31" w:rsidRDefault="00555940" w:rsidP="00012C99">
      <w:pPr>
        <w:pStyle w:val="BodyTextIndent3"/>
        <w:spacing w:after="0"/>
        <w:ind w:firstLine="96"/>
        <w:rPr>
          <w:sz w:val="22"/>
          <w:szCs w:val="22"/>
        </w:rPr>
      </w:pPr>
      <w:r w:rsidRPr="007C7C31">
        <w:rPr>
          <w:sz w:val="22"/>
          <w:szCs w:val="22"/>
        </w:rPr>
        <w:t>33783</w:t>
      </w:r>
    </w:p>
    <w:p w14:paraId="27FDAFEA" w14:textId="77777777" w:rsidR="00555940" w:rsidRPr="007C7C31" w:rsidRDefault="00555940" w:rsidP="00012C99">
      <w:pPr>
        <w:pStyle w:val="BodyTextIndent3"/>
        <w:spacing w:after="0"/>
        <w:ind w:firstLine="96"/>
        <w:rPr>
          <w:sz w:val="22"/>
          <w:szCs w:val="22"/>
        </w:rPr>
      </w:pPr>
      <w:r w:rsidRPr="007C7C31">
        <w:rPr>
          <w:sz w:val="22"/>
          <w:szCs w:val="22"/>
        </w:rPr>
        <w:t>33786</w:t>
      </w:r>
    </w:p>
    <w:p w14:paraId="4A525935" w14:textId="77777777" w:rsidR="00555940" w:rsidRPr="007C7C31" w:rsidRDefault="00555940" w:rsidP="00012C99">
      <w:pPr>
        <w:pStyle w:val="BodyTextIndent3"/>
        <w:spacing w:after="0"/>
        <w:ind w:firstLine="96"/>
        <w:rPr>
          <w:sz w:val="22"/>
          <w:szCs w:val="22"/>
        </w:rPr>
      </w:pPr>
      <w:r w:rsidRPr="007C7C31">
        <w:rPr>
          <w:sz w:val="22"/>
          <w:szCs w:val="22"/>
        </w:rPr>
        <w:t>33788</w:t>
      </w:r>
    </w:p>
    <w:p w14:paraId="54351EBE" w14:textId="77777777" w:rsidR="00555940" w:rsidRPr="007C7C31" w:rsidRDefault="00555940" w:rsidP="00012C99">
      <w:pPr>
        <w:pStyle w:val="BodyTextIndent3"/>
        <w:spacing w:after="0"/>
        <w:ind w:firstLine="96"/>
        <w:rPr>
          <w:sz w:val="22"/>
          <w:szCs w:val="22"/>
        </w:rPr>
      </w:pPr>
      <w:r w:rsidRPr="007C7C31">
        <w:rPr>
          <w:sz w:val="22"/>
          <w:szCs w:val="22"/>
        </w:rPr>
        <w:t>33800</w:t>
      </w:r>
    </w:p>
    <w:p w14:paraId="14E94CB9" w14:textId="77777777" w:rsidR="00555940" w:rsidRPr="007C7C31" w:rsidRDefault="00555940" w:rsidP="00012C99">
      <w:pPr>
        <w:pStyle w:val="BodyTextIndent3"/>
        <w:spacing w:after="0"/>
        <w:ind w:firstLine="96"/>
        <w:rPr>
          <w:sz w:val="22"/>
          <w:szCs w:val="22"/>
        </w:rPr>
      </w:pPr>
      <w:r w:rsidRPr="007C7C31">
        <w:rPr>
          <w:sz w:val="22"/>
          <w:szCs w:val="22"/>
        </w:rPr>
        <w:t>33802</w:t>
      </w:r>
    </w:p>
    <w:p w14:paraId="553105AF" w14:textId="77777777" w:rsidR="00555940" w:rsidRPr="007C7C31" w:rsidRDefault="00555940" w:rsidP="00012C99">
      <w:pPr>
        <w:pStyle w:val="BodyTextIndent3"/>
        <w:spacing w:after="0"/>
        <w:ind w:firstLine="96"/>
        <w:rPr>
          <w:sz w:val="22"/>
          <w:szCs w:val="22"/>
        </w:rPr>
      </w:pPr>
      <w:r w:rsidRPr="007C7C31">
        <w:rPr>
          <w:sz w:val="22"/>
          <w:szCs w:val="22"/>
        </w:rPr>
        <w:t>33803</w:t>
      </w:r>
    </w:p>
    <w:p w14:paraId="54B3F86B" w14:textId="77777777" w:rsidR="00555940" w:rsidRPr="007C7C31" w:rsidRDefault="00555940" w:rsidP="00012C99">
      <w:pPr>
        <w:pStyle w:val="BodyTextIndent3"/>
        <w:spacing w:after="0"/>
        <w:ind w:firstLine="96"/>
        <w:rPr>
          <w:sz w:val="22"/>
          <w:szCs w:val="22"/>
        </w:rPr>
      </w:pPr>
      <w:r w:rsidRPr="007C7C31">
        <w:rPr>
          <w:sz w:val="22"/>
          <w:szCs w:val="22"/>
        </w:rPr>
        <w:t>33813</w:t>
      </w:r>
    </w:p>
    <w:p w14:paraId="174E05A7" w14:textId="77777777" w:rsidR="00555940" w:rsidRPr="007C7C31" w:rsidRDefault="00555940" w:rsidP="00012C99">
      <w:pPr>
        <w:pStyle w:val="BodyTextIndent3"/>
        <w:spacing w:after="0"/>
        <w:ind w:firstLine="96"/>
        <w:rPr>
          <w:sz w:val="22"/>
          <w:szCs w:val="22"/>
        </w:rPr>
      </w:pPr>
      <w:r w:rsidRPr="007C7C31">
        <w:rPr>
          <w:sz w:val="22"/>
          <w:szCs w:val="22"/>
        </w:rPr>
        <w:t>33814</w:t>
      </w:r>
    </w:p>
    <w:p w14:paraId="273B96E9" w14:textId="77777777" w:rsidR="00555940" w:rsidRPr="007C7C31" w:rsidRDefault="00555940" w:rsidP="00012C99">
      <w:pPr>
        <w:pStyle w:val="BodyTextIndent3"/>
        <w:spacing w:after="0"/>
        <w:ind w:firstLine="96"/>
        <w:rPr>
          <w:sz w:val="22"/>
          <w:szCs w:val="22"/>
        </w:rPr>
      </w:pPr>
      <w:r w:rsidRPr="007C7C31">
        <w:rPr>
          <w:sz w:val="22"/>
          <w:szCs w:val="22"/>
        </w:rPr>
        <w:lastRenderedPageBreak/>
        <w:t>33820</w:t>
      </w:r>
    </w:p>
    <w:p w14:paraId="341927CF" w14:textId="77777777" w:rsidR="00555940" w:rsidRPr="007C7C31" w:rsidRDefault="00555940" w:rsidP="00012C99">
      <w:pPr>
        <w:pStyle w:val="BodyTextIndent3"/>
        <w:spacing w:after="0"/>
        <w:ind w:firstLine="96"/>
        <w:rPr>
          <w:sz w:val="22"/>
          <w:szCs w:val="22"/>
        </w:rPr>
      </w:pPr>
      <w:r w:rsidRPr="007C7C31">
        <w:rPr>
          <w:sz w:val="22"/>
          <w:szCs w:val="22"/>
        </w:rPr>
        <w:t>33822</w:t>
      </w:r>
    </w:p>
    <w:p w14:paraId="44190EC2" w14:textId="77777777" w:rsidR="00555940" w:rsidRPr="007C7C31" w:rsidRDefault="00555940" w:rsidP="00012C99">
      <w:pPr>
        <w:pStyle w:val="BodyTextIndent3"/>
        <w:spacing w:after="0"/>
        <w:ind w:firstLine="96"/>
        <w:rPr>
          <w:sz w:val="22"/>
          <w:szCs w:val="22"/>
        </w:rPr>
      </w:pPr>
      <w:r w:rsidRPr="007C7C31">
        <w:rPr>
          <w:sz w:val="22"/>
          <w:szCs w:val="22"/>
        </w:rPr>
        <w:t>33824</w:t>
      </w:r>
    </w:p>
    <w:p w14:paraId="10580B29" w14:textId="77777777" w:rsidR="00555940" w:rsidRPr="007C7C31" w:rsidRDefault="00555940" w:rsidP="00012C99">
      <w:pPr>
        <w:pStyle w:val="BodyTextIndent3"/>
        <w:spacing w:after="0"/>
        <w:ind w:firstLine="96"/>
        <w:rPr>
          <w:sz w:val="22"/>
          <w:szCs w:val="22"/>
        </w:rPr>
      </w:pPr>
      <w:r w:rsidRPr="007C7C31">
        <w:rPr>
          <w:sz w:val="22"/>
          <w:szCs w:val="22"/>
        </w:rPr>
        <w:t>33840</w:t>
      </w:r>
    </w:p>
    <w:p w14:paraId="1CB0DFD7" w14:textId="77777777" w:rsidR="00555940" w:rsidRPr="007C7C31" w:rsidRDefault="00555940" w:rsidP="00012C99">
      <w:pPr>
        <w:pStyle w:val="BodyTextIndent3"/>
        <w:spacing w:after="0"/>
        <w:ind w:firstLine="96"/>
        <w:rPr>
          <w:sz w:val="22"/>
          <w:szCs w:val="22"/>
        </w:rPr>
      </w:pPr>
      <w:r w:rsidRPr="007C7C31">
        <w:rPr>
          <w:sz w:val="22"/>
          <w:szCs w:val="22"/>
        </w:rPr>
        <w:t>33845</w:t>
      </w:r>
    </w:p>
    <w:p w14:paraId="4887FA92" w14:textId="77777777" w:rsidR="00555940" w:rsidRPr="007C7C31" w:rsidRDefault="00555940" w:rsidP="00012C99">
      <w:pPr>
        <w:pStyle w:val="BodyTextIndent3"/>
        <w:spacing w:after="0"/>
        <w:ind w:firstLine="96"/>
        <w:rPr>
          <w:sz w:val="22"/>
          <w:szCs w:val="22"/>
        </w:rPr>
      </w:pPr>
      <w:r w:rsidRPr="007C7C31">
        <w:rPr>
          <w:sz w:val="22"/>
          <w:szCs w:val="22"/>
        </w:rPr>
        <w:t>33851</w:t>
      </w:r>
    </w:p>
    <w:p w14:paraId="23A4871C" w14:textId="77777777" w:rsidR="00555940" w:rsidRPr="007C7C31" w:rsidRDefault="00555940" w:rsidP="00012C99">
      <w:pPr>
        <w:pStyle w:val="BodyTextIndent3"/>
        <w:spacing w:after="0"/>
        <w:ind w:firstLine="96"/>
        <w:rPr>
          <w:sz w:val="22"/>
          <w:szCs w:val="22"/>
        </w:rPr>
      </w:pPr>
      <w:r w:rsidRPr="007C7C31">
        <w:rPr>
          <w:sz w:val="22"/>
          <w:szCs w:val="22"/>
        </w:rPr>
        <w:t>33852</w:t>
      </w:r>
    </w:p>
    <w:p w14:paraId="79E00F5D" w14:textId="77777777" w:rsidR="00555940" w:rsidRPr="007C7C31" w:rsidRDefault="00555940" w:rsidP="00012C99">
      <w:pPr>
        <w:pStyle w:val="BodyTextIndent3"/>
        <w:spacing w:after="0"/>
        <w:ind w:firstLine="96"/>
        <w:rPr>
          <w:sz w:val="22"/>
          <w:szCs w:val="22"/>
        </w:rPr>
      </w:pPr>
      <w:r w:rsidRPr="007C7C31">
        <w:rPr>
          <w:sz w:val="22"/>
          <w:szCs w:val="22"/>
        </w:rPr>
        <w:t>33853</w:t>
      </w:r>
    </w:p>
    <w:p w14:paraId="23BA6CF4" w14:textId="77777777" w:rsidR="00555940" w:rsidRPr="007C7C31" w:rsidRDefault="00555940" w:rsidP="00012C99">
      <w:pPr>
        <w:pStyle w:val="BodyTextIndent3"/>
        <w:spacing w:after="0"/>
        <w:ind w:firstLine="96"/>
        <w:rPr>
          <w:sz w:val="22"/>
          <w:szCs w:val="22"/>
        </w:rPr>
      </w:pPr>
      <w:r w:rsidRPr="007C7C31">
        <w:rPr>
          <w:sz w:val="22"/>
          <w:szCs w:val="22"/>
        </w:rPr>
        <w:t>33860</w:t>
      </w:r>
    </w:p>
    <w:p w14:paraId="41F2A462" w14:textId="77777777" w:rsidR="00555940" w:rsidRPr="007C7C31" w:rsidRDefault="00555940" w:rsidP="00012C99">
      <w:pPr>
        <w:pStyle w:val="BodyTextIndent3"/>
        <w:spacing w:after="0"/>
        <w:ind w:firstLine="96"/>
        <w:rPr>
          <w:sz w:val="22"/>
          <w:szCs w:val="22"/>
        </w:rPr>
      </w:pPr>
      <w:r w:rsidRPr="007C7C31">
        <w:rPr>
          <w:sz w:val="22"/>
          <w:szCs w:val="22"/>
        </w:rPr>
        <w:t>33863</w:t>
      </w:r>
    </w:p>
    <w:p w14:paraId="149911FB" w14:textId="77777777" w:rsidR="00555940" w:rsidRPr="007C7C31" w:rsidRDefault="00555940" w:rsidP="00012C99">
      <w:pPr>
        <w:pStyle w:val="BodyTextIndent3"/>
        <w:spacing w:after="0"/>
        <w:ind w:firstLine="96"/>
        <w:rPr>
          <w:sz w:val="22"/>
          <w:szCs w:val="22"/>
        </w:rPr>
      </w:pPr>
      <w:r w:rsidRPr="007C7C31">
        <w:rPr>
          <w:sz w:val="22"/>
          <w:szCs w:val="22"/>
        </w:rPr>
        <w:t>33864</w:t>
      </w:r>
    </w:p>
    <w:p w14:paraId="4F537D82" w14:textId="77777777" w:rsidR="00555940" w:rsidRPr="007C7C31" w:rsidRDefault="00555940" w:rsidP="00012C99">
      <w:pPr>
        <w:pStyle w:val="BodyTextIndent3"/>
        <w:spacing w:after="0"/>
        <w:ind w:firstLine="96"/>
        <w:rPr>
          <w:sz w:val="22"/>
          <w:szCs w:val="22"/>
        </w:rPr>
      </w:pPr>
      <w:r w:rsidRPr="007C7C31">
        <w:rPr>
          <w:sz w:val="22"/>
          <w:szCs w:val="22"/>
        </w:rPr>
        <w:t>33870</w:t>
      </w:r>
    </w:p>
    <w:p w14:paraId="5102CE53" w14:textId="77777777" w:rsidR="00555940" w:rsidRPr="007C7C31" w:rsidRDefault="00555940" w:rsidP="00012C99">
      <w:pPr>
        <w:pStyle w:val="BodyTextIndent3"/>
        <w:spacing w:after="0"/>
        <w:ind w:firstLine="96"/>
        <w:rPr>
          <w:sz w:val="22"/>
          <w:szCs w:val="22"/>
        </w:rPr>
      </w:pPr>
      <w:r w:rsidRPr="007C7C31">
        <w:rPr>
          <w:sz w:val="22"/>
          <w:szCs w:val="22"/>
        </w:rPr>
        <w:t>33875</w:t>
      </w:r>
    </w:p>
    <w:p w14:paraId="73B227C8" w14:textId="77777777" w:rsidR="00555940" w:rsidRPr="007C7C31" w:rsidRDefault="00555940" w:rsidP="00012C99">
      <w:pPr>
        <w:pStyle w:val="BodyTextIndent3"/>
        <w:spacing w:after="0"/>
        <w:ind w:firstLine="96"/>
        <w:rPr>
          <w:sz w:val="22"/>
          <w:szCs w:val="22"/>
        </w:rPr>
      </w:pPr>
      <w:r w:rsidRPr="007C7C31">
        <w:rPr>
          <w:sz w:val="22"/>
          <w:szCs w:val="22"/>
        </w:rPr>
        <w:t>33877</w:t>
      </w:r>
    </w:p>
    <w:p w14:paraId="14AD1780" w14:textId="77777777" w:rsidR="00555940" w:rsidRPr="007C7C31" w:rsidRDefault="00555940" w:rsidP="00012C99">
      <w:pPr>
        <w:pStyle w:val="BodyTextIndent3"/>
        <w:spacing w:after="0"/>
        <w:ind w:firstLine="96"/>
        <w:rPr>
          <w:sz w:val="22"/>
          <w:szCs w:val="22"/>
        </w:rPr>
      </w:pPr>
      <w:r w:rsidRPr="007C7C31">
        <w:rPr>
          <w:sz w:val="22"/>
          <w:szCs w:val="22"/>
        </w:rPr>
        <w:t>33880</w:t>
      </w:r>
    </w:p>
    <w:p w14:paraId="4F6B3615" w14:textId="77777777" w:rsidR="00555940" w:rsidRPr="007C7C31" w:rsidRDefault="00555940" w:rsidP="00012C99">
      <w:pPr>
        <w:pStyle w:val="BodyTextIndent3"/>
        <w:spacing w:after="0"/>
        <w:ind w:firstLine="96"/>
        <w:rPr>
          <w:sz w:val="22"/>
          <w:szCs w:val="22"/>
        </w:rPr>
      </w:pPr>
      <w:r w:rsidRPr="007C7C31">
        <w:rPr>
          <w:sz w:val="22"/>
          <w:szCs w:val="22"/>
        </w:rPr>
        <w:t>33881</w:t>
      </w:r>
    </w:p>
    <w:p w14:paraId="5F06A063" w14:textId="77777777" w:rsidR="00555940" w:rsidRPr="007C7C31" w:rsidRDefault="00555940" w:rsidP="00012C99">
      <w:pPr>
        <w:pStyle w:val="BodyTextIndent3"/>
        <w:spacing w:after="0"/>
        <w:ind w:firstLine="96"/>
        <w:rPr>
          <w:sz w:val="22"/>
          <w:szCs w:val="22"/>
        </w:rPr>
      </w:pPr>
      <w:r w:rsidRPr="007C7C31">
        <w:rPr>
          <w:sz w:val="22"/>
          <w:szCs w:val="22"/>
        </w:rPr>
        <w:t>33883</w:t>
      </w:r>
    </w:p>
    <w:p w14:paraId="1C43F139" w14:textId="77777777" w:rsidR="00555940" w:rsidRPr="007C7C31" w:rsidRDefault="00555940" w:rsidP="00012C99">
      <w:pPr>
        <w:pStyle w:val="BodyTextIndent3"/>
        <w:spacing w:after="0"/>
        <w:ind w:firstLine="96"/>
        <w:rPr>
          <w:sz w:val="22"/>
          <w:szCs w:val="22"/>
        </w:rPr>
      </w:pPr>
      <w:r w:rsidRPr="007C7C31">
        <w:rPr>
          <w:sz w:val="22"/>
          <w:szCs w:val="22"/>
        </w:rPr>
        <w:t>33884</w:t>
      </w:r>
    </w:p>
    <w:p w14:paraId="7589E9D3" w14:textId="77777777" w:rsidR="00555940" w:rsidRPr="007C7C31" w:rsidRDefault="00555940" w:rsidP="00012C99">
      <w:pPr>
        <w:pStyle w:val="BodyTextIndent3"/>
        <w:spacing w:after="0"/>
        <w:ind w:firstLine="96"/>
        <w:rPr>
          <w:sz w:val="22"/>
          <w:szCs w:val="22"/>
        </w:rPr>
      </w:pPr>
      <w:r w:rsidRPr="007C7C31">
        <w:rPr>
          <w:sz w:val="22"/>
          <w:szCs w:val="22"/>
        </w:rPr>
        <w:t>33886</w:t>
      </w:r>
    </w:p>
    <w:p w14:paraId="46DC46DA" w14:textId="77777777" w:rsidR="00555940" w:rsidRPr="007C7C31" w:rsidRDefault="00555940" w:rsidP="00012C99">
      <w:pPr>
        <w:pStyle w:val="BodyTextIndent3"/>
        <w:spacing w:after="0"/>
        <w:ind w:firstLine="96"/>
        <w:rPr>
          <w:sz w:val="22"/>
          <w:szCs w:val="22"/>
        </w:rPr>
      </w:pPr>
      <w:r w:rsidRPr="007C7C31">
        <w:rPr>
          <w:sz w:val="22"/>
          <w:szCs w:val="22"/>
        </w:rPr>
        <w:t>33889</w:t>
      </w:r>
    </w:p>
    <w:p w14:paraId="0B96F523" w14:textId="77777777" w:rsidR="00555940" w:rsidRPr="007C7C31" w:rsidRDefault="00555940" w:rsidP="00012C99">
      <w:pPr>
        <w:pStyle w:val="BodyTextIndent3"/>
        <w:spacing w:after="0"/>
        <w:ind w:firstLine="96"/>
        <w:rPr>
          <w:sz w:val="22"/>
          <w:szCs w:val="22"/>
        </w:rPr>
      </w:pPr>
      <w:r w:rsidRPr="007C7C31">
        <w:rPr>
          <w:sz w:val="22"/>
          <w:szCs w:val="22"/>
        </w:rPr>
        <w:t>33891</w:t>
      </w:r>
    </w:p>
    <w:p w14:paraId="3946EE52" w14:textId="77777777" w:rsidR="00555940" w:rsidRPr="007C7C31" w:rsidRDefault="00555940" w:rsidP="00012C99">
      <w:pPr>
        <w:pStyle w:val="BodyTextIndent3"/>
        <w:spacing w:after="0"/>
        <w:ind w:firstLine="96"/>
        <w:rPr>
          <w:sz w:val="22"/>
          <w:szCs w:val="22"/>
        </w:rPr>
      </w:pPr>
      <w:r w:rsidRPr="007C7C31">
        <w:rPr>
          <w:sz w:val="22"/>
          <w:szCs w:val="22"/>
        </w:rPr>
        <w:t>33910</w:t>
      </w:r>
    </w:p>
    <w:p w14:paraId="713198E0" w14:textId="77777777" w:rsidR="00555940" w:rsidRPr="007C7C31" w:rsidRDefault="00555940" w:rsidP="00012C99">
      <w:pPr>
        <w:pStyle w:val="BodyTextIndent3"/>
        <w:spacing w:after="0"/>
        <w:ind w:firstLine="96"/>
        <w:rPr>
          <w:sz w:val="22"/>
          <w:szCs w:val="22"/>
        </w:rPr>
      </w:pPr>
      <w:r w:rsidRPr="007C7C31">
        <w:rPr>
          <w:sz w:val="22"/>
          <w:szCs w:val="22"/>
        </w:rPr>
        <w:t>33915</w:t>
      </w:r>
    </w:p>
    <w:p w14:paraId="16C2C875" w14:textId="77777777" w:rsidR="00555940" w:rsidRPr="007C7C31" w:rsidRDefault="00555940" w:rsidP="00012C99">
      <w:pPr>
        <w:pStyle w:val="BodyTextIndent3"/>
        <w:spacing w:after="0"/>
        <w:ind w:firstLine="96"/>
        <w:rPr>
          <w:sz w:val="22"/>
          <w:szCs w:val="22"/>
        </w:rPr>
      </w:pPr>
      <w:r w:rsidRPr="007C7C31">
        <w:rPr>
          <w:sz w:val="22"/>
          <w:szCs w:val="22"/>
        </w:rPr>
        <w:t>33916</w:t>
      </w:r>
    </w:p>
    <w:p w14:paraId="4990E661" w14:textId="77777777" w:rsidR="00555940" w:rsidRPr="007C7C31" w:rsidRDefault="00555940" w:rsidP="00012C99">
      <w:pPr>
        <w:pStyle w:val="BodyTextIndent3"/>
        <w:spacing w:after="0"/>
        <w:ind w:firstLine="96"/>
        <w:rPr>
          <w:sz w:val="22"/>
          <w:szCs w:val="22"/>
        </w:rPr>
      </w:pPr>
      <w:r w:rsidRPr="007C7C31">
        <w:rPr>
          <w:sz w:val="22"/>
          <w:szCs w:val="22"/>
        </w:rPr>
        <w:t>33917</w:t>
      </w:r>
    </w:p>
    <w:p w14:paraId="56E2E1B7" w14:textId="77777777" w:rsidR="00555940" w:rsidRPr="007C7C31" w:rsidRDefault="00555940" w:rsidP="00012C99">
      <w:pPr>
        <w:pStyle w:val="BodyTextIndent3"/>
        <w:spacing w:after="0"/>
        <w:ind w:firstLine="96"/>
        <w:rPr>
          <w:sz w:val="22"/>
          <w:szCs w:val="22"/>
        </w:rPr>
      </w:pPr>
      <w:r w:rsidRPr="007C7C31">
        <w:rPr>
          <w:sz w:val="22"/>
          <w:szCs w:val="22"/>
        </w:rPr>
        <w:t>33920</w:t>
      </w:r>
    </w:p>
    <w:p w14:paraId="58FA1873" w14:textId="77777777" w:rsidR="00555940" w:rsidRPr="007C7C31" w:rsidRDefault="00555940" w:rsidP="00012C99">
      <w:pPr>
        <w:pStyle w:val="BodyTextIndent3"/>
        <w:spacing w:after="0"/>
        <w:ind w:firstLine="96"/>
        <w:rPr>
          <w:sz w:val="22"/>
          <w:szCs w:val="22"/>
        </w:rPr>
      </w:pPr>
      <w:r w:rsidRPr="007C7C31">
        <w:rPr>
          <w:sz w:val="22"/>
          <w:szCs w:val="22"/>
        </w:rPr>
        <w:t>33922</w:t>
      </w:r>
    </w:p>
    <w:p w14:paraId="0D88CDFF" w14:textId="77777777" w:rsidR="00555940" w:rsidRPr="007C7C31" w:rsidRDefault="00555940" w:rsidP="00012C99">
      <w:pPr>
        <w:pStyle w:val="BodyTextIndent3"/>
        <w:spacing w:after="0"/>
        <w:ind w:firstLine="96"/>
        <w:rPr>
          <w:sz w:val="22"/>
          <w:szCs w:val="22"/>
        </w:rPr>
      </w:pPr>
      <w:r w:rsidRPr="007C7C31">
        <w:rPr>
          <w:sz w:val="22"/>
          <w:szCs w:val="22"/>
        </w:rPr>
        <w:t>33924</w:t>
      </w:r>
    </w:p>
    <w:p w14:paraId="5453576C" w14:textId="77777777" w:rsidR="00555940" w:rsidRPr="007C7C31" w:rsidRDefault="00555940" w:rsidP="00012C99">
      <w:pPr>
        <w:pStyle w:val="BodyTextIndent3"/>
        <w:spacing w:after="0"/>
        <w:ind w:firstLine="96"/>
        <w:rPr>
          <w:sz w:val="22"/>
          <w:szCs w:val="22"/>
        </w:rPr>
      </w:pPr>
      <w:r w:rsidRPr="007C7C31">
        <w:rPr>
          <w:sz w:val="22"/>
          <w:szCs w:val="22"/>
        </w:rPr>
        <w:t>33925</w:t>
      </w:r>
    </w:p>
    <w:p w14:paraId="1C4DB562" w14:textId="77777777" w:rsidR="00555940" w:rsidRPr="007C7C31" w:rsidRDefault="00555940" w:rsidP="00012C99">
      <w:pPr>
        <w:pStyle w:val="BodyTextIndent3"/>
        <w:spacing w:after="0"/>
        <w:ind w:firstLine="96"/>
        <w:rPr>
          <w:sz w:val="22"/>
          <w:szCs w:val="22"/>
        </w:rPr>
      </w:pPr>
      <w:r w:rsidRPr="007C7C31">
        <w:rPr>
          <w:sz w:val="22"/>
          <w:szCs w:val="22"/>
        </w:rPr>
        <w:t>33926</w:t>
      </w:r>
    </w:p>
    <w:p w14:paraId="6C3440B3" w14:textId="77777777" w:rsidR="00555940" w:rsidRPr="007C7C31" w:rsidRDefault="00555940" w:rsidP="00012C99">
      <w:pPr>
        <w:pStyle w:val="BodyTextIndent3"/>
        <w:spacing w:after="0"/>
        <w:ind w:firstLine="96"/>
        <w:rPr>
          <w:sz w:val="22"/>
          <w:szCs w:val="22"/>
        </w:rPr>
      </w:pPr>
      <w:r w:rsidRPr="007C7C31">
        <w:rPr>
          <w:sz w:val="22"/>
          <w:szCs w:val="22"/>
        </w:rPr>
        <w:t>33930</w:t>
      </w:r>
    </w:p>
    <w:p w14:paraId="2BA2F389" w14:textId="77777777" w:rsidR="00555940" w:rsidRPr="007C7C31" w:rsidRDefault="00555940" w:rsidP="00012C99">
      <w:pPr>
        <w:pStyle w:val="BodyTextIndent3"/>
        <w:spacing w:after="0"/>
        <w:ind w:firstLine="96"/>
        <w:rPr>
          <w:sz w:val="22"/>
          <w:szCs w:val="22"/>
        </w:rPr>
      </w:pPr>
      <w:r w:rsidRPr="007C7C31">
        <w:rPr>
          <w:sz w:val="22"/>
          <w:szCs w:val="22"/>
        </w:rPr>
        <w:t>33933</w:t>
      </w:r>
    </w:p>
    <w:p w14:paraId="2565A6D0" w14:textId="77777777" w:rsidR="00555940" w:rsidRPr="007C7C31" w:rsidRDefault="00555940" w:rsidP="00012C99">
      <w:pPr>
        <w:pStyle w:val="BodyTextIndent3"/>
        <w:spacing w:after="0"/>
        <w:ind w:firstLine="96"/>
        <w:rPr>
          <w:sz w:val="22"/>
          <w:szCs w:val="22"/>
        </w:rPr>
      </w:pPr>
      <w:r w:rsidRPr="007C7C31">
        <w:rPr>
          <w:sz w:val="22"/>
          <w:szCs w:val="22"/>
        </w:rPr>
        <w:t>33935</w:t>
      </w:r>
    </w:p>
    <w:p w14:paraId="47BD3D73" w14:textId="77777777" w:rsidR="00555940" w:rsidRPr="007C7C31" w:rsidRDefault="00555940" w:rsidP="00012C99">
      <w:pPr>
        <w:pStyle w:val="BodyTextIndent3"/>
        <w:spacing w:after="0"/>
        <w:ind w:firstLine="96"/>
        <w:rPr>
          <w:sz w:val="22"/>
          <w:szCs w:val="22"/>
        </w:rPr>
      </w:pPr>
      <w:r w:rsidRPr="007C7C31">
        <w:rPr>
          <w:sz w:val="22"/>
          <w:szCs w:val="22"/>
        </w:rPr>
        <w:t>33940</w:t>
      </w:r>
    </w:p>
    <w:p w14:paraId="41EB2DFC" w14:textId="77777777" w:rsidR="00555940" w:rsidRPr="007C7C31" w:rsidRDefault="00555940" w:rsidP="00012C99">
      <w:pPr>
        <w:pStyle w:val="BodyTextIndent3"/>
        <w:spacing w:after="0"/>
        <w:ind w:firstLine="96"/>
        <w:rPr>
          <w:sz w:val="22"/>
          <w:szCs w:val="22"/>
        </w:rPr>
      </w:pPr>
      <w:r w:rsidRPr="007C7C31">
        <w:rPr>
          <w:sz w:val="22"/>
          <w:szCs w:val="22"/>
        </w:rPr>
        <w:t>33944</w:t>
      </w:r>
    </w:p>
    <w:p w14:paraId="764FE1C7" w14:textId="77777777" w:rsidR="00555940" w:rsidRPr="007C7C31" w:rsidRDefault="00555940" w:rsidP="00012C99">
      <w:pPr>
        <w:pStyle w:val="BodyTextIndent3"/>
        <w:spacing w:after="0"/>
        <w:ind w:firstLine="96"/>
        <w:rPr>
          <w:sz w:val="22"/>
          <w:szCs w:val="22"/>
        </w:rPr>
      </w:pPr>
      <w:r w:rsidRPr="007C7C31">
        <w:rPr>
          <w:sz w:val="22"/>
          <w:szCs w:val="22"/>
        </w:rPr>
        <w:t>33945</w:t>
      </w:r>
    </w:p>
    <w:p w14:paraId="71958933" w14:textId="77777777" w:rsidR="00555940" w:rsidRPr="007C7C31" w:rsidRDefault="00555940" w:rsidP="00012C99">
      <w:pPr>
        <w:pStyle w:val="BodyTextIndent3"/>
        <w:spacing w:after="0"/>
        <w:ind w:firstLine="96"/>
        <w:rPr>
          <w:sz w:val="22"/>
          <w:szCs w:val="22"/>
        </w:rPr>
      </w:pPr>
      <w:r w:rsidRPr="007C7C31">
        <w:rPr>
          <w:sz w:val="22"/>
          <w:szCs w:val="22"/>
        </w:rPr>
        <w:t>33946</w:t>
      </w:r>
    </w:p>
    <w:p w14:paraId="10BD57C0" w14:textId="77777777" w:rsidR="00555940" w:rsidRPr="007C7C31" w:rsidRDefault="00555940" w:rsidP="00012C99">
      <w:pPr>
        <w:pStyle w:val="BodyTextIndent3"/>
        <w:spacing w:after="0"/>
        <w:ind w:firstLine="96"/>
        <w:rPr>
          <w:sz w:val="22"/>
          <w:szCs w:val="22"/>
        </w:rPr>
      </w:pPr>
      <w:r w:rsidRPr="007C7C31">
        <w:rPr>
          <w:sz w:val="22"/>
          <w:szCs w:val="22"/>
        </w:rPr>
        <w:t>33947</w:t>
      </w:r>
    </w:p>
    <w:p w14:paraId="4ADC1BB8" w14:textId="77777777" w:rsidR="00555940" w:rsidRPr="007C7C31" w:rsidRDefault="00555940" w:rsidP="00012C99">
      <w:pPr>
        <w:pStyle w:val="BodyTextIndent3"/>
        <w:spacing w:after="0"/>
        <w:ind w:firstLine="96"/>
        <w:rPr>
          <w:sz w:val="22"/>
          <w:szCs w:val="22"/>
        </w:rPr>
      </w:pPr>
      <w:r w:rsidRPr="007C7C31">
        <w:rPr>
          <w:sz w:val="22"/>
          <w:szCs w:val="22"/>
        </w:rPr>
        <w:t>33948</w:t>
      </w:r>
    </w:p>
    <w:p w14:paraId="792039CE" w14:textId="77777777" w:rsidR="00555940" w:rsidRPr="007C7C31" w:rsidRDefault="00555940" w:rsidP="00012C99">
      <w:pPr>
        <w:pStyle w:val="BodyTextIndent3"/>
        <w:spacing w:after="0"/>
        <w:ind w:firstLine="96"/>
        <w:rPr>
          <w:sz w:val="22"/>
          <w:szCs w:val="22"/>
        </w:rPr>
      </w:pPr>
      <w:r w:rsidRPr="007C7C31">
        <w:rPr>
          <w:sz w:val="22"/>
          <w:szCs w:val="22"/>
        </w:rPr>
        <w:t>33949</w:t>
      </w:r>
    </w:p>
    <w:p w14:paraId="64569D7A" w14:textId="77777777" w:rsidR="00555940" w:rsidRPr="007C7C31" w:rsidRDefault="00555940" w:rsidP="00012C99">
      <w:pPr>
        <w:pStyle w:val="BodyTextIndent3"/>
        <w:spacing w:after="0"/>
        <w:ind w:firstLine="96"/>
        <w:rPr>
          <w:sz w:val="22"/>
          <w:szCs w:val="22"/>
        </w:rPr>
      </w:pPr>
      <w:r w:rsidRPr="007C7C31">
        <w:rPr>
          <w:sz w:val="22"/>
          <w:szCs w:val="22"/>
        </w:rPr>
        <w:t>33951</w:t>
      </w:r>
    </w:p>
    <w:p w14:paraId="69E44515" w14:textId="77777777" w:rsidR="00555940" w:rsidRPr="007C7C31" w:rsidRDefault="00555940" w:rsidP="00012C99">
      <w:pPr>
        <w:pStyle w:val="BodyTextIndent3"/>
        <w:spacing w:after="0"/>
        <w:ind w:firstLine="96"/>
        <w:rPr>
          <w:sz w:val="22"/>
          <w:szCs w:val="22"/>
        </w:rPr>
      </w:pPr>
      <w:r w:rsidRPr="007C7C31">
        <w:rPr>
          <w:sz w:val="22"/>
          <w:szCs w:val="22"/>
        </w:rPr>
        <w:t>33952</w:t>
      </w:r>
    </w:p>
    <w:p w14:paraId="753B28D1" w14:textId="77777777" w:rsidR="00555940" w:rsidRPr="007C7C31" w:rsidRDefault="00555940" w:rsidP="00012C99">
      <w:pPr>
        <w:pStyle w:val="BodyTextIndent3"/>
        <w:spacing w:after="0"/>
        <w:ind w:firstLine="96"/>
        <w:rPr>
          <w:sz w:val="22"/>
          <w:szCs w:val="22"/>
        </w:rPr>
      </w:pPr>
      <w:r w:rsidRPr="007C7C31">
        <w:rPr>
          <w:sz w:val="22"/>
          <w:szCs w:val="22"/>
        </w:rPr>
        <w:t>33953</w:t>
      </w:r>
    </w:p>
    <w:p w14:paraId="7999D33B" w14:textId="77777777" w:rsidR="00555940" w:rsidRPr="007C7C31" w:rsidRDefault="00555940" w:rsidP="00012C99">
      <w:pPr>
        <w:pStyle w:val="BodyTextIndent3"/>
        <w:spacing w:after="0"/>
        <w:ind w:firstLine="96"/>
        <w:rPr>
          <w:sz w:val="22"/>
          <w:szCs w:val="22"/>
        </w:rPr>
      </w:pPr>
      <w:r w:rsidRPr="007C7C31">
        <w:rPr>
          <w:sz w:val="22"/>
          <w:szCs w:val="22"/>
        </w:rPr>
        <w:t>33954</w:t>
      </w:r>
    </w:p>
    <w:p w14:paraId="1D4981A3" w14:textId="77777777" w:rsidR="00555940" w:rsidRPr="007C7C31" w:rsidRDefault="00555940" w:rsidP="00012C99">
      <w:pPr>
        <w:pStyle w:val="BodyTextIndent3"/>
        <w:spacing w:after="0"/>
        <w:ind w:firstLine="96"/>
        <w:rPr>
          <w:sz w:val="22"/>
          <w:szCs w:val="22"/>
        </w:rPr>
      </w:pPr>
      <w:r w:rsidRPr="007C7C31">
        <w:rPr>
          <w:sz w:val="22"/>
          <w:szCs w:val="22"/>
        </w:rPr>
        <w:t>33955</w:t>
      </w:r>
    </w:p>
    <w:p w14:paraId="27FEFFCA" w14:textId="77777777" w:rsidR="00555940" w:rsidRPr="007C7C31" w:rsidRDefault="00555940" w:rsidP="00012C99">
      <w:pPr>
        <w:pStyle w:val="BodyTextIndent3"/>
        <w:spacing w:after="0"/>
        <w:ind w:firstLine="96"/>
        <w:rPr>
          <w:sz w:val="22"/>
          <w:szCs w:val="22"/>
        </w:rPr>
      </w:pPr>
      <w:r w:rsidRPr="007C7C31">
        <w:rPr>
          <w:sz w:val="22"/>
          <w:szCs w:val="22"/>
        </w:rPr>
        <w:lastRenderedPageBreak/>
        <w:t>33956</w:t>
      </w:r>
    </w:p>
    <w:p w14:paraId="7CA7BD59" w14:textId="77777777" w:rsidR="00555940" w:rsidRPr="007C7C31" w:rsidRDefault="00555940" w:rsidP="00012C99">
      <w:pPr>
        <w:pStyle w:val="BodyTextIndent3"/>
        <w:spacing w:after="0"/>
        <w:ind w:firstLine="96"/>
        <w:rPr>
          <w:sz w:val="22"/>
          <w:szCs w:val="22"/>
        </w:rPr>
      </w:pPr>
      <w:r w:rsidRPr="007C7C31">
        <w:rPr>
          <w:sz w:val="22"/>
          <w:szCs w:val="22"/>
        </w:rPr>
        <w:t>33957</w:t>
      </w:r>
    </w:p>
    <w:p w14:paraId="4A17FEC9" w14:textId="77777777" w:rsidR="00555940" w:rsidRPr="007C7C31" w:rsidRDefault="00555940" w:rsidP="00012C99">
      <w:pPr>
        <w:pStyle w:val="BodyTextIndent3"/>
        <w:spacing w:after="0"/>
        <w:ind w:firstLine="96"/>
        <w:rPr>
          <w:sz w:val="22"/>
          <w:szCs w:val="22"/>
        </w:rPr>
      </w:pPr>
      <w:r w:rsidRPr="007C7C31">
        <w:rPr>
          <w:sz w:val="22"/>
          <w:szCs w:val="22"/>
        </w:rPr>
        <w:t>33958</w:t>
      </w:r>
    </w:p>
    <w:p w14:paraId="15963DD0" w14:textId="77777777" w:rsidR="00555940" w:rsidRPr="007C7C31" w:rsidRDefault="00555940" w:rsidP="00012C99">
      <w:pPr>
        <w:pStyle w:val="BodyTextIndent3"/>
        <w:spacing w:after="0"/>
        <w:ind w:firstLine="96"/>
        <w:rPr>
          <w:sz w:val="22"/>
          <w:szCs w:val="22"/>
        </w:rPr>
      </w:pPr>
      <w:r w:rsidRPr="007C7C31">
        <w:rPr>
          <w:sz w:val="22"/>
          <w:szCs w:val="22"/>
        </w:rPr>
        <w:t>33959</w:t>
      </w:r>
    </w:p>
    <w:p w14:paraId="3FCE1168" w14:textId="77777777" w:rsidR="00555940" w:rsidRPr="007C7C31" w:rsidRDefault="00555940" w:rsidP="00012C99">
      <w:pPr>
        <w:pStyle w:val="BodyTextIndent3"/>
        <w:spacing w:after="0"/>
        <w:ind w:firstLine="96"/>
        <w:rPr>
          <w:sz w:val="22"/>
          <w:szCs w:val="22"/>
        </w:rPr>
      </w:pPr>
      <w:r w:rsidRPr="007C7C31">
        <w:rPr>
          <w:sz w:val="22"/>
          <w:szCs w:val="22"/>
        </w:rPr>
        <w:t>33962</w:t>
      </w:r>
    </w:p>
    <w:p w14:paraId="5F7E8923" w14:textId="77777777" w:rsidR="00555940" w:rsidRPr="007C7C31" w:rsidRDefault="00555940" w:rsidP="00012C99">
      <w:pPr>
        <w:pStyle w:val="BodyTextIndent3"/>
        <w:spacing w:after="0"/>
        <w:ind w:firstLine="96"/>
        <w:rPr>
          <w:sz w:val="22"/>
          <w:szCs w:val="22"/>
        </w:rPr>
      </w:pPr>
      <w:r w:rsidRPr="007C7C31">
        <w:rPr>
          <w:sz w:val="22"/>
          <w:szCs w:val="22"/>
        </w:rPr>
        <w:t>33963</w:t>
      </w:r>
    </w:p>
    <w:p w14:paraId="145FF310" w14:textId="77777777" w:rsidR="00555940" w:rsidRPr="007C7C31" w:rsidRDefault="00555940" w:rsidP="00012C99">
      <w:pPr>
        <w:pStyle w:val="BodyTextIndent3"/>
        <w:spacing w:after="0"/>
        <w:ind w:firstLine="96"/>
        <w:rPr>
          <w:sz w:val="22"/>
          <w:szCs w:val="22"/>
        </w:rPr>
      </w:pPr>
      <w:r w:rsidRPr="007C7C31">
        <w:rPr>
          <w:sz w:val="22"/>
          <w:szCs w:val="22"/>
        </w:rPr>
        <w:t>33964</w:t>
      </w:r>
    </w:p>
    <w:p w14:paraId="3FFC5D24" w14:textId="77777777" w:rsidR="00555940" w:rsidRPr="007C7C31" w:rsidRDefault="00555940" w:rsidP="00012C99">
      <w:pPr>
        <w:pStyle w:val="BodyTextIndent3"/>
        <w:spacing w:after="0"/>
        <w:ind w:firstLine="96"/>
        <w:rPr>
          <w:sz w:val="22"/>
          <w:szCs w:val="22"/>
        </w:rPr>
      </w:pPr>
      <w:r w:rsidRPr="007C7C31">
        <w:rPr>
          <w:sz w:val="22"/>
          <w:szCs w:val="22"/>
        </w:rPr>
        <w:t>33965</w:t>
      </w:r>
    </w:p>
    <w:p w14:paraId="4F8E0DFC" w14:textId="77777777" w:rsidR="00555940" w:rsidRPr="007C7C31" w:rsidRDefault="00555940" w:rsidP="00012C99">
      <w:pPr>
        <w:pStyle w:val="BodyTextIndent3"/>
        <w:spacing w:after="0"/>
        <w:ind w:firstLine="96"/>
        <w:rPr>
          <w:sz w:val="22"/>
          <w:szCs w:val="22"/>
        </w:rPr>
      </w:pPr>
      <w:r w:rsidRPr="007C7C31">
        <w:rPr>
          <w:sz w:val="22"/>
          <w:szCs w:val="22"/>
        </w:rPr>
        <w:t>33966</w:t>
      </w:r>
    </w:p>
    <w:p w14:paraId="17BB6992" w14:textId="77777777" w:rsidR="00555940" w:rsidRPr="007C7C31" w:rsidRDefault="00555940" w:rsidP="00012C99">
      <w:pPr>
        <w:pStyle w:val="BodyTextIndent3"/>
        <w:spacing w:after="0"/>
        <w:ind w:firstLine="96"/>
        <w:rPr>
          <w:sz w:val="22"/>
          <w:szCs w:val="22"/>
        </w:rPr>
      </w:pPr>
      <w:r w:rsidRPr="007C7C31">
        <w:rPr>
          <w:sz w:val="22"/>
          <w:szCs w:val="22"/>
        </w:rPr>
        <w:t>33967</w:t>
      </w:r>
    </w:p>
    <w:p w14:paraId="0BCDC488" w14:textId="77777777" w:rsidR="00555940" w:rsidRPr="007C7C31" w:rsidRDefault="00555940" w:rsidP="00012C99">
      <w:pPr>
        <w:pStyle w:val="BodyTextIndent3"/>
        <w:spacing w:after="0"/>
        <w:ind w:firstLine="96"/>
        <w:rPr>
          <w:sz w:val="22"/>
          <w:szCs w:val="22"/>
        </w:rPr>
      </w:pPr>
      <w:r w:rsidRPr="007C7C31">
        <w:rPr>
          <w:sz w:val="22"/>
          <w:szCs w:val="22"/>
        </w:rPr>
        <w:t>33968</w:t>
      </w:r>
    </w:p>
    <w:p w14:paraId="6FF95B9D" w14:textId="77777777" w:rsidR="00555940" w:rsidRPr="007C7C31" w:rsidRDefault="00555940" w:rsidP="00012C99">
      <w:pPr>
        <w:pStyle w:val="BodyTextIndent3"/>
        <w:spacing w:after="0"/>
        <w:ind w:firstLine="96"/>
        <w:rPr>
          <w:sz w:val="22"/>
          <w:szCs w:val="22"/>
        </w:rPr>
      </w:pPr>
      <w:r w:rsidRPr="007C7C31">
        <w:rPr>
          <w:sz w:val="22"/>
          <w:szCs w:val="22"/>
        </w:rPr>
        <w:t>33969</w:t>
      </w:r>
    </w:p>
    <w:p w14:paraId="4C3C7771" w14:textId="77777777" w:rsidR="00555940" w:rsidRPr="007C7C31" w:rsidRDefault="00555940" w:rsidP="00012C99">
      <w:pPr>
        <w:pStyle w:val="BodyTextIndent3"/>
        <w:spacing w:after="0"/>
        <w:ind w:firstLine="96"/>
        <w:rPr>
          <w:sz w:val="22"/>
          <w:szCs w:val="22"/>
        </w:rPr>
      </w:pPr>
      <w:r w:rsidRPr="007C7C31">
        <w:rPr>
          <w:sz w:val="22"/>
          <w:szCs w:val="22"/>
        </w:rPr>
        <w:t>33970</w:t>
      </w:r>
    </w:p>
    <w:p w14:paraId="46BF08FC" w14:textId="77777777" w:rsidR="00555940" w:rsidRPr="007C7C31" w:rsidRDefault="00555940" w:rsidP="00012C99">
      <w:pPr>
        <w:pStyle w:val="BodyTextIndent3"/>
        <w:spacing w:after="0"/>
        <w:ind w:firstLine="96"/>
        <w:rPr>
          <w:sz w:val="22"/>
          <w:szCs w:val="22"/>
        </w:rPr>
      </w:pPr>
      <w:r w:rsidRPr="007C7C31">
        <w:rPr>
          <w:sz w:val="22"/>
          <w:szCs w:val="22"/>
        </w:rPr>
        <w:t>33971</w:t>
      </w:r>
    </w:p>
    <w:p w14:paraId="29C88AB5" w14:textId="77777777" w:rsidR="00555940" w:rsidRPr="007C7C31" w:rsidRDefault="00555940" w:rsidP="00012C99">
      <w:pPr>
        <w:pStyle w:val="BodyTextIndent3"/>
        <w:spacing w:after="0"/>
        <w:ind w:firstLine="96"/>
        <w:rPr>
          <w:sz w:val="22"/>
          <w:szCs w:val="22"/>
        </w:rPr>
      </w:pPr>
      <w:r w:rsidRPr="007C7C31">
        <w:rPr>
          <w:sz w:val="22"/>
          <w:szCs w:val="22"/>
        </w:rPr>
        <w:t>33973</w:t>
      </w:r>
    </w:p>
    <w:p w14:paraId="0D7E0F75" w14:textId="77777777" w:rsidR="00555940" w:rsidRPr="007C7C31" w:rsidRDefault="00555940" w:rsidP="00012C99">
      <w:pPr>
        <w:pStyle w:val="BodyTextIndent3"/>
        <w:spacing w:after="0"/>
        <w:ind w:firstLine="96"/>
        <w:rPr>
          <w:sz w:val="22"/>
          <w:szCs w:val="22"/>
        </w:rPr>
      </w:pPr>
      <w:r w:rsidRPr="007C7C31">
        <w:rPr>
          <w:sz w:val="22"/>
          <w:szCs w:val="22"/>
        </w:rPr>
        <w:t>33974</w:t>
      </w:r>
    </w:p>
    <w:p w14:paraId="3823BCD8" w14:textId="77777777" w:rsidR="00555940" w:rsidRPr="007C7C31" w:rsidRDefault="00555940" w:rsidP="00012C99">
      <w:pPr>
        <w:pStyle w:val="BodyTextIndent3"/>
        <w:spacing w:after="0"/>
        <w:ind w:firstLine="96"/>
        <w:rPr>
          <w:sz w:val="22"/>
          <w:szCs w:val="22"/>
        </w:rPr>
      </w:pPr>
      <w:r w:rsidRPr="007C7C31">
        <w:rPr>
          <w:sz w:val="22"/>
          <w:szCs w:val="22"/>
        </w:rPr>
        <w:t>33975</w:t>
      </w:r>
    </w:p>
    <w:p w14:paraId="4E106CEE" w14:textId="77777777" w:rsidR="00555940" w:rsidRPr="007C7C31" w:rsidRDefault="00555940" w:rsidP="00012C99">
      <w:pPr>
        <w:pStyle w:val="BodyTextIndent3"/>
        <w:spacing w:after="0"/>
        <w:ind w:firstLine="96"/>
        <w:rPr>
          <w:sz w:val="22"/>
          <w:szCs w:val="22"/>
        </w:rPr>
      </w:pPr>
      <w:r w:rsidRPr="007C7C31">
        <w:rPr>
          <w:sz w:val="22"/>
          <w:szCs w:val="22"/>
        </w:rPr>
        <w:t>33976</w:t>
      </w:r>
    </w:p>
    <w:p w14:paraId="672FC4B8" w14:textId="77777777" w:rsidR="00555940" w:rsidRPr="007C7C31" w:rsidRDefault="00555940" w:rsidP="00012C99">
      <w:pPr>
        <w:pStyle w:val="BodyTextIndent3"/>
        <w:spacing w:after="0"/>
        <w:ind w:firstLine="96"/>
        <w:rPr>
          <w:sz w:val="22"/>
          <w:szCs w:val="22"/>
        </w:rPr>
      </w:pPr>
      <w:r w:rsidRPr="007C7C31">
        <w:rPr>
          <w:sz w:val="22"/>
          <w:szCs w:val="22"/>
        </w:rPr>
        <w:t>33977</w:t>
      </w:r>
    </w:p>
    <w:p w14:paraId="2E9AB404" w14:textId="77777777" w:rsidR="00555940" w:rsidRPr="007C7C31" w:rsidRDefault="00555940" w:rsidP="00012C99">
      <w:pPr>
        <w:pStyle w:val="BodyTextIndent3"/>
        <w:spacing w:after="0"/>
        <w:ind w:firstLine="96"/>
        <w:rPr>
          <w:sz w:val="22"/>
          <w:szCs w:val="22"/>
        </w:rPr>
      </w:pPr>
      <w:r w:rsidRPr="007C7C31">
        <w:rPr>
          <w:sz w:val="22"/>
          <w:szCs w:val="22"/>
        </w:rPr>
        <w:t>33978</w:t>
      </w:r>
    </w:p>
    <w:p w14:paraId="7FF8C9E0" w14:textId="77777777" w:rsidR="00555940" w:rsidRPr="007C7C31" w:rsidRDefault="00555940" w:rsidP="00012C99">
      <w:pPr>
        <w:pStyle w:val="BodyTextIndent3"/>
        <w:spacing w:after="0"/>
        <w:ind w:firstLine="96"/>
        <w:rPr>
          <w:sz w:val="22"/>
          <w:szCs w:val="22"/>
        </w:rPr>
      </w:pPr>
      <w:r w:rsidRPr="007C7C31">
        <w:rPr>
          <w:sz w:val="22"/>
          <w:szCs w:val="22"/>
        </w:rPr>
        <w:t>33979</w:t>
      </w:r>
    </w:p>
    <w:p w14:paraId="0665A112" w14:textId="77777777" w:rsidR="00555940" w:rsidRPr="007C7C31" w:rsidRDefault="00555940" w:rsidP="00012C99">
      <w:pPr>
        <w:pStyle w:val="BodyTextIndent3"/>
        <w:spacing w:after="0"/>
        <w:ind w:firstLine="96"/>
        <w:rPr>
          <w:sz w:val="22"/>
          <w:szCs w:val="22"/>
        </w:rPr>
      </w:pPr>
      <w:r w:rsidRPr="007C7C31">
        <w:rPr>
          <w:sz w:val="22"/>
          <w:szCs w:val="22"/>
        </w:rPr>
        <w:t>33980</w:t>
      </w:r>
    </w:p>
    <w:p w14:paraId="03E0EB69" w14:textId="77777777" w:rsidR="00555940" w:rsidRPr="007C7C31" w:rsidRDefault="00555940" w:rsidP="00012C99">
      <w:pPr>
        <w:pStyle w:val="BodyTextIndent3"/>
        <w:spacing w:after="0"/>
        <w:ind w:firstLine="96"/>
        <w:rPr>
          <w:sz w:val="22"/>
          <w:szCs w:val="22"/>
        </w:rPr>
      </w:pPr>
      <w:r w:rsidRPr="007C7C31">
        <w:rPr>
          <w:sz w:val="22"/>
          <w:szCs w:val="22"/>
        </w:rPr>
        <w:t>33981</w:t>
      </w:r>
    </w:p>
    <w:p w14:paraId="66B3D3A3" w14:textId="77777777" w:rsidR="00555940" w:rsidRPr="007C7C31" w:rsidRDefault="00555940" w:rsidP="00012C99">
      <w:pPr>
        <w:pStyle w:val="BodyTextIndent3"/>
        <w:spacing w:after="0"/>
        <w:ind w:firstLine="96"/>
        <w:rPr>
          <w:sz w:val="22"/>
          <w:szCs w:val="22"/>
        </w:rPr>
      </w:pPr>
      <w:r w:rsidRPr="007C7C31">
        <w:rPr>
          <w:sz w:val="22"/>
          <w:szCs w:val="22"/>
        </w:rPr>
        <w:t>33982</w:t>
      </w:r>
    </w:p>
    <w:p w14:paraId="1BCB12C5" w14:textId="77777777" w:rsidR="00555940" w:rsidRPr="007C7C31" w:rsidRDefault="00555940" w:rsidP="00012C99">
      <w:pPr>
        <w:pStyle w:val="BodyTextIndent3"/>
        <w:spacing w:after="0"/>
        <w:ind w:firstLine="96"/>
        <w:rPr>
          <w:sz w:val="22"/>
          <w:szCs w:val="22"/>
        </w:rPr>
      </w:pPr>
      <w:r w:rsidRPr="007C7C31">
        <w:rPr>
          <w:sz w:val="22"/>
          <w:szCs w:val="22"/>
        </w:rPr>
        <w:t>33983</w:t>
      </w:r>
    </w:p>
    <w:p w14:paraId="589BE163" w14:textId="77777777" w:rsidR="00555940" w:rsidRPr="007C7C31" w:rsidRDefault="00555940" w:rsidP="00012C99">
      <w:pPr>
        <w:pStyle w:val="BodyTextIndent3"/>
        <w:spacing w:after="0"/>
        <w:ind w:firstLine="96"/>
        <w:rPr>
          <w:sz w:val="22"/>
          <w:szCs w:val="22"/>
        </w:rPr>
      </w:pPr>
      <w:r w:rsidRPr="007C7C31">
        <w:rPr>
          <w:sz w:val="22"/>
          <w:szCs w:val="22"/>
        </w:rPr>
        <w:t>33984</w:t>
      </w:r>
    </w:p>
    <w:p w14:paraId="6F227A4A" w14:textId="77777777" w:rsidR="00555940" w:rsidRPr="007C7C31" w:rsidRDefault="00555940" w:rsidP="00012C99">
      <w:pPr>
        <w:pStyle w:val="BodyTextIndent3"/>
        <w:spacing w:after="0"/>
        <w:ind w:firstLine="96"/>
        <w:rPr>
          <w:sz w:val="22"/>
          <w:szCs w:val="22"/>
        </w:rPr>
      </w:pPr>
      <w:r w:rsidRPr="007C7C31">
        <w:rPr>
          <w:sz w:val="22"/>
          <w:szCs w:val="22"/>
        </w:rPr>
        <w:t>33985</w:t>
      </w:r>
    </w:p>
    <w:p w14:paraId="18BA553B" w14:textId="77777777" w:rsidR="00555940" w:rsidRPr="007C7C31" w:rsidRDefault="00555940" w:rsidP="00012C99">
      <w:pPr>
        <w:pStyle w:val="BodyTextIndent3"/>
        <w:spacing w:after="0"/>
        <w:ind w:firstLine="96"/>
        <w:rPr>
          <w:sz w:val="22"/>
          <w:szCs w:val="22"/>
        </w:rPr>
      </w:pPr>
      <w:r w:rsidRPr="007C7C31">
        <w:rPr>
          <w:sz w:val="22"/>
          <w:szCs w:val="22"/>
        </w:rPr>
        <w:t>33986</w:t>
      </w:r>
    </w:p>
    <w:p w14:paraId="3F648516" w14:textId="77777777" w:rsidR="00555940" w:rsidRPr="007C7C31" w:rsidRDefault="00555940" w:rsidP="00012C99">
      <w:pPr>
        <w:pStyle w:val="BodyTextIndent3"/>
        <w:spacing w:after="0"/>
        <w:ind w:firstLine="96"/>
        <w:rPr>
          <w:sz w:val="22"/>
          <w:szCs w:val="22"/>
        </w:rPr>
      </w:pPr>
      <w:r w:rsidRPr="007C7C31">
        <w:rPr>
          <w:sz w:val="22"/>
          <w:szCs w:val="22"/>
        </w:rPr>
        <w:t>33987</w:t>
      </w:r>
    </w:p>
    <w:p w14:paraId="0E526FDE" w14:textId="77777777" w:rsidR="00555940" w:rsidRPr="007C7C31" w:rsidRDefault="00555940" w:rsidP="00012C99">
      <w:pPr>
        <w:pStyle w:val="BodyTextIndent3"/>
        <w:spacing w:after="0"/>
        <w:ind w:firstLine="96"/>
        <w:rPr>
          <w:sz w:val="22"/>
          <w:szCs w:val="22"/>
        </w:rPr>
      </w:pPr>
      <w:r w:rsidRPr="007C7C31">
        <w:rPr>
          <w:sz w:val="22"/>
          <w:szCs w:val="22"/>
        </w:rPr>
        <w:t>33988</w:t>
      </w:r>
    </w:p>
    <w:p w14:paraId="0B9A4715" w14:textId="77777777" w:rsidR="00555940" w:rsidRPr="007C7C31" w:rsidRDefault="00555940" w:rsidP="00012C99">
      <w:pPr>
        <w:pStyle w:val="BodyTextIndent3"/>
        <w:spacing w:after="0"/>
        <w:ind w:firstLine="96"/>
        <w:rPr>
          <w:sz w:val="22"/>
          <w:szCs w:val="22"/>
        </w:rPr>
      </w:pPr>
      <w:r w:rsidRPr="007C7C31">
        <w:rPr>
          <w:sz w:val="22"/>
          <w:szCs w:val="22"/>
        </w:rPr>
        <w:t>33989</w:t>
      </w:r>
    </w:p>
    <w:p w14:paraId="38A5A348" w14:textId="77777777" w:rsidR="00555940" w:rsidRPr="007C7C31" w:rsidRDefault="00555940" w:rsidP="00012C99">
      <w:pPr>
        <w:pStyle w:val="BodyTextIndent3"/>
        <w:spacing w:after="0"/>
        <w:ind w:firstLine="96"/>
        <w:rPr>
          <w:sz w:val="22"/>
          <w:szCs w:val="22"/>
        </w:rPr>
      </w:pPr>
      <w:r w:rsidRPr="007C7C31">
        <w:rPr>
          <w:sz w:val="22"/>
          <w:szCs w:val="22"/>
        </w:rPr>
        <w:t>33990</w:t>
      </w:r>
    </w:p>
    <w:p w14:paraId="4575D2E7" w14:textId="77777777" w:rsidR="00555940" w:rsidRPr="007C7C31" w:rsidRDefault="00555940" w:rsidP="00012C99">
      <w:pPr>
        <w:pStyle w:val="BodyTextIndent3"/>
        <w:spacing w:after="0"/>
        <w:ind w:firstLine="96"/>
        <w:rPr>
          <w:sz w:val="22"/>
          <w:szCs w:val="22"/>
        </w:rPr>
      </w:pPr>
      <w:r w:rsidRPr="007C7C31">
        <w:rPr>
          <w:sz w:val="22"/>
          <w:szCs w:val="22"/>
        </w:rPr>
        <w:t>33991</w:t>
      </w:r>
    </w:p>
    <w:p w14:paraId="5428C846" w14:textId="77777777" w:rsidR="00555940" w:rsidRPr="007C7C31" w:rsidRDefault="00555940" w:rsidP="00012C99">
      <w:pPr>
        <w:pStyle w:val="BodyTextIndent3"/>
        <w:spacing w:after="0"/>
        <w:ind w:firstLine="96"/>
        <w:rPr>
          <w:sz w:val="22"/>
          <w:szCs w:val="22"/>
        </w:rPr>
      </w:pPr>
      <w:r w:rsidRPr="007C7C31">
        <w:rPr>
          <w:sz w:val="22"/>
          <w:szCs w:val="22"/>
        </w:rPr>
        <w:t>33992</w:t>
      </w:r>
    </w:p>
    <w:p w14:paraId="3B9815E6" w14:textId="77777777" w:rsidR="00555940" w:rsidRPr="007C7C31" w:rsidRDefault="00555940" w:rsidP="00012C99">
      <w:pPr>
        <w:pStyle w:val="BodyTextIndent3"/>
        <w:spacing w:after="0"/>
        <w:ind w:firstLine="96"/>
        <w:rPr>
          <w:sz w:val="22"/>
          <w:szCs w:val="22"/>
        </w:rPr>
      </w:pPr>
      <w:r w:rsidRPr="007C7C31">
        <w:rPr>
          <w:sz w:val="22"/>
          <w:szCs w:val="22"/>
        </w:rPr>
        <w:t>33993</w:t>
      </w:r>
    </w:p>
    <w:p w14:paraId="548CE4AE" w14:textId="77777777" w:rsidR="00555940" w:rsidRPr="007C7C31" w:rsidRDefault="00555940" w:rsidP="00012C99">
      <w:pPr>
        <w:pStyle w:val="BodyTextIndent3"/>
        <w:spacing w:after="0"/>
        <w:ind w:firstLine="96"/>
        <w:rPr>
          <w:sz w:val="22"/>
          <w:szCs w:val="22"/>
        </w:rPr>
      </w:pPr>
      <w:r w:rsidRPr="007C7C31">
        <w:rPr>
          <w:sz w:val="22"/>
          <w:szCs w:val="22"/>
        </w:rPr>
        <w:t>34001</w:t>
      </w:r>
    </w:p>
    <w:p w14:paraId="3C2DD608" w14:textId="77777777" w:rsidR="00555940" w:rsidRPr="007C7C31" w:rsidRDefault="00555940" w:rsidP="00012C99">
      <w:pPr>
        <w:pStyle w:val="BodyTextIndent3"/>
        <w:spacing w:after="0"/>
        <w:ind w:firstLine="96"/>
        <w:rPr>
          <w:sz w:val="22"/>
          <w:szCs w:val="22"/>
        </w:rPr>
      </w:pPr>
      <w:r w:rsidRPr="007C7C31">
        <w:rPr>
          <w:sz w:val="22"/>
          <w:szCs w:val="22"/>
        </w:rPr>
        <w:t>34051</w:t>
      </w:r>
    </w:p>
    <w:p w14:paraId="4578BD2F" w14:textId="77777777" w:rsidR="00555940" w:rsidRPr="007C7C31" w:rsidRDefault="00555940" w:rsidP="00012C99">
      <w:pPr>
        <w:pStyle w:val="BodyTextIndent3"/>
        <w:spacing w:after="0"/>
        <w:ind w:firstLine="96"/>
        <w:rPr>
          <w:sz w:val="22"/>
          <w:szCs w:val="22"/>
        </w:rPr>
      </w:pPr>
      <w:r w:rsidRPr="007C7C31">
        <w:rPr>
          <w:sz w:val="22"/>
          <w:szCs w:val="22"/>
        </w:rPr>
        <w:t>34151</w:t>
      </w:r>
    </w:p>
    <w:p w14:paraId="43FE8A77" w14:textId="77777777" w:rsidR="00555940" w:rsidRPr="007C7C31" w:rsidRDefault="00555940" w:rsidP="00012C99">
      <w:pPr>
        <w:pStyle w:val="BodyTextIndent3"/>
        <w:spacing w:after="0"/>
        <w:ind w:firstLine="96"/>
        <w:rPr>
          <w:sz w:val="22"/>
          <w:szCs w:val="22"/>
        </w:rPr>
      </w:pPr>
      <w:r w:rsidRPr="007C7C31">
        <w:rPr>
          <w:sz w:val="22"/>
          <w:szCs w:val="22"/>
        </w:rPr>
        <w:t>34401</w:t>
      </w:r>
    </w:p>
    <w:p w14:paraId="1712E1A2" w14:textId="77777777" w:rsidR="00555940" w:rsidRDefault="00555940" w:rsidP="00012C99">
      <w:pPr>
        <w:pStyle w:val="BodyTextIndent3"/>
        <w:spacing w:after="0"/>
        <w:ind w:firstLine="96"/>
        <w:rPr>
          <w:sz w:val="22"/>
          <w:szCs w:val="22"/>
        </w:rPr>
      </w:pPr>
      <w:r w:rsidRPr="007C7C31">
        <w:rPr>
          <w:sz w:val="22"/>
          <w:szCs w:val="22"/>
        </w:rPr>
        <w:t>34451</w:t>
      </w:r>
    </w:p>
    <w:p w14:paraId="4A66B4A1" w14:textId="77777777" w:rsidR="00555940" w:rsidRDefault="00555940" w:rsidP="00012C99">
      <w:pPr>
        <w:pStyle w:val="BodyTextIndent3"/>
        <w:spacing w:after="0"/>
        <w:ind w:firstLine="96"/>
        <w:rPr>
          <w:sz w:val="22"/>
          <w:szCs w:val="22"/>
        </w:rPr>
      </w:pPr>
      <w:r>
        <w:rPr>
          <w:sz w:val="22"/>
          <w:szCs w:val="22"/>
        </w:rPr>
        <w:t>34502</w:t>
      </w:r>
    </w:p>
    <w:p w14:paraId="612C67D7" w14:textId="77777777" w:rsidR="00555940" w:rsidRDefault="00555940" w:rsidP="00012C99">
      <w:pPr>
        <w:pStyle w:val="BodyTextIndent3"/>
        <w:spacing w:after="0"/>
        <w:ind w:firstLine="96"/>
        <w:rPr>
          <w:sz w:val="22"/>
          <w:szCs w:val="22"/>
        </w:rPr>
      </w:pPr>
      <w:r>
        <w:rPr>
          <w:sz w:val="22"/>
          <w:szCs w:val="22"/>
        </w:rPr>
        <w:t>34717</w:t>
      </w:r>
    </w:p>
    <w:p w14:paraId="7F989DC2" w14:textId="77777777" w:rsidR="00555940" w:rsidRPr="007C7C31" w:rsidRDefault="00555940" w:rsidP="00012C99">
      <w:pPr>
        <w:pStyle w:val="BodyTextIndent3"/>
        <w:spacing w:after="0"/>
        <w:ind w:firstLine="96"/>
        <w:rPr>
          <w:sz w:val="22"/>
          <w:szCs w:val="22"/>
        </w:rPr>
      </w:pPr>
      <w:r>
        <w:rPr>
          <w:sz w:val="22"/>
          <w:szCs w:val="22"/>
        </w:rPr>
        <w:t>34718</w:t>
      </w:r>
    </w:p>
    <w:p w14:paraId="1CE928F2" w14:textId="77777777" w:rsidR="00555940" w:rsidRPr="007C7C31" w:rsidRDefault="00555940" w:rsidP="00012C99">
      <w:pPr>
        <w:pStyle w:val="BodyTextIndent3"/>
        <w:spacing w:after="0"/>
        <w:ind w:firstLine="96"/>
        <w:rPr>
          <w:sz w:val="22"/>
          <w:szCs w:val="22"/>
        </w:rPr>
      </w:pPr>
      <w:r w:rsidRPr="007C7C31">
        <w:rPr>
          <w:sz w:val="22"/>
          <w:szCs w:val="22"/>
        </w:rPr>
        <w:t>34808</w:t>
      </w:r>
    </w:p>
    <w:p w14:paraId="37D47CFE" w14:textId="77777777" w:rsidR="00555940" w:rsidRPr="007C7C31" w:rsidRDefault="00555940" w:rsidP="00012C99">
      <w:pPr>
        <w:pStyle w:val="BodyTextIndent3"/>
        <w:spacing w:after="0"/>
        <w:ind w:firstLine="96"/>
        <w:rPr>
          <w:sz w:val="22"/>
          <w:szCs w:val="22"/>
        </w:rPr>
      </w:pPr>
      <w:r w:rsidRPr="007C7C31">
        <w:rPr>
          <w:sz w:val="22"/>
          <w:szCs w:val="22"/>
        </w:rPr>
        <w:t>34812</w:t>
      </w:r>
    </w:p>
    <w:p w14:paraId="6DCBF523" w14:textId="77777777" w:rsidR="00555940" w:rsidRPr="007C7C31" w:rsidRDefault="00555940" w:rsidP="00012C99">
      <w:pPr>
        <w:pStyle w:val="BodyTextIndent3"/>
        <w:spacing w:after="0"/>
        <w:ind w:firstLine="96"/>
        <w:rPr>
          <w:sz w:val="22"/>
          <w:szCs w:val="22"/>
        </w:rPr>
      </w:pPr>
      <w:r w:rsidRPr="007C7C31">
        <w:rPr>
          <w:sz w:val="22"/>
          <w:szCs w:val="22"/>
        </w:rPr>
        <w:lastRenderedPageBreak/>
        <w:t>34813</w:t>
      </w:r>
    </w:p>
    <w:p w14:paraId="448829E3" w14:textId="77777777" w:rsidR="00555940" w:rsidRPr="007C7C31" w:rsidRDefault="00555940" w:rsidP="00012C99">
      <w:pPr>
        <w:pStyle w:val="BodyTextIndent3"/>
        <w:spacing w:after="0"/>
        <w:ind w:firstLine="96"/>
        <w:rPr>
          <w:sz w:val="22"/>
          <w:szCs w:val="22"/>
        </w:rPr>
      </w:pPr>
      <w:r w:rsidRPr="007C7C31">
        <w:rPr>
          <w:sz w:val="22"/>
          <w:szCs w:val="22"/>
        </w:rPr>
        <w:t>34820</w:t>
      </w:r>
    </w:p>
    <w:p w14:paraId="36BBD224" w14:textId="77777777" w:rsidR="00555940" w:rsidRPr="007C7C31" w:rsidRDefault="00555940" w:rsidP="00012C99">
      <w:pPr>
        <w:pStyle w:val="BodyTextIndent3"/>
        <w:spacing w:after="0"/>
        <w:ind w:firstLine="96"/>
        <w:rPr>
          <w:sz w:val="22"/>
          <w:szCs w:val="22"/>
        </w:rPr>
      </w:pPr>
      <w:r w:rsidRPr="007C7C31">
        <w:rPr>
          <w:sz w:val="22"/>
          <w:szCs w:val="22"/>
        </w:rPr>
        <w:t>34830</w:t>
      </w:r>
    </w:p>
    <w:p w14:paraId="5E797F66" w14:textId="77777777" w:rsidR="00555940" w:rsidRPr="007C7C31" w:rsidRDefault="00555940" w:rsidP="00012C99">
      <w:pPr>
        <w:pStyle w:val="BodyTextIndent3"/>
        <w:spacing w:after="0"/>
        <w:ind w:firstLine="96"/>
        <w:rPr>
          <w:sz w:val="22"/>
          <w:szCs w:val="22"/>
        </w:rPr>
      </w:pPr>
      <w:r w:rsidRPr="007C7C31">
        <w:rPr>
          <w:sz w:val="22"/>
          <w:szCs w:val="22"/>
        </w:rPr>
        <w:t>34831</w:t>
      </w:r>
    </w:p>
    <w:p w14:paraId="76196177" w14:textId="77777777" w:rsidR="00555940" w:rsidRPr="007C7C31" w:rsidRDefault="00555940" w:rsidP="00012C99">
      <w:pPr>
        <w:pStyle w:val="BodyTextIndent3"/>
        <w:spacing w:after="0"/>
        <w:ind w:firstLine="96"/>
        <w:rPr>
          <w:sz w:val="22"/>
          <w:szCs w:val="22"/>
        </w:rPr>
      </w:pPr>
      <w:r w:rsidRPr="007C7C31">
        <w:rPr>
          <w:sz w:val="22"/>
          <w:szCs w:val="22"/>
        </w:rPr>
        <w:t>34832</w:t>
      </w:r>
    </w:p>
    <w:p w14:paraId="46BD0445" w14:textId="77777777" w:rsidR="00555940" w:rsidRPr="007C7C31" w:rsidRDefault="00555940" w:rsidP="00012C99">
      <w:pPr>
        <w:pStyle w:val="BodyTextIndent3"/>
        <w:spacing w:after="0"/>
        <w:ind w:firstLine="96"/>
        <w:rPr>
          <w:sz w:val="22"/>
          <w:szCs w:val="22"/>
        </w:rPr>
      </w:pPr>
      <w:r w:rsidRPr="007C7C31">
        <w:rPr>
          <w:sz w:val="22"/>
          <w:szCs w:val="22"/>
        </w:rPr>
        <w:t>34833</w:t>
      </w:r>
    </w:p>
    <w:p w14:paraId="5C59B696" w14:textId="77777777" w:rsidR="00555940" w:rsidRPr="007C7C31" w:rsidRDefault="00555940" w:rsidP="00012C99">
      <w:pPr>
        <w:pStyle w:val="BodyTextIndent3"/>
        <w:spacing w:after="0"/>
        <w:ind w:firstLine="96"/>
        <w:rPr>
          <w:sz w:val="22"/>
          <w:szCs w:val="22"/>
        </w:rPr>
      </w:pPr>
      <w:r w:rsidRPr="007C7C31">
        <w:rPr>
          <w:sz w:val="22"/>
          <w:szCs w:val="22"/>
        </w:rPr>
        <w:t>34834</w:t>
      </w:r>
    </w:p>
    <w:p w14:paraId="78BE8B6E" w14:textId="77777777" w:rsidR="00555940" w:rsidRPr="007C7C31" w:rsidRDefault="00555940" w:rsidP="00012C99">
      <w:pPr>
        <w:pStyle w:val="BodyTextIndent3"/>
        <w:spacing w:after="0"/>
        <w:ind w:firstLine="96"/>
        <w:rPr>
          <w:sz w:val="22"/>
          <w:szCs w:val="22"/>
        </w:rPr>
      </w:pPr>
      <w:r w:rsidRPr="007C7C31">
        <w:rPr>
          <w:sz w:val="22"/>
          <w:szCs w:val="22"/>
        </w:rPr>
        <w:t>34841</w:t>
      </w:r>
    </w:p>
    <w:p w14:paraId="40F7ED3A" w14:textId="77777777" w:rsidR="00555940" w:rsidRPr="007C7C31" w:rsidRDefault="00555940" w:rsidP="00012C99">
      <w:pPr>
        <w:pStyle w:val="BodyTextIndent3"/>
        <w:spacing w:after="0"/>
        <w:ind w:firstLine="96"/>
        <w:rPr>
          <w:sz w:val="22"/>
          <w:szCs w:val="22"/>
        </w:rPr>
      </w:pPr>
      <w:r w:rsidRPr="007C7C31">
        <w:rPr>
          <w:sz w:val="22"/>
          <w:szCs w:val="22"/>
        </w:rPr>
        <w:t>34842</w:t>
      </w:r>
    </w:p>
    <w:p w14:paraId="0254A410" w14:textId="77777777" w:rsidR="00555940" w:rsidRPr="007C7C31" w:rsidRDefault="00555940" w:rsidP="00012C99">
      <w:pPr>
        <w:pStyle w:val="BodyTextIndent3"/>
        <w:spacing w:after="0"/>
        <w:ind w:firstLine="96"/>
        <w:rPr>
          <w:sz w:val="22"/>
          <w:szCs w:val="22"/>
        </w:rPr>
      </w:pPr>
      <w:r w:rsidRPr="007C7C31">
        <w:rPr>
          <w:sz w:val="22"/>
          <w:szCs w:val="22"/>
        </w:rPr>
        <w:t>34843</w:t>
      </w:r>
    </w:p>
    <w:p w14:paraId="0426B310" w14:textId="77777777" w:rsidR="00555940" w:rsidRPr="007C7C31" w:rsidRDefault="00555940" w:rsidP="00012C99">
      <w:pPr>
        <w:pStyle w:val="BodyTextIndent3"/>
        <w:spacing w:after="0"/>
        <w:ind w:firstLine="96"/>
        <w:rPr>
          <w:sz w:val="22"/>
          <w:szCs w:val="22"/>
        </w:rPr>
      </w:pPr>
      <w:r w:rsidRPr="007C7C31">
        <w:rPr>
          <w:sz w:val="22"/>
          <w:szCs w:val="22"/>
        </w:rPr>
        <w:t>34844</w:t>
      </w:r>
    </w:p>
    <w:p w14:paraId="5BB01799" w14:textId="77777777" w:rsidR="00555940" w:rsidRPr="007C7C31" w:rsidRDefault="00555940" w:rsidP="00012C99">
      <w:pPr>
        <w:pStyle w:val="BodyTextIndent3"/>
        <w:spacing w:after="0"/>
        <w:ind w:firstLine="96"/>
        <w:rPr>
          <w:sz w:val="22"/>
          <w:szCs w:val="22"/>
        </w:rPr>
      </w:pPr>
      <w:r w:rsidRPr="007C7C31">
        <w:rPr>
          <w:sz w:val="22"/>
          <w:szCs w:val="22"/>
        </w:rPr>
        <w:t>34845</w:t>
      </w:r>
    </w:p>
    <w:p w14:paraId="0D862E8E" w14:textId="77777777" w:rsidR="00555940" w:rsidRPr="007C7C31" w:rsidRDefault="00555940" w:rsidP="00012C99">
      <w:pPr>
        <w:pStyle w:val="BodyTextIndent3"/>
        <w:spacing w:after="0"/>
        <w:ind w:firstLine="96"/>
        <w:rPr>
          <w:sz w:val="22"/>
          <w:szCs w:val="22"/>
        </w:rPr>
      </w:pPr>
      <w:r w:rsidRPr="007C7C31">
        <w:rPr>
          <w:sz w:val="22"/>
          <w:szCs w:val="22"/>
        </w:rPr>
        <w:t>34846</w:t>
      </w:r>
    </w:p>
    <w:p w14:paraId="6FB4A9F1" w14:textId="77777777" w:rsidR="00555940" w:rsidRPr="007C7C31" w:rsidRDefault="00555940" w:rsidP="00012C99">
      <w:pPr>
        <w:pStyle w:val="BodyTextIndent3"/>
        <w:spacing w:after="0"/>
        <w:ind w:firstLine="96"/>
        <w:rPr>
          <w:sz w:val="22"/>
          <w:szCs w:val="22"/>
        </w:rPr>
      </w:pPr>
      <w:r w:rsidRPr="007C7C31">
        <w:rPr>
          <w:sz w:val="22"/>
          <w:szCs w:val="22"/>
        </w:rPr>
        <w:t>34847</w:t>
      </w:r>
    </w:p>
    <w:p w14:paraId="00E870C6" w14:textId="77777777" w:rsidR="00555940" w:rsidRPr="007C7C31" w:rsidRDefault="00555940" w:rsidP="00012C99">
      <w:pPr>
        <w:pStyle w:val="BodyTextIndent3"/>
        <w:spacing w:after="0"/>
        <w:ind w:firstLine="96"/>
        <w:rPr>
          <w:sz w:val="22"/>
          <w:szCs w:val="22"/>
        </w:rPr>
      </w:pPr>
      <w:r w:rsidRPr="007C7C31">
        <w:rPr>
          <w:sz w:val="22"/>
          <w:szCs w:val="22"/>
        </w:rPr>
        <w:t>34848</w:t>
      </w:r>
    </w:p>
    <w:p w14:paraId="703B16E5" w14:textId="77777777" w:rsidR="00555940" w:rsidRPr="007C7C31" w:rsidRDefault="00555940" w:rsidP="00012C99">
      <w:pPr>
        <w:pStyle w:val="BodyTextIndent3"/>
        <w:spacing w:after="0"/>
        <w:ind w:firstLine="96"/>
        <w:rPr>
          <w:sz w:val="22"/>
          <w:szCs w:val="22"/>
        </w:rPr>
      </w:pPr>
      <w:r w:rsidRPr="007C7C31">
        <w:rPr>
          <w:sz w:val="22"/>
          <w:szCs w:val="22"/>
        </w:rPr>
        <w:t>35001</w:t>
      </w:r>
    </w:p>
    <w:p w14:paraId="25EA4D86" w14:textId="77777777" w:rsidR="00555940" w:rsidRPr="007C7C31" w:rsidRDefault="00555940" w:rsidP="00012C99">
      <w:pPr>
        <w:pStyle w:val="BodyTextIndent3"/>
        <w:spacing w:after="0"/>
        <w:ind w:firstLine="96"/>
        <w:rPr>
          <w:sz w:val="22"/>
          <w:szCs w:val="22"/>
        </w:rPr>
      </w:pPr>
      <w:r w:rsidRPr="007C7C31">
        <w:rPr>
          <w:sz w:val="22"/>
          <w:szCs w:val="22"/>
        </w:rPr>
        <w:t>35002</w:t>
      </w:r>
    </w:p>
    <w:p w14:paraId="28ACD623" w14:textId="77777777" w:rsidR="00555940" w:rsidRPr="007C7C31" w:rsidRDefault="00555940" w:rsidP="00012C99">
      <w:pPr>
        <w:pStyle w:val="BodyTextIndent3"/>
        <w:spacing w:after="0"/>
        <w:ind w:firstLine="96"/>
        <w:rPr>
          <w:sz w:val="22"/>
          <w:szCs w:val="22"/>
        </w:rPr>
      </w:pPr>
      <w:r w:rsidRPr="007C7C31">
        <w:rPr>
          <w:sz w:val="22"/>
          <w:szCs w:val="22"/>
        </w:rPr>
        <w:t>35005</w:t>
      </w:r>
    </w:p>
    <w:p w14:paraId="099FC8FF" w14:textId="77777777" w:rsidR="00555940" w:rsidRPr="007C7C31" w:rsidRDefault="00555940" w:rsidP="00012C99">
      <w:pPr>
        <w:pStyle w:val="BodyTextIndent3"/>
        <w:spacing w:after="0"/>
        <w:ind w:firstLine="96"/>
        <w:rPr>
          <w:sz w:val="22"/>
          <w:szCs w:val="22"/>
        </w:rPr>
      </w:pPr>
      <w:r w:rsidRPr="007C7C31">
        <w:rPr>
          <w:sz w:val="22"/>
          <w:szCs w:val="22"/>
        </w:rPr>
        <w:t>35013</w:t>
      </w:r>
    </w:p>
    <w:p w14:paraId="51EE8EAA" w14:textId="77777777" w:rsidR="00555940" w:rsidRPr="007C7C31" w:rsidRDefault="00555940" w:rsidP="00012C99">
      <w:pPr>
        <w:pStyle w:val="BodyTextIndent3"/>
        <w:spacing w:after="0"/>
        <w:ind w:firstLine="96"/>
        <w:rPr>
          <w:sz w:val="22"/>
          <w:szCs w:val="22"/>
        </w:rPr>
      </w:pPr>
      <w:r w:rsidRPr="007C7C31">
        <w:rPr>
          <w:sz w:val="22"/>
          <w:szCs w:val="22"/>
        </w:rPr>
        <w:t>35021</w:t>
      </w:r>
    </w:p>
    <w:p w14:paraId="47E3FA28" w14:textId="77777777" w:rsidR="00555940" w:rsidRPr="007C7C31" w:rsidRDefault="00555940" w:rsidP="00012C99">
      <w:pPr>
        <w:pStyle w:val="BodyTextIndent3"/>
        <w:spacing w:after="0"/>
        <w:ind w:firstLine="96"/>
        <w:rPr>
          <w:sz w:val="22"/>
          <w:szCs w:val="22"/>
        </w:rPr>
      </w:pPr>
      <w:r w:rsidRPr="007C7C31">
        <w:rPr>
          <w:sz w:val="22"/>
          <w:szCs w:val="22"/>
        </w:rPr>
        <w:t>35022</w:t>
      </w:r>
    </w:p>
    <w:p w14:paraId="1000A7AD" w14:textId="77777777" w:rsidR="00555940" w:rsidRPr="007C7C31" w:rsidRDefault="00555940" w:rsidP="00012C99">
      <w:pPr>
        <w:pStyle w:val="BodyTextIndent3"/>
        <w:spacing w:after="0"/>
        <w:ind w:firstLine="96"/>
        <w:rPr>
          <w:sz w:val="22"/>
          <w:szCs w:val="22"/>
        </w:rPr>
      </w:pPr>
      <w:r w:rsidRPr="007C7C31">
        <w:rPr>
          <w:sz w:val="22"/>
          <w:szCs w:val="22"/>
        </w:rPr>
        <w:t>35045</w:t>
      </w:r>
    </w:p>
    <w:p w14:paraId="042D54D8" w14:textId="77777777" w:rsidR="00555940" w:rsidRPr="007C7C31" w:rsidRDefault="00555940" w:rsidP="00012C99">
      <w:pPr>
        <w:pStyle w:val="BodyTextIndent3"/>
        <w:spacing w:after="0"/>
        <w:ind w:firstLine="96"/>
        <w:rPr>
          <w:sz w:val="22"/>
          <w:szCs w:val="22"/>
        </w:rPr>
      </w:pPr>
      <w:r w:rsidRPr="007C7C31">
        <w:rPr>
          <w:sz w:val="22"/>
          <w:szCs w:val="22"/>
        </w:rPr>
        <w:t>35081</w:t>
      </w:r>
    </w:p>
    <w:p w14:paraId="5A1C9066" w14:textId="77777777" w:rsidR="00555940" w:rsidRPr="007C7C31" w:rsidRDefault="00555940" w:rsidP="00012C99">
      <w:pPr>
        <w:pStyle w:val="BodyTextIndent3"/>
        <w:spacing w:after="0"/>
        <w:ind w:firstLine="96"/>
        <w:rPr>
          <w:sz w:val="22"/>
          <w:szCs w:val="22"/>
        </w:rPr>
      </w:pPr>
      <w:r w:rsidRPr="007C7C31">
        <w:rPr>
          <w:sz w:val="22"/>
          <w:szCs w:val="22"/>
        </w:rPr>
        <w:t>35082</w:t>
      </w:r>
    </w:p>
    <w:p w14:paraId="14DC8029" w14:textId="77777777" w:rsidR="00555940" w:rsidRPr="007C7C31" w:rsidRDefault="00555940" w:rsidP="00012C99">
      <w:pPr>
        <w:pStyle w:val="BodyTextIndent3"/>
        <w:spacing w:after="0"/>
        <w:ind w:firstLine="96"/>
        <w:rPr>
          <w:sz w:val="22"/>
          <w:szCs w:val="22"/>
        </w:rPr>
      </w:pPr>
      <w:r w:rsidRPr="007C7C31">
        <w:rPr>
          <w:sz w:val="22"/>
          <w:szCs w:val="22"/>
        </w:rPr>
        <w:t>35091</w:t>
      </w:r>
    </w:p>
    <w:p w14:paraId="6A2D55F8" w14:textId="77777777" w:rsidR="00555940" w:rsidRPr="007C7C31" w:rsidRDefault="00555940" w:rsidP="00012C99">
      <w:pPr>
        <w:pStyle w:val="BodyTextIndent3"/>
        <w:spacing w:after="0"/>
        <w:ind w:firstLine="96"/>
        <w:rPr>
          <w:sz w:val="22"/>
          <w:szCs w:val="22"/>
        </w:rPr>
      </w:pPr>
      <w:r w:rsidRPr="007C7C31">
        <w:rPr>
          <w:sz w:val="22"/>
          <w:szCs w:val="22"/>
        </w:rPr>
        <w:t>35092</w:t>
      </w:r>
    </w:p>
    <w:p w14:paraId="68480A52" w14:textId="77777777" w:rsidR="00555940" w:rsidRPr="007C7C31" w:rsidRDefault="00555940" w:rsidP="00012C99">
      <w:pPr>
        <w:pStyle w:val="BodyTextIndent3"/>
        <w:spacing w:after="0"/>
        <w:ind w:firstLine="96"/>
        <w:rPr>
          <w:sz w:val="22"/>
          <w:szCs w:val="22"/>
        </w:rPr>
      </w:pPr>
      <w:r w:rsidRPr="007C7C31">
        <w:rPr>
          <w:sz w:val="22"/>
          <w:szCs w:val="22"/>
        </w:rPr>
        <w:t>35102</w:t>
      </w:r>
    </w:p>
    <w:p w14:paraId="2EC0D5F7" w14:textId="77777777" w:rsidR="00555940" w:rsidRPr="007C7C31" w:rsidRDefault="00555940" w:rsidP="00012C99">
      <w:pPr>
        <w:pStyle w:val="BodyTextIndent3"/>
        <w:spacing w:after="0"/>
        <w:ind w:firstLine="96"/>
        <w:rPr>
          <w:sz w:val="22"/>
          <w:szCs w:val="22"/>
        </w:rPr>
      </w:pPr>
      <w:r w:rsidRPr="007C7C31">
        <w:rPr>
          <w:sz w:val="22"/>
          <w:szCs w:val="22"/>
        </w:rPr>
        <w:t>35103</w:t>
      </w:r>
    </w:p>
    <w:p w14:paraId="36DD26F8" w14:textId="77777777" w:rsidR="00555940" w:rsidRPr="007C7C31" w:rsidRDefault="00555940" w:rsidP="00012C99">
      <w:pPr>
        <w:pStyle w:val="BodyTextIndent3"/>
        <w:spacing w:after="0"/>
        <w:ind w:firstLine="96"/>
        <w:rPr>
          <w:sz w:val="22"/>
          <w:szCs w:val="22"/>
        </w:rPr>
      </w:pPr>
      <w:r w:rsidRPr="007C7C31">
        <w:rPr>
          <w:sz w:val="22"/>
          <w:szCs w:val="22"/>
        </w:rPr>
        <w:t>35111</w:t>
      </w:r>
    </w:p>
    <w:p w14:paraId="5D2CC172" w14:textId="77777777" w:rsidR="00555940" w:rsidRPr="007C7C31" w:rsidRDefault="00555940" w:rsidP="00012C99">
      <w:pPr>
        <w:pStyle w:val="BodyTextIndent3"/>
        <w:spacing w:after="0"/>
        <w:ind w:firstLine="96"/>
        <w:rPr>
          <w:sz w:val="22"/>
          <w:szCs w:val="22"/>
        </w:rPr>
      </w:pPr>
      <w:r w:rsidRPr="007C7C31">
        <w:rPr>
          <w:sz w:val="22"/>
          <w:szCs w:val="22"/>
        </w:rPr>
        <w:t>35112</w:t>
      </w:r>
    </w:p>
    <w:p w14:paraId="19062BF3" w14:textId="77777777" w:rsidR="00555940" w:rsidRPr="007C7C31" w:rsidRDefault="00555940" w:rsidP="00012C99">
      <w:pPr>
        <w:pStyle w:val="BodyTextIndent3"/>
        <w:spacing w:after="0"/>
        <w:ind w:firstLine="96"/>
        <w:rPr>
          <w:sz w:val="22"/>
          <w:szCs w:val="22"/>
        </w:rPr>
      </w:pPr>
      <w:r w:rsidRPr="007C7C31">
        <w:rPr>
          <w:sz w:val="22"/>
          <w:szCs w:val="22"/>
        </w:rPr>
        <w:t>35121</w:t>
      </w:r>
    </w:p>
    <w:p w14:paraId="1CD0D495" w14:textId="77777777" w:rsidR="00555940" w:rsidRPr="007C7C31" w:rsidRDefault="00555940" w:rsidP="00012C99">
      <w:pPr>
        <w:pStyle w:val="BodyTextIndent3"/>
        <w:spacing w:after="0"/>
        <w:ind w:firstLine="96"/>
        <w:rPr>
          <w:sz w:val="22"/>
          <w:szCs w:val="22"/>
        </w:rPr>
      </w:pPr>
      <w:r w:rsidRPr="007C7C31">
        <w:rPr>
          <w:sz w:val="22"/>
          <w:szCs w:val="22"/>
        </w:rPr>
        <w:t>35122</w:t>
      </w:r>
    </w:p>
    <w:p w14:paraId="127820AA" w14:textId="77777777" w:rsidR="00555940" w:rsidRPr="007C7C31" w:rsidRDefault="00555940" w:rsidP="00012C99">
      <w:pPr>
        <w:pStyle w:val="BodyTextIndent3"/>
        <w:spacing w:after="0"/>
        <w:ind w:firstLine="96"/>
        <w:rPr>
          <w:sz w:val="22"/>
          <w:szCs w:val="22"/>
        </w:rPr>
      </w:pPr>
      <w:r w:rsidRPr="007C7C31">
        <w:rPr>
          <w:sz w:val="22"/>
          <w:szCs w:val="22"/>
        </w:rPr>
        <w:t>35131</w:t>
      </w:r>
    </w:p>
    <w:p w14:paraId="2589C6A4" w14:textId="77777777" w:rsidR="00555940" w:rsidRPr="007C7C31" w:rsidRDefault="00555940" w:rsidP="00012C99">
      <w:pPr>
        <w:pStyle w:val="BodyTextIndent3"/>
        <w:spacing w:after="0"/>
        <w:ind w:firstLine="96"/>
        <w:rPr>
          <w:sz w:val="22"/>
          <w:szCs w:val="22"/>
        </w:rPr>
      </w:pPr>
      <w:r w:rsidRPr="007C7C31">
        <w:rPr>
          <w:sz w:val="22"/>
          <w:szCs w:val="22"/>
        </w:rPr>
        <w:t>35132</w:t>
      </w:r>
    </w:p>
    <w:p w14:paraId="319653DA" w14:textId="77777777" w:rsidR="00555940" w:rsidRPr="007C7C31" w:rsidRDefault="00555940" w:rsidP="00012C99">
      <w:pPr>
        <w:pStyle w:val="BodyTextIndent3"/>
        <w:spacing w:after="0"/>
        <w:ind w:firstLine="96"/>
        <w:rPr>
          <w:sz w:val="22"/>
          <w:szCs w:val="22"/>
        </w:rPr>
      </w:pPr>
      <w:r w:rsidRPr="007C7C31">
        <w:rPr>
          <w:sz w:val="22"/>
          <w:szCs w:val="22"/>
        </w:rPr>
        <w:t>35141</w:t>
      </w:r>
    </w:p>
    <w:p w14:paraId="6F1B969A" w14:textId="77777777" w:rsidR="00555940" w:rsidRPr="007C7C31" w:rsidRDefault="00555940" w:rsidP="00012C99">
      <w:pPr>
        <w:pStyle w:val="BodyTextIndent3"/>
        <w:spacing w:after="0"/>
        <w:ind w:firstLine="96"/>
        <w:rPr>
          <w:sz w:val="22"/>
          <w:szCs w:val="22"/>
        </w:rPr>
      </w:pPr>
      <w:r w:rsidRPr="007C7C31">
        <w:rPr>
          <w:sz w:val="22"/>
          <w:szCs w:val="22"/>
        </w:rPr>
        <w:t>35142</w:t>
      </w:r>
    </w:p>
    <w:p w14:paraId="106D8BEF" w14:textId="77777777" w:rsidR="00555940" w:rsidRPr="007C7C31" w:rsidRDefault="00555940" w:rsidP="00012C99">
      <w:pPr>
        <w:pStyle w:val="BodyTextIndent3"/>
        <w:spacing w:after="0"/>
        <w:ind w:firstLine="96"/>
        <w:rPr>
          <w:sz w:val="22"/>
          <w:szCs w:val="22"/>
        </w:rPr>
      </w:pPr>
      <w:r w:rsidRPr="007C7C31">
        <w:rPr>
          <w:sz w:val="22"/>
          <w:szCs w:val="22"/>
        </w:rPr>
        <w:t>35151</w:t>
      </w:r>
    </w:p>
    <w:p w14:paraId="559DF836" w14:textId="77777777" w:rsidR="00555940" w:rsidRPr="007C7C31" w:rsidRDefault="00555940" w:rsidP="00012C99">
      <w:pPr>
        <w:pStyle w:val="BodyTextIndent3"/>
        <w:spacing w:after="0"/>
        <w:ind w:firstLine="96"/>
        <w:rPr>
          <w:sz w:val="22"/>
          <w:szCs w:val="22"/>
        </w:rPr>
      </w:pPr>
      <w:r w:rsidRPr="007C7C31">
        <w:rPr>
          <w:sz w:val="22"/>
          <w:szCs w:val="22"/>
        </w:rPr>
        <w:t>35152</w:t>
      </w:r>
    </w:p>
    <w:p w14:paraId="284805C9" w14:textId="77777777" w:rsidR="00555940" w:rsidRPr="007C7C31" w:rsidRDefault="00555940" w:rsidP="00012C99">
      <w:pPr>
        <w:pStyle w:val="BodyTextIndent3"/>
        <w:spacing w:after="0"/>
        <w:ind w:firstLine="96"/>
        <w:rPr>
          <w:sz w:val="22"/>
          <w:szCs w:val="22"/>
        </w:rPr>
      </w:pPr>
      <w:r w:rsidRPr="007C7C31">
        <w:rPr>
          <w:sz w:val="22"/>
          <w:szCs w:val="22"/>
        </w:rPr>
        <w:t>35182</w:t>
      </w:r>
    </w:p>
    <w:p w14:paraId="6E12C583" w14:textId="77777777" w:rsidR="00555940" w:rsidRPr="007C7C31" w:rsidRDefault="00555940" w:rsidP="00012C99">
      <w:pPr>
        <w:pStyle w:val="BodyTextIndent3"/>
        <w:spacing w:after="0"/>
        <w:ind w:firstLine="96"/>
        <w:rPr>
          <w:sz w:val="22"/>
          <w:szCs w:val="22"/>
        </w:rPr>
      </w:pPr>
      <w:r w:rsidRPr="007C7C31">
        <w:rPr>
          <w:sz w:val="22"/>
          <w:szCs w:val="22"/>
        </w:rPr>
        <w:t>35189</w:t>
      </w:r>
    </w:p>
    <w:p w14:paraId="61301618" w14:textId="77777777" w:rsidR="00555940" w:rsidRPr="007C7C31" w:rsidRDefault="00555940" w:rsidP="00012C99">
      <w:pPr>
        <w:pStyle w:val="BodyTextIndent3"/>
        <w:spacing w:after="0"/>
        <w:ind w:firstLine="96"/>
        <w:rPr>
          <w:sz w:val="22"/>
          <w:szCs w:val="22"/>
        </w:rPr>
      </w:pPr>
      <w:r w:rsidRPr="007C7C31">
        <w:rPr>
          <w:sz w:val="22"/>
          <w:szCs w:val="22"/>
        </w:rPr>
        <w:t>35211</w:t>
      </w:r>
    </w:p>
    <w:p w14:paraId="0CCC78F4" w14:textId="77777777" w:rsidR="00555940" w:rsidRPr="007C7C31" w:rsidRDefault="00555940" w:rsidP="00012C99">
      <w:pPr>
        <w:pStyle w:val="BodyTextIndent3"/>
        <w:spacing w:after="0"/>
        <w:ind w:firstLine="96"/>
        <w:rPr>
          <w:sz w:val="22"/>
          <w:szCs w:val="22"/>
        </w:rPr>
      </w:pPr>
      <w:r w:rsidRPr="007C7C31">
        <w:rPr>
          <w:sz w:val="22"/>
          <w:szCs w:val="22"/>
        </w:rPr>
        <w:t>35216</w:t>
      </w:r>
    </w:p>
    <w:p w14:paraId="1B48E124" w14:textId="77777777" w:rsidR="00555940" w:rsidRPr="007C7C31" w:rsidRDefault="00555940" w:rsidP="00012C99">
      <w:pPr>
        <w:pStyle w:val="BodyTextIndent3"/>
        <w:spacing w:after="0"/>
        <w:ind w:firstLine="96"/>
        <w:rPr>
          <w:sz w:val="22"/>
          <w:szCs w:val="22"/>
        </w:rPr>
      </w:pPr>
      <w:r w:rsidRPr="007C7C31">
        <w:rPr>
          <w:sz w:val="22"/>
          <w:szCs w:val="22"/>
        </w:rPr>
        <w:t>35221</w:t>
      </w:r>
    </w:p>
    <w:p w14:paraId="55F1D3E8" w14:textId="77777777" w:rsidR="00555940" w:rsidRPr="007C7C31" w:rsidRDefault="00555940" w:rsidP="00012C99">
      <w:pPr>
        <w:pStyle w:val="BodyTextIndent3"/>
        <w:spacing w:after="0"/>
        <w:ind w:firstLine="96"/>
        <w:rPr>
          <w:sz w:val="22"/>
          <w:szCs w:val="22"/>
        </w:rPr>
      </w:pPr>
      <w:r w:rsidRPr="007C7C31">
        <w:rPr>
          <w:sz w:val="22"/>
          <w:szCs w:val="22"/>
        </w:rPr>
        <w:t>35241</w:t>
      </w:r>
    </w:p>
    <w:p w14:paraId="395B3D1B" w14:textId="77777777" w:rsidR="00555940" w:rsidRPr="007C7C31" w:rsidRDefault="00555940" w:rsidP="00012C99">
      <w:pPr>
        <w:pStyle w:val="BodyTextIndent3"/>
        <w:spacing w:after="0"/>
        <w:ind w:firstLine="96"/>
        <w:rPr>
          <w:sz w:val="22"/>
          <w:szCs w:val="22"/>
        </w:rPr>
      </w:pPr>
      <w:r w:rsidRPr="007C7C31">
        <w:rPr>
          <w:sz w:val="22"/>
          <w:szCs w:val="22"/>
        </w:rPr>
        <w:t>35246</w:t>
      </w:r>
    </w:p>
    <w:p w14:paraId="7C43F5C5" w14:textId="77777777" w:rsidR="00555940" w:rsidRPr="007C7C31" w:rsidRDefault="00555940" w:rsidP="00012C99">
      <w:pPr>
        <w:pStyle w:val="BodyTextIndent3"/>
        <w:spacing w:after="0"/>
        <w:ind w:firstLine="96"/>
        <w:rPr>
          <w:sz w:val="22"/>
          <w:szCs w:val="22"/>
        </w:rPr>
      </w:pPr>
      <w:r w:rsidRPr="007C7C31">
        <w:rPr>
          <w:sz w:val="22"/>
          <w:szCs w:val="22"/>
        </w:rPr>
        <w:lastRenderedPageBreak/>
        <w:t>35251</w:t>
      </w:r>
    </w:p>
    <w:p w14:paraId="563872E9" w14:textId="77777777" w:rsidR="00555940" w:rsidRPr="007C7C31" w:rsidRDefault="00555940" w:rsidP="00012C99">
      <w:pPr>
        <w:pStyle w:val="BodyTextIndent3"/>
        <w:spacing w:after="0"/>
        <w:ind w:firstLine="96"/>
        <w:rPr>
          <w:sz w:val="22"/>
          <w:szCs w:val="22"/>
        </w:rPr>
      </w:pPr>
      <w:r w:rsidRPr="007C7C31">
        <w:rPr>
          <w:sz w:val="22"/>
          <w:szCs w:val="22"/>
        </w:rPr>
        <w:t>35271</w:t>
      </w:r>
    </w:p>
    <w:p w14:paraId="4E9D47A9" w14:textId="77777777" w:rsidR="00555940" w:rsidRPr="007C7C31" w:rsidRDefault="00555940" w:rsidP="00012C99">
      <w:pPr>
        <w:pStyle w:val="BodyTextIndent3"/>
        <w:spacing w:after="0"/>
        <w:ind w:firstLine="96"/>
        <w:rPr>
          <w:sz w:val="22"/>
          <w:szCs w:val="22"/>
        </w:rPr>
      </w:pPr>
      <w:r w:rsidRPr="007C7C31">
        <w:rPr>
          <w:sz w:val="22"/>
          <w:szCs w:val="22"/>
        </w:rPr>
        <w:t>35276</w:t>
      </w:r>
    </w:p>
    <w:p w14:paraId="02D2F145" w14:textId="77777777" w:rsidR="00555940" w:rsidRPr="007C7C31" w:rsidRDefault="00555940" w:rsidP="00012C99">
      <w:pPr>
        <w:pStyle w:val="BodyTextIndent3"/>
        <w:spacing w:after="0"/>
        <w:ind w:firstLine="96"/>
        <w:rPr>
          <w:sz w:val="22"/>
          <w:szCs w:val="22"/>
        </w:rPr>
      </w:pPr>
      <w:r w:rsidRPr="007C7C31">
        <w:rPr>
          <w:sz w:val="22"/>
          <w:szCs w:val="22"/>
        </w:rPr>
        <w:t>35281</w:t>
      </w:r>
    </w:p>
    <w:p w14:paraId="717E937E" w14:textId="77777777" w:rsidR="00555940" w:rsidRPr="007C7C31" w:rsidRDefault="00555940" w:rsidP="00012C99">
      <w:pPr>
        <w:pStyle w:val="BodyTextIndent3"/>
        <w:spacing w:after="0"/>
        <w:ind w:firstLine="96"/>
        <w:rPr>
          <w:sz w:val="22"/>
          <w:szCs w:val="22"/>
        </w:rPr>
      </w:pPr>
      <w:r w:rsidRPr="007C7C31">
        <w:rPr>
          <w:sz w:val="22"/>
          <w:szCs w:val="22"/>
        </w:rPr>
        <w:t>35301</w:t>
      </w:r>
    </w:p>
    <w:p w14:paraId="1FED4828" w14:textId="77777777" w:rsidR="00555940" w:rsidRPr="007C7C31" w:rsidRDefault="00555940" w:rsidP="00012C99">
      <w:pPr>
        <w:pStyle w:val="BodyTextIndent3"/>
        <w:spacing w:after="0"/>
        <w:ind w:firstLine="96"/>
        <w:rPr>
          <w:sz w:val="22"/>
          <w:szCs w:val="22"/>
        </w:rPr>
      </w:pPr>
      <w:r w:rsidRPr="007C7C31">
        <w:rPr>
          <w:sz w:val="22"/>
          <w:szCs w:val="22"/>
        </w:rPr>
        <w:t>35302</w:t>
      </w:r>
    </w:p>
    <w:p w14:paraId="6CF5E8FD" w14:textId="77777777" w:rsidR="00555940" w:rsidRPr="007C7C31" w:rsidRDefault="00555940" w:rsidP="00012C99">
      <w:pPr>
        <w:pStyle w:val="BodyTextIndent3"/>
        <w:spacing w:after="0"/>
        <w:ind w:firstLine="96"/>
        <w:rPr>
          <w:sz w:val="22"/>
          <w:szCs w:val="22"/>
        </w:rPr>
      </w:pPr>
      <w:r w:rsidRPr="007C7C31">
        <w:rPr>
          <w:sz w:val="22"/>
          <w:szCs w:val="22"/>
        </w:rPr>
        <w:t>35303</w:t>
      </w:r>
    </w:p>
    <w:p w14:paraId="30F83689" w14:textId="77777777" w:rsidR="00555940" w:rsidRPr="007C7C31" w:rsidRDefault="00555940" w:rsidP="00012C99">
      <w:pPr>
        <w:pStyle w:val="BodyTextIndent3"/>
        <w:spacing w:after="0"/>
        <w:ind w:firstLine="96"/>
        <w:rPr>
          <w:sz w:val="22"/>
          <w:szCs w:val="22"/>
        </w:rPr>
      </w:pPr>
      <w:r w:rsidRPr="007C7C31">
        <w:rPr>
          <w:sz w:val="22"/>
          <w:szCs w:val="22"/>
        </w:rPr>
        <w:t>35304</w:t>
      </w:r>
    </w:p>
    <w:p w14:paraId="3D50ECBA" w14:textId="77777777" w:rsidR="00555940" w:rsidRPr="007C7C31" w:rsidRDefault="00555940" w:rsidP="00012C99">
      <w:pPr>
        <w:pStyle w:val="BodyTextIndent3"/>
        <w:spacing w:after="0"/>
        <w:ind w:firstLine="96"/>
        <w:rPr>
          <w:sz w:val="22"/>
          <w:szCs w:val="22"/>
        </w:rPr>
      </w:pPr>
      <w:r w:rsidRPr="007C7C31">
        <w:rPr>
          <w:sz w:val="22"/>
          <w:szCs w:val="22"/>
        </w:rPr>
        <w:t>35305</w:t>
      </w:r>
    </w:p>
    <w:p w14:paraId="649675EF" w14:textId="77777777" w:rsidR="00555940" w:rsidRPr="007C7C31" w:rsidRDefault="00555940" w:rsidP="00012C99">
      <w:pPr>
        <w:pStyle w:val="BodyTextIndent3"/>
        <w:spacing w:after="0"/>
        <w:ind w:firstLine="96"/>
        <w:rPr>
          <w:sz w:val="22"/>
          <w:szCs w:val="22"/>
        </w:rPr>
      </w:pPr>
      <w:r w:rsidRPr="007C7C31">
        <w:rPr>
          <w:sz w:val="22"/>
          <w:szCs w:val="22"/>
        </w:rPr>
        <w:t>35306</w:t>
      </w:r>
    </w:p>
    <w:p w14:paraId="7B372DE8" w14:textId="77777777" w:rsidR="00555940" w:rsidRPr="007C7C31" w:rsidRDefault="00555940" w:rsidP="00012C99">
      <w:pPr>
        <w:pStyle w:val="BodyTextIndent3"/>
        <w:spacing w:after="0"/>
        <w:ind w:firstLine="96"/>
        <w:rPr>
          <w:sz w:val="22"/>
          <w:szCs w:val="22"/>
        </w:rPr>
      </w:pPr>
      <w:r w:rsidRPr="007C7C31">
        <w:rPr>
          <w:sz w:val="22"/>
          <w:szCs w:val="22"/>
        </w:rPr>
        <w:t>35311</w:t>
      </w:r>
    </w:p>
    <w:p w14:paraId="0EE9268E" w14:textId="77777777" w:rsidR="00555940" w:rsidRPr="007C7C31" w:rsidRDefault="00555940" w:rsidP="00012C99">
      <w:pPr>
        <w:pStyle w:val="BodyTextIndent3"/>
        <w:spacing w:after="0"/>
        <w:ind w:firstLine="96"/>
        <w:rPr>
          <w:sz w:val="22"/>
          <w:szCs w:val="22"/>
        </w:rPr>
      </w:pPr>
      <w:r w:rsidRPr="007C7C31">
        <w:rPr>
          <w:sz w:val="22"/>
          <w:szCs w:val="22"/>
        </w:rPr>
        <w:t>35331</w:t>
      </w:r>
    </w:p>
    <w:p w14:paraId="2178C013" w14:textId="77777777" w:rsidR="00555940" w:rsidRPr="007C7C31" w:rsidRDefault="00555940" w:rsidP="00012C99">
      <w:pPr>
        <w:pStyle w:val="BodyTextIndent3"/>
        <w:spacing w:after="0"/>
        <w:ind w:firstLine="96"/>
        <w:rPr>
          <w:sz w:val="22"/>
          <w:szCs w:val="22"/>
        </w:rPr>
      </w:pPr>
      <w:r w:rsidRPr="007C7C31">
        <w:rPr>
          <w:sz w:val="22"/>
          <w:szCs w:val="22"/>
        </w:rPr>
        <w:t>35341</w:t>
      </w:r>
    </w:p>
    <w:p w14:paraId="306D4C01" w14:textId="77777777" w:rsidR="00555940" w:rsidRPr="007C7C31" w:rsidRDefault="00555940" w:rsidP="00012C99">
      <w:pPr>
        <w:pStyle w:val="BodyTextIndent3"/>
        <w:spacing w:after="0"/>
        <w:ind w:firstLine="96"/>
        <w:rPr>
          <w:sz w:val="22"/>
          <w:szCs w:val="22"/>
        </w:rPr>
      </w:pPr>
      <w:r w:rsidRPr="007C7C31">
        <w:rPr>
          <w:sz w:val="22"/>
          <w:szCs w:val="22"/>
        </w:rPr>
        <w:t>35351</w:t>
      </w:r>
    </w:p>
    <w:p w14:paraId="6C09978E" w14:textId="77777777" w:rsidR="00555940" w:rsidRPr="007C7C31" w:rsidRDefault="00555940" w:rsidP="00012C99">
      <w:pPr>
        <w:pStyle w:val="BodyTextIndent3"/>
        <w:spacing w:after="0"/>
        <w:ind w:firstLine="96"/>
        <w:rPr>
          <w:sz w:val="22"/>
          <w:szCs w:val="22"/>
        </w:rPr>
      </w:pPr>
      <w:r w:rsidRPr="007C7C31">
        <w:rPr>
          <w:sz w:val="22"/>
          <w:szCs w:val="22"/>
        </w:rPr>
        <w:t>35355</w:t>
      </w:r>
    </w:p>
    <w:p w14:paraId="47081095" w14:textId="77777777" w:rsidR="00555940" w:rsidRPr="007C7C31" w:rsidRDefault="00555940" w:rsidP="00012C99">
      <w:pPr>
        <w:pStyle w:val="BodyTextIndent3"/>
        <w:spacing w:after="0"/>
        <w:ind w:firstLine="96"/>
        <w:rPr>
          <w:sz w:val="22"/>
          <w:szCs w:val="22"/>
        </w:rPr>
      </w:pPr>
      <w:r w:rsidRPr="007C7C31">
        <w:rPr>
          <w:sz w:val="22"/>
          <w:szCs w:val="22"/>
        </w:rPr>
        <w:t>35361</w:t>
      </w:r>
    </w:p>
    <w:p w14:paraId="1B70F07C" w14:textId="77777777" w:rsidR="00555940" w:rsidRPr="007C7C31" w:rsidRDefault="00555940" w:rsidP="00012C99">
      <w:pPr>
        <w:pStyle w:val="BodyTextIndent3"/>
        <w:spacing w:after="0"/>
        <w:ind w:firstLine="96"/>
        <w:rPr>
          <w:sz w:val="22"/>
          <w:szCs w:val="22"/>
        </w:rPr>
      </w:pPr>
      <w:r w:rsidRPr="007C7C31">
        <w:rPr>
          <w:sz w:val="22"/>
          <w:szCs w:val="22"/>
        </w:rPr>
        <w:t>35363</w:t>
      </w:r>
    </w:p>
    <w:p w14:paraId="56C67C0B" w14:textId="77777777" w:rsidR="00555940" w:rsidRPr="007C7C31" w:rsidRDefault="00555940" w:rsidP="00012C99">
      <w:pPr>
        <w:pStyle w:val="BodyTextIndent3"/>
        <w:spacing w:after="0"/>
        <w:ind w:firstLine="96"/>
        <w:rPr>
          <w:sz w:val="22"/>
          <w:szCs w:val="22"/>
        </w:rPr>
      </w:pPr>
      <w:r w:rsidRPr="007C7C31">
        <w:rPr>
          <w:sz w:val="22"/>
          <w:szCs w:val="22"/>
        </w:rPr>
        <w:t>35371</w:t>
      </w:r>
    </w:p>
    <w:p w14:paraId="17919847" w14:textId="77777777" w:rsidR="00555940" w:rsidRPr="007C7C31" w:rsidRDefault="00555940" w:rsidP="00012C99">
      <w:pPr>
        <w:pStyle w:val="BodyTextIndent3"/>
        <w:spacing w:after="0"/>
        <w:ind w:firstLine="96"/>
        <w:rPr>
          <w:sz w:val="22"/>
          <w:szCs w:val="22"/>
        </w:rPr>
      </w:pPr>
      <w:r w:rsidRPr="007C7C31">
        <w:rPr>
          <w:sz w:val="22"/>
          <w:szCs w:val="22"/>
        </w:rPr>
        <w:t>35372</w:t>
      </w:r>
    </w:p>
    <w:p w14:paraId="478B8CF2" w14:textId="77777777" w:rsidR="00555940" w:rsidRPr="007C7C31" w:rsidRDefault="00555940" w:rsidP="00012C99">
      <w:pPr>
        <w:pStyle w:val="BodyTextIndent3"/>
        <w:spacing w:after="0"/>
        <w:ind w:firstLine="96"/>
        <w:rPr>
          <w:sz w:val="22"/>
          <w:szCs w:val="22"/>
        </w:rPr>
      </w:pPr>
      <w:r w:rsidRPr="007C7C31">
        <w:rPr>
          <w:sz w:val="22"/>
          <w:szCs w:val="22"/>
        </w:rPr>
        <w:t>35390</w:t>
      </w:r>
    </w:p>
    <w:p w14:paraId="4FAAFFBF" w14:textId="77777777" w:rsidR="00555940" w:rsidRPr="007C7C31" w:rsidRDefault="00555940" w:rsidP="00012C99">
      <w:pPr>
        <w:pStyle w:val="BodyTextIndent3"/>
        <w:spacing w:after="0"/>
        <w:ind w:firstLine="96"/>
        <w:rPr>
          <w:sz w:val="22"/>
          <w:szCs w:val="22"/>
        </w:rPr>
      </w:pPr>
      <w:r w:rsidRPr="007C7C31">
        <w:rPr>
          <w:sz w:val="22"/>
          <w:szCs w:val="22"/>
        </w:rPr>
        <w:t>35400</w:t>
      </w:r>
    </w:p>
    <w:p w14:paraId="6E222870" w14:textId="77777777" w:rsidR="00555940" w:rsidRPr="007C7C31" w:rsidRDefault="00555940" w:rsidP="00012C99">
      <w:pPr>
        <w:pStyle w:val="BodyTextIndent3"/>
        <w:spacing w:after="0"/>
        <w:ind w:firstLine="96"/>
        <w:rPr>
          <w:sz w:val="22"/>
          <w:szCs w:val="22"/>
        </w:rPr>
      </w:pPr>
      <w:r w:rsidRPr="007C7C31">
        <w:rPr>
          <w:sz w:val="22"/>
          <w:szCs w:val="22"/>
        </w:rPr>
        <w:t>35501</w:t>
      </w:r>
    </w:p>
    <w:p w14:paraId="2F7639AA" w14:textId="77777777" w:rsidR="00555940" w:rsidRPr="007C7C31" w:rsidRDefault="00555940" w:rsidP="00012C99">
      <w:pPr>
        <w:pStyle w:val="BodyTextIndent3"/>
        <w:spacing w:after="0"/>
        <w:ind w:firstLine="96"/>
        <w:rPr>
          <w:sz w:val="22"/>
          <w:szCs w:val="22"/>
        </w:rPr>
      </w:pPr>
      <w:r w:rsidRPr="007C7C31">
        <w:rPr>
          <w:sz w:val="22"/>
          <w:szCs w:val="22"/>
        </w:rPr>
        <w:t>35506</w:t>
      </w:r>
    </w:p>
    <w:p w14:paraId="658EF4AA" w14:textId="77777777" w:rsidR="00555940" w:rsidRPr="007C7C31" w:rsidRDefault="00555940" w:rsidP="00012C99">
      <w:pPr>
        <w:pStyle w:val="BodyTextIndent3"/>
        <w:spacing w:after="0"/>
        <w:ind w:firstLine="96"/>
        <w:rPr>
          <w:sz w:val="22"/>
          <w:szCs w:val="22"/>
        </w:rPr>
      </w:pPr>
      <w:r w:rsidRPr="007C7C31">
        <w:rPr>
          <w:sz w:val="22"/>
          <w:szCs w:val="22"/>
        </w:rPr>
        <w:t>35508</w:t>
      </w:r>
    </w:p>
    <w:p w14:paraId="384D09A8" w14:textId="77777777" w:rsidR="00555940" w:rsidRPr="007C7C31" w:rsidRDefault="00555940" w:rsidP="00012C99">
      <w:pPr>
        <w:pStyle w:val="BodyTextIndent3"/>
        <w:spacing w:after="0"/>
        <w:ind w:firstLine="96"/>
        <w:rPr>
          <w:sz w:val="22"/>
          <w:szCs w:val="22"/>
        </w:rPr>
      </w:pPr>
      <w:r w:rsidRPr="007C7C31">
        <w:rPr>
          <w:sz w:val="22"/>
          <w:szCs w:val="22"/>
        </w:rPr>
        <w:t>35509</w:t>
      </w:r>
    </w:p>
    <w:p w14:paraId="7E783B15" w14:textId="77777777" w:rsidR="00555940" w:rsidRPr="007C7C31" w:rsidRDefault="00555940" w:rsidP="00012C99">
      <w:pPr>
        <w:pStyle w:val="BodyTextIndent3"/>
        <w:spacing w:after="0"/>
        <w:ind w:firstLine="96"/>
        <w:rPr>
          <w:sz w:val="22"/>
          <w:szCs w:val="22"/>
        </w:rPr>
      </w:pPr>
      <w:r w:rsidRPr="007C7C31">
        <w:rPr>
          <w:sz w:val="22"/>
          <w:szCs w:val="22"/>
        </w:rPr>
        <w:t>35510</w:t>
      </w:r>
    </w:p>
    <w:p w14:paraId="657F98A7" w14:textId="77777777" w:rsidR="00555940" w:rsidRPr="007C7C31" w:rsidRDefault="00555940" w:rsidP="00012C99">
      <w:pPr>
        <w:pStyle w:val="BodyTextIndent3"/>
        <w:spacing w:after="0"/>
        <w:ind w:firstLine="96"/>
        <w:rPr>
          <w:sz w:val="22"/>
          <w:szCs w:val="22"/>
        </w:rPr>
      </w:pPr>
      <w:r w:rsidRPr="007C7C31">
        <w:rPr>
          <w:sz w:val="22"/>
          <w:szCs w:val="22"/>
        </w:rPr>
        <w:t>35511</w:t>
      </w:r>
    </w:p>
    <w:p w14:paraId="6B101A9A" w14:textId="77777777" w:rsidR="00555940" w:rsidRPr="007C7C31" w:rsidRDefault="00555940" w:rsidP="00012C99">
      <w:pPr>
        <w:pStyle w:val="BodyTextIndent3"/>
        <w:spacing w:after="0"/>
        <w:ind w:firstLine="96"/>
        <w:rPr>
          <w:sz w:val="22"/>
          <w:szCs w:val="22"/>
        </w:rPr>
      </w:pPr>
      <w:r w:rsidRPr="007C7C31">
        <w:rPr>
          <w:sz w:val="22"/>
          <w:szCs w:val="22"/>
        </w:rPr>
        <w:t>35512</w:t>
      </w:r>
    </w:p>
    <w:p w14:paraId="63D98147" w14:textId="77777777" w:rsidR="00555940" w:rsidRPr="007C7C31" w:rsidRDefault="00555940" w:rsidP="00012C99">
      <w:pPr>
        <w:pStyle w:val="BodyTextIndent3"/>
        <w:spacing w:after="0"/>
        <w:ind w:firstLine="96"/>
        <w:rPr>
          <w:sz w:val="22"/>
          <w:szCs w:val="22"/>
        </w:rPr>
      </w:pPr>
      <w:r w:rsidRPr="007C7C31">
        <w:rPr>
          <w:sz w:val="22"/>
          <w:szCs w:val="22"/>
        </w:rPr>
        <w:t>35515</w:t>
      </w:r>
    </w:p>
    <w:p w14:paraId="2A415A09" w14:textId="77777777" w:rsidR="00555940" w:rsidRPr="007C7C31" w:rsidRDefault="00555940" w:rsidP="00012C99">
      <w:pPr>
        <w:pStyle w:val="BodyTextIndent3"/>
        <w:spacing w:after="0"/>
        <w:ind w:firstLine="96"/>
        <w:rPr>
          <w:sz w:val="22"/>
          <w:szCs w:val="22"/>
        </w:rPr>
      </w:pPr>
      <w:r w:rsidRPr="007C7C31">
        <w:rPr>
          <w:sz w:val="22"/>
          <w:szCs w:val="22"/>
        </w:rPr>
        <w:t>35516</w:t>
      </w:r>
    </w:p>
    <w:p w14:paraId="2827CB8F" w14:textId="77777777" w:rsidR="00555940" w:rsidRPr="007C7C31" w:rsidRDefault="00555940" w:rsidP="00012C99">
      <w:pPr>
        <w:pStyle w:val="BodyTextIndent3"/>
        <w:spacing w:after="0"/>
        <w:ind w:firstLine="96"/>
        <w:rPr>
          <w:sz w:val="22"/>
          <w:szCs w:val="22"/>
        </w:rPr>
      </w:pPr>
      <w:r w:rsidRPr="007C7C31">
        <w:rPr>
          <w:sz w:val="22"/>
          <w:szCs w:val="22"/>
        </w:rPr>
        <w:t>35518</w:t>
      </w:r>
    </w:p>
    <w:p w14:paraId="19B900F2" w14:textId="77777777" w:rsidR="00555940" w:rsidRPr="007C7C31" w:rsidRDefault="00555940" w:rsidP="00012C99">
      <w:pPr>
        <w:pStyle w:val="BodyTextIndent3"/>
        <w:spacing w:after="0"/>
        <w:ind w:firstLine="96"/>
        <w:rPr>
          <w:sz w:val="22"/>
          <w:szCs w:val="22"/>
        </w:rPr>
      </w:pPr>
      <w:r w:rsidRPr="007C7C31">
        <w:rPr>
          <w:sz w:val="22"/>
          <w:szCs w:val="22"/>
        </w:rPr>
        <w:t>35521</w:t>
      </w:r>
    </w:p>
    <w:p w14:paraId="69660F24" w14:textId="77777777" w:rsidR="00555940" w:rsidRPr="007C7C31" w:rsidRDefault="00555940" w:rsidP="00012C99">
      <w:pPr>
        <w:pStyle w:val="BodyTextIndent3"/>
        <w:spacing w:after="0"/>
        <w:ind w:firstLine="96"/>
        <w:rPr>
          <w:sz w:val="22"/>
          <w:szCs w:val="22"/>
        </w:rPr>
      </w:pPr>
      <w:r w:rsidRPr="007C7C31">
        <w:rPr>
          <w:sz w:val="22"/>
          <w:szCs w:val="22"/>
        </w:rPr>
        <w:t>35522</w:t>
      </w:r>
    </w:p>
    <w:p w14:paraId="0B5FC002" w14:textId="77777777" w:rsidR="00555940" w:rsidRPr="007C7C31" w:rsidRDefault="00555940" w:rsidP="00012C99">
      <w:pPr>
        <w:pStyle w:val="BodyTextIndent3"/>
        <w:spacing w:after="0"/>
        <w:ind w:firstLine="96"/>
        <w:rPr>
          <w:sz w:val="22"/>
          <w:szCs w:val="22"/>
        </w:rPr>
      </w:pPr>
      <w:r w:rsidRPr="007C7C31">
        <w:rPr>
          <w:sz w:val="22"/>
          <w:szCs w:val="22"/>
        </w:rPr>
        <w:t>35523</w:t>
      </w:r>
    </w:p>
    <w:p w14:paraId="7355BDBA" w14:textId="77777777" w:rsidR="00555940" w:rsidRPr="007C7C31" w:rsidRDefault="00555940" w:rsidP="00012C99">
      <w:pPr>
        <w:pStyle w:val="BodyTextIndent3"/>
        <w:spacing w:after="0"/>
        <w:ind w:firstLine="96"/>
        <w:rPr>
          <w:sz w:val="22"/>
          <w:szCs w:val="22"/>
        </w:rPr>
      </w:pPr>
      <w:r w:rsidRPr="007C7C31">
        <w:rPr>
          <w:sz w:val="22"/>
          <w:szCs w:val="22"/>
        </w:rPr>
        <w:t>35525</w:t>
      </w:r>
    </w:p>
    <w:p w14:paraId="3B5C80D5" w14:textId="77777777" w:rsidR="00555940" w:rsidRPr="007C7C31" w:rsidRDefault="00555940" w:rsidP="00012C99">
      <w:pPr>
        <w:pStyle w:val="BodyTextIndent3"/>
        <w:spacing w:after="0"/>
        <w:ind w:firstLine="96"/>
        <w:rPr>
          <w:sz w:val="22"/>
          <w:szCs w:val="22"/>
        </w:rPr>
      </w:pPr>
      <w:r w:rsidRPr="007C7C31">
        <w:rPr>
          <w:sz w:val="22"/>
          <w:szCs w:val="22"/>
        </w:rPr>
        <w:t>35526</w:t>
      </w:r>
    </w:p>
    <w:p w14:paraId="66C73362" w14:textId="77777777" w:rsidR="00555940" w:rsidRPr="007C7C31" w:rsidRDefault="00555940" w:rsidP="00012C99">
      <w:pPr>
        <w:pStyle w:val="BodyTextIndent3"/>
        <w:spacing w:after="0"/>
        <w:ind w:firstLine="96"/>
        <w:rPr>
          <w:sz w:val="22"/>
          <w:szCs w:val="22"/>
        </w:rPr>
      </w:pPr>
      <w:r w:rsidRPr="007C7C31">
        <w:rPr>
          <w:sz w:val="22"/>
          <w:szCs w:val="22"/>
        </w:rPr>
        <w:t>35531</w:t>
      </w:r>
    </w:p>
    <w:p w14:paraId="030B25CD" w14:textId="77777777" w:rsidR="00555940" w:rsidRPr="007C7C31" w:rsidRDefault="00555940" w:rsidP="00012C99">
      <w:pPr>
        <w:pStyle w:val="BodyTextIndent3"/>
        <w:spacing w:after="0"/>
        <w:ind w:firstLine="96"/>
        <w:rPr>
          <w:sz w:val="22"/>
          <w:szCs w:val="22"/>
        </w:rPr>
      </w:pPr>
      <w:r w:rsidRPr="007C7C31">
        <w:rPr>
          <w:sz w:val="22"/>
          <w:szCs w:val="22"/>
        </w:rPr>
        <w:t>35533</w:t>
      </w:r>
    </w:p>
    <w:p w14:paraId="5DB5CBDD" w14:textId="77777777" w:rsidR="00555940" w:rsidRPr="007C7C31" w:rsidRDefault="00555940" w:rsidP="00012C99">
      <w:pPr>
        <w:pStyle w:val="BodyTextIndent3"/>
        <w:spacing w:after="0"/>
        <w:ind w:firstLine="96"/>
        <w:rPr>
          <w:sz w:val="22"/>
          <w:szCs w:val="22"/>
        </w:rPr>
      </w:pPr>
      <w:r w:rsidRPr="007C7C31">
        <w:rPr>
          <w:sz w:val="22"/>
          <w:szCs w:val="22"/>
        </w:rPr>
        <w:t>35535</w:t>
      </w:r>
    </w:p>
    <w:p w14:paraId="225AC571" w14:textId="77777777" w:rsidR="00555940" w:rsidRPr="007C7C31" w:rsidRDefault="00555940" w:rsidP="00012C99">
      <w:pPr>
        <w:pStyle w:val="BodyTextIndent3"/>
        <w:spacing w:after="0"/>
        <w:ind w:firstLine="96"/>
        <w:rPr>
          <w:sz w:val="22"/>
          <w:szCs w:val="22"/>
        </w:rPr>
      </w:pPr>
      <w:r w:rsidRPr="007C7C31">
        <w:rPr>
          <w:sz w:val="22"/>
          <w:szCs w:val="22"/>
        </w:rPr>
        <w:t>35536</w:t>
      </w:r>
    </w:p>
    <w:p w14:paraId="0F55369A" w14:textId="77777777" w:rsidR="00555940" w:rsidRPr="007C7C31" w:rsidRDefault="00555940" w:rsidP="00012C99">
      <w:pPr>
        <w:pStyle w:val="BodyTextIndent3"/>
        <w:spacing w:after="0"/>
        <w:ind w:firstLine="96"/>
        <w:rPr>
          <w:sz w:val="22"/>
          <w:szCs w:val="22"/>
        </w:rPr>
      </w:pPr>
      <w:r w:rsidRPr="007C7C31">
        <w:rPr>
          <w:sz w:val="22"/>
          <w:szCs w:val="22"/>
        </w:rPr>
        <w:t>35537</w:t>
      </w:r>
    </w:p>
    <w:p w14:paraId="531C6E69" w14:textId="77777777" w:rsidR="00555940" w:rsidRPr="007C7C31" w:rsidRDefault="00555940" w:rsidP="00012C99">
      <w:pPr>
        <w:pStyle w:val="BodyTextIndent3"/>
        <w:spacing w:after="0"/>
        <w:ind w:firstLine="96"/>
        <w:rPr>
          <w:sz w:val="22"/>
          <w:szCs w:val="22"/>
        </w:rPr>
      </w:pPr>
      <w:r w:rsidRPr="007C7C31">
        <w:rPr>
          <w:sz w:val="22"/>
          <w:szCs w:val="22"/>
        </w:rPr>
        <w:t>35538</w:t>
      </w:r>
    </w:p>
    <w:p w14:paraId="04C4A264" w14:textId="77777777" w:rsidR="00555940" w:rsidRPr="007C7C31" w:rsidRDefault="00555940" w:rsidP="00012C99">
      <w:pPr>
        <w:pStyle w:val="BodyTextIndent3"/>
        <w:spacing w:after="0"/>
        <w:ind w:firstLine="96"/>
        <w:rPr>
          <w:sz w:val="22"/>
          <w:szCs w:val="22"/>
        </w:rPr>
      </w:pPr>
      <w:r w:rsidRPr="007C7C31">
        <w:rPr>
          <w:sz w:val="22"/>
          <w:szCs w:val="22"/>
        </w:rPr>
        <w:t>35539</w:t>
      </w:r>
    </w:p>
    <w:p w14:paraId="06968D8E" w14:textId="77777777" w:rsidR="00555940" w:rsidRPr="007C7C31" w:rsidRDefault="00555940" w:rsidP="00012C99">
      <w:pPr>
        <w:pStyle w:val="BodyTextIndent3"/>
        <w:spacing w:after="0"/>
        <w:ind w:firstLine="96"/>
        <w:rPr>
          <w:sz w:val="22"/>
          <w:szCs w:val="22"/>
        </w:rPr>
      </w:pPr>
      <w:r w:rsidRPr="007C7C31">
        <w:rPr>
          <w:sz w:val="22"/>
          <w:szCs w:val="22"/>
        </w:rPr>
        <w:t>35540</w:t>
      </w:r>
    </w:p>
    <w:p w14:paraId="58C12F0A" w14:textId="77777777" w:rsidR="00555940" w:rsidRPr="007C7C31" w:rsidRDefault="00555940" w:rsidP="00012C99">
      <w:pPr>
        <w:pStyle w:val="BodyTextIndent3"/>
        <w:spacing w:after="0"/>
        <w:ind w:firstLine="96"/>
        <w:rPr>
          <w:sz w:val="22"/>
          <w:szCs w:val="22"/>
        </w:rPr>
      </w:pPr>
      <w:r w:rsidRPr="007C7C31">
        <w:rPr>
          <w:sz w:val="22"/>
          <w:szCs w:val="22"/>
        </w:rPr>
        <w:t>35556</w:t>
      </w:r>
    </w:p>
    <w:p w14:paraId="06368427" w14:textId="77777777" w:rsidR="00555940" w:rsidRPr="007C7C31" w:rsidRDefault="00555940" w:rsidP="00012C99">
      <w:pPr>
        <w:pStyle w:val="BodyTextIndent3"/>
        <w:spacing w:after="0"/>
        <w:ind w:firstLine="96"/>
        <w:rPr>
          <w:sz w:val="22"/>
          <w:szCs w:val="22"/>
        </w:rPr>
      </w:pPr>
      <w:r w:rsidRPr="007C7C31">
        <w:rPr>
          <w:sz w:val="22"/>
          <w:szCs w:val="22"/>
        </w:rPr>
        <w:lastRenderedPageBreak/>
        <w:t>35558</w:t>
      </w:r>
    </w:p>
    <w:p w14:paraId="747886C2" w14:textId="77777777" w:rsidR="00555940" w:rsidRPr="007C7C31" w:rsidRDefault="00555940" w:rsidP="00012C99">
      <w:pPr>
        <w:pStyle w:val="BodyTextIndent3"/>
        <w:spacing w:after="0"/>
        <w:ind w:firstLine="96"/>
        <w:rPr>
          <w:sz w:val="22"/>
          <w:szCs w:val="22"/>
        </w:rPr>
      </w:pPr>
      <w:r w:rsidRPr="007C7C31">
        <w:rPr>
          <w:sz w:val="22"/>
          <w:szCs w:val="22"/>
        </w:rPr>
        <w:t>35560</w:t>
      </w:r>
    </w:p>
    <w:p w14:paraId="4ED6C254" w14:textId="77777777" w:rsidR="00555940" w:rsidRPr="007C7C31" w:rsidRDefault="00555940" w:rsidP="00012C99">
      <w:pPr>
        <w:pStyle w:val="BodyTextIndent3"/>
        <w:spacing w:after="0"/>
        <w:ind w:firstLine="96"/>
        <w:rPr>
          <w:sz w:val="22"/>
          <w:szCs w:val="22"/>
        </w:rPr>
      </w:pPr>
      <w:r w:rsidRPr="007C7C31">
        <w:rPr>
          <w:sz w:val="22"/>
          <w:szCs w:val="22"/>
        </w:rPr>
        <w:t>35563</w:t>
      </w:r>
    </w:p>
    <w:p w14:paraId="1FE9E21D" w14:textId="77777777" w:rsidR="00555940" w:rsidRPr="007C7C31" w:rsidRDefault="00555940" w:rsidP="00012C99">
      <w:pPr>
        <w:pStyle w:val="BodyTextIndent3"/>
        <w:spacing w:after="0"/>
        <w:ind w:firstLine="96"/>
        <w:rPr>
          <w:sz w:val="22"/>
          <w:szCs w:val="22"/>
        </w:rPr>
      </w:pPr>
      <w:r w:rsidRPr="007C7C31">
        <w:rPr>
          <w:sz w:val="22"/>
          <w:szCs w:val="22"/>
        </w:rPr>
        <w:t>35565</w:t>
      </w:r>
    </w:p>
    <w:p w14:paraId="6A9444F4" w14:textId="77777777" w:rsidR="00555940" w:rsidRPr="007C7C31" w:rsidRDefault="00555940" w:rsidP="00012C99">
      <w:pPr>
        <w:pStyle w:val="BodyTextIndent3"/>
        <w:spacing w:after="0"/>
        <w:ind w:firstLine="96"/>
        <w:rPr>
          <w:sz w:val="22"/>
          <w:szCs w:val="22"/>
        </w:rPr>
      </w:pPr>
      <w:r w:rsidRPr="007C7C31">
        <w:rPr>
          <w:sz w:val="22"/>
          <w:szCs w:val="22"/>
        </w:rPr>
        <w:t>35566</w:t>
      </w:r>
    </w:p>
    <w:p w14:paraId="55263D59" w14:textId="77777777" w:rsidR="00555940" w:rsidRPr="007C7C31" w:rsidRDefault="00555940" w:rsidP="00012C99">
      <w:pPr>
        <w:pStyle w:val="BodyTextIndent3"/>
        <w:spacing w:after="0"/>
        <w:ind w:firstLine="96"/>
        <w:rPr>
          <w:sz w:val="22"/>
          <w:szCs w:val="22"/>
        </w:rPr>
      </w:pPr>
      <w:r w:rsidRPr="007C7C31">
        <w:rPr>
          <w:sz w:val="22"/>
          <w:szCs w:val="22"/>
        </w:rPr>
        <w:t>35570</w:t>
      </w:r>
    </w:p>
    <w:p w14:paraId="370C7113" w14:textId="77777777" w:rsidR="00555940" w:rsidRPr="007C7C31" w:rsidRDefault="00555940" w:rsidP="00012C99">
      <w:pPr>
        <w:pStyle w:val="BodyTextIndent3"/>
        <w:spacing w:after="0"/>
        <w:ind w:firstLine="96"/>
        <w:rPr>
          <w:sz w:val="22"/>
          <w:szCs w:val="22"/>
        </w:rPr>
      </w:pPr>
      <w:r w:rsidRPr="007C7C31">
        <w:rPr>
          <w:sz w:val="22"/>
          <w:szCs w:val="22"/>
        </w:rPr>
        <w:t>35571</w:t>
      </w:r>
    </w:p>
    <w:p w14:paraId="735AB566" w14:textId="77777777" w:rsidR="00555940" w:rsidRPr="007C7C31" w:rsidRDefault="00555940" w:rsidP="00012C99">
      <w:pPr>
        <w:pStyle w:val="BodyTextIndent3"/>
        <w:spacing w:after="0"/>
        <w:ind w:firstLine="96"/>
        <w:rPr>
          <w:sz w:val="22"/>
          <w:szCs w:val="22"/>
        </w:rPr>
      </w:pPr>
      <w:r w:rsidRPr="007C7C31">
        <w:rPr>
          <w:sz w:val="22"/>
          <w:szCs w:val="22"/>
        </w:rPr>
        <w:t>35583</w:t>
      </w:r>
    </w:p>
    <w:p w14:paraId="79EDFF8A" w14:textId="77777777" w:rsidR="00555940" w:rsidRPr="007C7C31" w:rsidRDefault="00555940" w:rsidP="00012C99">
      <w:pPr>
        <w:pStyle w:val="BodyTextIndent3"/>
        <w:spacing w:after="0"/>
        <w:ind w:firstLine="96"/>
        <w:rPr>
          <w:sz w:val="22"/>
          <w:szCs w:val="22"/>
        </w:rPr>
      </w:pPr>
      <w:r w:rsidRPr="007C7C31">
        <w:rPr>
          <w:sz w:val="22"/>
          <w:szCs w:val="22"/>
        </w:rPr>
        <w:t>35585</w:t>
      </w:r>
    </w:p>
    <w:p w14:paraId="3A714A25" w14:textId="77777777" w:rsidR="00555940" w:rsidRPr="007C7C31" w:rsidRDefault="00555940" w:rsidP="00012C99">
      <w:pPr>
        <w:pStyle w:val="BodyTextIndent3"/>
        <w:spacing w:after="0"/>
        <w:ind w:firstLine="96"/>
        <w:rPr>
          <w:sz w:val="22"/>
          <w:szCs w:val="22"/>
        </w:rPr>
      </w:pPr>
      <w:r w:rsidRPr="007C7C31">
        <w:rPr>
          <w:sz w:val="22"/>
          <w:szCs w:val="22"/>
        </w:rPr>
        <w:t>35587</w:t>
      </w:r>
    </w:p>
    <w:p w14:paraId="27362E68" w14:textId="77777777" w:rsidR="00555940" w:rsidRPr="007C7C31" w:rsidRDefault="00555940" w:rsidP="00012C99">
      <w:pPr>
        <w:pStyle w:val="BodyTextIndent3"/>
        <w:spacing w:after="0"/>
        <w:ind w:firstLine="96"/>
        <w:rPr>
          <w:sz w:val="22"/>
          <w:szCs w:val="22"/>
        </w:rPr>
      </w:pPr>
      <w:r w:rsidRPr="007C7C31">
        <w:rPr>
          <w:sz w:val="22"/>
          <w:szCs w:val="22"/>
        </w:rPr>
        <w:t>35600</w:t>
      </w:r>
    </w:p>
    <w:p w14:paraId="649F11C3" w14:textId="77777777" w:rsidR="00555940" w:rsidRPr="007C7C31" w:rsidRDefault="00555940" w:rsidP="00012C99">
      <w:pPr>
        <w:pStyle w:val="BodyTextIndent3"/>
        <w:spacing w:after="0"/>
        <w:ind w:firstLine="96"/>
        <w:rPr>
          <w:sz w:val="22"/>
          <w:szCs w:val="22"/>
        </w:rPr>
      </w:pPr>
      <w:r w:rsidRPr="007C7C31">
        <w:rPr>
          <w:sz w:val="22"/>
          <w:szCs w:val="22"/>
        </w:rPr>
        <w:t>35601</w:t>
      </w:r>
    </w:p>
    <w:p w14:paraId="457958B4" w14:textId="77777777" w:rsidR="00555940" w:rsidRPr="007C7C31" w:rsidRDefault="00555940" w:rsidP="00012C99">
      <w:pPr>
        <w:pStyle w:val="BodyTextIndent3"/>
        <w:spacing w:after="0"/>
        <w:ind w:firstLine="96"/>
        <w:rPr>
          <w:sz w:val="22"/>
          <w:szCs w:val="22"/>
        </w:rPr>
      </w:pPr>
      <w:r w:rsidRPr="007C7C31">
        <w:rPr>
          <w:sz w:val="22"/>
          <w:szCs w:val="22"/>
        </w:rPr>
        <w:t>35606</w:t>
      </w:r>
    </w:p>
    <w:p w14:paraId="5B4CDCB0" w14:textId="77777777" w:rsidR="00555940" w:rsidRPr="007C7C31" w:rsidRDefault="00555940" w:rsidP="00012C99">
      <w:pPr>
        <w:pStyle w:val="BodyTextIndent3"/>
        <w:spacing w:after="0"/>
        <w:ind w:firstLine="96"/>
        <w:rPr>
          <w:sz w:val="22"/>
          <w:szCs w:val="22"/>
        </w:rPr>
      </w:pPr>
      <w:r w:rsidRPr="007C7C31">
        <w:rPr>
          <w:sz w:val="22"/>
          <w:szCs w:val="22"/>
        </w:rPr>
        <w:t>35612</w:t>
      </w:r>
    </w:p>
    <w:p w14:paraId="2EBB29F9" w14:textId="77777777" w:rsidR="00555940" w:rsidRPr="007C7C31" w:rsidRDefault="00555940" w:rsidP="00012C99">
      <w:pPr>
        <w:pStyle w:val="BodyTextIndent3"/>
        <w:spacing w:after="0"/>
        <w:ind w:firstLine="96"/>
        <w:rPr>
          <w:sz w:val="22"/>
          <w:szCs w:val="22"/>
        </w:rPr>
      </w:pPr>
      <w:r w:rsidRPr="007C7C31">
        <w:rPr>
          <w:sz w:val="22"/>
          <w:szCs w:val="22"/>
        </w:rPr>
        <w:t>35616</w:t>
      </w:r>
    </w:p>
    <w:p w14:paraId="5D460DB9" w14:textId="77777777" w:rsidR="00555940" w:rsidRPr="007C7C31" w:rsidRDefault="00555940" w:rsidP="00012C99">
      <w:pPr>
        <w:pStyle w:val="BodyTextIndent3"/>
        <w:spacing w:after="0"/>
        <w:ind w:firstLine="96"/>
        <w:rPr>
          <w:sz w:val="22"/>
          <w:szCs w:val="22"/>
        </w:rPr>
      </w:pPr>
      <w:r w:rsidRPr="007C7C31">
        <w:rPr>
          <w:sz w:val="22"/>
          <w:szCs w:val="22"/>
        </w:rPr>
        <w:t>35621</w:t>
      </w:r>
    </w:p>
    <w:p w14:paraId="63894AFF" w14:textId="77777777" w:rsidR="00555940" w:rsidRPr="007C7C31" w:rsidRDefault="00555940" w:rsidP="00012C99">
      <w:pPr>
        <w:pStyle w:val="BodyTextIndent3"/>
        <w:spacing w:after="0"/>
        <w:ind w:firstLine="96"/>
        <w:rPr>
          <w:sz w:val="22"/>
          <w:szCs w:val="22"/>
        </w:rPr>
      </w:pPr>
      <w:r w:rsidRPr="007C7C31">
        <w:rPr>
          <w:sz w:val="22"/>
          <w:szCs w:val="22"/>
        </w:rPr>
        <w:t>35623</w:t>
      </w:r>
    </w:p>
    <w:p w14:paraId="250EFBD8" w14:textId="77777777" w:rsidR="00555940" w:rsidRPr="007C7C31" w:rsidRDefault="00555940" w:rsidP="00012C99">
      <w:pPr>
        <w:pStyle w:val="BodyTextIndent3"/>
        <w:spacing w:after="0"/>
        <w:ind w:firstLine="96"/>
        <w:rPr>
          <w:sz w:val="22"/>
          <w:szCs w:val="22"/>
        </w:rPr>
      </w:pPr>
      <w:r w:rsidRPr="007C7C31">
        <w:rPr>
          <w:sz w:val="22"/>
          <w:szCs w:val="22"/>
        </w:rPr>
        <w:t>35626</w:t>
      </w:r>
    </w:p>
    <w:p w14:paraId="4AE053D3" w14:textId="77777777" w:rsidR="00555940" w:rsidRPr="007C7C31" w:rsidRDefault="00555940" w:rsidP="00012C99">
      <w:pPr>
        <w:pStyle w:val="BodyTextIndent3"/>
        <w:spacing w:after="0"/>
        <w:ind w:firstLine="96"/>
        <w:rPr>
          <w:sz w:val="22"/>
          <w:szCs w:val="22"/>
        </w:rPr>
      </w:pPr>
      <w:r w:rsidRPr="007C7C31">
        <w:rPr>
          <w:sz w:val="22"/>
          <w:szCs w:val="22"/>
        </w:rPr>
        <w:t>35631</w:t>
      </w:r>
    </w:p>
    <w:p w14:paraId="1AFCB500" w14:textId="77777777" w:rsidR="00555940" w:rsidRPr="007C7C31" w:rsidRDefault="00555940" w:rsidP="00012C99">
      <w:pPr>
        <w:pStyle w:val="BodyTextIndent3"/>
        <w:spacing w:after="0"/>
        <w:ind w:firstLine="96"/>
        <w:rPr>
          <w:sz w:val="22"/>
          <w:szCs w:val="22"/>
        </w:rPr>
      </w:pPr>
      <w:r w:rsidRPr="007C7C31">
        <w:rPr>
          <w:sz w:val="22"/>
          <w:szCs w:val="22"/>
        </w:rPr>
        <w:t>35632</w:t>
      </w:r>
    </w:p>
    <w:p w14:paraId="6BB87154" w14:textId="77777777" w:rsidR="00555940" w:rsidRPr="007C7C31" w:rsidRDefault="00555940" w:rsidP="00012C99">
      <w:pPr>
        <w:pStyle w:val="BodyTextIndent3"/>
        <w:spacing w:after="0"/>
        <w:ind w:firstLine="96"/>
        <w:rPr>
          <w:sz w:val="22"/>
          <w:szCs w:val="22"/>
        </w:rPr>
      </w:pPr>
      <w:r w:rsidRPr="007C7C31">
        <w:rPr>
          <w:sz w:val="22"/>
          <w:szCs w:val="22"/>
        </w:rPr>
        <w:t>35633</w:t>
      </w:r>
    </w:p>
    <w:p w14:paraId="1DE0836D" w14:textId="77777777" w:rsidR="00555940" w:rsidRPr="007C7C31" w:rsidRDefault="00555940" w:rsidP="00012C99">
      <w:pPr>
        <w:pStyle w:val="BodyTextIndent3"/>
        <w:spacing w:after="0"/>
        <w:ind w:firstLine="96"/>
        <w:rPr>
          <w:sz w:val="22"/>
          <w:szCs w:val="22"/>
        </w:rPr>
      </w:pPr>
      <w:r w:rsidRPr="007C7C31">
        <w:rPr>
          <w:sz w:val="22"/>
          <w:szCs w:val="22"/>
        </w:rPr>
        <w:t>35634</w:t>
      </w:r>
    </w:p>
    <w:p w14:paraId="491EB341" w14:textId="77777777" w:rsidR="00555940" w:rsidRPr="007C7C31" w:rsidRDefault="00555940" w:rsidP="00012C99">
      <w:pPr>
        <w:pStyle w:val="BodyTextIndent3"/>
        <w:spacing w:after="0"/>
        <w:ind w:firstLine="96"/>
        <w:rPr>
          <w:sz w:val="22"/>
          <w:szCs w:val="22"/>
        </w:rPr>
      </w:pPr>
      <w:r w:rsidRPr="007C7C31">
        <w:rPr>
          <w:sz w:val="22"/>
          <w:szCs w:val="22"/>
        </w:rPr>
        <w:t>35636</w:t>
      </w:r>
    </w:p>
    <w:p w14:paraId="39CFA978" w14:textId="77777777" w:rsidR="00555940" w:rsidRPr="007C7C31" w:rsidRDefault="00555940" w:rsidP="00012C99">
      <w:pPr>
        <w:pStyle w:val="BodyTextIndent3"/>
        <w:spacing w:after="0"/>
        <w:ind w:firstLine="96"/>
        <w:rPr>
          <w:sz w:val="22"/>
          <w:szCs w:val="22"/>
        </w:rPr>
      </w:pPr>
      <w:r w:rsidRPr="007C7C31">
        <w:rPr>
          <w:sz w:val="22"/>
          <w:szCs w:val="22"/>
        </w:rPr>
        <w:t>35637</w:t>
      </w:r>
    </w:p>
    <w:p w14:paraId="6EA526CD" w14:textId="77777777" w:rsidR="00555940" w:rsidRPr="007C7C31" w:rsidRDefault="00555940" w:rsidP="00012C99">
      <w:pPr>
        <w:pStyle w:val="BodyTextIndent3"/>
        <w:spacing w:after="0"/>
        <w:ind w:firstLine="96"/>
        <w:rPr>
          <w:sz w:val="22"/>
          <w:szCs w:val="22"/>
        </w:rPr>
      </w:pPr>
      <w:r w:rsidRPr="007C7C31">
        <w:rPr>
          <w:sz w:val="22"/>
          <w:szCs w:val="22"/>
        </w:rPr>
        <w:t>35638</w:t>
      </w:r>
    </w:p>
    <w:p w14:paraId="50CE67E1" w14:textId="77777777" w:rsidR="00555940" w:rsidRPr="007C7C31" w:rsidRDefault="00555940" w:rsidP="00012C99">
      <w:pPr>
        <w:pStyle w:val="BodyTextIndent3"/>
        <w:spacing w:after="0"/>
        <w:ind w:firstLine="96"/>
        <w:rPr>
          <w:sz w:val="22"/>
          <w:szCs w:val="22"/>
        </w:rPr>
      </w:pPr>
      <w:r w:rsidRPr="007C7C31">
        <w:rPr>
          <w:sz w:val="22"/>
          <w:szCs w:val="22"/>
        </w:rPr>
        <w:t>35642</w:t>
      </w:r>
    </w:p>
    <w:p w14:paraId="197401AD" w14:textId="77777777" w:rsidR="00555940" w:rsidRPr="007C7C31" w:rsidRDefault="00555940" w:rsidP="00012C99">
      <w:pPr>
        <w:pStyle w:val="BodyTextIndent3"/>
        <w:spacing w:after="0"/>
        <w:ind w:firstLine="96"/>
        <w:rPr>
          <w:sz w:val="22"/>
          <w:szCs w:val="22"/>
        </w:rPr>
      </w:pPr>
      <w:r w:rsidRPr="007C7C31">
        <w:rPr>
          <w:sz w:val="22"/>
          <w:szCs w:val="22"/>
        </w:rPr>
        <w:t>35645</w:t>
      </w:r>
    </w:p>
    <w:p w14:paraId="127102A5" w14:textId="77777777" w:rsidR="00555940" w:rsidRPr="007C7C31" w:rsidRDefault="00555940" w:rsidP="00012C99">
      <w:pPr>
        <w:pStyle w:val="BodyTextIndent3"/>
        <w:spacing w:after="0"/>
        <w:ind w:firstLine="96"/>
        <w:rPr>
          <w:sz w:val="22"/>
          <w:szCs w:val="22"/>
        </w:rPr>
      </w:pPr>
      <w:r w:rsidRPr="007C7C31">
        <w:rPr>
          <w:sz w:val="22"/>
          <w:szCs w:val="22"/>
        </w:rPr>
        <w:t>35646</w:t>
      </w:r>
    </w:p>
    <w:p w14:paraId="147F41A5" w14:textId="77777777" w:rsidR="00555940" w:rsidRPr="007C7C31" w:rsidRDefault="00555940" w:rsidP="00012C99">
      <w:pPr>
        <w:pStyle w:val="BodyTextIndent3"/>
        <w:spacing w:after="0"/>
        <w:ind w:firstLine="96"/>
        <w:rPr>
          <w:sz w:val="22"/>
          <w:szCs w:val="22"/>
        </w:rPr>
      </w:pPr>
      <w:r w:rsidRPr="007C7C31">
        <w:rPr>
          <w:sz w:val="22"/>
          <w:szCs w:val="22"/>
        </w:rPr>
        <w:t>35647</w:t>
      </w:r>
    </w:p>
    <w:p w14:paraId="71061847" w14:textId="77777777" w:rsidR="00555940" w:rsidRPr="007C7C31" w:rsidRDefault="00555940" w:rsidP="00012C99">
      <w:pPr>
        <w:pStyle w:val="BodyTextIndent3"/>
        <w:spacing w:after="0"/>
        <w:ind w:firstLine="96"/>
        <w:rPr>
          <w:sz w:val="22"/>
          <w:szCs w:val="22"/>
        </w:rPr>
      </w:pPr>
      <w:r w:rsidRPr="007C7C31">
        <w:rPr>
          <w:sz w:val="22"/>
          <w:szCs w:val="22"/>
        </w:rPr>
        <w:t>35650</w:t>
      </w:r>
    </w:p>
    <w:p w14:paraId="11DE449F" w14:textId="77777777" w:rsidR="00555940" w:rsidRPr="007C7C31" w:rsidRDefault="00555940" w:rsidP="00012C99">
      <w:pPr>
        <w:pStyle w:val="BodyTextIndent3"/>
        <w:spacing w:after="0"/>
        <w:ind w:firstLine="96"/>
        <w:rPr>
          <w:sz w:val="22"/>
          <w:szCs w:val="22"/>
        </w:rPr>
      </w:pPr>
      <w:r w:rsidRPr="007C7C31">
        <w:rPr>
          <w:sz w:val="22"/>
          <w:szCs w:val="22"/>
        </w:rPr>
        <w:t>35654</w:t>
      </w:r>
    </w:p>
    <w:p w14:paraId="16FB3FBC" w14:textId="77777777" w:rsidR="00555940" w:rsidRPr="007C7C31" w:rsidRDefault="00555940" w:rsidP="00012C99">
      <w:pPr>
        <w:pStyle w:val="BodyTextIndent3"/>
        <w:spacing w:after="0"/>
        <w:ind w:firstLine="96"/>
        <w:rPr>
          <w:sz w:val="22"/>
          <w:szCs w:val="22"/>
        </w:rPr>
      </w:pPr>
      <w:r w:rsidRPr="007C7C31">
        <w:rPr>
          <w:sz w:val="22"/>
          <w:szCs w:val="22"/>
        </w:rPr>
        <w:t>35656</w:t>
      </w:r>
    </w:p>
    <w:p w14:paraId="3FC8DD13" w14:textId="77777777" w:rsidR="00555940" w:rsidRPr="007C7C31" w:rsidRDefault="00555940" w:rsidP="00012C99">
      <w:pPr>
        <w:pStyle w:val="BodyTextIndent3"/>
        <w:spacing w:after="0"/>
        <w:ind w:firstLine="96"/>
        <w:rPr>
          <w:sz w:val="22"/>
          <w:szCs w:val="22"/>
        </w:rPr>
      </w:pPr>
      <w:r w:rsidRPr="007C7C31">
        <w:rPr>
          <w:sz w:val="22"/>
          <w:szCs w:val="22"/>
        </w:rPr>
        <w:t>35661</w:t>
      </w:r>
    </w:p>
    <w:p w14:paraId="17D5EA36" w14:textId="77777777" w:rsidR="00555940" w:rsidRPr="007C7C31" w:rsidRDefault="00555940" w:rsidP="00012C99">
      <w:pPr>
        <w:pStyle w:val="BodyTextIndent3"/>
        <w:spacing w:after="0"/>
        <w:ind w:firstLine="96"/>
        <w:rPr>
          <w:sz w:val="22"/>
          <w:szCs w:val="22"/>
        </w:rPr>
      </w:pPr>
      <w:r w:rsidRPr="007C7C31">
        <w:rPr>
          <w:sz w:val="22"/>
          <w:szCs w:val="22"/>
        </w:rPr>
        <w:t>35663</w:t>
      </w:r>
    </w:p>
    <w:p w14:paraId="0486D7F6" w14:textId="77777777" w:rsidR="00555940" w:rsidRPr="007C7C31" w:rsidRDefault="00555940" w:rsidP="00012C99">
      <w:pPr>
        <w:pStyle w:val="BodyTextIndent3"/>
        <w:spacing w:after="0"/>
        <w:ind w:firstLine="96"/>
        <w:rPr>
          <w:sz w:val="22"/>
          <w:szCs w:val="22"/>
        </w:rPr>
      </w:pPr>
      <w:r w:rsidRPr="007C7C31">
        <w:rPr>
          <w:sz w:val="22"/>
          <w:szCs w:val="22"/>
        </w:rPr>
        <w:t>35665</w:t>
      </w:r>
    </w:p>
    <w:p w14:paraId="4417B0A3" w14:textId="77777777" w:rsidR="00555940" w:rsidRPr="007C7C31" w:rsidRDefault="00555940" w:rsidP="00012C99">
      <w:pPr>
        <w:pStyle w:val="BodyTextIndent3"/>
        <w:spacing w:after="0"/>
        <w:ind w:firstLine="96"/>
        <w:rPr>
          <w:sz w:val="22"/>
          <w:szCs w:val="22"/>
        </w:rPr>
      </w:pPr>
      <w:r w:rsidRPr="007C7C31">
        <w:rPr>
          <w:sz w:val="22"/>
          <w:szCs w:val="22"/>
        </w:rPr>
        <w:t>35666</w:t>
      </w:r>
    </w:p>
    <w:p w14:paraId="5BE046DD" w14:textId="77777777" w:rsidR="00555940" w:rsidRPr="007C7C31" w:rsidRDefault="00555940" w:rsidP="00012C99">
      <w:pPr>
        <w:pStyle w:val="BodyTextIndent3"/>
        <w:spacing w:after="0"/>
        <w:ind w:firstLine="96"/>
        <w:rPr>
          <w:sz w:val="22"/>
          <w:szCs w:val="22"/>
        </w:rPr>
      </w:pPr>
      <w:r w:rsidRPr="007C7C31">
        <w:rPr>
          <w:sz w:val="22"/>
          <w:szCs w:val="22"/>
        </w:rPr>
        <w:t>35671</w:t>
      </w:r>
    </w:p>
    <w:p w14:paraId="460B6A78" w14:textId="77777777" w:rsidR="00555940" w:rsidRPr="007C7C31" w:rsidRDefault="00555940" w:rsidP="00012C99">
      <w:pPr>
        <w:pStyle w:val="BodyTextIndent3"/>
        <w:spacing w:after="0"/>
        <w:ind w:firstLine="96"/>
        <w:rPr>
          <w:sz w:val="22"/>
          <w:szCs w:val="22"/>
        </w:rPr>
      </w:pPr>
      <w:r w:rsidRPr="007C7C31">
        <w:rPr>
          <w:sz w:val="22"/>
          <w:szCs w:val="22"/>
        </w:rPr>
        <w:t>35681</w:t>
      </w:r>
    </w:p>
    <w:p w14:paraId="3F0063CC" w14:textId="77777777" w:rsidR="00555940" w:rsidRPr="007C7C31" w:rsidRDefault="00555940" w:rsidP="00012C99">
      <w:pPr>
        <w:pStyle w:val="BodyTextIndent3"/>
        <w:spacing w:after="0"/>
        <w:ind w:firstLine="96"/>
        <w:rPr>
          <w:sz w:val="22"/>
          <w:szCs w:val="22"/>
        </w:rPr>
      </w:pPr>
      <w:r w:rsidRPr="007C7C31">
        <w:rPr>
          <w:sz w:val="22"/>
          <w:szCs w:val="22"/>
        </w:rPr>
        <w:t>35682</w:t>
      </w:r>
    </w:p>
    <w:p w14:paraId="0D0159A9" w14:textId="77777777" w:rsidR="00555940" w:rsidRPr="007C7C31" w:rsidRDefault="00555940" w:rsidP="00012C99">
      <w:pPr>
        <w:pStyle w:val="BodyTextIndent3"/>
        <w:spacing w:after="0"/>
        <w:ind w:firstLine="96"/>
        <w:rPr>
          <w:sz w:val="22"/>
          <w:szCs w:val="22"/>
        </w:rPr>
      </w:pPr>
      <w:r w:rsidRPr="007C7C31">
        <w:rPr>
          <w:sz w:val="22"/>
          <w:szCs w:val="22"/>
        </w:rPr>
        <w:t>35683</w:t>
      </w:r>
    </w:p>
    <w:p w14:paraId="07D965FD" w14:textId="77777777" w:rsidR="00555940" w:rsidRPr="007C7C31" w:rsidRDefault="00555940" w:rsidP="00012C99">
      <w:pPr>
        <w:pStyle w:val="BodyTextIndent3"/>
        <w:spacing w:after="0"/>
        <w:ind w:firstLine="96"/>
        <w:rPr>
          <w:sz w:val="22"/>
          <w:szCs w:val="22"/>
        </w:rPr>
      </w:pPr>
      <w:r w:rsidRPr="007C7C31">
        <w:rPr>
          <w:sz w:val="22"/>
          <w:szCs w:val="22"/>
        </w:rPr>
        <w:t>35691</w:t>
      </w:r>
    </w:p>
    <w:p w14:paraId="3A2A5A3A" w14:textId="77777777" w:rsidR="00555940" w:rsidRPr="007C7C31" w:rsidRDefault="00555940" w:rsidP="00012C99">
      <w:pPr>
        <w:pStyle w:val="BodyTextIndent3"/>
        <w:spacing w:after="0"/>
        <w:ind w:firstLine="96"/>
        <w:rPr>
          <w:sz w:val="22"/>
          <w:szCs w:val="22"/>
        </w:rPr>
      </w:pPr>
      <w:r w:rsidRPr="007C7C31">
        <w:rPr>
          <w:sz w:val="22"/>
          <w:szCs w:val="22"/>
        </w:rPr>
        <w:t>35693</w:t>
      </w:r>
    </w:p>
    <w:p w14:paraId="05D42935" w14:textId="77777777" w:rsidR="00555940" w:rsidRPr="007C7C31" w:rsidRDefault="00555940" w:rsidP="00012C99">
      <w:pPr>
        <w:pStyle w:val="BodyTextIndent3"/>
        <w:spacing w:after="0"/>
        <w:ind w:firstLine="96"/>
        <w:rPr>
          <w:sz w:val="22"/>
          <w:szCs w:val="22"/>
        </w:rPr>
      </w:pPr>
      <w:r w:rsidRPr="007C7C31">
        <w:rPr>
          <w:sz w:val="22"/>
          <w:szCs w:val="22"/>
        </w:rPr>
        <w:t>35694</w:t>
      </w:r>
    </w:p>
    <w:p w14:paraId="373D8A54" w14:textId="77777777" w:rsidR="00555940" w:rsidRPr="007C7C31" w:rsidRDefault="00555940" w:rsidP="00012C99">
      <w:pPr>
        <w:pStyle w:val="BodyTextIndent3"/>
        <w:spacing w:after="0"/>
        <w:ind w:firstLine="96"/>
        <w:rPr>
          <w:sz w:val="22"/>
          <w:szCs w:val="22"/>
        </w:rPr>
      </w:pPr>
      <w:r w:rsidRPr="007C7C31">
        <w:rPr>
          <w:sz w:val="22"/>
          <w:szCs w:val="22"/>
        </w:rPr>
        <w:t>35695</w:t>
      </w:r>
    </w:p>
    <w:p w14:paraId="4EF09B92" w14:textId="77777777" w:rsidR="00555940" w:rsidRPr="007C7C31" w:rsidRDefault="00555940" w:rsidP="00012C99">
      <w:pPr>
        <w:pStyle w:val="BodyTextIndent3"/>
        <w:spacing w:after="0"/>
        <w:ind w:firstLine="96"/>
        <w:rPr>
          <w:sz w:val="22"/>
          <w:szCs w:val="22"/>
        </w:rPr>
      </w:pPr>
      <w:r w:rsidRPr="007C7C31">
        <w:rPr>
          <w:sz w:val="22"/>
          <w:szCs w:val="22"/>
        </w:rPr>
        <w:t>35697</w:t>
      </w:r>
    </w:p>
    <w:p w14:paraId="7F8D0ED2" w14:textId="77777777" w:rsidR="00555940" w:rsidRPr="007C7C31" w:rsidRDefault="00555940" w:rsidP="00012C99">
      <w:pPr>
        <w:pStyle w:val="BodyTextIndent3"/>
        <w:spacing w:after="0"/>
        <w:ind w:firstLine="96"/>
        <w:rPr>
          <w:sz w:val="22"/>
          <w:szCs w:val="22"/>
        </w:rPr>
      </w:pPr>
      <w:r w:rsidRPr="007C7C31">
        <w:rPr>
          <w:sz w:val="22"/>
          <w:szCs w:val="22"/>
        </w:rPr>
        <w:lastRenderedPageBreak/>
        <w:t>35700</w:t>
      </w:r>
    </w:p>
    <w:p w14:paraId="617E85DF" w14:textId="77777777" w:rsidR="00555940" w:rsidRPr="007C7C31" w:rsidRDefault="00555940" w:rsidP="00012C99">
      <w:pPr>
        <w:pStyle w:val="BodyTextIndent3"/>
        <w:spacing w:after="0"/>
        <w:ind w:firstLine="96"/>
        <w:rPr>
          <w:sz w:val="22"/>
          <w:szCs w:val="22"/>
        </w:rPr>
      </w:pPr>
      <w:r w:rsidRPr="007C7C31">
        <w:rPr>
          <w:sz w:val="22"/>
          <w:szCs w:val="22"/>
        </w:rPr>
        <w:t>35701</w:t>
      </w:r>
    </w:p>
    <w:p w14:paraId="4DE2B851" w14:textId="77777777" w:rsidR="00555940" w:rsidRPr="007C7C31" w:rsidRDefault="00555940" w:rsidP="00012C99">
      <w:pPr>
        <w:pStyle w:val="BodyTextIndent3"/>
        <w:spacing w:after="0"/>
        <w:ind w:firstLine="96"/>
        <w:rPr>
          <w:sz w:val="22"/>
          <w:szCs w:val="22"/>
        </w:rPr>
      </w:pPr>
      <w:r w:rsidRPr="007C7C31">
        <w:rPr>
          <w:sz w:val="22"/>
          <w:szCs w:val="22"/>
        </w:rPr>
        <w:t>35721</w:t>
      </w:r>
    </w:p>
    <w:p w14:paraId="0DC5E261" w14:textId="77777777" w:rsidR="00555940" w:rsidRPr="007C7C31" w:rsidRDefault="00555940" w:rsidP="00012C99">
      <w:pPr>
        <w:pStyle w:val="BodyTextIndent3"/>
        <w:spacing w:after="0"/>
        <w:ind w:firstLine="96"/>
        <w:rPr>
          <w:sz w:val="22"/>
          <w:szCs w:val="22"/>
        </w:rPr>
      </w:pPr>
      <w:r w:rsidRPr="007C7C31">
        <w:rPr>
          <w:sz w:val="22"/>
          <w:szCs w:val="22"/>
        </w:rPr>
        <w:t>35741</w:t>
      </w:r>
    </w:p>
    <w:p w14:paraId="7B8A6CBD" w14:textId="77777777" w:rsidR="00555940" w:rsidRPr="007C7C31" w:rsidRDefault="00555940" w:rsidP="00012C99">
      <w:pPr>
        <w:pStyle w:val="BodyTextIndent3"/>
        <w:spacing w:after="0"/>
        <w:ind w:firstLine="96"/>
        <w:rPr>
          <w:sz w:val="22"/>
          <w:szCs w:val="22"/>
        </w:rPr>
      </w:pPr>
      <w:r w:rsidRPr="007C7C31">
        <w:rPr>
          <w:sz w:val="22"/>
          <w:szCs w:val="22"/>
        </w:rPr>
        <w:t>35800</w:t>
      </w:r>
    </w:p>
    <w:p w14:paraId="087A9622" w14:textId="77777777" w:rsidR="00555940" w:rsidRPr="007C7C31" w:rsidRDefault="00555940" w:rsidP="00012C99">
      <w:pPr>
        <w:pStyle w:val="BodyTextIndent3"/>
        <w:spacing w:after="0"/>
        <w:ind w:firstLine="96"/>
        <w:rPr>
          <w:sz w:val="22"/>
          <w:szCs w:val="22"/>
        </w:rPr>
      </w:pPr>
      <w:r w:rsidRPr="007C7C31">
        <w:rPr>
          <w:sz w:val="22"/>
          <w:szCs w:val="22"/>
        </w:rPr>
        <w:t>35820</w:t>
      </w:r>
    </w:p>
    <w:p w14:paraId="61DE5969" w14:textId="77777777" w:rsidR="00555940" w:rsidRPr="007C7C31" w:rsidRDefault="00555940" w:rsidP="00012C99">
      <w:pPr>
        <w:pStyle w:val="BodyTextIndent3"/>
        <w:spacing w:after="0"/>
        <w:ind w:firstLine="96"/>
        <w:rPr>
          <w:sz w:val="22"/>
          <w:szCs w:val="22"/>
        </w:rPr>
      </w:pPr>
      <w:r w:rsidRPr="007C7C31">
        <w:rPr>
          <w:sz w:val="22"/>
          <w:szCs w:val="22"/>
        </w:rPr>
        <w:t>35840</w:t>
      </w:r>
    </w:p>
    <w:p w14:paraId="2A1900CA" w14:textId="77777777" w:rsidR="00555940" w:rsidRPr="007C7C31" w:rsidRDefault="00555940" w:rsidP="00012C99">
      <w:pPr>
        <w:pStyle w:val="BodyTextIndent3"/>
        <w:spacing w:after="0"/>
        <w:ind w:firstLine="96"/>
        <w:rPr>
          <w:sz w:val="22"/>
          <w:szCs w:val="22"/>
        </w:rPr>
      </w:pPr>
      <w:r w:rsidRPr="007C7C31">
        <w:rPr>
          <w:sz w:val="22"/>
          <w:szCs w:val="22"/>
        </w:rPr>
        <w:t>35870</w:t>
      </w:r>
    </w:p>
    <w:p w14:paraId="1C401196" w14:textId="77777777" w:rsidR="00555940" w:rsidRPr="007C7C31" w:rsidRDefault="00555940" w:rsidP="00012C99">
      <w:pPr>
        <w:pStyle w:val="BodyTextIndent3"/>
        <w:spacing w:after="0"/>
        <w:ind w:firstLine="96"/>
        <w:rPr>
          <w:sz w:val="22"/>
          <w:szCs w:val="22"/>
        </w:rPr>
      </w:pPr>
      <w:r w:rsidRPr="007C7C31">
        <w:rPr>
          <w:sz w:val="22"/>
          <w:szCs w:val="22"/>
        </w:rPr>
        <w:t>35901</w:t>
      </w:r>
    </w:p>
    <w:p w14:paraId="60EF76EA" w14:textId="77777777" w:rsidR="00555940" w:rsidRPr="007C7C31" w:rsidRDefault="00555940" w:rsidP="00012C99">
      <w:pPr>
        <w:pStyle w:val="BodyTextIndent3"/>
        <w:spacing w:after="0"/>
        <w:ind w:firstLine="96"/>
        <w:rPr>
          <w:sz w:val="22"/>
          <w:szCs w:val="22"/>
        </w:rPr>
      </w:pPr>
      <w:r w:rsidRPr="007C7C31">
        <w:rPr>
          <w:sz w:val="22"/>
          <w:szCs w:val="22"/>
        </w:rPr>
        <w:t>35905</w:t>
      </w:r>
    </w:p>
    <w:p w14:paraId="5DB1DD87" w14:textId="77777777" w:rsidR="00555940" w:rsidRPr="007C7C31" w:rsidRDefault="00555940" w:rsidP="00012C99">
      <w:pPr>
        <w:pStyle w:val="BodyTextIndent3"/>
        <w:spacing w:after="0"/>
        <w:ind w:firstLine="96"/>
        <w:rPr>
          <w:sz w:val="22"/>
          <w:szCs w:val="22"/>
        </w:rPr>
      </w:pPr>
      <w:r w:rsidRPr="007C7C31">
        <w:rPr>
          <w:sz w:val="22"/>
          <w:szCs w:val="22"/>
        </w:rPr>
        <w:t>35907</w:t>
      </w:r>
    </w:p>
    <w:p w14:paraId="0B8C5AD0" w14:textId="77777777" w:rsidR="00555940" w:rsidRPr="007C7C31" w:rsidRDefault="00555940" w:rsidP="00012C99">
      <w:pPr>
        <w:pStyle w:val="BodyTextIndent3"/>
        <w:spacing w:after="0"/>
        <w:ind w:firstLine="96"/>
        <w:rPr>
          <w:sz w:val="22"/>
          <w:szCs w:val="22"/>
        </w:rPr>
      </w:pPr>
      <w:r w:rsidRPr="007C7C31">
        <w:rPr>
          <w:sz w:val="22"/>
          <w:szCs w:val="22"/>
        </w:rPr>
        <w:t>36415</w:t>
      </w:r>
    </w:p>
    <w:p w14:paraId="22849E14" w14:textId="77777777" w:rsidR="00555940" w:rsidRPr="007C7C31" w:rsidRDefault="00555940" w:rsidP="00012C99">
      <w:pPr>
        <w:pStyle w:val="BodyTextIndent3"/>
        <w:spacing w:after="0"/>
        <w:ind w:firstLine="96"/>
        <w:rPr>
          <w:sz w:val="22"/>
          <w:szCs w:val="22"/>
        </w:rPr>
      </w:pPr>
      <w:r w:rsidRPr="007C7C31">
        <w:rPr>
          <w:sz w:val="22"/>
          <w:szCs w:val="22"/>
        </w:rPr>
        <w:t>36416</w:t>
      </w:r>
    </w:p>
    <w:p w14:paraId="54B127CD" w14:textId="77777777" w:rsidR="00555940" w:rsidRPr="007C7C31" w:rsidRDefault="00555940" w:rsidP="00012C99">
      <w:pPr>
        <w:pStyle w:val="BodyTextIndent3"/>
        <w:spacing w:after="0"/>
        <w:ind w:firstLine="96"/>
        <w:rPr>
          <w:sz w:val="22"/>
          <w:szCs w:val="22"/>
        </w:rPr>
      </w:pPr>
      <w:r w:rsidRPr="007C7C31">
        <w:rPr>
          <w:sz w:val="22"/>
          <w:szCs w:val="22"/>
        </w:rPr>
        <w:t>36468</w:t>
      </w:r>
    </w:p>
    <w:p w14:paraId="2B50C8B4" w14:textId="77777777" w:rsidR="00555940" w:rsidRPr="007C7C31" w:rsidRDefault="00555940" w:rsidP="00012C99">
      <w:pPr>
        <w:pStyle w:val="BodyTextIndent3"/>
        <w:spacing w:after="0"/>
        <w:ind w:firstLine="96"/>
        <w:rPr>
          <w:sz w:val="22"/>
          <w:szCs w:val="22"/>
        </w:rPr>
      </w:pPr>
      <w:r w:rsidRPr="007C7C31">
        <w:rPr>
          <w:sz w:val="22"/>
          <w:szCs w:val="22"/>
        </w:rPr>
        <w:t>36591</w:t>
      </w:r>
    </w:p>
    <w:p w14:paraId="55306413" w14:textId="77777777" w:rsidR="00555940" w:rsidRPr="007C7C31" w:rsidRDefault="00555940" w:rsidP="00012C99">
      <w:pPr>
        <w:pStyle w:val="BodyTextIndent3"/>
        <w:spacing w:after="0"/>
        <w:ind w:firstLine="96"/>
        <w:rPr>
          <w:sz w:val="22"/>
          <w:szCs w:val="22"/>
        </w:rPr>
      </w:pPr>
      <w:r w:rsidRPr="007C7C31">
        <w:rPr>
          <w:sz w:val="22"/>
          <w:szCs w:val="22"/>
        </w:rPr>
        <w:t>36592</w:t>
      </w:r>
    </w:p>
    <w:p w14:paraId="3C7C2011" w14:textId="77777777" w:rsidR="00555940" w:rsidRPr="007C7C31" w:rsidRDefault="00555940" w:rsidP="00012C99">
      <w:pPr>
        <w:pStyle w:val="BodyTextIndent3"/>
        <w:spacing w:after="0"/>
        <w:ind w:firstLine="96"/>
        <w:rPr>
          <w:sz w:val="22"/>
          <w:szCs w:val="22"/>
        </w:rPr>
      </w:pPr>
      <w:r w:rsidRPr="007C7C31">
        <w:rPr>
          <w:sz w:val="22"/>
          <w:szCs w:val="22"/>
        </w:rPr>
        <w:t>36598</w:t>
      </w:r>
    </w:p>
    <w:p w14:paraId="00E70CFD" w14:textId="77777777" w:rsidR="00555940" w:rsidRPr="007C7C31" w:rsidRDefault="00555940" w:rsidP="00012C99">
      <w:pPr>
        <w:pStyle w:val="BodyTextIndent3"/>
        <w:spacing w:after="0"/>
        <w:ind w:firstLine="96"/>
        <w:rPr>
          <w:sz w:val="22"/>
          <w:szCs w:val="22"/>
        </w:rPr>
      </w:pPr>
      <w:r w:rsidRPr="007C7C31">
        <w:rPr>
          <w:sz w:val="22"/>
          <w:szCs w:val="22"/>
        </w:rPr>
        <w:t>36660</w:t>
      </w:r>
    </w:p>
    <w:p w14:paraId="3AE9ED19" w14:textId="77777777" w:rsidR="00555940" w:rsidRPr="007C7C31" w:rsidRDefault="00555940" w:rsidP="00012C99">
      <w:pPr>
        <w:pStyle w:val="BodyTextIndent3"/>
        <w:spacing w:after="0"/>
        <w:ind w:firstLine="96"/>
        <w:rPr>
          <w:sz w:val="22"/>
          <w:szCs w:val="22"/>
        </w:rPr>
      </w:pPr>
      <w:r w:rsidRPr="007C7C31">
        <w:rPr>
          <w:sz w:val="22"/>
          <w:szCs w:val="22"/>
        </w:rPr>
        <w:t>36823</w:t>
      </w:r>
    </w:p>
    <w:p w14:paraId="3B39B1D9" w14:textId="77777777" w:rsidR="00555940" w:rsidRPr="007C7C31" w:rsidRDefault="00555940" w:rsidP="00012C99">
      <w:pPr>
        <w:pStyle w:val="BodyTextIndent3"/>
        <w:spacing w:after="0"/>
        <w:ind w:firstLine="96"/>
        <w:rPr>
          <w:sz w:val="22"/>
          <w:szCs w:val="22"/>
        </w:rPr>
      </w:pPr>
      <w:r w:rsidRPr="007C7C31">
        <w:rPr>
          <w:sz w:val="22"/>
          <w:szCs w:val="22"/>
        </w:rPr>
        <w:t>37140</w:t>
      </w:r>
    </w:p>
    <w:p w14:paraId="2F68A800" w14:textId="77777777" w:rsidR="00555940" w:rsidRPr="007C7C31" w:rsidRDefault="00555940" w:rsidP="00012C99">
      <w:pPr>
        <w:pStyle w:val="BodyTextIndent3"/>
        <w:spacing w:after="0"/>
        <w:ind w:firstLine="96"/>
        <w:rPr>
          <w:sz w:val="22"/>
          <w:szCs w:val="22"/>
        </w:rPr>
      </w:pPr>
      <w:r w:rsidRPr="007C7C31">
        <w:rPr>
          <w:sz w:val="22"/>
          <w:szCs w:val="22"/>
        </w:rPr>
        <w:t>37145</w:t>
      </w:r>
    </w:p>
    <w:p w14:paraId="5D01DD7E" w14:textId="77777777" w:rsidR="00555940" w:rsidRPr="007C7C31" w:rsidRDefault="00555940" w:rsidP="00012C99">
      <w:pPr>
        <w:pStyle w:val="BodyTextIndent3"/>
        <w:spacing w:after="0"/>
        <w:ind w:firstLine="96"/>
        <w:rPr>
          <w:sz w:val="22"/>
          <w:szCs w:val="22"/>
        </w:rPr>
      </w:pPr>
      <w:r w:rsidRPr="007C7C31">
        <w:rPr>
          <w:sz w:val="22"/>
          <w:szCs w:val="22"/>
        </w:rPr>
        <w:t>37160</w:t>
      </w:r>
    </w:p>
    <w:p w14:paraId="2B9B0E48" w14:textId="77777777" w:rsidR="00555940" w:rsidRPr="007C7C31" w:rsidRDefault="00555940" w:rsidP="00012C99">
      <w:pPr>
        <w:pStyle w:val="BodyTextIndent3"/>
        <w:spacing w:after="0"/>
        <w:ind w:firstLine="96"/>
        <w:rPr>
          <w:sz w:val="22"/>
          <w:szCs w:val="22"/>
        </w:rPr>
      </w:pPr>
      <w:r w:rsidRPr="007C7C31">
        <w:rPr>
          <w:sz w:val="22"/>
          <w:szCs w:val="22"/>
        </w:rPr>
        <w:t>37180</w:t>
      </w:r>
    </w:p>
    <w:p w14:paraId="767F9C05" w14:textId="77777777" w:rsidR="00555940" w:rsidRPr="007C7C31" w:rsidRDefault="00555940" w:rsidP="00012C99">
      <w:pPr>
        <w:pStyle w:val="BodyTextIndent3"/>
        <w:spacing w:after="0"/>
        <w:ind w:firstLine="96"/>
        <w:rPr>
          <w:sz w:val="22"/>
          <w:szCs w:val="22"/>
        </w:rPr>
      </w:pPr>
      <w:r w:rsidRPr="007C7C31">
        <w:rPr>
          <w:sz w:val="22"/>
          <w:szCs w:val="22"/>
        </w:rPr>
        <w:t>37181</w:t>
      </w:r>
    </w:p>
    <w:p w14:paraId="1891710B" w14:textId="77777777" w:rsidR="00555940" w:rsidRPr="007C7C31" w:rsidRDefault="00555940" w:rsidP="00012C99">
      <w:pPr>
        <w:pStyle w:val="BodyTextIndent3"/>
        <w:spacing w:after="0"/>
        <w:ind w:firstLine="96"/>
        <w:rPr>
          <w:sz w:val="22"/>
          <w:szCs w:val="22"/>
        </w:rPr>
      </w:pPr>
      <w:r w:rsidRPr="007C7C31">
        <w:rPr>
          <w:sz w:val="22"/>
          <w:szCs w:val="22"/>
        </w:rPr>
        <w:t>37182</w:t>
      </w:r>
    </w:p>
    <w:p w14:paraId="1EAA64FA" w14:textId="77777777" w:rsidR="00555940" w:rsidRPr="007C7C31" w:rsidRDefault="00555940" w:rsidP="00012C99">
      <w:pPr>
        <w:pStyle w:val="BodyTextIndent3"/>
        <w:spacing w:after="0"/>
        <w:ind w:firstLine="96"/>
        <w:rPr>
          <w:sz w:val="22"/>
          <w:szCs w:val="22"/>
        </w:rPr>
      </w:pPr>
      <w:r w:rsidRPr="007C7C31">
        <w:rPr>
          <w:sz w:val="22"/>
          <w:szCs w:val="22"/>
        </w:rPr>
        <w:t>37215</w:t>
      </w:r>
    </w:p>
    <w:p w14:paraId="09F08438" w14:textId="77777777" w:rsidR="00555940" w:rsidRPr="007C7C31" w:rsidRDefault="00555940" w:rsidP="00012C99">
      <w:pPr>
        <w:pStyle w:val="BodyTextIndent3"/>
        <w:spacing w:after="0"/>
        <w:ind w:firstLine="96"/>
        <w:rPr>
          <w:sz w:val="22"/>
          <w:szCs w:val="22"/>
        </w:rPr>
      </w:pPr>
      <w:r w:rsidRPr="007C7C31">
        <w:rPr>
          <w:sz w:val="22"/>
          <w:szCs w:val="22"/>
        </w:rPr>
        <w:t>37217</w:t>
      </w:r>
    </w:p>
    <w:p w14:paraId="6B0D1110" w14:textId="77777777" w:rsidR="00555940" w:rsidRPr="007C7C31" w:rsidRDefault="00555940" w:rsidP="00012C99">
      <w:pPr>
        <w:pStyle w:val="BodyTextIndent3"/>
        <w:spacing w:after="0"/>
        <w:ind w:firstLine="96"/>
        <w:rPr>
          <w:sz w:val="22"/>
          <w:szCs w:val="22"/>
        </w:rPr>
      </w:pPr>
      <w:r w:rsidRPr="007C7C31">
        <w:rPr>
          <w:sz w:val="22"/>
          <w:szCs w:val="22"/>
        </w:rPr>
        <w:t>37218</w:t>
      </w:r>
    </w:p>
    <w:p w14:paraId="6F547FE8" w14:textId="77777777" w:rsidR="00555940" w:rsidRPr="007C7C31" w:rsidRDefault="00555940" w:rsidP="00012C99">
      <w:pPr>
        <w:pStyle w:val="BodyTextIndent3"/>
        <w:spacing w:after="0"/>
        <w:ind w:firstLine="96"/>
        <w:rPr>
          <w:sz w:val="22"/>
          <w:szCs w:val="22"/>
        </w:rPr>
      </w:pPr>
      <w:r w:rsidRPr="007C7C31">
        <w:rPr>
          <w:sz w:val="22"/>
          <w:szCs w:val="22"/>
        </w:rPr>
        <w:t>37616</w:t>
      </w:r>
    </w:p>
    <w:p w14:paraId="17BBD31B" w14:textId="77777777" w:rsidR="00555940" w:rsidRPr="007C7C31" w:rsidRDefault="00555940" w:rsidP="00012C99">
      <w:pPr>
        <w:pStyle w:val="BodyTextIndent3"/>
        <w:spacing w:after="0"/>
        <w:ind w:firstLine="96"/>
        <w:rPr>
          <w:sz w:val="22"/>
          <w:szCs w:val="22"/>
        </w:rPr>
      </w:pPr>
      <w:r w:rsidRPr="007C7C31">
        <w:rPr>
          <w:sz w:val="22"/>
          <w:szCs w:val="22"/>
        </w:rPr>
        <w:t>37617</w:t>
      </w:r>
    </w:p>
    <w:p w14:paraId="1B9E74F9" w14:textId="77777777" w:rsidR="00555940" w:rsidRPr="007C7C31" w:rsidRDefault="00555940" w:rsidP="00012C99">
      <w:pPr>
        <w:pStyle w:val="BodyTextIndent3"/>
        <w:spacing w:after="0"/>
        <w:ind w:firstLine="96"/>
        <w:rPr>
          <w:sz w:val="22"/>
          <w:szCs w:val="22"/>
        </w:rPr>
      </w:pPr>
      <w:r w:rsidRPr="007C7C31">
        <w:rPr>
          <w:sz w:val="22"/>
          <w:szCs w:val="22"/>
        </w:rPr>
        <w:t>37618</w:t>
      </w:r>
    </w:p>
    <w:p w14:paraId="28FA36D8" w14:textId="77777777" w:rsidR="00555940" w:rsidRPr="007C7C31" w:rsidRDefault="00555940" w:rsidP="00012C99">
      <w:pPr>
        <w:pStyle w:val="BodyTextIndent3"/>
        <w:spacing w:after="0"/>
        <w:ind w:firstLine="96"/>
        <w:rPr>
          <w:sz w:val="22"/>
          <w:szCs w:val="22"/>
        </w:rPr>
      </w:pPr>
      <w:r w:rsidRPr="007C7C31">
        <w:rPr>
          <w:sz w:val="22"/>
          <w:szCs w:val="22"/>
        </w:rPr>
        <w:t>37660</w:t>
      </w:r>
    </w:p>
    <w:p w14:paraId="2216D3C3" w14:textId="77777777" w:rsidR="00555940" w:rsidRPr="007C7C31" w:rsidRDefault="00555940" w:rsidP="00012C99">
      <w:pPr>
        <w:pStyle w:val="BodyTextIndent3"/>
        <w:spacing w:after="0"/>
        <w:ind w:firstLine="96"/>
        <w:rPr>
          <w:sz w:val="22"/>
          <w:szCs w:val="22"/>
        </w:rPr>
      </w:pPr>
      <w:r w:rsidRPr="007C7C31">
        <w:rPr>
          <w:sz w:val="22"/>
          <w:szCs w:val="22"/>
        </w:rPr>
        <w:t>37788</w:t>
      </w:r>
    </w:p>
    <w:p w14:paraId="60C6AAC4" w14:textId="77777777" w:rsidR="00555940" w:rsidRPr="007C7C31" w:rsidRDefault="00555940" w:rsidP="00012C99">
      <w:pPr>
        <w:pStyle w:val="BodyTextIndent3"/>
        <w:spacing w:after="0"/>
        <w:ind w:firstLine="96"/>
        <w:rPr>
          <w:sz w:val="22"/>
          <w:szCs w:val="22"/>
        </w:rPr>
      </w:pPr>
      <w:r w:rsidRPr="007C7C31">
        <w:rPr>
          <w:sz w:val="22"/>
          <w:szCs w:val="22"/>
        </w:rPr>
        <w:t>38100</w:t>
      </w:r>
    </w:p>
    <w:p w14:paraId="4092139E" w14:textId="77777777" w:rsidR="00555940" w:rsidRPr="007C7C31" w:rsidRDefault="00555940" w:rsidP="00012C99">
      <w:pPr>
        <w:pStyle w:val="BodyTextIndent3"/>
        <w:spacing w:after="0"/>
        <w:ind w:firstLine="96"/>
        <w:rPr>
          <w:sz w:val="22"/>
          <w:szCs w:val="22"/>
        </w:rPr>
      </w:pPr>
      <w:r w:rsidRPr="007C7C31">
        <w:rPr>
          <w:sz w:val="22"/>
          <w:szCs w:val="22"/>
        </w:rPr>
        <w:t>38101</w:t>
      </w:r>
    </w:p>
    <w:p w14:paraId="3F077C40" w14:textId="77777777" w:rsidR="00555940" w:rsidRPr="007C7C31" w:rsidRDefault="00555940" w:rsidP="00012C99">
      <w:pPr>
        <w:pStyle w:val="BodyTextIndent3"/>
        <w:spacing w:after="0"/>
        <w:ind w:firstLine="96"/>
        <w:rPr>
          <w:sz w:val="22"/>
          <w:szCs w:val="22"/>
        </w:rPr>
      </w:pPr>
      <w:r w:rsidRPr="007C7C31">
        <w:rPr>
          <w:sz w:val="22"/>
          <w:szCs w:val="22"/>
        </w:rPr>
        <w:t>38102</w:t>
      </w:r>
    </w:p>
    <w:p w14:paraId="1D3673A7" w14:textId="77777777" w:rsidR="00555940" w:rsidRPr="007C7C31" w:rsidRDefault="00555940" w:rsidP="00012C99">
      <w:pPr>
        <w:pStyle w:val="BodyTextIndent3"/>
        <w:spacing w:after="0"/>
        <w:ind w:firstLine="96"/>
        <w:rPr>
          <w:sz w:val="22"/>
          <w:szCs w:val="22"/>
        </w:rPr>
      </w:pPr>
      <w:r w:rsidRPr="007C7C31">
        <w:rPr>
          <w:sz w:val="22"/>
          <w:szCs w:val="22"/>
        </w:rPr>
        <w:t>38115</w:t>
      </w:r>
    </w:p>
    <w:p w14:paraId="4CFF7D52" w14:textId="77777777" w:rsidR="00555940" w:rsidRPr="007C7C31" w:rsidRDefault="00555940" w:rsidP="00012C99">
      <w:pPr>
        <w:pStyle w:val="BodyTextIndent3"/>
        <w:spacing w:after="0"/>
        <w:ind w:firstLine="96"/>
        <w:rPr>
          <w:sz w:val="22"/>
          <w:szCs w:val="22"/>
        </w:rPr>
      </w:pPr>
      <w:r w:rsidRPr="007C7C31">
        <w:rPr>
          <w:sz w:val="22"/>
          <w:szCs w:val="22"/>
        </w:rPr>
        <w:t>38212</w:t>
      </w:r>
    </w:p>
    <w:p w14:paraId="0077A0B7" w14:textId="77777777" w:rsidR="00555940" w:rsidRPr="007C7C31" w:rsidRDefault="00555940" w:rsidP="00012C99">
      <w:pPr>
        <w:pStyle w:val="BodyTextIndent3"/>
        <w:spacing w:after="0"/>
        <w:ind w:firstLine="96"/>
        <w:rPr>
          <w:sz w:val="22"/>
          <w:szCs w:val="22"/>
        </w:rPr>
      </w:pPr>
      <w:r w:rsidRPr="007C7C31">
        <w:rPr>
          <w:sz w:val="22"/>
          <w:szCs w:val="22"/>
        </w:rPr>
        <w:t>38213</w:t>
      </w:r>
    </w:p>
    <w:p w14:paraId="085D2B81" w14:textId="77777777" w:rsidR="00555940" w:rsidRPr="007C7C31" w:rsidRDefault="00555940" w:rsidP="00012C99">
      <w:pPr>
        <w:pStyle w:val="BodyTextIndent3"/>
        <w:spacing w:after="0"/>
        <w:ind w:firstLine="96"/>
        <w:rPr>
          <w:sz w:val="22"/>
          <w:szCs w:val="22"/>
        </w:rPr>
      </w:pPr>
      <w:r w:rsidRPr="007C7C31">
        <w:rPr>
          <w:sz w:val="22"/>
          <w:szCs w:val="22"/>
        </w:rPr>
        <w:t>38214</w:t>
      </w:r>
    </w:p>
    <w:p w14:paraId="795AAEFB" w14:textId="77777777" w:rsidR="00555940" w:rsidRPr="007C7C31" w:rsidRDefault="00555940" w:rsidP="00012C99">
      <w:pPr>
        <w:pStyle w:val="BodyTextIndent3"/>
        <w:spacing w:after="0"/>
        <w:ind w:firstLine="96"/>
        <w:rPr>
          <w:sz w:val="22"/>
          <w:szCs w:val="22"/>
        </w:rPr>
      </w:pPr>
      <w:r w:rsidRPr="007C7C31">
        <w:rPr>
          <w:sz w:val="22"/>
          <w:szCs w:val="22"/>
        </w:rPr>
        <w:t>38215</w:t>
      </w:r>
    </w:p>
    <w:p w14:paraId="26F7C497" w14:textId="77777777" w:rsidR="00555940" w:rsidRPr="007C7C31" w:rsidRDefault="00555940" w:rsidP="00012C99">
      <w:pPr>
        <w:pStyle w:val="BodyTextIndent3"/>
        <w:spacing w:after="0"/>
        <w:ind w:firstLine="96"/>
        <w:rPr>
          <w:sz w:val="22"/>
          <w:szCs w:val="22"/>
        </w:rPr>
      </w:pPr>
      <w:r w:rsidRPr="007C7C31">
        <w:rPr>
          <w:sz w:val="22"/>
          <w:szCs w:val="22"/>
        </w:rPr>
        <w:t>38380</w:t>
      </w:r>
    </w:p>
    <w:p w14:paraId="0A3D9838" w14:textId="77777777" w:rsidR="00555940" w:rsidRPr="007C7C31" w:rsidRDefault="00555940" w:rsidP="00012C99">
      <w:pPr>
        <w:pStyle w:val="BodyTextIndent3"/>
        <w:spacing w:after="0"/>
        <w:ind w:firstLine="96"/>
        <w:rPr>
          <w:sz w:val="22"/>
          <w:szCs w:val="22"/>
        </w:rPr>
      </w:pPr>
      <w:r w:rsidRPr="007C7C31">
        <w:rPr>
          <w:sz w:val="22"/>
          <w:szCs w:val="22"/>
        </w:rPr>
        <w:t>38381</w:t>
      </w:r>
    </w:p>
    <w:p w14:paraId="78055B21" w14:textId="77777777" w:rsidR="00555940" w:rsidRPr="007C7C31" w:rsidRDefault="00555940" w:rsidP="00012C99">
      <w:pPr>
        <w:pStyle w:val="BodyTextIndent3"/>
        <w:spacing w:after="0"/>
        <w:ind w:firstLine="96"/>
        <w:rPr>
          <w:sz w:val="22"/>
          <w:szCs w:val="22"/>
        </w:rPr>
      </w:pPr>
      <w:r w:rsidRPr="007C7C31">
        <w:rPr>
          <w:sz w:val="22"/>
          <w:szCs w:val="22"/>
        </w:rPr>
        <w:t>38382</w:t>
      </w:r>
    </w:p>
    <w:p w14:paraId="00860970" w14:textId="77777777" w:rsidR="00555940" w:rsidRPr="007C7C31" w:rsidRDefault="00555940" w:rsidP="00012C99">
      <w:pPr>
        <w:pStyle w:val="BodyTextIndent3"/>
        <w:spacing w:after="0"/>
        <w:ind w:firstLine="96"/>
        <w:rPr>
          <w:sz w:val="22"/>
          <w:szCs w:val="22"/>
        </w:rPr>
      </w:pPr>
      <w:r w:rsidRPr="007C7C31">
        <w:rPr>
          <w:sz w:val="22"/>
          <w:szCs w:val="22"/>
        </w:rPr>
        <w:t>38562</w:t>
      </w:r>
    </w:p>
    <w:p w14:paraId="3124B853" w14:textId="77777777" w:rsidR="00555940" w:rsidRPr="007C7C31" w:rsidRDefault="00555940" w:rsidP="00012C99">
      <w:pPr>
        <w:pStyle w:val="BodyTextIndent3"/>
        <w:spacing w:after="0"/>
        <w:ind w:firstLine="96"/>
        <w:rPr>
          <w:sz w:val="22"/>
          <w:szCs w:val="22"/>
        </w:rPr>
      </w:pPr>
      <w:r w:rsidRPr="007C7C31">
        <w:rPr>
          <w:sz w:val="22"/>
          <w:szCs w:val="22"/>
        </w:rPr>
        <w:lastRenderedPageBreak/>
        <w:t>38564</w:t>
      </w:r>
    </w:p>
    <w:p w14:paraId="68C00930" w14:textId="77777777" w:rsidR="00555940" w:rsidRPr="007C7C31" w:rsidRDefault="00555940" w:rsidP="00012C99">
      <w:pPr>
        <w:pStyle w:val="BodyTextIndent3"/>
        <w:spacing w:after="0"/>
        <w:ind w:firstLine="96"/>
        <w:rPr>
          <w:sz w:val="22"/>
          <w:szCs w:val="22"/>
        </w:rPr>
      </w:pPr>
      <w:r w:rsidRPr="007C7C31">
        <w:rPr>
          <w:sz w:val="22"/>
          <w:szCs w:val="22"/>
        </w:rPr>
        <w:t>38724</w:t>
      </w:r>
    </w:p>
    <w:p w14:paraId="2A2D7541" w14:textId="77777777" w:rsidR="00555940" w:rsidRPr="007C7C31" w:rsidRDefault="00555940" w:rsidP="00012C99">
      <w:pPr>
        <w:pStyle w:val="BodyTextIndent3"/>
        <w:spacing w:after="0"/>
        <w:ind w:firstLine="96"/>
        <w:rPr>
          <w:sz w:val="22"/>
          <w:szCs w:val="22"/>
        </w:rPr>
      </w:pPr>
      <w:r w:rsidRPr="007C7C31">
        <w:rPr>
          <w:sz w:val="22"/>
          <w:szCs w:val="22"/>
        </w:rPr>
        <w:t>38746</w:t>
      </w:r>
    </w:p>
    <w:p w14:paraId="2CF815AE" w14:textId="77777777" w:rsidR="00555940" w:rsidRPr="007C7C31" w:rsidRDefault="00555940" w:rsidP="00012C99">
      <w:pPr>
        <w:pStyle w:val="BodyTextIndent3"/>
        <w:spacing w:after="0"/>
        <w:ind w:firstLine="96"/>
        <w:rPr>
          <w:sz w:val="22"/>
          <w:szCs w:val="22"/>
        </w:rPr>
      </w:pPr>
      <w:r w:rsidRPr="007C7C31">
        <w:rPr>
          <w:sz w:val="22"/>
          <w:szCs w:val="22"/>
        </w:rPr>
        <w:t>38747</w:t>
      </w:r>
    </w:p>
    <w:p w14:paraId="44649099" w14:textId="77777777" w:rsidR="00555940" w:rsidRPr="007C7C31" w:rsidRDefault="00555940" w:rsidP="00012C99">
      <w:pPr>
        <w:pStyle w:val="BodyTextIndent3"/>
        <w:spacing w:after="0"/>
        <w:ind w:firstLine="96"/>
        <w:rPr>
          <w:sz w:val="22"/>
          <w:szCs w:val="22"/>
        </w:rPr>
      </w:pPr>
      <w:r w:rsidRPr="007C7C31">
        <w:rPr>
          <w:sz w:val="22"/>
          <w:szCs w:val="22"/>
        </w:rPr>
        <w:t>38765</w:t>
      </w:r>
    </w:p>
    <w:p w14:paraId="610C15FF" w14:textId="77777777" w:rsidR="00555940" w:rsidRPr="007C7C31" w:rsidRDefault="00555940" w:rsidP="00012C99">
      <w:pPr>
        <w:pStyle w:val="BodyTextIndent3"/>
        <w:spacing w:after="0"/>
        <w:ind w:firstLine="96"/>
        <w:rPr>
          <w:sz w:val="22"/>
          <w:szCs w:val="22"/>
        </w:rPr>
      </w:pPr>
      <w:r w:rsidRPr="007C7C31">
        <w:rPr>
          <w:sz w:val="22"/>
          <w:szCs w:val="22"/>
        </w:rPr>
        <w:t>38770</w:t>
      </w:r>
    </w:p>
    <w:p w14:paraId="27B4BE5D" w14:textId="77777777" w:rsidR="00555940" w:rsidRPr="007C7C31" w:rsidRDefault="00555940" w:rsidP="00012C99">
      <w:pPr>
        <w:pStyle w:val="BodyTextIndent3"/>
        <w:spacing w:after="0"/>
        <w:ind w:firstLine="96"/>
        <w:rPr>
          <w:sz w:val="22"/>
          <w:szCs w:val="22"/>
        </w:rPr>
      </w:pPr>
      <w:r w:rsidRPr="007C7C31">
        <w:rPr>
          <w:sz w:val="22"/>
          <w:szCs w:val="22"/>
        </w:rPr>
        <w:t>38780</w:t>
      </w:r>
    </w:p>
    <w:p w14:paraId="5BF7D0BF" w14:textId="77777777" w:rsidR="00555940" w:rsidRPr="007C7C31" w:rsidRDefault="00555940" w:rsidP="00012C99">
      <w:pPr>
        <w:pStyle w:val="BodyTextIndent3"/>
        <w:spacing w:after="0"/>
        <w:ind w:firstLine="96"/>
        <w:rPr>
          <w:sz w:val="22"/>
          <w:szCs w:val="22"/>
        </w:rPr>
      </w:pPr>
      <w:r w:rsidRPr="007C7C31">
        <w:rPr>
          <w:sz w:val="22"/>
          <w:szCs w:val="22"/>
        </w:rPr>
        <w:t>39000</w:t>
      </w:r>
    </w:p>
    <w:p w14:paraId="4D101CDB" w14:textId="77777777" w:rsidR="00555940" w:rsidRPr="007C7C31" w:rsidRDefault="00555940" w:rsidP="00012C99">
      <w:pPr>
        <w:pStyle w:val="BodyTextIndent3"/>
        <w:spacing w:after="0"/>
        <w:ind w:firstLine="96"/>
        <w:rPr>
          <w:sz w:val="22"/>
          <w:szCs w:val="22"/>
        </w:rPr>
      </w:pPr>
      <w:r w:rsidRPr="007C7C31">
        <w:rPr>
          <w:sz w:val="22"/>
          <w:szCs w:val="22"/>
        </w:rPr>
        <w:t>39010</w:t>
      </w:r>
    </w:p>
    <w:p w14:paraId="7E2FE5DB" w14:textId="77777777" w:rsidR="00555940" w:rsidRPr="007C7C31" w:rsidRDefault="00555940" w:rsidP="00012C99">
      <w:pPr>
        <w:pStyle w:val="BodyTextIndent3"/>
        <w:spacing w:after="0"/>
        <w:ind w:firstLine="96"/>
        <w:rPr>
          <w:sz w:val="22"/>
          <w:szCs w:val="22"/>
        </w:rPr>
      </w:pPr>
      <w:r w:rsidRPr="007C7C31">
        <w:rPr>
          <w:sz w:val="22"/>
          <w:szCs w:val="22"/>
        </w:rPr>
        <w:t>39200</w:t>
      </w:r>
    </w:p>
    <w:p w14:paraId="0E91FCC5" w14:textId="77777777" w:rsidR="00555940" w:rsidRPr="007C7C31" w:rsidRDefault="00555940" w:rsidP="00012C99">
      <w:pPr>
        <w:pStyle w:val="BodyTextIndent3"/>
        <w:spacing w:after="0"/>
        <w:ind w:firstLine="96"/>
        <w:rPr>
          <w:sz w:val="22"/>
          <w:szCs w:val="22"/>
        </w:rPr>
      </w:pPr>
      <w:r w:rsidRPr="007C7C31">
        <w:rPr>
          <w:sz w:val="22"/>
          <w:szCs w:val="22"/>
        </w:rPr>
        <w:t>39220</w:t>
      </w:r>
    </w:p>
    <w:p w14:paraId="119ACEF0" w14:textId="77777777" w:rsidR="00555940" w:rsidRPr="007C7C31" w:rsidRDefault="00555940" w:rsidP="00012C99">
      <w:pPr>
        <w:pStyle w:val="BodyTextIndent3"/>
        <w:spacing w:after="0"/>
        <w:ind w:firstLine="96"/>
        <w:rPr>
          <w:sz w:val="22"/>
          <w:szCs w:val="22"/>
        </w:rPr>
      </w:pPr>
      <w:r w:rsidRPr="007C7C31">
        <w:rPr>
          <w:sz w:val="22"/>
          <w:szCs w:val="22"/>
        </w:rPr>
        <w:t>39499</w:t>
      </w:r>
    </w:p>
    <w:p w14:paraId="7B017798" w14:textId="77777777" w:rsidR="00555940" w:rsidRPr="007C7C31" w:rsidRDefault="00555940" w:rsidP="00012C99">
      <w:pPr>
        <w:pStyle w:val="BodyTextIndent3"/>
        <w:spacing w:after="0"/>
        <w:ind w:firstLine="96"/>
        <w:rPr>
          <w:sz w:val="22"/>
          <w:szCs w:val="22"/>
        </w:rPr>
      </w:pPr>
      <w:r w:rsidRPr="007C7C31">
        <w:rPr>
          <w:sz w:val="22"/>
          <w:szCs w:val="22"/>
        </w:rPr>
        <w:t>39501</w:t>
      </w:r>
    </w:p>
    <w:p w14:paraId="0255FB15" w14:textId="77777777" w:rsidR="00555940" w:rsidRPr="007C7C31" w:rsidRDefault="00555940" w:rsidP="00012C99">
      <w:pPr>
        <w:pStyle w:val="BodyTextIndent3"/>
        <w:spacing w:after="0"/>
        <w:ind w:firstLine="96"/>
        <w:rPr>
          <w:sz w:val="22"/>
          <w:szCs w:val="22"/>
        </w:rPr>
      </w:pPr>
      <w:r w:rsidRPr="007C7C31">
        <w:rPr>
          <w:sz w:val="22"/>
          <w:szCs w:val="22"/>
        </w:rPr>
        <w:t>39503</w:t>
      </w:r>
    </w:p>
    <w:p w14:paraId="378E07A8" w14:textId="77777777" w:rsidR="00555940" w:rsidRPr="007C7C31" w:rsidRDefault="00555940" w:rsidP="00012C99">
      <w:pPr>
        <w:pStyle w:val="BodyTextIndent3"/>
        <w:spacing w:after="0"/>
        <w:ind w:firstLine="96"/>
        <w:rPr>
          <w:sz w:val="22"/>
          <w:szCs w:val="22"/>
        </w:rPr>
      </w:pPr>
      <w:r w:rsidRPr="007C7C31">
        <w:rPr>
          <w:sz w:val="22"/>
          <w:szCs w:val="22"/>
        </w:rPr>
        <w:t>39540</w:t>
      </w:r>
    </w:p>
    <w:p w14:paraId="5EC88642" w14:textId="77777777" w:rsidR="00555940" w:rsidRPr="007C7C31" w:rsidRDefault="00555940" w:rsidP="00012C99">
      <w:pPr>
        <w:pStyle w:val="BodyTextIndent3"/>
        <w:spacing w:after="0"/>
        <w:ind w:firstLine="96"/>
        <w:rPr>
          <w:sz w:val="22"/>
          <w:szCs w:val="22"/>
        </w:rPr>
      </w:pPr>
      <w:r w:rsidRPr="007C7C31">
        <w:rPr>
          <w:sz w:val="22"/>
          <w:szCs w:val="22"/>
        </w:rPr>
        <w:t>39541</w:t>
      </w:r>
    </w:p>
    <w:p w14:paraId="4DD374BB" w14:textId="77777777" w:rsidR="00555940" w:rsidRPr="007C7C31" w:rsidRDefault="00555940" w:rsidP="00012C99">
      <w:pPr>
        <w:pStyle w:val="BodyTextIndent3"/>
        <w:spacing w:after="0"/>
        <w:ind w:firstLine="96"/>
        <w:rPr>
          <w:sz w:val="22"/>
          <w:szCs w:val="22"/>
        </w:rPr>
      </w:pPr>
      <w:r w:rsidRPr="007C7C31">
        <w:rPr>
          <w:sz w:val="22"/>
          <w:szCs w:val="22"/>
        </w:rPr>
        <w:t>39545</w:t>
      </w:r>
    </w:p>
    <w:p w14:paraId="44321335" w14:textId="77777777" w:rsidR="00555940" w:rsidRPr="007C7C31" w:rsidRDefault="00555940" w:rsidP="00012C99">
      <w:pPr>
        <w:pStyle w:val="BodyTextIndent3"/>
        <w:spacing w:after="0"/>
        <w:ind w:firstLine="96"/>
        <w:rPr>
          <w:sz w:val="22"/>
          <w:szCs w:val="22"/>
        </w:rPr>
      </w:pPr>
      <w:r w:rsidRPr="007C7C31">
        <w:rPr>
          <w:sz w:val="22"/>
          <w:szCs w:val="22"/>
        </w:rPr>
        <w:t>39560</w:t>
      </w:r>
    </w:p>
    <w:p w14:paraId="5017B9F6" w14:textId="77777777" w:rsidR="00555940" w:rsidRPr="007C7C31" w:rsidRDefault="00555940" w:rsidP="00012C99">
      <w:pPr>
        <w:pStyle w:val="BodyTextIndent3"/>
        <w:spacing w:after="0"/>
        <w:ind w:firstLine="96"/>
        <w:rPr>
          <w:sz w:val="22"/>
          <w:szCs w:val="22"/>
        </w:rPr>
      </w:pPr>
      <w:r w:rsidRPr="007C7C31">
        <w:rPr>
          <w:sz w:val="22"/>
          <w:szCs w:val="22"/>
        </w:rPr>
        <w:t>39561</w:t>
      </w:r>
    </w:p>
    <w:p w14:paraId="3945E6D0" w14:textId="77777777" w:rsidR="00555940" w:rsidRPr="007C7C31" w:rsidRDefault="00555940" w:rsidP="00012C99">
      <w:pPr>
        <w:pStyle w:val="BodyTextIndent3"/>
        <w:spacing w:after="0"/>
        <w:ind w:firstLine="96"/>
        <w:rPr>
          <w:sz w:val="22"/>
          <w:szCs w:val="22"/>
        </w:rPr>
      </w:pPr>
      <w:r w:rsidRPr="007C7C31">
        <w:rPr>
          <w:sz w:val="22"/>
          <w:szCs w:val="22"/>
        </w:rPr>
        <w:t>39599</w:t>
      </w:r>
    </w:p>
    <w:p w14:paraId="49B4883D" w14:textId="77777777" w:rsidR="00555940" w:rsidRPr="007C7C31" w:rsidRDefault="00555940" w:rsidP="00012C99">
      <w:pPr>
        <w:pStyle w:val="BodyTextIndent3"/>
        <w:spacing w:after="0"/>
        <w:ind w:firstLine="96"/>
        <w:rPr>
          <w:sz w:val="22"/>
          <w:szCs w:val="22"/>
        </w:rPr>
      </w:pPr>
      <w:r w:rsidRPr="007C7C31">
        <w:rPr>
          <w:sz w:val="22"/>
          <w:szCs w:val="22"/>
        </w:rPr>
        <w:t>41130</w:t>
      </w:r>
    </w:p>
    <w:p w14:paraId="2DDB5B5C" w14:textId="77777777" w:rsidR="00555940" w:rsidRPr="007C7C31" w:rsidRDefault="00555940" w:rsidP="00012C99">
      <w:pPr>
        <w:pStyle w:val="BodyTextIndent3"/>
        <w:spacing w:after="0"/>
        <w:ind w:firstLine="96"/>
        <w:rPr>
          <w:sz w:val="22"/>
          <w:szCs w:val="22"/>
        </w:rPr>
      </w:pPr>
      <w:r w:rsidRPr="007C7C31">
        <w:rPr>
          <w:sz w:val="22"/>
          <w:szCs w:val="22"/>
        </w:rPr>
        <w:t>41135</w:t>
      </w:r>
    </w:p>
    <w:p w14:paraId="534CB209" w14:textId="77777777" w:rsidR="00555940" w:rsidRPr="007C7C31" w:rsidRDefault="00555940" w:rsidP="00012C99">
      <w:pPr>
        <w:pStyle w:val="BodyTextIndent3"/>
        <w:spacing w:after="0"/>
        <w:ind w:firstLine="96"/>
        <w:rPr>
          <w:sz w:val="22"/>
          <w:szCs w:val="22"/>
        </w:rPr>
      </w:pPr>
      <w:r w:rsidRPr="007C7C31">
        <w:rPr>
          <w:sz w:val="22"/>
          <w:szCs w:val="22"/>
        </w:rPr>
        <w:t>41140</w:t>
      </w:r>
    </w:p>
    <w:p w14:paraId="4056E666" w14:textId="77777777" w:rsidR="00555940" w:rsidRPr="007C7C31" w:rsidRDefault="00555940" w:rsidP="00012C99">
      <w:pPr>
        <w:pStyle w:val="BodyTextIndent3"/>
        <w:spacing w:after="0"/>
        <w:ind w:firstLine="96"/>
        <w:rPr>
          <w:sz w:val="22"/>
          <w:szCs w:val="22"/>
        </w:rPr>
      </w:pPr>
      <w:r w:rsidRPr="007C7C31">
        <w:rPr>
          <w:sz w:val="22"/>
          <w:szCs w:val="22"/>
        </w:rPr>
        <w:t>41145</w:t>
      </w:r>
    </w:p>
    <w:p w14:paraId="60D1BCCE" w14:textId="77777777" w:rsidR="00555940" w:rsidRPr="007C7C31" w:rsidRDefault="00555940" w:rsidP="00012C99">
      <w:pPr>
        <w:pStyle w:val="BodyTextIndent3"/>
        <w:spacing w:after="0"/>
        <w:ind w:firstLine="96"/>
        <w:rPr>
          <w:sz w:val="22"/>
          <w:szCs w:val="22"/>
        </w:rPr>
      </w:pPr>
      <w:r w:rsidRPr="007C7C31">
        <w:rPr>
          <w:sz w:val="22"/>
          <w:szCs w:val="22"/>
        </w:rPr>
        <w:t>41150</w:t>
      </w:r>
    </w:p>
    <w:p w14:paraId="69451E4C" w14:textId="77777777" w:rsidR="00555940" w:rsidRPr="007C7C31" w:rsidRDefault="00555940" w:rsidP="00012C99">
      <w:pPr>
        <w:pStyle w:val="BodyTextIndent3"/>
        <w:spacing w:after="0"/>
        <w:ind w:firstLine="96"/>
        <w:rPr>
          <w:sz w:val="22"/>
          <w:szCs w:val="22"/>
        </w:rPr>
      </w:pPr>
      <w:r w:rsidRPr="007C7C31">
        <w:rPr>
          <w:sz w:val="22"/>
          <w:szCs w:val="22"/>
        </w:rPr>
        <w:t>41153</w:t>
      </w:r>
    </w:p>
    <w:p w14:paraId="1BA8464B" w14:textId="77777777" w:rsidR="00555940" w:rsidRPr="007C7C31" w:rsidRDefault="00555940" w:rsidP="00012C99">
      <w:pPr>
        <w:pStyle w:val="BodyTextIndent3"/>
        <w:spacing w:after="0"/>
        <w:ind w:firstLine="96"/>
        <w:rPr>
          <w:sz w:val="22"/>
          <w:szCs w:val="22"/>
        </w:rPr>
      </w:pPr>
      <w:r w:rsidRPr="007C7C31">
        <w:rPr>
          <w:sz w:val="22"/>
          <w:szCs w:val="22"/>
        </w:rPr>
        <w:t>41155</w:t>
      </w:r>
    </w:p>
    <w:p w14:paraId="219D6851" w14:textId="77777777" w:rsidR="00555940" w:rsidRPr="007C7C31" w:rsidRDefault="00555940" w:rsidP="00012C99">
      <w:pPr>
        <w:pStyle w:val="BodyTextIndent3"/>
        <w:spacing w:after="0"/>
        <w:ind w:firstLine="96"/>
        <w:rPr>
          <w:sz w:val="22"/>
          <w:szCs w:val="22"/>
        </w:rPr>
      </w:pPr>
      <w:r w:rsidRPr="007C7C31">
        <w:rPr>
          <w:sz w:val="22"/>
          <w:szCs w:val="22"/>
        </w:rPr>
        <w:t>41870</w:t>
      </w:r>
    </w:p>
    <w:p w14:paraId="2EB7A054" w14:textId="77777777" w:rsidR="00555940" w:rsidRPr="007C7C31" w:rsidRDefault="00555940" w:rsidP="00012C99">
      <w:pPr>
        <w:pStyle w:val="BodyTextIndent3"/>
        <w:spacing w:after="0"/>
        <w:ind w:firstLine="96"/>
        <w:rPr>
          <w:sz w:val="22"/>
          <w:szCs w:val="22"/>
        </w:rPr>
      </w:pPr>
      <w:r w:rsidRPr="007C7C31">
        <w:rPr>
          <w:sz w:val="22"/>
          <w:szCs w:val="22"/>
        </w:rPr>
        <w:t>41872</w:t>
      </w:r>
    </w:p>
    <w:p w14:paraId="558E7322" w14:textId="77777777" w:rsidR="00555940" w:rsidRPr="007C7C31" w:rsidRDefault="00555940" w:rsidP="00012C99">
      <w:pPr>
        <w:pStyle w:val="BodyTextIndent3"/>
        <w:spacing w:after="0"/>
        <w:ind w:firstLine="96"/>
        <w:rPr>
          <w:sz w:val="22"/>
          <w:szCs w:val="22"/>
        </w:rPr>
      </w:pPr>
      <w:r w:rsidRPr="007C7C31">
        <w:rPr>
          <w:sz w:val="22"/>
          <w:szCs w:val="22"/>
        </w:rPr>
        <w:t>42426</w:t>
      </w:r>
    </w:p>
    <w:p w14:paraId="54E3B72B" w14:textId="77777777" w:rsidR="00555940" w:rsidRPr="007C7C31" w:rsidRDefault="00555940" w:rsidP="00012C99">
      <w:pPr>
        <w:pStyle w:val="BodyTextIndent3"/>
        <w:spacing w:after="0"/>
        <w:ind w:firstLine="96"/>
        <w:rPr>
          <w:sz w:val="22"/>
          <w:szCs w:val="22"/>
        </w:rPr>
      </w:pPr>
      <w:r w:rsidRPr="007C7C31">
        <w:rPr>
          <w:sz w:val="22"/>
          <w:szCs w:val="22"/>
        </w:rPr>
        <w:t>42845</w:t>
      </w:r>
    </w:p>
    <w:p w14:paraId="3EF6C1F7" w14:textId="77777777" w:rsidR="00555940" w:rsidRPr="007C7C31" w:rsidRDefault="00555940" w:rsidP="00012C99">
      <w:pPr>
        <w:pStyle w:val="BodyTextIndent3"/>
        <w:spacing w:after="0"/>
        <w:ind w:firstLine="96"/>
        <w:rPr>
          <w:sz w:val="22"/>
          <w:szCs w:val="22"/>
        </w:rPr>
      </w:pPr>
      <w:r w:rsidRPr="007C7C31">
        <w:rPr>
          <w:sz w:val="22"/>
          <w:szCs w:val="22"/>
        </w:rPr>
        <w:t>42894</w:t>
      </w:r>
    </w:p>
    <w:p w14:paraId="1B7BF64D" w14:textId="77777777" w:rsidR="00555940" w:rsidRPr="007C7C31" w:rsidRDefault="00555940" w:rsidP="00012C99">
      <w:pPr>
        <w:pStyle w:val="BodyTextIndent3"/>
        <w:spacing w:after="0"/>
        <w:ind w:firstLine="96"/>
        <w:rPr>
          <w:sz w:val="22"/>
          <w:szCs w:val="22"/>
        </w:rPr>
      </w:pPr>
      <w:r w:rsidRPr="007C7C31">
        <w:rPr>
          <w:sz w:val="22"/>
          <w:szCs w:val="22"/>
        </w:rPr>
        <w:t>42953</w:t>
      </w:r>
    </w:p>
    <w:p w14:paraId="7DA4AC14" w14:textId="77777777" w:rsidR="00555940" w:rsidRPr="007C7C31" w:rsidRDefault="00555940" w:rsidP="00012C99">
      <w:pPr>
        <w:pStyle w:val="BodyTextIndent3"/>
        <w:spacing w:after="0"/>
        <w:ind w:firstLine="96"/>
        <w:rPr>
          <w:sz w:val="22"/>
          <w:szCs w:val="22"/>
        </w:rPr>
      </w:pPr>
      <w:r w:rsidRPr="007C7C31">
        <w:rPr>
          <w:sz w:val="22"/>
          <w:szCs w:val="22"/>
        </w:rPr>
        <w:t>42961</w:t>
      </w:r>
    </w:p>
    <w:p w14:paraId="316A7FBD" w14:textId="77777777" w:rsidR="00555940" w:rsidRPr="007C7C31" w:rsidRDefault="00555940" w:rsidP="00012C99">
      <w:pPr>
        <w:pStyle w:val="BodyTextIndent3"/>
        <w:spacing w:after="0"/>
        <w:ind w:firstLine="96"/>
        <w:rPr>
          <w:sz w:val="22"/>
          <w:szCs w:val="22"/>
        </w:rPr>
      </w:pPr>
      <w:r w:rsidRPr="007C7C31">
        <w:rPr>
          <w:sz w:val="22"/>
          <w:szCs w:val="22"/>
        </w:rPr>
        <w:t>42971</w:t>
      </w:r>
    </w:p>
    <w:p w14:paraId="5DB354E4" w14:textId="77777777" w:rsidR="00555940" w:rsidRPr="007C7C31" w:rsidRDefault="00555940" w:rsidP="00012C99">
      <w:pPr>
        <w:pStyle w:val="BodyTextIndent3"/>
        <w:spacing w:after="0"/>
        <w:ind w:firstLine="96"/>
        <w:rPr>
          <w:sz w:val="22"/>
          <w:szCs w:val="22"/>
        </w:rPr>
      </w:pPr>
      <w:r w:rsidRPr="007C7C31">
        <w:rPr>
          <w:sz w:val="22"/>
          <w:szCs w:val="22"/>
        </w:rPr>
        <w:t>43045</w:t>
      </w:r>
    </w:p>
    <w:p w14:paraId="43CCA9DC" w14:textId="77777777" w:rsidR="00555940" w:rsidRPr="007C7C31" w:rsidRDefault="00555940" w:rsidP="00012C99">
      <w:pPr>
        <w:pStyle w:val="BodyTextIndent3"/>
        <w:spacing w:after="0"/>
        <w:ind w:firstLine="96"/>
        <w:rPr>
          <w:sz w:val="22"/>
          <w:szCs w:val="22"/>
        </w:rPr>
      </w:pPr>
      <w:r w:rsidRPr="007C7C31">
        <w:rPr>
          <w:sz w:val="22"/>
          <w:szCs w:val="22"/>
        </w:rPr>
        <w:t>43100</w:t>
      </w:r>
    </w:p>
    <w:p w14:paraId="1D9D4081" w14:textId="77777777" w:rsidR="00555940" w:rsidRPr="007C7C31" w:rsidRDefault="00555940" w:rsidP="00012C99">
      <w:pPr>
        <w:pStyle w:val="BodyTextIndent3"/>
        <w:spacing w:after="0"/>
        <w:ind w:firstLine="96"/>
        <w:rPr>
          <w:sz w:val="22"/>
          <w:szCs w:val="22"/>
        </w:rPr>
      </w:pPr>
      <w:r w:rsidRPr="007C7C31">
        <w:rPr>
          <w:sz w:val="22"/>
          <w:szCs w:val="22"/>
        </w:rPr>
        <w:t>43101</w:t>
      </w:r>
    </w:p>
    <w:p w14:paraId="34C057B3" w14:textId="77777777" w:rsidR="00555940" w:rsidRPr="007C7C31" w:rsidRDefault="00555940" w:rsidP="00012C99">
      <w:pPr>
        <w:pStyle w:val="BodyTextIndent3"/>
        <w:spacing w:after="0"/>
        <w:ind w:firstLine="96"/>
        <w:rPr>
          <w:sz w:val="22"/>
          <w:szCs w:val="22"/>
        </w:rPr>
      </w:pPr>
      <w:r w:rsidRPr="007C7C31">
        <w:rPr>
          <w:sz w:val="22"/>
          <w:szCs w:val="22"/>
        </w:rPr>
        <w:t>43107</w:t>
      </w:r>
    </w:p>
    <w:p w14:paraId="51F148C4" w14:textId="77777777" w:rsidR="00555940" w:rsidRPr="007C7C31" w:rsidRDefault="00555940" w:rsidP="00012C99">
      <w:pPr>
        <w:pStyle w:val="BodyTextIndent3"/>
        <w:spacing w:after="0"/>
        <w:ind w:firstLine="96"/>
        <w:rPr>
          <w:sz w:val="22"/>
          <w:szCs w:val="22"/>
        </w:rPr>
      </w:pPr>
      <w:r w:rsidRPr="007C7C31">
        <w:rPr>
          <w:sz w:val="22"/>
          <w:szCs w:val="22"/>
        </w:rPr>
        <w:t>43108</w:t>
      </w:r>
    </w:p>
    <w:p w14:paraId="30815FC5" w14:textId="77777777" w:rsidR="00555940" w:rsidRPr="007C7C31" w:rsidRDefault="00555940" w:rsidP="00012C99">
      <w:pPr>
        <w:pStyle w:val="BodyTextIndent3"/>
        <w:spacing w:after="0"/>
        <w:ind w:firstLine="96"/>
        <w:rPr>
          <w:sz w:val="22"/>
          <w:szCs w:val="22"/>
        </w:rPr>
      </w:pPr>
      <w:r w:rsidRPr="007C7C31">
        <w:rPr>
          <w:sz w:val="22"/>
          <w:szCs w:val="22"/>
        </w:rPr>
        <w:t>43112</w:t>
      </w:r>
    </w:p>
    <w:p w14:paraId="6E43D6DD" w14:textId="77777777" w:rsidR="00555940" w:rsidRPr="007C7C31" w:rsidRDefault="00555940" w:rsidP="00012C99">
      <w:pPr>
        <w:pStyle w:val="BodyTextIndent3"/>
        <w:spacing w:after="0"/>
        <w:ind w:firstLine="96"/>
        <w:rPr>
          <w:sz w:val="22"/>
          <w:szCs w:val="22"/>
        </w:rPr>
      </w:pPr>
      <w:r w:rsidRPr="007C7C31">
        <w:rPr>
          <w:sz w:val="22"/>
          <w:szCs w:val="22"/>
        </w:rPr>
        <w:t>43113</w:t>
      </w:r>
    </w:p>
    <w:p w14:paraId="3B96D55F" w14:textId="77777777" w:rsidR="00555940" w:rsidRPr="007C7C31" w:rsidRDefault="00555940" w:rsidP="00012C99">
      <w:pPr>
        <w:pStyle w:val="BodyTextIndent3"/>
        <w:spacing w:after="0"/>
        <w:ind w:firstLine="96"/>
        <w:rPr>
          <w:sz w:val="22"/>
          <w:szCs w:val="22"/>
        </w:rPr>
      </w:pPr>
      <w:r w:rsidRPr="007C7C31">
        <w:rPr>
          <w:sz w:val="22"/>
          <w:szCs w:val="22"/>
        </w:rPr>
        <w:t>43116</w:t>
      </w:r>
    </w:p>
    <w:p w14:paraId="2484655F" w14:textId="77777777" w:rsidR="00555940" w:rsidRPr="007C7C31" w:rsidRDefault="00555940" w:rsidP="00012C99">
      <w:pPr>
        <w:pStyle w:val="BodyTextIndent3"/>
        <w:spacing w:after="0"/>
        <w:ind w:firstLine="96"/>
        <w:rPr>
          <w:sz w:val="22"/>
          <w:szCs w:val="22"/>
        </w:rPr>
      </w:pPr>
      <w:r w:rsidRPr="007C7C31">
        <w:rPr>
          <w:sz w:val="22"/>
          <w:szCs w:val="22"/>
        </w:rPr>
        <w:t>43117</w:t>
      </w:r>
    </w:p>
    <w:p w14:paraId="0631A869" w14:textId="77777777" w:rsidR="00555940" w:rsidRPr="007C7C31" w:rsidRDefault="00555940" w:rsidP="00012C99">
      <w:pPr>
        <w:pStyle w:val="BodyTextIndent3"/>
        <w:spacing w:after="0"/>
        <w:ind w:firstLine="96"/>
        <w:rPr>
          <w:sz w:val="22"/>
          <w:szCs w:val="22"/>
        </w:rPr>
      </w:pPr>
      <w:r w:rsidRPr="007C7C31">
        <w:rPr>
          <w:sz w:val="22"/>
          <w:szCs w:val="22"/>
        </w:rPr>
        <w:t>43118</w:t>
      </w:r>
    </w:p>
    <w:p w14:paraId="3A166EC8" w14:textId="77777777" w:rsidR="00555940" w:rsidRPr="007C7C31" w:rsidRDefault="00555940" w:rsidP="00012C99">
      <w:pPr>
        <w:pStyle w:val="BodyTextIndent3"/>
        <w:spacing w:after="0"/>
        <w:ind w:firstLine="96"/>
        <w:rPr>
          <w:sz w:val="22"/>
          <w:szCs w:val="22"/>
        </w:rPr>
      </w:pPr>
      <w:r w:rsidRPr="007C7C31">
        <w:rPr>
          <w:sz w:val="22"/>
          <w:szCs w:val="22"/>
        </w:rPr>
        <w:lastRenderedPageBreak/>
        <w:t>43121</w:t>
      </w:r>
    </w:p>
    <w:p w14:paraId="09A4AFB3" w14:textId="77777777" w:rsidR="00555940" w:rsidRPr="007C7C31" w:rsidRDefault="00555940" w:rsidP="00012C99">
      <w:pPr>
        <w:pStyle w:val="BodyTextIndent3"/>
        <w:spacing w:after="0"/>
        <w:ind w:firstLine="96"/>
        <w:rPr>
          <w:sz w:val="22"/>
          <w:szCs w:val="22"/>
        </w:rPr>
      </w:pPr>
      <w:r w:rsidRPr="007C7C31">
        <w:rPr>
          <w:sz w:val="22"/>
          <w:szCs w:val="22"/>
        </w:rPr>
        <w:t>43122</w:t>
      </w:r>
    </w:p>
    <w:p w14:paraId="0DF50C9E" w14:textId="77777777" w:rsidR="00555940" w:rsidRPr="007C7C31" w:rsidRDefault="00555940" w:rsidP="00012C99">
      <w:pPr>
        <w:pStyle w:val="BodyTextIndent3"/>
        <w:spacing w:after="0"/>
        <w:ind w:firstLine="96"/>
        <w:rPr>
          <w:sz w:val="22"/>
          <w:szCs w:val="22"/>
        </w:rPr>
      </w:pPr>
      <w:r w:rsidRPr="007C7C31">
        <w:rPr>
          <w:sz w:val="22"/>
          <w:szCs w:val="22"/>
        </w:rPr>
        <w:t>43123</w:t>
      </w:r>
    </w:p>
    <w:p w14:paraId="0CF1D1C8" w14:textId="77777777" w:rsidR="00555940" w:rsidRPr="007C7C31" w:rsidRDefault="00555940" w:rsidP="00012C99">
      <w:pPr>
        <w:pStyle w:val="BodyTextIndent3"/>
        <w:spacing w:after="0"/>
        <w:ind w:firstLine="96"/>
        <w:rPr>
          <w:sz w:val="22"/>
          <w:szCs w:val="22"/>
        </w:rPr>
      </w:pPr>
      <w:r w:rsidRPr="007C7C31">
        <w:rPr>
          <w:sz w:val="22"/>
          <w:szCs w:val="22"/>
        </w:rPr>
        <w:t>43124</w:t>
      </w:r>
    </w:p>
    <w:p w14:paraId="3409AAF7" w14:textId="77777777" w:rsidR="00555940" w:rsidRDefault="00555940" w:rsidP="00012C99">
      <w:pPr>
        <w:pStyle w:val="BodyTextIndent3"/>
        <w:spacing w:after="0"/>
        <w:ind w:firstLine="96"/>
        <w:rPr>
          <w:sz w:val="22"/>
          <w:szCs w:val="22"/>
        </w:rPr>
      </w:pPr>
      <w:r w:rsidRPr="007C7C31">
        <w:rPr>
          <w:sz w:val="22"/>
          <w:szCs w:val="22"/>
        </w:rPr>
        <w:t>43135</w:t>
      </w:r>
    </w:p>
    <w:p w14:paraId="71F0A03E" w14:textId="77777777" w:rsidR="00555940" w:rsidRPr="007C7C31" w:rsidRDefault="00555940" w:rsidP="00012C99">
      <w:pPr>
        <w:pStyle w:val="BodyTextIndent3"/>
        <w:spacing w:after="0"/>
        <w:ind w:firstLine="96"/>
        <w:rPr>
          <w:sz w:val="22"/>
          <w:szCs w:val="22"/>
        </w:rPr>
      </w:pPr>
      <w:r>
        <w:rPr>
          <w:sz w:val="22"/>
          <w:szCs w:val="22"/>
        </w:rPr>
        <w:t>43257</w:t>
      </w:r>
    </w:p>
    <w:p w14:paraId="3740548C" w14:textId="77777777" w:rsidR="00555940" w:rsidRPr="007C7C31" w:rsidRDefault="00555940" w:rsidP="00012C99">
      <w:pPr>
        <w:pStyle w:val="BodyTextIndent3"/>
        <w:spacing w:after="0"/>
        <w:ind w:firstLine="96"/>
        <w:rPr>
          <w:sz w:val="22"/>
          <w:szCs w:val="22"/>
        </w:rPr>
      </w:pPr>
      <w:r w:rsidRPr="007C7C31">
        <w:rPr>
          <w:sz w:val="22"/>
          <w:szCs w:val="22"/>
        </w:rPr>
        <w:t>43279</w:t>
      </w:r>
    </w:p>
    <w:p w14:paraId="39F85999" w14:textId="77777777" w:rsidR="00555940" w:rsidRPr="007C7C31" w:rsidRDefault="00555940" w:rsidP="00012C99">
      <w:pPr>
        <w:pStyle w:val="BodyTextIndent3"/>
        <w:spacing w:after="0"/>
        <w:ind w:firstLine="96"/>
        <w:rPr>
          <w:sz w:val="22"/>
          <w:szCs w:val="22"/>
        </w:rPr>
      </w:pPr>
      <w:r w:rsidRPr="007C7C31">
        <w:rPr>
          <w:sz w:val="22"/>
          <w:szCs w:val="22"/>
        </w:rPr>
        <w:t>43282</w:t>
      </w:r>
    </w:p>
    <w:p w14:paraId="07921B27" w14:textId="77777777" w:rsidR="00555940" w:rsidRPr="007C7C31" w:rsidRDefault="00555940" w:rsidP="00012C99">
      <w:pPr>
        <w:pStyle w:val="BodyTextIndent3"/>
        <w:spacing w:after="0"/>
        <w:ind w:firstLine="96"/>
        <w:rPr>
          <w:sz w:val="22"/>
          <w:szCs w:val="22"/>
        </w:rPr>
      </w:pPr>
      <w:r w:rsidRPr="007C7C31">
        <w:rPr>
          <w:sz w:val="22"/>
          <w:szCs w:val="22"/>
        </w:rPr>
        <w:t>43283</w:t>
      </w:r>
    </w:p>
    <w:p w14:paraId="0B284F1C" w14:textId="77777777" w:rsidR="00555940" w:rsidRPr="007C7C31" w:rsidRDefault="00555940" w:rsidP="00012C99">
      <w:pPr>
        <w:pStyle w:val="BodyTextIndent3"/>
        <w:spacing w:after="0"/>
        <w:ind w:firstLine="96"/>
        <w:rPr>
          <w:sz w:val="22"/>
          <w:szCs w:val="22"/>
        </w:rPr>
      </w:pPr>
      <w:r w:rsidRPr="007C7C31">
        <w:rPr>
          <w:sz w:val="22"/>
          <w:szCs w:val="22"/>
        </w:rPr>
        <w:t>43300</w:t>
      </w:r>
    </w:p>
    <w:p w14:paraId="246F9188" w14:textId="77777777" w:rsidR="00555940" w:rsidRPr="007C7C31" w:rsidRDefault="00555940" w:rsidP="00012C99">
      <w:pPr>
        <w:pStyle w:val="BodyTextIndent3"/>
        <w:spacing w:after="0"/>
        <w:ind w:firstLine="96"/>
        <w:rPr>
          <w:sz w:val="22"/>
          <w:szCs w:val="22"/>
        </w:rPr>
      </w:pPr>
      <w:r w:rsidRPr="007C7C31">
        <w:rPr>
          <w:sz w:val="22"/>
          <w:szCs w:val="22"/>
        </w:rPr>
        <w:t>43305</w:t>
      </w:r>
    </w:p>
    <w:p w14:paraId="672ED643" w14:textId="77777777" w:rsidR="00555940" w:rsidRPr="007C7C31" w:rsidRDefault="00555940" w:rsidP="00012C99">
      <w:pPr>
        <w:pStyle w:val="BodyTextIndent3"/>
        <w:spacing w:after="0"/>
        <w:ind w:firstLine="96"/>
        <w:rPr>
          <w:sz w:val="22"/>
          <w:szCs w:val="22"/>
        </w:rPr>
      </w:pPr>
      <w:r w:rsidRPr="007C7C31">
        <w:rPr>
          <w:sz w:val="22"/>
          <w:szCs w:val="22"/>
        </w:rPr>
        <w:t>43310</w:t>
      </w:r>
    </w:p>
    <w:p w14:paraId="0ADEA99A" w14:textId="77777777" w:rsidR="00555940" w:rsidRPr="007C7C31" w:rsidRDefault="00555940" w:rsidP="00012C99">
      <w:pPr>
        <w:pStyle w:val="BodyTextIndent3"/>
        <w:spacing w:after="0"/>
        <w:ind w:firstLine="96"/>
        <w:rPr>
          <w:sz w:val="22"/>
          <w:szCs w:val="22"/>
        </w:rPr>
      </w:pPr>
      <w:r w:rsidRPr="007C7C31">
        <w:rPr>
          <w:sz w:val="22"/>
          <w:szCs w:val="22"/>
        </w:rPr>
        <w:t>43312</w:t>
      </w:r>
    </w:p>
    <w:p w14:paraId="1B1D2395" w14:textId="77777777" w:rsidR="00555940" w:rsidRPr="007C7C31" w:rsidRDefault="00555940" w:rsidP="00012C99">
      <w:pPr>
        <w:pStyle w:val="BodyTextIndent3"/>
        <w:spacing w:after="0"/>
        <w:ind w:firstLine="96"/>
        <w:rPr>
          <w:sz w:val="22"/>
          <w:szCs w:val="22"/>
        </w:rPr>
      </w:pPr>
      <w:r w:rsidRPr="007C7C31">
        <w:rPr>
          <w:sz w:val="22"/>
          <w:szCs w:val="22"/>
        </w:rPr>
        <w:t>43313</w:t>
      </w:r>
    </w:p>
    <w:p w14:paraId="47EACC2B" w14:textId="77777777" w:rsidR="00555940" w:rsidRPr="007C7C31" w:rsidRDefault="00555940" w:rsidP="00012C99">
      <w:pPr>
        <w:pStyle w:val="BodyTextIndent3"/>
        <w:spacing w:after="0"/>
        <w:ind w:firstLine="96"/>
        <w:rPr>
          <w:sz w:val="22"/>
          <w:szCs w:val="22"/>
        </w:rPr>
      </w:pPr>
      <w:r w:rsidRPr="007C7C31">
        <w:rPr>
          <w:sz w:val="22"/>
          <w:szCs w:val="22"/>
        </w:rPr>
        <w:t>43314</w:t>
      </w:r>
    </w:p>
    <w:p w14:paraId="15A75A93" w14:textId="77777777" w:rsidR="00555940" w:rsidRPr="007C7C31" w:rsidRDefault="00555940" w:rsidP="00012C99">
      <w:pPr>
        <w:pStyle w:val="BodyTextIndent3"/>
        <w:spacing w:after="0"/>
        <w:ind w:firstLine="96"/>
        <w:rPr>
          <w:sz w:val="22"/>
          <w:szCs w:val="22"/>
        </w:rPr>
      </w:pPr>
      <w:r w:rsidRPr="007C7C31">
        <w:rPr>
          <w:sz w:val="22"/>
          <w:szCs w:val="22"/>
        </w:rPr>
        <w:t>43320</w:t>
      </w:r>
    </w:p>
    <w:p w14:paraId="504A81C8" w14:textId="77777777" w:rsidR="00555940" w:rsidRPr="007C7C31" w:rsidRDefault="00555940" w:rsidP="00012C99">
      <w:pPr>
        <w:pStyle w:val="BodyTextIndent3"/>
        <w:spacing w:after="0"/>
        <w:ind w:firstLine="96"/>
        <w:rPr>
          <w:sz w:val="22"/>
          <w:szCs w:val="22"/>
        </w:rPr>
      </w:pPr>
      <w:r w:rsidRPr="007C7C31">
        <w:rPr>
          <w:sz w:val="22"/>
          <w:szCs w:val="22"/>
        </w:rPr>
        <w:t>43325</w:t>
      </w:r>
    </w:p>
    <w:p w14:paraId="5561C154" w14:textId="77777777" w:rsidR="00555940" w:rsidRPr="007C7C31" w:rsidRDefault="00555940" w:rsidP="00012C99">
      <w:pPr>
        <w:pStyle w:val="BodyTextIndent3"/>
        <w:spacing w:after="0"/>
        <w:ind w:firstLine="96"/>
        <w:rPr>
          <w:sz w:val="22"/>
          <w:szCs w:val="22"/>
        </w:rPr>
      </w:pPr>
      <w:r w:rsidRPr="007C7C31">
        <w:rPr>
          <w:sz w:val="22"/>
          <w:szCs w:val="22"/>
        </w:rPr>
        <w:t>43327</w:t>
      </w:r>
    </w:p>
    <w:p w14:paraId="22428E08" w14:textId="77777777" w:rsidR="00555940" w:rsidRPr="007C7C31" w:rsidRDefault="00555940" w:rsidP="00012C99">
      <w:pPr>
        <w:pStyle w:val="BodyTextIndent3"/>
        <w:spacing w:after="0"/>
        <w:ind w:firstLine="96"/>
        <w:rPr>
          <w:sz w:val="22"/>
          <w:szCs w:val="22"/>
        </w:rPr>
      </w:pPr>
      <w:r w:rsidRPr="007C7C31">
        <w:rPr>
          <w:sz w:val="22"/>
          <w:szCs w:val="22"/>
        </w:rPr>
        <w:t>43328</w:t>
      </w:r>
    </w:p>
    <w:p w14:paraId="6E4F8C90" w14:textId="77777777" w:rsidR="00555940" w:rsidRPr="007C7C31" w:rsidRDefault="00555940" w:rsidP="00012C99">
      <w:pPr>
        <w:pStyle w:val="BodyTextIndent3"/>
        <w:spacing w:after="0"/>
        <w:ind w:firstLine="96"/>
        <w:rPr>
          <w:sz w:val="22"/>
          <w:szCs w:val="22"/>
        </w:rPr>
      </w:pPr>
      <w:r w:rsidRPr="007C7C31">
        <w:rPr>
          <w:sz w:val="22"/>
          <w:szCs w:val="22"/>
        </w:rPr>
        <w:t>43330</w:t>
      </w:r>
    </w:p>
    <w:p w14:paraId="7CD07156" w14:textId="77777777" w:rsidR="00555940" w:rsidRPr="007C7C31" w:rsidRDefault="00555940" w:rsidP="00012C99">
      <w:pPr>
        <w:pStyle w:val="BodyTextIndent3"/>
        <w:spacing w:after="0"/>
        <w:ind w:firstLine="96"/>
        <w:rPr>
          <w:sz w:val="22"/>
          <w:szCs w:val="22"/>
        </w:rPr>
      </w:pPr>
      <w:r w:rsidRPr="007C7C31">
        <w:rPr>
          <w:sz w:val="22"/>
          <w:szCs w:val="22"/>
        </w:rPr>
        <w:t>43331</w:t>
      </w:r>
    </w:p>
    <w:p w14:paraId="6398E85A" w14:textId="77777777" w:rsidR="00555940" w:rsidRPr="007C7C31" w:rsidRDefault="00555940" w:rsidP="00012C99">
      <w:pPr>
        <w:pStyle w:val="BodyTextIndent3"/>
        <w:spacing w:after="0"/>
        <w:ind w:firstLine="96"/>
        <w:rPr>
          <w:sz w:val="22"/>
          <w:szCs w:val="22"/>
        </w:rPr>
      </w:pPr>
      <w:r w:rsidRPr="007C7C31">
        <w:rPr>
          <w:sz w:val="22"/>
          <w:szCs w:val="22"/>
        </w:rPr>
        <w:t>43332</w:t>
      </w:r>
    </w:p>
    <w:p w14:paraId="7C16A520" w14:textId="77777777" w:rsidR="00555940" w:rsidRPr="007C7C31" w:rsidRDefault="00555940" w:rsidP="00012C99">
      <w:pPr>
        <w:pStyle w:val="BodyTextIndent3"/>
        <w:spacing w:after="0"/>
        <w:ind w:firstLine="96"/>
        <w:rPr>
          <w:sz w:val="22"/>
          <w:szCs w:val="22"/>
        </w:rPr>
      </w:pPr>
      <w:r w:rsidRPr="007C7C31">
        <w:rPr>
          <w:sz w:val="22"/>
          <w:szCs w:val="22"/>
        </w:rPr>
        <w:t>43333</w:t>
      </w:r>
    </w:p>
    <w:p w14:paraId="0BC9B410" w14:textId="77777777" w:rsidR="00555940" w:rsidRPr="007C7C31" w:rsidRDefault="00555940" w:rsidP="00012C99">
      <w:pPr>
        <w:pStyle w:val="BodyTextIndent3"/>
        <w:spacing w:after="0"/>
        <w:ind w:firstLine="96"/>
        <w:rPr>
          <w:sz w:val="22"/>
          <w:szCs w:val="22"/>
        </w:rPr>
      </w:pPr>
      <w:r w:rsidRPr="007C7C31">
        <w:rPr>
          <w:sz w:val="22"/>
          <w:szCs w:val="22"/>
        </w:rPr>
        <w:t>43334</w:t>
      </w:r>
    </w:p>
    <w:p w14:paraId="540D91F8" w14:textId="77777777" w:rsidR="00555940" w:rsidRPr="007C7C31" w:rsidRDefault="00555940" w:rsidP="00012C99">
      <w:pPr>
        <w:pStyle w:val="BodyTextIndent3"/>
        <w:spacing w:after="0"/>
        <w:ind w:firstLine="96"/>
        <w:rPr>
          <w:sz w:val="22"/>
          <w:szCs w:val="22"/>
        </w:rPr>
      </w:pPr>
      <w:r w:rsidRPr="007C7C31">
        <w:rPr>
          <w:sz w:val="22"/>
          <w:szCs w:val="22"/>
        </w:rPr>
        <w:t>43335</w:t>
      </w:r>
    </w:p>
    <w:p w14:paraId="27A5ADDD" w14:textId="77777777" w:rsidR="00555940" w:rsidRPr="007C7C31" w:rsidRDefault="00555940" w:rsidP="00012C99">
      <w:pPr>
        <w:pStyle w:val="BodyTextIndent3"/>
        <w:spacing w:after="0"/>
        <w:ind w:firstLine="96"/>
        <w:rPr>
          <w:sz w:val="22"/>
          <w:szCs w:val="22"/>
        </w:rPr>
      </w:pPr>
      <w:r w:rsidRPr="007C7C31">
        <w:rPr>
          <w:sz w:val="22"/>
          <w:szCs w:val="22"/>
        </w:rPr>
        <w:t>43336</w:t>
      </w:r>
    </w:p>
    <w:p w14:paraId="1A0BB7CD" w14:textId="77777777" w:rsidR="00555940" w:rsidRPr="007C7C31" w:rsidRDefault="00555940" w:rsidP="00012C99">
      <w:pPr>
        <w:pStyle w:val="BodyTextIndent3"/>
        <w:spacing w:after="0"/>
        <w:ind w:firstLine="96"/>
        <w:rPr>
          <w:sz w:val="22"/>
          <w:szCs w:val="22"/>
        </w:rPr>
      </w:pPr>
      <w:r w:rsidRPr="007C7C31">
        <w:rPr>
          <w:sz w:val="22"/>
          <w:szCs w:val="22"/>
        </w:rPr>
        <w:t>43337</w:t>
      </w:r>
    </w:p>
    <w:p w14:paraId="4E96F602" w14:textId="77777777" w:rsidR="00555940" w:rsidRPr="007C7C31" w:rsidRDefault="00555940" w:rsidP="00012C99">
      <w:pPr>
        <w:pStyle w:val="BodyTextIndent3"/>
        <w:spacing w:after="0"/>
        <w:ind w:firstLine="96"/>
        <w:rPr>
          <w:sz w:val="22"/>
          <w:szCs w:val="22"/>
        </w:rPr>
      </w:pPr>
      <w:r w:rsidRPr="007C7C31">
        <w:rPr>
          <w:sz w:val="22"/>
          <w:szCs w:val="22"/>
        </w:rPr>
        <w:t>43338</w:t>
      </w:r>
    </w:p>
    <w:p w14:paraId="10688FF5" w14:textId="77777777" w:rsidR="00555940" w:rsidRPr="007C7C31" w:rsidRDefault="00555940" w:rsidP="00012C99">
      <w:pPr>
        <w:pStyle w:val="BodyTextIndent3"/>
        <w:spacing w:after="0"/>
        <w:ind w:firstLine="96"/>
        <w:rPr>
          <w:sz w:val="22"/>
          <w:szCs w:val="22"/>
        </w:rPr>
      </w:pPr>
      <w:r w:rsidRPr="007C7C31">
        <w:rPr>
          <w:sz w:val="22"/>
          <w:szCs w:val="22"/>
        </w:rPr>
        <w:t>43340</w:t>
      </w:r>
    </w:p>
    <w:p w14:paraId="16676CB1" w14:textId="77777777" w:rsidR="00555940" w:rsidRPr="007C7C31" w:rsidRDefault="00555940" w:rsidP="00012C99">
      <w:pPr>
        <w:pStyle w:val="BodyTextIndent3"/>
        <w:spacing w:after="0"/>
        <w:ind w:firstLine="96"/>
        <w:rPr>
          <w:sz w:val="22"/>
          <w:szCs w:val="22"/>
        </w:rPr>
      </w:pPr>
      <w:r w:rsidRPr="007C7C31">
        <w:rPr>
          <w:sz w:val="22"/>
          <w:szCs w:val="22"/>
        </w:rPr>
        <w:t>43341</w:t>
      </w:r>
    </w:p>
    <w:p w14:paraId="18C18F1B" w14:textId="77777777" w:rsidR="00555940" w:rsidRPr="007C7C31" w:rsidRDefault="00555940" w:rsidP="00012C99">
      <w:pPr>
        <w:pStyle w:val="BodyTextIndent3"/>
        <w:spacing w:after="0"/>
        <w:ind w:firstLine="96"/>
        <w:rPr>
          <w:sz w:val="22"/>
          <w:szCs w:val="22"/>
        </w:rPr>
      </w:pPr>
      <w:r w:rsidRPr="007C7C31">
        <w:rPr>
          <w:sz w:val="22"/>
          <w:szCs w:val="22"/>
        </w:rPr>
        <w:t>43351</w:t>
      </w:r>
    </w:p>
    <w:p w14:paraId="549BB940" w14:textId="77777777" w:rsidR="00555940" w:rsidRPr="007C7C31" w:rsidRDefault="00555940" w:rsidP="00012C99">
      <w:pPr>
        <w:pStyle w:val="BodyTextIndent3"/>
        <w:spacing w:after="0"/>
        <w:ind w:firstLine="96"/>
        <w:rPr>
          <w:sz w:val="22"/>
          <w:szCs w:val="22"/>
        </w:rPr>
      </w:pPr>
      <w:r w:rsidRPr="007C7C31">
        <w:rPr>
          <w:sz w:val="22"/>
          <w:szCs w:val="22"/>
        </w:rPr>
        <w:t>43352</w:t>
      </w:r>
    </w:p>
    <w:p w14:paraId="751EC029" w14:textId="77777777" w:rsidR="00555940" w:rsidRPr="007C7C31" w:rsidRDefault="00555940" w:rsidP="00012C99">
      <w:pPr>
        <w:pStyle w:val="BodyTextIndent3"/>
        <w:spacing w:after="0"/>
        <w:ind w:firstLine="96"/>
        <w:rPr>
          <w:sz w:val="22"/>
          <w:szCs w:val="22"/>
        </w:rPr>
      </w:pPr>
      <w:r w:rsidRPr="007C7C31">
        <w:rPr>
          <w:sz w:val="22"/>
          <w:szCs w:val="22"/>
        </w:rPr>
        <w:t>43360</w:t>
      </w:r>
    </w:p>
    <w:p w14:paraId="37BEE506" w14:textId="77777777" w:rsidR="00555940" w:rsidRPr="007C7C31" w:rsidRDefault="00555940" w:rsidP="00012C99">
      <w:pPr>
        <w:pStyle w:val="BodyTextIndent3"/>
        <w:spacing w:after="0"/>
        <w:ind w:firstLine="96"/>
        <w:rPr>
          <w:sz w:val="22"/>
          <w:szCs w:val="22"/>
        </w:rPr>
      </w:pPr>
      <w:r w:rsidRPr="007C7C31">
        <w:rPr>
          <w:sz w:val="22"/>
          <w:szCs w:val="22"/>
        </w:rPr>
        <w:t>43361</w:t>
      </w:r>
    </w:p>
    <w:p w14:paraId="3164E209" w14:textId="77777777" w:rsidR="00555940" w:rsidRPr="007C7C31" w:rsidRDefault="00555940" w:rsidP="00012C99">
      <w:pPr>
        <w:pStyle w:val="BodyTextIndent3"/>
        <w:spacing w:after="0"/>
        <w:ind w:firstLine="96"/>
        <w:rPr>
          <w:sz w:val="22"/>
          <w:szCs w:val="22"/>
        </w:rPr>
      </w:pPr>
      <w:r w:rsidRPr="007C7C31">
        <w:rPr>
          <w:sz w:val="22"/>
          <w:szCs w:val="22"/>
        </w:rPr>
        <w:t>43400</w:t>
      </w:r>
    </w:p>
    <w:p w14:paraId="0640385B" w14:textId="77777777" w:rsidR="00555940" w:rsidRPr="007C7C31" w:rsidRDefault="00555940" w:rsidP="00012C99">
      <w:pPr>
        <w:pStyle w:val="BodyTextIndent3"/>
        <w:spacing w:after="0"/>
        <w:ind w:firstLine="96"/>
        <w:rPr>
          <w:sz w:val="22"/>
          <w:szCs w:val="22"/>
        </w:rPr>
      </w:pPr>
      <w:r w:rsidRPr="007C7C31">
        <w:rPr>
          <w:sz w:val="22"/>
          <w:szCs w:val="22"/>
        </w:rPr>
        <w:t>43401</w:t>
      </w:r>
    </w:p>
    <w:p w14:paraId="68BEC0AA" w14:textId="77777777" w:rsidR="00555940" w:rsidRPr="007C7C31" w:rsidRDefault="00555940" w:rsidP="00012C99">
      <w:pPr>
        <w:pStyle w:val="BodyTextIndent3"/>
        <w:spacing w:after="0"/>
        <w:ind w:firstLine="96"/>
        <w:rPr>
          <w:sz w:val="22"/>
          <w:szCs w:val="22"/>
        </w:rPr>
      </w:pPr>
      <w:r w:rsidRPr="007C7C31">
        <w:rPr>
          <w:sz w:val="22"/>
          <w:szCs w:val="22"/>
        </w:rPr>
        <w:t>43405</w:t>
      </w:r>
    </w:p>
    <w:p w14:paraId="78F23024" w14:textId="77777777" w:rsidR="00555940" w:rsidRPr="007C7C31" w:rsidRDefault="00555940" w:rsidP="00012C99">
      <w:pPr>
        <w:pStyle w:val="BodyTextIndent3"/>
        <w:spacing w:after="0"/>
        <w:ind w:firstLine="96"/>
        <w:rPr>
          <w:sz w:val="22"/>
          <w:szCs w:val="22"/>
        </w:rPr>
      </w:pPr>
      <w:r w:rsidRPr="007C7C31">
        <w:rPr>
          <w:sz w:val="22"/>
          <w:szCs w:val="22"/>
        </w:rPr>
        <w:t>43410</w:t>
      </w:r>
    </w:p>
    <w:p w14:paraId="7E2DD4FA" w14:textId="77777777" w:rsidR="00555940" w:rsidRPr="007C7C31" w:rsidRDefault="00555940" w:rsidP="00012C99">
      <w:pPr>
        <w:pStyle w:val="BodyTextIndent3"/>
        <w:spacing w:after="0"/>
        <w:ind w:firstLine="96"/>
        <w:rPr>
          <w:sz w:val="22"/>
          <w:szCs w:val="22"/>
        </w:rPr>
      </w:pPr>
      <w:r w:rsidRPr="007C7C31">
        <w:rPr>
          <w:sz w:val="22"/>
          <w:szCs w:val="22"/>
        </w:rPr>
        <w:t>43415</w:t>
      </w:r>
    </w:p>
    <w:p w14:paraId="3F507D6C" w14:textId="77777777" w:rsidR="00555940" w:rsidRPr="007C7C31" w:rsidRDefault="00555940" w:rsidP="00012C99">
      <w:pPr>
        <w:pStyle w:val="BodyTextIndent3"/>
        <w:spacing w:after="0"/>
        <w:ind w:firstLine="96"/>
        <w:rPr>
          <w:sz w:val="22"/>
          <w:szCs w:val="22"/>
        </w:rPr>
      </w:pPr>
      <w:r w:rsidRPr="007C7C31">
        <w:rPr>
          <w:sz w:val="22"/>
          <w:szCs w:val="22"/>
        </w:rPr>
        <w:t>43420</w:t>
      </w:r>
    </w:p>
    <w:p w14:paraId="0DE862CB" w14:textId="77777777" w:rsidR="00555940" w:rsidRPr="007C7C31" w:rsidRDefault="00555940" w:rsidP="00012C99">
      <w:pPr>
        <w:pStyle w:val="BodyTextIndent3"/>
        <w:spacing w:after="0"/>
        <w:ind w:firstLine="96"/>
        <w:rPr>
          <w:sz w:val="22"/>
          <w:szCs w:val="22"/>
        </w:rPr>
      </w:pPr>
      <w:r w:rsidRPr="007C7C31">
        <w:rPr>
          <w:sz w:val="22"/>
          <w:szCs w:val="22"/>
        </w:rPr>
        <w:t>43425</w:t>
      </w:r>
    </w:p>
    <w:p w14:paraId="2722AEF5" w14:textId="77777777" w:rsidR="00555940" w:rsidRPr="007C7C31" w:rsidRDefault="00555940" w:rsidP="00012C99">
      <w:pPr>
        <w:pStyle w:val="BodyTextIndent3"/>
        <w:spacing w:after="0"/>
        <w:ind w:firstLine="96"/>
        <w:rPr>
          <w:sz w:val="22"/>
          <w:szCs w:val="22"/>
        </w:rPr>
      </w:pPr>
      <w:r w:rsidRPr="007C7C31">
        <w:rPr>
          <w:sz w:val="22"/>
          <w:szCs w:val="22"/>
        </w:rPr>
        <w:t>43460</w:t>
      </w:r>
    </w:p>
    <w:p w14:paraId="789EC318" w14:textId="77777777" w:rsidR="00555940" w:rsidRPr="007C7C31" w:rsidRDefault="00555940" w:rsidP="00012C99">
      <w:pPr>
        <w:pStyle w:val="BodyTextIndent3"/>
        <w:spacing w:after="0"/>
        <w:ind w:firstLine="96"/>
        <w:rPr>
          <w:sz w:val="22"/>
          <w:szCs w:val="22"/>
        </w:rPr>
      </w:pPr>
      <w:r w:rsidRPr="007C7C31">
        <w:rPr>
          <w:sz w:val="22"/>
          <w:szCs w:val="22"/>
        </w:rPr>
        <w:t>43496</w:t>
      </w:r>
    </w:p>
    <w:p w14:paraId="7DAF649A" w14:textId="77777777" w:rsidR="00555940" w:rsidRPr="007C7C31" w:rsidRDefault="00555940" w:rsidP="00012C99">
      <w:pPr>
        <w:pStyle w:val="BodyTextIndent3"/>
        <w:spacing w:after="0"/>
        <w:ind w:firstLine="96"/>
        <w:rPr>
          <w:sz w:val="22"/>
          <w:szCs w:val="22"/>
        </w:rPr>
      </w:pPr>
      <w:r w:rsidRPr="007C7C31">
        <w:rPr>
          <w:sz w:val="22"/>
          <w:szCs w:val="22"/>
        </w:rPr>
        <w:t>43500</w:t>
      </w:r>
    </w:p>
    <w:p w14:paraId="4CB375EF" w14:textId="77777777" w:rsidR="00555940" w:rsidRPr="007C7C31" w:rsidRDefault="00555940" w:rsidP="00012C99">
      <w:pPr>
        <w:pStyle w:val="BodyTextIndent3"/>
        <w:spacing w:after="0"/>
        <w:ind w:firstLine="96"/>
        <w:rPr>
          <w:sz w:val="22"/>
          <w:szCs w:val="22"/>
        </w:rPr>
      </w:pPr>
      <w:r w:rsidRPr="007C7C31">
        <w:rPr>
          <w:sz w:val="22"/>
          <w:szCs w:val="22"/>
        </w:rPr>
        <w:t>43501</w:t>
      </w:r>
    </w:p>
    <w:p w14:paraId="1BC033C2" w14:textId="77777777" w:rsidR="00555940" w:rsidRPr="007C7C31" w:rsidRDefault="00555940" w:rsidP="00012C99">
      <w:pPr>
        <w:pStyle w:val="BodyTextIndent3"/>
        <w:spacing w:after="0"/>
        <w:ind w:firstLine="96"/>
        <w:rPr>
          <w:sz w:val="22"/>
          <w:szCs w:val="22"/>
        </w:rPr>
      </w:pPr>
      <w:r w:rsidRPr="007C7C31">
        <w:rPr>
          <w:sz w:val="22"/>
          <w:szCs w:val="22"/>
        </w:rPr>
        <w:lastRenderedPageBreak/>
        <w:t>43502</w:t>
      </w:r>
    </w:p>
    <w:p w14:paraId="378E5C77" w14:textId="77777777" w:rsidR="00555940" w:rsidRPr="007C7C31" w:rsidRDefault="00555940" w:rsidP="00012C99">
      <w:pPr>
        <w:pStyle w:val="BodyTextIndent3"/>
        <w:spacing w:after="0"/>
        <w:ind w:firstLine="96"/>
        <w:rPr>
          <w:sz w:val="22"/>
          <w:szCs w:val="22"/>
        </w:rPr>
      </w:pPr>
      <w:r w:rsidRPr="007C7C31">
        <w:rPr>
          <w:sz w:val="22"/>
          <w:szCs w:val="22"/>
        </w:rPr>
        <w:t>43520</w:t>
      </w:r>
    </w:p>
    <w:p w14:paraId="6B7E038A" w14:textId="77777777" w:rsidR="00555940" w:rsidRPr="007C7C31" w:rsidRDefault="00555940" w:rsidP="00012C99">
      <w:pPr>
        <w:pStyle w:val="BodyTextIndent3"/>
        <w:spacing w:after="0"/>
        <w:ind w:firstLine="96"/>
        <w:rPr>
          <w:sz w:val="22"/>
          <w:szCs w:val="22"/>
        </w:rPr>
      </w:pPr>
      <w:r w:rsidRPr="007C7C31">
        <w:rPr>
          <w:sz w:val="22"/>
          <w:szCs w:val="22"/>
        </w:rPr>
        <w:t>43605</w:t>
      </w:r>
    </w:p>
    <w:p w14:paraId="5C5ABBD1" w14:textId="77777777" w:rsidR="00555940" w:rsidRPr="007C7C31" w:rsidRDefault="00555940" w:rsidP="00012C99">
      <w:pPr>
        <w:pStyle w:val="BodyTextIndent3"/>
        <w:spacing w:after="0"/>
        <w:ind w:firstLine="96"/>
        <w:rPr>
          <w:sz w:val="22"/>
          <w:szCs w:val="22"/>
        </w:rPr>
      </w:pPr>
      <w:r w:rsidRPr="007C7C31">
        <w:rPr>
          <w:sz w:val="22"/>
          <w:szCs w:val="22"/>
        </w:rPr>
        <w:t>43610</w:t>
      </w:r>
    </w:p>
    <w:p w14:paraId="1FE43657" w14:textId="77777777" w:rsidR="00555940" w:rsidRPr="007C7C31" w:rsidRDefault="00555940" w:rsidP="00012C99">
      <w:pPr>
        <w:pStyle w:val="BodyTextIndent3"/>
        <w:spacing w:after="0"/>
        <w:ind w:firstLine="96"/>
        <w:rPr>
          <w:sz w:val="22"/>
          <w:szCs w:val="22"/>
        </w:rPr>
      </w:pPr>
      <w:r w:rsidRPr="007C7C31">
        <w:rPr>
          <w:sz w:val="22"/>
          <w:szCs w:val="22"/>
        </w:rPr>
        <w:t>43611</w:t>
      </w:r>
    </w:p>
    <w:p w14:paraId="11057349" w14:textId="77777777" w:rsidR="00555940" w:rsidRPr="007C7C31" w:rsidRDefault="00555940" w:rsidP="00012C99">
      <w:pPr>
        <w:pStyle w:val="BodyTextIndent3"/>
        <w:spacing w:after="0"/>
        <w:ind w:firstLine="96"/>
        <w:rPr>
          <w:sz w:val="22"/>
          <w:szCs w:val="22"/>
        </w:rPr>
      </w:pPr>
      <w:r w:rsidRPr="007C7C31">
        <w:rPr>
          <w:sz w:val="22"/>
          <w:szCs w:val="22"/>
        </w:rPr>
        <w:t>43620</w:t>
      </w:r>
    </w:p>
    <w:p w14:paraId="19247C88" w14:textId="77777777" w:rsidR="00555940" w:rsidRPr="007C7C31" w:rsidRDefault="00555940" w:rsidP="00012C99">
      <w:pPr>
        <w:pStyle w:val="BodyTextIndent3"/>
        <w:spacing w:after="0"/>
        <w:ind w:firstLine="96"/>
        <w:rPr>
          <w:sz w:val="22"/>
          <w:szCs w:val="22"/>
        </w:rPr>
      </w:pPr>
      <w:r w:rsidRPr="007C7C31">
        <w:rPr>
          <w:sz w:val="22"/>
          <w:szCs w:val="22"/>
        </w:rPr>
        <w:t>43621</w:t>
      </w:r>
    </w:p>
    <w:p w14:paraId="27CA2C0C" w14:textId="77777777" w:rsidR="00555940" w:rsidRPr="007C7C31" w:rsidRDefault="00555940" w:rsidP="00012C99">
      <w:pPr>
        <w:pStyle w:val="BodyTextIndent3"/>
        <w:spacing w:after="0"/>
        <w:ind w:firstLine="96"/>
        <w:rPr>
          <w:sz w:val="22"/>
          <w:szCs w:val="22"/>
        </w:rPr>
      </w:pPr>
      <w:r w:rsidRPr="007C7C31">
        <w:rPr>
          <w:sz w:val="22"/>
          <w:szCs w:val="22"/>
        </w:rPr>
        <w:t>43622</w:t>
      </w:r>
    </w:p>
    <w:p w14:paraId="12089C82" w14:textId="77777777" w:rsidR="00555940" w:rsidRPr="007C7C31" w:rsidRDefault="00555940" w:rsidP="00012C99">
      <w:pPr>
        <w:pStyle w:val="BodyTextIndent3"/>
        <w:spacing w:after="0"/>
        <w:ind w:firstLine="96"/>
        <w:rPr>
          <w:sz w:val="22"/>
          <w:szCs w:val="22"/>
        </w:rPr>
      </w:pPr>
      <w:r w:rsidRPr="007C7C31">
        <w:rPr>
          <w:sz w:val="22"/>
          <w:szCs w:val="22"/>
        </w:rPr>
        <w:t>43631</w:t>
      </w:r>
    </w:p>
    <w:p w14:paraId="6F68DA06" w14:textId="77777777" w:rsidR="00555940" w:rsidRPr="007C7C31" w:rsidRDefault="00555940" w:rsidP="00012C99">
      <w:pPr>
        <w:pStyle w:val="BodyTextIndent3"/>
        <w:spacing w:after="0"/>
        <w:ind w:firstLine="96"/>
        <w:rPr>
          <w:sz w:val="22"/>
          <w:szCs w:val="22"/>
        </w:rPr>
      </w:pPr>
      <w:r w:rsidRPr="007C7C31">
        <w:rPr>
          <w:sz w:val="22"/>
          <w:szCs w:val="22"/>
        </w:rPr>
        <w:t>43632</w:t>
      </w:r>
    </w:p>
    <w:p w14:paraId="24811E3A" w14:textId="77777777" w:rsidR="00555940" w:rsidRPr="007C7C31" w:rsidRDefault="00555940" w:rsidP="00012C99">
      <w:pPr>
        <w:pStyle w:val="BodyTextIndent3"/>
        <w:spacing w:after="0"/>
        <w:ind w:firstLine="96"/>
        <w:rPr>
          <w:sz w:val="22"/>
          <w:szCs w:val="22"/>
        </w:rPr>
      </w:pPr>
      <w:r w:rsidRPr="007C7C31">
        <w:rPr>
          <w:sz w:val="22"/>
          <w:szCs w:val="22"/>
        </w:rPr>
        <w:t>43633</w:t>
      </w:r>
    </w:p>
    <w:p w14:paraId="08716F44" w14:textId="77777777" w:rsidR="00555940" w:rsidRPr="007C7C31" w:rsidRDefault="00555940" w:rsidP="00012C99">
      <w:pPr>
        <w:pStyle w:val="BodyTextIndent3"/>
        <w:spacing w:after="0"/>
        <w:ind w:firstLine="96"/>
        <w:rPr>
          <w:sz w:val="22"/>
          <w:szCs w:val="22"/>
        </w:rPr>
      </w:pPr>
      <w:r w:rsidRPr="007C7C31">
        <w:rPr>
          <w:sz w:val="22"/>
          <w:szCs w:val="22"/>
        </w:rPr>
        <w:t>43634</w:t>
      </w:r>
    </w:p>
    <w:p w14:paraId="02C62F2A" w14:textId="77777777" w:rsidR="00555940" w:rsidRPr="007C7C31" w:rsidRDefault="00555940" w:rsidP="00012C99">
      <w:pPr>
        <w:pStyle w:val="BodyTextIndent3"/>
        <w:spacing w:after="0"/>
        <w:ind w:firstLine="96"/>
        <w:rPr>
          <w:sz w:val="22"/>
          <w:szCs w:val="22"/>
        </w:rPr>
      </w:pPr>
      <w:r w:rsidRPr="007C7C31">
        <w:rPr>
          <w:sz w:val="22"/>
          <w:szCs w:val="22"/>
        </w:rPr>
        <w:t>43635</w:t>
      </w:r>
    </w:p>
    <w:p w14:paraId="080C1F39" w14:textId="77777777" w:rsidR="00555940" w:rsidRPr="007C7C31" w:rsidRDefault="00555940" w:rsidP="00012C99">
      <w:pPr>
        <w:pStyle w:val="BodyTextIndent3"/>
        <w:spacing w:after="0"/>
        <w:ind w:firstLine="96"/>
        <w:rPr>
          <w:sz w:val="22"/>
          <w:szCs w:val="22"/>
        </w:rPr>
      </w:pPr>
      <w:r w:rsidRPr="007C7C31">
        <w:rPr>
          <w:sz w:val="22"/>
          <w:szCs w:val="22"/>
        </w:rPr>
        <w:t>43640</w:t>
      </w:r>
    </w:p>
    <w:p w14:paraId="541693B1" w14:textId="77777777" w:rsidR="00555940" w:rsidRPr="007C7C31" w:rsidRDefault="00555940" w:rsidP="00012C99">
      <w:pPr>
        <w:pStyle w:val="BodyTextIndent3"/>
        <w:spacing w:after="0"/>
        <w:ind w:firstLine="96"/>
        <w:rPr>
          <w:sz w:val="22"/>
          <w:szCs w:val="22"/>
        </w:rPr>
      </w:pPr>
      <w:r w:rsidRPr="007C7C31">
        <w:rPr>
          <w:sz w:val="22"/>
          <w:szCs w:val="22"/>
        </w:rPr>
        <w:t>43641</w:t>
      </w:r>
    </w:p>
    <w:p w14:paraId="012CD0CD" w14:textId="77777777" w:rsidR="00555940" w:rsidRPr="007C7C31" w:rsidRDefault="00555940" w:rsidP="00012C99">
      <w:pPr>
        <w:pStyle w:val="BodyTextIndent3"/>
        <w:spacing w:after="0"/>
        <w:ind w:firstLine="96"/>
        <w:rPr>
          <w:sz w:val="22"/>
          <w:szCs w:val="22"/>
        </w:rPr>
      </w:pPr>
      <w:r w:rsidRPr="007C7C31">
        <w:rPr>
          <w:sz w:val="22"/>
          <w:szCs w:val="22"/>
        </w:rPr>
        <w:t>43644</w:t>
      </w:r>
    </w:p>
    <w:p w14:paraId="2F52F50E" w14:textId="77777777" w:rsidR="00555940" w:rsidRPr="007C7C31" w:rsidRDefault="00555940" w:rsidP="00012C99">
      <w:pPr>
        <w:pStyle w:val="BodyTextIndent3"/>
        <w:spacing w:after="0"/>
        <w:ind w:firstLine="96"/>
        <w:rPr>
          <w:sz w:val="22"/>
          <w:szCs w:val="22"/>
        </w:rPr>
      </w:pPr>
      <w:r w:rsidRPr="007C7C31">
        <w:rPr>
          <w:sz w:val="22"/>
          <w:szCs w:val="22"/>
        </w:rPr>
        <w:t>43645</w:t>
      </w:r>
    </w:p>
    <w:p w14:paraId="1C8FF6DA" w14:textId="77777777" w:rsidR="00555940" w:rsidRPr="007C7C31" w:rsidRDefault="00555940" w:rsidP="00012C99">
      <w:pPr>
        <w:pStyle w:val="BodyTextIndent3"/>
        <w:spacing w:after="0"/>
        <w:ind w:firstLine="96"/>
        <w:rPr>
          <w:sz w:val="22"/>
          <w:szCs w:val="22"/>
        </w:rPr>
      </w:pPr>
      <w:r w:rsidRPr="007C7C31">
        <w:rPr>
          <w:sz w:val="22"/>
          <w:szCs w:val="22"/>
        </w:rPr>
        <w:t>43771</w:t>
      </w:r>
    </w:p>
    <w:p w14:paraId="59FDC33A" w14:textId="77777777" w:rsidR="00555940" w:rsidRPr="007C7C31" w:rsidRDefault="00555940" w:rsidP="00012C99">
      <w:pPr>
        <w:pStyle w:val="BodyTextIndent3"/>
        <w:spacing w:after="0"/>
        <w:ind w:firstLine="96"/>
        <w:rPr>
          <w:sz w:val="22"/>
          <w:szCs w:val="22"/>
        </w:rPr>
      </w:pPr>
      <w:r w:rsidRPr="007C7C31">
        <w:rPr>
          <w:sz w:val="22"/>
          <w:szCs w:val="22"/>
        </w:rPr>
        <w:t>43772</w:t>
      </w:r>
    </w:p>
    <w:p w14:paraId="773768D6" w14:textId="77777777" w:rsidR="00555940" w:rsidRPr="007C7C31" w:rsidRDefault="00555940" w:rsidP="00012C99">
      <w:pPr>
        <w:pStyle w:val="BodyTextIndent3"/>
        <w:spacing w:after="0"/>
        <w:ind w:firstLine="96"/>
        <w:rPr>
          <w:sz w:val="22"/>
          <w:szCs w:val="22"/>
        </w:rPr>
      </w:pPr>
      <w:r w:rsidRPr="007C7C31">
        <w:rPr>
          <w:sz w:val="22"/>
          <w:szCs w:val="22"/>
        </w:rPr>
        <w:t>43773</w:t>
      </w:r>
    </w:p>
    <w:p w14:paraId="23BDDD51" w14:textId="77777777" w:rsidR="00555940" w:rsidRPr="007C7C31" w:rsidRDefault="00555940" w:rsidP="00012C99">
      <w:pPr>
        <w:pStyle w:val="BodyTextIndent3"/>
        <w:spacing w:after="0"/>
        <w:ind w:firstLine="96"/>
        <w:rPr>
          <w:sz w:val="22"/>
          <w:szCs w:val="22"/>
        </w:rPr>
      </w:pPr>
      <w:r w:rsidRPr="007C7C31">
        <w:rPr>
          <w:sz w:val="22"/>
          <w:szCs w:val="22"/>
        </w:rPr>
        <w:t>43774</w:t>
      </w:r>
    </w:p>
    <w:p w14:paraId="45E044C4" w14:textId="77777777" w:rsidR="00555940" w:rsidRPr="007C7C31" w:rsidRDefault="00555940" w:rsidP="00012C99">
      <w:pPr>
        <w:pStyle w:val="BodyTextIndent3"/>
        <w:spacing w:after="0"/>
        <w:ind w:firstLine="96"/>
        <w:rPr>
          <w:sz w:val="22"/>
          <w:szCs w:val="22"/>
        </w:rPr>
      </w:pPr>
      <w:r w:rsidRPr="007C7C31">
        <w:rPr>
          <w:sz w:val="22"/>
          <w:szCs w:val="22"/>
        </w:rPr>
        <w:t>43775</w:t>
      </w:r>
    </w:p>
    <w:p w14:paraId="47BAF2F6" w14:textId="77777777" w:rsidR="00555940" w:rsidRPr="007C7C31" w:rsidRDefault="00555940" w:rsidP="00012C99">
      <w:pPr>
        <w:pStyle w:val="BodyTextIndent3"/>
        <w:spacing w:after="0"/>
        <w:ind w:firstLine="96"/>
        <w:rPr>
          <w:sz w:val="22"/>
          <w:szCs w:val="22"/>
        </w:rPr>
      </w:pPr>
      <w:r w:rsidRPr="007C7C31">
        <w:rPr>
          <w:sz w:val="22"/>
          <w:szCs w:val="22"/>
        </w:rPr>
        <w:t>43800</w:t>
      </w:r>
    </w:p>
    <w:p w14:paraId="6A07A673" w14:textId="77777777" w:rsidR="00555940" w:rsidRPr="007C7C31" w:rsidRDefault="00555940" w:rsidP="00012C99">
      <w:pPr>
        <w:pStyle w:val="BodyTextIndent3"/>
        <w:spacing w:after="0"/>
        <w:ind w:firstLine="96"/>
        <w:rPr>
          <w:sz w:val="22"/>
          <w:szCs w:val="22"/>
        </w:rPr>
      </w:pPr>
      <w:r w:rsidRPr="007C7C31">
        <w:rPr>
          <w:sz w:val="22"/>
          <w:szCs w:val="22"/>
        </w:rPr>
        <w:t>43810</w:t>
      </w:r>
    </w:p>
    <w:p w14:paraId="428976E0" w14:textId="77777777" w:rsidR="00555940" w:rsidRPr="007C7C31" w:rsidRDefault="00555940" w:rsidP="00012C99">
      <w:pPr>
        <w:pStyle w:val="BodyTextIndent3"/>
        <w:spacing w:after="0"/>
        <w:ind w:firstLine="96"/>
        <w:rPr>
          <w:sz w:val="22"/>
          <w:szCs w:val="22"/>
        </w:rPr>
      </w:pPr>
      <w:r w:rsidRPr="007C7C31">
        <w:rPr>
          <w:sz w:val="22"/>
          <w:szCs w:val="22"/>
        </w:rPr>
        <w:t>43820</w:t>
      </w:r>
    </w:p>
    <w:p w14:paraId="2EA234D6" w14:textId="77777777" w:rsidR="00555940" w:rsidRPr="007C7C31" w:rsidRDefault="00555940" w:rsidP="00012C99">
      <w:pPr>
        <w:pStyle w:val="BodyTextIndent3"/>
        <w:spacing w:after="0"/>
        <w:ind w:firstLine="96"/>
        <w:rPr>
          <w:sz w:val="22"/>
          <w:szCs w:val="22"/>
        </w:rPr>
      </w:pPr>
      <w:r w:rsidRPr="007C7C31">
        <w:rPr>
          <w:sz w:val="22"/>
          <w:szCs w:val="22"/>
        </w:rPr>
        <w:t>43825</w:t>
      </w:r>
    </w:p>
    <w:p w14:paraId="1FD1B7D5" w14:textId="77777777" w:rsidR="00555940" w:rsidRPr="007C7C31" w:rsidRDefault="00555940" w:rsidP="00012C99">
      <w:pPr>
        <w:pStyle w:val="BodyTextIndent3"/>
        <w:spacing w:after="0"/>
        <w:ind w:firstLine="96"/>
        <w:rPr>
          <w:sz w:val="22"/>
          <w:szCs w:val="22"/>
        </w:rPr>
      </w:pPr>
      <w:r w:rsidRPr="007C7C31">
        <w:rPr>
          <w:sz w:val="22"/>
          <w:szCs w:val="22"/>
        </w:rPr>
        <w:t>43832</w:t>
      </w:r>
    </w:p>
    <w:p w14:paraId="4B8621CC" w14:textId="77777777" w:rsidR="00555940" w:rsidRPr="007C7C31" w:rsidRDefault="00555940" w:rsidP="00012C99">
      <w:pPr>
        <w:pStyle w:val="BodyTextIndent3"/>
        <w:spacing w:after="0"/>
        <w:ind w:firstLine="96"/>
        <w:rPr>
          <w:sz w:val="22"/>
          <w:szCs w:val="22"/>
        </w:rPr>
      </w:pPr>
      <w:r w:rsidRPr="007C7C31">
        <w:rPr>
          <w:sz w:val="22"/>
          <w:szCs w:val="22"/>
        </w:rPr>
        <w:t>43840</w:t>
      </w:r>
    </w:p>
    <w:p w14:paraId="73CB6A85" w14:textId="77777777" w:rsidR="00555940" w:rsidRPr="007C7C31" w:rsidRDefault="00555940" w:rsidP="00012C99">
      <w:pPr>
        <w:pStyle w:val="BodyTextIndent3"/>
        <w:spacing w:after="0"/>
        <w:ind w:firstLine="96"/>
        <w:rPr>
          <w:sz w:val="22"/>
          <w:szCs w:val="22"/>
        </w:rPr>
      </w:pPr>
      <w:r w:rsidRPr="007C7C31">
        <w:rPr>
          <w:sz w:val="22"/>
          <w:szCs w:val="22"/>
        </w:rPr>
        <w:t>43842</w:t>
      </w:r>
    </w:p>
    <w:p w14:paraId="5DC2613B" w14:textId="77777777" w:rsidR="00555940" w:rsidRPr="007C7C31" w:rsidRDefault="00555940" w:rsidP="00012C99">
      <w:pPr>
        <w:pStyle w:val="BodyTextIndent3"/>
        <w:spacing w:after="0"/>
        <w:ind w:firstLine="96"/>
        <w:rPr>
          <w:sz w:val="22"/>
          <w:szCs w:val="22"/>
        </w:rPr>
      </w:pPr>
      <w:r w:rsidRPr="007C7C31">
        <w:rPr>
          <w:sz w:val="22"/>
          <w:szCs w:val="22"/>
        </w:rPr>
        <w:t>43843</w:t>
      </w:r>
    </w:p>
    <w:p w14:paraId="05190A73" w14:textId="77777777" w:rsidR="00555940" w:rsidRPr="007C7C31" w:rsidRDefault="00555940" w:rsidP="00012C99">
      <w:pPr>
        <w:pStyle w:val="BodyTextIndent3"/>
        <w:spacing w:after="0"/>
        <w:ind w:firstLine="96"/>
        <w:rPr>
          <w:sz w:val="22"/>
          <w:szCs w:val="22"/>
        </w:rPr>
      </w:pPr>
      <w:r w:rsidRPr="007C7C31">
        <w:rPr>
          <w:sz w:val="22"/>
          <w:szCs w:val="22"/>
        </w:rPr>
        <w:t>43845</w:t>
      </w:r>
    </w:p>
    <w:p w14:paraId="2CB2947A" w14:textId="77777777" w:rsidR="00555940" w:rsidRPr="007C7C31" w:rsidRDefault="00555940" w:rsidP="00012C99">
      <w:pPr>
        <w:pStyle w:val="BodyTextIndent3"/>
        <w:spacing w:after="0"/>
        <w:ind w:firstLine="96"/>
        <w:rPr>
          <w:sz w:val="22"/>
          <w:szCs w:val="22"/>
        </w:rPr>
      </w:pPr>
      <w:r w:rsidRPr="007C7C31">
        <w:rPr>
          <w:sz w:val="22"/>
          <w:szCs w:val="22"/>
        </w:rPr>
        <w:t>43846</w:t>
      </w:r>
    </w:p>
    <w:p w14:paraId="59F6D6B9" w14:textId="77777777" w:rsidR="00555940" w:rsidRPr="007C7C31" w:rsidRDefault="00555940" w:rsidP="00012C99">
      <w:pPr>
        <w:pStyle w:val="BodyTextIndent3"/>
        <w:spacing w:after="0"/>
        <w:ind w:firstLine="96"/>
        <w:rPr>
          <w:sz w:val="22"/>
          <w:szCs w:val="22"/>
        </w:rPr>
      </w:pPr>
      <w:r w:rsidRPr="007C7C31">
        <w:rPr>
          <w:sz w:val="22"/>
          <w:szCs w:val="22"/>
        </w:rPr>
        <w:t>43847</w:t>
      </w:r>
    </w:p>
    <w:p w14:paraId="6D985F34" w14:textId="77777777" w:rsidR="00555940" w:rsidRPr="007C7C31" w:rsidRDefault="00555940" w:rsidP="00012C99">
      <w:pPr>
        <w:pStyle w:val="BodyTextIndent3"/>
        <w:spacing w:after="0"/>
        <w:ind w:firstLine="96"/>
        <w:rPr>
          <w:sz w:val="22"/>
          <w:szCs w:val="22"/>
        </w:rPr>
      </w:pPr>
      <w:r w:rsidRPr="007C7C31">
        <w:rPr>
          <w:sz w:val="22"/>
          <w:szCs w:val="22"/>
        </w:rPr>
        <w:t>43848</w:t>
      </w:r>
    </w:p>
    <w:p w14:paraId="09895298" w14:textId="77777777" w:rsidR="00555940" w:rsidRPr="007C7C31" w:rsidRDefault="00555940" w:rsidP="00012C99">
      <w:pPr>
        <w:pStyle w:val="BodyTextIndent3"/>
        <w:spacing w:after="0"/>
        <w:ind w:firstLine="96"/>
        <w:rPr>
          <w:sz w:val="22"/>
          <w:szCs w:val="22"/>
        </w:rPr>
      </w:pPr>
      <w:r w:rsidRPr="007C7C31">
        <w:rPr>
          <w:sz w:val="22"/>
          <w:szCs w:val="22"/>
        </w:rPr>
        <w:t>43850</w:t>
      </w:r>
    </w:p>
    <w:p w14:paraId="743238B4" w14:textId="77777777" w:rsidR="00555940" w:rsidRPr="007C7C31" w:rsidRDefault="00555940" w:rsidP="00012C99">
      <w:pPr>
        <w:pStyle w:val="BodyTextIndent3"/>
        <w:spacing w:after="0"/>
        <w:ind w:firstLine="96"/>
        <w:rPr>
          <w:sz w:val="22"/>
          <w:szCs w:val="22"/>
        </w:rPr>
      </w:pPr>
      <w:r w:rsidRPr="007C7C31">
        <w:rPr>
          <w:sz w:val="22"/>
          <w:szCs w:val="22"/>
        </w:rPr>
        <w:t>43855</w:t>
      </w:r>
    </w:p>
    <w:p w14:paraId="45B64707" w14:textId="77777777" w:rsidR="00555940" w:rsidRPr="007C7C31" w:rsidRDefault="00555940" w:rsidP="00012C99">
      <w:pPr>
        <w:pStyle w:val="BodyTextIndent3"/>
        <w:spacing w:after="0"/>
        <w:ind w:firstLine="96"/>
        <w:rPr>
          <w:sz w:val="22"/>
          <w:szCs w:val="22"/>
        </w:rPr>
      </w:pPr>
      <w:r w:rsidRPr="007C7C31">
        <w:rPr>
          <w:sz w:val="22"/>
          <w:szCs w:val="22"/>
        </w:rPr>
        <w:t>43860</w:t>
      </w:r>
    </w:p>
    <w:p w14:paraId="7CCFB846" w14:textId="77777777" w:rsidR="00555940" w:rsidRPr="007C7C31" w:rsidRDefault="00555940" w:rsidP="00012C99">
      <w:pPr>
        <w:pStyle w:val="BodyTextIndent3"/>
        <w:spacing w:after="0"/>
        <w:ind w:firstLine="96"/>
        <w:rPr>
          <w:sz w:val="22"/>
          <w:szCs w:val="22"/>
        </w:rPr>
      </w:pPr>
      <w:r w:rsidRPr="007C7C31">
        <w:rPr>
          <w:sz w:val="22"/>
          <w:szCs w:val="22"/>
        </w:rPr>
        <w:t>43865</w:t>
      </w:r>
    </w:p>
    <w:p w14:paraId="47DD4260" w14:textId="77777777" w:rsidR="00555940" w:rsidRPr="007C7C31" w:rsidRDefault="00555940" w:rsidP="00012C99">
      <w:pPr>
        <w:pStyle w:val="BodyTextIndent3"/>
        <w:spacing w:after="0"/>
        <w:ind w:firstLine="96"/>
        <w:rPr>
          <w:sz w:val="22"/>
          <w:szCs w:val="22"/>
        </w:rPr>
      </w:pPr>
      <w:r w:rsidRPr="007C7C31">
        <w:rPr>
          <w:sz w:val="22"/>
          <w:szCs w:val="22"/>
        </w:rPr>
        <w:t>43880</w:t>
      </w:r>
    </w:p>
    <w:p w14:paraId="0E483AEA" w14:textId="77777777" w:rsidR="00555940" w:rsidRPr="007C7C31" w:rsidRDefault="00555940" w:rsidP="00012C99">
      <w:pPr>
        <w:pStyle w:val="BodyTextIndent3"/>
        <w:spacing w:after="0"/>
        <w:ind w:firstLine="96"/>
        <w:rPr>
          <w:sz w:val="22"/>
          <w:szCs w:val="22"/>
        </w:rPr>
      </w:pPr>
      <w:r w:rsidRPr="007C7C31">
        <w:rPr>
          <w:sz w:val="22"/>
          <w:szCs w:val="22"/>
        </w:rPr>
        <w:t>43881</w:t>
      </w:r>
    </w:p>
    <w:p w14:paraId="0408D4EA" w14:textId="77777777" w:rsidR="00555940" w:rsidRPr="007C7C31" w:rsidRDefault="00555940" w:rsidP="00012C99">
      <w:pPr>
        <w:pStyle w:val="BodyTextIndent3"/>
        <w:spacing w:after="0"/>
        <w:ind w:firstLine="96"/>
        <w:rPr>
          <w:sz w:val="22"/>
          <w:szCs w:val="22"/>
        </w:rPr>
      </w:pPr>
      <w:r w:rsidRPr="007C7C31">
        <w:rPr>
          <w:sz w:val="22"/>
          <w:szCs w:val="22"/>
        </w:rPr>
        <w:t>43882</w:t>
      </w:r>
    </w:p>
    <w:p w14:paraId="61DCC76F" w14:textId="77777777" w:rsidR="00555940" w:rsidRPr="007C7C31" w:rsidRDefault="00555940" w:rsidP="00012C99">
      <w:pPr>
        <w:pStyle w:val="BodyTextIndent3"/>
        <w:spacing w:after="0"/>
        <w:ind w:firstLine="96"/>
        <w:rPr>
          <w:sz w:val="22"/>
          <w:szCs w:val="22"/>
        </w:rPr>
      </w:pPr>
      <w:r w:rsidRPr="007C7C31">
        <w:rPr>
          <w:sz w:val="22"/>
          <w:szCs w:val="22"/>
        </w:rPr>
        <w:t>44005</w:t>
      </w:r>
    </w:p>
    <w:p w14:paraId="6DDBD087" w14:textId="77777777" w:rsidR="00555940" w:rsidRPr="007C7C31" w:rsidRDefault="00555940" w:rsidP="00012C99">
      <w:pPr>
        <w:pStyle w:val="BodyTextIndent3"/>
        <w:spacing w:after="0"/>
        <w:ind w:firstLine="96"/>
        <w:rPr>
          <w:sz w:val="22"/>
          <w:szCs w:val="22"/>
        </w:rPr>
      </w:pPr>
      <w:r w:rsidRPr="007C7C31">
        <w:rPr>
          <w:sz w:val="22"/>
          <w:szCs w:val="22"/>
        </w:rPr>
        <w:t>44010</w:t>
      </w:r>
    </w:p>
    <w:p w14:paraId="24DBB7C4" w14:textId="77777777" w:rsidR="00555940" w:rsidRPr="007C7C31" w:rsidRDefault="00555940" w:rsidP="00012C99">
      <w:pPr>
        <w:pStyle w:val="BodyTextIndent3"/>
        <w:spacing w:after="0"/>
        <w:ind w:firstLine="96"/>
        <w:rPr>
          <w:sz w:val="22"/>
          <w:szCs w:val="22"/>
        </w:rPr>
      </w:pPr>
      <w:r w:rsidRPr="007C7C31">
        <w:rPr>
          <w:sz w:val="22"/>
          <w:szCs w:val="22"/>
        </w:rPr>
        <w:t>44015</w:t>
      </w:r>
    </w:p>
    <w:p w14:paraId="1C25A343" w14:textId="77777777" w:rsidR="00555940" w:rsidRPr="007C7C31" w:rsidRDefault="00555940" w:rsidP="00012C99">
      <w:pPr>
        <w:pStyle w:val="BodyTextIndent3"/>
        <w:spacing w:after="0"/>
        <w:ind w:firstLine="96"/>
        <w:rPr>
          <w:sz w:val="22"/>
          <w:szCs w:val="22"/>
        </w:rPr>
      </w:pPr>
      <w:r w:rsidRPr="007C7C31">
        <w:rPr>
          <w:sz w:val="22"/>
          <w:szCs w:val="22"/>
        </w:rPr>
        <w:t>44020</w:t>
      </w:r>
    </w:p>
    <w:p w14:paraId="6AF4F8A2" w14:textId="77777777" w:rsidR="00555940" w:rsidRPr="007C7C31" w:rsidRDefault="00555940" w:rsidP="00012C99">
      <w:pPr>
        <w:pStyle w:val="BodyTextIndent3"/>
        <w:spacing w:after="0"/>
        <w:ind w:firstLine="96"/>
        <w:rPr>
          <w:sz w:val="22"/>
          <w:szCs w:val="22"/>
        </w:rPr>
      </w:pPr>
      <w:r w:rsidRPr="007C7C31">
        <w:rPr>
          <w:sz w:val="22"/>
          <w:szCs w:val="22"/>
        </w:rPr>
        <w:lastRenderedPageBreak/>
        <w:t>44021</w:t>
      </w:r>
    </w:p>
    <w:p w14:paraId="52F36100" w14:textId="77777777" w:rsidR="00555940" w:rsidRPr="007C7C31" w:rsidRDefault="00555940" w:rsidP="00012C99">
      <w:pPr>
        <w:pStyle w:val="BodyTextIndent3"/>
        <w:spacing w:after="0"/>
        <w:ind w:firstLine="96"/>
        <w:rPr>
          <w:sz w:val="22"/>
          <w:szCs w:val="22"/>
        </w:rPr>
      </w:pPr>
      <w:r w:rsidRPr="007C7C31">
        <w:rPr>
          <w:sz w:val="22"/>
          <w:szCs w:val="22"/>
        </w:rPr>
        <w:t>44025</w:t>
      </w:r>
    </w:p>
    <w:p w14:paraId="5DDD2A78" w14:textId="77777777" w:rsidR="00555940" w:rsidRPr="007C7C31" w:rsidRDefault="00555940" w:rsidP="00012C99">
      <w:pPr>
        <w:pStyle w:val="BodyTextIndent3"/>
        <w:spacing w:after="0"/>
        <w:ind w:firstLine="96"/>
        <w:rPr>
          <w:sz w:val="22"/>
          <w:szCs w:val="22"/>
        </w:rPr>
      </w:pPr>
      <w:r w:rsidRPr="007C7C31">
        <w:rPr>
          <w:sz w:val="22"/>
          <w:szCs w:val="22"/>
        </w:rPr>
        <w:t>44050</w:t>
      </w:r>
    </w:p>
    <w:p w14:paraId="08B325E6" w14:textId="77777777" w:rsidR="00555940" w:rsidRPr="007C7C31" w:rsidRDefault="00555940" w:rsidP="00012C99">
      <w:pPr>
        <w:pStyle w:val="BodyTextIndent3"/>
        <w:spacing w:after="0"/>
        <w:ind w:firstLine="96"/>
        <w:rPr>
          <w:sz w:val="22"/>
          <w:szCs w:val="22"/>
        </w:rPr>
      </w:pPr>
      <w:r w:rsidRPr="007C7C31">
        <w:rPr>
          <w:sz w:val="22"/>
          <w:szCs w:val="22"/>
        </w:rPr>
        <w:t>44055</w:t>
      </w:r>
    </w:p>
    <w:p w14:paraId="5BC19609" w14:textId="77777777" w:rsidR="00555940" w:rsidRPr="007C7C31" w:rsidRDefault="00555940" w:rsidP="00012C99">
      <w:pPr>
        <w:pStyle w:val="BodyTextIndent3"/>
        <w:spacing w:after="0"/>
        <w:ind w:firstLine="96"/>
        <w:rPr>
          <w:sz w:val="22"/>
          <w:szCs w:val="22"/>
        </w:rPr>
      </w:pPr>
      <w:r w:rsidRPr="007C7C31">
        <w:rPr>
          <w:sz w:val="22"/>
          <w:szCs w:val="22"/>
        </w:rPr>
        <w:t>44110</w:t>
      </w:r>
    </w:p>
    <w:p w14:paraId="2CA5BAED" w14:textId="77777777" w:rsidR="00555940" w:rsidRPr="007C7C31" w:rsidRDefault="00555940" w:rsidP="00012C99">
      <w:pPr>
        <w:pStyle w:val="BodyTextIndent3"/>
        <w:spacing w:after="0"/>
        <w:ind w:firstLine="96"/>
        <w:rPr>
          <w:sz w:val="22"/>
          <w:szCs w:val="22"/>
        </w:rPr>
      </w:pPr>
      <w:r w:rsidRPr="007C7C31">
        <w:rPr>
          <w:sz w:val="22"/>
          <w:szCs w:val="22"/>
        </w:rPr>
        <w:t>44111</w:t>
      </w:r>
    </w:p>
    <w:p w14:paraId="6D00DFE6" w14:textId="77777777" w:rsidR="00555940" w:rsidRPr="007C7C31" w:rsidRDefault="00555940" w:rsidP="00012C99">
      <w:pPr>
        <w:pStyle w:val="BodyTextIndent3"/>
        <w:spacing w:after="0"/>
        <w:ind w:firstLine="96"/>
        <w:rPr>
          <w:sz w:val="22"/>
          <w:szCs w:val="22"/>
        </w:rPr>
      </w:pPr>
      <w:r w:rsidRPr="007C7C31">
        <w:rPr>
          <w:sz w:val="22"/>
          <w:szCs w:val="22"/>
        </w:rPr>
        <w:t>44120</w:t>
      </w:r>
    </w:p>
    <w:p w14:paraId="559A7789" w14:textId="77777777" w:rsidR="00555940" w:rsidRPr="007C7C31" w:rsidRDefault="00555940" w:rsidP="00012C99">
      <w:pPr>
        <w:pStyle w:val="BodyTextIndent3"/>
        <w:spacing w:after="0"/>
        <w:ind w:firstLine="96"/>
        <w:rPr>
          <w:sz w:val="22"/>
          <w:szCs w:val="22"/>
        </w:rPr>
      </w:pPr>
      <w:r w:rsidRPr="007C7C31">
        <w:rPr>
          <w:sz w:val="22"/>
          <w:szCs w:val="22"/>
        </w:rPr>
        <w:t>44121</w:t>
      </w:r>
    </w:p>
    <w:p w14:paraId="21E89BB6" w14:textId="77777777" w:rsidR="00555940" w:rsidRPr="007C7C31" w:rsidRDefault="00555940" w:rsidP="00012C99">
      <w:pPr>
        <w:pStyle w:val="BodyTextIndent3"/>
        <w:spacing w:after="0"/>
        <w:ind w:firstLine="96"/>
        <w:rPr>
          <w:sz w:val="22"/>
          <w:szCs w:val="22"/>
        </w:rPr>
      </w:pPr>
      <w:r w:rsidRPr="007C7C31">
        <w:rPr>
          <w:sz w:val="22"/>
          <w:szCs w:val="22"/>
        </w:rPr>
        <w:t>44125</w:t>
      </w:r>
    </w:p>
    <w:p w14:paraId="73AA5FE5" w14:textId="77777777" w:rsidR="00555940" w:rsidRPr="007C7C31" w:rsidRDefault="00555940" w:rsidP="00012C99">
      <w:pPr>
        <w:pStyle w:val="BodyTextIndent3"/>
        <w:spacing w:after="0"/>
        <w:ind w:firstLine="96"/>
        <w:rPr>
          <w:sz w:val="22"/>
          <w:szCs w:val="22"/>
        </w:rPr>
      </w:pPr>
      <w:r w:rsidRPr="007C7C31">
        <w:rPr>
          <w:sz w:val="22"/>
          <w:szCs w:val="22"/>
        </w:rPr>
        <w:t>44126</w:t>
      </w:r>
    </w:p>
    <w:p w14:paraId="6A2DB8AB" w14:textId="77777777" w:rsidR="00555940" w:rsidRPr="007C7C31" w:rsidRDefault="00555940" w:rsidP="00012C99">
      <w:pPr>
        <w:pStyle w:val="BodyTextIndent3"/>
        <w:spacing w:after="0"/>
        <w:ind w:firstLine="96"/>
        <w:rPr>
          <w:sz w:val="22"/>
          <w:szCs w:val="22"/>
        </w:rPr>
      </w:pPr>
      <w:r w:rsidRPr="007C7C31">
        <w:rPr>
          <w:sz w:val="22"/>
          <w:szCs w:val="22"/>
        </w:rPr>
        <w:t>44127</w:t>
      </w:r>
    </w:p>
    <w:p w14:paraId="77126849" w14:textId="77777777" w:rsidR="00555940" w:rsidRPr="007C7C31" w:rsidRDefault="00555940" w:rsidP="00012C99">
      <w:pPr>
        <w:pStyle w:val="BodyTextIndent3"/>
        <w:spacing w:after="0"/>
        <w:ind w:firstLine="96"/>
        <w:rPr>
          <w:sz w:val="22"/>
          <w:szCs w:val="22"/>
        </w:rPr>
      </w:pPr>
      <w:r w:rsidRPr="007C7C31">
        <w:rPr>
          <w:sz w:val="22"/>
          <w:szCs w:val="22"/>
        </w:rPr>
        <w:t>44128</w:t>
      </w:r>
    </w:p>
    <w:p w14:paraId="1837B581" w14:textId="77777777" w:rsidR="00555940" w:rsidRPr="007C7C31" w:rsidRDefault="00555940" w:rsidP="00012C99">
      <w:pPr>
        <w:pStyle w:val="BodyTextIndent3"/>
        <w:spacing w:after="0"/>
        <w:ind w:firstLine="96"/>
        <w:rPr>
          <w:sz w:val="22"/>
          <w:szCs w:val="22"/>
        </w:rPr>
      </w:pPr>
      <w:r w:rsidRPr="007C7C31">
        <w:rPr>
          <w:sz w:val="22"/>
          <w:szCs w:val="22"/>
        </w:rPr>
        <w:t>44130</w:t>
      </w:r>
    </w:p>
    <w:p w14:paraId="2C3AC871" w14:textId="77777777" w:rsidR="00555940" w:rsidRPr="007C7C31" w:rsidRDefault="00555940" w:rsidP="00012C99">
      <w:pPr>
        <w:pStyle w:val="BodyTextIndent3"/>
        <w:spacing w:after="0"/>
        <w:ind w:firstLine="96"/>
        <w:rPr>
          <w:sz w:val="22"/>
          <w:szCs w:val="22"/>
        </w:rPr>
      </w:pPr>
      <w:r w:rsidRPr="007C7C31">
        <w:rPr>
          <w:sz w:val="22"/>
          <w:szCs w:val="22"/>
        </w:rPr>
        <w:t>44132</w:t>
      </w:r>
    </w:p>
    <w:p w14:paraId="662861D4" w14:textId="77777777" w:rsidR="00555940" w:rsidRPr="007C7C31" w:rsidRDefault="00555940" w:rsidP="00012C99">
      <w:pPr>
        <w:pStyle w:val="BodyTextIndent3"/>
        <w:spacing w:after="0"/>
        <w:ind w:firstLine="96"/>
        <w:rPr>
          <w:sz w:val="22"/>
          <w:szCs w:val="22"/>
        </w:rPr>
      </w:pPr>
      <w:r w:rsidRPr="007C7C31">
        <w:rPr>
          <w:sz w:val="22"/>
          <w:szCs w:val="22"/>
        </w:rPr>
        <w:t>44133</w:t>
      </w:r>
    </w:p>
    <w:p w14:paraId="363DE67F" w14:textId="77777777" w:rsidR="00555940" w:rsidRPr="007C7C31" w:rsidRDefault="00555940" w:rsidP="00012C99">
      <w:pPr>
        <w:pStyle w:val="BodyTextIndent3"/>
        <w:spacing w:after="0"/>
        <w:ind w:firstLine="96"/>
        <w:rPr>
          <w:sz w:val="22"/>
          <w:szCs w:val="22"/>
        </w:rPr>
      </w:pPr>
      <w:r w:rsidRPr="007C7C31">
        <w:rPr>
          <w:sz w:val="22"/>
          <w:szCs w:val="22"/>
        </w:rPr>
        <w:t>44135</w:t>
      </w:r>
    </w:p>
    <w:p w14:paraId="7FC05FDD" w14:textId="77777777" w:rsidR="00555940" w:rsidRPr="007C7C31" w:rsidRDefault="00555940" w:rsidP="00012C99">
      <w:pPr>
        <w:pStyle w:val="BodyTextIndent3"/>
        <w:spacing w:after="0"/>
        <w:ind w:firstLine="96"/>
        <w:rPr>
          <w:sz w:val="22"/>
          <w:szCs w:val="22"/>
        </w:rPr>
      </w:pPr>
      <w:r w:rsidRPr="007C7C31">
        <w:rPr>
          <w:sz w:val="22"/>
          <w:szCs w:val="22"/>
        </w:rPr>
        <w:t>44136</w:t>
      </w:r>
    </w:p>
    <w:p w14:paraId="122A974D" w14:textId="77777777" w:rsidR="00555940" w:rsidRPr="007C7C31" w:rsidRDefault="00555940" w:rsidP="00012C99">
      <w:pPr>
        <w:pStyle w:val="BodyTextIndent3"/>
        <w:spacing w:after="0"/>
        <w:ind w:firstLine="96"/>
        <w:rPr>
          <w:sz w:val="22"/>
          <w:szCs w:val="22"/>
        </w:rPr>
      </w:pPr>
      <w:r w:rsidRPr="007C7C31">
        <w:rPr>
          <w:sz w:val="22"/>
          <w:szCs w:val="22"/>
        </w:rPr>
        <w:t>44137</w:t>
      </w:r>
    </w:p>
    <w:p w14:paraId="06FB1BC0" w14:textId="77777777" w:rsidR="00555940" w:rsidRPr="007C7C31" w:rsidRDefault="00555940" w:rsidP="00012C99">
      <w:pPr>
        <w:pStyle w:val="BodyTextIndent3"/>
        <w:spacing w:after="0"/>
        <w:ind w:firstLine="96"/>
        <w:rPr>
          <w:sz w:val="22"/>
          <w:szCs w:val="22"/>
        </w:rPr>
      </w:pPr>
      <w:r w:rsidRPr="007C7C31">
        <w:rPr>
          <w:sz w:val="22"/>
          <w:szCs w:val="22"/>
        </w:rPr>
        <w:t>44139</w:t>
      </w:r>
    </w:p>
    <w:p w14:paraId="6A643FC2" w14:textId="77777777" w:rsidR="00555940" w:rsidRPr="007C7C31" w:rsidRDefault="00555940" w:rsidP="00012C99">
      <w:pPr>
        <w:pStyle w:val="BodyTextIndent3"/>
        <w:spacing w:after="0"/>
        <w:ind w:firstLine="96"/>
        <w:rPr>
          <w:sz w:val="22"/>
          <w:szCs w:val="22"/>
        </w:rPr>
      </w:pPr>
      <w:r w:rsidRPr="007C7C31">
        <w:rPr>
          <w:sz w:val="22"/>
          <w:szCs w:val="22"/>
        </w:rPr>
        <w:t>44140</w:t>
      </w:r>
    </w:p>
    <w:p w14:paraId="22EED95C" w14:textId="77777777" w:rsidR="00555940" w:rsidRPr="007C7C31" w:rsidRDefault="00555940" w:rsidP="00012C99">
      <w:pPr>
        <w:pStyle w:val="BodyTextIndent3"/>
        <w:spacing w:after="0"/>
        <w:ind w:firstLine="96"/>
        <w:rPr>
          <w:sz w:val="22"/>
          <w:szCs w:val="22"/>
        </w:rPr>
      </w:pPr>
      <w:r w:rsidRPr="007C7C31">
        <w:rPr>
          <w:sz w:val="22"/>
          <w:szCs w:val="22"/>
        </w:rPr>
        <w:t>44141</w:t>
      </w:r>
    </w:p>
    <w:p w14:paraId="401556C5" w14:textId="77777777" w:rsidR="00555940" w:rsidRPr="007C7C31" w:rsidRDefault="00555940" w:rsidP="00012C99">
      <w:pPr>
        <w:pStyle w:val="BodyTextIndent3"/>
        <w:spacing w:after="0"/>
        <w:ind w:firstLine="96"/>
        <w:rPr>
          <w:sz w:val="22"/>
          <w:szCs w:val="22"/>
        </w:rPr>
      </w:pPr>
      <w:r w:rsidRPr="007C7C31">
        <w:rPr>
          <w:sz w:val="22"/>
          <w:szCs w:val="22"/>
        </w:rPr>
        <w:t>44143</w:t>
      </w:r>
    </w:p>
    <w:p w14:paraId="0DAE8DD3" w14:textId="77777777" w:rsidR="00555940" w:rsidRPr="007C7C31" w:rsidRDefault="00555940" w:rsidP="00012C99">
      <w:pPr>
        <w:pStyle w:val="BodyTextIndent3"/>
        <w:spacing w:after="0"/>
        <w:ind w:firstLine="96"/>
        <w:rPr>
          <w:sz w:val="22"/>
          <w:szCs w:val="22"/>
        </w:rPr>
      </w:pPr>
      <w:r w:rsidRPr="007C7C31">
        <w:rPr>
          <w:sz w:val="22"/>
          <w:szCs w:val="22"/>
        </w:rPr>
        <w:t>44144</w:t>
      </w:r>
    </w:p>
    <w:p w14:paraId="7C838B59" w14:textId="77777777" w:rsidR="00555940" w:rsidRPr="007C7C31" w:rsidRDefault="00555940" w:rsidP="00012C99">
      <w:pPr>
        <w:pStyle w:val="BodyTextIndent3"/>
        <w:spacing w:after="0"/>
        <w:ind w:firstLine="96"/>
        <w:rPr>
          <w:sz w:val="22"/>
          <w:szCs w:val="22"/>
        </w:rPr>
      </w:pPr>
      <w:r w:rsidRPr="007C7C31">
        <w:rPr>
          <w:sz w:val="22"/>
          <w:szCs w:val="22"/>
        </w:rPr>
        <w:t>44145</w:t>
      </w:r>
    </w:p>
    <w:p w14:paraId="5D85E245" w14:textId="77777777" w:rsidR="00555940" w:rsidRPr="007C7C31" w:rsidRDefault="00555940" w:rsidP="00012C99">
      <w:pPr>
        <w:pStyle w:val="BodyTextIndent3"/>
        <w:spacing w:after="0"/>
        <w:ind w:firstLine="96"/>
        <w:rPr>
          <w:sz w:val="22"/>
          <w:szCs w:val="22"/>
        </w:rPr>
      </w:pPr>
      <w:r w:rsidRPr="007C7C31">
        <w:rPr>
          <w:sz w:val="22"/>
          <w:szCs w:val="22"/>
        </w:rPr>
        <w:t>44146</w:t>
      </w:r>
    </w:p>
    <w:p w14:paraId="74466487" w14:textId="77777777" w:rsidR="00555940" w:rsidRPr="007C7C31" w:rsidRDefault="00555940" w:rsidP="00012C99">
      <w:pPr>
        <w:pStyle w:val="BodyTextIndent3"/>
        <w:spacing w:after="0"/>
        <w:ind w:firstLine="96"/>
        <w:rPr>
          <w:sz w:val="22"/>
          <w:szCs w:val="22"/>
        </w:rPr>
      </w:pPr>
      <w:r w:rsidRPr="007C7C31">
        <w:rPr>
          <w:sz w:val="22"/>
          <w:szCs w:val="22"/>
        </w:rPr>
        <w:t>44147</w:t>
      </w:r>
    </w:p>
    <w:p w14:paraId="4B8B8BB9" w14:textId="77777777" w:rsidR="00555940" w:rsidRPr="007C7C31" w:rsidRDefault="00555940" w:rsidP="00012C99">
      <w:pPr>
        <w:pStyle w:val="BodyTextIndent3"/>
        <w:spacing w:after="0"/>
        <w:ind w:firstLine="96"/>
        <w:rPr>
          <w:sz w:val="22"/>
          <w:szCs w:val="22"/>
        </w:rPr>
      </w:pPr>
      <w:r w:rsidRPr="007C7C31">
        <w:rPr>
          <w:sz w:val="22"/>
          <w:szCs w:val="22"/>
        </w:rPr>
        <w:t>44150</w:t>
      </w:r>
    </w:p>
    <w:p w14:paraId="437C1BA3" w14:textId="77777777" w:rsidR="00555940" w:rsidRPr="007C7C31" w:rsidRDefault="00555940" w:rsidP="00012C99">
      <w:pPr>
        <w:pStyle w:val="BodyTextIndent3"/>
        <w:spacing w:after="0"/>
        <w:ind w:firstLine="96"/>
        <w:rPr>
          <w:sz w:val="22"/>
          <w:szCs w:val="22"/>
        </w:rPr>
      </w:pPr>
      <w:r w:rsidRPr="007C7C31">
        <w:rPr>
          <w:sz w:val="22"/>
          <w:szCs w:val="22"/>
        </w:rPr>
        <w:t>44151</w:t>
      </w:r>
    </w:p>
    <w:p w14:paraId="0B3D177B" w14:textId="77777777" w:rsidR="00555940" w:rsidRPr="007C7C31" w:rsidRDefault="00555940" w:rsidP="00012C99">
      <w:pPr>
        <w:pStyle w:val="BodyTextIndent3"/>
        <w:spacing w:after="0"/>
        <w:ind w:firstLine="96"/>
        <w:rPr>
          <w:sz w:val="22"/>
          <w:szCs w:val="22"/>
        </w:rPr>
      </w:pPr>
      <w:r w:rsidRPr="007C7C31">
        <w:rPr>
          <w:sz w:val="22"/>
          <w:szCs w:val="22"/>
        </w:rPr>
        <w:t>44155</w:t>
      </w:r>
    </w:p>
    <w:p w14:paraId="41BA864D" w14:textId="77777777" w:rsidR="00555940" w:rsidRPr="007C7C31" w:rsidRDefault="00555940" w:rsidP="00012C99">
      <w:pPr>
        <w:pStyle w:val="BodyTextIndent3"/>
        <w:spacing w:after="0"/>
        <w:ind w:firstLine="96"/>
        <w:rPr>
          <w:sz w:val="22"/>
          <w:szCs w:val="22"/>
        </w:rPr>
      </w:pPr>
      <w:r w:rsidRPr="007C7C31">
        <w:rPr>
          <w:sz w:val="22"/>
          <w:szCs w:val="22"/>
        </w:rPr>
        <w:t>44156</w:t>
      </w:r>
    </w:p>
    <w:p w14:paraId="2BBF0FCA" w14:textId="77777777" w:rsidR="00555940" w:rsidRPr="007C7C31" w:rsidRDefault="00555940" w:rsidP="00012C99">
      <w:pPr>
        <w:pStyle w:val="BodyTextIndent3"/>
        <w:spacing w:after="0"/>
        <w:ind w:firstLine="96"/>
        <w:rPr>
          <w:sz w:val="22"/>
          <w:szCs w:val="22"/>
        </w:rPr>
      </w:pPr>
      <w:r w:rsidRPr="007C7C31">
        <w:rPr>
          <w:sz w:val="22"/>
          <w:szCs w:val="22"/>
        </w:rPr>
        <w:t>44157</w:t>
      </w:r>
    </w:p>
    <w:p w14:paraId="5BCD8DBA" w14:textId="77777777" w:rsidR="00555940" w:rsidRPr="007C7C31" w:rsidRDefault="00555940" w:rsidP="00012C99">
      <w:pPr>
        <w:pStyle w:val="BodyTextIndent3"/>
        <w:spacing w:after="0"/>
        <w:ind w:firstLine="96"/>
        <w:rPr>
          <w:sz w:val="22"/>
          <w:szCs w:val="22"/>
        </w:rPr>
      </w:pPr>
      <w:r w:rsidRPr="007C7C31">
        <w:rPr>
          <w:sz w:val="22"/>
          <w:szCs w:val="22"/>
        </w:rPr>
        <w:t>44158</w:t>
      </w:r>
    </w:p>
    <w:p w14:paraId="77C2EE23" w14:textId="77777777" w:rsidR="00555940" w:rsidRPr="007C7C31" w:rsidRDefault="00555940" w:rsidP="00012C99">
      <w:pPr>
        <w:pStyle w:val="BodyTextIndent3"/>
        <w:spacing w:after="0"/>
        <w:ind w:firstLine="96"/>
        <w:rPr>
          <w:sz w:val="22"/>
          <w:szCs w:val="22"/>
        </w:rPr>
      </w:pPr>
      <w:r w:rsidRPr="007C7C31">
        <w:rPr>
          <w:sz w:val="22"/>
          <w:szCs w:val="22"/>
        </w:rPr>
        <w:t>44160</w:t>
      </w:r>
    </w:p>
    <w:p w14:paraId="0C369F31" w14:textId="77777777" w:rsidR="00555940" w:rsidRPr="007C7C31" w:rsidRDefault="00555940" w:rsidP="00012C99">
      <w:pPr>
        <w:pStyle w:val="BodyTextIndent3"/>
        <w:spacing w:after="0"/>
        <w:ind w:firstLine="96"/>
        <w:rPr>
          <w:sz w:val="22"/>
          <w:szCs w:val="22"/>
        </w:rPr>
      </w:pPr>
      <w:r w:rsidRPr="007C7C31">
        <w:rPr>
          <w:sz w:val="22"/>
          <w:szCs w:val="22"/>
        </w:rPr>
        <w:t>44187</w:t>
      </w:r>
    </w:p>
    <w:p w14:paraId="2685D2A0" w14:textId="77777777" w:rsidR="00555940" w:rsidRPr="007C7C31" w:rsidRDefault="00555940" w:rsidP="00012C99">
      <w:pPr>
        <w:pStyle w:val="BodyTextIndent3"/>
        <w:spacing w:after="0"/>
        <w:ind w:firstLine="96"/>
        <w:rPr>
          <w:sz w:val="22"/>
          <w:szCs w:val="22"/>
        </w:rPr>
      </w:pPr>
      <w:r w:rsidRPr="007C7C31">
        <w:rPr>
          <w:sz w:val="22"/>
          <w:szCs w:val="22"/>
        </w:rPr>
        <w:t>44188</w:t>
      </w:r>
    </w:p>
    <w:p w14:paraId="76EE03F6" w14:textId="77777777" w:rsidR="00555940" w:rsidRPr="007C7C31" w:rsidRDefault="00555940" w:rsidP="00012C99">
      <w:pPr>
        <w:pStyle w:val="BodyTextIndent3"/>
        <w:spacing w:after="0"/>
        <w:ind w:firstLine="96"/>
        <w:rPr>
          <w:sz w:val="22"/>
          <w:szCs w:val="22"/>
        </w:rPr>
      </w:pPr>
      <w:r w:rsidRPr="007C7C31">
        <w:rPr>
          <w:sz w:val="22"/>
          <w:szCs w:val="22"/>
        </w:rPr>
        <w:t>44202</w:t>
      </w:r>
    </w:p>
    <w:p w14:paraId="241AEB48" w14:textId="77777777" w:rsidR="00555940" w:rsidRPr="007C7C31" w:rsidRDefault="00555940" w:rsidP="00012C99">
      <w:pPr>
        <w:pStyle w:val="BodyTextIndent3"/>
        <w:spacing w:after="0"/>
        <w:ind w:firstLine="96"/>
        <w:rPr>
          <w:sz w:val="22"/>
          <w:szCs w:val="22"/>
        </w:rPr>
      </w:pPr>
      <w:r w:rsidRPr="007C7C31">
        <w:rPr>
          <w:sz w:val="22"/>
          <w:szCs w:val="22"/>
        </w:rPr>
        <w:t>44203</w:t>
      </w:r>
    </w:p>
    <w:p w14:paraId="37C0E6D3" w14:textId="77777777" w:rsidR="00555940" w:rsidRPr="007C7C31" w:rsidRDefault="00555940" w:rsidP="00012C99">
      <w:pPr>
        <w:pStyle w:val="BodyTextIndent3"/>
        <w:spacing w:after="0"/>
        <w:ind w:firstLine="96"/>
        <w:rPr>
          <w:sz w:val="22"/>
          <w:szCs w:val="22"/>
        </w:rPr>
      </w:pPr>
      <w:r w:rsidRPr="007C7C31">
        <w:rPr>
          <w:sz w:val="22"/>
          <w:szCs w:val="22"/>
        </w:rPr>
        <w:t>44204</w:t>
      </w:r>
    </w:p>
    <w:p w14:paraId="7E63F2EE" w14:textId="77777777" w:rsidR="00555940" w:rsidRPr="007C7C31" w:rsidRDefault="00555940" w:rsidP="00012C99">
      <w:pPr>
        <w:pStyle w:val="BodyTextIndent3"/>
        <w:spacing w:after="0"/>
        <w:ind w:firstLine="96"/>
        <w:rPr>
          <w:sz w:val="22"/>
          <w:szCs w:val="22"/>
        </w:rPr>
      </w:pPr>
      <w:r w:rsidRPr="007C7C31">
        <w:rPr>
          <w:sz w:val="22"/>
          <w:szCs w:val="22"/>
        </w:rPr>
        <w:t>44205</w:t>
      </w:r>
    </w:p>
    <w:p w14:paraId="5B6BA333" w14:textId="77777777" w:rsidR="00555940" w:rsidRPr="007C7C31" w:rsidRDefault="00555940" w:rsidP="00012C99">
      <w:pPr>
        <w:pStyle w:val="BodyTextIndent3"/>
        <w:spacing w:after="0"/>
        <w:ind w:firstLine="96"/>
        <w:rPr>
          <w:sz w:val="22"/>
          <w:szCs w:val="22"/>
        </w:rPr>
      </w:pPr>
      <w:r w:rsidRPr="007C7C31">
        <w:rPr>
          <w:sz w:val="22"/>
          <w:szCs w:val="22"/>
        </w:rPr>
        <w:t>44206</w:t>
      </w:r>
    </w:p>
    <w:p w14:paraId="4B60B66A" w14:textId="77777777" w:rsidR="00555940" w:rsidRPr="007C7C31" w:rsidRDefault="00555940" w:rsidP="00012C99">
      <w:pPr>
        <w:pStyle w:val="BodyTextIndent3"/>
        <w:spacing w:after="0"/>
        <w:ind w:firstLine="96"/>
        <w:rPr>
          <w:sz w:val="22"/>
          <w:szCs w:val="22"/>
        </w:rPr>
      </w:pPr>
      <w:r w:rsidRPr="007C7C31">
        <w:rPr>
          <w:sz w:val="22"/>
          <w:szCs w:val="22"/>
        </w:rPr>
        <w:t>44207</w:t>
      </w:r>
    </w:p>
    <w:p w14:paraId="5842E702" w14:textId="77777777" w:rsidR="00555940" w:rsidRPr="007C7C31" w:rsidRDefault="00555940" w:rsidP="00012C99">
      <w:pPr>
        <w:pStyle w:val="BodyTextIndent3"/>
        <w:spacing w:after="0"/>
        <w:ind w:firstLine="96"/>
        <w:rPr>
          <w:sz w:val="22"/>
          <w:szCs w:val="22"/>
        </w:rPr>
      </w:pPr>
      <w:r w:rsidRPr="007C7C31">
        <w:rPr>
          <w:sz w:val="22"/>
          <w:szCs w:val="22"/>
        </w:rPr>
        <w:t>44208</w:t>
      </w:r>
    </w:p>
    <w:p w14:paraId="19A52427" w14:textId="77777777" w:rsidR="00555940" w:rsidRPr="007C7C31" w:rsidRDefault="00555940" w:rsidP="00012C99">
      <w:pPr>
        <w:pStyle w:val="BodyTextIndent3"/>
        <w:spacing w:after="0"/>
        <w:ind w:firstLine="96"/>
        <w:rPr>
          <w:sz w:val="22"/>
          <w:szCs w:val="22"/>
        </w:rPr>
      </w:pPr>
      <w:r w:rsidRPr="007C7C31">
        <w:rPr>
          <w:sz w:val="22"/>
          <w:szCs w:val="22"/>
        </w:rPr>
        <w:t>44210</w:t>
      </w:r>
    </w:p>
    <w:p w14:paraId="6F689946" w14:textId="77777777" w:rsidR="00555940" w:rsidRPr="007C7C31" w:rsidRDefault="00555940" w:rsidP="00012C99">
      <w:pPr>
        <w:pStyle w:val="BodyTextIndent3"/>
        <w:spacing w:after="0"/>
        <w:ind w:firstLine="96"/>
        <w:rPr>
          <w:sz w:val="22"/>
          <w:szCs w:val="22"/>
        </w:rPr>
      </w:pPr>
      <w:r w:rsidRPr="007C7C31">
        <w:rPr>
          <w:sz w:val="22"/>
          <w:szCs w:val="22"/>
        </w:rPr>
        <w:t>44211</w:t>
      </w:r>
    </w:p>
    <w:p w14:paraId="1ACCF99C" w14:textId="77777777" w:rsidR="00555940" w:rsidRPr="007C7C31" w:rsidRDefault="00555940" w:rsidP="00012C99">
      <w:pPr>
        <w:pStyle w:val="BodyTextIndent3"/>
        <w:spacing w:after="0"/>
        <w:ind w:firstLine="96"/>
        <w:rPr>
          <w:sz w:val="22"/>
          <w:szCs w:val="22"/>
        </w:rPr>
      </w:pPr>
      <w:r w:rsidRPr="007C7C31">
        <w:rPr>
          <w:sz w:val="22"/>
          <w:szCs w:val="22"/>
        </w:rPr>
        <w:t>44212</w:t>
      </w:r>
    </w:p>
    <w:p w14:paraId="44908DCB" w14:textId="77777777" w:rsidR="00555940" w:rsidRPr="007C7C31" w:rsidRDefault="00555940" w:rsidP="00012C99">
      <w:pPr>
        <w:pStyle w:val="BodyTextIndent3"/>
        <w:spacing w:after="0"/>
        <w:ind w:firstLine="96"/>
        <w:rPr>
          <w:sz w:val="22"/>
          <w:szCs w:val="22"/>
        </w:rPr>
      </w:pPr>
      <w:r w:rsidRPr="007C7C31">
        <w:rPr>
          <w:sz w:val="22"/>
          <w:szCs w:val="22"/>
        </w:rPr>
        <w:lastRenderedPageBreak/>
        <w:t>44213</w:t>
      </w:r>
    </w:p>
    <w:p w14:paraId="789C8075" w14:textId="77777777" w:rsidR="00555940" w:rsidRPr="007C7C31" w:rsidRDefault="00555940" w:rsidP="00012C99">
      <w:pPr>
        <w:pStyle w:val="BodyTextIndent3"/>
        <w:spacing w:after="0"/>
        <w:ind w:firstLine="96"/>
        <w:rPr>
          <w:sz w:val="22"/>
          <w:szCs w:val="22"/>
        </w:rPr>
      </w:pPr>
      <w:r w:rsidRPr="007C7C31">
        <w:rPr>
          <w:sz w:val="22"/>
          <w:szCs w:val="22"/>
        </w:rPr>
        <w:t>44227</w:t>
      </w:r>
    </w:p>
    <w:p w14:paraId="26F8EEEF" w14:textId="77777777" w:rsidR="00555940" w:rsidRPr="007C7C31" w:rsidRDefault="00555940" w:rsidP="00012C99">
      <w:pPr>
        <w:pStyle w:val="BodyTextIndent3"/>
        <w:spacing w:after="0"/>
        <w:ind w:firstLine="96"/>
        <w:rPr>
          <w:sz w:val="22"/>
          <w:szCs w:val="22"/>
        </w:rPr>
      </w:pPr>
      <w:r w:rsidRPr="007C7C31">
        <w:rPr>
          <w:sz w:val="22"/>
          <w:szCs w:val="22"/>
        </w:rPr>
        <w:t>44300</w:t>
      </w:r>
    </w:p>
    <w:p w14:paraId="36F305FD" w14:textId="77777777" w:rsidR="00555940" w:rsidRPr="007C7C31" w:rsidRDefault="00555940" w:rsidP="00012C99">
      <w:pPr>
        <w:pStyle w:val="BodyTextIndent3"/>
        <w:spacing w:after="0"/>
        <w:ind w:firstLine="96"/>
        <w:rPr>
          <w:sz w:val="22"/>
          <w:szCs w:val="22"/>
        </w:rPr>
      </w:pPr>
      <w:r w:rsidRPr="007C7C31">
        <w:rPr>
          <w:sz w:val="22"/>
          <w:szCs w:val="22"/>
        </w:rPr>
        <w:t>44310</w:t>
      </w:r>
    </w:p>
    <w:p w14:paraId="24399979" w14:textId="77777777" w:rsidR="00555940" w:rsidRPr="007C7C31" w:rsidRDefault="00555940" w:rsidP="00012C99">
      <w:pPr>
        <w:pStyle w:val="BodyTextIndent3"/>
        <w:spacing w:after="0"/>
        <w:ind w:firstLine="96"/>
        <w:rPr>
          <w:sz w:val="22"/>
          <w:szCs w:val="22"/>
        </w:rPr>
      </w:pPr>
      <w:r w:rsidRPr="007C7C31">
        <w:rPr>
          <w:sz w:val="22"/>
          <w:szCs w:val="22"/>
        </w:rPr>
        <w:t>44314</w:t>
      </w:r>
    </w:p>
    <w:p w14:paraId="50C17346" w14:textId="77777777" w:rsidR="00555940" w:rsidRPr="007C7C31" w:rsidRDefault="00555940" w:rsidP="00012C99">
      <w:pPr>
        <w:pStyle w:val="BodyTextIndent3"/>
        <w:spacing w:after="0"/>
        <w:ind w:firstLine="96"/>
        <w:rPr>
          <w:sz w:val="22"/>
          <w:szCs w:val="22"/>
        </w:rPr>
      </w:pPr>
      <w:r w:rsidRPr="007C7C31">
        <w:rPr>
          <w:sz w:val="22"/>
          <w:szCs w:val="22"/>
        </w:rPr>
        <w:t>44316</w:t>
      </w:r>
    </w:p>
    <w:p w14:paraId="287026BD" w14:textId="77777777" w:rsidR="00555940" w:rsidRPr="007C7C31" w:rsidRDefault="00555940" w:rsidP="00012C99">
      <w:pPr>
        <w:pStyle w:val="BodyTextIndent3"/>
        <w:spacing w:after="0"/>
        <w:ind w:firstLine="96"/>
        <w:rPr>
          <w:sz w:val="22"/>
          <w:szCs w:val="22"/>
        </w:rPr>
      </w:pPr>
      <w:r w:rsidRPr="007C7C31">
        <w:rPr>
          <w:sz w:val="22"/>
          <w:szCs w:val="22"/>
        </w:rPr>
        <w:t>44320</w:t>
      </w:r>
    </w:p>
    <w:p w14:paraId="718AE01F" w14:textId="77777777" w:rsidR="00555940" w:rsidRPr="007C7C31" w:rsidRDefault="00555940" w:rsidP="00012C99">
      <w:pPr>
        <w:pStyle w:val="BodyTextIndent3"/>
        <w:spacing w:after="0"/>
        <w:ind w:firstLine="96"/>
        <w:rPr>
          <w:sz w:val="22"/>
          <w:szCs w:val="22"/>
        </w:rPr>
      </w:pPr>
      <w:r w:rsidRPr="007C7C31">
        <w:rPr>
          <w:sz w:val="22"/>
          <w:szCs w:val="22"/>
        </w:rPr>
        <w:t>44322</w:t>
      </w:r>
    </w:p>
    <w:p w14:paraId="77C4FFB1" w14:textId="77777777" w:rsidR="00555940" w:rsidRPr="007C7C31" w:rsidRDefault="00555940" w:rsidP="00012C99">
      <w:pPr>
        <w:pStyle w:val="BodyTextIndent3"/>
        <w:spacing w:after="0"/>
        <w:ind w:firstLine="96"/>
        <w:rPr>
          <w:sz w:val="22"/>
          <w:szCs w:val="22"/>
        </w:rPr>
      </w:pPr>
      <w:r w:rsidRPr="007C7C31">
        <w:rPr>
          <w:sz w:val="22"/>
          <w:szCs w:val="22"/>
        </w:rPr>
        <w:t>44345</w:t>
      </w:r>
    </w:p>
    <w:p w14:paraId="5B922202" w14:textId="77777777" w:rsidR="00555940" w:rsidRDefault="00555940" w:rsidP="00012C99">
      <w:pPr>
        <w:pStyle w:val="BodyTextIndent3"/>
        <w:spacing w:after="0"/>
        <w:ind w:firstLine="96"/>
        <w:rPr>
          <w:sz w:val="22"/>
          <w:szCs w:val="22"/>
        </w:rPr>
      </w:pPr>
      <w:r w:rsidRPr="007C7C31">
        <w:rPr>
          <w:sz w:val="22"/>
          <w:szCs w:val="22"/>
        </w:rPr>
        <w:t>44346</w:t>
      </w:r>
    </w:p>
    <w:p w14:paraId="102F988C" w14:textId="77777777" w:rsidR="00555940" w:rsidRPr="007C7C31" w:rsidRDefault="00555940" w:rsidP="00012C99">
      <w:pPr>
        <w:pStyle w:val="BodyTextIndent3"/>
        <w:spacing w:after="0"/>
        <w:ind w:firstLine="96"/>
        <w:rPr>
          <w:sz w:val="22"/>
          <w:szCs w:val="22"/>
        </w:rPr>
      </w:pPr>
      <w:r>
        <w:rPr>
          <w:sz w:val="22"/>
          <w:szCs w:val="22"/>
        </w:rPr>
        <w:t>44381</w:t>
      </w:r>
    </w:p>
    <w:p w14:paraId="0CFBE2F7" w14:textId="77777777" w:rsidR="00555940" w:rsidRPr="007C7C31" w:rsidRDefault="00555940" w:rsidP="00012C99">
      <w:pPr>
        <w:pStyle w:val="BodyTextIndent3"/>
        <w:spacing w:after="0"/>
        <w:ind w:firstLine="96"/>
        <w:rPr>
          <w:sz w:val="22"/>
          <w:szCs w:val="22"/>
        </w:rPr>
      </w:pPr>
      <w:r w:rsidRPr="007C7C31">
        <w:rPr>
          <w:sz w:val="22"/>
          <w:szCs w:val="22"/>
        </w:rPr>
        <w:t>44602</w:t>
      </w:r>
    </w:p>
    <w:p w14:paraId="363EE8BC" w14:textId="77777777" w:rsidR="00555940" w:rsidRPr="007C7C31" w:rsidRDefault="00555940" w:rsidP="00012C99">
      <w:pPr>
        <w:pStyle w:val="BodyTextIndent3"/>
        <w:spacing w:after="0"/>
        <w:ind w:firstLine="96"/>
        <w:rPr>
          <w:sz w:val="22"/>
          <w:szCs w:val="22"/>
        </w:rPr>
      </w:pPr>
      <w:r w:rsidRPr="007C7C31">
        <w:rPr>
          <w:sz w:val="22"/>
          <w:szCs w:val="22"/>
        </w:rPr>
        <w:t>44603</w:t>
      </w:r>
    </w:p>
    <w:p w14:paraId="26734752" w14:textId="77777777" w:rsidR="00555940" w:rsidRPr="007C7C31" w:rsidRDefault="00555940" w:rsidP="00012C99">
      <w:pPr>
        <w:pStyle w:val="BodyTextIndent3"/>
        <w:spacing w:after="0"/>
        <w:ind w:firstLine="96"/>
        <w:rPr>
          <w:sz w:val="22"/>
          <w:szCs w:val="22"/>
        </w:rPr>
      </w:pPr>
      <w:r w:rsidRPr="007C7C31">
        <w:rPr>
          <w:sz w:val="22"/>
          <w:szCs w:val="22"/>
        </w:rPr>
        <w:t>44604</w:t>
      </w:r>
    </w:p>
    <w:p w14:paraId="2F83D228" w14:textId="77777777" w:rsidR="00555940" w:rsidRPr="007C7C31" w:rsidRDefault="00555940" w:rsidP="00012C99">
      <w:pPr>
        <w:pStyle w:val="BodyTextIndent3"/>
        <w:spacing w:after="0"/>
        <w:ind w:firstLine="96"/>
        <w:rPr>
          <w:sz w:val="22"/>
          <w:szCs w:val="22"/>
        </w:rPr>
      </w:pPr>
      <w:r w:rsidRPr="007C7C31">
        <w:rPr>
          <w:sz w:val="22"/>
          <w:szCs w:val="22"/>
        </w:rPr>
        <w:t>44605</w:t>
      </w:r>
    </w:p>
    <w:p w14:paraId="6F22194D" w14:textId="77777777" w:rsidR="00555940" w:rsidRPr="007C7C31" w:rsidRDefault="00555940" w:rsidP="00012C99">
      <w:pPr>
        <w:pStyle w:val="BodyTextIndent3"/>
        <w:spacing w:after="0"/>
        <w:ind w:firstLine="96"/>
        <w:rPr>
          <w:sz w:val="22"/>
          <w:szCs w:val="22"/>
        </w:rPr>
      </w:pPr>
      <w:r w:rsidRPr="007C7C31">
        <w:rPr>
          <w:sz w:val="22"/>
          <w:szCs w:val="22"/>
        </w:rPr>
        <w:t>44615</w:t>
      </w:r>
    </w:p>
    <w:p w14:paraId="0A3197D6" w14:textId="77777777" w:rsidR="00555940" w:rsidRPr="007C7C31" w:rsidRDefault="00555940" w:rsidP="00012C99">
      <w:pPr>
        <w:pStyle w:val="BodyTextIndent3"/>
        <w:spacing w:after="0"/>
        <w:ind w:firstLine="96"/>
        <w:rPr>
          <w:sz w:val="22"/>
          <w:szCs w:val="22"/>
        </w:rPr>
      </w:pPr>
      <w:r w:rsidRPr="007C7C31">
        <w:rPr>
          <w:sz w:val="22"/>
          <w:szCs w:val="22"/>
        </w:rPr>
        <w:t>44620</w:t>
      </w:r>
    </w:p>
    <w:p w14:paraId="2B9A9FC5" w14:textId="77777777" w:rsidR="00555940" w:rsidRPr="007C7C31" w:rsidRDefault="00555940" w:rsidP="00012C99">
      <w:pPr>
        <w:pStyle w:val="BodyTextIndent3"/>
        <w:spacing w:after="0"/>
        <w:ind w:firstLine="96"/>
        <w:rPr>
          <w:sz w:val="22"/>
          <w:szCs w:val="22"/>
        </w:rPr>
      </w:pPr>
      <w:r w:rsidRPr="007C7C31">
        <w:rPr>
          <w:sz w:val="22"/>
          <w:szCs w:val="22"/>
        </w:rPr>
        <w:t>44625</w:t>
      </w:r>
    </w:p>
    <w:p w14:paraId="65F016CA" w14:textId="77777777" w:rsidR="00555940" w:rsidRPr="007C7C31" w:rsidRDefault="00555940" w:rsidP="00012C99">
      <w:pPr>
        <w:pStyle w:val="BodyTextIndent3"/>
        <w:spacing w:after="0"/>
        <w:ind w:firstLine="96"/>
        <w:rPr>
          <w:sz w:val="22"/>
          <w:szCs w:val="22"/>
        </w:rPr>
      </w:pPr>
      <w:r w:rsidRPr="007C7C31">
        <w:rPr>
          <w:sz w:val="22"/>
          <w:szCs w:val="22"/>
        </w:rPr>
        <w:t>44626</w:t>
      </w:r>
    </w:p>
    <w:p w14:paraId="46A73580" w14:textId="77777777" w:rsidR="00555940" w:rsidRPr="007C7C31" w:rsidRDefault="00555940" w:rsidP="00012C99">
      <w:pPr>
        <w:pStyle w:val="BodyTextIndent3"/>
        <w:spacing w:after="0"/>
        <w:ind w:firstLine="96"/>
        <w:rPr>
          <w:sz w:val="22"/>
          <w:szCs w:val="22"/>
        </w:rPr>
      </w:pPr>
      <w:r w:rsidRPr="007C7C31">
        <w:rPr>
          <w:sz w:val="22"/>
          <w:szCs w:val="22"/>
        </w:rPr>
        <w:t>44640</w:t>
      </w:r>
    </w:p>
    <w:p w14:paraId="17BC3B7B" w14:textId="77777777" w:rsidR="00555940" w:rsidRPr="007C7C31" w:rsidRDefault="00555940" w:rsidP="00012C99">
      <w:pPr>
        <w:pStyle w:val="BodyTextIndent3"/>
        <w:spacing w:after="0"/>
        <w:ind w:firstLine="96"/>
        <w:rPr>
          <w:sz w:val="22"/>
          <w:szCs w:val="22"/>
        </w:rPr>
      </w:pPr>
      <w:r w:rsidRPr="007C7C31">
        <w:rPr>
          <w:sz w:val="22"/>
          <w:szCs w:val="22"/>
        </w:rPr>
        <w:t>44650</w:t>
      </w:r>
    </w:p>
    <w:p w14:paraId="2B429834" w14:textId="77777777" w:rsidR="00555940" w:rsidRPr="007C7C31" w:rsidRDefault="00555940" w:rsidP="00012C99">
      <w:pPr>
        <w:pStyle w:val="BodyTextIndent3"/>
        <w:spacing w:after="0"/>
        <w:ind w:firstLine="96"/>
        <w:rPr>
          <w:sz w:val="22"/>
          <w:szCs w:val="22"/>
        </w:rPr>
      </w:pPr>
      <w:r w:rsidRPr="007C7C31">
        <w:rPr>
          <w:sz w:val="22"/>
          <w:szCs w:val="22"/>
        </w:rPr>
        <w:t>44660</w:t>
      </w:r>
    </w:p>
    <w:p w14:paraId="34D5D769" w14:textId="77777777" w:rsidR="00555940" w:rsidRPr="007C7C31" w:rsidRDefault="00555940" w:rsidP="00012C99">
      <w:pPr>
        <w:pStyle w:val="BodyTextIndent3"/>
        <w:spacing w:after="0"/>
        <w:ind w:firstLine="96"/>
        <w:rPr>
          <w:sz w:val="22"/>
          <w:szCs w:val="22"/>
        </w:rPr>
      </w:pPr>
      <w:r w:rsidRPr="007C7C31">
        <w:rPr>
          <w:sz w:val="22"/>
          <w:szCs w:val="22"/>
        </w:rPr>
        <w:t>44661</w:t>
      </w:r>
    </w:p>
    <w:p w14:paraId="0AB5ACCB" w14:textId="77777777" w:rsidR="00555940" w:rsidRPr="007C7C31" w:rsidRDefault="00555940" w:rsidP="00012C99">
      <w:pPr>
        <w:pStyle w:val="BodyTextIndent3"/>
        <w:spacing w:after="0"/>
        <w:ind w:firstLine="96"/>
        <w:rPr>
          <w:sz w:val="22"/>
          <w:szCs w:val="22"/>
        </w:rPr>
      </w:pPr>
      <w:r w:rsidRPr="007C7C31">
        <w:rPr>
          <w:sz w:val="22"/>
          <w:szCs w:val="22"/>
        </w:rPr>
        <w:t>44680</w:t>
      </w:r>
    </w:p>
    <w:p w14:paraId="76B28C75" w14:textId="77777777" w:rsidR="00555940" w:rsidRPr="007C7C31" w:rsidRDefault="00555940" w:rsidP="00012C99">
      <w:pPr>
        <w:pStyle w:val="BodyTextIndent3"/>
        <w:spacing w:after="0"/>
        <w:ind w:firstLine="96"/>
        <w:rPr>
          <w:sz w:val="22"/>
          <w:szCs w:val="22"/>
        </w:rPr>
      </w:pPr>
      <w:r w:rsidRPr="007C7C31">
        <w:rPr>
          <w:sz w:val="22"/>
          <w:szCs w:val="22"/>
        </w:rPr>
        <w:t>44700</w:t>
      </w:r>
    </w:p>
    <w:p w14:paraId="3AC364DB" w14:textId="77777777" w:rsidR="00555940" w:rsidRPr="007C7C31" w:rsidRDefault="00555940" w:rsidP="00012C99">
      <w:pPr>
        <w:pStyle w:val="BodyTextIndent3"/>
        <w:spacing w:after="0"/>
        <w:ind w:firstLine="96"/>
        <w:rPr>
          <w:sz w:val="22"/>
          <w:szCs w:val="22"/>
        </w:rPr>
      </w:pPr>
      <w:r w:rsidRPr="007C7C31">
        <w:rPr>
          <w:sz w:val="22"/>
          <w:szCs w:val="22"/>
        </w:rPr>
        <w:t>44705</w:t>
      </w:r>
    </w:p>
    <w:p w14:paraId="7501053D" w14:textId="77777777" w:rsidR="00555940" w:rsidRPr="007C7C31" w:rsidRDefault="00555940" w:rsidP="00012C99">
      <w:pPr>
        <w:pStyle w:val="BodyTextIndent3"/>
        <w:spacing w:after="0"/>
        <w:ind w:firstLine="96"/>
        <w:rPr>
          <w:sz w:val="22"/>
          <w:szCs w:val="22"/>
        </w:rPr>
      </w:pPr>
      <w:r w:rsidRPr="007C7C31">
        <w:rPr>
          <w:sz w:val="22"/>
          <w:szCs w:val="22"/>
        </w:rPr>
        <w:t>44715</w:t>
      </w:r>
    </w:p>
    <w:p w14:paraId="4332F3A4" w14:textId="77777777" w:rsidR="00555940" w:rsidRPr="007C7C31" w:rsidRDefault="00555940" w:rsidP="00012C99">
      <w:pPr>
        <w:pStyle w:val="BodyTextIndent3"/>
        <w:spacing w:after="0"/>
        <w:ind w:firstLine="96"/>
        <w:rPr>
          <w:sz w:val="22"/>
          <w:szCs w:val="22"/>
        </w:rPr>
      </w:pPr>
      <w:r w:rsidRPr="007C7C31">
        <w:rPr>
          <w:sz w:val="22"/>
          <w:szCs w:val="22"/>
        </w:rPr>
        <w:t>44720</w:t>
      </w:r>
    </w:p>
    <w:p w14:paraId="14B9A56F" w14:textId="77777777" w:rsidR="00555940" w:rsidRPr="007C7C31" w:rsidRDefault="00555940" w:rsidP="00012C99">
      <w:pPr>
        <w:pStyle w:val="BodyTextIndent3"/>
        <w:spacing w:after="0"/>
        <w:ind w:firstLine="96"/>
        <w:rPr>
          <w:sz w:val="22"/>
          <w:szCs w:val="22"/>
        </w:rPr>
      </w:pPr>
      <w:r w:rsidRPr="007C7C31">
        <w:rPr>
          <w:sz w:val="22"/>
          <w:szCs w:val="22"/>
        </w:rPr>
        <w:t>44721</w:t>
      </w:r>
    </w:p>
    <w:p w14:paraId="310C5869" w14:textId="77777777" w:rsidR="00555940" w:rsidRPr="007C7C31" w:rsidRDefault="00555940" w:rsidP="00012C99">
      <w:pPr>
        <w:pStyle w:val="BodyTextIndent3"/>
        <w:spacing w:after="0"/>
        <w:ind w:firstLine="96"/>
        <w:rPr>
          <w:sz w:val="22"/>
          <w:szCs w:val="22"/>
        </w:rPr>
      </w:pPr>
      <w:r w:rsidRPr="007C7C31">
        <w:rPr>
          <w:sz w:val="22"/>
          <w:szCs w:val="22"/>
        </w:rPr>
        <w:t>44800</w:t>
      </w:r>
    </w:p>
    <w:p w14:paraId="41A879C1" w14:textId="77777777" w:rsidR="00555940" w:rsidRPr="007C7C31" w:rsidRDefault="00555940" w:rsidP="00012C99">
      <w:pPr>
        <w:pStyle w:val="BodyTextIndent3"/>
        <w:spacing w:after="0"/>
        <w:ind w:firstLine="96"/>
        <w:rPr>
          <w:sz w:val="22"/>
          <w:szCs w:val="22"/>
        </w:rPr>
      </w:pPr>
      <w:r w:rsidRPr="007C7C31">
        <w:rPr>
          <w:sz w:val="22"/>
          <w:szCs w:val="22"/>
        </w:rPr>
        <w:t>44820</w:t>
      </w:r>
    </w:p>
    <w:p w14:paraId="7753B122" w14:textId="77777777" w:rsidR="00555940" w:rsidRPr="007C7C31" w:rsidRDefault="00555940" w:rsidP="00012C99">
      <w:pPr>
        <w:pStyle w:val="BodyTextIndent3"/>
        <w:spacing w:after="0"/>
        <w:ind w:firstLine="96"/>
        <w:rPr>
          <w:sz w:val="22"/>
          <w:szCs w:val="22"/>
        </w:rPr>
      </w:pPr>
      <w:r w:rsidRPr="007C7C31">
        <w:rPr>
          <w:sz w:val="22"/>
          <w:szCs w:val="22"/>
        </w:rPr>
        <w:t>44850</w:t>
      </w:r>
    </w:p>
    <w:p w14:paraId="60BF6541" w14:textId="77777777" w:rsidR="00555940" w:rsidRPr="007C7C31" w:rsidRDefault="00555940" w:rsidP="00012C99">
      <w:pPr>
        <w:pStyle w:val="BodyTextIndent3"/>
        <w:spacing w:after="0"/>
        <w:ind w:firstLine="96"/>
        <w:rPr>
          <w:sz w:val="22"/>
          <w:szCs w:val="22"/>
        </w:rPr>
      </w:pPr>
      <w:r w:rsidRPr="007C7C31">
        <w:rPr>
          <w:sz w:val="22"/>
          <w:szCs w:val="22"/>
        </w:rPr>
        <w:t>44899</w:t>
      </w:r>
    </w:p>
    <w:p w14:paraId="299C4ADA" w14:textId="77777777" w:rsidR="00555940" w:rsidRPr="007C7C31" w:rsidRDefault="00555940" w:rsidP="00012C99">
      <w:pPr>
        <w:pStyle w:val="BodyTextIndent3"/>
        <w:spacing w:after="0"/>
        <w:ind w:firstLine="96"/>
        <w:rPr>
          <w:sz w:val="22"/>
          <w:szCs w:val="22"/>
        </w:rPr>
      </w:pPr>
      <w:r w:rsidRPr="007C7C31">
        <w:rPr>
          <w:sz w:val="22"/>
          <w:szCs w:val="22"/>
        </w:rPr>
        <w:t>44900</w:t>
      </w:r>
    </w:p>
    <w:p w14:paraId="6BF057AC" w14:textId="77777777" w:rsidR="00555940" w:rsidRPr="007C7C31" w:rsidRDefault="00555940" w:rsidP="00012C99">
      <w:pPr>
        <w:pStyle w:val="BodyTextIndent3"/>
        <w:spacing w:after="0"/>
        <w:ind w:firstLine="96"/>
        <w:rPr>
          <w:sz w:val="22"/>
          <w:szCs w:val="22"/>
        </w:rPr>
      </w:pPr>
      <w:r w:rsidRPr="007C7C31">
        <w:rPr>
          <w:sz w:val="22"/>
          <w:szCs w:val="22"/>
        </w:rPr>
        <w:t>44950</w:t>
      </w:r>
    </w:p>
    <w:p w14:paraId="7E605073" w14:textId="77777777" w:rsidR="00555940" w:rsidRPr="007C7C31" w:rsidRDefault="00555940" w:rsidP="00012C99">
      <w:pPr>
        <w:pStyle w:val="BodyTextIndent3"/>
        <w:spacing w:after="0"/>
        <w:ind w:firstLine="96"/>
        <w:rPr>
          <w:sz w:val="22"/>
          <w:szCs w:val="22"/>
        </w:rPr>
      </w:pPr>
      <w:r w:rsidRPr="007C7C31">
        <w:rPr>
          <w:sz w:val="22"/>
          <w:szCs w:val="22"/>
        </w:rPr>
        <w:t>44955</w:t>
      </w:r>
    </w:p>
    <w:p w14:paraId="4FFB4C6E" w14:textId="77777777" w:rsidR="00555940" w:rsidRPr="007C7C31" w:rsidRDefault="00555940" w:rsidP="00012C99">
      <w:pPr>
        <w:pStyle w:val="BodyTextIndent3"/>
        <w:spacing w:after="0"/>
        <w:ind w:firstLine="96"/>
        <w:rPr>
          <w:sz w:val="22"/>
          <w:szCs w:val="22"/>
        </w:rPr>
      </w:pPr>
      <w:r w:rsidRPr="007C7C31">
        <w:rPr>
          <w:sz w:val="22"/>
          <w:szCs w:val="22"/>
        </w:rPr>
        <w:t>44960</w:t>
      </w:r>
    </w:p>
    <w:p w14:paraId="76AFED27" w14:textId="77777777" w:rsidR="00555940" w:rsidRPr="007C7C31" w:rsidRDefault="00555940" w:rsidP="00012C99">
      <w:pPr>
        <w:pStyle w:val="BodyTextIndent3"/>
        <w:spacing w:after="0"/>
        <w:ind w:firstLine="96"/>
        <w:rPr>
          <w:sz w:val="22"/>
          <w:szCs w:val="22"/>
        </w:rPr>
      </w:pPr>
      <w:r w:rsidRPr="007C7C31">
        <w:rPr>
          <w:sz w:val="22"/>
          <w:szCs w:val="22"/>
        </w:rPr>
        <w:t>45110</w:t>
      </w:r>
    </w:p>
    <w:p w14:paraId="5629DF29" w14:textId="77777777" w:rsidR="00555940" w:rsidRPr="007C7C31" w:rsidRDefault="00555940" w:rsidP="00012C99">
      <w:pPr>
        <w:pStyle w:val="BodyTextIndent3"/>
        <w:spacing w:after="0"/>
        <w:ind w:firstLine="96"/>
        <w:rPr>
          <w:sz w:val="22"/>
          <w:szCs w:val="22"/>
        </w:rPr>
      </w:pPr>
      <w:r w:rsidRPr="007C7C31">
        <w:rPr>
          <w:sz w:val="22"/>
          <w:szCs w:val="22"/>
        </w:rPr>
        <w:t>45111</w:t>
      </w:r>
    </w:p>
    <w:p w14:paraId="1F631A9D" w14:textId="77777777" w:rsidR="00555940" w:rsidRPr="007C7C31" w:rsidRDefault="00555940" w:rsidP="00012C99">
      <w:pPr>
        <w:pStyle w:val="BodyTextIndent3"/>
        <w:spacing w:after="0"/>
        <w:ind w:firstLine="96"/>
        <w:rPr>
          <w:sz w:val="22"/>
          <w:szCs w:val="22"/>
        </w:rPr>
      </w:pPr>
      <w:r w:rsidRPr="007C7C31">
        <w:rPr>
          <w:sz w:val="22"/>
          <w:szCs w:val="22"/>
        </w:rPr>
        <w:t>45112</w:t>
      </w:r>
    </w:p>
    <w:p w14:paraId="3800B009" w14:textId="77777777" w:rsidR="00555940" w:rsidRPr="007C7C31" w:rsidRDefault="00555940" w:rsidP="00012C99">
      <w:pPr>
        <w:pStyle w:val="BodyTextIndent3"/>
        <w:spacing w:after="0"/>
        <w:ind w:firstLine="96"/>
        <w:rPr>
          <w:sz w:val="22"/>
          <w:szCs w:val="22"/>
        </w:rPr>
      </w:pPr>
      <w:r w:rsidRPr="007C7C31">
        <w:rPr>
          <w:sz w:val="22"/>
          <w:szCs w:val="22"/>
        </w:rPr>
        <w:t>45113</w:t>
      </w:r>
    </w:p>
    <w:p w14:paraId="0D6E0930" w14:textId="77777777" w:rsidR="00555940" w:rsidRPr="007C7C31" w:rsidRDefault="00555940" w:rsidP="00012C99">
      <w:pPr>
        <w:pStyle w:val="BodyTextIndent3"/>
        <w:spacing w:after="0"/>
        <w:ind w:firstLine="96"/>
        <w:rPr>
          <w:sz w:val="22"/>
          <w:szCs w:val="22"/>
        </w:rPr>
      </w:pPr>
      <w:r w:rsidRPr="007C7C31">
        <w:rPr>
          <w:sz w:val="22"/>
          <w:szCs w:val="22"/>
        </w:rPr>
        <w:t>45114</w:t>
      </w:r>
    </w:p>
    <w:p w14:paraId="51632797" w14:textId="77777777" w:rsidR="00555940" w:rsidRPr="007C7C31" w:rsidRDefault="00555940" w:rsidP="00012C99">
      <w:pPr>
        <w:pStyle w:val="BodyTextIndent3"/>
        <w:spacing w:after="0"/>
        <w:ind w:firstLine="96"/>
        <w:rPr>
          <w:sz w:val="22"/>
          <w:szCs w:val="22"/>
        </w:rPr>
      </w:pPr>
      <w:r w:rsidRPr="007C7C31">
        <w:rPr>
          <w:sz w:val="22"/>
          <w:szCs w:val="22"/>
        </w:rPr>
        <w:t>45116</w:t>
      </w:r>
    </w:p>
    <w:p w14:paraId="63F2ABB0" w14:textId="77777777" w:rsidR="00555940" w:rsidRPr="007C7C31" w:rsidRDefault="00555940" w:rsidP="00012C99">
      <w:pPr>
        <w:pStyle w:val="BodyTextIndent3"/>
        <w:spacing w:after="0"/>
        <w:ind w:firstLine="96"/>
        <w:rPr>
          <w:sz w:val="22"/>
          <w:szCs w:val="22"/>
        </w:rPr>
      </w:pPr>
      <w:r w:rsidRPr="007C7C31">
        <w:rPr>
          <w:sz w:val="22"/>
          <w:szCs w:val="22"/>
        </w:rPr>
        <w:t>45119</w:t>
      </w:r>
    </w:p>
    <w:p w14:paraId="6FB164FD" w14:textId="77777777" w:rsidR="00555940" w:rsidRPr="007C7C31" w:rsidRDefault="00555940" w:rsidP="00012C99">
      <w:pPr>
        <w:pStyle w:val="BodyTextIndent3"/>
        <w:spacing w:after="0"/>
        <w:ind w:firstLine="96"/>
        <w:rPr>
          <w:sz w:val="22"/>
          <w:szCs w:val="22"/>
        </w:rPr>
      </w:pPr>
      <w:r w:rsidRPr="007C7C31">
        <w:rPr>
          <w:sz w:val="22"/>
          <w:szCs w:val="22"/>
        </w:rPr>
        <w:t>45120</w:t>
      </w:r>
    </w:p>
    <w:p w14:paraId="037C26E4" w14:textId="77777777" w:rsidR="00555940" w:rsidRPr="007C7C31" w:rsidRDefault="00555940" w:rsidP="00012C99">
      <w:pPr>
        <w:pStyle w:val="BodyTextIndent3"/>
        <w:spacing w:after="0"/>
        <w:ind w:firstLine="96"/>
        <w:rPr>
          <w:sz w:val="22"/>
          <w:szCs w:val="22"/>
        </w:rPr>
      </w:pPr>
      <w:r w:rsidRPr="007C7C31">
        <w:rPr>
          <w:sz w:val="22"/>
          <w:szCs w:val="22"/>
        </w:rPr>
        <w:lastRenderedPageBreak/>
        <w:t>45121</w:t>
      </w:r>
    </w:p>
    <w:p w14:paraId="4CEC985F" w14:textId="77777777" w:rsidR="00555940" w:rsidRPr="007C7C31" w:rsidRDefault="00555940" w:rsidP="00012C99">
      <w:pPr>
        <w:pStyle w:val="BodyTextIndent3"/>
        <w:spacing w:after="0"/>
        <w:ind w:firstLine="96"/>
        <w:rPr>
          <w:sz w:val="22"/>
          <w:szCs w:val="22"/>
        </w:rPr>
      </w:pPr>
      <w:r w:rsidRPr="007C7C31">
        <w:rPr>
          <w:sz w:val="22"/>
          <w:szCs w:val="22"/>
        </w:rPr>
        <w:t>45123</w:t>
      </w:r>
    </w:p>
    <w:p w14:paraId="2B9E6069" w14:textId="77777777" w:rsidR="00555940" w:rsidRPr="007C7C31" w:rsidRDefault="00555940" w:rsidP="00012C99">
      <w:pPr>
        <w:pStyle w:val="BodyTextIndent3"/>
        <w:spacing w:after="0"/>
        <w:ind w:firstLine="96"/>
        <w:rPr>
          <w:sz w:val="22"/>
          <w:szCs w:val="22"/>
        </w:rPr>
      </w:pPr>
      <w:r w:rsidRPr="007C7C31">
        <w:rPr>
          <w:sz w:val="22"/>
          <w:szCs w:val="22"/>
        </w:rPr>
        <w:t>45126</w:t>
      </w:r>
    </w:p>
    <w:p w14:paraId="75E56532" w14:textId="77777777" w:rsidR="00555940" w:rsidRPr="007C7C31" w:rsidRDefault="00555940" w:rsidP="00012C99">
      <w:pPr>
        <w:pStyle w:val="BodyTextIndent3"/>
        <w:spacing w:after="0"/>
        <w:ind w:firstLine="96"/>
        <w:rPr>
          <w:sz w:val="22"/>
          <w:szCs w:val="22"/>
        </w:rPr>
      </w:pPr>
      <w:r w:rsidRPr="007C7C31">
        <w:rPr>
          <w:sz w:val="22"/>
          <w:szCs w:val="22"/>
        </w:rPr>
        <w:t>45130</w:t>
      </w:r>
    </w:p>
    <w:p w14:paraId="7C68332F" w14:textId="77777777" w:rsidR="00555940" w:rsidRPr="007C7C31" w:rsidRDefault="00555940" w:rsidP="00012C99">
      <w:pPr>
        <w:pStyle w:val="BodyTextIndent3"/>
        <w:spacing w:after="0"/>
        <w:ind w:firstLine="96"/>
        <w:rPr>
          <w:sz w:val="22"/>
          <w:szCs w:val="22"/>
        </w:rPr>
      </w:pPr>
      <w:r w:rsidRPr="007C7C31">
        <w:rPr>
          <w:sz w:val="22"/>
          <w:szCs w:val="22"/>
        </w:rPr>
        <w:t>45135</w:t>
      </w:r>
    </w:p>
    <w:p w14:paraId="44809460" w14:textId="77777777" w:rsidR="00555940" w:rsidRPr="007C7C31" w:rsidRDefault="00555940" w:rsidP="00012C99">
      <w:pPr>
        <w:pStyle w:val="BodyTextIndent3"/>
        <w:spacing w:after="0"/>
        <w:ind w:firstLine="96"/>
        <w:rPr>
          <w:sz w:val="22"/>
          <w:szCs w:val="22"/>
        </w:rPr>
      </w:pPr>
      <w:r w:rsidRPr="007C7C31">
        <w:rPr>
          <w:sz w:val="22"/>
          <w:szCs w:val="22"/>
        </w:rPr>
        <w:t>45136</w:t>
      </w:r>
    </w:p>
    <w:p w14:paraId="13C8FBEC" w14:textId="77777777" w:rsidR="00555940" w:rsidRPr="007C7C31" w:rsidRDefault="00555940" w:rsidP="00012C99">
      <w:pPr>
        <w:pStyle w:val="BodyTextIndent3"/>
        <w:spacing w:after="0"/>
        <w:ind w:firstLine="96"/>
        <w:rPr>
          <w:sz w:val="22"/>
          <w:szCs w:val="22"/>
        </w:rPr>
      </w:pPr>
      <w:r w:rsidRPr="007C7C31">
        <w:rPr>
          <w:sz w:val="22"/>
          <w:szCs w:val="22"/>
        </w:rPr>
        <w:t>45349</w:t>
      </w:r>
    </w:p>
    <w:p w14:paraId="2075466E" w14:textId="77777777" w:rsidR="00555940" w:rsidRPr="007C7C31" w:rsidRDefault="00555940" w:rsidP="00012C99">
      <w:pPr>
        <w:pStyle w:val="BodyTextIndent3"/>
        <w:spacing w:after="0"/>
        <w:ind w:firstLine="96"/>
        <w:rPr>
          <w:sz w:val="22"/>
          <w:szCs w:val="22"/>
        </w:rPr>
      </w:pPr>
      <w:r w:rsidRPr="007C7C31">
        <w:rPr>
          <w:sz w:val="22"/>
          <w:szCs w:val="22"/>
        </w:rPr>
        <w:t>45350</w:t>
      </w:r>
    </w:p>
    <w:p w14:paraId="4E1BBE8E" w14:textId="77777777" w:rsidR="00555940" w:rsidRPr="007C7C31" w:rsidRDefault="00555940" w:rsidP="00012C99">
      <w:pPr>
        <w:pStyle w:val="BodyTextIndent3"/>
        <w:spacing w:after="0"/>
        <w:ind w:firstLine="96"/>
        <w:rPr>
          <w:sz w:val="22"/>
          <w:szCs w:val="22"/>
        </w:rPr>
      </w:pPr>
      <w:r w:rsidRPr="007C7C31">
        <w:rPr>
          <w:sz w:val="22"/>
          <w:szCs w:val="22"/>
        </w:rPr>
        <w:t>45390</w:t>
      </w:r>
    </w:p>
    <w:p w14:paraId="196A2A33" w14:textId="77777777" w:rsidR="00555940" w:rsidRPr="007C7C31" w:rsidRDefault="00555940" w:rsidP="00012C99">
      <w:pPr>
        <w:pStyle w:val="BodyTextIndent3"/>
        <w:spacing w:after="0"/>
        <w:ind w:firstLine="96"/>
        <w:rPr>
          <w:sz w:val="22"/>
          <w:szCs w:val="22"/>
        </w:rPr>
      </w:pPr>
      <w:r w:rsidRPr="007C7C31">
        <w:rPr>
          <w:sz w:val="22"/>
          <w:szCs w:val="22"/>
        </w:rPr>
        <w:t>45393</w:t>
      </w:r>
    </w:p>
    <w:p w14:paraId="18E1AD7D" w14:textId="77777777" w:rsidR="00555940" w:rsidRPr="007C7C31" w:rsidRDefault="00555940" w:rsidP="00012C99">
      <w:pPr>
        <w:pStyle w:val="BodyTextIndent3"/>
        <w:spacing w:after="0"/>
        <w:ind w:firstLine="96"/>
        <w:rPr>
          <w:sz w:val="22"/>
          <w:szCs w:val="22"/>
        </w:rPr>
      </w:pPr>
      <w:r w:rsidRPr="007C7C31">
        <w:rPr>
          <w:sz w:val="22"/>
          <w:szCs w:val="22"/>
        </w:rPr>
        <w:t>45395</w:t>
      </w:r>
    </w:p>
    <w:p w14:paraId="24C9486A" w14:textId="77777777" w:rsidR="00555940" w:rsidRPr="007C7C31" w:rsidRDefault="00555940" w:rsidP="00012C99">
      <w:pPr>
        <w:pStyle w:val="BodyTextIndent3"/>
        <w:spacing w:after="0"/>
        <w:ind w:firstLine="96"/>
        <w:rPr>
          <w:sz w:val="22"/>
          <w:szCs w:val="22"/>
        </w:rPr>
      </w:pPr>
      <w:r w:rsidRPr="007C7C31">
        <w:rPr>
          <w:sz w:val="22"/>
          <w:szCs w:val="22"/>
        </w:rPr>
        <w:t>45397</w:t>
      </w:r>
    </w:p>
    <w:p w14:paraId="58EBC03B" w14:textId="77777777" w:rsidR="00555940" w:rsidRPr="007C7C31" w:rsidRDefault="00555940" w:rsidP="00012C99">
      <w:pPr>
        <w:pStyle w:val="BodyTextIndent3"/>
        <w:spacing w:after="0"/>
        <w:ind w:firstLine="96"/>
        <w:rPr>
          <w:sz w:val="22"/>
          <w:szCs w:val="22"/>
        </w:rPr>
      </w:pPr>
      <w:r w:rsidRPr="007C7C31">
        <w:rPr>
          <w:sz w:val="22"/>
          <w:szCs w:val="22"/>
        </w:rPr>
        <w:t>45398</w:t>
      </w:r>
    </w:p>
    <w:p w14:paraId="673A7A56" w14:textId="77777777" w:rsidR="00555940" w:rsidRPr="007C7C31" w:rsidRDefault="00555940" w:rsidP="00012C99">
      <w:pPr>
        <w:pStyle w:val="BodyTextIndent3"/>
        <w:spacing w:after="0"/>
        <w:ind w:firstLine="96"/>
        <w:rPr>
          <w:sz w:val="22"/>
          <w:szCs w:val="22"/>
        </w:rPr>
      </w:pPr>
      <w:r w:rsidRPr="007C7C31">
        <w:rPr>
          <w:sz w:val="22"/>
          <w:szCs w:val="22"/>
        </w:rPr>
        <w:t>45400</w:t>
      </w:r>
    </w:p>
    <w:p w14:paraId="49742C74" w14:textId="77777777" w:rsidR="00555940" w:rsidRPr="007C7C31" w:rsidRDefault="00555940" w:rsidP="00012C99">
      <w:pPr>
        <w:pStyle w:val="BodyTextIndent3"/>
        <w:spacing w:after="0"/>
        <w:ind w:firstLine="96"/>
        <w:rPr>
          <w:sz w:val="22"/>
          <w:szCs w:val="22"/>
        </w:rPr>
      </w:pPr>
      <w:r w:rsidRPr="007C7C31">
        <w:rPr>
          <w:sz w:val="22"/>
          <w:szCs w:val="22"/>
        </w:rPr>
        <w:t>45402</w:t>
      </w:r>
    </w:p>
    <w:p w14:paraId="08DA379C" w14:textId="77777777" w:rsidR="00555940" w:rsidRPr="007C7C31" w:rsidRDefault="00555940" w:rsidP="00012C99">
      <w:pPr>
        <w:pStyle w:val="BodyTextIndent3"/>
        <w:spacing w:after="0"/>
        <w:ind w:firstLine="96"/>
        <w:rPr>
          <w:sz w:val="22"/>
          <w:szCs w:val="22"/>
        </w:rPr>
      </w:pPr>
      <w:r w:rsidRPr="007C7C31">
        <w:rPr>
          <w:sz w:val="22"/>
          <w:szCs w:val="22"/>
        </w:rPr>
        <w:t>45540</w:t>
      </w:r>
    </w:p>
    <w:p w14:paraId="36940A81" w14:textId="77777777" w:rsidR="00555940" w:rsidRPr="007C7C31" w:rsidRDefault="00555940" w:rsidP="00012C99">
      <w:pPr>
        <w:pStyle w:val="BodyTextIndent3"/>
        <w:spacing w:after="0"/>
        <w:ind w:firstLine="96"/>
        <w:rPr>
          <w:sz w:val="22"/>
          <w:szCs w:val="22"/>
        </w:rPr>
      </w:pPr>
      <w:r w:rsidRPr="007C7C31">
        <w:rPr>
          <w:sz w:val="22"/>
          <w:szCs w:val="22"/>
        </w:rPr>
        <w:t>45550</w:t>
      </w:r>
    </w:p>
    <w:p w14:paraId="6863BE7E" w14:textId="77777777" w:rsidR="00555940" w:rsidRPr="007C7C31" w:rsidRDefault="00555940" w:rsidP="00012C99">
      <w:pPr>
        <w:pStyle w:val="BodyTextIndent3"/>
        <w:spacing w:after="0"/>
        <w:ind w:firstLine="96"/>
        <w:rPr>
          <w:sz w:val="22"/>
          <w:szCs w:val="22"/>
        </w:rPr>
      </w:pPr>
      <w:r w:rsidRPr="007C7C31">
        <w:rPr>
          <w:sz w:val="22"/>
          <w:szCs w:val="22"/>
        </w:rPr>
        <w:t>45562</w:t>
      </w:r>
    </w:p>
    <w:p w14:paraId="558FDA7D" w14:textId="77777777" w:rsidR="00555940" w:rsidRPr="007C7C31" w:rsidRDefault="00555940" w:rsidP="00012C99">
      <w:pPr>
        <w:pStyle w:val="BodyTextIndent3"/>
        <w:spacing w:after="0"/>
        <w:ind w:firstLine="96"/>
        <w:rPr>
          <w:sz w:val="22"/>
          <w:szCs w:val="22"/>
        </w:rPr>
      </w:pPr>
      <w:r w:rsidRPr="007C7C31">
        <w:rPr>
          <w:sz w:val="22"/>
          <w:szCs w:val="22"/>
        </w:rPr>
        <w:t>45563</w:t>
      </w:r>
    </w:p>
    <w:p w14:paraId="0ABDCAC6" w14:textId="77777777" w:rsidR="00555940" w:rsidRPr="007C7C31" w:rsidRDefault="00555940" w:rsidP="00012C99">
      <w:pPr>
        <w:pStyle w:val="BodyTextIndent3"/>
        <w:spacing w:after="0"/>
        <w:ind w:firstLine="96"/>
        <w:rPr>
          <w:sz w:val="22"/>
          <w:szCs w:val="22"/>
        </w:rPr>
      </w:pPr>
      <w:r w:rsidRPr="007C7C31">
        <w:rPr>
          <w:sz w:val="22"/>
          <w:szCs w:val="22"/>
        </w:rPr>
        <w:t>45800</w:t>
      </w:r>
    </w:p>
    <w:p w14:paraId="2E18CDD8" w14:textId="77777777" w:rsidR="00555940" w:rsidRPr="007C7C31" w:rsidRDefault="00555940" w:rsidP="00012C99">
      <w:pPr>
        <w:pStyle w:val="BodyTextIndent3"/>
        <w:spacing w:after="0"/>
        <w:ind w:firstLine="96"/>
        <w:rPr>
          <w:sz w:val="22"/>
          <w:szCs w:val="22"/>
        </w:rPr>
      </w:pPr>
      <w:r w:rsidRPr="007C7C31">
        <w:rPr>
          <w:sz w:val="22"/>
          <w:szCs w:val="22"/>
        </w:rPr>
        <w:t>45805</w:t>
      </w:r>
    </w:p>
    <w:p w14:paraId="089DAEFD" w14:textId="77777777" w:rsidR="00555940" w:rsidRPr="007C7C31" w:rsidRDefault="00555940" w:rsidP="00012C99">
      <w:pPr>
        <w:pStyle w:val="BodyTextIndent3"/>
        <w:spacing w:after="0"/>
        <w:ind w:firstLine="96"/>
        <w:rPr>
          <w:sz w:val="22"/>
          <w:szCs w:val="22"/>
        </w:rPr>
      </w:pPr>
      <w:r w:rsidRPr="007C7C31">
        <w:rPr>
          <w:sz w:val="22"/>
          <w:szCs w:val="22"/>
        </w:rPr>
        <w:t>45820</w:t>
      </w:r>
    </w:p>
    <w:p w14:paraId="244ED962" w14:textId="77777777" w:rsidR="00555940" w:rsidRPr="007C7C31" w:rsidRDefault="00555940" w:rsidP="00012C99">
      <w:pPr>
        <w:pStyle w:val="BodyTextIndent3"/>
        <w:spacing w:after="0"/>
        <w:ind w:firstLine="96"/>
        <w:rPr>
          <w:sz w:val="22"/>
          <w:szCs w:val="22"/>
        </w:rPr>
      </w:pPr>
      <w:r w:rsidRPr="007C7C31">
        <w:rPr>
          <w:sz w:val="22"/>
          <w:szCs w:val="22"/>
        </w:rPr>
        <w:t>45825</w:t>
      </w:r>
    </w:p>
    <w:p w14:paraId="7FF64449" w14:textId="77777777" w:rsidR="00555940" w:rsidRPr="007C7C31" w:rsidRDefault="00555940" w:rsidP="00012C99">
      <w:pPr>
        <w:pStyle w:val="BodyTextIndent3"/>
        <w:spacing w:after="0"/>
        <w:ind w:firstLine="96"/>
        <w:rPr>
          <w:sz w:val="22"/>
          <w:szCs w:val="22"/>
        </w:rPr>
      </w:pPr>
      <w:r w:rsidRPr="007C7C31">
        <w:rPr>
          <w:sz w:val="22"/>
          <w:szCs w:val="22"/>
        </w:rPr>
        <w:t>46705</w:t>
      </w:r>
    </w:p>
    <w:p w14:paraId="25A6B3DC" w14:textId="77777777" w:rsidR="00555940" w:rsidRPr="007C7C31" w:rsidRDefault="00555940" w:rsidP="00012C99">
      <w:pPr>
        <w:pStyle w:val="BodyTextIndent3"/>
        <w:spacing w:after="0"/>
        <w:ind w:firstLine="96"/>
        <w:rPr>
          <w:sz w:val="22"/>
          <w:szCs w:val="22"/>
        </w:rPr>
      </w:pPr>
      <w:r w:rsidRPr="007C7C31">
        <w:rPr>
          <w:sz w:val="22"/>
          <w:szCs w:val="22"/>
        </w:rPr>
        <w:t>46710</w:t>
      </w:r>
    </w:p>
    <w:p w14:paraId="074EC4D5" w14:textId="77777777" w:rsidR="00555940" w:rsidRPr="007C7C31" w:rsidRDefault="00555940" w:rsidP="00012C99">
      <w:pPr>
        <w:pStyle w:val="BodyTextIndent3"/>
        <w:spacing w:after="0"/>
        <w:ind w:firstLine="96"/>
        <w:rPr>
          <w:sz w:val="22"/>
          <w:szCs w:val="22"/>
        </w:rPr>
      </w:pPr>
      <w:r w:rsidRPr="007C7C31">
        <w:rPr>
          <w:sz w:val="22"/>
          <w:szCs w:val="22"/>
        </w:rPr>
        <w:t>46712</w:t>
      </w:r>
    </w:p>
    <w:p w14:paraId="73E1E4E9" w14:textId="77777777" w:rsidR="00555940" w:rsidRPr="007C7C31" w:rsidRDefault="00555940" w:rsidP="00012C99">
      <w:pPr>
        <w:pStyle w:val="BodyTextIndent3"/>
        <w:spacing w:after="0"/>
        <w:ind w:firstLine="96"/>
        <w:rPr>
          <w:sz w:val="22"/>
          <w:szCs w:val="22"/>
        </w:rPr>
      </w:pPr>
      <w:r w:rsidRPr="007C7C31">
        <w:rPr>
          <w:sz w:val="22"/>
          <w:szCs w:val="22"/>
        </w:rPr>
        <w:t>46715</w:t>
      </w:r>
    </w:p>
    <w:p w14:paraId="3C17AE10" w14:textId="77777777" w:rsidR="00555940" w:rsidRPr="007C7C31" w:rsidRDefault="00555940" w:rsidP="00012C99">
      <w:pPr>
        <w:pStyle w:val="BodyTextIndent3"/>
        <w:spacing w:after="0"/>
        <w:ind w:firstLine="96"/>
        <w:rPr>
          <w:sz w:val="22"/>
          <w:szCs w:val="22"/>
        </w:rPr>
      </w:pPr>
      <w:r w:rsidRPr="007C7C31">
        <w:rPr>
          <w:sz w:val="22"/>
          <w:szCs w:val="22"/>
        </w:rPr>
        <w:t>46716</w:t>
      </w:r>
    </w:p>
    <w:p w14:paraId="737D798C" w14:textId="77777777" w:rsidR="00555940" w:rsidRPr="007C7C31" w:rsidRDefault="00555940" w:rsidP="00012C99">
      <w:pPr>
        <w:pStyle w:val="BodyTextIndent3"/>
        <w:spacing w:after="0"/>
        <w:ind w:firstLine="96"/>
        <w:rPr>
          <w:sz w:val="22"/>
          <w:szCs w:val="22"/>
        </w:rPr>
      </w:pPr>
      <w:r w:rsidRPr="007C7C31">
        <w:rPr>
          <w:sz w:val="22"/>
          <w:szCs w:val="22"/>
        </w:rPr>
        <w:t>46730</w:t>
      </w:r>
    </w:p>
    <w:p w14:paraId="2FACD29E" w14:textId="77777777" w:rsidR="00555940" w:rsidRPr="007C7C31" w:rsidRDefault="00555940" w:rsidP="00012C99">
      <w:pPr>
        <w:pStyle w:val="BodyTextIndent3"/>
        <w:spacing w:after="0"/>
        <w:ind w:firstLine="96"/>
        <w:rPr>
          <w:sz w:val="22"/>
          <w:szCs w:val="22"/>
        </w:rPr>
      </w:pPr>
      <w:r w:rsidRPr="007C7C31">
        <w:rPr>
          <w:sz w:val="22"/>
          <w:szCs w:val="22"/>
        </w:rPr>
        <w:t>46735</w:t>
      </w:r>
    </w:p>
    <w:p w14:paraId="1418BA76" w14:textId="77777777" w:rsidR="00555940" w:rsidRPr="007C7C31" w:rsidRDefault="00555940" w:rsidP="00012C99">
      <w:pPr>
        <w:pStyle w:val="BodyTextIndent3"/>
        <w:spacing w:after="0"/>
        <w:ind w:firstLine="96"/>
        <w:rPr>
          <w:sz w:val="22"/>
          <w:szCs w:val="22"/>
        </w:rPr>
      </w:pPr>
      <w:r w:rsidRPr="007C7C31">
        <w:rPr>
          <w:sz w:val="22"/>
          <w:szCs w:val="22"/>
        </w:rPr>
        <w:t>46740</w:t>
      </w:r>
    </w:p>
    <w:p w14:paraId="13B60A26" w14:textId="77777777" w:rsidR="00555940" w:rsidRPr="007C7C31" w:rsidRDefault="00555940" w:rsidP="00012C99">
      <w:pPr>
        <w:pStyle w:val="BodyTextIndent3"/>
        <w:spacing w:after="0"/>
        <w:ind w:firstLine="96"/>
        <w:rPr>
          <w:sz w:val="22"/>
          <w:szCs w:val="22"/>
        </w:rPr>
      </w:pPr>
      <w:r w:rsidRPr="007C7C31">
        <w:rPr>
          <w:sz w:val="22"/>
          <w:szCs w:val="22"/>
        </w:rPr>
        <w:t>46742</w:t>
      </w:r>
    </w:p>
    <w:p w14:paraId="49B02002" w14:textId="77777777" w:rsidR="00555940" w:rsidRPr="007C7C31" w:rsidRDefault="00555940" w:rsidP="00012C99">
      <w:pPr>
        <w:pStyle w:val="BodyTextIndent3"/>
        <w:spacing w:after="0"/>
        <w:ind w:firstLine="96"/>
        <w:rPr>
          <w:sz w:val="22"/>
          <w:szCs w:val="22"/>
        </w:rPr>
      </w:pPr>
      <w:r w:rsidRPr="007C7C31">
        <w:rPr>
          <w:sz w:val="22"/>
          <w:szCs w:val="22"/>
        </w:rPr>
        <w:t>46744</w:t>
      </w:r>
    </w:p>
    <w:p w14:paraId="04C8BC28" w14:textId="77777777" w:rsidR="00555940" w:rsidRPr="007C7C31" w:rsidRDefault="00555940" w:rsidP="00012C99">
      <w:pPr>
        <w:pStyle w:val="BodyTextIndent3"/>
        <w:spacing w:after="0"/>
        <w:ind w:firstLine="96"/>
        <w:rPr>
          <w:sz w:val="22"/>
          <w:szCs w:val="22"/>
        </w:rPr>
      </w:pPr>
      <w:r w:rsidRPr="007C7C31">
        <w:rPr>
          <w:sz w:val="22"/>
          <w:szCs w:val="22"/>
        </w:rPr>
        <w:t>46746</w:t>
      </w:r>
    </w:p>
    <w:p w14:paraId="23E6EC53" w14:textId="77777777" w:rsidR="00555940" w:rsidRPr="007C7C31" w:rsidRDefault="00555940" w:rsidP="00012C99">
      <w:pPr>
        <w:pStyle w:val="BodyTextIndent3"/>
        <w:spacing w:after="0"/>
        <w:ind w:firstLine="96"/>
        <w:rPr>
          <w:sz w:val="22"/>
          <w:szCs w:val="22"/>
        </w:rPr>
      </w:pPr>
      <w:r w:rsidRPr="007C7C31">
        <w:rPr>
          <w:sz w:val="22"/>
          <w:szCs w:val="22"/>
        </w:rPr>
        <w:t>46748</w:t>
      </w:r>
    </w:p>
    <w:p w14:paraId="6D0502EB" w14:textId="77777777" w:rsidR="00555940" w:rsidRDefault="00555940" w:rsidP="00012C99">
      <w:pPr>
        <w:pStyle w:val="BodyTextIndent3"/>
        <w:spacing w:after="0"/>
        <w:ind w:firstLine="96"/>
        <w:rPr>
          <w:sz w:val="22"/>
          <w:szCs w:val="22"/>
        </w:rPr>
      </w:pPr>
      <w:r w:rsidRPr="007C7C31">
        <w:rPr>
          <w:sz w:val="22"/>
          <w:szCs w:val="22"/>
        </w:rPr>
        <w:t>46751</w:t>
      </w:r>
    </w:p>
    <w:p w14:paraId="744DD83F" w14:textId="77777777" w:rsidR="00555940" w:rsidRPr="007C7C31" w:rsidRDefault="00555940" w:rsidP="00012C99">
      <w:pPr>
        <w:pStyle w:val="BodyTextIndent3"/>
        <w:spacing w:after="0"/>
        <w:ind w:firstLine="96"/>
        <w:rPr>
          <w:sz w:val="22"/>
          <w:szCs w:val="22"/>
        </w:rPr>
      </w:pPr>
      <w:r>
        <w:rPr>
          <w:sz w:val="22"/>
          <w:szCs w:val="22"/>
        </w:rPr>
        <w:t>46948</w:t>
      </w:r>
    </w:p>
    <w:p w14:paraId="696DD1DC" w14:textId="77777777" w:rsidR="00555940" w:rsidRPr="007C7C31" w:rsidRDefault="00555940" w:rsidP="00012C99">
      <w:pPr>
        <w:pStyle w:val="BodyTextIndent3"/>
        <w:spacing w:after="0"/>
        <w:ind w:firstLine="96"/>
        <w:rPr>
          <w:sz w:val="22"/>
          <w:szCs w:val="22"/>
        </w:rPr>
      </w:pPr>
      <w:r w:rsidRPr="007C7C31">
        <w:rPr>
          <w:sz w:val="22"/>
          <w:szCs w:val="22"/>
        </w:rPr>
        <w:t>47010</w:t>
      </w:r>
    </w:p>
    <w:p w14:paraId="3518D132" w14:textId="77777777" w:rsidR="00555940" w:rsidRPr="007C7C31" w:rsidRDefault="00555940" w:rsidP="00012C99">
      <w:pPr>
        <w:pStyle w:val="BodyTextIndent3"/>
        <w:spacing w:after="0"/>
        <w:ind w:firstLine="96"/>
        <w:rPr>
          <w:sz w:val="22"/>
          <w:szCs w:val="22"/>
        </w:rPr>
      </w:pPr>
      <w:r w:rsidRPr="007C7C31">
        <w:rPr>
          <w:sz w:val="22"/>
          <w:szCs w:val="22"/>
        </w:rPr>
        <w:t>47015</w:t>
      </w:r>
    </w:p>
    <w:p w14:paraId="141E30B3" w14:textId="77777777" w:rsidR="00555940" w:rsidRPr="007C7C31" w:rsidRDefault="00555940" w:rsidP="00012C99">
      <w:pPr>
        <w:pStyle w:val="BodyTextIndent3"/>
        <w:spacing w:after="0"/>
        <w:ind w:firstLine="96"/>
        <w:rPr>
          <w:sz w:val="22"/>
          <w:szCs w:val="22"/>
        </w:rPr>
      </w:pPr>
      <w:r w:rsidRPr="007C7C31">
        <w:rPr>
          <w:sz w:val="22"/>
          <w:szCs w:val="22"/>
        </w:rPr>
        <w:t>47100</w:t>
      </w:r>
    </w:p>
    <w:p w14:paraId="653F0C15" w14:textId="77777777" w:rsidR="00555940" w:rsidRPr="007C7C31" w:rsidRDefault="00555940" w:rsidP="00012C99">
      <w:pPr>
        <w:pStyle w:val="BodyTextIndent3"/>
        <w:spacing w:after="0"/>
        <w:ind w:firstLine="96"/>
        <w:rPr>
          <w:sz w:val="22"/>
          <w:szCs w:val="22"/>
        </w:rPr>
      </w:pPr>
      <w:r w:rsidRPr="007C7C31">
        <w:rPr>
          <w:sz w:val="22"/>
          <w:szCs w:val="22"/>
        </w:rPr>
        <w:t>47120</w:t>
      </w:r>
    </w:p>
    <w:p w14:paraId="3EBF5F4A" w14:textId="77777777" w:rsidR="00555940" w:rsidRPr="007C7C31" w:rsidRDefault="00555940" w:rsidP="00012C99">
      <w:pPr>
        <w:pStyle w:val="BodyTextIndent3"/>
        <w:spacing w:after="0"/>
        <w:ind w:firstLine="96"/>
        <w:rPr>
          <w:sz w:val="22"/>
          <w:szCs w:val="22"/>
        </w:rPr>
      </w:pPr>
      <w:r w:rsidRPr="007C7C31">
        <w:rPr>
          <w:sz w:val="22"/>
          <w:szCs w:val="22"/>
        </w:rPr>
        <w:t>47122</w:t>
      </w:r>
    </w:p>
    <w:p w14:paraId="4EB775AB" w14:textId="77777777" w:rsidR="00555940" w:rsidRPr="007C7C31" w:rsidRDefault="00555940" w:rsidP="00012C99">
      <w:pPr>
        <w:pStyle w:val="BodyTextIndent3"/>
        <w:spacing w:after="0"/>
        <w:ind w:firstLine="96"/>
        <w:rPr>
          <w:sz w:val="22"/>
          <w:szCs w:val="22"/>
        </w:rPr>
      </w:pPr>
      <w:r w:rsidRPr="007C7C31">
        <w:rPr>
          <w:sz w:val="22"/>
          <w:szCs w:val="22"/>
        </w:rPr>
        <w:t>47125</w:t>
      </w:r>
    </w:p>
    <w:p w14:paraId="6F2A0E84" w14:textId="77777777" w:rsidR="00555940" w:rsidRPr="007C7C31" w:rsidRDefault="00555940" w:rsidP="00012C99">
      <w:pPr>
        <w:pStyle w:val="BodyTextIndent3"/>
        <w:spacing w:after="0"/>
        <w:ind w:firstLine="96"/>
        <w:rPr>
          <w:sz w:val="22"/>
          <w:szCs w:val="22"/>
        </w:rPr>
      </w:pPr>
      <w:r w:rsidRPr="007C7C31">
        <w:rPr>
          <w:sz w:val="22"/>
          <w:szCs w:val="22"/>
        </w:rPr>
        <w:t>47130</w:t>
      </w:r>
    </w:p>
    <w:p w14:paraId="3B7BBF49" w14:textId="77777777" w:rsidR="00555940" w:rsidRPr="007C7C31" w:rsidRDefault="00555940" w:rsidP="00012C99">
      <w:pPr>
        <w:pStyle w:val="BodyTextIndent3"/>
        <w:spacing w:after="0"/>
        <w:ind w:firstLine="96"/>
        <w:rPr>
          <w:sz w:val="22"/>
          <w:szCs w:val="22"/>
        </w:rPr>
      </w:pPr>
      <w:r w:rsidRPr="007C7C31">
        <w:rPr>
          <w:sz w:val="22"/>
          <w:szCs w:val="22"/>
        </w:rPr>
        <w:t>47133</w:t>
      </w:r>
    </w:p>
    <w:p w14:paraId="15662B90" w14:textId="77777777" w:rsidR="00555940" w:rsidRPr="007C7C31" w:rsidRDefault="00555940" w:rsidP="00012C99">
      <w:pPr>
        <w:pStyle w:val="BodyTextIndent3"/>
        <w:spacing w:after="0"/>
        <w:ind w:firstLine="96"/>
        <w:rPr>
          <w:sz w:val="22"/>
          <w:szCs w:val="22"/>
        </w:rPr>
      </w:pPr>
      <w:r w:rsidRPr="007C7C31">
        <w:rPr>
          <w:sz w:val="22"/>
          <w:szCs w:val="22"/>
        </w:rPr>
        <w:lastRenderedPageBreak/>
        <w:t>47135</w:t>
      </w:r>
    </w:p>
    <w:p w14:paraId="0BA1F733" w14:textId="77777777" w:rsidR="00555940" w:rsidRPr="007C7C31" w:rsidRDefault="00555940" w:rsidP="00012C99">
      <w:pPr>
        <w:pStyle w:val="BodyTextIndent3"/>
        <w:spacing w:after="0"/>
        <w:ind w:firstLine="96"/>
        <w:rPr>
          <w:sz w:val="22"/>
          <w:szCs w:val="22"/>
        </w:rPr>
      </w:pPr>
      <w:r w:rsidRPr="007C7C31">
        <w:rPr>
          <w:sz w:val="22"/>
          <w:szCs w:val="22"/>
        </w:rPr>
        <w:t>47140</w:t>
      </w:r>
    </w:p>
    <w:p w14:paraId="5F9528BB" w14:textId="77777777" w:rsidR="00555940" w:rsidRPr="007C7C31" w:rsidRDefault="00555940" w:rsidP="00012C99">
      <w:pPr>
        <w:pStyle w:val="BodyTextIndent3"/>
        <w:spacing w:after="0"/>
        <w:ind w:firstLine="96"/>
        <w:rPr>
          <w:sz w:val="22"/>
          <w:szCs w:val="22"/>
        </w:rPr>
      </w:pPr>
      <w:r w:rsidRPr="007C7C31">
        <w:rPr>
          <w:sz w:val="22"/>
          <w:szCs w:val="22"/>
        </w:rPr>
        <w:t>47141</w:t>
      </w:r>
    </w:p>
    <w:p w14:paraId="78487987" w14:textId="77777777" w:rsidR="00555940" w:rsidRPr="007C7C31" w:rsidRDefault="00555940" w:rsidP="00012C99">
      <w:pPr>
        <w:pStyle w:val="BodyTextIndent3"/>
        <w:spacing w:after="0"/>
        <w:ind w:firstLine="96"/>
        <w:rPr>
          <w:sz w:val="22"/>
          <w:szCs w:val="22"/>
        </w:rPr>
      </w:pPr>
      <w:r w:rsidRPr="007C7C31">
        <w:rPr>
          <w:sz w:val="22"/>
          <w:szCs w:val="22"/>
        </w:rPr>
        <w:t>47142</w:t>
      </w:r>
    </w:p>
    <w:p w14:paraId="0F6B29F4" w14:textId="77777777" w:rsidR="00555940" w:rsidRPr="007C7C31" w:rsidRDefault="00555940" w:rsidP="00012C99">
      <w:pPr>
        <w:pStyle w:val="BodyTextIndent3"/>
        <w:spacing w:after="0"/>
        <w:ind w:firstLine="96"/>
        <w:rPr>
          <w:sz w:val="22"/>
          <w:szCs w:val="22"/>
        </w:rPr>
      </w:pPr>
      <w:r w:rsidRPr="007C7C31">
        <w:rPr>
          <w:sz w:val="22"/>
          <w:szCs w:val="22"/>
        </w:rPr>
        <w:t>47143</w:t>
      </w:r>
    </w:p>
    <w:p w14:paraId="1D353D80" w14:textId="77777777" w:rsidR="00555940" w:rsidRPr="007C7C31" w:rsidRDefault="00555940" w:rsidP="00012C99">
      <w:pPr>
        <w:pStyle w:val="BodyTextIndent3"/>
        <w:spacing w:after="0"/>
        <w:ind w:firstLine="96"/>
        <w:rPr>
          <w:sz w:val="22"/>
          <w:szCs w:val="22"/>
        </w:rPr>
      </w:pPr>
      <w:r w:rsidRPr="007C7C31">
        <w:rPr>
          <w:sz w:val="22"/>
          <w:szCs w:val="22"/>
        </w:rPr>
        <w:t>47144</w:t>
      </w:r>
    </w:p>
    <w:p w14:paraId="1E851265" w14:textId="77777777" w:rsidR="00555940" w:rsidRPr="007C7C31" w:rsidRDefault="00555940" w:rsidP="00012C99">
      <w:pPr>
        <w:pStyle w:val="BodyTextIndent3"/>
        <w:spacing w:after="0"/>
        <w:ind w:firstLine="96"/>
        <w:rPr>
          <w:sz w:val="22"/>
          <w:szCs w:val="22"/>
        </w:rPr>
      </w:pPr>
      <w:r w:rsidRPr="007C7C31">
        <w:rPr>
          <w:sz w:val="22"/>
          <w:szCs w:val="22"/>
        </w:rPr>
        <w:t>47145</w:t>
      </w:r>
    </w:p>
    <w:p w14:paraId="721F7DB0" w14:textId="77777777" w:rsidR="00555940" w:rsidRPr="007C7C31" w:rsidRDefault="00555940" w:rsidP="00012C99">
      <w:pPr>
        <w:pStyle w:val="BodyTextIndent3"/>
        <w:spacing w:after="0"/>
        <w:ind w:firstLine="96"/>
        <w:rPr>
          <w:sz w:val="22"/>
          <w:szCs w:val="22"/>
        </w:rPr>
      </w:pPr>
      <w:r w:rsidRPr="007C7C31">
        <w:rPr>
          <w:sz w:val="22"/>
          <w:szCs w:val="22"/>
        </w:rPr>
        <w:t>47146</w:t>
      </w:r>
    </w:p>
    <w:p w14:paraId="3D25B057" w14:textId="77777777" w:rsidR="00555940" w:rsidRPr="007C7C31" w:rsidRDefault="00555940" w:rsidP="00012C99">
      <w:pPr>
        <w:pStyle w:val="BodyTextIndent3"/>
        <w:spacing w:after="0"/>
        <w:ind w:firstLine="96"/>
        <w:rPr>
          <w:sz w:val="22"/>
          <w:szCs w:val="22"/>
        </w:rPr>
      </w:pPr>
      <w:r w:rsidRPr="007C7C31">
        <w:rPr>
          <w:sz w:val="22"/>
          <w:szCs w:val="22"/>
        </w:rPr>
        <w:t>47147</w:t>
      </w:r>
    </w:p>
    <w:p w14:paraId="69EAC68E" w14:textId="77777777" w:rsidR="00555940" w:rsidRPr="007C7C31" w:rsidRDefault="00555940" w:rsidP="00012C99">
      <w:pPr>
        <w:pStyle w:val="BodyTextIndent3"/>
        <w:spacing w:after="0"/>
        <w:ind w:firstLine="96"/>
        <w:rPr>
          <w:sz w:val="22"/>
          <w:szCs w:val="22"/>
        </w:rPr>
      </w:pPr>
      <w:r w:rsidRPr="007C7C31">
        <w:rPr>
          <w:sz w:val="22"/>
          <w:szCs w:val="22"/>
        </w:rPr>
        <w:t>47300</w:t>
      </w:r>
    </w:p>
    <w:p w14:paraId="6ED02454" w14:textId="77777777" w:rsidR="00555940" w:rsidRPr="007C7C31" w:rsidRDefault="00555940" w:rsidP="00012C99">
      <w:pPr>
        <w:pStyle w:val="BodyTextIndent3"/>
        <w:spacing w:after="0"/>
        <w:ind w:firstLine="96"/>
        <w:rPr>
          <w:sz w:val="22"/>
          <w:szCs w:val="22"/>
        </w:rPr>
      </w:pPr>
      <w:r w:rsidRPr="007C7C31">
        <w:rPr>
          <w:sz w:val="22"/>
          <w:szCs w:val="22"/>
        </w:rPr>
        <w:t>47350</w:t>
      </w:r>
    </w:p>
    <w:p w14:paraId="420E9630" w14:textId="77777777" w:rsidR="00555940" w:rsidRPr="007C7C31" w:rsidRDefault="00555940" w:rsidP="00012C99">
      <w:pPr>
        <w:pStyle w:val="BodyTextIndent3"/>
        <w:spacing w:after="0"/>
        <w:ind w:firstLine="96"/>
        <w:rPr>
          <w:sz w:val="22"/>
          <w:szCs w:val="22"/>
        </w:rPr>
      </w:pPr>
      <w:r w:rsidRPr="007C7C31">
        <w:rPr>
          <w:sz w:val="22"/>
          <w:szCs w:val="22"/>
        </w:rPr>
        <w:t>47360</w:t>
      </w:r>
    </w:p>
    <w:p w14:paraId="44A48A07" w14:textId="77777777" w:rsidR="00555940" w:rsidRPr="007C7C31" w:rsidRDefault="00555940" w:rsidP="00012C99">
      <w:pPr>
        <w:pStyle w:val="BodyTextIndent3"/>
        <w:spacing w:after="0"/>
        <w:ind w:firstLine="96"/>
        <w:rPr>
          <w:sz w:val="22"/>
          <w:szCs w:val="22"/>
        </w:rPr>
      </w:pPr>
      <w:r w:rsidRPr="007C7C31">
        <w:rPr>
          <w:sz w:val="22"/>
          <w:szCs w:val="22"/>
        </w:rPr>
        <w:t>47361</w:t>
      </w:r>
    </w:p>
    <w:p w14:paraId="774FF92B" w14:textId="77777777" w:rsidR="00555940" w:rsidRPr="007C7C31" w:rsidRDefault="00555940" w:rsidP="00012C99">
      <w:pPr>
        <w:pStyle w:val="BodyTextIndent3"/>
        <w:spacing w:after="0"/>
        <w:ind w:firstLine="96"/>
        <w:rPr>
          <w:sz w:val="22"/>
          <w:szCs w:val="22"/>
        </w:rPr>
      </w:pPr>
      <w:r w:rsidRPr="007C7C31">
        <w:rPr>
          <w:sz w:val="22"/>
          <w:szCs w:val="22"/>
        </w:rPr>
        <w:t>47362</w:t>
      </w:r>
    </w:p>
    <w:p w14:paraId="5216E387" w14:textId="77777777" w:rsidR="00555940" w:rsidRPr="007C7C31" w:rsidRDefault="00555940" w:rsidP="00012C99">
      <w:pPr>
        <w:pStyle w:val="BodyTextIndent3"/>
        <w:spacing w:after="0"/>
        <w:ind w:firstLine="96"/>
        <w:rPr>
          <w:sz w:val="22"/>
          <w:szCs w:val="22"/>
        </w:rPr>
      </w:pPr>
      <w:r w:rsidRPr="007C7C31">
        <w:rPr>
          <w:sz w:val="22"/>
          <w:szCs w:val="22"/>
        </w:rPr>
        <w:t>47380</w:t>
      </w:r>
    </w:p>
    <w:p w14:paraId="53238417" w14:textId="77777777" w:rsidR="00555940" w:rsidRPr="007C7C31" w:rsidRDefault="00555940" w:rsidP="00012C99">
      <w:pPr>
        <w:pStyle w:val="BodyTextIndent3"/>
        <w:spacing w:after="0"/>
        <w:ind w:firstLine="96"/>
        <w:rPr>
          <w:sz w:val="22"/>
          <w:szCs w:val="22"/>
        </w:rPr>
      </w:pPr>
      <w:r w:rsidRPr="007C7C31">
        <w:rPr>
          <w:sz w:val="22"/>
          <w:szCs w:val="22"/>
        </w:rPr>
        <w:t>47381</w:t>
      </w:r>
    </w:p>
    <w:p w14:paraId="148F3C3A" w14:textId="77777777" w:rsidR="00555940" w:rsidRPr="007C7C31" w:rsidRDefault="00555940" w:rsidP="00012C99">
      <w:pPr>
        <w:pStyle w:val="BodyTextIndent3"/>
        <w:spacing w:after="0"/>
        <w:ind w:firstLine="96"/>
        <w:rPr>
          <w:sz w:val="22"/>
          <w:szCs w:val="22"/>
        </w:rPr>
      </w:pPr>
      <w:r w:rsidRPr="007C7C31">
        <w:rPr>
          <w:sz w:val="22"/>
          <w:szCs w:val="22"/>
        </w:rPr>
        <w:t>47383</w:t>
      </w:r>
    </w:p>
    <w:p w14:paraId="560636B0" w14:textId="77777777" w:rsidR="00555940" w:rsidRPr="007C7C31" w:rsidRDefault="00555940" w:rsidP="00012C99">
      <w:pPr>
        <w:pStyle w:val="BodyTextIndent3"/>
        <w:spacing w:after="0"/>
        <w:ind w:firstLine="96"/>
        <w:rPr>
          <w:sz w:val="22"/>
          <w:szCs w:val="22"/>
        </w:rPr>
      </w:pPr>
      <w:r w:rsidRPr="007C7C31">
        <w:rPr>
          <w:sz w:val="22"/>
          <w:szCs w:val="22"/>
        </w:rPr>
        <w:t>47400</w:t>
      </w:r>
    </w:p>
    <w:p w14:paraId="476CF1ED" w14:textId="77777777" w:rsidR="00555940" w:rsidRPr="007C7C31" w:rsidRDefault="00555940" w:rsidP="00012C99">
      <w:pPr>
        <w:pStyle w:val="BodyTextIndent3"/>
        <w:spacing w:after="0"/>
        <w:ind w:firstLine="96"/>
        <w:rPr>
          <w:sz w:val="22"/>
          <w:szCs w:val="22"/>
        </w:rPr>
      </w:pPr>
      <w:r w:rsidRPr="007C7C31">
        <w:rPr>
          <w:sz w:val="22"/>
          <w:szCs w:val="22"/>
        </w:rPr>
        <w:t>47420</w:t>
      </w:r>
    </w:p>
    <w:p w14:paraId="3989F1D5" w14:textId="77777777" w:rsidR="00555940" w:rsidRPr="007C7C31" w:rsidRDefault="00555940" w:rsidP="00012C99">
      <w:pPr>
        <w:pStyle w:val="BodyTextIndent3"/>
        <w:spacing w:after="0"/>
        <w:ind w:firstLine="96"/>
        <w:rPr>
          <w:sz w:val="22"/>
          <w:szCs w:val="22"/>
        </w:rPr>
      </w:pPr>
      <w:r w:rsidRPr="007C7C31">
        <w:rPr>
          <w:sz w:val="22"/>
          <w:szCs w:val="22"/>
        </w:rPr>
        <w:t>47425</w:t>
      </w:r>
    </w:p>
    <w:p w14:paraId="7C0F3EF5" w14:textId="77777777" w:rsidR="00555940" w:rsidRPr="007C7C31" w:rsidRDefault="00555940" w:rsidP="00012C99">
      <w:pPr>
        <w:pStyle w:val="BodyTextIndent3"/>
        <w:spacing w:after="0"/>
        <w:ind w:firstLine="96"/>
        <w:rPr>
          <w:sz w:val="22"/>
          <w:szCs w:val="22"/>
        </w:rPr>
      </w:pPr>
      <w:r w:rsidRPr="007C7C31">
        <w:rPr>
          <w:sz w:val="22"/>
          <w:szCs w:val="22"/>
        </w:rPr>
        <w:t>47460</w:t>
      </w:r>
    </w:p>
    <w:p w14:paraId="6FEF4140" w14:textId="77777777" w:rsidR="00555940" w:rsidRPr="007C7C31" w:rsidRDefault="00555940" w:rsidP="00012C99">
      <w:pPr>
        <w:pStyle w:val="BodyTextIndent3"/>
        <w:spacing w:after="0"/>
        <w:ind w:firstLine="96"/>
        <w:rPr>
          <w:sz w:val="22"/>
          <w:szCs w:val="22"/>
        </w:rPr>
      </w:pPr>
      <w:r w:rsidRPr="007C7C31">
        <w:rPr>
          <w:sz w:val="22"/>
          <w:szCs w:val="22"/>
        </w:rPr>
        <w:t>47480</w:t>
      </w:r>
    </w:p>
    <w:p w14:paraId="48A72504" w14:textId="77777777" w:rsidR="00555940" w:rsidRPr="007C7C31" w:rsidRDefault="00555940" w:rsidP="00012C99">
      <w:pPr>
        <w:pStyle w:val="BodyTextIndent3"/>
        <w:spacing w:after="0"/>
        <w:ind w:firstLine="96"/>
        <w:rPr>
          <w:sz w:val="22"/>
          <w:szCs w:val="22"/>
        </w:rPr>
      </w:pPr>
      <w:r w:rsidRPr="007C7C31">
        <w:rPr>
          <w:sz w:val="22"/>
          <w:szCs w:val="22"/>
        </w:rPr>
        <w:t>47550</w:t>
      </w:r>
    </w:p>
    <w:p w14:paraId="4F43F287" w14:textId="77777777" w:rsidR="00555940" w:rsidRPr="007C7C31" w:rsidRDefault="00555940" w:rsidP="00012C99">
      <w:pPr>
        <w:pStyle w:val="BodyTextIndent3"/>
        <w:spacing w:after="0"/>
        <w:ind w:firstLine="96"/>
        <w:rPr>
          <w:sz w:val="22"/>
          <w:szCs w:val="22"/>
        </w:rPr>
      </w:pPr>
      <w:r w:rsidRPr="007C7C31">
        <w:rPr>
          <w:sz w:val="22"/>
          <w:szCs w:val="22"/>
        </w:rPr>
        <w:t>47570</w:t>
      </w:r>
    </w:p>
    <w:p w14:paraId="7CBC0A58" w14:textId="77777777" w:rsidR="00555940" w:rsidRPr="007C7C31" w:rsidRDefault="00555940" w:rsidP="00012C99">
      <w:pPr>
        <w:pStyle w:val="BodyTextIndent3"/>
        <w:spacing w:after="0"/>
        <w:ind w:firstLine="96"/>
        <w:rPr>
          <w:sz w:val="22"/>
          <w:szCs w:val="22"/>
        </w:rPr>
      </w:pPr>
      <w:r w:rsidRPr="007C7C31">
        <w:rPr>
          <w:sz w:val="22"/>
          <w:szCs w:val="22"/>
        </w:rPr>
        <w:t>47600</w:t>
      </w:r>
    </w:p>
    <w:p w14:paraId="54E5C1FC" w14:textId="77777777" w:rsidR="00555940" w:rsidRPr="007C7C31" w:rsidRDefault="00555940" w:rsidP="00012C99">
      <w:pPr>
        <w:pStyle w:val="BodyTextIndent3"/>
        <w:spacing w:after="0"/>
        <w:ind w:firstLine="96"/>
        <w:rPr>
          <w:sz w:val="22"/>
          <w:szCs w:val="22"/>
        </w:rPr>
      </w:pPr>
      <w:r w:rsidRPr="007C7C31">
        <w:rPr>
          <w:sz w:val="22"/>
          <w:szCs w:val="22"/>
        </w:rPr>
        <w:t>47605</w:t>
      </w:r>
    </w:p>
    <w:p w14:paraId="0D4FCFAB" w14:textId="77777777" w:rsidR="00555940" w:rsidRPr="007C7C31" w:rsidRDefault="00555940" w:rsidP="00012C99">
      <w:pPr>
        <w:pStyle w:val="BodyTextIndent3"/>
        <w:spacing w:after="0"/>
        <w:ind w:firstLine="96"/>
        <w:rPr>
          <w:sz w:val="22"/>
          <w:szCs w:val="22"/>
        </w:rPr>
      </w:pPr>
      <w:r w:rsidRPr="007C7C31">
        <w:rPr>
          <w:sz w:val="22"/>
          <w:szCs w:val="22"/>
        </w:rPr>
        <w:t>47610</w:t>
      </w:r>
    </w:p>
    <w:p w14:paraId="49DE94E8" w14:textId="77777777" w:rsidR="00555940" w:rsidRPr="007C7C31" w:rsidRDefault="00555940" w:rsidP="00012C99">
      <w:pPr>
        <w:pStyle w:val="BodyTextIndent3"/>
        <w:spacing w:after="0"/>
        <w:ind w:firstLine="96"/>
        <w:rPr>
          <w:sz w:val="22"/>
          <w:szCs w:val="22"/>
        </w:rPr>
      </w:pPr>
      <w:r w:rsidRPr="007C7C31">
        <w:rPr>
          <w:sz w:val="22"/>
          <w:szCs w:val="22"/>
        </w:rPr>
        <w:t>47612</w:t>
      </w:r>
    </w:p>
    <w:p w14:paraId="7B03748D" w14:textId="77777777" w:rsidR="00555940" w:rsidRPr="007C7C31" w:rsidRDefault="00555940" w:rsidP="00012C99">
      <w:pPr>
        <w:pStyle w:val="BodyTextIndent3"/>
        <w:spacing w:after="0"/>
        <w:ind w:firstLine="96"/>
        <w:rPr>
          <w:sz w:val="22"/>
          <w:szCs w:val="22"/>
        </w:rPr>
      </w:pPr>
      <w:r w:rsidRPr="007C7C31">
        <w:rPr>
          <w:sz w:val="22"/>
          <w:szCs w:val="22"/>
        </w:rPr>
        <w:t>47620</w:t>
      </w:r>
    </w:p>
    <w:p w14:paraId="4E9B311E" w14:textId="77777777" w:rsidR="00555940" w:rsidRPr="007C7C31" w:rsidRDefault="00555940" w:rsidP="00012C99">
      <w:pPr>
        <w:pStyle w:val="BodyTextIndent3"/>
        <w:spacing w:after="0"/>
        <w:ind w:firstLine="96"/>
        <w:rPr>
          <w:sz w:val="22"/>
          <w:szCs w:val="22"/>
        </w:rPr>
      </w:pPr>
      <w:r w:rsidRPr="007C7C31">
        <w:rPr>
          <w:sz w:val="22"/>
          <w:szCs w:val="22"/>
        </w:rPr>
        <w:t>47700</w:t>
      </w:r>
    </w:p>
    <w:p w14:paraId="32B83B51" w14:textId="77777777" w:rsidR="00555940" w:rsidRPr="007C7C31" w:rsidRDefault="00555940" w:rsidP="00012C99">
      <w:pPr>
        <w:pStyle w:val="BodyTextIndent3"/>
        <w:spacing w:after="0"/>
        <w:ind w:firstLine="96"/>
        <w:rPr>
          <w:sz w:val="22"/>
          <w:szCs w:val="22"/>
        </w:rPr>
      </w:pPr>
      <w:r w:rsidRPr="007C7C31">
        <w:rPr>
          <w:sz w:val="22"/>
          <w:szCs w:val="22"/>
        </w:rPr>
        <w:t>47701</w:t>
      </w:r>
    </w:p>
    <w:p w14:paraId="60C87016" w14:textId="77777777" w:rsidR="00555940" w:rsidRPr="007C7C31" w:rsidRDefault="00555940" w:rsidP="00012C99">
      <w:pPr>
        <w:pStyle w:val="BodyTextIndent3"/>
        <w:spacing w:after="0"/>
        <w:ind w:firstLine="96"/>
        <w:rPr>
          <w:sz w:val="22"/>
          <w:szCs w:val="22"/>
        </w:rPr>
      </w:pPr>
      <w:r w:rsidRPr="007C7C31">
        <w:rPr>
          <w:sz w:val="22"/>
          <w:szCs w:val="22"/>
        </w:rPr>
        <w:t>47711</w:t>
      </w:r>
    </w:p>
    <w:p w14:paraId="0480D7C9" w14:textId="77777777" w:rsidR="00555940" w:rsidRPr="007C7C31" w:rsidRDefault="00555940" w:rsidP="00012C99">
      <w:pPr>
        <w:pStyle w:val="BodyTextIndent3"/>
        <w:spacing w:after="0"/>
        <w:ind w:firstLine="96"/>
        <w:rPr>
          <w:sz w:val="22"/>
          <w:szCs w:val="22"/>
        </w:rPr>
      </w:pPr>
      <w:r w:rsidRPr="007C7C31">
        <w:rPr>
          <w:sz w:val="22"/>
          <w:szCs w:val="22"/>
        </w:rPr>
        <w:t>47712</w:t>
      </w:r>
    </w:p>
    <w:p w14:paraId="5DE2DAB0" w14:textId="77777777" w:rsidR="00555940" w:rsidRPr="007C7C31" w:rsidRDefault="00555940" w:rsidP="00012C99">
      <w:pPr>
        <w:pStyle w:val="BodyTextIndent3"/>
        <w:spacing w:after="0"/>
        <w:ind w:firstLine="96"/>
        <w:rPr>
          <w:sz w:val="22"/>
          <w:szCs w:val="22"/>
        </w:rPr>
      </w:pPr>
      <w:r w:rsidRPr="007C7C31">
        <w:rPr>
          <w:sz w:val="22"/>
          <w:szCs w:val="22"/>
        </w:rPr>
        <w:t>47715</w:t>
      </w:r>
    </w:p>
    <w:p w14:paraId="62EC7344" w14:textId="77777777" w:rsidR="00555940" w:rsidRPr="007C7C31" w:rsidRDefault="00555940" w:rsidP="00012C99">
      <w:pPr>
        <w:pStyle w:val="BodyTextIndent3"/>
        <w:spacing w:after="0"/>
        <w:ind w:firstLine="96"/>
        <w:rPr>
          <w:sz w:val="22"/>
          <w:szCs w:val="22"/>
        </w:rPr>
      </w:pPr>
      <w:r w:rsidRPr="007C7C31">
        <w:rPr>
          <w:sz w:val="22"/>
          <w:szCs w:val="22"/>
        </w:rPr>
        <w:t>47720</w:t>
      </w:r>
    </w:p>
    <w:p w14:paraId="240EF609" w14:textId="77777777" w:rsidR="00555940" w:rsidRPr="007C7C31" w:rsidRDefault="00555940" w:rsidP="00012C99">
      <w:pPr>
        <w:pStyle w:val="BodyTextIndent3"/>
        <w:spacing w:after="0"/>
        <w:ind w:firstLine="96"/>
        <w:rPr>
          <w:sz w:val="22"/>
          <w:szCs w:val="22"/>
        </w:rPr>
      </w:pPr>
      <w:r w:rsidRPr="007C7C31">
        <w:rPr>
          <w:sz w:val="22"/>
          <w:szCs w:val="22"/>
        </w:rPr>
        <w:t>47721</w:t>
      </w:r>
    </w:p>
    <w:p w14:paraId="6D01742F" w14:textId="77777777" w:rsidR="00555940" w:rsidRPr="007C7C31" w:rsidRDefault="00555940" w:rsidP="00012C99">
      <w:pPr>
        <w:pStyle w:val="BodyTextIndent3"/>
        <w:spacing w:after="0"/>
        <w:ind w:firstLine="96"/>
        <w:rPr>
          <w:sz w:val="22"/>
          <w:szCs w:val="22"/>
        </w:rPr>
      </w:pPr>
      <w:r w:rsidRPr="007C7C31">
        <w:rPr>
          <w:sz w:val="22"/>
          <w:szCs w:val="22"/>
        </w:rPr>
        <w:t>47740</w:t>
      </w:r>
    </w:p>
    <w:p w14:paraId="6BD322C3" w14:textId="77777777" w:rsidR="00555940" w:rsidRPr="007C7C31" w:rsidRDefault="00555940" w:rsidP="00012C99">
      <w:pPr>
        <w:pStyle w:val="BodyTextIndent3"/>
        <w:spacing w:after="0"/>
        <w:ind w:firstLine="96"/>
        <w:rPr>
          <w:sz w:val="22"/>
          <w:szCs w:val="22"/>
        </w:rPr>
      </w:pPr>
      <w:r w:rsidRPr="007C7C31">
        <w:rPr>
          <w:sz w:val="22"/>
          <w:szCs w:val="22"/>
        </w:rPr>
        <w:t>47741</w:t>
      </w:r>
    </w:p>
    <w:p w14:paraId="1DE97E11" w14:textId="77777777" w:rsidR="00555940" w:rsidRPr="007C7C31" w:rsidRDefault="00555940" w:rsidP="00012C99">
      <w:pPr>
        <w:pStyle w:val="BodyTextIndent3"/>
        <w:spacing w:after="0"/>
        <w:ind w:firstLine="96"/>
        <w:rPr>
          <w:sz w:val="22"/>
          <w:szCs w:val="22"/>
        </w:rPr>
      </w:pPr>
      <w:r w:rsidRPr="007C7C31">
        <w:rPr>
          <w:sz w:val="22"/>
          <w:szCs w:val="22"/>
        </w:rPr>
        <w:t>47760</w:t>
      </w:r>
    </w:p>
    <w:p w14:paraId="219602F5" w14:textId="77777777" w:rsidR="00555940" w:rsidRPr="007C7C31" w:rsidRDefault="00555940" w:rsidP="00012C99">
      <w:pPr>
        <w:pStyle w:val="BodyTextIndent3"/>
        <w:spacing w:after="0"/>
        <w:ind w:firstLine="96"/>
        <w:rPr>
          <w:sz w:val="22"/>
          <w:szCs w:val="22"/>
        </w:rPr>
      </w:pPr>
      <w:r w:rsidRPr="007C7C31">
        <w:rPr>
          <w:sz w:val="22"/>
          <w:szCs w:val="22"/>
        </w:rPr>
        <w:t>47765</w:t>
      </w:r>
    </w:p>
    <w:p w14:paraId="12FC2E00" w14:textId="77777777" w:rsidR="00555940" w:rsidRPr="007C7C31" w:rsidRDefault="00555940" w:rsidP="00012C99">
      <w:pPr>
        <w:pStyle w:val="BodyTextIndent3"/>
        <w:spacing w:after="0"/>
        <w:ind w:firstLine="96"/>
        <w:rPr>
          <w:sz w:val="22"/>
          <w:szCs w:val="22"/>
        </w:rPr>
      </w:pPr>
      <w:r w:rsidRPr="007C7C31">
        <w:rPr>
          <w:sz w:val="22"/>
          <w:szCs w:val="22"/>
        </w:rPr>
        <w:t>47780</w:t>
      </w:r>
    </w:p>
    <w:p w14:paraId="6F7D63EE" w14:textId="77777777" w:rsidR="00555940" w:rsidRPr="007C7C31" w:rsidRDefault="00555940" w:rsidP="00012C99">
      <w:pPr>
        <w:pStyle w:val="BodyTextIndent3"/>
        <w:spacing w:after="0"/>
        <w:ind w:firstLine="96"/>
        <w:rPr>
          <w:sz w:val="22"/>
          <w:szCs w:val="22"/>
        </w:rPr>
      </w:pPr>
      <w:r w:rsidRPr="007C7C31">
        <w:rPr>
          <w:sz w:val="22"/>
          <w:szCs w:val="22"/>
        </w:rPr>
        <w:t>47785</w:t>
      </w:r>
    </w:p>
    <w:p w14:paraId="386F8890" w14:textId="77777777" w:rsidR="00555940" w:rsidRPr="007C7C31" w:rsidRDefault="00555940" w:rsidP="00012C99">
      <w:pPr>
        <w:pStyle w:val="BodyTextIndent3"/>
        <w:spacing w:after="0"/>
        <w:ind w:firstLine="96"/>
        <w:rPr>
          <w:sz w:val="22"/>
          <w:szCs w:val="22"/>
        </w:rPr>
      </w:pPr>
      <w:r w:rsidRPr="007C7C31">
        <w:rPr>
          <w:sz w:val="22"/>
          <w:szCs w:val="22"/>
        </w:rPr>
        <w:t>47800</w:t>
      </w:r>
    </w:p>
    <w:p w14:paraId="29D6D3C1" w14:textId="77777777" w:rsidR="00555940" w:rsidRPr="007C7C31" w:rsidRDefault="00555940" w:rsidP="00012C99">
      <w:pPr>
        <w:pStyle w:val="BodyTextIndent3"/>
        <w:spacing w:after="0"/>
        <w:ind w:firstLine="96"/>
        <w:rPr>
          <w:sz w:val="22"/>
          <w:szCs w:val="22"/>
        </w:rPr>
      </w:pPr>
      <w:r w:rsidRPr="007C7C31">
        <w:rPr>
          <w:sz w:val="22"/>
          <w:szCs w:val="22"/>
        </w:rPr>
        <w:t>47801</w:t>
      </w:r>
    </w:p>
    <w:p w14:paraId="31866BFB" w14:textId="77777777" w:rsidR="00555940" w:rsidRPr="007C7C31" w:rsidRDefault="00555940" w:rsidP="00012C99">
      <w:pPr>
        <w:pStyle w:val="BodyTextIndent3"/>
        <w:spacing w:after="0"/>
        <w:ind w:firstLine="96"/>
        <w:rPr>
          <w:sz w:val="22"/>
          <w:szCs w:val="22"/>
        </w:rPr>
      </w:pPr>
      <w:r w:rsidRPr="007C7C31">
        <w:rPr>
          <w:sz w:val="22"/>
          <w:szCs w:val="22"/>
        </w:rPr>
        <w:t>47802</w:t>
      </w:r>
    </w:p>
    <w:p w14:paraId="0CE93FFF" w14:textId="77777777" w:rsidR="00555940" w:rsidRPr="007C7C31" w:rsidRDefault="00555940" w:rsidP="00012C99">
      <w:pPr>
        <w:pStyle w:val="BodyTextIndent3"/>
        <w:spacing w:after="0"/>
        <w:ind w:firstLine="96"/>
        <w:rPr>
          <w:sz w:val="22"/>
          <w:szCs w:val="22"/>
        </w:rPr>
      </w:pPr>
      <w:r w:rsidRPr="007C7C31">
        <w:rPr>
          <w:sz w:val="22"/>
          <w:szCs w:val="22"/>
        </w:rPr>
        <w:lastRenderedPageBreak/>
        <w:t>47900</w:t>
      </w:r>
    </w:p>
    <w:p w14:paraId="6B48DBDF" w14:textId="77777777" w:rsidR="00555940" w:rsidRPr="007C7C31" w:rsidRDefault="00555940" w:rsidP="00012C99">
      <w:pPr>
        <w:pStyle w:val="BodyTextIndent3"/>
        <w:spacing w:after="0"/>
        <w:ind w:firstLine="96"/>
        <w:rPr>
          <w:sz w:val="22"/>
          <w:szCs w:val="22"/>
        </w:rPr>
      </w:pPr>
      <w:r w:rsidRPr="007C7C31">
        <w:rPr>
          <w:sz w:val="22"/>
          <w:szCs w:val="22"/>
        </w:rPr>
        <w:t>48000</w:t>
      </w:r>
    </w:p>
    <w:p w14:paraId="6527E9BA" w14:textId="77777777" w:rsidR="00555940" w:rsidRPr="007C7C31" w:rsidRDefault="00555940" w:rsidP="00012C99">
      <w:pPr>
        <w:pStyle w:val="BodyTextIndent3"/>
        <w:spacing w:after="0"/>
        <w:ind w:firstLine="96"/>
        <w:rPr>
          <w:sz w:val="22"/>
          <w:szCs w:val="22"/>
        </w:rPr>
      </w:pPr>
      <w:r w:rsidRPr="007C7C31">
        <w:rPr>
          <w:sz w:val="22"/>
          <w:szCs w:val="22"/>
        </w:rPr>
        <w:t>48001</w:t>
      </w:r>
    </w:p>
    <w:p w14:paraId="473E7E2E" w14:textId="77777777" w:rsidR="00555940" w:rsidRPr="007C7C31" w:rsidRDefault="00555940" w:rsidP="00012C99">
      <w:pPr>
        <w:pStyle w:val="BodyTextIndent3"/>
        <w:spacing w:after="0"/>
        <w:ind w:firstLine="96"/>
        <w:rPr>
          <w:sz w:val="22"/>
          <w:szCs w:val="22"/>
        </w:rPr>
      </w:pPr>
      <w:r w:rsidRPr="007C7C31">
        <w:rPr>
          <w:sz w:val="22"/>
          <w:szCs w:val="22"/>
        </w:rPr>
        <w:t>48020</w:t>
      </w:r>
    </w:p>
    <w:p w14:paraId="437B7CFB" w14:textId="77777777" w:rsidR="00555940" w:rsidRPr="007C7C31" w:rsidRDefault="00555940" w:rsidP="00012C99">
      <w:pPr>
        <w:pStyle w:val="BodyTextIndent3"/>
        <w:spacing w:after="0"/>
        <w:ind w:firstLine="96"/>
        <w:rPr>
          <w:sz w:val="22"/>
          <w:szCs w:val="22"/>
        </w:rPr>
      </w:pPr>
      <w:r w:rsidRPr="007C7C31">
        <w:rPr>
          <w:sz w:val="22"/>
          <w:szCs w:val="22"/>
        </w:rPr>
        <w:t>48100</w:t>
      </w:r>
    </w:p>
    <w:p w14:paraId="737693F4" w14:textId="77777777" w:rsidR="00555940" w:rsidRPr="007C7C31" w:rsidRDefault="00555940" w:rsidP="00012C99">
      <w:pPr>
        <w:pStyle w:val="BodyTextIndent3"/>
        <w:spacing w:after="0"/>
        <w:ind w:firstLine="96"/>
        <w:rPr>
          <w:sz w:val="22"/>
          <w:szCs w:val="22"/>
        </w:rPr>
      </w:pPr>
      <w:r w:rsidRPr="007C7C31">
        <w:rPr>
          <w:sz w:val="22"/>
          <w:szCs w:val="22"/>
        </w:rPr>
        <w:t>48105</w:t>
      </w:r>
    </w:p>
    <w:p w14:paraId="2716F1A0" w14:textId="77777777" w:rsidR="00555940" w:rsidRPr="007C7C31" w:rsidRDefault="00555940" w:rsidP="00012C99">
      <w:pPr>
        <w:pStyle w:val="BodyTextIndent3"/>
        <w:spacing w:after="0"/>
        <w:ind w:firstLine="96"/>
        <w:rPr>
          <w:sz w:val="22"/>
          <w:szCs w:val="22"/>
        </w:rPr>
      </w:pPr>
      <w:r w:rsidRPr="007C7C31">
        <w:rPr>
          <w:sz w:val="22"/>
          <w:szCs w:val="22"/>
        </w:rPr>
        <w:t>48120</w:t>
      </w:r>
    </w:p>
    <w:p w14:paraId="364055E0" w14:textId="77777777" w:rsidR="00555940" w:rsidRPr="007C7C31" w:rsidRDefault="00555940" w:rsidP="00012C99">
      <w:pPr>
        <w:pStyle w:val="BodyTextIndent3"/>
        <w:spacing w:after="0"/>
        <w:ind w:firstLine="96"/>
        <w:rPr>
          <w:sz w:val="22"/>
          <w:szCs w:val="22"/>
        </w:rPr>
      </w:pPr>
      <w:r w:rsidRPr="007C7C31">
        <w:rPr>
          <w:sz w:val="22"/>
          <w:szCs w:val="22"/>
        </w:rPr>
        <w:t>48140</w:t>
      </w:r>
    </w:p>
    <w:p w14:paraId="5D2B488B" w14:textId="77777777" w:rsidR="00555940" w:rsidRPr="007C7C31" w:rsidRDefault="00555940" w:rsidP="00012C99">
      <w:pPr>
        <w:pStyle w:val="BodyTextIndent3"/>
        <w:spacing w:after="0"/>
        <w:ind w:firstLine="96"/>
        <w:rPr>
          <w:sz w:val="22"/>
          <w:szCs w:val="22"/>
        </w:rPr>
      </w:pPr>
      <w:r w:rsidRPr="007C7C31">
        <w:rPr>
          <w:sz w:val="22"/>
          <w:szCs w:val="22"/>
        </w:rPr>
        <w:t>48145</w:t>
      </w:r>
    </w:p>
    <w:p w14:paraId="608AD1FD" w14:textId="77777777" w:rsidR="00555940" w:rsidRPr="007C7C31" w:rsidRDefault="00555940" w:rsidP="00012C99">
      <w:pPr>
        <w:pStyle w:val="BodyTextIndent3"/>
        <w:spacing w:after="0"/>
        <w:ind w:firstLine="96"/>
        <w:rPr>
          <w:sz w:val="22"/>
          <w:szCs w:val="22"/>
        </w:rPr>
      </w:pPr>
      <w:r w:rsidRPr="007C7C31">
        <w:rPr>
          <w:sz w:val="22"/>
          <w:szCs w:val="22"/>
        </w:rPr>
        <w:t>48146</w:t>
      </w:r>
    </w:p>
    <w:p w14:paraId="48A6BA6A" w14:textId="77777777" w:rsidR="00555940" w:rsidRPr="007C7C31" w:rsidRDefault="00555940" w:rsidP="00012C99">
      <w:pPr>
        <w:pStyle w:val="BodyTextIndent3"/>
        <w:spacing w:after="0"/>
        <w:ind w:firstLine="96"/>
        <w:rPr>
          <w:sz w:val="22"/>
          <w:szCs w:val="22"/>
        </w:rPr>
      </w:pPr>
      <w:r w:rsidRPr="007C7C31">
        <w:rPr>
          <w:sz w:val="22"/>
          <w:szCs w:val="22"/>
        </w:rPr>
        <w:t>48148</w:t>
      </w:r>
    </w:p>
    <w:p w14:paraId="3F4A56BD" w14:textId="77777777" w:rsidR="00555940" w:rsidRPr="007C7C31" w:rsidRDefault="00555940" w:rsidP="00012C99">
      <w:pPr>
        <w:pStyle w:val="BodyTextIndent3"/>
        <w:spacing w:after="0"/>
        <w:ind w:firstLine="96"/>
        <w:rPr>
          <w:sz w:val="22"/>
          <w:szCs w:val="22"/>
        </w:rPr>
      </w:pPr>
      <w:r w:rsidRPr="007C7C31">
        <w:rPr>
          <w:sz w:val="22"/>
          <w:szCs w:val="22"/>
        </w:rPr>
        <w:t>48150</w:t>
      </w:r>
    </w:p>
    <w:p w14:paraId="21EE6F86" w14:textId="77777777" w:rsidR="00555940" w:rsidRPr="007C7C31" w:rsidRDefault="00555940" w:rsidP="00012C99">
      <w:pPr>
        <w:pStyle w:val="BodyTextIndent3"/>
        <w:spacing w:after="0"/>
        <w:ind w:firstLine="96"/>
        <w:rPr>
          <w:sz w:val="22"/>
          <w:szCs w:val="22"/>
        </w:rPr>
      </w:pPr>
      <w:r w:rsidRPr="007C7C31">
        <w:rPr>
          <w:sz w:val="22"/>
          <w:szCs w:val="22"/>
        </w:rPr>
        <w:t>48152</w:t>
      </w:r>
    </w:p>
    <w:p w14:paraId="53391982" w14:textId="77777777" w:rsidR="00555940" w:rsidRPr="007C7C31" w:rsidRDefault="00555940" w:rsidP="00012C99">
      <w:pPr>
        <w:pStyle w:val="BodyTextIndent3"/>
        <w:spacing w:after="0"/>
        <w:ind w:firstLine="96"/>
        <w:rPr>
          <w:sz w:val="22"/>
          <w:szCs w:val="22"/>
        </w:rPr>
      </w:pPr>
      <w:r w:rsidRPr="007C7C31">
        <w:rPr>
          <w:sz w:val="22"/>
          <w:szCs w:val="22"/>
        </w:rPr>
        <w:t>48153</w:t>
      </w:r>
    </w:p>
    <w:p w14:paraId="5094620C" w14:textId="77777777" w:rsidR="00555940" w:rsidRPr="007C7C31" w:rsidRDefault="00555940" w:rsidP="00012C99">
      <w:pPr>
        <w:pStyle w:val="BodyTextIndent3"/>
        <w:spacing w:after="0"/>
        <w:ind w:firstLine="96"/>
        <w:rPr>
          <w:sz w:val="22"/>
          <w:szCs w:val="22"/>
        </w:rPr>
      </w:pPr>
      <w:r w:rsidRPr="007C7C31">
        <w:rPr>
          <w:sz w:val="22"/>
          <w:szCs w:val="22"/>
        </w:rPr>
        <w:t>48154</w:t>
      </w:r>
    </w:p>
    <w:p w14:paraId="67824DAF" w14:textId="77777777" w:rsidR="00555940" w:rsidRPr="007C7C31" w:rsidRDefault="00555940" w:rsidP="00012C99">
      <w:pPr>
        <w:pStyle w:val="BodyTextIndent3"/>
        <w:spacing w:after="0"/>
        <w:ind w:firstLine="96"/>
        <w:rPr>
          <w:sz w:val="22"/>
          <w:szCs w:val="22"/>
        </w:rPr>
      </w:pPr>
      <w:r w:rsidRPr="007C7C31">
        <w:rPr>
          <w:sz w:val="22"/>
          <w:szCs w:val="22"/>
        </w:rPr>
        <w:t>48155</w:t>
      </w:r>
    </w:p>
    <w:p w14:paraId="0CEB1EED" w14:textId="77777777" w:rsidR="00555940" w:rsidRPr="007C7C31" w:rsidRDefault="00555940" w:rsidP="00012C99">
      <w:pPr>
        <w:pStyle w:val="BodyTextIndent3"/>
        <w:spacing w:after="0"/>
        <w:ind w:firstLine="96"/>
        <w:rPr>
          <w:sz w:val="22"/>
          <w:szCs w:val="22"/>
        </w:rPr>
      </w:pPr>
      <w:r w:rsidRPr="007C7C31">
        <w:rPr>
          <w:sz w:val="22"/>
          <w:szCs w:val="22"/>
        </w:rPr>
        <w:t>48160</w:t>
      </w:r>
    </w:p>
    <w:p w14:paraId="330E103D" w14:textId="77777777" w:rsidR="00555940" w:rsidRPr="007C7C31" w:rsidRDefault="00555940" w:rsidP="00012C99">
      <w:pPr>
        <w:pStyle w:val="BodyTextIndent3"/>
        <w:spacing w:after="0"/>
        <w:ind w:firstLine="96"/>
        <w:rPr>
          <w:sz w:val="22"/>
          <w:szCs w:val="22"/>
        </w:rPr>
      </w:pPr>
      <w:r w:rsidRPr="007C7C31">
        <w:rPr>
          <w:sz w:val="22"/>
          <w:szCs w:val="22"/>
        </w:rPr>
        <w:t>48400</w:t>
      </w:r>
    </w:p>
    <w:p w14:paraId="3D91B918" w14:textId="77777777" w:rsidR="00555940" w:rsidRPr="007C7C31" w:rsidRDefault="00555940" w:rsidP="00012C99">
      <w:pPr>
        <w:pStyle w:val="BodyTextIndent3"/>
        <w:spacing w:after="0"/>
        <w:ind w:firstLine="96"/>
        <w:rPr>
          <w:sz w:val="22"/>
          <w:szCs w:val="22"/>
        </w:rPr>
      </w:pPr>
      <w:r w:rsidRPr="007C7C31">
        <w:rPr>
          <w:sz w:val="22"/>
          <w:szCs w:val="22"/>
        </w:rPr>
        <w:t>48500</w:t>
      </w:r>
    </w:p>
    <w:p w14:paraId="1A76ABC2" w14:textId="77777777" w:rsidR="00555940" w:rsidRPr="007C7C31" w:rsidRDefault="00555940" w:rsidP="00012C99">
      <w:pPr>
        <w:pStyle w:val="BodyTextIndent3"/>
        <w:spacing w:after="0"/>
        <w:ind w:firstLine="96"/>
        <w:rPr>
          <w:sz w:val="22"/>
          <w:szCs w:val="22"/>
        </w:rPr>
      </w:pPr>
      <w:r w:rsidRPr="007C7C31">
        <w:rPr>
          <w:sz w:val="22"/>
          <w:szCs w:val="22"/>
        </w:rPr>
        <w:t>48510</w:t>
      </w:r>
    </w:p>
    <w:p w14:paraId="55A7E361" w14:textId="77777777" w:rsidR="00555940" w:rsidRPr="007C7C31" w:rsidRDefault="00555940" w:rsidP="00012C99">
      <w:pPr>
        <w:pStyle w:val="BodyTextIndent3"/>
        <w:spacing w:after="0"/>
        <w:ind w:firstLine="96"/>
        <w:rPr>
          <w:sz w:val="22"/>
          <w:szCs w:val="22"/>
        </w:rPr>
      </w:pPr>
      <w:r w:rsidRPr="007C7C31">
        <w:rPr>
          <w:sz w:val="22"/>
          <w:szCs w:val="22"/>
        </w:rPr>
        <w:t>48520</w:t>
      </w:r>
    </w:p>
    <w:p w14:paraId="24CAD908" w14:textId="77777777" w:rsidR="00555940" w:rsidRPr="007C7C31" w:rsidRDefault="00555940" w:rsidP="00012C99">
      <w:pPr>
        <w:pStyle w:val="BodyTextIndent3"/>
        <w:spacing w:after="0"/>
        <w:ind w:firstLine="96"/>
        <w:rPr>
          <w:sz w:val="22"/>
          <w:szCs w:val="22"/>
        </w:rPr>
      </w:pPr>
      <w:r w:rsidRPr="007C7C31">
        <w:rPr>
          <w:sz w:val="22"/>
          <w:szCs w:val="22"/>
        </w:rPr>
        <w:t>48540</w:t>
      </w:r>
    </w:p>
    <w:p w14:paraId="14F4C4C0" w14:textId="77777777" w:rsidR="00555940" w:rsidRPr="007C7C31" w:rsidRDefault="00555940" w:rsidP="00012C99">
      <w:pPr>
        <w:pStyle w:val="BodyTextIndent3"/>
        <w:spacing w:after="0"/>
        <w:ind w:firstLine="96"/>
        <w:rPr>
          <w:sz w:val="22"/>
          <w:szCs w:val="22"/>
        </w:rPr>
      </w:pPr>
      <w:r w:rsidRPr="007C7C31">
        <w:rPr>
          <w:sz w:val="22"/>
          <w:szCs w:val="22"/>
        </w:rPr>
        <w:t>48545</w:t>
      </w:r>
    </w:p>
    <w:p w14:paraId="0D2CC01C" w14:textId="77777777" w:rsidR="00555940" w:rsidRPr="007C7C31" w:rsidRDefault="00555940" w:rsidP="00012C99">
      <w:pPr>
        <w:pStyle w:val="BodyTextIndent3"/>
        <w:spacing w:after="0"/>
        <w:ind w:firstLine="96"/>
        <w:rPr>
          <w:sz w:val="22"/>
          <w:szCs w:val="22"/>
        </w:rPr>
      </w:pPr>
      <w:r w:rsidRPr="007C7C31">
        <w:rPr>
          <w:sz w:val="22"/>
          <w:szCs w:val="22"/>
        </w:rPr>
        <w:t>48547</w:t>
      </w:r>
    </w:p>
    <w:p w14:paraId="08D2BB28" w14:textId="77777777" w:rsidR="00555940" w:rsidRPr="007C7C31" w:rsidRDefault="00555940" w:rsidP="00012C99">
      <w:pPr>
        <w:pStyle w:val="BodyTextIndent3"/>
        <w:spacing w:after="0"/>
        <w:ind w:firstLine="96"/>
        <w:rPr>
          <w:sz w:val="22"/>
          <w:szCs w:val="22"/>
        </w:rPr>
      </w:pPr>
      <w:r w:rsidRPr="007C7C31">
        <w:rPr>
          <w:sz w:val="22"/>
          <w:szCs w:val="22"/>
        </w:rPr>
        <w:t>48548</w:t>
      </w:r>
    </w:p>
    <w:p w14:paraId="17629DDD" w14:textId="77777777" w:rsidR="00555940" w:rsidRPr="007C7C31" w:rsidRDefault="00555940" w:rsidP="00012C99">
      <w:pPr>
        <w:pStyle w:val="BodyTextIndent3"/>
        <w:spacing w:after="0"/>
        <w:ind w:firstLine="96"/>
        <w:rPr>
          <w:sz w:val="22"/>
          <w:szCs w:val="22"/>
        </w:rPr>
      </w:pPr>
      <w:r w:rsidRPr="007C7C31">
        <w:rPr>
          <w:sz w:val="22"/>
          <w:szCs w:val="22"/>
        </w:rPr>
        <w:t>48550</w:t>
      </w:r>
    </w:p>
    <w:p w14:paraId="3D4EE0D5" w14:textId="77777777" w:rsidR="00555940" w:rsidRPr="007C7C31" w:rsidRDefault="00555940" w:rsidP="00012C99">
      <w:pPr>
        <w:pStyle w:val="BodyTextIndent3"/>
        <w:spacing w:after="0"/>
        <w:ind w:firstLine="96"/>
        <w:rPr>
          <w:sz w:val="22"/>
          <w:szCs w:val="22"/>
        </w:rPr>
      </w:pPr>
      <w:r w:rsidRPr="007C7C31">
        <w:rPr>
          <w:sz w:val="22"/>
          <w:szCs w:val="22"/>
        </w:rPr>
        <w:t>48551</w:t>
      </w:r>
    </w:p>
    <w:p w14:paraId="1614120A" w14:textId="77777777" w:rsidR="00555940" w:rsidRPr="007C7C31" w:rsidRDefault="00555940" w:rsidP="00012C99">
      <w:pPr>
        <w:pStyle w:val="BodyTextIndent3"/>
        <w:spacing w:after="0"/>
        <w:ind w:firstLine="96"/>
        <w:rPr>
          <w:sz w:val="22"/>
          <w:szCs w:val="22"/>
        </w:rPr>
      </w:pPr>
      <w:r w:rsidRPr="007C7C31">
        <w:rPr>
          <w:sz w:val="22"/>
          <w:szCs w:val="22"/>
        </w:rPr>
        <w:t>48552</w:t>
      </w:r>
    </w:p>
    <w:p w14:paraId="1B04C820" w14:textId="77777777" w:rsidR="00555940" w:rsidRPr="007C7C31" w:rsidRDefault="00555940" w:rsidP="00012C99">
      <w:pPr>
        <w:pStyle w:val="BodyTextIndent3"/>
        <w:spacing w:after="0"/>
        <w:ind w:firstLine="96"/>
        <w:rPr>
          <w:sz w:val="22"/>
          <w:szCs w:val="22"/>
        </w:rPr>
      </w:pPr>
      <w:r w:rsidRPr="007C7C31">
        <w:rPr>
          <w:sz w:val="22"/>
          <w:szCs w:val="22"/>
        </w:rPr>
        <w:t>48554</w:t>
      </w:r>
    </w:p>
    <w:p w14:paraId="217E39D6" w14:textId="77777777" w:rsidR="00555940" w:rsidRPr="007C7C31" w:rsidRDefault="00555940" w:rsidP="00012C99">
      <w:pPr>
        <w:pStyle w:val="BodyTextIndent3"/>
        <w:spacing w:after="0"/>
        <w:ind w:firstLine="96"/>
        <w:rPr>
          <w:sz w:val="22"/>
          <w:szCs w:val="22"/>
        </w:rPr>
      </w:pPr>
      <w:r w:rsidRPr="007C7C31">
        <w:rPr>
          <w:sz w:val="22"/>
          <w:szCs w:val="22"/>
        </w:rPr>
        <w:t>48556</w:t>
      </w:r>
    </w:p>
    <w:p w14:paraId="027D81CA" w14:textId="77777777" w:rsidR="00555940" w:rsidRPr="007C7C31" w:rsidRDefault="00555940" w:rsidP="00012C99">
      <w:pPr>
        <w:pStyle w:val="BodyTextIndent3"/>
        <w:spacing w:after="0"/>
        <w:ind w:firstLine="96"/>
        <w:rPr>
          <w:sz w:val="22"/>
          <w:szCs w:val="22"/>
        </w:rPr>
      </w:pPr>
      <w:r w:rsidRPr="007C7C31">
        <w:rPr>
          <w:sz w:val="22"/>
          <w:szCs w:val="22"/>
        </w:rPr>
        <w:t>49000</w:t>
      </w:r>
    </w:p>
    <w:p w14:paraId="23E8DAF5" w14:textId="77777777" w:rsidR="00555940" w:rsidRPr="007C7C31" w:rsidRDefault="00555940" w:rsidP="00012C99">
      <w:pPr>
        <w:pStyle w:val="BodyTextIndent3"/>
        <w:spacing w:after="0"/>
        <w:ind w:firstLine="96"/>
        <w:rPr>
          <w:sz w:val="22"/>
          <w:szCs w:val="22"/>
        </w:rPr>
      </w:pPr>
      <w:r w:rsidRPr="007C7C31">
        <w:rPr>
          <w:sz w:val="22"/>
          <w:szCs w:val="22"/>
        </w:rPr>
        <w:t>49002</w:t>
      </w:r>
    </w:p>
    <w:p w14:paraId="3724A1CE" w14:textId="77777777" w:rsidR="00555940" w:rsidRDefault="00555940" w:rsidP="00012C99">
      <w:pPr>
        <w:pStyle w:val="BodyTextIndent3"/>
        <w:spacing w:after="0"/>
        <w:ind w:firstLine="96"/>
        <w:rPr>
          <w:sz w:val="22"/>
          <w:szCs w:val="22"/>
        </w:rPr>
      </w:pPr>
      <w:r w:rsidRPr="007C7C31">
        <w:rPr>
          <w:sz w:val="22"/>
          <w:szCs w:val="22"/>
        </w:rPr>
        <w:t>49010</w:t>
      </w:r>
    </w:p>
    <w:p w14:paraId="13601A2E" w14:textId="77777777" w:rsidR="00555940" w:rsidRDefault="00555940" w:rsidP="00012C99">
      <w:pPr>
        <w:pStyle w:val="BodyTextIndent3"/>
        <w:spacing w:after="0"/>
        <w:ind w:firstLine="96"/>
        <w:rPr>
          <w:sz w:val="22"/>
          <w:szCs w:val="22"/>
        </w:rPr>
      </w:pPr>
      <w:r>
        <w:rPr>
          <w:sz w:val="22"/>
          <w:szCs w:val="22"/>
        </w:rPr>
        <w:t>49013</w:t>
      </w:r>
    </w:p>
    <w:p w14:paraId="68D90EFB" w14:textId="77777777" w:rsidR="00555940" w:rsidRPr="007C7C31" w:rsidRDefault="00555940" w:rsidP="00012C99">
      <w:pPr>
        <w:pStyle w:val="BodyTextIndent3"/>
        <w:spacing w:after="0"/>
        <w:ind w:firstLine="96"/>
        <w:rPr>
          <w:sz w:val="22"/>
          <w:szCs w:val="22"/>
        </w:rPr>
      </w:pPr>
      <w:r>
        <w:rPr>
          <w:sz w:val="22"/>
          <w:szCs w:val="22"/>
        </w:rPr>
        <w:t>49014</w:t>
      </w:r>
    </w:p>
    <w:p w14:paraId="6A209CD5" w14:textId="77777777" w:rsidR="00555940" w:rsidRPr="007C7C31" w:rsidRDefault="00555940" w:rsidP="00012C99">
      <w:pPr>
        <w:pStyle w:val="BodyTextIndent3"/>
        <w:spacing w:after="0"/>
        <w:ind w:firstLine="96"/>
        <w:rPr>
          <w:sz w:val="22"/>
          <w:szCs w:val="22"/>
        </w:rPr>
      </w:pPr>
      <w:r w:rsidRPr="007C7C31">
        <w:rPr>
          <w:sz w:val="22"/>
          <w:szCs w:val="22"/>
        </w:rPr>
        <w:t>49020</w:t>
      </w:r>
    </w:p>
    <w:p w14:paraId="002D7591" w14:textId="77777777" w:rsidR="00555940" w:rsidRPr="007C7C31" w:rsidRDefault="00555940" w:rsidP="00012C99">
      <w:pPr>
        <w:pStyle w:val="BodyTextIndent3"/>
        <w:spacing w:after="0"/>
        <w:ind w:firstLine="96"/>
        <w:rPr>
          <w:sz w:val="22"/>
          <w:szCs w:val="22"/>
        </w:rPr>
      </w:pPr>
      <w:r w:rsidRPr="007C7C31">
        <w:rPr>
          <w:sz w:val="22"/>
          <w:szCs w:val="22"/>
        </w:rPr>
        <w:t>49040</w:t>
      </w:r>
    </w:p>
    <w:p w14:paraId="6B03FB83" w14:textId="77777777" w:rsidR="00555940" w:rsidRPr="007C7C31" w:rsidRDefault="00555940" w:rsidP="00012C99">
      <w:pPr>
        <w:pStyle w:val="BodyTextIndent3"/>
        <w:spacing w:after="0"/>
        <w:ind w:firstLine="96"/>
        <w:rPr>
          <w:sz w:val="22"/>
          <w:szCs w:val="22"/>
        </w:rPr>
      </w:pPr>
      <w:r w:rsidRPr="007C7C31">
        <w:rPr>
          <w:sz w:val="22"/>
          <w:szCs w:val="22"/>
        </w:rPr>
        <w:t>49060</w:t>
      </w:r>
    </w:p>
    <w:p w14:paraId="12D4C781" w14:textId="77777777" w:rsidR="00555940" w:rsidRPr="007C7C31" w:rsidRDefault="00555940" w:rsidP="00012C99">
      <w:pPr>
        <w:pStyle w:val="BodyTextIndent3"/>
        <w:spacing w:after="0"/>
        <w:ind w:firstLine="96"/>
        <w:rPr>
          <w:sz w:val="22"/>
          <w:szCs w:val="22"/>
        </w:rPr>
      </w:pPr>
      <w:r w:rsidRPr="007C7C31">
        <w:rPr>
          <w:sz w:val="22"/>
          <w:szCs w:val="22"/>
        </w:rPr>
        <w:t>49062</w:t>
      </w:r>
    </w:p>
    <w:p w14:paraId="07F66BEB" w14:textId="77777777" w:rsidR="00555940" w:rsidRPr="007C7C31" w:rsidRDefault="00555940" w:rsidP="00012C99">
      <w:pPr>
        <w:pStyle w:val="BodyTextIndent3"/>
        <w:spacing w:after="0"/>
        <w:ind w:firstLine="96"/>
        <w:rPr>
          <w:sz w:val="22"/>
          <w:szCs w:val="22"/>
        </w:rPr>
      </w:pPr>
      <w:r w:rsidRPr="007C7C31">
        <w:rPr>
          <w:sz w:val="22"/>
          <w:szCs w:val="22"/>
        </w:rPr>
        <w:t>49203</w:t>
      </w:r>
    </w:p>
    <w:p w14:paraId="1396D7DD" w14:textId="77777777" w:rsidR="00555940" w:rsidRPr="007C7C31" w:rsidRDefault="00555940" w:rsidP="00012C99">
      <w:pPr>
        <w:pStyle w:val="BodyTextIndent3"/>
        <w:spacing w:after="0"/>
        <w:ind w:firstLine="96"/>
        <w:rPr>
          <w:sz w:val="22"/>
          <w:szCs w:val="22"/>
        </w:rPr>
      </w:pPr>
      <w:r w:rsidRPr="007C7C31">
        <w:rPr>
          <w:sz w:val="22"/>
          <w:szCs w:val="22"/>
        </w:rPr>
        <w:t>49204</w:t>
      </w:r>
    </w:p>
    <w:p w14:paraId="1CE3E353" w14:textId="77777777" w:rsidR="00555940" w:rsidRPr="007C7C31" w:rsidRDefault="00555940" w:rsidP="00012C99">
      <w:pPr>
        <w:pStyle w:val="BodyTextIndent3"/>
        <w:spacing w:after="0"/>
        <w:ind w:firstLine="96"/>
        <w:rPr>
          <w:sz w:val="22"/>
          <w:szCs w:val="22"/>
        </w:rPr>
      </w:pPr>
      <w:r w:rsidRPr="007C7C31">
        <w:rPr>
          <w:sz w:val="22"/>
          <w:szCs w:val="22"/>
        </w:rPr>
        <w:t>49205</w:t>
      </w:r>
    </w:p>
    <w:p w14:paraId="6D9496CE" w14:textId="77777777" w:rsidR="00555940" w:rsidRPr="007C7C31" w:rsidRDefault="00555940" w:rsidP="00012C99">
      <w:pPr>
        <w:pStyle w:val="BodyTextIndent3"/>
        <w:spacing w:after="0"/>
        <w:ind w:firstLine="96"/>
        <w:rPr>
          <w:sz w:val="22"/>
          <w:szCs w:val="22"/>
        </w:rPr>
      </w:pPr>
      <w:r w:rsidRPr="007C7C31">
        <w:rPr>
          <w:sz w:val="22"/>
          <w:szCs w:val="22"/>
        </w:rPr>
        <w:t>49215</w:t>
      </w:r>
    </w:p>
    <w:p w14:paraId="786A4AC1" w14:textId="77777777" w:rsidR="00555940" w:rsidRPr="007C7C31" w:rsidRDefault="00555940" w:rsidP="00012C99">
      <w:pPr>
        <w:pStyle w:val="BodyTextIndent3"/>
        <w:spacing w:after="0"/>
        <w:ind w:firstLine="96"/>
        <w:rPr>
          <w:sz w:val="22"/>
          <w:szCs w:val="22"/>
        </w:rPr>
      </w:pPr>
      <w:r w:rsidRPr="007C7C31">
        <w:rPr>
          <w:sz w:val="22"/>
          <w:szCs w:val="22"/>
        </w:rPr>
        <w:t>49220</w:t>
      </w:r>
    </w:p>
    <w:p w14:paraId="20C2B9F0" w14:textId="77777777" w:rsidR="00555940" w:rsidRPr="007C7C31" w:rsidRDefault="00555940" w:rsidP="00012C99">
      <w:pPr>
        <w:pStyle w:val="BodyTextIndent3"/>
        <w:spacing w:after="0"/>
        <w:ind w:firstLine="96"/>
        <w:rPr>
          <w:sz w:val="22"/>
          <w:szCs w:val="22"/>
        </w:rPr>
      </w:pPr>
      <w:r w:rsidRPr="007C7C31">
        <w:rPr>
          <w:sz w:val="22"/>
          <w:szCs w:val="22"/>
        </w:rPr>
        <w:t>49255</w:t>
      </w:r>
    </w:p>
    <w:p w14:paraId="6963EE59" w14:textId="77777777" w:rsidR="00555940" w:rsidRPr="007C7C31" w:rsidRDefault="00555940" w:rsidP="00012C99">
      <w:pPr>
        <w:pStyle w:val="BodyTextIndent3"/>
        <w:spacing w:after="0"/>
        <w:ind w:firstLine="96"/>
        <w:rPr>
          <w:sz w:val="22"/>
          <w:szCs w:val="22"/>
        </w:rPr>
      </w:pPr>
      <w:r w:rsidRPr="007C7C31">
        <w:rPr>
          <w:sz w:val="22"/>
          <w:szCs w:val="22"/>
        </w:rPr>
        <w:lastRenderedPageBreak/>
        <w:t>49412</w:t>
      </w:r>
    </w:p>
    <w:p w14:paraId="39BBB515" w14:textId="77777777" w:rsidR="00555940" w:rsidRPr="007C7C31" w:rsidRDefault="00555940" w:rsidP="00012C99">
      <w:pPr>
        <w:pStyle w:val="BodyTextIndent3"/>
        <w:spacing w:after="0"/>
        <w:ind w:firstLine="96"/>
        <w:rPr>
          <w:sz w:val="22"/>
          <w:szCs w:val="22"/>
        </w:rPr>
      </w:pPr>
      <w:r w:rsidRPr="007C7C31">
        <w:rPr>
          <w:sz w:val="22"/>
          <w:szCs w:val="22"/>
        </w:rPr>
        <w:t>49425</w:t>
      </w:r>
    </w:p>
    <w:p w14:paraId="711EBDEB" w14:textId="77777777" w:rsidR="00555940" w:rsidRPr="007C7C31" w:rsidRDefault="00555940" w:rsidP="00012C99">
      <w:pPr>
        <w:pStyle w:val="BodyTextIndent3"/>
        <w:spacing w:after="0"/>
        <w:ind w:firstLine="96"/>
        <w:rPr>
          <w:sz w:val="22"/>
          <w:szCs w:val="22"/>
        </w:rPr>
      </w:pPr>
      <w:r w:rsidRPr="007C7C31">
        <w:rPr>
          <w:sz w:val="22"/>
          <w:szCs w:val="22"/>
        </w:rPr>
        <w:t>49428</w:t>
      </w:r>
    </w:p>
    <w:p w14:paraId="4368D1AA" w14:textId="77777777" w:rsidR="00555940" w:rsidRPr="007C7C31" w:rsidRDefault="00555940" w:rsidP="00012C99">
      <w:pPr>
        <w:pStyle w:val="BodyTextIndent3"/>
        <w:spacing w:after="0"/>
        <w:ind w:firstLine="96"/>
        <w:rPr>
          <w:sz w:val="22"/>
          <w:szCs w:val="22"/>
        </w:rPr>
      </w:pPr>
      <w:r w:rsidRPr="007C7C31">
        <w:rPr>
          <w:sz w:val="22"/>
          <w:szCs w:val="22"/>
        </w:rPr>
        <w:t>49605</w:t>
      </w:r>
    </w:p>
    <w:p w14:paraId="274032D0" w14:textId="77777777" w:rsidR="00555940" w:rsidRPr="007C7C31" w:rsidRDefault="00555940" w:rsidP="00012C99">
      <w:pPr>
        <w:pStyle w:val="BodyTextIndent3"/>
        <w:spacing w:after="0"/>
        <w:ind w:firstLine="96"/>
        <w:rPr>
          <w:sz w:val="22"/>
          <w:szCs w:val="22"/>
        </w:rPr>
      </w:pPr>
      <w:r w:rsidRPr="007C7C31">
        <w:rPr>
          <w:sz w:val="22"/>
          <w:szCs w:val="22"/>
        </w:rPr>
        <w:t>49606</w:t>
      </w:r>
    </w:p>
    <w:p w14:paraId="64EA170C" w14:textId="77777777" w:rsidR="00555940" w:rsidRPr="007C7C31" w:rsidRDefault="00555940" w:rsidP="00012C99">
      <w:pPr>
        <w:pStyle w:val="BodyTextIndent3"/>
        <w:spacing w:after="0"/>
        <w:ind w:firstLine="96"/>
        <w:rPr>
          <w:sz w:val="22"/>
          <w:szCs w:val="22"/>
        </w:rPr>
      </w:pPr>
      <w:r w:rsidRPr="007C7C31">
        <w:rPr>
          <w:sz w:val="22"/>
          <w:szCs w:val="22"/>
        </w:rPr>
        <w:t>49610</w:t>
      </w:r>
    </w:p>
    <w:p w14:paraId="03831E20" w14:textId="77777777" w:rsidR="00555940" w:rsidRPr="007C7C31" w:rsidRDefault="00555940" w:rsidP="00012C99">
      <w:pPr>
        <w:pStyle w:val="BodyTextIndent3"/>
        <w:spacing w:after="0"/>
        <w:ind w:firstLine="96"/>
        <w:rPr>
          <w:sz w:val="22"/>
          <w:szCs w:val="22"/>
        </w:rPr>
      </w:pPr>
      <w:r w:rsidRPr="007C7C31">
        <w:rPr>
          <w:sz w:val="22"/>
          <w:szCs w:val="22"/>
        </w:rPr>
        <w:t>49611</w:t>
      </w:r>
    </w:p>
    <w:p w14:paraId="58276147" w14:textId="77777777" w:rsidR="00555940" w:rsidRPr="007C7C31" w:rsidRDefault="00555940" w:rsidP="00012C99">
      <w:pPr>
        <w:pStyle w:val="BodyTextIndent3"/>
        <w:spacing w:after="0"/>
        <w:ind w:firstLine="96"/>
        <w:rPr>
          <w:sz w:val="22"/>
          <w:szCs w:val="22"/>
        </w:rPr>
      </w:pPr>
      <w:r w:rsidRPr="007C7C31">
        <w:rPr>
          <w:sz w:val="22"/>
          <w:szCs w:val="22"/>
        </w:rPr>
        <w:t>49900</w:t>
      </w:r>
    </w:p>
    <w:p w14:paraId="79CBCEB6" w14:textId="77777777" w:rsidR="00555940" w:rsidRPr="007C7C31" w:rsidRDefault="00555940" w:rsidP="00012C99">
      <w:pPr>
        <w:pStyle w:val="BodyTextIndent3"/>
        <w:spacing w:after="0"/>
        <w:ind w:firstLine="96"/>
        <w:rPr>
          <w:sz w:val="22"/>
          <w:szCs w:val="22"/>
        </w:rPr>
      </w:pPr>
      <w:r w:rsidRPr="007C7C31">
        <w:rPr>
          <w:sz w:val="22"/>
          <w:szCs w:val="22"/>
        </w:rPr>
        <w:t>49904</w:t>
      </w:r>
    </w:p>
    <w:p w14:paraId="1AC607DE" w14:textId="77777777" w:rsidR="00555940" w:rsidRPr="007C7C31" w:rsidRDefault="00555940" w:rsidP="00012C99">
      <w:pPr>
        <w:pStyle w:val="BodyTextIndent3"/>
        <w:spacing w:after="0"/>
        <w:ind w:firstLine="96"/>
        <w:rPr>
          <w:sz w:val="22"/>
          <w:szCs w:val="22"/>
        </w:rPr>
      </w:pPr>
      <w:r w:rsidRPr="007C7C31">
        <w:rPr>
          <w:sz w:val="22"/>
          <w:szCs w:val="22"/>
        </w:rPr>
        <w:t>49905</w:t>
      </w:r>
    </w:p>
    <w:p w14:paraId="3A288AEB" w14:textId="77777777" w:rsidR="00555940" w:rsidRPr="007C7C31" w:rsidRDefault="00555940" w:rsidP="00012C99">
      <w:pPr>
        <w:pStyle w:val="BodyTextIndent3"/>
        <w:spacing w:after="0"/>
        <w:ind w:firstLine="96"/>
        <w:rPr>
          <w:sz w:val="22"/>
          <w:szCs w:val="22"/>
        </w:rPr>
      </w:pPr>
      <w:r w:rsidRPr="007C7C31">
        <w:rPr>
          <w:sz w:val="22"/>
          <w:szCs w:val="22"/>
        </w:rPr>
        <w:t>49906</w:t>
      </w:r>
    </w:p>
    <w:p w14:paraId="406626D9" w14:textId="77777777" w:rsidR="00555940" w:rsidRPr="007C7C31" w:rsidRDefault="00555940" w:rsidP="00012C99">
      <w:pPr>
        <w:pStyle w:val="BodyTextIndent3"/>
        <w:spacing w:after="0"/>
        <w:ind w:firstLine="96"/>
        <w:rPr>
          <w:sz w:val="22"/>
          <w:szCs w:val="22"/>
        </w:rPr>
      </w:pPr>
      <w:r w:rsidRPr="007C7C31">
        <w:rPr>
          <w:sz w:val="22"/>
          <w:szCs w:val="22"/>
        </w:rPr>
        <w:t>50010</w:t>
      </w:r>
    </w:p>
    <w:p w14:paraId="29ED25A1" w14:textId="77777777" w:rsidR="00555940" w:rsidRPr="007C7C31" w:rsidRDefault="00555940" w:rsidP="00012C99">
      <w:pPr>
        <w:pStyle w:val="BodyTextIndent3"/>
        <w:spacing w:after="0"/>
        <w:ind w:firstLine="96"/>
        <w:rPr>
          <w:sz w:val="22"/>
          <w:szCs w:val="22"/>
        </w:rPr>
      </w:pPr>
      <w:r w:rsidRPr="007C7C31">
        <w:rPr>
          <w:sz w:val="22"/>
          <w:szCs w:val="22"/>
        </w:rPr>
        <w:t>50040</w:t>
      </w:r>
    </w:p>
    <w:p w14:paraId="09C96051" w14:textId="77777777" w:rsidR="00555940" w:rsidRPr="007C7C31" w:rsidRDefault="00555940" w:rsidP="00012C99">
      <w:pPr>
        <w:pStyle w:val="BodyTextIndent3"/>
        <w:spacing w:after="0"/>
        <w:ind w:firstLine="96"/>
        <w:rPr>
          <w:sz w:val="22"/>
          <w:szCs w:val="22"/>
        </w:rPr>
      </w:pPr>
      <w:r w:rsidRPr="007C7C31">
        <w:rPr>
          <w:sz w:val="22"/>
          <w:szCs w:val="22"/>
        </w:rPr>
        <w:t>50045</w:t>
      </w:r>
    </w:p>
    <w:p w14:paraId="0D80BA34" w14:textId="77777777" w:rsidR="00555940" w:rsidRPr="007C7C31" w:rsidRDefault="00555940" w:rsidP="00012C99">
      <w:pPr>
        <w:pStyle w:val="BodyTextIndent3"/>
        <w:spacing w:after="0"/>
        <w:ind w:firstLine="96"/>
        <w:rPr>
          <w:sz w:val="22"/>
          <w:szCs w:val="22"/>
        </w:rPr>
      </w:pPr>
      <w:r w:rsidRPr="007C7C31">
        <w:rPr>
          <w:sz w:val="22"/>
          <w:szCs w:val="22"/>
        </w:rPr>
        <w:t>50060</w:t>
      </w:r>
    </w:p>
    <w:p w14:paraId="1E7407E7" w14:textId="77777777" w:rsidR="00555940" w:rsidRPr="007C7C31" w:rsidRDefault="00555940" w:rsidP="00012C99">
      <w:pPr>
        <w:pStyle w:val="BodyTextIndent3"/>
        <w:spacing w:after="0"/>
        <w:ind w:firstLine="96"/>
        <w:rPr>
          <w:sz w:val="22"/>
          <w:szCs w:val="22"/>
        </w:rPr>
      </w:pPr>
      <w:r w:rsidRPr="007C7C31">
        <w:rPr>
          <w:sz w:val="22"/>
          <w:szCs w:val="22"/>
        </w:rPr>
        <w:t>50065</w:t>
      </w:r>
    </w:p>
    <w:p w14:paraId="645FE66F" w14:textId="77777777" w:rsidR="00555940" w:rsidRPr="007C7C31" w:rsidRDefault="00555940" w:rsidP="00012C99">
      <w:pPr>
        <w:pStyle w:val="BodyTextIndent3"/>
        <w:spacing w:after="0"/>
        <w:ind w:firstLine="96"/>
        <w:rPr>
          <w:sz w:val="22"/>
          <w:szCs w:val="22"/>
        </w:rPr>
      </w:pPr>
      <w:r w:rsidRPr="007C7C31">
        <w:rPr>
          <w:sz w:val="22"/>
          <w:szCs w:val="22"/>
        </w:rPr>
        <w:t>50070</w:t>
      </w:r>
    </w:p>
    <w:p w14:paraId="4E180F08" w14:textId="77777777" w:rsidR="00555940" w:rsidRPr="007C7C31" w:rsidRDefault="00555940" w:rsidP="00012C99">
      <w:pPr>
        <w:pStyle w:val="BodyTextIndent3"/>
        <w:spacing w:after="0"/>
        <w:ind w:firstLine="96"/>
        <w:rPr>
          <w:sz w:val="22"/>
          <w:szCs w:val="22"/>
        </w:rPr>
      </w:pPr>
      <w:r w:rsidRPr="007C7C31">
        <w:rPr>
          <w:sz w:val="22"/>
          <w:szCs w:val="22"/>
        </w:rPr>
        <w:t>50075</w:t>
      </w:r>
    </w:p>
    <w:p w14:paraId="0C059687" w14:textId="77777777" w:rsidR="00555940" w:rsidRPr="007C7C31" w:rsidRDefault="00555940" w:rsidP="00012C99">
      <w:pPr>
        <w:pStyle w:val="BodyTextIndent3"/>
        <w:spacing w:after="0"/>
        <w:ind w:firstLine="96"/>
        <w:rPr>
          <w:sz w:val="22"/>
          <w:szCs w:val="22"/>
        </w:rPr>
      </w:pPr>
      <w:r w:rsidRPr="007C7C31">
        <w:rPr>
          <w:sz w:val="22"/>
          <w:szCs w:val="22"/>
        </w:rPr>
        <w:t>50100</w:t>
      </w:r>
    </w:p>
    <w:p w14:paraId="4D6C6CBE" w14:textId="77777777" w:rsidR="00555940" w:rsidRPr="007C7C31" w:rsidRDefault="00555940" w:rsidP="00012C99">
      <w:pPr>
        <w:pStyle w:val="BodyTextIndent3"/>
        <w:spacing w:after="0"/>
        <w:ind w:firstLine="96"/>
        <w:rPr>
          <w:sz w:val="22"/>
          <w:szCs w:val="22"/>
        </w:rPr>
      </w:pPr>
      <w:r w:rsidRPr="007C7C31">
        <w:rPr>
          <w:sz w:val="22"/>
          <w:szCs w:val="22"/>
        </w:rPr>
        <w:t>50120</w:t>
      </w:r>
    </w:p>
    <w:p w14:paraId="53949B99" w14:textId="77777777" w:rsidR="00555940" w:rsidRPr="007C7C31" w:rsidRDefault="00555940" w:rsidP="00012C99">
      <w:pPr>
        <w:pStyle w:val="BodyTextIndent3"/>
        <w:spacing w:after="0"/>
        <w:ind w:firstLine="96"/>
        <w:rPr>
          <w:sz w:val="22"/>
          <w:szCs w:val="22"/>
        </w:rPr>
      </w:pPr>
      <w:r w:rsidRPr="007C7C31">
        <w:rPr>
          <w:sz w:val="22"/>
          <w:szCs w:val="22"/>
        </w:rPr>
        <w:t>50125</w:t>
      </w:r>
    </w:p>
    <w:p w14:paraId="07222FFA" w14:textId="77777777" w:rsidR="00555940" w:rsidRPr="007C7C31" w:rsidRDefault="00555940" w:rsidP="00012C99">
      <w:pPr>
        <w:pStyle w:val="BodyTextIndent3"/>
        <w:spacing w:after="0"/>
        <w:ind w:firstLine="96"/>
        <w:rPr>
          <w:sz w:val="22"/>
          <w:szCs w:val="22"/>
        </w:rPr>
      </w:pPr>
      <w:r w:rsidRPr="007C7C31">
        <w:rPr>
          <w:sz w:val="22"/>
          <w:szCs w:val="22"/>
        </w:rPr>
        <w:t>50130</w:t>
      </w:r>
    </w:p>
    <w:p w14:paraId="459732CE" w14:textId="77777777" w:rsidR="00555940" w:rsidRPr="007C7C31" w:rsidRDefault="00555940" w:rsidP="00012C99">
      <w:pPr>
        <w:pStyle w:val="BodyTextIndent3"/>
        <w:spacing w:after="0"/>
        <w:ind w:firstLine="96"/>
        <w:rPr>
          <w:sz w:val="22"/>
          <w:szCs w:val="22"/>
        </w:rPr>
      </w:pPr>
      <w:r w:rsidRPr="007C7C31">
        <w:rPr>
          <w:sz w:val="22"/>
          <w:szCs w:val="22"/>
        </w:rPr>
        <w:t>50135</w:t>
      </w:r>
    </w:p>
    <w:p w14:paraId="5484F063" w14:textId="77777777" w:rsidR="00555940" w:rsidRPr="007C7C31" w:rsidRDefault="00555940" w:rsidP="00012C99">
      <w:pPr>
        <w:pStyle w:val="BodyTextIndent3"/>
        <w:spacing w:after="0"/>
        <w:ind w:firstLine="96"/>
        <w:rPr>
          <w:sz w:val="22"/>
          <w:szCs w:val="22"/>
        </w:rPr>
      </w:pPr>
      <w:r w:rsidRPr="007C7C31">
        <w:rPr>
          <w:sz w:val="22"/>
          <w:szCs w:val="22"/>
        </w:rPr>
        <w:t>50205</w:t>
      </w:r>
    </w:p>
    <w:p w14:paraId="0B06E0DB" w14:textId="77777777" w:rsidR="00555940" w:rsidRPr="007C7C31" w:rsidRDefault="00555940" w:rsidP="00012C99">
      <w:pPr>
        <w:pStyle w:val="BodyTextIndent3"/>
        <w:spacing w:after="0"/>
        <w:ind w:firstLine="96"/>
        <w:rPr>
          <w:sz w:val="22"/>
          <w:szCs w:val="22"/>
        </w:rPr>
      </w:pPr>
      <w:r w:rsidRPr="007C7C31">
        <w:rPr>
          <w:sz w:val="22"/>
          <w:szCs w:val="22"/>
        </w:rPr>
        <w:t>50220</w:t>
      </w:r>
    </w:p>
    <w:p w14:paraId="21ECF1B3" w14:textId="77777777" w:rsidR="00555940" w:rsidRPr="007C7C31" w:rsidRDefault="00555940" w:rsidP="00012C99">
      <w:pPr>
        <w:pStyle w:val="BodyTextIndent3"/>
        <w:spacing w:after="0"/>
        <w:ind w:firstLine="96"/>
        <w:rPr>
          <w:sz w:val="22"/>
          <w:szCs w:val="22"/>
        </w:rPr>
      </w:pPr>
      <w:r w:rsidRPr="007C7C31">
        <w:rPr>
          <w:sz w:val="22"/>
          <w:szCs w:val="22"/>
        </w:rPr>
        <w:t>50225</w:t>
      </w:r>
    </w:p>
    <w:p w14:paraId="1A012617" w14:textId="77777777" w:rsidR="00555940" w:rsidRPr="007C7C31" w:rsidRDefault="00555940" w:rsidP="00012C99">
      <w:pPr>
        <w:pStyle w:val="BodyTextIndent3"/>
        <w:spacing w:after="0"/>
        <w:ind w:firstLine="96"/>
        <w:rPr>
          <w:sz w:val="22"/>
          <w:szCs w:val="22"/>
        </w:rPr>
      </w:pPr>
      <w:r w:rsidRPr="007C7C31">
        <w:rPr>
          <w:sz w:val="22"/>
          <w:szCs w:val="22"/>
        </w:rPr>
        <w:t>50230</w:t>
      </w:r>
    </w:p>
    <w:p w14:paraId="391EED77" w14:textId="77777777" w:rsidR="00555940" w:rsidRPr="007C7C31" w:rsidRDefault="00555940" w:rsidP="00012C99">
      <w:pPr>
        <w:pStyle w:val="BodyTextIndent3"/>
        <w:spacing w:after="0"/>
        <w:ind w:firstLine="96"/>
        <w:rPr>
          <w:sz w:val="22"/>
          <w:szCs w:val="22"/>
        </w:rPr>
      </w:pPr>
      <w:r w:rsidRPr="007C7C31">
        <w:rPr>
          <w:sz w:val="22"/>
          <w:szCs w:val="22"/>
        </w:rPr>
        <w:t>50234</w:t>
      </w:r>
    </w:p>
    <w:p w14:paraId="7288AF0A" w14:textId="77777777" w:rsidR="00555940" w:rsidRPr="007C7C31" w:rsidRDefault="00555940" w:rsidP="00012C99">
      <w:pPr>
        <w:pStyle w:val="BodyTextIndent3"/>
        <w:spacing w:after="0"/>
        <w:ind w:firstLine="96"/>
        <w:rPr>
          <w:sz w:val="22"/>
          <w:szCs w:val="22"/>
        </w:rPr>
      </w:pPr>
      <w:r w:rsidRPr="007C7C31">
        <w:rPr>
          <w:sz w:val="22"/>
          <w:szCs w:val="22"/>
        </w:rPr>
        <w:t>50236</w:t>
      </w:r>
    </w:p>
    <w:p w14:paraId="00B01769" w14:textId="77777777" w:rsidR="00555940" w:rsidRPr="007C7C31" w:rsidRDefault="00555940" w:rsidP="00012C99">
      <w:pPr>
        <w:pStyle w:val="BodyTextIndent3"/>
        <w:spacing w:after="0"/>
        <w:ind w:firstLine="96"/>
        <w:rPr>
          <w:sz w:val="22"/>
          <w:szCs w:val="22"/>
        </w:rPr>
      </w:pPr>
      <w:r w:rsidRPr="007C7C31">
        <w:rPr>
          <w:sz w:val="22"/>
          <w:szCs w:val="22"/>
        </w:rPr>
        <w:t>50240</w:t>
      </w:r>
    </w:p>
    <w:p w14:paraId="7E7EC586" w14:textId="77777777" w:rsidR="00555940" w:rsidRPr="007C7C31" w:rsidRDefault="00555940" w:rsidP="00012C99">
      <w:pPr>
        <w:pStyle w:val="BodyTextIndent3"/>
        <w:spacing w:after="0"/>
        <w:ind w:firstLine="96"/>
        <w:rPr>
          <w:sz w:val="22"/>
          <w:szCs w:val="22"/>
        </w:rPr>
      </w:pPr>
      <w:r w:rsidRPr="007C7C31">
        <w:rPr>
          <w:sz w:val="22"/>
          <w:szCs w:val="22"/>
        </w:rPr>
        <w:t>50250</w:t>
      </w:r>
    </w:p>
    <w:p w14:paraId="606C903A" w14:textId="77777777" w:rsidR="00555940" w:rsidRPr="007C7C31" w:rsidRDefault="00555940" w:rsidP="00012C99">
      <w:pPr>
        <w:pStyle w:val="BodyTextIndent3"/>
        <w:spacing w:after="0"/>
        <w:ind w:firstLine="96"/>
        <w:rPr>
          <w:sz w:val="22"/>
          <w:szCs w:val="22"/>
        </w:rPr>
      </w:pPr>
      <w:r w:rsidRPr="007C7C31">
        <w:rPr>
          <w:sz w:val="22"/>
          <w:szCs w:val="22"/>
        </w:rPr>
        <w:t>50280</w:t>
      </w:r>
    </w:p>
    <w:p w14:paraId="3FE5F1B0" w14:textId="77777777" w:rsidR="00555940" w:rsidRPr="007C7C31" w:rsidRDefault="00555940" w:rsidP="00012C99">
      <w:pPr>
        <w:pStyle w:val="BodyTextIndent3"/>
        <w:spacing w:after="0"/>
        <w:ind w:firstLine="96"/>
        <w:rPr>
          <w:sz w:val="22"/>
          <w:szCs w:val="22"/>
        </w:rPr>
      </w:pPr>
      <w:r w:rsidRPr="007C7C31">
        <w:rPr>
          <w:sz w:val="22"/>
          <w:szCs w:val="22"/>
        </w:rPr>
        <w:t>50290</w:t>
      </w:r>
    </w:p>
    <w:p w14:paraId="7375C700" w14:textId="77777777" w:rsidR="00555940" w:rsidRPr="007C7C31" w:rsidRDefault="00555940" w:rsidP="00012C99">
      <w:pPr>
        <w:pStyle w:val="BodyTextIndent3"/>
        <w:spacing w:after="0"/>
        <w:ind w:firstLine="96"/>
        <w:rPr>
          <w:sz w:val="22"/>
          <w:szCs w:val="22"/>
        </w:rPr>
      </w:pPr>
      <w:r w:rsidRPr="007C7C31">
        <w:rPr>
          <w:sz w:val="22"/>
          <w:szCs w:val="22"/>
        </w:rPr>
        <w:t>50300</w:t>
      </w:r>
    </w:p>
    <w:p w14:paraId="08603195" w14:textId="77777777" w:rsidR="00555940" w:rsidRPr="007C7C31" w:rsidRDefault="00555940" w:rsidP="00012C99">
      <w:pPr>
        <w:pStyle w:val="BodyTextIndent3"/>
        <w:spacing w:after="0"/>
        <w:ind w:firstLine="96"/>
        <w:rPr>
          <w:sz w:val="22"/>
          <w:szCs w:val="22"/>
        </w:rPr>
      </w:pPr>
      <w:r w:rsidRPr="007C7C31">
        <w:rPr>
          <w:sz w:val="22"/>
          <w:szCs w:val="22"/>
        </w:rPr>
        <w:t>50320</w:t>
      </w:r>
    </w:p>
    <w:p w14:paraId="6D5AC7DD" w14:textId="77777777" w:rsidR="00555940" w:rsidRPr="007C7C31" w:rsidRDefault="00555940" w:rsidP="00012C99">
      <w:pPr>
        <w:pStyle w:val="BodyTextIndent3"/>
        <w:spacing w:after="0"/>
        <w:ind w:firstLine="96"/>
        <w:rPr>
          <w:sz w:val="22"/>
          <w:szCs w:val="22"/>
        </w:rPr>
      </w:pPr>
      <w:r w:rsidRPr="007C7C31">
        <w:rPr>
          <w:sz w:val="22"/>
          <w:szCs w:val="22"/>
        </w:rPr>
        <w:t>50323</w:t>
      </w:r>
    </w:p>
    <w:p w14:paraId="4EB265F7" w14:textId="77777777" w:rsidR="00555940" w:rsidRPr="007C7C31" w:rsidRDefault="00555940" w:rsidP="00012C99">
      <w:pPr>
        <w:pStyle w:val="BodyTextIndent3"/>
        <w:spacing w:after="0"/>
        <w:ind w:firstLine="96"/>
        <w:rPr>
          <w:sz w:val="22"/>
          <w:szCs w:val="22"/>
        </w:rPr>
      </w:pPr>
      <w:r w:rsidRPr="007C7C31">
        <w:rPr>
          <w:sz w:val="22"/>
          <w:szCs w:val="22"/>
        </w:rPr>
        <w:t>50325</w:t>
      </w:r>
    </w:p>
    <w:p w14:paraId="2CFE9829" w14:textId="77777777" w:rsidR="00555940" w:rsidRPr="007C7C31" w:rsidRDefault="00555940" w:rsidP="00012C99">
      <w:pPr>
        <w:pStyle w:val="BodyTextIndent3"/>
        <w:spacing w:after="0"/>
        <w:ind w:firstLine="96"/>
        <w:rPr>
          <w:sz w:val="22"/>
          <w:szCs w:val="22"/>
        </w:rPr>
      </w:pPr>
      <w:r w:rsidRPr="007C7C31">
        <w:rPr>
          <w:sz w:val="22"/>
          <w:szCs w:val="22"/>
        </w:rPr>
        <w:t>50327</w:t>
      </w:r>
    </w:p>
    <w:p w14:paraId="3E203828" w14:textId="77777777" w:rsidR="00555940" w:rsidRPr="007C7C31" w:rsidRDefault="00555940" w:rsidP="00012C99">
      <w:pPr>
        <w:pStyle w:val="BodyTextIndent3"/>
        <w:spacing w:after="0"/>
        <w:ind w:firstLine="96"/>
        <w:rPr>
          <w:sz w:val="22"/>
          <w:szCs w:val="22"/>
        </w:rPr>
      </w:pPr>
      <w:r w:rsidRPr="007C7C31">
        <w:rPr>
          <w:sz w:val="22"/>
          <w:szCs w:val="22"/>
        </w:rPr>
        <w:t>50328</w:t>
      </w:r>
    </w:p>
    <w:p w14:paraId="75173982" w14:textId="77777777" w:rsidR="00555940" w:rsidRPr="007C7C31" w:rsidRDefault="00555940" w:rsidP="00012C99">
      <w:pPr>
        <w:pStyle w:val="BodyTextIndent3"/>
        <w:spacing w:after="0"/>
        <w:ind w:firstLine="96"/>
        <w:rPr>
          <w:sz w:val="22"/>
          <w:szCs w:val="22"/>
        </w:rPr>
      </w:pPr>
      <w:r w:rsidRPr="007C7C31">
        <w:rPr>
          <w:sz w:val="22"/>
          <w:szCs w:val="22"/>
        </w:rPr>
        <w:t>50329</w:t>
      </w:r>
    </w:p>
    <w:p w14:paraId="17062E69" w14:textId="77777777" w:rsidR="00555940" w:rsidRPr="007C7C31" w:rsidRDefault="00555940" w:rsidP="00012C99">
      <w:pPr>
        <w:pStyle w:val="BodyTextIndent3"/>
        <w:spacing w:after="0"/>
        <w:ind w:firstLine="96"/>
        <w:rPr>
          <w:sz w:val="22"/>
          <w:szCs w:val="22"/>
        </w:rPr>
      </w:pPr>
      <w:r w:rsidRPr="007C7C31">
        <w:rPr>
          <w:sz w:val="22"/>
          <w:szCs w:val="22"/>
        </w:rPr>
        <w:t>50340</w:t>
      </w:r>
    </w:p>
    <w:p w14:paraId="632F211F" w14:textId="77777777" w:rsidR="00555940" w:rsidRPr="007C7C31" w:rsidRDefault="00555940" w:rsidP="00012C99">
      <w:pPr>
        <w:pStyle w:val="BodyTextIndent3"/>
        <w:spacing w:after="0"/>
        <w:ind w:firstLine="96"/>
        <w:rPr>
          <w:sz w:val="22"/>
          <w:szCs w:val="22"/>
        </w:rPr>
      </w:pPr>
      <w:r w:rsidRPr="007C7C31">
        <w:rPr>
          <w:sz w:val="22"/>
          <w:szCs w:val="22"/>
        </w:rPr>
        <w:t>50360</w:t>
      </w:r>
    </w:p>
    <w:p w14:paraId="22169E32" w14:textId="77777777" w:rsidR="00555940" w:rsidRPr="007C7C31" w:rsidRDefault="00555940" w:rsidP="00012C99">
      <w:pPr>
        <w:pStyle w:val="BodyTextIndent3"/>
        <w:spacing w:after="0"/>
        <w:ind w:firstLine="96"/>
        <w:rPr>
          <w:sz w:val="22"/>
          <w:szCs w:val="22"/>
        </w:rPr>
      </w:pPr>
      <w:r w:rsidRPr="007C7C31">
        <w:rPr>
          <w:sz w:val="22"/>
          <w:szCs w:val="22"/>
        </w:rPr>
        <w:t>50365</w:t>
      </w:r>
    </w:p>
    <w:p w14:paraId="58BFA846" w14:textId="77777777" w:rsidR="00555940" w:rsidRPr="007C7C31" w:rsidRDefault="00555940" w:rsidP="00012C99">
      <w:pPr>
        <w:pStyle w:val="BodyTextIndent3"/>
        <w:spacing w:after="0"/>
        <w:ind w:firstLine="96"/>
        <w:rPr>
          <w:sz w:val="22"/>
          <w:szCs w:val="22"/>
        </w:rPr>
      </w:pPr>
      <w:r w:rsidRPr="007C7C31">
        <w:rPr>
          <w:sz w:val="22"/>
          <w:szCs w:val="22"/>
        </w:rPr>
        <w:t>50370</w:t>
      </w:r>
    </w:p>
    <w:p w14:paraId="4BA7638A" w14:textId="77777777" w:rsidR="00555940" w:rsidRPr="007C7C31" w:rsidRDefault="00555940" w:rsidP="00012C99">
      <w:pPr>
        <w:pStyle w:val="BodyTextIndent3"/>
        <w:spacing w:after="0"/>
        <w:ind w:firstLine="96"/>
        <w:rPr>
          <w:sz w:val="22"/>
          <w:szCs w:val="22"/>
        </w:rPr>
      </w:pPr>
      <w:r w:rsidRPr="007C7C31">
        <w:rPr>
          <w:sz w:val="22"/>
          <w:szCs w:val="22"/>
        </w:rPr>
        <w:t>50380</w:t>
      </w:r>
    </w:p>
    <w:p w14:paraId="6FA2845D" w14:textId="77777777" w:rsidR="00555940" w:rsidRPr="007C7C31" w:rsidRDefault="00555940" w:rsidP="00012C99">
      <w:pPr>
        <w:pStyle w:val="BodyTextIndent3"/>
        <w:spacing w:after="0"/>
        <w:ind w:firstLine="96"/>
        <w:rPr>
          <w:sz w:val="22"/>
          <w:szCs w:val="22"/>
        </w:rPr>
      </w:pPr>
      <w:r w:rsidRPr="007C7C31">
        <w:rPr>
          <w:sz w:val="22"/>
          <w:szCs w:val="22"/>
        </w:rPr>
        <w:lastRenderedPageBreak/>
        <w:t>50400</w:t>
      </w:r>
    </w:p>
    <w:p w14:paraId="48BCDED1" w14:textId="77777777" w:rsidR="00555940" w:rsidRPr="007C7C31" w:rsidRDefault="00555940" w:rsidP="00012C99">
      <w:pPr>
        <w:pStyle w:val="BodyTextIndent3"/>
        <w:spacing w:after="0"/>
        <w:ind w:firstLine="96"/>
        <w:rPr>
          <w:sz w:val="22"/>
          <w:szCs w:val="22"/>
        </w:rPr>
      </w:pPr>
      <w:r w:rsidRPr="007C7C31">
        <w:rPr>
          <w:sz w:val="22"/>
          <w:szCs w:val="22"/>
        </w:rPr>
        <w:t>50405</w:t>
      </w:r>
    </w:p>
    <w:p w14:paraId="10BCDBA9" w14:textId="77777777" w:rsidR="00555940" w:rsidRPr="007C7C31" w:rsidRDefault="00555940" w:rsidP="00012C99">
      <w:pPr>
        <w:pStyle w:val="BodyTextIndent3"/>
        <w:spacing w:after="0"/>
        <w:ind w:firstLine="96"/>
        <w:rPr>
          <w:sz w:val="22"/>
          <w:szCs w:val="22"/>
        </w:rPr>
      </w:pPr>
      <w:r w:rsidRPr="007C7C31">
        <w:rPr>
          <w:sz w:val="22"/>
          <w:szCs w:val="22"/>
        </w:rPr>
        <w:t>50500</w:t>
      </w:r>
    </w:p>
    <w:p w14:paraId="38438CCE" w14:textId="77777777" w:rsidR="00555940" w:rsidRPr="007C7C31" w:rsidRDefault="00555940" w:rsidP="00012C99">
      <w:pPr>
        <w:pStyle w:val="BodyTextIndent3"/>
        <w:spacing w:after="0"/>
        <w:ind w:firstLine="96"/>
        <w:rPr>
          <w:sz w:val="22"/>
          <w:szCs w:val="22"/>
        </w:rPr>
      </w:pPr>
      <w:r w:rsidRPr="007C7C31">
        <w:rPr>
          <w:sz w:val="22"/>
          <w:szCs w:val="22"/>
        </w:rPr>
        <w:t>50520</w:t>
      </w:r>
    </w:p>
    <w:p w14:paraId="127D8D56" w14:textId="77777777" w:rsidR="00555940" w:rsidRPr="007C7C31" w:rsidRDefault="00555940" w:rsidP="00012C99">
      <w:pPr>
        <w:pStyle w:val="BodyTextIndent3"/>
        <w:spacing w:after="0"/>
        <w:ind w:firstLine="96"/>
        <w:rPr>
          <w:sz w:val="22"/>
          <w:szCs w:val="22"/>
        </w:rPr>
      </w:pPr>
      <w:r w:rsidRPr="007C7C31">
        <w:rPr>
          <w:sz w:val="22"/>
          <w:szCs w:val="22"/>
        </w:rPr>
        <w:t>50525</w:t>
      </w:r>
    </w:p>
    <w:p w14:paraId="75A3CF31" w14:textId="77777777" w:rsidR="00555940" w:rsidRPr="007C7C31" w:rsidRDefault="00555940" w:rsidP="00012C99">
      <w:pPr>
        <w:pStyle w:val="BodyTextIndent3"/>
        <w:spacing w:after="0"/>
        <w:ind w:firstLine="96"/>
        <w:rPr>
          <w:sz w:val="22"/>
          <w:szCs w:val="22"/>
        </w:rPr>
      </w:pPr>
      <w:r w:rsidRPr="007C7C31">
        <w:rPr>
          <w:sz w:val="22"/>
          <w:szCs w:val="22"/>
        </w:rPr>
        <w:t>50526</w:t>
      </w:r>
    </w:p>
    <w:p w14:paraId="2850786C" w14:textId="77777777" w:rsidR="00555940" w:rsidRPr="007C7C31" w:rsidRDefault="00555940" w:rsidP="00012C99">
      <w:pPr>
        <w:pStyle w:val="BodyTextIndent3"/>
        <w:spacing w:after="0"/>
        <w:ind w:firstLine="96"/>
        <w:rPr>
          <w:sz w:val="22"/>
          <w:szCs w:val="22"/>
        </w:rPr>
      </w:pPr>
      <w:r w:rsidRPr="007C7C31">
        <w:rPr>
          <w:sz w:val="22"/>
          <w:szCs w:val="22"/>
        </w:rPr>
        <w:t>50540</w:t>
      </w:r>
    </w:p>
    <w:p w14:paraId="3228972F" w14:textId="77777777" w:rsidR="00555940" w:rsidRPr="007C7C31" w:rsidRDefault="00555940" w:rsidP="00012C99">
      <w:pPr>
        <w:pStyle w:val="BodyTextIndent3"/>
        <w:spacing w:after="0"/>
        <w:ind w:firstLine="96"/>
        <w:rPr>
          <w:sz w:val="22"/>
          <w:szCs w:val="22"/>
        </w:rPr>
      </w:pPr>
      <w:r w:rsidRPr="007C7C31">
        <w:rPr>
          <w:sz w:val="22"/>
          <w:szCs w:val="22"/>
        </w:rPr>
        <w:t>50545</w:t>
      </w:r>
    </w:p>
    <w:p w14:paraId="5A3CB8A5" w14:textId="77777777" w:rsidR="00555940" w:rsidRPr="007C7C31" w:rsidRDefault="00555940" w:rsidP="00012C99">
      <w:pPr>
        <w:pStyle w:val="BodyTextIndent3"/>
        <w:spacing w:after="0"/>
        <w:ind w:firstLine="96"/>
        <w:rPr>
          <w:sz w:val="22"/>
          <w:szCs w:val="22"/>
        </w:rPr>
      </w:pPr>
      <w:r w:rsidRPr="007C7C31">
        <w:rPr>
          <w:sz w:val="22"/>
          <w:szCs w:val="22"/>
        </w:rPr>
        <w:t>50546</w:t>
      </w:r>
    </w:p>
    <w:p w14:paraId="66847239" w14:textId="77777777" w:rsidR="00555940" w:rsidRPr="007C7C31" w:rsidRDefault="00555940" w:rsidP="00012C99">
      <w:pPr>
        <w:pStyle w:val="BodyTextIndent3"/>
        <w:spacing w:after="0"/>
        <w:ind w:firstLine="96"/>
        <w:rPr>
          <w:sz w:val="22"/>
          <w:szCs w:val="22"/>
        </w:rPr>
      </w:pPr>
      <w:r w:rsidRPr="007C7C31">
        <w:rPr>
          <w:sz w:val="22"/>
          <w:szCs w:val="22"/>
        </w:rPr>
        <w:t>50547</w:t>
      </w:r>
    </w:p>
    <w:p w14:paraId="021EDE36" w14:textId="77777777" w:rsidR="00555940" w:rsidRPr="007C7C31" w:rsidRDefault="00555940" w:rsidP="00012C99">
      <w:pPr>
        <w:pStyle w:val="BodyTextIndent3"/>
        <w:spacing w:after="0"/>
        <w:ind w:firstLine="96"/>
        <w:rPr>
          <w:sz w:val="22"/>
          <w:szCs w:val="22"/>
        </w:rPr>
      </w:pPr>
      <w:r w:rsidRPr="007C7C31">
        <w:rPr>
          <w:sz w:val="22"/>
          <w:szCs w:val="22"/>
        </w:rPr>
        <w:t>50548</w:t>
      </w:r>
    </w:p>
    <w:p w14:paraId="753F6780" w14:textId="77777777" w:rsidR="00555940" w:rsidRPr="007C7C31" w:rsidRDefault="00555940" w:rsidP="00012C99">
      <w:pPr>
        <w:pStyle w:val="BodyTextIndent3"/>
        <w:spacing w:after="0"/>
        <w:ind w:firstLine="96"/>
        <w:rPr>
          <w:sz w:val="22"/>
          <w:szCs w:val="22"/>
        </w:rPr>
      </w:pPr>
      <w:r w:rsidRPr="007C7C31">
        <w:rPr>
          <w:sz w:val="22"/>
          <w:szCs w:val="22"/>
        </w:rPr>
        <w:t>50600</w:t>
      </w:r>
    </w:p>
    <w:p w14:paraId="1C7287F3" w14:textId="77777777" w:rsidR="00555940" w:rsidRPr="007C7C31" w:rsidRDefault="00555940" w:rsidP="00012C99">
      <w:pPr>
        <w:pStyle w:val="BodyTextIndent3"/>
        <w:spacing w:after="0"/>
        <w:ind w:firstLine="96"/>
        <w:rPr>
          <w:sz w:val="22"/>
          <w:szCs w:val="22"/>
        </w:rPr>
      </w:pPr>
      <w:r w:rsidRPr="007C7C31">
        <w:rPr>
          <w:sz w:val="22"/>
          <w:szCs w:val="22"/>
        </w:rPr>
        <w:t>50605</w:t>
      </w:r>
    </w:p>
    <w:p w14:paraId="70D635CA" w14:textId="77777777" w:rsidR="00555940" w:rsidRPr="007C7C31" w:rsidRDefault="00555940" w:rsidP="00012C99">
      <w:pPr>
        <w:pStyle w:val="BodyTextIndent3"/>
        <w:spacing w:after="0"/>
        <w:ind w:firstLine="96"/>
        <w:rPr>
          <w:sz w:val="22"/>
          <w:szCs w:val="22"/>
        </w:rPr>
      </w:pPr>
      <w:r w:rsidRPr="007C7C31">
        <w:rPr>
          <w:sz w:val="22"/>
          <w:szCs w:val="22"/>
        </w:rPr>
        <w:t>50610</w:t>
      </w:r>
    </w:p>
    <w:p w14:paraId="64DA6F48" w14:textId="77777777" w:rsidR="00555940" w:rsidRPr="007C7C31" w:rsidRDefault="00555940" w:rsidP="00012C99">
      <w:pPr>
        <w:pStyle w:val="BodyTextIndent3"/>
        <w:spacing w:after="0"/>
        <w:ind w:firstLine="96"/>
        <w:rPr>
          <w:sz w:val="22"/>
          <w:szCs w:val="22"/>
        </w:rPr>
      </w:pPr>
      <w:r w:rsidRPr="007C7C31">
        <w:rPr>
          <w:sz w:val="22"/>
          <w:szCs w:val="22"/>
        </w:rPr>
        <w:t>50620</w:t>
      </w:r>
    </w:p>
    <w:p w14:paraId="2AEC0263" w14:textId="77777777" w:rsidR="00555940" w:rsidRPr="007C7C31" w:rsidRDefault="00555940" w:rsidP="00012C99">
      <w:pPr>
        <w:pStyle w:val="BodyTextIndent3"/>
        <w:spacing w:after="0"/>
        <w:ind w:firstLine="96"/>
        <w:rPr>
          <w:sz w:val="22"/>
          <w:szCs w:val="22"/>
        </w:rPr>
      </w:pPr>
      <w:r w:rsidRPr="007C7C31">
        <w:rPr>
          <w:sz w:val="22"/>
          <w:szCs w:val="22"/>
        </w:rPr>
        <w:t>50630</w:t>
      </w:r>
    </w:p>
    <w:p w14:paraId="3B2452A7" w14:textId="77777777" w:rsidR="00555940" w:rsidRPr="007C7C31" w:rsidRDefault="00555940" w:rsidP="00012C99">
      <w:pPr>
        <w:pStyle w:val="BodyTextIndent3"/>
        <w:spacing w:after="0"/>
        <w:ind w:firstLine="96"/>
        <w:rPr>
          <w:sz w:val="22"/>
          <w:szCs w:val="22"/>
        </w:rPr>
      </w:pPr>
      <w:r w:rsidRPr="007C7C31">
        <w:rPr>
          <w:sz w:val="22"/>
          <w:szCs w:val="22"/>
        </w:rPr>
        <w:t>50650</w:t>
      </w:r>
    </w:p>
    <w:p w14:paraId="7B839D77" w14:textId="77777777" w:rsidR="00555940" w:rsidRPr="007C7C31" w:rsidRDefault="00555940" w:rsidP="00012C99">
      <w:pPr>
        <w:pStyle w:val="BodyTextIndent3"/>
        <w:spacing w:after="0"/>
        <w:ind w:firstLine="96"/>
        <w:rPr>
          <w:sz w:val="22"/>
          <w:szCs w:val="22"/>
        </w:rPr>
      </w:pPr>
      <w:r w:rsidRPr="007C7C31">
        <w:rPr>
          <w:sz w:val="22"/>
          <w:szCs w:val="22"/>
        </w:rPr>
        <w:t>50660</w:t>
      </w:r>
    </w:p>
    <w:p w14:paraId="033CE568" w14:textId="77777777" w:rsidR="00555940" w:rsidRPr="007C7C31" w:rsidRDefault="00555940" w:rsidP="00012C99">
      <w:pPr>
        <w:pStyle w:val="BodyTextIndent3"/>
        <w:spacing w:after="0"/>
        <w:ind w:firstLine="96"/>
        <w:rPr>
          <w:sz w:val="22"/>
          <w:szCs w:val="22"/>
        </w:rPr>
      </w:pPr>
      <w:r w:rsidRPr="007C7C31">
        <w:rPr>
          <w:sz w:val="22"/>
          <w:szCs w:val="22"/>
        </w:rPr>
        <w:t>50700</w:t>
      </w:r>
    </w:p>
    <w:p w14:paraId="52396DF8" w14:textId="77777777" w:rsidR="00555940" w:rsidRPr="007C7C31" w:rsidRDefault="00555940" w:rsidP="00012C99">
      <w:pPr>
        <w:pStyle w:val="BodyTextIndent3"/>
        <w:spacing w:after="0"/>
        <w:ind w:firstLine="96"/>
        <w:rPr>
          <w:sz w:val="22"/>
          <w:szCs w:val="22"/>
        </w:rPr>
      </w:pPr>
      <w:r w:rsidRPr="007C7C31">
        <w:rPr>
          <w:sz w:val="22"/>
          <w:szCs w:val="22"/>
        </w:rPr>
        <w:t>50715</w:t>
      </w:r>
    </w:p>
    <w:p w14:paraId="003C9CDD" w14:textId="77777777" w:rsidR="00555940" w:rsidRPr="007C7C31" w:rsidRDefault="00555940" w:rsidP="00012C99">
      <w:pPr>
        <w:pStyle w:val="BodyTextIndent3"/>
        <w:spacing w:after="0"/>
        <w:ind w:firstLine="96"/>
        <w:rPr>
          <w:sz w:val="22"/>
          <w:szCs w:val="22"/>
        </w:rPr>
      </w:pPr>
      <w:r w:rsidRPr="007C7C31">
        <w:rPr>
          <w:sz w:val="22"/>
          <w:szCs w:val="22"/>
        </w:rPr>
        <w:t>50722</w:t>
      </w:r>
    </w:p>
    <w:p w14:paraId="305A85A1" w14:textId="77777777" w:rsidR="00555940" w:rsidRPr="007C7C31" w:rsidRDefault="00555940" w:rsidP="00012C99">
      <w:pPr>
        <w:pStyle w:val="BodyTextIndent3"/>
        <w:spacing w:after="0"/>
        <w:ind w:firstLine="96"/>
        <w:rPr>
          <w:sz w:val="22"/>
          <w:szCs w:val="22"/>
        </w:rPr>
      </w:pPr>
      <w:r w:rsidRPr="007C7C31">
        <w:rPr>
          <w:sz w:val="22"/>
          <w:szCs w:val="22"/>
        </w:rPr>
        <w:t>50725</w:t>
      </w:r>
    </w:p>
    <w:p w14:paraId="1BC545F0" w14:textId="77777777" w:rsidR="00555940" w:rsidRPr="007C7C31" w:rsidRDefault="00555940" w:rsidP="00012C99">
      <w:pPr>
        <w:pStyle w:val="BodyTextIndent3"/>
        <w:spacing w:after="0"/>
        <w:ind w:firstLine="96"/>
        <w:rPr>
          <w:sz w:val="22"/>
          <w:szCs w:val="22"/>
        </w:rPr>
      </w:pPr>
      <w:r w:rsidRPr="007C7C31">
        <w:rPr>
          <w:sz w:val="22"/>
          <w:szCs w:val="22"/>
        </w:rPr>
        <w:t>50727</w:t>
      </w:r>
    </w:p>
    <w:p w14:paraId="7A18BEE2" w14:textId="77777777" w:rsidR="00555940" w:rsidRPr="007C7C31" w:rsidRDefault="00555940" w:rsidP="00012C99">
      <w:pPr>
        <w:pStyle w:val="BodyTextIndent3"/>
        <w:spacing w:after="0"/>
        <w:ind w:firstLine="96"/>
        <w:rPr>
          <w:sz w:val="22"/>
          <w:szCs w:val="22"/>
        </w:rPr>
      </w:pPr>
      <w:r w:rsidRPr="007C7C31">
        <w:rPr>
          <w:sz w:val="22"/>
          <w:szCs w:val="22"/>
        </w:rPr>
        <w:t>50728</w:t>
      </w:r>
    </w:p>
    <w:p w14:paraId="225FD4DF" w14:textId="77777777" w:rsidR="00555940" w:rsidRPr="007C7C31" w:rsidRDefault="00555940" w:rsidP="00012C99">
      <w:pPr>
        <w:pStyle w:val="BodyTextIndent3"/>
        <w:spacing w:after="0"/>
        <w:ind w:firstLine="96"/>
        <w:rPr>
          <w:sz w:val="22"/>
          <w:szCs w:val="22"/>
        </w:rPr>
      </w:pPr>
      <w:r w:rsidRPr="007C7C31">
        <w:rPr>
          <w:sz w:val="22"/>
          <w:szCs w:val="22"/>
        </w:rPr>
        <w:t>50740</w:t>
      </w:r>
    </w:p>
    <w:p w14:paraId="517630B9" w14:textId="77777777" w:rsidR="00555940" w:rsidRPr="007C7C31" w:rsidRDefault="00555940" w:rsidP="00012C99">
      <w:pPr>
        <w:pStyle w:val="BodyTextIndent3"/>
        <w:spacing w:after="0"/>
        <w:ind w:firstLine="96"/>
        <w:rPr>
          <w:sz w:val="22"/>
          <w:szCs w:val="22"/>
        </w:rPr>
      </w:pPr>
      <w:r w:rsidRPr="007C7C31">
        <w:rPr>
          <w:sz w:val="22"/>
          <w:szCs w:val="22"/>
        </w:rPr>
        <w:t>50750</w:t>
      </w:r>
    </w:p>
    <w:p w14:paraId="3E380E83" w14:textId="77777777" w:rsidR="00555940" w:rsidRPr="007C7C31" w:rsidRDefault="00555940" w:rsidP="00012C99">
      <w:pPr>
        <w:pStyle w:val="BodyTextIndent3"/>
        <w:spacing w:after="0"/>
        <w:ind w:firstLine="96"/>
        <w:rPr>
          <w:sz w:val="22"/>
          <w:szCs w:val="22"/>
        </w:rPr>
      </w:pPr>
      <w:r w:rsidRPr="007C7C31">
        <w:rPr>
          <w:sz w:val="22"/>
          <w:szCs w:val="22"/>
        </w:rPr>
        <w:t>50760</w:t>
      </w:r>
    </w:p>
    <w:p w14:paraId="07918140" w14:textId="77777777" w:rsidR="00555940" w:rsidRPr="007C7C31" w:rsidRDefault="00555940" w:rsidP="00012C99">
      <w:pPr>
        <w:pStyle w:val="BodyTextIndent3"/>
        <w:spacing w:after="0"/>
        <w:ind w:firstLine="96"/>
        <w:rPr>
          <w:sz w:val="22"/>
          <w:szCs w:val="22"/>
        </w:rPr>
      </w:pPr>
      <w:r w:rsidRPr="007C7C31">
        <w:rPr>
          <w:sz w:val="22"/>
          <w:szCs w:val="22"/>
        </w:rPr>
        <w:t>50770</w:t>
      </w:r>
    </w:p>
    <w:p w14:paraId="74181690" w14:textId="77777777" w:rsidR="00555940" w:rsidRPr="007C7C31" w:rsidRDefault="00555940" w:rsidP="00012C99">
      <w:pPr>
        <w:pStyle w:val="BodyTextIndent3"/>
        <w:spacing w:after="0"/>
        <w:ind w:firstLine="96"/>
        <w:rPr>
          <w:sz w:val="22"/>
          <w:szCs w:val="22"/>
        </w:rPr>
      </w:pPr>
      <w:r w:rsidRPr="007C7C31">
        <w:rPr>
          <w:sz w:val="22"/>
          <w:szCs w:val="22"/>
        </w:rPr>
        <w:t>50780</w:t>
      </w:r>
    </w:p>
    <w:p w14:paraId="5B2699DB" w14:textId="77777777" w:rsidR="00555940" w:rsidRPr="007C7C31" w:rsidRDefault="00555940" w:rsidP="00012C99">
      <w:pPr>
        <w:pStyle w:val="BodyTextIndent3"/>
        <w:spacing w:after="0"/>
        <w:ind w:firstLine="96"/>
        <w:rPr>
          <w:sz w:val="22"/>
          <w:szCs w:val="22"/>
        </w:rPr>
      </w:pPr>
      <w:r w:rsidRPr="007C7C31">
        <w:rPr>
          <w:sz w:val="22"/>
          <w:szCs w:val="22"/>
        </w:rPr>
        <w:t>50782</w:t>
      </w:r>
    </w:p>
    <w:p w14:paraId="72E95706" w14:textId="77777777" w:rsidR="00555940" w:rsidRPr="007C7C31" w:rsidRDefault="00555940" w:rsidP="00012C99">
      <w:pPr>
        <w:pStyle w:val="BodyTextIndent3"/>
        <w:spacing w:after="0"/>
        <w:ind w:firstLine="96"/>
        <w:rPr>
          <w:sz w:val="22"/>
          <w:szCs w:val="22"/>
        </w:rPr>
      </w:pPr>
      <w:r w:rsidRPr="007C7C31">
        <w:rPr>
          <w:sz w:val="22"/>
          <w:szCs w:val="22"/>
        </w:rPr>
        <w:t>50783</w:t>
      </w:r>
    </w:p>
    <w:p w14:paraId="7CBC73AB" w14:textId="77777777" w:rsidR="00555940" w:rsidRPr="007C7C31" w:rsidRDefault="00555940" w:rsidP="00012C99">
      <w:pPr>
        <w:pStyle w:val="BodyTextIndent3"/>
        <w:spacing w:after="0"/>
        <w:ind w:firstLine="96"/>
        <w:rPr>
          <w:sz w:val="22"/>
          <w:szCs w:val="22"/>
        </w:rPr>
      </w:pPr>
      <w:r w:rsidRPr="007C7C31">
        <w:rPr>
          <w:sz w:val="22"/>
          <w:szCs w:val="22"/>
        </w:rPr>
        <w:t>50785</w:t>
      </w:r>
    </w:p>
    <w:p w14:paraId="64AE55F0" w14:textId="77777777" w:rsidR="00555940" w:rsidRPr="007C7C31" w:rsidRDefault="00555940" w:rsidP="00012C99">
      <w:pPr>
        <w:pStyle w:val="BodyTextIndent3"/>
        <w:spacing w:after="0"/>
        <w:ind w:firstLine="96"/>
        <w:rPr>
          <w:sz w:val="22"/>
          <w:szCs w:val="22"/>
        </w:rPr>
      </w:pPr>
      <w:r w:rsidRPr="007C7C31">
        <w:rPr>
          <w:sz w:val="22"/>
          <w:szCs w:val="22"/>
        </w:rPr>
        <w:t>50800</w:t>
      </w:r>
    </w:p>
    <w:p w14:paraId="0F23CAE8" w14:textId="77777777" w:rsidR="00555940" w:rsidRPr="007C7C31" w:rsidRDefault="00555940" w:rsidP="00012C99">
      <w:pPr>
        <w:pStyle w:val="BodyTextIndent3"/>
        <w:spacing w:after="0"/>
        <w:ind w:firstLine="96"/>
        <w:rPr>
          <w:sz w:val="22"/>
          <w:szCs w:val="22"/>
        </w:rPr>
      </w:pPr>
      <w:r w:rsidRPr="007C7C31">
        <w:rPr>
          <w:sz w:val="22"/>
          <w:szCs w:val="22"/>
        </w:rPr>
        <w:t>50810</w:t>
      </w:r>
    </w:p>
    <w:p w14:paraId="6B2BDD47" w14:textId="77777777" w:rsidR="00555940" w:rsidRPr="007C7C31" w:rsidRDefault="00555940" w:rsidP="00012C99">
      <w:pPr>
        <w:pStyle w:val="BodyTextIndent3"/>
        <w:spacing w:after="0"/>
        <w:ind w:firstLine="96"/>
        <w:rPr>
          <w:sz w:val="22"/>
          <w:szCs w:val="22"/>
        </w:rPr>
      </w:pPr>
      <w:r w:rsidRPr="007C7C31">
        <w:rPr>
          <w:sz w:val="22"/>
          <w:szCs w:val="22"/>
        </w:rPr>
        <w:t>50815</w:t>
      </w:r>
    </w:p>
    <w:p w14:paraId="0CD4D313" w14:textId="77777777" w:rsidR="00555940" w:rsidRPr="007C7C31" w:rsidRDefault="00555940" w:rsidP="00012C99">
      <w:pPr>
        <w:pStyle w:val="BodyTextIndent3"/>
        <w:spacing w:after="0"/>
        <w:ind w:firstLine="96"/>
        <w:rPr>
          <w:sz w:val="22"/>
          <w:szCs w:val="22"/>
        </w:rPr>
      </w:pPr>
      <w:r w:rsidRPr="007C7C31">
        <w:rPr>
          <w:sz w:val="22"/>
          <w:szCs w:val="22"/>
        </w:rPr>
        <w:t>50820</w:t>
      </w:r>
    </w:p>
    <w:p w14:paraId="5BB23121" w14:textId="77777777" w:rsidR="00555940" w:rsidRPr="007C7C31" w:rsidRDefault="00555940" w:rsidP="00012C99">
      <w:pPr>
        <w:pStyle w:val="BodyTextIndent3"/>
        <w:spacing w:after="0"/>
        <w:ind w:firstLine="96"/>
        <w:rPr>
          <w:sz w:val="22"/>
          <w:szCs w:val="22"/>
        </w:rPr>
      </w:pPr>
      <w:r w:rsidRPr="007C7C31">
        <w:rPr>
          <w:sz w:val="22"/>
          <w:szCs w:val="22"/>
        </w:rPr>
        <w:t>50825</w:t>
      </w:r>
    </w:p>
    <w:p w14:paraId="5E13A5CA" w14:textId="77777777" w:rsidR="00555940" w:rsidRPr="007C7C31" w:rsidRDefault="00555940" w:rsidP="00012C99">
      <w:pPr>
        <w:pStyle w:val="BodyTextIndent3"/>
        <w:spacing w:after="0"/>
        <w:ind w:firstLine="96"/>
        <w:rPr>
          <w:sz w:val="22"/>
          <w:szCs w:val="22"/>
        </w:rPr>
      </w:pPr>
      <w:r w:rsidRPr="007C7C31">
        <w:rPr>
          <w:sz w:val="22"/>
          <w:szCs w:val="22"/>
        </w:rPr>
        <w:t>50830</w:t>
      </w:r>
    </w:p>
    <w:p w14:paraId="32CC1851" w14:textId="77777777" w:rsidR="00555940" w:rsidRPr="007C7C31" w:rsidRDefault="00555940" w:rsidP="00012C99">
      <w:pPr>
        <w:pStyle w:val="BodyTextIndent3"/>
        <w:spacing w:after="0"/>
        <w:ind w:firstLine="96"/>
        <w:rPr>
          <w:sz w:val="22"/>
          <w:szCs w:val="22"/>
        </w:rPr>
      </w:pPr>
      <w:r w:rsidRPr="007C7C31">
        <w:rPr>
          <w:sz w:val="22"/>
          <w:szCs w:val="22"/>
        </w:rPr>
        <w:t>50840</w:t>
      </w:r>
    </w:p>
    <w:p w14:paraId="5ACD9E69" w14:textId="77777777" w:rsidR="00555940" w:rsidRPr="007C7C31" w:rsidRDefault="00555940" w:rsidP="00012C99">
      <w:pPr>
        <w:pStyle w:val="BodyTextIndent3"/>
        <w:spacing w:after="0"/>
        <w:ind w:firstLine="96"/>
        <w:rPr>
          <w:sz w:val="22"/>
          <w:szCs w:val="22"/>
        </w:rPr>
      </w:pPr>
      <w:r w:rsidRPr="007C7C31">
        <w:rPr>
          <w:sz w:val="22"/>
          <w:szCs w:val="22"/>
        </w:rPr>
        <w:t>50845</w:t>
      </w:r>
    </w:p>
    <w:p w14:paraId="1D430AD2" w14:textId="77777777" w:rsidR="00555940" w:rsidRPr="007C7C31" w:rsidRDefault="00555940" w:rsidP="00012C99">
      <w:pPr>
        <w:pStyle w:val="BodyTextIndent3"/>
        <w:spacing w:after="0"/>
        <w:ind w:firstLine="96"/>
        <w:rPr>
          <w:sz w:val="22"/>
          <w:szCs w:val="22"/>
        </w:rPr>
      </w:pPr>
      <w:r w:rsidRPr="007C7C31">
        <w:rPr>
          <w:sz w:val="22"/>
          <w:szCs w:val="22"/>
        </w:rPr>
        <w:t>50860</w:t>
      </w:r>
    </w:p>
    <w:p w14:paraId="3002EA9D" w14:textId="77777777" w:rsidR="00555940" w:rsidRPr="007C7C31" w:rsidRDefault="00555940" w:rsidP="00012C99">
      <w:pPr>
        <w:pStyle w:val="BodyTextIndent3"/>
        <w:spacing w:after="0"/>
        <w:ind w:firstLine="96"/>
        <w:rPr>
          <w:sz w:val="22"/>
          <w:szCs w:val="22"/>
        </w:rPr>
      </w:pPr>
      <w:r w:rsidRPr="007C7C31">
        <w:rPr>
          <w:sz w:val="22"/>
          <w:szCs w:val="22"/>
        </w:rPr>
        <w:t>50900</w:t>
      </w:r>
    </w:p>
    <w:p w14:paraId="7AEF5815" w14:textId="77777777" w:rsidR="00555940" w:rsidRPr="007C7C31" w:rsidRDefault="00555940" w:rsidP="00012C99">
      <w:pPr>
        <w:pStyle w:val="BodyTextIndent3"/>
        <w:spacing w:after="0"/>
        <w:ind w:firstLine="96"/>
        <w:rPr>
          <w:sz w:val="22"/>
          <w:szCs w:val="22"/>
        </w:rPr>
      </w:pPr>
      <w:r w:rsidRPr="007C7C31">
        <w:rPr>
          <w:sz w:val="22"/>
          <w:szCs w:val="22"/>
        </w:rPr>
        <w:t>50920</w:t>
      </w:r>
    </w:p>
    <w:p w14:paraId="4B130FAB" w14:textId="77777777" w:rsidR="00555940" w:rsidRPr="007C7C31" w:rsidRDefault="00555940" w:rsidP="00012C99">
      <w:pPr>
        <w:pStyle w:val="BodyTextIndent3"/>
        <w:spacing w:after="0"/>
        <w:ind w:firstLine="96"/>
        <w:rPr>
          <w:sz w:val="22"/>
          <w:szCs w:val="22"/>
        </w:rPr>
      </w:pPr>
      <w:r w:rsidRPr="007C7C31">
        <w:rPr>
          <w:sz w:val="22"/>
          <w:szCs w:val="22"/>
        </w:rPr>
        <w:t>50930</w:t>
      </w:r>
    </w:p>
    <w:p w14:paraId="354CFEA5" w14:textId="77777777" w:rsidR="00555940" w:rsidRPr="007C7C31" w:rsidRDefault="00555940" w:rsidP="00012C99">
      <w:pPr>
        <w:pStyle w:val="BodyTextIndent3"/>
        <w:spacing w:after="0"/>
        <w:ind w:firstLine="96"/>
        <w:rPr>
          <w:sz w:val="22"/>
          <w:szCs w:val="22"/>
        </w:rPr>
      </w:pPr>
      <w:r w:rsidRPr="007C7C31">
        <w:rPr>
          <w:sz w:val="22"/>
          <w:szCs w:val="22"/>
        </w:rPr>
        <w:t>50940</w:t>
      </w:r>
    </w:p>
    <w:p w14:paraId="65D1CC84" w14:textId="77777777" w:rsidR="00555940" w:rsidRPr="007C7C31" w:rsidRDefault="00555940" w:rsidP="00012C99">
      <w:pPr>
        <w:pStyle w:val="BodyTextIndent3"/>
        <w:spacing w:after="0"/>
        <w:ind w:firstLine="96"/>
        <w:rPr>
          <w:sz w:val="22"/>
          <w:szCs w:val="22"/>
        </w:rPr>
      </w:pPr>
      <w:r w:rsidRPr="007C7C31">
        <w:rPr>
          <w:sz w:val="22"/>
          <w:szCs w:val="22"/>
        </w:rPr>
        <w:lastRenderedPageBreak/>
        <w:t>51060</w:t>
      </w:r>
    </w:p>
    <w:p w14:paraId="3C9FD638" w14:textId="77777777" w:rsidR="00555940" w:rsidRPr="007C7C31" w:rsidRDefault="00555940" w:rsidP="00012C99">
      <w:pPr>
        <w:pStyle w:val="BodyTextIndent3"/>
        <w:spacing w:after="0"/>
        <w:ind w:firstLine="96"/>
        <w:rPr>
          <w:sz w:val="22"/>
          <w:szCs w:val="22"/>
        </w:rPr>
      </w:pPr>
      <w:r w:rsidRPr="007C7C31">
        <w:rPr>
          <w:sz w:val="22"/>
          <w:szCs w:val="22"/>
        </w:rPr>
        <w:t>51525</w:t>
      </w:r>
    </w:p>
    <w:p w14:paraId="5AE9FC42" w14:textId="77777777" w:rsidR="00555940" w:rsidRPr="007C7C31" w:rsidRDefault="00555940" w:rsidP="00012C99">
      <w:pPr>
        <w:pStyle w:val="BodyTextIndent3"/>
        <w:spacing w:after="0"/>
        <w:ind w:firstLine="96"/>
        <w:rPr>
          <w:sz w:val="22"/>
          <w:szCs w:val="22"/>
        </w:rPr>
      </w:pPr>
      <w:r w:rsidRPr="007C7C31">
        <w:rPr>
          <w:sz w:val="22"/>
          <w:szCs w:val="22"/>
        </w:rPr>
        <w:t>51530</w:t>
      </w:r>
    </w:p>
    <w:p w14:paraId="5D7F489E" w14:textId="77777777" w:rsidR="00555940" w:rsidRPr="007C7C31" w:rsidRDefault="00555940" w:rsidP="00012C99">
      <w:pPr>
        <w:pStyle w:val="BodyTextIndent3"/>
        <w:spacing w:after="0"/>
        <w:ind w:firstLine="96"/>
        <w:rPr>
          <w:sz w:val="22"/>
          <w:szCs w:val="22"/>
        </w:rPr>
      </w:pPr>
      <w:r w:rsidRPr="007C7C31">
        <w:rPr>
          <w:sz w:val="22"/>
          <w:szCs w:val="22"/>
        </w:rPr>
        <w:t>51550</w:t>
      </w:r>
    </w:p>
    <w:p w14:paraId="7711AAAA" w14:textId="77777777" w:rsidR="00555940" w:rsidRPr="007C7C31" w:rsidRDefault="00555940" w:rsidP="00012C99">
      <w:pPr>
        <w:pStyle w:val="BodyTextIndent3"/>
        <w:spacing w:after="0"/>
        <w:ind w:firstLine="96"/>
        <w:rPr>
          <w:sz w:val="22"/>
          <w:szCs w:val="22"/>
        </w:rPr>
      </w:pPr>
      <w:r w:rsidRPr="007C7C31">
        <w:rPr>
          <w:sz w:val="22"/>
          <w:szCs w:val="22"/>
        </w:rPr>
        <w:t>51555</w:t>
      </w:r>
    </w:p>
    <w:p w14:paraId="7BCD30B8" w14:textId="77777777" w:rsidR="00555940" w:rsidRPr="007C7C31" w:rsidRDefault="00555940" w:rsidP="00012C99">
      <w:pPr>
        <w:pStyle w:val="BodyTextIndent3"/>
        <w:spacing w:after="0"/>
        <w:ind w:firstLine="96"/>
        <w:rPr>
          <w:sz w:val="22"/>
          <w:szCs w:val="22"/>
        </w:rPr>
      </w:pPr>
      <w:r w:rsidRPr="007C7C31">
        <w:rPr>
          <w:sz w:val="22"/>
          <w:szCs w:val="22"/>
        </w:rPr>
        <w:t>51565</w:t>
      </w:r>
    </w:p>
    <w:p w14:paraId="09D2F184" w14:textId="77777777" w:rsidR="00555940" w:rsidRPr="007C7C31" w:rsidRDefault="00555940" w:rsidP="00012C99">
      <w:pPr>
        <w:pStyle w:val="BodyTextIndent3"/>
        <w:spacing w:after="0"/>
        <w:ind w:firstLine="96"/>
        <w:rPr>
          <w:sz w:val="22"/>
          <w:szCs w:val="22"/>
        </w:rPr>
      </w:pPr>
      <w:r w:rsidRPr="007C7C31">
        <w:rPr>
          <w:sz w:val="22"/>
          <w:szCs w:val="22"/>
        </w:rPr>
        <w:t>51570</w:t>
      </w:r>
    </w:p>
    <w:p w14:paraId="7C88135D" w14:textId="77777777" w:rsidR="00555940" w:rsidRPr="007C7C31" w:rsidRDefault="00555940" w:rsidP="00012C99">
      <w:pPr>
        <w:pStyle w:val="BodyTextIndent3"/>
        <w:spacing w:after="0"/>
        <w:ind w:firstLine="96"/>
        <w:rPr>
          <w:sz w:val="22"/>
          <w:szCs w:val="22"/>
        </w:rPr>
      </w:pPr>
      <w:r w:rsidRPr="007C7C31">
        <w:rPr>
          <w:sz w:val="22"/>
          <w:szCs w:val="22"/>
        </w:rPr>
        <w:t>51575</w:t>
      </w:r>
    </w:p>
    <w:p w14:paraId="0B5BE2C1" w14:textId="77777777" w:rsidR="00555940" w:rsidRPr="007C7C31" w:rsidRDefault="00555940" w:rsidP="00012C99">
      <w:pPr>
        <w:pStyle w:val="BodyTextIndent3"/>
        <w:spacing w:after="0"/>
        <w:ind w:firstLine="96"/>
        <w:rPr>
          <w:sz w:val="22"/>
          <w:szCs w:val="22"/>
        </w:rPr>
      </w:pPr>
      <w:r w:rsidRPr="007C7C31">
        <w:rPr>
          <w:sz w:val="22"/>
          <w:szCs w:val="22"/>
        </w:rPr>
        <w:t>51580</w:t>
      </w:r>
    </w:p>
    <w:p w14:paraId="5F16C547" w14:textId="77777777" w:rsidR="00555940" w:rsidRPr="007C7C31" w:rsidRDefault="00555940" w:rsidP="00012C99">
      <w:pPr>
        <w:pStyle w:val="BodyTextIndent3"/>
        <w:spacing w:after="0"/>
        <w:ind w:firstLine="96"/>
        <w:rPr>
          <w:sz w:val="22"/>
          <w:szCs w:val="22"/>
        </w:rPr>
      </w:pPr>
      <w:r w:rsidRPr="007C7C31">
        <w:rPr>
          <w:sz w:val="22"/>
          <w:szCs w:val="22"/>
        </w:rPr>
        <w:t>51585</w:t>
      </w:r>
    </w:p>
    <w:p w14:paraId="079B135B" w14:textId="77777777" w:rsidR="00555940" w:rsidRPr="007C7C31" w:rsidRDefault="00555940" w:rsidP="00012C99">
      <w:pPr>
        <w:pStyle w:val="BodyTextIndent3"/>
        <w:spacing w:after="0"/>
        <w:ind w:firstLine="96"/>
        <w:rPr>
          <w:sz w:val="22"/>
          <w:szCs w:val="22"/>
        </w:rPr>
      </w:pPr>
      <w:r w:rsidRPr="007C7C31">
        <w:rPr>
          <w:sz w:val="22"/>
          <w:szCs w:val="22"/>
        </w:rPr>
        <w:t>51590</w:t>
      </w:r>
    </w:p>
    <w:p w14:paraId="63424660" w14:textId="77777777" w:rsidR="00555940" w:rsidRPr="007C7C31" w:rsidRDefault="00555940" w:rsidP="00012C99">
      <w:pPr>
        <w:pStyle w:val="BodyTextIndent3"/>
        <w:spacing w:after="0"/>
        <w:ind w:firstLine="96"/>
        <w:rPr>
          <w:sz w:val="22"/>
          <w:szCs w:val="22"/>
        </w:rPr>
      </w:pPr>
      <w:r w:rsidRPr="007C7C31">
        <w:rPr>
          <w:sz w:val="22"/>
          <w:szCs w:val="22"/>
        </w:rPr>
        <w:t>51595</w:t>
      </w:r>
    </w:p>
    <w:p w14:paraId="0092B32F" w14:textId="77777777" w:rsidR="00555940" w:rsidRPr="007C7C31" w:rsidRDefault="00555940" w:rsidP="00012C99">
      <w:pPr>
        <w:pStyle w:val="BodyTextIndent3"/>
        <w:spacing w:after="0"/>
        <w:ind w:firstLine="96"/>
        <w:rPr>
          <w:sz w:val="22"/>
          <w:szCs w:val="22"/>
        </w:rPr>
      </w:pPr>
      <w:r w:rsidRPr="007C7C31">
        <w:rPr>
          <w:sz w:val="22"/>
          <w:szCs w:val="22"/>
        </w:rPr>
        <w:t>51596</w:t>
      </w:r>
    </w:p>
    <w:p w14:paraId="16F0D18B" w14:textId="77777777" w:rsidR="00555940" w:rsidRPr="007C7C31" w:rsidRDefault="00555940" w:rsidP="00012C99">
      <w:pPr>
        <w:pStyle w:val="BodyTextIndent3"/>
        <w:spacing w:after="0"/>
        <w:ind w:firstLine="96"/>
        <w:rPr>
          <w:sz w:val="22"/>
          <w:szCs w:val="22"/>
        </w:rPr>
      </w:pPr>
      <w:r w:rsidRPr="007C7C31">
        <w:rPr>
          <w:sz w:val="22"/>
          <w:szCs w:val="22"/>
        </w:rPr>
        <w:t>51597</w:t>
      </w:r>
    </w:p>
    <w:p w14:paraId="2FA36F34" w14:textId="77777777" w:rsidR="00555940" w:rsidRPr="007C7C31" w:rsidRDefault="00555940" w:rsidP="00012C99">
      <w:pPr>
        <w:pStyle w:val="BodyTextIndent3"/>
        <w:spacing w:after="0"/>
        <w:ind w:firstLine="96"/>
        <w:rPr>
          <w:sz w:val="22"/>
          <w:szCs w:val="22"/>
        </w:rPr>
      </w:pPr>
      <w:r w:rsidRPr="007C7C31">
        <w:rPr>
          <w:sz w:val="22"/>
          <w:szCs w:val="22"/>
        </w:rPr>
        <w:t>51701</w:t>
      </w:r>
    </w:p>
    <w:p w14:paraId="2BEDFB97" w14:textId="77777777" w:rsidR="00555940" w:rsidRPr="007C7C31" w:rsidRDefault="00555940" w:rsidP="00012C99">
      <w:pPr>
        <w:pStyle w:val="BodyTextIndent3"/>
        <w:spacing w:after="0"/>
        <w:ind w:firstLine="96"/>
        <w:rPr>
          <w:sz w:val="22"/>
          <w:szCs w:val="22"/>
        </w:rPr>
      </w:pPr>
      <w:r w:rsidRPr="007C7C31">
        <w:rPr>
          <w:sz w:val="22"/>
          <w:szCs w:val="22"/>
        </w:rPr>
        <w:t>51702</w:t>
      </w:r>
    </w:p>
    <w:p w14:paraId="63D99BF1" w14:textId="77777777" w:rsidR="00555940" w:rsidRPr="007C7C31" w:rsidRDefault="00555940" w:rsidP="00012C99">
      <w:pPr>
        <w:pStyle w:val="BodyTextIndent3"/>
        <w:spacing w:after="0"/>
        <w:ind w:firstLine="96"/>
        <w:rPr>
          <w:sz w:val="22"/>
          <w:szCs w:val="22"/>
        </w:rPr>
      </w:pPr>
      <w:r w:rsidRPr="007C7C31">
        <w:rPr>
          <w:sz w:val="22"/>
          <w:szCs w:val="22"/>
        </w:rPr>
        <w:t>51800</w:t>
      </w:r>
    </w:p>
    <w:p w14:paraId="2E406B12" w14:textId="77777777" w:rsidR="00555940" w:rsidRPr="007C7C31" w:rsidRDefault="00555940" w:rsidP="00012C99">
      <w:pPr>
        <w:pStyle w:val="BodyTextIndent3"/>
        <w:spacing w:after="0"/>
        <w:ind w:firstLine="96"/>
        <w:rPr>
          <w:sz w:val="22"/>
          <w:szCs w:val="22"/>
        </w:rPr>
      </w:pPr>
      <w:r w:rsidRPr="007C7C31">
        <w:rPr>
          <w:sz w:val="22"/>
          <w:szCs w:val="22"/>
        </w:rPr>
        <w:t>51820</w:t>
      </w:r>
    </w:p>
    <w:p w14:paraId="78584CBB" w14:textId="77777777" w:rsidR="00555940" w:rsidRPr="007C7C31" w:rsidRDefault="00555940" w:rsidP="00012C99">
      <w:pPr>
        <w:pStyle w:val="BodyTextIndent3"/>
        <w:spacing w:after="0"/>
        <w:ind w:firstLine="96"/>
        <w:rPr>
          <w:sz w:val="22"/>
          <w:szCs w:val="22"/>
        </w:rPr>
      </w:pPr>
      <w:r w:rsidRPr="007C7C31">
        <w:rPr>
          <w:sz w:val="22"/>
          <w:szCs w:val="22"/>
        </w:rPr>
        <w:t>51840</w:t>
      </w:r>
    </w:p>
    <w:p w14:paraId="6E848ECD" w14:textId="77777777" w:rsidR="00555940" w:rsidRPr="007C7C31" w:rsidRDefault="00555940" w:rsidP="00012C99">
      <w:pPr>
        <w:pStyle w:val="BodyTextIndent3"/>
        <w:spacing w:after="0"/>
        <w:ind w:firstLine="96"/>
        <w:rPr>
          <w:sz w:val="22"/>
          <w:szCs w:val="22"/>
        </w:rPr>
      </w:pPr>
      <w:r w:rsidRPr="007C7C31">
        <w:rPr>
          <w:sz w:val="22"/>
          <w:szCs w:val="22"/>
        </w:rPr>
        <w:t>51841</w:t>
      </w:r>
    </w:p>
    <w:p w14:paraId="6E674BD3" w14:textId="77777777" w:rsidR="00555940" w:rsidRPr="007C7C31" w:rsidRDefault="00555940" w:rsidP="00012C99">
      <w:pPr>
        <w:pStyle w:val="BodyTextIndent3"/>
        <w:spacing w:after="0"/>
        <w:ind w:firstLine="96"/>
        <w:rPr>
          <w:sz w:val="22"/>
          <w:szCs w:val="22"/>
        </w:rPr>
      </w:pPr>
      <w:r w:rsidRPr="007C7C31">
        <w:rPr>
          <w:sz w:val="22"/>
          <w:szCs w:val="22"/>
        </w:rPr>
        <w:t>51845</w:t>
      </w:r>
    </w:p>
    <w:p w14:paraId="0BD4D983" w14:textId="77777777" w:rsidR="00555940" w:rsidRPr="007C7C31" w:rsidRDefault="00555940" w:rsidP="00012C99">
      <w:pPr>
        <w:pStyle w:val="BodyTextIndent3"/>
        <w:spacing w:after="0"/>
        <w:ind w:firstLine="96"/>
        <w:rPr>
          <w:sz w:val="22"/>
          <w:szCs w:val="22"/>
        </w:rPr>
      </w:pPr>
      <w:r w:rsidRPr="007C7C31">
        <w:rPr>
          <w:sz w:val="22"/>
          <w:szCs w:val="22"/>
        </w:rPr>
        <w:t>51860</w:t>
      </w:r>
    </w:p>
    <w:p w14:paraId="7FA933CD" w14:textId="77777777" w:rsidR="00555940" w:rsidRPr="007C7C31" w:rsidRDefault="00555940" w:rsidP="00012C99">
      <w:pPr>
        <w:pStyle w:val="BodyTextIndent3"/>
        <w:spacing w:after="0"/>
        <w:ind w:firstLine="96"/>
        <w:rPr>
          <w:sz w:val="22"/>
          <w:szCs w:val="22"/>
        </w:rPr>
      </w:pPr>
      <w:r w:rsidRPr="007C7C31">
        <w:rPr>
          <w:sz w:val="22"/>
          <w:szCs w:val="22"/>
        </w:rPr>
        <w:t>51865</w:t>
      </w:r>
    </w:p>
    <w:p w14:paraId="19354F0A" w14:textId="77777777" w:rsidR="00555940" w:rsidRPr="007C7C31" w:rsidRDefault="00555940" w:rsidP="00012C99">
      <w:pPr>
        <w:pStyle w:val="BodyTextIndent3"/>
        <w:spacing w:after="0"/>
        <w:ind w:firstLine="96"/>
        <w:rPr>
          <w:sz w:val="22"/>
          <w:szCs w:val="22"/>
        </w:rPr>
      </w:pPr>
      <w:r w:rsidRPr="007C7C31">
        <w:rPr>
          <w:sz w:val="22"/>
          <w:szCs w:val="22"/>
        </w:rPr>
        <w:t>51900</w:t>
      </w:r>
    </w:p>
    <w:p w14:paraId="2D25E702" w14:textId="77777777" w:rsidR="00555940" w:rsidRPr="007C7C31" w:rsidRDefault="00555940" w:rsidP="00012C99">
      <w:pPr>
        <w:pStyle w:val="BodyTextIndent3"/>
        <w:spacing w:after="0"/>
        <w:ind w:firstLine="96"/>
        <w:rPr>
          <w:sz w:val="22"/>
          <w:szCs w:val="22"/>
        </w:rPr>
      </w:pPr>
      <w:r w:rsidRPr="007C7C31">
        <w:rPr>
          <w:sz w:val="22"/>
          <w:szCs w:val="22"/>
        </w:rPr>
        <w:t>51920</w:t>
      </w:r>
    </w:p>
    <w:p w14:paraId="221C104B" w14:textId="77777777" w:rsidR="00555940" w:rsidRPr="007C7C31" w:rsidRDefault="00555940" w:rsidP="00012C99">
      <w:pPr>
        <w:pStyle w:val="BodyTextIndent3"/>
        <w:spacing w:after="0"/>
        <w:ind w:firstLine="96"/>
        <w:rPr>
          <w:sz w:val="22"/>
          <w:szCs w:val="22"/>
        </w:rPr>
      </w:pPr>
      <w:r w:rsidRPr="007C7C31">
        <w:rPr>
          <w:sz w:val="22"/>
          <w:szCs w:val="22"/>
        </w:rPr>
        <w:t>51925</w:t>
      </w:r>
    </w:p>
    <w:p w14:paraId="29A9DB8C" w14:textId="77777777" w:rsidR="00555940" w:rsidRPr="007C7C31" w:rsidRDefault="00555940" w:rsidP="00012C99">
      <w:pPr>
        <w:pStyle w:val="BodyTextIndent3"/>
        <w:spacing w:after="0"/>
        <w:ind w:firstLine="96"/>
        <w:rPr>
          <w:sz w:val="22"/>
          <w:szCs w:val="22"/>
        </w:rPr>
      </w:pPr>
      <w:r w:rsidRPr="007C7C31">
        <w:rPr>
          <w:sz w:val="22"/>
          <w:szCs w:val="22"/>
        </w:rPr>
        <w:t>51940</w:t>
      </w:r>
    </w:p>
    <w:p w14:paraId="74585C94" w14:textId="77777777" w:rsidR="00555940" w:rsidRPr="007C7C31" w:rsidRDefault="00555940" w:rsidP="00012C99">
      <w:pPr>
        <w:pStyle w:val="BodyTextIndent3"/>
        <w:spacing w:after="0"/>
        <w:ind w:firstLine="96"/>
        <w:rPr>
          <w:sz w:val="22"/>
          <w:szCs w:val="22"/>
        </w:rPr>
      </w:pPr>
      <w:r w:rsidRPr="007C7C31">
        <w:rPr>
          <w:sz w:val="22"/>
          <w:szCs w:val="22"/>
        </w:rPr>
        <w:t>51960</w:t>
      </w:r>
    </w:p>
    <w:p w14:paraId="7CE487FB" w14:textId="77777777" w:rsidR="00555940" w:rsidRPr="007C7C31" w:rsidRDefault="00555940" w:rsidP="00012C99">
      <w:pPr>
        <w:pStyle w:val="BodyTextIndent3"/>
        <w:spacing w:after="0"/>
        <w:ind w:firstLine="96"/>
        <w:rPr>
          <w:sz w:val="22"/>
          <w:szCs w:val="22"/>
        </w:rPr>
      </w:pPr>
      <w:r w:rsidRPr="007C7C31">
        <w:rPr>
          <w:sz w:val="22"/>
          <w:szCs w:val="22"/>
        </w:rPr>
        <w:t>51980</w:t>
      </w:r>
    </w:p>
    <w:p w14:paraId="6641AFE0" w14:textId="77777777" w:rsidR="00555940" w:rsidRPr="007C7C31" w:rsidRDefault="00555940" w:rsidP="00012C99">
      <w:pPr>
        <w:pStyle w:val="BodyTextIndent3"/>
        <w:spacing w:after="0"/>
        <w:ind w:firstLine="96"/>
        <w:rPr>
          <w:sz w:val="22"/>
          <w:szCs w:val="22"/>
        </w:rPr>
      </w:pPr>
      <w:r w:rsidRPr="007C7C31">
        <w:rPr>
          <w:sz w:val="22"/>
          <w:szCs w:val="22"/>
        </w:rPr>
        <w:t>53415</w:t>
      </w:r>
    </w:p>
    <w:p w14:paraId="010522C8" w14:textId="77777777" w:rsidR="00555940" w:rsidRPr="007C7C31" w:rsidRDefault="00555940" w:rsidP="00012C99">
      <w:pPr>
        <w:pStyle w:val="BodyTextIndent3"/>
        <w:spacing w:after="0"/>
        <w:ind w:firstLine="96"/>
        <w:rPr>
          <w:sz w:val="22"/>
          <w:szCs w:val="22"/>
        </w:rPr>
      </w:pPr>
      <w:r w:rsidRPr="007C7C31">
        <w:rPr>
          <w:sz w:val="22"/>
          <w:szCs w:val="22"/>
        </w:rPr>
        <w:t>53448</w:t>
      </w:r>
    </w:p>
    <w:p w14:paraId="3D14168B" w14:textId="77777777" w:rsidR="00555940" w:rsidRPr="007C7C31" w:rsidRDefault="00555940" w:rsidP="00012C99">
      <w:pPr>
        <w:pStyle w:val="BodyTextIndent3"/>
        <w:spacing w:after="0"/>
        <w:ind w:firstLine="96"/>
        <w:rPr>
          <w:sz w:val="22"/>
          <w:szCs w:val="22"/>
        </w:rPr>
      </w:pPr>
      <w:r w:rsidRPr="007C7C31">
        <w:rPr>
          <w:sz w:val="22"/>
          <w:szCs w:val="22"/>
        </w:rPr>
        <w:t>54125</w:t>
      </w:r>
    </w:p>
    <w:p w14:paraId="46B19BB4" w14:textId="77777777" w:rsidR="00555940" w:rsidRPr="007C7C31" w:rsidRDefault="00555940" w:rsidP="00012C99">
      <w:pPr>
        <w:pStyle w:val="BodyTextIndent3"/>
        <w:spacing w:after="0"/>
        <w:ind w:firstLine="96"/>
        <w:rPr>
          <w:sz w:val="22"/>
          <w:szCs w:val="22"/>
        </w:rPr>
      </w:pPr>
      <w:r w:rsidRPr="007C7C31">
        <w:rPr>
          <w:sz w:val="22"/>
          <w:szCs w:val="22"/>
        </w:rPr>
        <w:t>54130</w:t>
      </w:r>
    </w:p>
    <w:p w14:paraId="26AF1917" w14:textId="77777777" w:rsidR="00555940" w:rsidRPr="007C7C31" w:rsidRDefault="00555940" w:rsidP="00012C99">
      <w:pPr>
        <w:pStyle w:val="BodyTextIndent3"/>
        <w:spacing w:after="0"/>
        <w:ind w:firstLine="96"/>
        <w:rPr>
          <w:sz w:val="22"/>
          <w:szCs w:val="22"/>
        </w:rPr>
      </w:pPr>
      <w:r w:rsidRPr="007C7C31">
        <w:rPr>
          <w:sz w:val="22"/>
          <w:szCs w:val="22"/>
        </w:rPr>
        <w:t>54135</w:t>
      </w:r>
    </w:p>
    <w:p w14:paraId="266252E3" w14:textId="77777777" w:rsidR="00555940" w:rsidRPr="007C7C31" w:rsidRDefault="00555940" w:rsidP="00012C99">
      <w:pPr>
        <w:pStyle w:val="BodyTextIndent3"/>
        <w:spacing w:after="0"/>
        <w:ind w:firstLine="96"/>
        <w:rPr>
          <w:sz w:val="22"/>
          <w:szCs w:val="22"/>
        </w:rPr>
      </w:pPr>
      <w:r w:rsidRPr="007C7C31">
        <w:rPr>
          <w:sz w:val="22"/>
          <w:szCs w:val="22"/>
        </w:rPr>
        <w:t>54332</w:t>
      </w:r>
    </w:p>
    <w:p w14:paraId="2512858A" w14:textId="77777777" w:rsidR="00555940" w:rsidRPr="007C7C31" w:rsidRDefault="00555940" w:rsidP="00012C99">
      <w:pPr>
        <w:pStyle w:val="BodyTextIndent3"/>
        <w:spacing w:after="0"/>
        <w:ind w:firstLine="96"/>
        <w:rPr>
          <w:sz w:val="22"/>
          <w:szCs w:val="22"/>
        </w:rPr>
      </w:pPr>
      <w:r w:rsidRPr="007C7C31">
        <w:rPr>
          <w:sz w:val="22"/>
          <w:szCs w:val="22"/>
        </w:rPr>
        <w:t>54336</w:t>
      </w:r>
    </w:p>
    <w:p w14:paraId="5299C604" w14:textId="77777777" w:rsidR="00555940" w:rsidRPr="007C7C31" w:rsidRDefault="00555940" w:rsidP="00012C99">
      <w:pPr>
        <w:pStyle w:val="BodyTextIndent3"/>
        <w:spacing w:after="0"/>
        <w:ind w:firstLine="96"/>
        <w:rPr>
          <w:sz w:val="22"/>
          <w:szCs w:val="22"/>
        </w:rPr>
      </w:pPr>
      <w:r w:rsidRPr="007C7C31">
        <w:rPr>
          <w:sz w:val="22"/>
          <w:szCs w:val="22"/>
        </w:rPr>
        <w:t>54390</w:t>
      </w:r>
    </w:p>
    <w:p w14:paraId="704E5AD8" w14:textId="77777777" w:rsidR="00555940" w:rsidRPr="007C7C31" w:rsidRDefault="00555940" w:rsidP="00012C99">
      <w:pPr>
        <w:pStyle w:val="BodyTextIndent3"/>
        <w:spacing w:after="0"/>
        <w:ind w:firstLine="96"/>
        <w:rPr>
          <w:sz w:val="22"/>
          <w:szCs w:val="22"/>
        </w:rPr>
      </w:pPr>
      <w:r w:rsidRPr="007C7C31">
        <w:rPr>
          <w:sz w:val="22"/>
          <w:szCs w:val="22"/>
        </w:rPr>
        <w:t>54411</w:t>
      </w:r>
    </w:p>
    <w:p w14:paraId="0900170B" w14:textId="77777777" w:rsidR="00555940" w:rsidRPr="007C7C31" w:rsidRDefault="00555940" w:rsidP="00012C99">
      <w:pPr>
        <w:pStyle w:val="BodyTextIndent3"/>
        <w:spacing w:after="0"/>
        <w:ind w:firstLine="96"/>
        <w:rPr>
          <w:sz w:val="22"/>
          <w:szCs w:val="22"/>
        </w:rPr>
      </w:pPr>
      <w:r w:rsidRPr="007C7C31">
        <w:rPr>
          <w:sz w:val="22"/>
          <w:szCs w:val="22"/>
        </w:rPr>
        <w:t>54417</w:t>
      </w:r>
    </w:p>
    <w:p w14:paraId="6380BD29" w14:textId="77777777" w:rsidR="00555940" w:rsidRPr="007C7C31" w:rsidRDefault="00555940" w:rsidP="00012C99">
      <w:pPr>
        <w:pStyle w:val="BodyTextIndent3"/>
        <w:spacing w:after="0"/>
        <w:ind w:firstLine="96"/>
        <w:rPr>
          <w:sz w:val="22"/>
          <w:szCs w:val="22"/>
        </w:rPr>
      </w:pPr>
      <w:r w:rsidRPr="007C7C31">
        <w:rPr>
          <w:sz w:val="22"/>
          <w:szCs w:val="22"/>
        </w:rPr>
        <w:t>54430</w:t>
      </w:r>
    </w:p>
    <w:p w14:paraId="5CE5C8A0" w14:textId="77777777" w:rsidR="00555940" w:rsidRPr="007C7C31" w:rsidRDefault="00555940" w:rsidP="00012C99">
      <w:pPr>
        <w:pStyle w:val="BodyTextIndent3"/>
        <w:spacing w:after="0"/>
        <w:ind w:firstLine="96"/>
        <w:rPr>
          <w:sz w:val="22"/>
          <w:szCs w:val="22"/>
        </w:rPr>
      </w:pPr>
      <w:r w:rsidRPr="007C7C31">
        <w:rPr>
          <w:sz w:val="22"/>
          <w:szCs w:val="22"/>
        </w:rPr>
        <w:t>54438</w:t>
      </w:r>
    </w:p>
    <w:p w14:paraId="764E9031" w14:textId="77777777" w:rsidR="00555940" w:rsidRPr="007C7C31" w:rsidRDefault="00555940" w:rsidP="00012C99">
      <w:pPr>
        <w:pStyle w:val="BodyTextIndent3"/>
        <w:spacing w:after="0"/>
        <w:ind w:firstLine="96"/>
        <w:rPr>
          <w:sz w:val="22"/>
          <w:szCs w:val="22"/>
        </w:rPr>
      </w:pPr>
      <w:r w:rsidRPr="007C7C31">
        <w:rPr>
          <w:sz w:val="22"/>
          <w:szCs w:val="22"/>
        </w:rPr>
        <w:t>54535</w:t>
      </w:r>
    </w:p>
    <w:p w14:paraId="3EFEA17C" w14:textId="77777777" w:rsidR="00555940" w:rsidRPr="007C7C31" w:rsidRDefault="00555940" w:rsidP="00012C99">
      <w:pPr>
        <w:pStyle w:val="BodyTextIndent3"/>
        <w:spacing w:after="0"/>
        <w:ind w:firstLine="96"/>
        <w:rPr>
          <w:sz w:val="22"/>
          <w:szCs w:val="22"/>
        </w:rPr>
      </w:pPr>
      <w:r w:rsidRPr="007C7C31">
        <w:rPr>
          <w:sz w:val="22"/>
          <w:szCs w:val="22"/>
        </w:rPr>
        <w:t>54650</w:t>
      </w:r>
    </w:p>
    <w:p w14:paraId="4985EB49" w14:textId="77777777" w:rsidR="00555940" w:rsidRPr="007C7C31" w:rsidRDefault="00555940" w:rsidP="00012C99">
      <w:pPr>
        <w:pStyle w:val="BodyTextIndent3"/>
        <w:spacing w:after="0"/>
        <w:ind w:firstLine="96"/>
        <w:rPr>
          <w:sz w:val="22"/>
          <w:szCs w:val="22"/>
        </w:rPr>
      </w:pPr>
      <w:r w:rsidRPr="007C7C31">
        <w:rPr>
          <w:sz w:val="22"/>
          <w:szCs w:val="22"/>
        </w:rPr>
        <w:t>54900</w:t>
      </w:r>
    </w:p>
    <w:p w14:paraId="31A0362C" w14:textId="77777777" w:rsidR="00555940" w:rsidRPr="007C7C31" w:rsidRDefault="00555940" w:rsidP="00012C99">
      <w:pPr>
        <w:pStyle w:val="BodyTextIndent3"/>
        <w:spacing w:after="0"/>
        <w:ind w:firstLine="96"/>
        <w:rPr>
          <w:sz w:val="22"/>
          <w:szCs w:val="22"/>
        </w:rPr>
      </w:pPr>
      <w:r w:rsidRPr="007C7C31">
        <w:rPr>
          <w:sz w:val="22"/>
          <w:szCs w:val="22"/>
        </w:rPr>
        <w:t>54901</w:t>
      </w:r>
    </w:p>
    <w:p w14:paraId="6A4B09FA" w14:textId="77777777" w:rsidR="00555940" w:rsidRPr="007C7C31" w:rsidRDefault="00555940" w:rsidP="00012C99">
      <w:pPr>
        <w:pStyle w:val="BodyTextIndent3"/>
        <w:spacing w:after="0"/>
        <w:ind w:firstLine="96"/>
        <w:rPr>
          <w:sz w:val="22"/>
          <w:szCs w:val="22"/>
        </w:rPr>
      </w:pPr>
      <w:r w:rsidRPr="007C7C31">
        <w:rPr>
          <w:sz w:val="22"/>
          <w:szCs w:val="22"/>
        </w:rPr>
        <w:lastRenderedPageBreak/>
        <w:t>55200</w:t>
      </w:r>
    </w:p>
    <w:p w14:paraId="5BCAAD69" w14:textId="77777777" w:rsidR="00555940" w:rsidRPr="007C7C31" w:rsidRDefault="00555940" w:rsidP="00012C99">
      <w:pPr>
        <w:pStyle w:val="BodyTextIndent3"/>
        <w:spacing w:after="0"/>
        <w:ind w:firstLine="96"/>
        <w:rPr>
          <w:sz w:val="22"/>
          <w:szCs w:val="22"/>
        </w:rPr>
      </w:pPr>
      <w:r w:rsidRPr="007C7C31">
        <w:rPr>
          <w:sz w:val="22"/>
          <w:szCs w:val="22"/>
        </w:rPr>
        <w:t>55300</w:t>
      </w:r>
    </w:p>
    <w:p w14:paraId="096B7D13" w14:textId="77777777" w:rsidR="00555940" w:rsidRPr="007C7C31" w:rsidRDefault="00555940" w:rsidP="00012C99">
      <w:pPr>
        <w:pStyle w:val="BodyTextIndent3"/>
        <w:spacing w:after="0"/>
        <w:ind w:firstLine="96"/>
        <w:rPr>
          <w:sz w:val="22"/>
          <w:szCs w:val="22"/>
        </w:rPr>
      </w:pPr>
      <w:r w:rsidRPr="007C7C31">
        <w:rPr>
          <w:sz w:val="22"/>
          <w:szCs w:val="22"/>
        </w:rPr>
        <w:t>55400</w:t>
      </w:r>
    </w:p>
    <w:p w14:paraId="7BA9F2E7" w14:textId="77777777" w:rsidR="00555940" w:rsidRPr="007C7C31" w:rsidRDefault="00555940" w:rsidP="00012C99">
      <w:pPr>
        <w:pStyle w:val="BodyTextIndent3"/>
        <w:spacing w:after="0"/>
        <w:ind w:firstLine="96"/>
        <w:rPr>
          <w:sz w:val="22"/>
          <w:szCs w:val="22"/>
        </w:rPr>
      </w:pPr>
      <w:r w:rsidRPr="007C7C31">
        <w:rPr>
          <w:sz w:val="22"/>
          <w:szCs w:val="22"/>
        </w:rPr>
        <w:t>55605</w:t>
      </w:r>
    </w:p>
    <w:p w14:paraId="41D8802E" w14:textId="77777777" w:rsidR="00555940" w:rsidRPr="007C7C31" w:rsidRDefault="00555940" w:rsidP="00012C99">
      <w:pPr>
        <w:pStyle w:val="BodyTextIndent3"/>
        <w:spacing w:after="0"/>
        <w:ind w:firstLine="96"/>
        <w:rPr>
          <w:sz w:val="22"/>
          <w:szCs w:val="22"/>
        </w:rPr>
      </w:pPr>
      <w:r w:rsidRPr="007C7C31">
        <w:rPr>
          <w:sz w:val="22"/>
          <w:szCs w:val="22"/>
        </w:rPr>
        <w:t>55650</w:t>
      </w:r>
    </w:p>
    <w:p w14:paraId="29BA2CB8" w14:textId="77777777" w:rsidR="00555940" w:rsidRPr="007C7C31" w:rsidRDefault="00555940" w:rsidP="00012C99">
      <w:pPr>
        <w:pStyle w:val="BodyTextIndent3"/>
        <w:spacing w:after="0"/>
        <w:ind w:firstLine="96"/>
        <w:rPr>
          <w:sz w:val="22"/>
          <w:szCs w:val="22"/>
        </w:rPr>
      </w:pPr>
      <w:r w:rsidRPr="007C7C31">
        <w:rPr>
          <w:sz w:val="22"/>
          <w:szCs w:val="22"/>
        </w:rPr>
        <w:t>55801</w:t>
      </w:r>
    </w:p>
    <w:p w14:paraId="665257AC" w14:textId="77777777" w:rsidR="00555940" w:rsidRPr="007C7C31" w:rsidRDefault="00555940" w:rsidP="00012C99">
      <w:pPr>
        <w:pStyle w:val="BodyTextIndent3"/>
        <w:spacing w:after="0"/>
        <w:ind w:firstLine="96"/>
        <w:rPr>
          <w:sz w:val="22"/>
          <w:szCs w:val="22"/>
        </w:rPr>
      </w:pPr>
      <w:r w:rsidRPr="007C7C31">
        <w:rPr>
          <w:sz w:val="22"/>
          <w:szCs w:val="22"/>
        </w:rPr>
        <w:t>55810</w:t>
      </w:r>
    </w:p>
    <w:p w14:paraId="7FFA5099" w14:textId="77777777" w:rsidR="00555940" w:rsidRPr="007C7C31" w:rsidRDefault="00555940" w:rsidP="00012C99">
      <w:pPr>
        <w:pStyle w:val="BodyTextIndent3"/>
        <w:spacing w:after="0"/>
        <w:ind w:firstLine="96"/>
        <w:rPr>
          <w:sz w:val="22"/>
          <w:szCs w:val="22"/>
        </w:rPr>
      </w:pPr>
      <w:r w:rsidRPr="007C7C31">
        <w:rPr>
          <w:sz w:val="22"/>
          <w:szCs w:val="22"/>
        </w:rPr>
        <w:t>55812</w:t>
      </w:r>
    </w:p>
    <w:p w14:paraId="40F30C19" w14:textId="77777777" w:rsidR="00555940" w:rsidRPr="007C7C31" w:rsidRDefault="00555940" w:rsidP="00012C99">
      <w:pPr>
        <w:pStyle w:val="BodyTextIndent3"/>
        <w:spacing w:after="0"/>
        <w:ind w:firstLine="96"/>
        <w:rPr>
          <w:sz w:val="22"/>
          <w:szCs w:val="22"/>
        </w:rPr>
      </w:pPr>
      <w:r w:rsidRPr="007C7C31">
        <w:rPr>
          <w:sz w:val="22"/>
          <w:szCs w:val="22"/>
        </w:rPr>
        <w:t>55815</w:t>
      </w:r>
    </w:p>
    <w:p w14:paraId="4723E124" w14:textId="77777777" w:rsidR="00555940" w:rsidRPr="007C7C31" w:rsidRDefault="00555940" w:rsidP="00012C99">
      <w:pPr>
        <w:pStyle w:val="BodyTextIndent3"/>
        <w:spacing w:after="0"/>
        <w:ind w:firstLine="96"/>
        <w:rPr>
          <w:sz w:val="22"/>
          <w:szCs w:val="22"/>
        </w:rPr>
      </w:pPr>
      <w:r w:rsidRPr="007C7C31">
        <w:rPr>
          <w:sz w:val="22"/>
          <w:szCs w:val="22"/>
        </w:rPr>
        <w:t>55821</w:t>
      </w:r>
    </w:p>
    <w:p w14:paraId="4680F58C" w14:textId="77777777" w:rsidR="00555940" w:rsidRPr="007C7C31" w:rsidRDefault="00555940" w:rsidP="00012C99">
      <w:pPr>
        <w:pStyle w:val="BodyTextIndent3"/>
        <w:spacing w:after="0"/>
        <w:ind w:firstLine="96"/>
        <w:rPr>
          <w:sz w:val="22"/>
          <w:szCs w:val="22"/>
        </w:rPr>
      </w:pPr>
      <w:r w:rsidRPr="007C7C31">
        <w:rPr>
          <w:sz w:val="22"/>
          <w:szCs w:val="22"/>
        </w:rPr>
        <w:t>55831</w:t>
      </w:r>
    </w:p>
    <w:p w14:paraId="5C58E309" w14:textId="77777777" w:rsidR="00555940" w:rsidRPr="007C7C31" w:rsidRDefault="00555940" w:rsidP="00012C99">
      <w:pPr>
        <w:pStyle w:val="BodyTextIndent3"/>
        <w:spacing w:after="0"/>
        <w:ind w:firstLine="96"/>
        <w:rPr>
          <w:sz w:val="22"/>
          <w:szCs w:val="22"/>
        </w:rPr>
      </w:pPr>
      <w:r w:rsidRPr="007C7C31">
        <w:rPr>
          <w:sz w:val="22"/>
          <w:szCs w:val="22"/>
        </w:rPr>
        <w:t>55840</w:t>
      </w:r>
    </w:p>
    <w:p w14:paraId="590AAEAE" w14:textId="77777777" w:rsidR="00555940" w:rsidRPr="007C7C31" w:rsidRDefault="00555940" w:rsidP="00012C99">
      <w:pPr>
        <w:pStyle w:val="BodyTextIndent3"/>
        <w:spacing w:after="0"/>
        <w:ind w:firstLine="96"/>
        <w:rPr>
          <w:sz w:val="22"/>
          <w:szCs w:val="22"/>
        </w:rPr>
      </w:pPr>
      <w:r w:rsidRPr="007C7C31">
        <w:rPr>
          <w:sz w:val="22"/>
          <w:szCs w:val="22"/>
        </w:rPr>
        <w:t>55842</w:t>
      </w:r>
    </w:p>
    <w:p w14:paraId="09DC1DF5" w14:textId="77777777" w:rsidR="00555940" w:rsidRPr="007C7C31" w:rsidRDefault="00555940" w:rsidP="00012C99">
      <w:pPr>
        <w:pStyle w:val="BodyTextIndent3"/>
        <w:spacing w:after="0"/>
        <w:ind w:firstLine="96"/>
        <w:rPr>
          <w:sz w:val="22"/>
          <w:szCs w:val="22"/>
        </w:rPr>
      </w:pPr>
      <w:r w:rsidRPr="007C7C31">
        <w:rPr>
          <w:sz w:val="22"/>
          <w:szCs w:val="22"/>
        </w:rPr>
        <w:t>55845</w:t>
      </w:r>
    </w:p>
    <w:p w14:paraId="5C760430" w14:textId="77777777" w:rsidR="00555940" w:rsidRPr="007C7C31" w:rsidRDefault="00555940" w:rsidP="00012C99">
      <w:pPr>
        <w:pStyle w:val="BodyTextIndent3"/>
        <w:spacing w:after="0"/>
        <w:ind w:firstLine="96"/>
        <w:rPr>
          <w:sz w:val="22"/>
          <w:szCs w:val="22"/>
        </w:rPr>
      </w:pPr>
      <w:r w:rsidRPr="007C7C31">
        <w:rPr>
          <w:sz w:val="22"/>
          <w:szCs w:val="22"/>
        </w:rPr>
        <w:t>55862</w:t>
      </w:r>
    </w:p>
    <w:p w14:paraId="368B8A84" w14:textId="77777777" w:rsidR="00555940" w:rsidRPr="007C7C31" w:rsidRDefault="00555940" w:rsidP="00012C99">
      <w:pPr>
        <w:pStyle w:val="BodyTextIndent3"/>
        <w:spacing w:after="0"/>
        <w:ind w:firstLine="96"/>
        <w:rPr>
          <w:sz w:val="22"/>
          <w:szCs w:val="22"/>
        </w:rPr>
      </w:pPr>
      <w:r w:rsidRPr="007C7C31">
        <w:rPr>
          <w:sz w:val="22"/>
          <w:szCs w:val="22"/>
        </w:rPr>
        <w:t>55865</w:t>
      </w:r>
    </w:p>
    <w:p w14:paraId="224DC511" w14:textId="77777777" w:rsidR="00555940" w:rsidRPr="007C7C31" w:rsidRDefault="00555940" w:rsidP="00012C99">
      <w:pPr>
        <w:pStyle w:val="BodyTextIndent3"/>
        <w:spacing w:after="0"/>
        <w:ind w:firstLine="96"/>
        <w:rPr>
          <w:sz w:val="22"/>
          <w:szCs w:val="22"/>
        </w:rPr>
      </w:pPr>
      <w:r w:rsidRPr="007C7C31">
        <w:rPr>
          <w:sz w:val="22"/>
          <w:szCs w:val="22"/>
        </w:rPr>
        <w:t>55866</w:t>
      </w:r>
    </w:p>
    <w:p w14:paraId="1C8DF239" w14:textId="77777777" w:rsidR="00555940" w:rsidRPr="007C7C31" w:rsidRDefault="00555940" w:rsidP="00012C99">
      <w:pPr>
        <w:pStyle w:val="BodyTextIndent3"/>
        <w:spacing w:after="0"/>
        <w:ind w:firstLine="96"/>
        <w:rPr>
          <w:sz w:val="22"/>
          <w:szCs w:val="22"/>
        </w:rPr>
      </w:pPr>
      <w:r w:rsidRPr="007C7C31">
        <w:rPr>
          <w:sz w:val="22"/>
          <w:szCs w:val="22"/>
        </w:rPr>
        <w:t>55870</w:t>
      </w:r>
    </w:p>
    <w:p w14:paraId="0C922E68" w14:textId="77777777" w:rsidR="00555940" w:rsidRPr="007C7C31" w:rsidRDefault="00555940" w:rsidP="00012C99">
      <w:pPr>
        <w:pStyle w:val="BodyTextIndent3"/>
        <w:spacing w:after="0"/>
        <w:ind w:firstLine="96"/>
        <w:rPr>
          <w:sz w:val="22"/>
          <w:szCs w:val="22"/>
        </w:rPr>
      </w:pPr>
      <w:r w:rsidRPr="007C7C31">
        <w:rPr>
          <w:sz w:val="22"/>
          <w:szCs w:val="22"/>
        </w:rPr>
        <w:t>56630</w:t>
      </w:r>
    </w:p>
    <w:p w14:paraId="5F0AFA03" w14:textId="77777777" w:rsidR="00555940" w:rsidRPr="007C7C31" w:rsidRDefault="00555940" w:rsidP="00012C99">
      <w:pPr>
        <w:pStyle w:val="BodyTextIndent3"/>
        <w:spacing w:after="0"/>
        <w:ind w:firstLine="96"/>
        <w:rPr>
          <w:sz w:val="22"/>
          <w:szCs w:val="22"/>
        </w:rPr>
      </w:pPr>
      <w:r w:rsidRPr="007C7C31">
        <w:rPr>
          <w:sz w:val="22"/>
          <w:szCs w:val="22"/>
        </w:rPr>
        <w:t>56631</w:t>
      </w:r>
    </w:p>
    <w:p w14:paraId="432621B4" w14:textId="77777777" w:rsidR="00555940" w:rsidRPr="007C7C31" w:rsidRDefault="00555940" w:rsidP="00012C99">
      <w:pPr>
        <w:pStyle w:val="BodyTextIndent3"/>
        <w:spacing w:after="0"/>
        <w:ind w:firstLine="96"/>
        <w:rPr>
          <w:sz w:val="22"/>
          <w:szCs w:val="22"/>
        </w:rPr>
      </w:pPr>
      <w:r w:rsidRPr="007C7C31">
        <w:rPr>
          <w:sz w:val="22"/>
          <w:szCs w:val="22"/>
        </w:rPr>
        <w:t>56632</w:t>
      </w:r>
    </w:p>
    <w:p w14:paraId="28E7BD59" w14:textId="77777777" w:rsidR="00555940" w:rsidRPr="007C7C31" w:rsidRDefault="00555940" w:rsidP="00012C99">
      <w:pPr>
        <w:pStyle w:val="BodyTextIndent3"/>
        <w:spacing w:after="0"/>
        <w:ind w:firstLine="96"/>
        <w:rPr>
          <w:sz w:val="22"/>
          <w:szCs w:val="22"/>
        </w:rPr>
      </w:pPr>
      <w:r w:rsidRPr="007C7C31">
        <w:rPr>
          <w:sz w:val="22"/>
          <w:szCs w:val="22"/>
        </w:rPr>
        <w:t>56633</w:t>
      </w:r>
    </w:p>
    <w:p w14:paraId="5D57D9B2" w14:textId="77777777" w:rsidR="00555940" w:rsidRPr="007C7C31" w:rsidRDefault="00555940" w:rsidP="00012C99">
      <w:pPr>
        <w:pStyle w:val="BodyTextIndent3"/>
        <w:spacing w:after="0"/>
        <w:ind w:firstLine="96"/>
        <w:rPr>
          <w:sz w:val="22"/>
          <w:szCs w:val="22"/>
        </w:rPr>
      </w:pPr>
      <w:r w:rsidRPr="007C7C31">
        <w:rPr>
          <w:sz w:val="22"/>
          <w:szCs w:val="22"/>
        </w:rPr>
        <w:t>56634</w:t>
      </w:r>
    </w:p>
    <w:p w14:paraId="0E475DC1" w14:textId="77777777" w:rsidR="00555940" w:rsidRPr="007C7C31" w:rsidRDefault="00555940" w:rsidP="00012C99">
      <w:pPr>
        <w:pStyle w:val="BodyTextIndent3"/>
        <w:spacing w:after="0"/>
        <w:ind w:firstLine="96"/>
        <w:rPr>
          <w:sz w:val="22"/>
          <w:szCs w:val="22"/>
        </w:rPr>
      </w:pPr>
      <w:r w:rsidRPr="007C7C31">
        <w:rPr>
          <w:sz w:val="22"/>
          <w:szCs w:val="22"/>
        </w:rPr>
        <w:t>56637</w:t>
      </w:r>
    </w:p>
    <w:p w14:paraId="62E471A7" w14:textId="77777777" w:rsidR="00555940" w:rsidRPr="007C7C31" w:rsidRDefault="00555940" w:rsidP="00012C99">
      <w:pPr>
        <w:pStyle w:val="BodyTextIndent3"/>
        <w:spacing w:after="0"/>
        <w:ind w:firstLine="96"/>
        <w:rPr>
          <w:sz w:val="22"/>
          <w:szCs w:val="22"/>
        </w:rPr>
      </w:pPr>
      <w:r w:rsidRPr="007C7C31">
        <w:rPr>
          <w:sz w:val="22"/>
          <w:szCs w:val="22"/>
        </w:rPr>
        <w:t>56640</w:t>
      </w:r>
    </w:p>
    <w:p w14:paraId="70E90AE0" w14:textId="77777777" w:rsidR="00555940" w:rsidRPr="007C7C31" w:rsidRDefault="00555940" w:rsidP="00012C99">
      <w:pPr>
        <w:pStyle w:val="BodyTextIndent3"/>
        <w:spacing w:after="0"/>
        <w:ind w:firstLine="96"/>
        <w:rPr>
          <w:sz w:val="22"/>
          <w:szCs w:val="22"/>
        </w:rPr>
      </w:pPr>
      <w:r w:rsidRPr="007C7C31">
        <w:rPr>
          <w:sz w:val="22"/>
          <w:szCs w:val="22"/>
        </w:rPr>
        <w:t>57110</w:t>
      </w:r>
    </w:p>
    <w:p w14:paraId="37533334" w14:textId="77777777" w:rsidR="00555940" w:rsidRPr="007C7C31" w:rsidRDefault="00555940" w:rsidP="00012C99">
      <w:pPr>
        <w:pStyle w:val="BodyTextIndent3"/>
        <w:spacing w:after="0"/>
        <w:ind w:firstLine="96"/>
        <w:rPr>
          <w:sz w:val="22"/>
          <w:szCs w:val="22"/>
        </w:rPr>
      </w:pPr>
      <w:r w:rsidRPr="007C7C31">
        <w:rPr>
          <w:sz w:val="22"/>
          <w:szCs w:val="22"/>
        </w:rPr>
        <w:t>57111</w:t>
      </w:r>
    </w:p>
    <w:p w14:paraId="0DE0273D" w14:textId="77777777" w:rsidR="00555940" w:rsidRPr="007C7C31" w:rsidRDefault="00555940" w:rsidP="00012C99">
      <w:pPr>
        <w:pStyle w:val="BodyTextIndent3"/>
        <w:spacing w:after="0"/>
        <w:ind w:firstLine="96"/>
        <w:rPr>
          <w:sz w:val="22"/>
          <w:szCs w:val="22"/>
        </w:rPr>
      </w:pPr>
      <w:r w:rsidRPr="007C7C31">
        <w:rPr>
          <w:sz w:val="22"/>
          <w:szCs w:val="22"/>
        </w:rPr>
        <w:t>57112</w:t>
      </w:r>
    </w:p>
    <w:p w14:paraId="6B4DFE5D" w14:textId="77777777" w:rsidR="00555940" w:rsidRPr="007C7C31" w:rsidRDefault="00555940" w:rsidP="00012C99">
      <w:pPr>
        <w:pStyle w:val="BodyTextIndent3"/>
        <w:spacing w:after="0"/>
        <w:ind w:firstLine="96"/>
        <w:rPr>
          <w:sz w:val="22"/>
          <w:szCs w:val="22"/>
        </w:rPr>
      </w:pPr>
      <w:r w:rsidRPr="007C7C31">
        <w:rPr>
          <w:sz w:val="22"/>
          <w:szCs w:val="22"/>
        </w:rPr>
        <w:t>57270</w:t>
      </w:r>
    </w:p>
    <w:p w14:paraId="2A242043" w14:textId="77777777" w:rsidR="00555940" w:rsidRPr="007C7C31" w:rsidRDefault="00555940" w:rsidP="00012C99">
      <w:pPr>
        <w:pStyle w:val="BodyTextIndent3"/>
        <w:spacing w:after="0"/>
        <w:ind w:firstLine="96"/>
        <w:rPr>
          <w:sz w:val="22"/>
          <w:szCs w:val="22"/>
        </w:rPr>
      </w:pPr>
      <w:r w:rsidRPr="007C7C31">
        <w:rPr>
          <w:sz w:val="22"/>
          <w:szCs w:val="22"/>
        </w:rPr>
        <w:t>57280</w:t>
      </w:r>
    </w:p>
    <w:p w14:paraId="46F66229" w14:textId="77777777" w:rsidR="00555940" w:rsidRPr="007C7C31" w:rsidRDefault="00555940" w:rsidP="00012C99">
      <w:pPr>
        <w:pStyle w:val="BodyTextIndent3"/>
        <w:spacing w:after="0"/>
        <w:ind w:firstLine="96"/>
        <w:rPr>
          <w:sz w:val="22"/>
          <w:szCs w:val="22"/>
        </w:rPr>
      </w:pPr>
      <w:r w:rsidRPr="007C7C31">
        <w:rPr>
          <w:sz w:val="22"/>
          <w:szCs w:val="22"/>
        </w:rPr>
        <w:t>57296</w:t>
      </w:r>
    </w:p>
    <w:p w14:paraId="7520A518" w14:textId="77777777" w:rsidR="00555940" w:rsidRPr="007C7C31" w:rsidRDefault="00555940" w:rsidP="00012C99">
      <w:pPr>
        <w:pStyle w:val="BodyTextIndent3"/>
        <w:spacing w:after="0"/>
        <w:ind w:firstLine="96"/>
        <w:rPr>
          <w:sz w:val="22"/>
          <w:szCs w:val="22"/>
        </w:rPr>
      </w:pPr>
      <w:r w:rsidRPr="007C7C31">
        <w:rPr>
          <w:sz w:val="22"/>
          <w:szCs w:val="22"/>
        </w:rPr>
        <w:t>57305</w:t>
      </w:r>
    </w:p>
    <w:p w14:paraId="006A80A2" w14:textId="77777777" w:rsidR="00555940" w:rsidRPr="007C7C31" w:rsidRDefault="00555940" w:rsidP="00012C99">
      <w:pPr>
        <w:pStyle w:val="BodyTextIndent3"/>
        <w:spacing w:after="0"/>
        <w:ind w:firstLine="96"/>
        <w:rPr>
          <w:sz w:val="22"/>
          <w:szCs w:val="22"/>
        </w:rPr>
      </w:pPr>
      <w:r w:rsidRPr="007C7C31">
        <w:rPr>
          <w:sz w:val="22"/>
          <w:szCs w:val="22"/>
        </w:rPr>
        <w:t>57307</w:t>
      </w:r>
    </w:p>
    <w:p w14:paraId="10D58485" w14:textId="77777777" w:rsidR="00555940" w:rsidRPr="007C7C31" w:rsidRDefault="00555940" w:rsidP="00012C99">
      <w:pPr>
        <w:pStyle w:val="BodyTextIndent3"/>
        <w:spacing w:after="0"/>
        <w:ind w:firstLine="96"/>
        <w:rPr>
          <w:sz w:val="22"/>
          <w:szCs w:val="22"/>
        </w:rPr>
      </w:pPr>
      <w:r w:rsidRPr="007C7C31">
        <w:rPr>
          <w:sz w:val="22"/>
          <w:szCs w:val="22"/>
        </w:rPr>
        <w:t>57308</w:t>
      </w:r>
    </w:p>
    <w:p w14:paraId="6A49A899" w14:textId="77777777" w:rsidR="00555940" w:rsidRPr="007C7C31" w:rsidRDefault="00555940" w:rsidP="00012C99">
      <w:pPr>
        <w:pStyle w:val="BodyTextIndent3"/>
        <w:spacing w:after="0"/>
        <w:ind w:firstLine="96"/>
        <w:rPr>
          <w:sz w:val="22"/>
          <w:szCs w:val="22"/>
        </w:rPr>
      </w:pPr>
      <w:r w:rsidRPr="007C7C31">
        <w:rPr>
          <w:sz w:val="22"/>
          <w:szCs w:val="22"/>
        </w:rPr>
        <w:t>57311</w:t>
      </w:r>
    </w:p>
    <w:p w14:paraId="26D5E976" w14:textId="77777777" w:rsidR="00555940" w:rsidRPr="007C7C31" w:rsidRDefault="00555940" w:rsidP="00012C99">
      <w:pPr>
        <w:pStyle w:val="BodyTextIndent3"/>
        <w:spacing w:after="0"/>
        <w:ind w:firstLine="96"/>
        <w:rPr>
          <w:sz w:val="22"/>
          <w:szCs w:val="22"/>
        </w:rPr>
      </w:pPr>
      <w:r w:rsidRPr="007C7C31">
        <w:rPr>
          <w:sz w:val="22"/>
          <w:szCs w:val="22"/>
        </w:rPr>
        <w:t>57531</w:t>
      </w:r>
    </w:p>
    <w:p w14:paraId="776A1700" w14:textId="77777777" w:rsidR="00555940" w:rsidRPr="007C7C31" w:rsidRDefault="00555940" w:rsidP="00012C99">
      <w:pPr>
        <w:pStyle w:val="BodyTextIndent3"/>
        <w:spacing w:after="0"/>
        <w:ind w:firstLine="96"/>
        <w:rPr>
          <w:sz w:val="22"/>
          <w:szCs w:val="22"/>
        </w:rPr>
      </w:pPr>
      <w:r w:rsidRPr="007C7C31">
        <w:rPr>
          <w:sz w:val="22"/>
          <w:szCs w:val="22"/>
        </w:rPr>
        <w:t>57540</w:t>
      </w:r>
    </w:p>
    <w:p w14:paraId="3C01519D" w14:textId="77777777" w:rsidR="00555940" w:rsidRPr="007C7C31" w:rsidRDefault="00555940" w:rsidP="00012C99">
      <w:pPr>
        <w:pStyle w:val="BodyTextIndent3"/>
        <w:spacing w:after="0"/>
        <w:ind w:firstLine="96"/>
        <w:rPr>
          <w:sz w:val="22"/>
          <w:szCs w:val="22"/>
        </w:rPr>
      </w:pPr>
      <w:r w:rsidRPr="007C7C31">
        <w:rPr>
          <w:sz w:val="22"/>
          <w:szCs w:val="22"/>
        </w:rPr>
        <w:t>57545</w:t>
      </w:r>
    </w:p>
    <w:p w14:paraId="19A4BC32" w14:textId="77777777" w:rsidR="00555940" w:rsidRPr="007C7C31" w:rsidRDefault="00555940" w:rsidP="00012C99">
      <w:pPr>
        <w:pStyle w:val="BodyTextIndent3"/>
        <w:spacing w:after="0"/>
        <w:ind w:firstLine="96"/>
        <w:rPr>
          <w:sz w:val="22"/>
          <w:szCs w:val="22"/>
        </w:rPr>
      </w:pPr>
      <w:r w:rsidRPr="007C7C31">
        <w:rPr>
          <w:sz w:val="22"/>
          <w:szCs w:val="22"/>
        </w:rPr>
        <w:t>58140</w:t>
      </w:r>
    </w:p>
    <w:p w14:paraId="5FD47A91" w14:textId="77777777" w:rsidR="00555940" w:rsidRPr="007C7C31" w:rsidRDefault="00555940" w:rsidP="00012C99">
      <w:pPr>
        <w:pStyle w:val="BodyTextIndent3"/>
        <w:spacing w:after="0"/>
        <w:ind w:firstLine="96"/>
        <w:rPr>
          <w:sz w:val="22"/>
          <w:szCs w:val="22"/>
        </w:rPr>
      </w:pPr>
      <w:r w:rsidRPr="007C7C31">
        <w:rPr>
          <w:sz w:val="22"/>
          <w:szCs w:val="22"/>
        </w:rPr>
        <w:t>58146</w:t>
      </w:r>
    </w:p>
    <w:p w14:paraId="756EF38D" w14:textId="77777777" w:rsidR="00555940" w:rsidRPr="007C7C31" w:rsidRDefault="00555940" w:rsidP="00012C99">
      <w:pPr>
        <w:pStyle w:val="BodyTextIndent3"/>
        <w:spacing w:after="0"/>
        <w:ind w:firstLine="96"/>
        <w:rPr>
          <w:sz w:val="22"/>
          <w:szCs w:val="22"/>
        </w:rPr>
      </w:pPr>
      <w:r w:rsidRPr="007C7C31">
        <w:rPr>
          <w:sz w:val="22"/>
          <w:szCs w:val="22"/>
        </w:rPr>
        <w:t>58150</w:t>
      </w:r>
    </w:p>
    <w:p w14:paraId="3C82511F" w14:textId="77777777" w:rsidR="00555940" w:rsidRPr="007C7C31" w:rsidRDefault="00555940" w:rsidP="00012C99">
      <w:pPr>
        <w:pStyle w:val="BodyTextIndent3"/>
        <w:spacing w:after="0"/>
        <w:ind w:firstLine="96"/>
        <w:rPr>
          <w:sz w:val="22"/>
          <w:szCs w:val="22"/>
        </w:rPr>
      </w:pPr>
      <w:r w:rsidRPr="007C7C31">
        <w:rPr>
          <w:sz w:val="22"/>
          <w:szCs w:val="22"/>
        </w:rPr>
        <w:t>58152</w:t>
      </w:r>
    </w:p>
    <w:p w14:paraId="6E6EF77D" w14:textId="77777777" w:rsidR="00555940" w:rsidRPr="007C7C31" w:rsidRDefault="00555940" w:rsidP="00012C99">
      <w:pPr>
        <w:pStyle w:val="BodyTextIndent3"/>
        <w:spacing w:after="0"/>
        <w:ind w:firstLine="96"/>
        <w:rPr>
          <w:sz w:val="22"/>
          <w:szCs w:val="22"/>
        </w:rPr>
      </w:pPr>
      <w:r w:rsidRPr="007C7C31">
        <w:rPr>
          <w:sz w:val="22"/>
          <w:szCs w:val="22"/>
        </w:rPr>
        <w:t>58180</w:t>
      </w:r>
    </w:p>
    <w:p w14:paraId="32195F76" w14:textId="77777777" w:rsidR="00555940" w:rsidRPr="007C7C31" w:rsidRDefault="00555940" w:rsidP="00012C99">
      <w:pPr>
        <w:pStyle w:val="BodyTextIndent3"/>
        <w:spacing w:after="0"/>
        <w:ind w:firstLine="96"/>
        <w:rPr>
          <w:sz w:val="22"/>
          <w:szCs w:val="22"/>
        </w:rPr>
      </w:pPr>
      <w:r w:rsidRPr="007C7C31">
        <w:rPr>
          <w:sz w:val="22"/>
          <w:szCs w:val="22"/>
        </w:rPr>
        <w:t>58200</w:t>
      </w:r>
    </w:p>
    <w:p w14:paraId="126FFED2" w14:textId="77777777" w:rsidR="00555940" w:rsidRPr="007C7C31" w:rsidRDefault="00555940" w:rsidP="00012C99">
      <w:pPr>
        <w:pStyle w:val="BodyTextIndent3"/>
        <w:spacing w:after="0"/>
        <w:ind w:firstLine="96"/>
        <w:rPr>
          <w:sz w:val="22"/>
          <w:szCs w:val="22"/>
        </w:rPr>
      </w:pPr>
      <w:r w:rsidRPr="007C7C31">
        <w:rPr>
          <w:sz w:val="22"/>
          <w:szCs w:val="22"/>
        </w:rPr>
        <w:t>58210</w:t>
      </w:r>
    </w:p>
    <w:p w14:paraId="6D8F86AB" w14:textId="77777777" w:rsidR="00555940" w:rsidRPr="007C7C31" w:rsidRDefault="00555940" w:rsidP="00012C99">
      <w:pPr>
        <w:pStyle w:val="BodyTextIndent3"/>
        <w:spacing w:after="0"/>
        <w:ind w:firstLine="96"/>
        <w:rPr>
          <w:sz w:val="22"/>
          <w:szCs w:val="22"/>
        </w:rPr>
      </w:pPr>
      <w:r w:rsidRPr="007C7C31">
        <w:rPr>
          <w:sz w:val="22"/>
          <w:szCs w:val="22"/>
        </w:rPr>
        <w:lastRenderedPageBreak/>
        <w:t>58240</w:t>
      </w:r>
    </w:p>
    <w:p w14:paraId="362E39CB" w14:textId="77777777" w:rsidR="00555940" w:rsidRPr="007C7C31" w:rsidRDefault="00555940" w:rsidP="00012C99">
      <w:pPr>
        <w:pStyle w:val="BodyTextIndent3"/>
        <w:spacing w:after="0"/>
        <w:ind w:firstLine="96"/>
        <w:rPr>
          <w:sz w:val="22"/>
          <w:szCs w:val="22"/>
        </w:rPr>
      </w:pPr>
      <w:r w:rsidRPr="007C7C31">
        <w:rPr>
          <w:sz w:val="22"/>
          <w:szCs w:val="22"/>
        </w:rPr>
        <w:t>58267</w:t>
      </w:r>
    </w:p>
    <w:p w14:paraId="266BFB56" w14:textId="77777777" w:rsidR="00555940" w:rsidRPr="007C7C31" w:rsidRDefault="00555940" w:rsidP="00012C99">
      <w:pPr>
        <w:pStyle w:val="BodyTextIndent3"/>
        <w:spacing w:after="0"/>
        <w:ind w:firstLine="96"/>
        <w:rPr>
          <w:sz w:val="22"/>
          <w:szCs w:val="22"/>
        </w:rPr>
      </w:pPr>
      <w:r w:rsidRPr="007C7C31">
        <w:rPr>
          <w:sz w:val="22"/>
          <w:szCs w:val="22"/>
        </w:rPr>
        <w:t>58275</w:t>
      </w:r>
    </w:p>
    <w:p w14:paraId="1795DCE0" w14:textId="77777777" w:rsidR="00555940" w:rsidRPr="007C7C31" w:rsidRDefault="00555940" w:rsidP="00012C99">
      <w:pPr>
        <w:pStyle w:val="BodyTextIndent3"/>
        <w:spacing w:after="0"/>
        <w:ind w:firstLine="96"/>
        <w:rPr>
          <w:sz w:val="22"/>
          <w:szCs w:val="22"/>
        </w:rPr>
      </w:pPr>
      <w:r w:rsidRPr="007C7C31">
        <w:rPr>
          <w:sz w:val="22"/>
          <w:szCs w:val="22"/>
        </w:rPr>
        <w:t>58280</w:t>
      </w:r>
    </w:p>
    <w:p w14:paraId="6B472D8D" w14:textId="77777777" w:rsidR="00555940" w:rsidRPr="007C7C31" w:rsidRDefault="00555940" w:rsidP="00012C99">
      <w:pPr>
        <w:pStyle w:val="BodyTextIndent3"/>
        <w:spacing w:after="0"/>
        <w:ind w:firstLine="96"/>
        <w:rPr>
          <w:sz w:val="22"/>
          <w:szCs w:val="22"/>
        </w:rPr>
      </w:pPr>
      <w:r w:rsidRPr="007C7C31">
        <w:rPr>
          <w:sz w:val="22"/>
          <w:szCs w:val="22"/>
        </w:rPr>
        <w:t>58285</w:t>
      </w:r>
    </w:p>
    <w:p w14:paraId="24AB728F" w14:textId="77777777" w:rsidR="00555940" w:rsidRPr="007C7C31" w:rsidRDefault="00555940" w:rsidP="00012C99">
      <w:pPr>
        <w:pStyle w:val="BodyTextIndent3"/>
        <w:spacing w:after="0"/>
        <w:ind w:firstLine="96"/>
        <w:rPr>
          <w:sz w:val="22"/>
          <w:szCs w:val="22"/>
        </w:rPr>
      </w:pPr>
      <w:r w:rsidRPr="007C7C31">
        <w:rPr>
          <w:sz w:val="22"/>
          <w:szCs w:val="22"/>
        </w:rPr>
        <w:t>58293</w:t>
      </w:r>
    </w:p>
    <w:p w14:paraId="6056A6FF" w14:textId="77777777" w:rsidR="00555940" w:rsidRPr="007C7C31" w:rsidRDefault="00555940" w:rsidP="00012C99">
      <w:pPr>
        <w:pStyle w:val="BodyTextIndent3"/>
        <w:spacing w:after="0"/>
        <w:ind w:firstLine="96"/>
        <w:rPr>
          <w:sz w:val="22"/>
          <w:szCs w:val="22"/>
        </w:rPr>
      </w:pPr>
      <w:r w:rsidRPr="007C7C31">
        <w:rPr>
          <w:sz w:val="22"/>
          <w:szCs w:val="22"/>
        </w:rPr>
        <w:t>58321</w:t>
      </w:r>
    </w:p>
    <w:p w14:paraId="775176AD" w14:textId="77777777" w:rsidR="00555940" w:rsidRPr="007C7C31" w:rsidRDefault="00555940" w:rsidP="00012C99">
      <w:pPr>
        <w:pStyle w:val="BodyTextIndent3"/>
        <w:spacing w:after="0"/>
        <w:ind w:firstLine="96"/>
        <w:rPr>
          <w:sz w:val="22"/>
          <w:szCs w:val="22"/>
        </w:rPr>
      </w:pPr>
      <w:r w:rsidRPr="007C7C31">
        <w:rPr>
          <w:sz w:val="22"/>
          <w:szCs w:val="22"/>
        </w:rPr>
        <w:t>58322</w:t>
      </w:r>
    </w:p>
    <w:p w14:paraId="0B42B639" w14:textId="77777777" w:rsidR="00555940" w:rsidRPr="007C7C31" w:rsidRDefault="00555940" w:rsidP="00012C99">
      <w:pPr>
        <w:pStyle w:val="BodyTextIndent3"/>
        <w:spacing w:after="0"/>
        <w:ind w:firstLine="96"/>
        <w:rPr>
          <w:sz w:val="22"/>
          <w:szCs w:val="22"/>
        </w:rPr>
      </w:pPr>
      <w:r w:rsidRPr="007C7C31">
        <w:rPr>
          <w:sz w:val="22"/>
          <w:szCs w:val="22"/>
        </w:rPr>
        <w:t>58323</w:t>
      </w:r>
    </w:p>
    <w:p w14:paraId="1955676D" w14:textId="77777777" w:rsidR="00555940" w:rsidRPr="007C7C31" w:rsidRDefault="00555940" w:rsidP="00012C99">
      <w:pPr>
        <w:pStyle w:val="BodyTextIndent3"/>
        <w:spacing w:after="0"/>
        <w:ind w:firstLine="96"/>
        <w:rPr>
          <w:sz w:val="22"/>
          <w:szCs w:val="22"/>
        </w:rPr>
      </w:pPr>
      <w:r w:rsidRPr="007C7C31">
        <w:rPr>
          <w:sz w:val="22"/>
          <w:szCs w:val="22"/>
        </w:rPr>
        <w:t>58345</w:t>
      </w:r>
    </w:p>
    <w:p w14:paraId="7C6D7558" w14:textId="77777777" w:rsidR="00555940" w:rsidRPr="007C7C31" w:rsidRDefault="00555940" w:rsidP="00012C99">
      <w:pPr>
        <w:pStyle w:val="BodyTextIndent3"/>
        <w:spacing w:after="0"/>
        <w:ind w:firstLine="96"/>
        <w:rPr>
          <w:sz w:val="22"/>
          <w:szCs w:val="22"/>
        </w:rPr>
      </w:pPr>
      <w:r w:rsidRPr="007C7C31">
        <w:rPr>
          <w:sz w:val="22"/>
          <w:szCs w:val="22"/>
        </w:rPr>
        <w:t>58350</w:t>
      </w:r>
    </w:p>
    <w:p w14:paraId="0E3BAC61" w14:textId="77777777" w:rsidR="00555940" w:rsidRPr="007C7C31" w:rsidRDefault="00555940" w:rsidP="00012C99">
      <w:pPr>
        <w:pStyle w:val="BodyTextIndent3"/>
        <w:spacing w:after="0"/>
        <w:ind w:firstLine="96"/>
        <w:rPr>
          <w:sz w:val="22"/>
          <w:szCs w:val="22"/>
        </w:rPr>
      </w:pPr>
      <w:r w:rsidRPr="007C7C31">
        <w:rPr>
          <w:sz w:val="22"/>
          <w:szCs w:val="22"/>
        </w:rPr>
        <w:t>58400</w:t>
      </w:r>
    </w:p>
    <w:p w14:paraId="2250BF03" w14:textId="77777777" w:rsidR="00555940" w:rsidRPr="007C7C31" w:rsidRDefault="00555940" w:rsidP="00012C99">
      <w:pPr>
        <w:pStyle w:val="BodyTextIndent3"/>
        <w:spacing w:after="0"/>
        <w:ind w:firstLine="96"/>
        <w:rPr>
          <w:sz w:val="22"/>
          <w:szCs w:val="22"/>
        </w:rPr>
      </w:pPr>
      <w:r w:rsidRPr="007C7C31">
        <w:rPr>
          <w:sz w:val="22"/>
          <w:szCs w:val="22"/>
        </w:rPr>
        <w:t>58410</w:t>
      </w:r>
    </w:p>
    <w:p w14:paraId="0EBC8B4B" w14:textId="77777777" w:rsidR="00555940" w:rsidRPr="007C7C31" w:rsidRDefault="00555940" w:rsidP="00012C99">
      <w:pPr>
        <w:pStyle w:val="BodyTextIndent3"/>
        <w:spacing w:after="0"/>
        <w:ind w:firstLine="96"/>
        <w:rPr>
          <w:sz w:val="22"/>
          <w:szCs w:val="22"/>
        </w:rPr>
      </w:pPr>
      <w:r w:rsidRPr="007C7C31">
        <w:rPr>
          <w:sz w:val="22"/>
          <w:szCs w:val="22"/>
        </w:rPr>
        <w:t>58520</w:t>
      </w:r>
    </w:p>
    <w:p w14:paraId="72386E5F" w14:textId="77777777" w:rsidR="00555940" w:rsidRPr="007C7C31" w:rsidRDefault="00555940" w:rsidP="00012C99">
      <w:pPr>
        <w:pStyle w:val="BodyTextIndent3"/>
        <w:spacing w:after="0"/>
        <w:ind w:firstLine="96"/>
        <w:rPr>
          <w:sz w:val="22"/>
          <w:szCs w:val="22"/>
        </w:rPr>
      </w:pPr>
      <w:r w:rsidRPr="007C7C31">
        <w:rPr>
          <w:sz w:val="22"/>
          <w:szCs w:val="22"/>
        </w:rPr>
        <w:t>58540</w:t>
      </w:r>
    </w:p>
    <w:p w14:paraId="79EF2034" w14:textId="77777777" w:rsidR="00555940" w:rsidRPr="007C7C31" w:rsidRDefault="00555940" w:rsidP="00012C99">
      <w:pPr>
        <w:pStyle w:val="BodyTextIndent3"/>
        <w:spacing w:after="0"/>
        <w:ind w:firstLine="96"/>
        <w:rPr>
          <w:sz w:val="22"/>
          <w:szCs w:val="22"/>
        </w:rPr>
      </w:pPr>
      <w:r w:rsidRPr="007C7C31">
        <w:rPr>
          <w:sz w:val="22"/>
          <w:szCs w:val="22"/>
        </w:rPr>
        <w:t>58548</w:t>
      </w:r>
    </w:p>
    <w:p w14:paraId="65B36818" w14:textId="77777777" w:rsidR="00555940" w:rsidRPr="007C7C31" w:rsidRDefault="00555940" w:rsidP="00012C99">
      <w:pPr>
        <w:pStyle w:val="BodyTextIndent3"/>
        <w:spacing w:after="0"/>
        <w:ind w:firstLine="96"/>
        <w:rPr>
          <w:sz w:val="22"/>
          <w:szCs w:val="22"/>
        </w:rPr>
      </w:pPr>
      <w:r w:rsidRPr="007C7C31">
        <w:rPr>
          <w:sz w:val="22"/>
          <w:szCs w:val="22"/>
        </w:rPr>
        <w:t>58605</w:t>
      </w:r>
    </w:p>
    <w:p w14:paraId="2EAD4EA4" w14:textId="77777777" w:rsidR="00555940" w:rsidRPr="007C7C31" w:rsidRDefault="00555940" w:rsidP="00012C99">
      <w:pPr>
        <w:pStyle w:val="BodyTextIndent3"/>
        <w:spacing w:after="0"/>
        <w:ind w:firstLine="96"/>
        <w:rPr>
          <w:sz w:val="22"/>
          <w:szCs w:val="22"/>
        </w:rPr>
      </w:pPr>
      <w:r w:rsidRPr="007C7C31">
        <w:rPr>
          <w:sz w:val="22"/>
          <w:szCs w:val="22"/>
        </w:rPr>
        <w:t>58611</w:t>
      </w:r>
    </w:p>
    <w:p w14:paraId="49AEAEF6" w14:textId="77777777" w:rsidR="00555940" w:rsidRPr="007C7C31" w:rsidRDefault="00555940" w:rsidP="00012C99">
      <w:pPr>
        <w:pStyle w:val="BodyTextIndent3"/>
        <w:spacing w:after="0"/>
        <w:ind w:firstLine="96"/>
        <w:rPr>
          <w:sz w:val="22"/>
          <w:szCs w:val="22"/>
        </w:rPr>
      </w:pPr>
      <w:r w:rsidRPr="007C7C31">
        <w:rPr>
          <w:sz w:val="22"/>
          <w:szCs w:val="22"/>
        </w:rPr>
        <w:t>58700</w:t>
      </w:r>
    </w:p>
    <w:p w14:paraId="4D7AF4D9" w14:textId="77777777" w:rsidR="00555940" w:rsidRPr="007C7C31" w:rsidRDefault="00555940" w:rsidP="00012C99">
      <w:pPr>
        <w:pStyle w:val="BodyTextIndent3"/>
        <w:spacing w:after="0"/>
        <w:ind w:firstLine="96"/>
        <w:rPr>
          <w:sz w:val="22"/>
          <w:szCs w:val="22"/>
        </w:rPr>
      </w:pPr>
      <w:r w:rsidRPr="007C7C31">
        <w:rPr>
          <w:sz w:val="22"/>
          <w:szCs w:val="22"/>
        </w:rPr>
        <w:t>58720</w:t>
      </w:r>
    </w:p>
    <w:p w14:paraId="01100EBD" w14:textId="77777777" w:rsidR="00555940" w:rsidRPr="007C7C31" w:rsidRDefault="00555940" w:rsidP="00012C99">
      <w:pPr>
        <w:pStyle w:val="BodyTextIndent3"/>
        <w:spacing w:after="0"/>
        <w:ind w:firstLine="96"/>
        <w:rPr>
          <w:sz w:val="22"/>
          <w:szCs w:val="22"/>
        </w:rPr>
      </w:pPr>
      <w:r w:rsidRPr="007C7C31">
        <w:rPr>
          <w:sz w:val="22"/>
          <w:szCs w:val="22"/>
        </w:rPr>
        <w:t>58740</w:t>
      </w:r>
    </w:p>
    <w:p w14:paraId="60121D55" w14:textId="77777777" w:rsidR="00555940" w:rsidRPr="007C7C31" w:rsidRDefault="00555940" w:rsidP="00012C99">
      <w:pPr>
        <w:pStyle w:val="BodyTextIndent3"/>
        <w:spacing w:after="0"/>
        <w:ind w:firstLine="96"/>
        <w:rPr>
          <w:sz w:val="22"/>
          <w:szCs w:val="22"/>
        </w:rPr>
      </w:pPr>
      <w:r w:rsidRPr="007C7C31">
        <w:rPr>
          <w:sz w:val="22"/>
          <w:szCs w:val="22"/>
        </w:rPr>
        <w:t>58750</w:t>
      </w:r>
    </w:p>
    <w:p w14:paraId="31FC3A52" w14:textId="77777777" w:rsidR="00555940" w:rsidRPr="007C7C31" w:rsidRDefault="00555940" w:rsidP="00012C99">
      <w:pPr>
        <w:pStyle w:val="BodyTextIndent3"/>
        <w:spacing w:after="0"/>
        <w:ind w:firstLine="96"/>
        <w:rPr>
          <w:sz w:val="22"/>
          <w:szCs w:val="22"/>
        </w:rPr>
      </w:pPr>
      <w:r w:rsidRPr="007C7C31">
        <w:rPr>
          <w:sz w:val="22"/>
          <w:szCs w:val="22"/>
        </w:rPr>
        <w:t>58752</w:t>
      </w:r>
    </w:p>
    <w:p w14:paraId="34562512" w14:textId="77777777" w:rsidR="00555940" w:rsidRPr="007C7C31" w:rsidRDefault="00555940" w:rsidP="00012C99">
      <w:pPr>
        <w:pStyle w:val="BodyTextIndent3"/>
        <w:spacing w:after="0"/>
        <w:ind w:firstLine="96"/>
        <w:rPr>
          <w:sz w:val="22"/>
          <w:szCs w:val="22"/>
        </w:rPr>
      </w:pPr>
      <w:r w:rsidRPr="007C7C31">
        <w:rPr>
          <w:sz w:val="22"/>
          <w:szCs w:val="22"/>
        </w:rPr>
        <w:t>58760</w:t>
      </w:r>
    </w:p>
    <w:p w14:paraId="67D8EFBD" w14:textId="77777777" w:rsidR="00555940" w:rsidRPr="007C7C31" w:rsidRDefault="00555940" w:rsidP="00012C99">
      <w:pPr>
        <w:pStyle w:val="BodyTextIndent3"/>
        <w:spacing w:after="0"/>
        <w:ind w:firstLine="96"/>
        <w:rPr>
          <w:sz w:val="22"/>
          <w:szCs w:val="22"/>
        </w:rPr>
      </w:pPr>
      <w:r w:rsidRPr="007C7C31">
        <w:rPr>
          <w:sz w:val="22"/>
          <w:szCs w:val="22"/>
        </w:rPr>
        <w:t>58822</w:t>
      </w:r>
    </w:p>
    <w:p w14:paraId="08721B73" w14:textId="77777777" w:rsidR="00555940" w:rsidRPr="007C7C31" w:rsidRDefault="00555940" w:rsidP="00012C99">
      <w:pPr>
        <w:pStyle w:val="BodyTextIndent3"/>
        <w:spacing w:after="0"/>
        <w:ind w:firstLine="96"/>
        <w:rPr>
          <w:sz w:val="22"/>
          <w:szCs w:val="22"/>
        </w:rPr>
      </w:pPr>
      <w:r w:rsidRPr="007C7C31">
        <w:rPr>
          <w:sz w:val="22"/>
          <w:szCs w:val="22"/>
        </w:rPr>
        <w:t>58825</w:t>
      </w:r>
    </w:p>
    <w:p w14:paraId="1C93D2F0" w14:textId="77777777" w:rsidR="00555940" w:rsidRPr="007C7C31" w:rsidRDefault="00555940" w:rsidP="00012C99">
      <w:pPr>
        <w:pStyle w:val="BodyTextIndent3"/>
        <w:spacing w:after="0"/>
        <w:ind w:firstLine="96"/>
        <w:rPr>
          <w:sz w:val="22"/>
          <w:szCs w:val="22"/>
        </w:rPr>
      </w:pPr>
      <w:r w:rsidRPr="007C7C31">
        <w:rPr>
          <w:sz w:val="22"/>
          <w:szCs w:val="22"/>
        </w:rPr>
        <w:t>58940</w:t>
      </w:r>
    </w:p>
    <w:p w14:paraId="6E0FF197" w14:textId="77777777" w:rsidR="00555940" w:rsidRPr="007C7C31" w:rsidRDefault="00555940" w:rsidP="00012C99">
      <w:pPr>
        <w:pStyle w:val="BodyTextIndent3"/>
        <w:spacing w:after="0"/>
        <w:ind w:firstLine="96"/>
        <w:rPr>
          <w:sz w:val="22"/>
          <w:szCs w:val="22"/>
        </w:rPr>
      </w:pPr>
      <w:r w:rsidRPr="007C7C31">
        <w:rPr>
          <w:sz w:val="22"/>
          <w:szCs w:val="22"/>
        </w:rPr>
        <w:t>58943</w:t>
      </w:r>
    </w:p>
    <w:p w14:paraId="74B414BB" w14:textId="77777777" w:rsidR="00555940" w:rsidRPr="007C7C31" w:rsidRDefault="00555940" w:rsidP="00012C99">
      <w:pPr>
        <w:pStyle w:val="BodyTextIndent3"/>
        <w:spacing w:after="0"/>
        <w:ind w:firstLine="96"/>
        <w:rPr>
          <w:sz w:val="22"/>
          <w:szCs w:val="22"/>
        </w:rPr>
      </w:pPr>
      <w:r w:rsidRPr="007C7C31">
        <w:rPr>
          <w:sz w:val="22"/>
          <w:szCs w:val="22"/>
        </w:rPr>
        <w:t>58950</w:t>
      </w:r>
    </w:p>
    <w:p w14:paraId="3B8C32E9" w14:textId="77777777" w:rsidR="00555940" w:rsidRPr="007C7C31" w:rsidRDefault="00555940" w:rsidP="00012C99">
      <w:pPr>
        <w:pStyle w:val="BodyTextIndent3"/>
        <w:spacing w:after="0"/>
        <w:ind w:firstLine="96"/>
        <w:rPr>
          <w:sz w:val="22"/>
          <w:szCs w:val="22"/>
        </w:rPr>
      </w:pPr>
      <w:r w:rsidRPr="007C7C31">
        <w:rPr>
          <w:sz w:val="22"/>
          <w:szCs w:val="22"/>
        </w:rPr>
        <w:t>58951</w:t>
      </w:r>
    </w:p>
    <w:p w14:paraId="0C89DA8E" w14:textId="77777777" w:rsidR="00555940" w:rsidRPr="007C7C31" w:rsidRDefault="00555940" w:rsidP="00012C99">
      <w:pPr>
        <w:pStyle w:val="BodyTextIndent3"/>
        <w:spacing w:after="0"/>
        <w:ind w:firstLine="96"/>
        <w:rPr>
          <w:sz w:val="22"/>
          <w:szCs w:val="22"/>
        </w:rPr>
      </w:pPr>
      <w:r w:rsidRPr="007C7C31">
        <w:rPr>
          <w:sz w:val="22"/>
          <w:szCs w:val="22"/>
        </w:rPr>
        <w:t>58952</w:t>
      </w:r>
    </w:p>
    <w:p w14:paraId="1F923F1F" w14:textId="77777777" w:rsidR="00555940" w:rsidRPr="007C7C31" w:rsidRDefault="00555940" w:rsidP="00012C99">
      <w:pPr>
        <w:pStyle w:val="BodyTextIndent3"/>
        <w:spacing w:after="0"/>
        <w:ind w:firstLine="96"/>
        <w:rPr>
          <w:sz w:val="22"/>
          <w:szCs w:val="22"/>
        </w:rPr>
      </w:pPr>
      <w:r w:rsidRPr="007C7C31">
        <w:rPr>
          <w:sz w:val="22"/>
          <w:szCs w:val="22"/>
        </w:rPr>
        <w:t>58953</w:t>
      </w:r>
    </w:p>
    <w:p w14:paraId="488C5151" w14:textId="77777777" w:rsidR="00555940" w:rsidRPr="007C7C31" w:rsidRDefault="00555940" w:rsidP="00012C99">
      <w:pPr>
        <w:pStyle w:val="BodyTextIndent3"/>
        <w:spacing w:after="0"/>
        <w:ind w:firstLine="96"/>
        <w:rPr>
          <w:sz w:val="22"/>
          <w:szCs w:val="22"/>
        </w:rPr>
      </w:pPr>
      <w:r w:rsidRPr="007C7C31">
        <w:rPr>
          <w:sz w:val="22"/>
          <w:szCs w:val="22"/>
        </w:rPr>
        <w:t>58954</w:t>
      </w:r>
    </w:p>
    <w:p w14:paraId="4A186E16" w14:textId="77777777" w:rsidR="00555940" w:rsidRPr="007C7C31" w:rsidRDefault="00555940" w:rsidP="00012C99">
      <w:pPr>
        <w:pStyle w:val="BodyTextIndent3"/>
        <w:spacing w:after="0"/>
        <w:ind w:firstLine="96"/>
        <w:rPr>
          <w:sz w:val="22"/>
          <w:szCs w:val="22"/>
        </w:rPr>
      </w:pPr>
      <w:r w:rsidRPr="007C7C31">
        <w:rPr>
          <w:sz w:val="22"/>
          <w:szCs w:val="22"/>
        </w:rPr>
        <w:t>58956</w:t>
      </w:r>
    </w:p>
    <w:p w14:paraId="26441DC8" w14:textId="77777777" w:rsidR="00555940" w:rsidRPr="007C7C31" w:rsidRDefault="00555940" w:rsidP="00012C99">
      <w:pPr>
        <w:pStyle w:val="BodyTextIndent3"/>
        <w:spacing w:after="0"/>
        <w:ind w:firstLine="96"/>
        <w:rPr>
          <w:sz w:val="22"/>
          <w:szCs w:val="22"/>
        </w:rPr>
      </w:pPr>
      <w:r w:rsidRPr="007C7C31">
        <w:rPr>
          <w:sz w:val="22"/>
          <w:szCs w:val="22"/>
        </w:rPr>
        <w:t>58957</w:t>
      </w:r>
    </w:p>
    <w:p w14:paraId="1E3748B1" w14:textId="77777777" w:rsidR="00555940" w:rsidRPr="007C7C31" w:rsidRDefault="00555940" w:rsidP="00012C99">
      <w:pPr>
        <w:pStyle w:val="BodyTextIndent3"/>
        <w:spacing w:after="0"/>
        <w:ind w:firstLine="96"/>
        <w:rPr>
          <w:sz w:val="22"/>
          <w:szCs w:val="22"/>
        </w:rPr>
      </w:pPr>
      <w:r w:rsidRPr="007C7C31">
        <w:rPr>
          <w:sz w:val="22"/>
          <w:szCs w:val="22"/>
        </w:rPr>
        <w:t>58958</w:t>
      </w:r>
    </w:p>
    <w:p w14:paraId="49EC6945" w14:textId="77777777" w:rsidR="00555940" w:rsidRPr="007C7C31" w:rsidRDefault="00555940" w:rsidP="00012C99">
      <w:pPr>
        <w:pStyle w:val="BodyTextIndent3"/>
        <w:spacing w:after="0"/>
        <w:ind w:firstLine="96"/>
        <w:rPr>
          <w:sz w:val="22"/>
          <w:szCs w:val="22"/>
        </w:rPr>
      </w:pPr>
      <w:r w:rsidRPr="007C7C31">
        <w:rPr>
          <w:sz w:val="22"/>
          <w:szCs w:val="22"/>
        </w:rPr>
        <w:t>58960</w:t>
      </w:r>
    </w:p>
    <w:p w14:paraId="0D8F5409" w14:textId="77777777" w:rsidR="00555940" w:rsidRPr="007C7C31" w:rsidRDefault="00555940" w:rsidP="00012C99">
      <w:pPr>
        <w:pStyle w:val="BodyTextIndent3"/>
        <w:spacing w:after="0"/>
        <w:ind w:firstLine="96"/>
        <w:rPr>
          <w:sz w:val="22"/>
          <w:szCs w:val="22"/>
        </w:rPr>
      </w:pPr>
      <w:r w:rsidRPr="007C7C31">
        <w:rPr>
          <w:sz w:val="22"/>
          <w:szCs w:val="22"/>
        </w:rPr>
        <w:t>58970</w:t>
      </w:r>
    </w:p>
    <w:p w14:paraId="4E979A30" w14:textId="77777777" w:rsidR="00555940" w:rsidRPr="007C7C31" w:rsidRDefault="00555940" w:rsidP="00012C99">
      <w:pPr>
        <w:pStyle w:val="BodyTextIndent3"/>
        <w:spacing w:after="0"/>
        <w:ind w:firstLine="96"/>
        <w:rPr>
          <w:sz w:val="22"/>
          <w:szCs w:val="22"/>
        </w:rPr>
      </w:pPr>
      <w:r w:rsidRPr="007C7C31">
        <w:rPr>
          <w:sz w:val="22"/>
          <w:szCs w:val="22"/>
        </w:rPr>
        <w:t>58974</w:t>
      </w:r>
    </w:p>
    <w:p w14:paraId="2902F0C4" w14:textId="77777777" w:rsidR="00555940" w:rsidRPr="007C7C31" w:rsidRDefault="00555940" w:rsidP="00012C99">
      <w:pPr>
        <w:pStyle w:val="BodyTextIndent3"/>
        <w:spacing w:after="0"/>
        <w:ind w:firstLine="96"/>
        <w:rPr>
          <w:sz w:val="22"/>
          <w:szCs w:val="22"/>
        </w:rPr>
      </w:pPr>
      <w:r w:rsidRPr="007C7C31">
        <w:rPr>
          <w:sz w:val="22"/>
          <w:szCs w:val="22"/>
        </w:rPr>
        <w:t>58976</w:t>
      </w:r>
    </w:p>
    <w:p w14:paraId="70DB540F" w14:textId="77777777" w:rsidR="00555940" w:rsidRPr="007C7C31" w:rsidRDefault="00555940" w:rsidP="00012C99">
      <w:pPr>
        <w:pStyle w:val="BodyTextIndent3"/>
        <w:spacing w:after="0"/>
        <w:ind w:firstLine="96"/>
        <w:rPr>
          <w:sz w:val="22"/>
          <w:szCs w:val="22"/>
        </w:rPr>
      </w:pPr>
      <w:r w:rsidRPr="007C7C31">
        <w:rPr>
          <w:sz w:val="22"/>
          <w:szCs w:val="22"/>
        </w:rPr>
        <w:t>59070</w:t>
      </w:r>
    </w:p>
    <w:p w14:paraId="2934C0E2" w14:textId="77777777" w:rsidR="00555940" w:rsidRPr="007C7C31" w:rsidRDefault="00555940" w:rsidP="00012C99">
      <w:pPr>
        <w:pStyle w:val="BodyTextIndent3"/>
        <w:spacing w:after="0"/>
        <w:ind w:firstLine="96"/>
        <w:rPr>
          <w:sz w:val="22"/>
          <w:szCs w:val="22"/>
        </w:rPr>
      </w:pPr>
      <w:r w:rsidRPr="007C7C31">
        <w:rPr>
          <w:sz w:val="22"/>
          <w:szCs w:val="22"/>
        </w:rPr>
        <w:t>59072</w:t>
      </w:r>
    </w:p>
    <w:p w14:paraId="67D85446" w14:textId="77777777" w:rsidR="00555940" w:rsidRPr="007C7C31" w:rsidRDefault="00555940" w:rsidP="00012C99">
      <w:pPr>
        <w:pStyle w:val="BodyTextIndent3"/>
        <w:spacing w:after="0"/>
        <w:ind w:firstLine="96"/>
        <w:rPr>
          <w:sz w:val="22"/>
          <w:szCs w:val="22"/>
        </w:rPr>
      </w:pPr>
      <w:r w:rsidRPr="007C7C31">
        <w:rPr>
          <w:sz w:val="22"/>
          <w:szCs w:val="22"/>
        </w:rPr>
        <w:t>59120</w:t>
      </w:r>
    </w:p>
    <w:p w14:paraId="7125E7C7" w14:textId="77777777" w:rsidR="00555940" w:rsidRPr="007C7C31" w:rsidRDefault="00555940" w:rsidP="00012C99">
      <w:pPr>
        <w:pStyle w:val="BodyTextIndent3"/>
        <w:spacing w:after="0"/>
        <w:ind w:firstLine="96"/>
        <w:rPr>
          <w:sz w:val="22"/>
          <w:szCs w:val="22"/>
        </w:rPr>
      </w:pPr>
      <w:r w:rsidRPr="007C7C31">
        <w:rPr>
          <w:sz w:val="22"/>
          <w:szCs w:val="22"/>
        </w:rPr>
        <w:t>59121</w:t>
      </w:r>
    </w:p>
    <w:p w14:paraId="5639C224" w14:textId="77777777" w:rsidR="00555940" w:rsidRPr="007C7C31" w:rsidRDefault="00555940" w:rsidP="00012C99">
      <w:pPr>
        <w:pStyle w:val="BodyTextIndent3"/>
        <w:spacing w:after="0"/>
        <w:ind w:firstLine="96"/>
        <w:rPr>
          <w:sz w:val="22"/>
          <w:szCs w:val="22"/>
        </w:rPr>
      </w:pPr>
      <w:r w:rsidRPr="007C7C31">
        <w:rPr>
          <w:sz w:val="22"/>
          <w:szCs w:val="22"/>
        </w:rPr>
        <w:t>59130</w:t>
      </w:r>
    </w:p>
    <w:p w14:paraId="00D9BADF" w14:textId="77777777" w:rsidR="00555940" w:rsidRPr="007C7C31" w:rsidRDefault="00555940" w:rsidP="00012C99">
      <w:pPr>
        <w:pStyle w:val="BodyTextIndent3"/>
        <w:spacing w:after="0"/>
        <w:ind w:firstLine="96"/>
        <w:rPr>
          <w:sz w:val="22"/>
          <w:szCs w:val="22"/>
        </w:rPr>
      </w:pPr>
      <w:r w:rsidRPr="007C7C31">
        <w:rPr>
          <w:sz w:val="22"/>
          <w:szCs w:val="22"/>
        </w:rPr>
        <w:lastRenderedPageBreak/>
        <w:t>59135</w:t>
      </w:r>
    </w:p>
    <w:p w14:paraId="3BE29DAE" w14:textId="77777777" w:rsidR="00555940" w:rsidRPr="007C7C31" w:rsidRDefault="00555940" w:rsidP="00012C99">
      <w:pPr>
        <w:pStyle w:val="BodyTextIndent3"/>
        <w:spacing w:after="0"/>
        <w:ind w:firstLine="96"/>
        <w:rPr>
          <w:sz w:val="22"/>
          <w:szCs w:val="22"/>
        </w:rPr>
      </w:pPr>
      <w:r w:rsidRPr="007C7C31">
        <w:rPr>
          <w:sz w:val="22"/>
          <w:szCs w:val="22"/>
        </w:rPr>
        <w:t>59136</w:t>
      </w:r>
    </w:p>
    <w:p w14:paraId="7FC7FD8A" w14:textId="77777777" w:rsidR="00555940" w:rsidRPr="007C7C31" w:rsidRDefault="00555940" w:rsidP="00012C99">
      <w:pPr>
        <w:pStyle w:val="BodyTextIndent3"/>
        <w:spacing w:after="0"/>
        <w:ind w:firstLine="96"/>
        <w:rPr>
          <w:sz w:val="22"/>
          <w:szCs w:val="22"/>
        </w:rPr>
      </w:pPr>
      <w:r w:rsidRPr="007C7C31">
        <w:rPr>
          <w:sz w:val="22"/>
          <w:szCs w:val="22"/>
        </w:rPr>
        <w:t>59140</w:t>
      </w:r>
    </w:p>
    <w:p w14:paraId="3656A0ED" w14:textId="77777777" w:rsidR="00555940" w:rsidRPr="007C7C31" w:rsidRDefault="00555940" w:rsidP="00012C99">
      <w:pPr>
        <w:pStyle w:val="BodyTextIndent3"/>
        <w:spacing w:after="0"/>
        <w:ind w:firstLine="96"/>
        <w:rPr>
          <w:sz w:val="22"/>
          <w:szCs w:val="22"/>
        </w:rPr>
      </w:pPr>
      <w:r w:rsidRPr="007C7C31">
        <w:rPr>
          <w:sz w:val="22"/>
          <w:szCs w:val="22"/>
        </w:rPr>
        <w:t>59325</w:t>
      </w:r>
    </w:p>
    <w:p w14:paraId="34687F70" w14:textId="77777777" w:rsidR="00555940" w:rsidRPr="007C7C31" w:rsidRDefault="00555940" w:rsidP="00012C99">
      <w:pPr>
        <w:pStyle w:val="BodyTextIndent3"/>
        <w:spacing w:after="0"/>
        <w:ind w:firstLine="96"/>
        <w:rPr>
          <w:sz w:val="22"/>
          <w:szCs w:val="22"/>
        </w:rPr>
      </w:pPr>
      <w:r w:rsidRPr="007C7C31">
        <w:rPr>
          <w:sz w:val="22"/>
          <w:szCs w:val="22"/>
        </w:rPr>
        <w:t>59350</w:t>
      </w:r>
    </w:p>
    <w:p w14:paraId="27EDAF46" w14:textId="77777777" w:rsidR="00555940" w:rsidRPr="007C7C31" w:rsidRDefault="00555940" w:rsidP="00012C99">
      <w:pPr>
        <w:pStyle w:val="BodyTextIndent3"/>
        <w:spacing w:after="0"/>
        <w:ind w:firstLine="96"/>
        <w:rPr>
          <w:sz w:val="22"/>
          <w:szCs w:val="22"/>
        </w:rPr>
      </w:pPr>
      <w:r w:rsidRPr="007C7C31">
        <w:rPr>
          <w:sz w:val="22"/>
          <w:szCs w:val="22"/>
        </w:rPr>
        <w:t>59412</w:t>
      </w:r>
    </w:p>
    <w:p w14:paraId="6469E41F" w14:textId="77777777" w:rsidR="00555940" w:rsidRPr="007C7C31" w:rsidRDefault="00555940" w:rsidP="00012C99">
      <w:pPr>
        <w:pStyle w:val="BodyTextIndent3"/>
        <w:spacing w:after="0"/>
        <w:ind w:firstLine="96"/>
        <w:rPr>
          <w:sz w:val="22"/>
          <w:szCs w:val="22"/>
        </w:rPr>
      </w:pPr>
      <w:r w:rsidRPr="007C7C31">
        <w:rPr>
          <w:sz w:val="22"/>
          <w:szCs w:val="22"/>
        </w:rPr>
        <w:t>59514</w:t>
      </w:r>
    </w:p>
    <w:p w14:paraId="4D617558" w14:textId="77777777" w:rsidR="00555940" w:rsidRPr="007C7C31" w:rsidRDefault="00555940" w:rsidP="00012C99">
      <w:pPr>
        <w:pStyle w:val="BodyTextIndent3"/>
        <w:spacing w:after="0"/>
        <w:ind w:firstLine="96"/>
        <w:rPr>
          <w:sz w:val="22"/>
          <w:szCs w:val="22"/>
        </w:rPr>
      </w:pPr>
      <w:r w:rsidRPr="007C7C31">
        <w:rPr>
          <w:sz w:val="22"/>
          <w:szCs w:val="22"/>
        </w:rPr>
        <w:t>59525</w:t>
      </w:r>
    </w:p>
    <w:p w14:paraId="2EDF8304" w14:textId="77777777" w:rsidR="00555940" w:rsidRPr="007C7C31" w:rsidRDefault="00555940" w:rsidP="00012C99">
      <w:pPr>
        <w:pStyle w:val="BodyTextIndent3"/>
        <w:spacing w:after="0"/>
        <w:ind w:firstLine="96"/>
        <w:rPr>
          <w:sz w:val="22"/>
          <w:szCs w:val="22"/>
        </w:rPr>
      </w:pPr>
      <w:r w:rsidRPr="007C7C31">
        <w:rPr>
          <w:sz w:val="22"/>
          <w:szCs w:val="22"/>
        </w:rPr>
        <w:t>59620</w:t>
      </w:r>
    </w:p>
    <w:p w14:paraId="4FB20652" w14:textId="77777777" w:rsidR="00555940" w:rsidRPr="007C7C31" w:rsidRDefault="00555940" w:rsidP="00012C99">
      <w:pPr>
        <w:pStyle w:val="BodyTextIndent3"/>
        <w:spacing w:after="0"/>
        <w:ind w:firstLine="96"/>
        <w:rPr>
          <w:sz w:val="22"/>
          <w:szCs w:val="22"/>
        </w:rPr>
      </w:pPr>
      <w:r w:rsidRPr="007C7C31">
        <w:rPr>
          <w:sz w:val="22"/>
          <w:szCs w:val="22"/>
        </w:rPr>
        <w:t>59830</w:t>
      </w:r>
    </w:p>
    <w:p w14:paraId="7BA957C5" w14:textId="77777777" w:rsidR="00555940" w:rsidRPr="007C7C31" w:rsidRDefault="00555940" w:rsidP="00012C99">
      <w:pPr>
        <w:pStyle w:val="BodyTextIndent3"/>
        <w:spacing w:after="0"/>
        <w:ind w:firstLine="96"/>
        <w:rPr>
          <w:sz w:val="22"/>
          <w:szCs w:val="22"/>
        </w:rPr>
      </w:pPr>
      <w:r w:rsidRPr="007C7C31">
        <w:rPr>
          <w:sz w:val="22"/>
          <w:szCs w:val="22"/>
        </w:rPr>
        <w:t>59850</w:t>
      </w:r>
    </w:p>
    <w:p w14:paraId="2A99148F" w14:textId="77777777" w:rsidR="00555940" w:rsidRPr="007C7C31" w:rsidRDefault="00555940" w:rsidP="00012C99">
      <w:pPr>
        <w:pStyle w:val="BodyTextIndent3"/>
        <w:spacing w:after="0"/>
        <w:ind w:firstLine="96"/>
        <w:rPr>
          <w:sz w:val="22"/>
          <w:szCs w:val="22"/>
        </w:rPr>
      </w:pPr>
      <w:r w:rsidRPr="007C7C31">
        <w:rPr>
          <w:sz w:val="22"/>
          <w:szCs w:val="22"/>
        </w:rPr>
        <w:t>59851</w:t>
      </w:r>
    </w:p>
    <w:p w14:paraId="4DB66C51" w14:textId="77777777" w:rsidR="00555940" w:rsidRPr="007C7C31" w:rsidRDefault="00555940" w:rsidP="00012C99">
      <w:pPr>
        <w:pStyle w:val="BodyTextIndent3"/>
        <w:spacing w:after="0"/>
        <w:ind w:firstLine="96"/>
        <w:rPr>
          <w:sz w:val="22"/>
          <w:szCs w:val="22"/>
        </w:rPr>
      </w:pPr>
      <w:r w:rsidRPr="007C7C31">
        <w:rPr>
          <w:sz w:val="22"/>
          <w:szCs w:val="22"/>
        </w:rPr>
        <w:t>59852</w:t>
      </w:r>
    </w:p>
    <w:p w14:paraId="6A664C5F" w14:textId="77777777" w:rsidR="00555940" w:rsidRPr="007C7C31" w:rsidRDefault="00555940" w:rsidP="00012C99">
      <w:pPr>
        <w:pStyle w:val="BodyTextIndent3"/>
        <w:spacing w:after="0"/>
        <w:ind w:firstLine="96"/>
        <w:rPr>
          <w:sz w:val="22"/>
          <w:szCs w:val="22"/>
        </w:rPr>
      </w:pPr>
      <w:r w:rsidRPr="007C7C31">
        <w:rPr>
          <w:sz w:val="22"/>
          <w:szCs w:val="22"/>
        </w:rPr>
        <w:t>59855</w:t>
      </w:r>
    </w:p>
    <w:p w14:paraId="718CB665" w14:textId="77777777" w:rsidR="00555940" w:rsidRPr="007C7C31" w:rsidRDefault="00555940" w:rsidP="00012C99">
      <w:pPr>
        <w:pStyle w:val="BodyTextIndent3"/>
        <w:spacing w:after="0"/>
        <w:ind w:firstLine="96"/>
        <w:rPr>
          <w:sz w:val="22"/>
          <w:szCs w:val="22"/>
        </w:rPr>
      </w:pPr>
      <w:r w:rsidRPr="007C7C31">
        <w:rPr>
          <w:sz w:val="22"/>
          <w:szCs w:val="22"/>
        </w:rPr>
        <w:t>59856</w:t>
      </w:r>
    </w:p>
    <w:p w14:paraId="3E3E3162" w14:textId="77777777" w:rsidR="00555940" w:rsidRPr="007C7C31" w:rsidRDefault="00555940" w:rsidP="00012C99">
      <w:pPr>
        <w:pStyle w:val="BodyTextIndent3"/>
        <w:spacing w:after="0"/>
        <w:ind w:firstLine="96"/>
        <w:rPr>
          <w:sz w:val="22"/>
          <w:szCs w:val="22"/>
        </w:rPr>
      </w:pPr>
      <w:r w:rsidRPr="007C7C31">
        <w:rPr>
          <w:sz w:val="22"/>
          <w:szCs w:val="22"/>
        </w:rPr>
        <w:t>59857</w:t>
      </w:r>
    </w:p>
    <w:p w14:paraId="72F95DA2" w14:textId="77777777" w:rsidR="00555940" w:rsidRPr="007C7C31" w:rsidRDefault="00555940" w:rsidP="00012C99">
      <w:pPr>
        <w:pStyle w:val="BodyTextIndent3"/>
        <w:spacing w:after="0"/>
        <w:ind w:firstLine="96"/>
        <w:rPr>
          <w:sz w:val="22"/>
          <w:szCs w:val="22"/>
        </w:rPr>
      </w:pPr>
      <w:r w:rsidRPr="007C7C31">
        <w:rPr>
          <w:sz w:val="22"/>
          <w:szCs w:val="22"/>
        </w:rPr>
        <w:t>59897</w:t>
      </w:r>
    </w:p>
    <w:p w14:paraId="6389F24E" w14:textId="77777777" w:rsidR="00555940" w:rsidRPr="007C7C31" w:rsidRDefault="00555940" w:rsidP="00012C99">
      <w:pPr>
        <w:pStyle w:val="BodyTextIndent3"/>
        <w:spacing w:after="0"/>
        <w:ind w:firstLine="96"/>
        <w:rPr>
          <w:sz w:val="22"/>
          <w:szCs w:val="22"/>
        </w:rPr>
      </w:pPr>
      <w:r w:rsidRPr="007C7C31">
        <w:rPr>
          <w:sz w:val="22"/>
          <w:szCs w:val="22"/>
        </w:rPr>
        <w:t>60254</w:t>
      </w:r>
    </w:p>
    <w:p w14:paraId="3E218E40" w14:textId="77777777" w:rsidR="00555940" w:rsidRPr="007C7C31" w:rsidRDefault="00555940" w:rsidP="00012C99">
      <w:pPr>
        <w:pStyle w:val="BodyTextIndent3"/>
        <w:spacing w:after="0"/>
        <w:ind w:firstLine="96"/>
        <w:rPr>
          <w:sz w:val="22"/>
          <w:szCs w:val="22"/>
        </w:rPr>
      </w:pPr>
      <w:r w:rsidRPr="007C7C31">
        <w:rPr>
          <w:sz w:val="22"/>
          <w:szCs w:val="22"/>
        </w:rPr>
        <w:t>60270</w:t>
      </w:r>
    </w:p>
    <w:p w14:paraId="285B0704" w14:textId="77777777" w:rsidR="00555940" w:rsidRPr="007C7C31" w:rsidRDefault="00555940" w:rsidP="00012C99">
      <w:pPr>
        <w:pStyle w:val="BodyTextIndent3"/>
        <w:spacing w:after="0"/>
        <w:ind w:firstLine="96"/>
        <w:rPr>
          <w:sz w:val="22"/>
          <w:szCs w:val="22"/>
        </w:rPr>
      </w:pPr>
      <w:r w:rsidRPr="007C7C31">
        <w:rPr>
          <w:sz w:val="22"/>
          <w:szCs w:val="22"/>
        </w:rPr>
        <w:t>60505</w:t>
      </w:r>
    </w:p>
    <w:p w14:paraId="4728EF28" w14:textId="77777777" w:rsidR="00555940" w:rsidRPr="007C7C31" w:rsidRDefault="00555940" w:rsidP="00012C99">
      <w:pPr>
        <w:pStyle w:val="BodyTextIndent3"/>
        <w:spacing w:after="0"/>
        <w:ind w:firstLine="96"/>
        <w:rPr>
          <w:sz w:val="22"/>
          <w:szCs w:val="22"/>
        </w:rPr>
      </w:pPr>
      <w:r w:rsidRPr="007C7C31">
        <w:rPr>
          <w:sz w:val="22"/>
          <w:szCs w:val="22"/>
        </w:rPr>
        <w:t>60521</w:t>
      </w:r>
    </w:p>
    <w:p w14:paraId="086BAF0C" w14:textId="77777777" w:rsidR="00555940" w:rsidRPr="007C7C31" w:rsidRDefault="00555940" w:rsidP="00012C99">
      <w:pPr>
        <w:pStyle w:val="BodyTextIndent3"/>
        <w:spacing w:after="0"/>
        <w:ind w:firstLine="96"/>
        <w:rPr>
          <w:sz w:val="22"/>
          <w:szCs w:val="22"/>
        </w:rPr>
      </w:pPr>
      <w:r w:rsidRPr="007C7C31">
        <w:rPr>
          <w:sz w:val="22"/>
          <w:szCs w:val="22"/>
        </w:rPr>
        <w:t>60522</w:t>
      </w:r>
    </w:p>
    <w:p w14:paraId="262706D9" w14:textId="77777777" w:rsidR="00555940" w:rsidRPr="007C7C31" w:rsidRDefault="00555940" w:rsidP="00012C99">
      <w:pPr>
        <w:pStyle w:val="BodyTextIndent3"/>
        <w:spacing w:after="0"/>
        <w:ind w:firstLine="96"/>
        <w:rPr>
          <w:sz w:val="22"/>
          <w:szCs w:val="22"/>
        </w:rPr>
      </w:pPr>
      <w:r w:rsidRPr="007C7C31">
        <w:rPr>
          <w:sz w:val="22"/>
          <w:szCs w:val="22"/>
        </w:rPr>
        <w:t>60540</w:t>
      </w:r>
    </w:p>
    <w:p w14:paraId="423E821B" w14:textId="77777777" w:rsidR="00555940" w:rsidRPr="007C7C31" w:rsidRDefault="00555940" w:rsidP="00012C99">
      <w:pPr>
        <w:pStyle w:val="BodyTextIndent3"/>
        <w:spacing w:after="0"/>
        <w:ind w:firstLine="96"/>
        <w:rPr>
          <w:sz w:val="22"/>
          <w:szCs w:val="22"/>
        </w:rPr>
      </w:pPr>
      <w:r w:rsidRPr="007C7C31">
        <w:rPr>
          <w:sz w:val="22"/>
          <w:szCs w:val="22"/>
        </w:rPr>
        <w:t>60545</w:t>
      </w:r>
    </w:p>
    <w:p w14:paraId="73122663" w14:textId="77777777" w:rsidR="00555940" w:rsidRPr="007C7C31" w:rsidRDefault="00555940" w:rsidP="00012C99">
      <w:pPr>
        <w:pStyle w:val="BodyTextIndent3"/>
        <w:spacing w:after="0"/>
        <w:ind w:firstLine="96"/>
        <w:rPr>
          <w:sz w:val="22"/>
          <w:szCs w:val="22"/>
        </w:rPr>
      </w:pPr>
      <w:r w:rsidRPr="007C7C31">
        <w:rPr>
          <w:sz w:val="22"/>
          <w:szCs w:val="22"/>
        </w:rPr>
        <w:t>60600</w:t>
      </w:r>
    </w:p>
    <w:p w14:paraId="1A57A957" w14:textId="77777777" w:rsidR="00555940" w:rsidRPr="007C7C31" w:rsidRDefault="00555940" w:rsidP="00012C99">
      <w:pPr>
        <w:pStyle w:val="BodyTextIndent3"/>
        <w:spacing w:after="0"/>
        <w:ind w:firstLine="96"/>
        <w:rPr>
          <w:sz w:val="22"/>
          <w:szCs w:val="22"/>
        </w:rPr>
      </w:pPr>
      <w:r w:rsidRPr="007C7C31">
        <w:rPr>
          <w:sz w:val="22"/>
          <w:szCs w:val="22"/>
        </w:rPr>
        <w:t>60605</w:t>
      </w:r>
    </w:p>
    <w:p w14:paraId="30082E5F" w14:textId="77777777" w:rsidR="00555940" w:rsidRPr="007C7C31" w:rsidRDefault="00555940" w:rsidP="00012C99">
      <w:pPr>
        <w:pStyle w:val="BodyTextIndent3"/>
        <w:spacing w:after="0"/>
        <w:ind w:firstLine="96"/>
        <w:rPr>
          <w:sz w:val="22"/>
          <w:szCs w:val="22"/>
        </w:rPr>
      </w:pPr>
      <w:r w:rsidRPr="007C7C31">
        <w:rPr>
          <w:sz w:val="22"/>
          <w:szCs w:val="22"/>
        </w:rPr>
        <w:t>60650</w:t>
      </w:r>
    </w:p>
    <w:p w14:paraId="44E7BC17" w14:textId="77777777" w:rsidR="00555940" w:rsidRPr="007C7C31" w:rsidRDefault="00555940" w:rsidP="00012C99">
      <w:pPr>
        <w:pStyle w:val="BodyTextIndent3"/>
        <w:spacing w:after="0"/>
        <w:ind w:firstLine="96"/>
        <w:rPr>
          <w:sz w:val="22"/>
          <w:szCs w:val="22"/>
        </w:rPr>
      </w:pPr>
      <w:r w:rsidRPr="007C7C31">
        <w:rPr>
          <w:sz w:val="22"/>
          <w:szCs w:val="22"/>
        </w:rPr>
        <w:t>61105</w:t>
      </w:r>
    </w:p>
    <w:p w14:paraId="0927A66F" w14:textId="77777777" w:rsidR="00555940" w:rsidRPr="007C7C31" w:rsidRDefault="00555940" w:rsidP="00012C99">
      <w:pPr>
        <w:pStyle w:val="BodyTextIndent3"/>
        <w:spacing w:after="0"/>
        <w:ind w:firstLine="96"/>
        <w:rPr>
          <w:sz w:val="22"/>
          <w:szCs w:val="22"/>
        </w:rPr>
      </w:pPr>
      <w:r w:rsidRPr="007C7C31">
        <w:rPr>
          <w:sz w:val="22"/>
          <w:szCs w:val="22"/>
        </w:rPr>
        <w:t>61107</w:t>
      </w:r>
    </w:p>
    <w:p w14:paraId="5128AF43" w14:textId="77777777" w:rsidR="00555940" w:rsidRPr="007C7C31" w:rsidRDefault="00555940" w:rsidP="00012C99">
      <w:pPr>
        <w:pStyle w:val="BodyTextIndent3"/>
        <w:spacing w:after="0"/>
        <w:ind w:firstLine="96"/>
        <w:rPr>
          <w:sz w:val="22"/>
          <w:szCs w:val="22"/>
        </w:rPr>
      </w:pPr>
      <w:r w:rsidRPr="007C7C31">
        <w:rPr>
          <w:sz w:val="22"/>
          <w:szCs w:val="22"/>
        </w:rPr>
        <w:t>61108</w:t>
      </w:r>
    </w:p>
    <w:p w14:paraId="20D88D5C" w14:textId="77777777" w:rsidR="00555940" w:rsidRPr="007C7C31" w:rsidRDefault="00555940" w:rsidP="00012C99">
      <w:pPr>
        <w:pStyle w:val="BodyTextIndent3"/>
        <w:spacing w:after="0"/>
        <w:ind w:firstLine="96"/>
        <w:rPr>
          <w:sz w:val="22"/>
          <w:szCs w:val="22"/>
        </w:rPr>
      </w:pPr>
      <w:r w:rsidRPr="007C7C31">
        <w:rPr>
          <w:sz w:val="22"/>
          <w:szCs w:val="22"/>
        </w:rPr>
        <w:t>61120</w:t>
      </w:r>
    </w:p>
    <w:p w14:paraId="2EB3CB1B" w14:textId="77777777" w:rsidR="00555940" w:rsidRPr="007C7C31" w:rsidRDefault="00555940" w:rsidP="00012C99">
      <w:pPr>
        <w:pStyle w:val="BodyTextIndent3"/>
        <w:spacing w:after="0"/>
        <w:ind w:firstLine="96"/>
        <w:rPr>
          <w:sz w:val="22"/>
          <w:szCs w:val="22"/>
        </w:rPr>
      </w:pPr>
      <w:r w:rsidRPr="007C7C31">
        <w:rPr>
          <w:sz w:val="22"/>
          <w:szCs w:val="22"/>
        </w:rPr>
        <w:t>61140</w:t>
      </w:r>
    </w:p>
    <w:p w14:paraId="428385A1" w14:textId="77777777" w:rsidR="00555940" w:rsidRPr="007C7C31" w:rsidRDefault="00555940" w:rsidP="00012C99">
      <w:pPr>
        <w:pStyle w:val="BodyTextIndent3"/>
        <w:spacing w:after="0"/>
        <w:ind w:firstLine="96"/>
        <w:rPr>
          <w:sz w:val="22"/>
          <w:szCs w:val="22"/>
        </w:rPr>
      </w:pPr>
      <w:r w:rsidRPr="007C7C31">
        <w:rPr>
          <w:sz w:val="22"/>
          <w:szCs w:val="22"/>
        </w:rPr>
        <w:t>61150</w:t>
      </w:r>
    </w:p>
    <w:p w14:paraId="4AAA3B84" w14:textId="77777777" w:rsidR="00555940" w:rsidRPr="007C7C31" w:rsidRDefault="00555940" w:rsidP="00012C99">
      <w:pPr>
        <w:pStyle w:val="BodyTextIndent3"/>
        <w:spacing w:after="0"/>
        <w:ind w:firstLine="96"/>
        <w:rPr>
          <w:sz w:val="22"/>
          <w:szCs w:val="22"/>
        </w:rPr>
      </w:pPr>
      <w:r w:rsidRPr="007C7C31">
        <w:rPr>
          <w:sz w:val="22"/>
          <w:szCs w:val="22"/>
        </w:rPr>
        <w:t>61151</w:t>
      </w:r>
    </w:p>
    <w:p w14:paraId="7FBA2279" w14:textId="77777777" w:rsidR="00555940" w:rsidRPr="007C7C31" w:rsidRDefault="00555940" w:rsidP="00012C99">
      <w:pPr>
        <w:pStyle w:val="BodyTextIndent3"/>
        <w:spacing w:after="0"/>
        <w:ind w:firstLine="96"/>
        <w:rPr>
          <w:sz w:val="22"/>
          <w:szCs w:val="22"/>
        </w:rPr>
      </w:pPr>
      <w:r w:rsidRPr="007C7C31">
        <w:rPr>
          <w:sz w:val="22"/>
          <w:szCs w:val="22"/>
        </w:rPr>
        <w:t>61154</w:t>
      </w:r>
    </w:p>
    <w:p w14:paraId="22C96EE6" w14:textId="77777777" w:rsidR="00555940" w:rsidRPr="007C7C31" w:rsidRDefault="00555940" w:rsidP="00012C99">
      <w:pPr>
        <w:pStyle w:val="BodyTextIndent3"/>
        <w:spacing w:after="0"/>
        <w:ind w:firstLine="96"/>
        <w:rPr>
          <w:sz w:val="22"/>
          <w:szCs w:val="22"/>
        </w:rPr>
      </w:pPr>
      <w:r w:rsidRPr="007C7C31">
        <w:rPr>
          <w:sz w:val="22"/>
          <w:szCs w:val="22"/>
        </w:rPr>
        <w:t>61156</w:t>
      </w:r>
    </w:p>
    <w:p w14:paraId="24B0399C" w14:textId="77777777" w:rsidR="00555940" w:rsidRPr="007C7C31" w:rsidRDefault="00555940" w:rsidP="00012C99">
      <w:pPr>
        <w:pStyle w:val="BodyTextIndent3"/>
        <w:spacing w:after="0"/>
        <w:ind w:firstLine="96"/>
        <w:rPr>
          <w:sz w:val="22"/>
          <w:szCs w:val="22"/>
        </w:rPr>
      </w:pPr>
      <w:r w:rsidRPr="007C7C31">
        <w:rPr>
          <w:sz w:val="22"/>
          <w:szCs w:val="22"/>
        </w:rPr>
        <w:t>61210</w:t>
      </w:r>
    </w:p>
    <w:p w14:paraId="179ED729" w14:textId="77777777" w:rsidR="00555940" w:rsidRPr="007C7C31" w:rsidRDefault="00555940" w:rsidP="00012C99">
      <w:pPr>
        <w:pStyle w:val="BodyTextIndent3"/>
        <w:spacing w:after="0"/>
        <w:ind w:firstLine="96"/>
        <w:rPr>
          <w:sz w:val="22"/>
          <w:szCs w:val="22"/>
        </w:rPr>
      </w:pPr>
      <w:r w:rsidRPr="007C7C31">
        <w:rPr>
          <w:sz w:val="22"/>
          <w:szCs w:val="22"/>
        </w:rPr>
        <w:t>61250</w:t>
      </w:r>
    </w:p>
    <w:p w14:paraId="43B1104B" w14:textId="77777777" w:rsidR="00555940" w:rsidRPr="007C7C31" w:rsidRDefault="00555940" w:rsidP="00012C99">
      <w:pPr>
        <w:pStyle w:val="BodyTextIndent3"/>
        <w:spacing w:after="0"/>
        <w:ind w:firstLine="96"/>
        <w:rPr>
          <w:sz w:val="22"/>
          <w:szCs w:val="22"/>
        </w:rPr>
      </w:pPr>
      <w:r w:rsidRPr="007C7C31">
        <w:rPr>
          <w:sz w:val="22"/>
          <w:szCs w:val="22"/>
        </w:rPr>
        <w:t>61253</w:t>
      </w:r>
    </w:p>
    <w:p w14:paraId="7ACAE343" w14:textId="77777777" w:rsidR="00555940" w:rsidRPr="007C7C31" w:rsidRDefault="00555940" w:rsidP="00012C99">
      <w:pPr>
        <w:pStyle w:val="BodyTextIndent3"/>
        <w:spacing w:after="0"/>
        <w:ind w:firstLine="96"/>
        <w:rPr>
          <w:sz w:val="22"/>
          <w:szCs w:val="22"/>
        </w:rPr>
      </w:pPr>
      <w:r w:rsidRPr="007C7C31">
        <w:rPr>
          <w:sz w:val="22"/>
          <w:szCs w:val="22"/>
        </w:rPr>
        <w:t>61304</w:t>
      </w:r>
    </w:p>
    <w:p w14:paraId="547D6F42" w14:textId="77777777" w:rsidR="00555940" w:rsidRPr="007C7C31" w:rsidRDefault="00555940" w:rsidP="00012C99">
      <w:pPr>
        <w:pStyle w:val="BodyTextIndent3"/>
        <w:spacing w:after="0"/>
        <w:ind w:firstLine="96"/>
        <w:rPr>
          <w:sz w:val="22"/>
          <w:szCs w:val="22"/>
        </w:rPr>
      </w:pPr>
      <w:r w:rsidRPr="007C7C31">
        <w:rPr>
          <w:sz w:val="22"/>
          <w:szCs w:val="22"/>
        </w:rPr>
        <w:t>61305</w:t>
      </w:r>
    </w:p>
    <w:p w14:paraId="6B2222CC" w14:textId="77777777" w:rsidR="00555940" w:rsidRPr="007C7C31" w:rsidRDefault="00555940" w:rsidP="00012C99">
      <w:pPr>
        <w:pStyle w:val="BodyTextIndent3"/>
        <w:spacing w:after="0"/>
        <w:ind w:firstLine="96"/>
        <w:rPr>
          <w:sz w:val="22"/>
          <w:szCs w:val="22"/>
        </w:rPr>
      </w:pPr>
      <w:r w:rsidRPr="007C7C31">
        <w:rPr>
          <w:sz w:val="22"/>
          <w:szCs w:val="22"/>
        </w:rPr>
        <w:t>61312</w:t>
      </w:r>
    </w:p>
    <w:p w14:paraId="179DD490" w14:textId="77777777" w:rsidR="00555940" w:rsidRPr="007C7C31" w:rsidRDefault="00555940" w:rsidP="00012C99">
      <w:pPr>
        <w:pStyle w:val="BodyTextIndent3"/>
        <w:spacing w:after="0"/>
        <w:ind w:firstLine="96"/>
        <w:rPr>
          <w:sz w:val="22"/>
          <w:szCs w:val="22"/>
        </w:rPr>
      </w:pPr>
      <w:r w:rsidRPr="007C7C31">
        <w:rPr>
          <w:sz w:val="22"/>
          <w:szCs w:val="22"/>
        </w:rPr>
        <w:t>61313</w:t>
      </w:r>
    </w:p>
    <w:p w14:paraId="1CF053E2" w14:textId="77777777" w:rsidR="00555940" w:rsidRPr="007C7C31" w:rsidRDefault="00555940" w:rsidP="00012C99">
      <w:pPr>
        <w:pStyle w:val="BodyTextIndent3"/>
        <w:spacing w:after="0"/>
        <w:ind w:firstLine="96"/>
        <w:rPr>
          <w:sz w:val="22"/>
          <w:szCs w:val="22"/>
        </w:rPr>
      </w:pPr>
      <w:r w:rsidRPr="007C7C31">
        <w:rPr>
          <w:sz w:val="22"/>
          <w:szCs w:val="22"/>
        </w:rPr>
        <w:t>61314</w:t>
      </w:r>
    </w:p>
    <w:p w14:paraId="4ACEC816" w14:textId="77777777" w:rsidR="00555940" w:rsidRPr="007C7C31" w:rsidRDefault="00555940" w:rsidP="00012C99">
      <w:pPr>
        <w:pStyle w:val="BodyTextIndent3"/>
        <w:spacing w:after="0"/>
        <w:ind w:firstLine="96"/>
        <w:rPr>
          <w:sz w:val="22"/>
          <w:szCs w:val="22"/>
        </w:rPr>
      </w:pPr>
      <w:r w:rsidRPr="007C7C31">
        <w:rPr>
          <w:sz w:val="22"/>
          <w:szCs w:val="22"/>
        </w:rPr>
        <w:t>61315</w:t>
      </w:r>
    </w:p>
    <w:p w14:paraId="79DEDCAA" w14:textId="77777777" w:rsidR="00555940" w:rsidRPr="007C7C31" w:rsidRDefault="00555940" w:rsidP="00012C99">
      <w:pPr>
        <w:pStyle w:val="BodyTextIndent3"/>
        <w:spacing w:after="0"/>
        <w:ind w:firstLine="96"/>
        <w:rPr>
          <w:sz w:val="22"/>
          <w:szCs w:val="22"/>
        </w:rPr>
      </w:pPr>
      <w:r w:rsidRPr="007C7C31">
        <w:rPr>
          <w:sz w:val="22"/>
          <w:szCs w:val="22"/>
        </w:rPr>
        <w:lastRenderedPageBreak/>
        <w:t>61316</w:t>
      </w:r>
    </w:p>
    <w:p w14:paraId="75C45C71" w14:textId="77777777" w:rsidR="00555940" w:rsidRPr="007C7C31" w:rsidRDefault="00555940" w:rsidP="00012C99">
      <w:pPr>
        <w:pStyle w:val="BodyTextIndent3"/>
        <w:spacing w:after="0"/>
        <w:ind w:firstLine="96"/>
        <w:rPr>
          <w:sz w:val="22"/>
          <w:szCs w:val="22"/>
        </w:rPr>
      </w:pPr>
      <w:r w:rsidRPr="007C7C31">
        <w:rPr>
          <w:sz w:val="22"/>
          <w:szCs w:val="22"/>
        </w:rPr>
        <w:t>61320</w:t>
      </w:r>
    </w:p>
    <w:p w14:paraId="091B5078" w14:textId="77777777" w:rsidR="00555940" w:rsidRPr="007C7C31" w:rsidRDefault="00555940" w:rsidP="00012C99">
      <w:pPr>
        <w:pStyle w:val="BodyTextIndent3"/>
        <w:spacing w:after="0"/>
        <w:ind w:firstLine="96"/>
        <w:rPr>
          <w:sz w:val="22"/>
          <w:szCs w:val="22"/>
        </w:rPr>
      </w:pPr>
      <w:r w:rsidRPr="007C7C31">
        <w:rPr>
          <w:sz w:val="22"/>
          <w:szCs w:val="22"/>
        </w:rPr>
        <w:t>61321</w:t>
      </w:r>
    </w:p>
    <w:p w14:paraId="77EAB0FB" w14:textId="77777777" w:rsidR="00555940" w:rsidRPr="007C7C31" w:rsidRDefault="00555940" w:rsidP="00012C99">
      <w:pPr>
        <w:pStyle w:val="BodyTextIndent3"/>
        <w:spacing w:after="0"/>
        <w:ind w:firstLine="96"/>
        <w:rPr>
          <w:sz w:val="22"/>
          <w:szCs w:val="22"/>
        </w:rPr>
      </w:pPr>
      <w:r w:rsidRPr="007C7C31">
        <w:rPr>
          <w:sz w:val="22"/>
          <w:szCs w:val="22"/>
        </w:rPr>
        <w:t>61322</w:t>
      </w:r>
    </w:p>
    <w:p w14:paraId="01947F87" w14:textId="77777777" w:rsidR="00555940" w:rsidRPr="007C7C31" w:rsidRDefault="00555940" w:rsidP="00012C99">
      <w:pPr>
        <w:pStyle w:val="BodyTextIndent3"/>
        <w:spacing w:after="0"/>
        <w:ind w:firstLine="96"/>
        <w:rPr>
          <w:sz w:val="22"/>
          <w:szCs w:val="22"/>
        </w:rPr>
      </w:pPr>
      <w:r w:rsidRPr="007C7C31">
        <w:rPr>
          <w:sz w:val="22"/>
          <w:szCs w:val="22"/>
        </w:rPr>
        <w:t>61323</w:t>
      </w:r>
    </w:p>
    <w:p w14:paraId="38ED18B6" w14:textId="77777777" w:rsidR="00555940" w:rsidRPr="007C7C31" w:rsidRDefault="00555940" w:rsidP="00012C99">
      <w:pPr>
        <w:pStyle w:val="BodyTextIndent3"/>
        <w:spacing w:after="0"/>
        <w:ind w:firstLine="96"/>
        <w:rPr>
          <w:sz w:val="22"/>
          <w:szCs w:val="22"/>
        </w:rPr>
      </w:pPr>
      <w:r w:rsidRPr="007C7C31">
        <w:rPr>
          <w:sz w:val="22"/>
          <w:szCs w:val="22"/>
        </w:rPr>
        <w:t>61333</w:t>
      </w:r>
    </w:p>
    <w:p w14:paraId="7AD9E092" w14:textId="77777777" w:rsidR="00555940" w:rsidRPr="007C7C31" w:rsidRDefault="00555940" w:rsidP="00012C99">
      <w:pPr>
        <w:pStyle w:val="BodyTextIndent3"/>
        <w:spacing w:after="0"/>
        <w:ind w:firstLine="96"/>
        <w:rPr>
          <w:sz w:val="22"/>
          <w:szCs w:val="22"/>
        </w:rPr>
      </w:pPr>
      <w:r w:rsidRPr="007C7C31">
        <w:rPr>
          <w:sz w:val="22"/>
          <w:szCs w:val="22"/>
        </w:rPr>
        <w:t>61340</w:t>
      </w:r>
    </w:p>
    <w:p w14:paraId="13894045" w14:textId="77777777" w:rsidR="00555940" w:rsidRPr="007C7C31" w:rsidRDefault="00555940" w:rsidP="00012C99">
      <w:pPr>
        <w:pStyle w:val="BodyTextIndent3"/>
        <w:spacing w:after="0"/>
        <w:ind w:firstLine="96"/>
        <w:rPr>
          <w:sz w:val="22"/>
          <w:szCs w:val="22"/>
        </w:rPr>
      </w:pPr>
      <w:r w:rsidRPr="007C7C31">
        <w:rPr>
          <w:sz w:val="22"/>
          <w:szCs w:val="22"/>
        </w:rPr>
        <w:t>61343</w:t>
      </w:r>
    </w:p>
    <w:p w14:paraId="13735B08" w14:textId="77777777" w:rsidR="00555940" w:rsidRPr="007C7C31" w:rsidRDefault="00555940" w:rsidP="00012C99">
      <w:pPr>
        <w:pStyle w:val="BodyTextIndent3"/>
        <w:spacing w:after="0"/>
        <w:ind w:firstLine="96"/>
        <w:rPr>
          <w:sz w:val="22"/>
          <w:szCs w:val="22"/>
        </w:rPr>
      </w:pPr>
      <w:r w:rsidRPr="007C7C31">
        <w:rPr>
          <w:sz w:val="22"/>
          <w:szCs w:val="22"/>
        </w:rPr>
        <w:t>61345</w:t>
      </w:r>
    </w:p>
    <w:p w14:paraId="4B77EBB7" w14:textId="77777777" w:rsidR="00555940" w:rsidRPr="007C7C31" w:rsidRDefault="00555940" w:rsidP="00012C99">
      <w:pPr>
        <w:pStyle w:val="BodyTextIndent3"/>
        <w:spacing w:after="0"/>
        <w:ind w:firstLine="96"/>
        <w:rPr>
          <w:sz w:val="22"/>
          <w:szCs w:val="22"/>
        </w:rPr>
      </w:pPr>
      <w:r w:rsidRPr="007C7C31">
        <w:rPr>
          <w:sz w:val="22"/>
          <w:szCs w:val="22"/>
        </w:rPr>
        <w:t>61450</w:t>
      </w:r>
    </w:p>
    <w:p w14:paraId="529AB2F5" w14:textId="77777777" w:rsidR="00555940" w:rsidRPr="007C7C31" w:rsidRDefault="00555940" w:rsidP="00012C99">
      <w:pPr>
        <w:pStyle w:val="BodyTextIndent3"/>
        <w:spacing w:after="0"/>
        <w:ind w:firstLine="96"/>
        <w:rPr>
          <w:sz w:val="22"/>
          <w:szCs w:val="22"/>
        </w:rPr>
      </w:pPr>
      <w:r w:rsidRPr="007C7C31">
        <w:rPr>
          <w:sz w:val="22"/>
          <w:szCs w:val="22"/>
        </w:rPr>
        <w:t>61458</w:t>
      </w:r>
    </w:p>
    <w:p w14:paraId="13D034ED" w14:textId="77777777" w:rsidR="00555940" w:rsidRPr="007C7C31" w:rsidRDefault="00555940" w:rsidP="00012C99">
      <w:pPr>
        <w:pStyle w:val="BodyTextIndent3"/>
        <w:spacing w:after="0"/>
        <w:ind w:firstLine="96"/>
        <w:rPr>
          <w:sz w:val="22"/>
          <w:szCs w:val="22"/>
        </w:rPr>
      </w:pPr>
      <w:r w:rsidRPr="007C7C31">
        <w:rPr>
          <w:sz w:val="22"/>
          <w:szCs w:val="22"/>
        </w:rPr>
        <w:t>61460</w:t>
      </w:r>
    </w:p>
    <w:p w14:paraId="358B2C5C" w14:textId="77777777" w:rsidR="00555940" w:rsidRPr="007C7C31" w:rsidRDefault="00555940" w:rsidP="00012C99">
      <w:pPr>
        <w:pStyle w:val="BodyTextIndent3"/>
        <w:spacing w:after="0"/>
        <w:ind w:firstLine="96"/>
        <w:rPr>
          <w:sz w:val="22"/>
          <w:szCs w:val="22"/>
        </w:rPr>
      </w:pPr>
      <w:r w:rsidRPr="007C7C31">
        <w:rPr>
          <w:sz w:val="22"/>
          <w:szCs w:val="22"/>
        </w:rPr>
        <w:t>61500</w:t>
      </w:r>
    </w:p>
    <w:p w14:paraId="37318B1B" w14:textId="77777777" w:rsidR="00555940" w:rsidRPr="007C7C31" w:rsidRDefault="00555940" w:rsidP="00012C99">
      <w:pPr>
        <w:pStyle w:val="BodyTextIndent3"/>
        <w:spacing w:after="0"/>
        <w:ind w:firstLine="96"/>
        <w:rPr>
          <w:sz w:val="22"/>
          <w:szCs w:val="22"/>
        </w:rPr>
      </w:pPr>
      <w:r w:rsidRPr="007C7C31">
        <w:rPr>
          <w:sz w:val="22"/>
          <w:szCs w:val="22"/>
        </w:rPr>
        <w:t>61501</w:t>
      </w:r>
    </w:p>
    <w:p w14:paraId="02B261CE" w14:textId="77777777" w:rsidR="00555940" w:rsidRPr="007C7C31" w:rsidRDefault="00555940" w:rsidP="00012C99">
      <w:pPr>
        <w:pStyle w:val="BodyTextIndent3"/>
        <w:spacing w:after="0"/>
        <w:ind w:firstLine="96"/>
        <w:rPr>
          <w:sz w:val="22"/>
          <w:szCs w:val="22"/>
        </w:rPr>
      </w:pPr>
      <w:r w:rsidRPr="007C7C31">
        <w:rPr>
          <w:sz w:val="22"/>
          <w:szCs w:val="22"/>
        </w:rPr>
        <w:t>61510</w:t>
      </w:r>
    </w:p>
    <w:p w14:paraId="105ECAE5" w14:textId="77777777" w:rsidR="00555940" w:rsidRPr="007C7C31" w:rsidRDefault="00555940" w:rsidP="00012C99">
      <w:pPr>
        <w:pStyle w:val="BodyTextIndent3"/>
        <w:spacing w:after="0"/>
        <w:ind w:firstLine="96"/>
        <w:rPr>
          <w:sz w:val="22"/>
          <w:szCs w:val="22"/>
        </w:rPr>
      </w:pPr>
      <w:r w:rsidRPr="007C7C31">
        <w:rPr>
          <w:sz w:val="22"/>
          <w:szCs w:val="22"/>
        </w:rPr>
        <w:t>61512</w:t>
      </w:r>
    </w:p>
    <w:p w14:paraId="1F9A695F" w14:textId="77777777" w:rsidR="00555940" w:rsidRPr="007C7C31" w:rsidRDefault="00555940" w:rsidP="00012C99">
      <w:pPr>
        <w:pStyle w:val="BodyTextIndent3"/>
        <w:spacing w:after="0"/>
        <w:ind w:firstLine="96"/>
        <w:rPr>
          <w:sz w:val="22"/>
          <w:szCs w:val="22"/>
        </w:rPr>
      </w:pPr>
      <w:r w:rsidRPr="007C7C31">
        <w:rPr>
          <w:sz w:val="22"/>
          <w:szCs w:val="22"/>
        </w:rPr>
        <w:t>61514</w:t>
      </w:r>
    </w:p>
    <w:p w14:paraId="01C91225" w14:textId="77777777" w:rsidR="00555940" w:rsidRPr="007C7C31" w:rsidRDefault="00555940" w:rsidP="00012C99">
      <w:pPr>
        <w:pStyle w:val="BodyTextIndent3"/>
        <w:spacing w:after="0"/>
        <w:ind w:firstLine="96"/>
        <w:rPr>
          <w:sz w:val="22"/>
          <w:szCs w:val="22"/>
        </w:rPr>
      </w:pPr>
      <w:r w:rsidRPr="007C7C31">
        <w:rPr>
          <w:sz w:val="22"/>
          <w:szCs w:val="22"/>
        </w:rPr>
        <w:t>61516</w:t>
      </w:r>
    </w:p>
    <w:p w14:paraId="19C9C480" w14:textId="77777777" w:rsidR="00555940" w:rsidRPr="007C7C31" w:rsidRDefault="00555940" w:rsidP="00012C99">
      <w:pPr>
        <w:pStyle w:val="BodyTextIndent3"/>
        <w:spacing w:after="0"/>
        <w:ind w:firstLine="96"/>
        <w:rPr>
          <w:sz w:val="22"/>
          <w:szCs w:val="22"/>
        </w:rPr>
      </w:pPr>
      <w:r w:rsidRPr="007C7C31">
        <w:rPr>
          <w:sz w:val="22"/>
          <w:szCs w:val="22"/>
        </w:rPr>
        <w:t>61517</w:t>
      </w:r>
    </w:p>
    <w:p w14:paraId="6C8418AC" w14:textId="77777777" w:rsidR="00555940" w:rsidRPr="007C7C31" w:rsidRDefault="00555940" w:rsidP="00012C99">
      <w:pPr>
        <w:pStyle w:val="BodyTextIndent3"/>
        <w:spacing w:after="0"/>
        <w:ind w:firstLine="96"/>
        <w:rPr>
          <w:sz w:val="22"/>
          <w:szCs w:val="22"/>
        </w:rPr>
      </w:pPr>
      <w:r w:rsidRPr="007C7C31">
        <w:rPr>
          <w:sz w:val="22"/>
          <w:szCs w:val="22"/>
        </w:rPr>
        <w:t>61518</w:t>
      </w:r>
    </w:p>
    <w:p w14:paraId="22B37BD7" w14:textId="77777777" w:rsidR="00555940" w:rsidRPr="007C7C31" w:rsidRDefault="00555940" w:rsidP="00012C99">
      <w:pPr>
        <w:pStyle w:val="BodyTextIndent3"/>
        <w:spacing w:after="0"/>
        <w:ind w:firstLine="96"/>
        <w:rPr>
          <w:sz w:val="22"/>
          <w:szCs w:val="22"/>
        </w:rPr>
      </w:pPr>
      <w:r w:rsidRPr="007C7C31">
        <w:rPr>
          <w:sz w:val="22"/>
          <w:szCs w:val="22"/>
        </w:rPr>
        <w:t>61519</w:t>
      </w:r>
    </w:p>
    <w:p w14:paraId="5AA2BC99" w14:textId="77777777" w:rsidR="00555940" w:rsidRPr="007C7C31" w:rsidRDefault="00555940" w:rsidP="00012C99">
      <w:pPr>
        <w:pStyle w:val="BodyTextIndent3"/>
        <w:spacing w:after="0"/>
        <w:ind w:firstLine="96"/>
        <w:rPr>
          <w:sz w:val="22"/>
          <w:szCs w:val="22"/>
        </w:rPr>
      </w:pPr>
      <w:r w:rsidRPr="007C7C31">
        <w:rPr>
          <w:sz w:val="22"/>
          <w:szCs w:val="22"/>
        </w:rPr>
        <w:t>61520</w:t>
      </w:r>
    </w:p>
    <w:p w14:paraId="302A1D17" w14:textId="77777777" w:rsidR="00555940" w:rsidRPr="007C7C31" w:rsidRDefault="00555940" w:rsidP="00012C99">
      <w:pPr>
        <w:pStyle w:val="BodyTextIndent3"/>
        <w:spacing w:after="0"/>
        <w:ind w:firstLine="96"/>
        <w:rPr>
          <w:sz w:val="22"/>
          <w:szCs w:val="22"/>
        </w:rPr>
      </w:pPr>
      <w:r w:rsidRPr="007C7C31">
        <w:rPr>
          <w:sz w:val="22"/>
          <w:szCs w:val="22"/>
        </w:rPr>
        <w:t>61521</w:t>
      </w:r>
    </w:p>
    <w:p w14:paraId="5AAAB739" w14:textId="77777777" w:rsidR="00555940" w:rsidRPr="007C7C31" w:rsidRDefault="00555940" w:rsidP="00012C99">
      <w:pPr>
        <w:pStyle w:val="BodyTextIndent3"/>
        <w:spacing w:after="0"/>
        <w:ind w:firstLine="96"/>
        <w:rPr>
          <w:sz w:val="22"/>
          <w:szCs w:val="22"/>
        </w:rPr>
      </w:pPr>
      <w:r w:rsidRPr="007C7C31">
        <w:rPr>
          <w:sz w:val="22"/>
          <w:szCs w:val="22"/>
        </w:rPr>
        <w:t>61522</w:t>
      </w:r>
    </w:p>
    <w:p w14:paraId="6243E491" w14:textId="77777777" w:rsidR="00555940" w:rsidRPr="007C7C31" w:rsidRDefault="00555940" w:rsidP="00012C99">
      <w:pPr>
        <w:pStyle w:val="BodyTextIndent3"/>
        <w:spacing w:after="0"/>
        <w:ind w:firstLine="96"/>
        <w:rPr>
          <w:sz w:val="22"/>
          <w:szCs w:val="22"/>
        </w:rPr>
      </w:pPr>
      <w:r w:rsidRPr="007C7C31">
        <w:rPr>
          <w:sz w:val="22"/>
          <w:szCs w:val="22"/>
        </w:rPr>
        <w:t>61524</w:t>
      </w:r>
    </w:p>
    <w:p w14:paraId="61A466DD" w14:textId="77777777" w:rsidR="00555940" w:rsidRPr="007C7C31" w:rsidRDefault="00555940" w:rsidP="00012C99">
      <w:pPr>
        <w:pStyle w:val="BodyTextIndent3"/>
        <w:spacing w:after="0"/>
        <w:ind w:firstLine="96"/>
        <w:rPr>
          <w:sz w:val="22"/>
          <w:szCs w:val="22"/>
        </w:rPr>
      </w:pPr>
      <w:r w:rsidRPr="007C7C31">
        <w:rPr>
          <w:sz w:val="22"/>
          <w:szCs w:val="22"/>
        </w:rPr>
        <w:t>61526</w:t>
      </w:r>
    </w:p>
    <w:p w14:paraId="7B0B2478" w14:textId="77777777" w:rsidR="00555940" w:rsidRPr="007C7C31" w:rsidRDefault="00555940" w:rsidP="00012C99">
      <w:pPr>
        <w:pStyle w:val="BodyTextIndent3"/>
        <w:spacing w:after="0"/>
        <w:ind w:firstLine="96"/>
        <w:rPr>
          <w:sz w:val="22"/>
          <w:szCs w:val="22"/>
        </w:rPr>
      </w:pPr>
      <w:r w:rsidRPr="007C7C31">
        <w:rPr>
          <w:sz w:val="22"/>
          <w:szCs w:val="22"/>
        </w:rPr>
        <w:t>61530</w:t>
      </w:r>
    </w:p>
    <w:p w14:paraId="7582F6EB" w14:textId="77777777" w:rsidR="00555940" w:rsidRPr="007C7C31" w:rsidRDefault="00555940" w:rsidP="00012C99">
      <w:pPr>
        <w:pStyle w:val="BodyTextIndent3"/>
        <w:spacing w:after="0"/>
        <w:ind w:firstLine="96"/>
        <w:rPr>
          <w:sz w:val="22"/>
          <w:szCs w:val="22"/>
        </w:rPr>
      </w:pPr>
      <w:r w:rsidRPr="007C7C31">
        <w:rPr>
          <w:sz w:val="22"/>
          <w:szCs w:val="22"/>
        </w:rPr>
        <w:t>61531</w:t>
      </w:r>
    </w:p>
    <w:p w14:paraId="3C4781CB" w14:textId="77777777" w:rsidR="00555940" w:rsidRPr="007C7C31" w:rsidRDefault="00555940" w:rsidP="00012C99">
      <w:pPr>
        <w:pStyle w:val="BodyTextIndent3"/>
        <w:spacing w:after="0"/>
        <w:ind w:firstLine="96"/>
        <w:rPr>
          <w:sz w:val="22"/>
          <w:szCs w:val="22"/>
        </w:rPr>
      </w:pPr>
      <w:r w:rsidRPr="007C7C31">
        <w:rPr>
          <w:sz w:val="22"/>
          <w:szCs w:val="22"/>
        </w:rPr>
        <w:t>61533</w:t>
      </w:r>
    </w:p>
    <w:p w14:paraId="1E4B1C4B" w14:textId="77777777" w:rsidR="00555940" w:rsidRPr="007C7C31" w:rsidRDefault="00555940" w:rsidP="00012C99">
      <w:pPr>
        <w:pStyle w:val="BodyTextIndent3"/>
        <w:spacing w:after="0"/>
        <w:ind w:firstLine="96"/>
        <w:rPr>
          <w:sz w:val="22"/>
          <w:szCs w:val="22"/>
        </w:rPr>
      </w:pPr>
      <w:r w:rsidRPr="007C7C31">
        <w:rPr>
          <w:sz w:val="22"/>
          <w:szCs w:val="22"/>
        </w:rPr>
        <w:t>61534</w:t>
      </w:r>
    </w:p>
    <w:p w14:paraId="42893107" w14:textId="77777777" w:rsidR="00555940" w:rsidRPr="007C7C31" w:rsidRDefault="00555940" w:rsidP="00012C99">
      <w:pPr>
        <w:pStyle w:val="BodyTextIndent3"/>
        <w:spacing w:after="0"/>
        <w:ind w:firstLine="96"/>
        <w:rPr>
          <w:sz w:val="22"/>
          <w:szCs w:val="22"/>
        </w:rPr>
      </w:pPr>
      <w:r w:rsidRPr="007C7C31">
        <w:rPr>
          <w:sz w:val="22"/>
          <w:szCs w:val="22"/>
        </w:rPr>
        <w:t>61535</w:t>
      </w:r>
    </w:p>
    <w:p w14:paraId="242AB3D5" w14:textId="77777777" w:rsidR="00555940" w:rsidRPr="007C7C31" w:rsidRDefault="00555940" w:rsidP="00012C99">
      <w:pPr>
        <w:pStyle w:val="BodyTextIndent3"/>
        <w:spacing w:after="0"/>
        <w:ind w:firstLine="96"/>
        <w:rPr>
          <w:sz w:val="22"/>
          <w:szCs w:val="22"/>
        </w:rPr>
      </w:pPr>
      <w:r w:rsidRPr="007C7C31">
        <w:rPr>
          <w:sz w:val="22"/>
          <w:szCs w:val="22"/>
        </w:rPr>
        <w:t>61536</w:t>
      </w:r>
    </w:p>
    <w:p w14:paraId="1541C780" w14:textId="77777777" w:rsidR="00555940" w:rsidRPr="007C7C31" w:rsidRDefault="00555940" w:rsidP="00012C99">
      <w:pPr>
        <w:pStyle w:val="BodyTextIndent3"/>
        <w:spacing w:after="0"/>
        <w:ind w:firstLine="96"/>
        <w:rPr>
          <w:sz w:val="22"/>
          <w:szCs w:val="22"/>
        </w:rPr>
      </w:pPr>
      <w:r w:rsidRPr="007C7C31">
        <w:rPr>
          <w:sz w:val="22"/>
          <w:szCs w:val="22"/>
        </w:rPr>
        <w:t>61537</w:t>
      </w:r>
    </w:p>
    <w:p w14:paraId="178F3A2A" w14:textId="77777777" w:rsidR="00555940" w:rsidRPr="007C7C31" w:rsidRDefault="00555940" w:rsidP="00012C99">
      <w:pPr>
        <w:pStyle w:val="BodyTextIndent3"/>
        <w:spacing w:after="0"/>
        <w:ind w:firstLine="96"/>
        <w:rPr>
          <w:sz w:val="22"/>
          <w:szCs w:val="22"/>
        </w:rPr>
      </w:pPr>
      <w:r w:rsidRPr="007C7C31">
        <w:rPr>
          <w:sz w:val="22"/>
          <w:szCs w:val="22"/>
        </w:rPr>
        <w:t>61538</w:t>
      </w:r>
    </w:p>
    <w:p w14:paraId="6CB72DBA" w14:textId="77777777" w:rsidR="00555940" w:rsidRPr="007C7C31" w:rsidRDefault="00555940" w:rsidP="00012C99">
      <w:pPr>
        <w:pStyle w:val="BodyTextIndent3"/>
        <w:spacing w:after="0"/>
        <w:ind w:firstLine="96"/>
        <w:rPr>
          <w:sz w:val="22"/>
          <w:szCs w:val="22"/>
        </w:rPr>
      </w:pPr>
      <w:r w:rsidRPr="007C7C31">
        <w:rPr>
          <w:sz w:val="22"/>
          <w:szCs w:val="22"/>
        </w:rPr>
        <w:t>61539</w:t>
      </w:r>
    </w:p>
    <w:p w14:paraId="4A623BEB" w14:textId="77777777" w:rsidR="00555940" w:rsidRPr="007C7C31" w:rsidRDefault="00555940" w:rsidP="00012C99">
      <w:pPr>
        <w:pStyle w:val="BodyTextIndent3"/>
        <w:spacing w:after="0"/>
        <w:ind w:firstLine="96"/>
        <w:rPr>
          <w:sz w:val="22"/>
          <w:szCs w:val="22"/>
        </w:rPr>
      </w:pPr>
      <w:r w:rsidRPr="007C7C31">
        <w:rPr>
          <w:sz w:val="22"/>
          <w:szCs w:val="22"/>
        </w:rPr>
        <w:t>61540</w:t>
      </w:r>
    </w:p>
    <w:p w14:paraId="35A1903F" w14:textId="77777777" w:rsidR="00555940" w:rsidRPr="007C7C31" w:rsidRDefault="00555940" w:rsidP="00012C99">
      <w:pPr>
        <w:pStyle w:val="BodyTextIndent3"/>
        <w:spacing w:after="0"/>
        <w:ind w:firstLine="96"/>
        <w:rPr>
          <w:sz w:val="22"/>
          <w:szCs w:val="22"/>
        </w:rPr>
      </w:pPr>
      <w:r w:rsidRPr="007C7C31">
        <w:rPr>
          <w:sz w:val="22"/>
          <w:szCs w:val="22"/>
        </w:rPr>
        <w:t>61541</w:t>
      </w:r>
    </w:p>
    <w:p w14:paraId="12278D9E" w14:textId="77777777" w:rsidR="00555940" w:rsidRPr="007C7C31" w:rsidRDefault="00555940" w:rsidP="00012C99">
      <w:pPr>
        <w:pStyle w:val="BodyTextIndent3"/>
        <w:spacing w:after="0"/>
        <w:ind w:firstLine="96"/>
        <w:rPr>
          <w:sz w:val="22"/>
          <w:szCs w:val="22"/>
        </w:rPr>
      </w:pPr>
      <w:r w:rsidRPr="007C7C31">
        <w:rPr>
          <w:sz w:val="22"/>
          <w:szCs w:val="22"/>
        </w:rPr>
        <w:t>61543</w:t>
      </w:r>
    </w:p>
    <w:p w14:paraId="127099E1" w14:textId="77777777" w:rsidR="00555940" w:rsidRPr="007C7C31" w:rsidRDefault="00555940" w:rsidP="00012C99">
      <w:pPr>
        <w:pStyle w:val="BodyTextIndent3"/>
        <w:spacing w:after="0"/>
        <w:ind w:firstLine="96"/>
        <w:rPr>
          <w:sz w:val="22"/>
          <w:szCs w:val="22"/>
        </w:rPr>
      </w:pPr>
      <w:r w:rsidRPr="007C7C31">
        <w:rPr>
          <w:sz w:val="22"/>
          <w:szCs w:val="22"/>
        </w:rPr>
        <w:t>61544</w:t>
      </w:r>
    </w:p>
    <w:p w14:paraId="04CBF80D" w14:textId="77777777" w:rsidR="00555940" w:rsidRPr="007C7C31" w:rsidRDefault="00555940" w:rsidP="00012C99">
      <w:pPr>
        <w:pStyle w:val="BodyTextIndent3"/>
        <w:spacing w:after="0"/>
        <w:ind w:firstLine="96"/>
        <w:rPr>
          <w:sz w:val="22"/>
          <w:szCs w:val="22"/>
        </w:rPr>
      </w:pPr>
      <w:r w:rsidRPr="007C7C31">
        <w:rPr>
          <w:sz w:val="22"/>
          <w:szCs w:val="22"/>
        </w:rPr>
        <w:t>61545</w:t>
      </w:r>
    </w:p>
    <w:p w14:paraId="1FF7BDC0" w14:textId="77777777" w:rsidR="00555940" w:rsidRPr="007C7C31" w:rsidRDefault="00555940" w:rsidP="00012C99">
      <w:pPr>
        <w:pStyle w:val="BodyTextIndent3"/>
        <w:spacing w:after="0"/>
        <w:ind w:firstLine="96"/>
        <w:rPr>
          <w:sz w:val="22"/>
          <w:szCs w:val="22"/>
        </w:rPr>
      </w:pPr>
      <w:r w:rsidRPr="007C7C31">
        <w:rPr>
          <w:sz w:val="22"/>
          <w:szCs w:val="22"/>
        </w:rPr>
        <w:t>61546</w:t>
      </w:r>
    </w:p>
    <w:p w14:paraId="7E373CF9" w14:textId="77777777" w:rsidR="00555940" w:rsidRPr="007C7C31" w:rsidRDefault="00555940" w:rsidP="00012C99">
      <w:pPr>
        <w:pStyle w:val="BodyTextIndent3"/>
        <w:spacing w:after="0"/>
        <w:ind w:firstLine="96"/>
        <w:rPr>
          <w:sz w:val="22"/>
          <w:szCs w:val="22"/>
        </w:rPr>
      </w:pPr>
      <w:r w:rsidRPr="007C7C31">
        <w:rPr>
          <w:sz w:val="22"/>
          <w:szCs w:val="22"/>
        </w:rPr>
        <w:t>61548</w:t>
      </w:r>
    </w:p>
    <w:p w14:paraId="282B0E93" w14:textId="77777777" w:rsidR="00555940" w:rsidRPr="007C7C31" w:rsidRDefault="00555940" w:rsidP="00012C99">
      <w:pPr>
        <w:pStyle w:val="BodyTextIndent3"/>
        <w:spacing w:after="0"/>
        <w:ind w:firstLine="96"/>
        <w:rPr>
          <w:sz w:val="22"/>
          <w:szCs w:val="22"/>
        </w:rPr>
      </w:pPr>
      <w:r w:rsidRPr="007C7C31">
        <w:rPr>
          <w:sz w:val="22"/>
          <w:szCs w:val="22"/>
        </w:rPr>
        <w:t>61550</w:t>
      </w:r>
    </w:p>
    <w:p w14:paraId="16DAE975" w14:textId="77777777" w:rsidR="00555940" w:rsidRPr="007C7C31" w:rsidRDefault="00555940" w:rsidP="00012C99">
      <w:pPr>
        <w:pStyle w:val="BodyTextIndent3"/>
        <w:spacing w:after="0"/>
        <w:ind w:firstLine="96"/>
        <w:rPr>
          <w:sz w:val="22"/>
          <w:szCs w:val="22"/>
        </w:rPr>
      </w:pPr>
      <w:r w:rsidRPr="007C7C31">
        <w:rPr>
          <w:sz w:val="22"/>
          <w:szCs w:val="22"/>
        </w:rPr>
        <w:t>61552</w:t>
      </w:r>
    </w:p>
    <w:p w14:paraId="673AEEFD" w14:textId="77777777" w:rsidR="00555940" w:rsidRPr="007C7C31" w:rsidRDefault="00555940" w:rsidP="00012C99">
      <w:pPr>
        <w:pStyle w:val="BodyTextIndent3"/>
        <w:spacing w:after="0"/>
        <w:ind w:firstLine="96"/>
        <w:rPr>
          <w:sz w:val="22"/>
          <w:szCs w:val="22"/>
        </w:rPr>
      </w:pPr>
      <w:r w:rsidRPr="007C7C31">
        <w:rPr>
          <w:sz w:val="22"/>
          <w:szCs w:val="22"/>
        </w:rPr>
        <w:t>61556</w:t>
      </w:r>
    </w:p>
    <w:p w14:paraId="5AEF56AC" w14:textId="77777777" w:rsidR="00555940" w:rsidRPr="007C7C31" w:rsidRDefault="00555940" w:rsidP="00012C99">
      <w:pPr>
        <w:pStyle w:val="BodyTextIndent3"/>
        <w:spacing w:after="0"/>
        <w:ind w:firstLine="96"/>
        <w:rPr>
          <w:sz w:val="22"/>
          <w:szCs w:val="22"/>
        </w:rPr>
      </w:pPr>
      <w:r w:rsidRPr="007C7C31">
        <w:rPr>
          <w:sz w:val="22"/>
          <w:szCs w:val="22"/>
        </w:rPr>
        <w:lastRenderedPageBreak/>
        <w:t>61557</w:t>
      </w:r>
    </w:p>
    <w:p w14:paraId="2ADCDA81" w14:textId="77777777" w:rsidR="00555940" w:rsidRPr="007C7C31" w:rsidRDefault="00555940" w:rsidP="00012C99">
      <w:pPr>
        <w:pStyle w:val="BodyTextIndent3"/>
        <w:spacing w:after="0"/>
        <w:ind w:firstLine="96"/>
        <w:rPr>
          <w:sz w:val="22"/>
          <w:szCs w:val="22"/>
        </w:rPr>
      </w:pPr>
      <w:r w:rsidRPr="007C7C31">
        <w:rPr>
          <w:sz w:val="22"/>
          <w:szCs w:val="22"/>
        </w:rPr>
        <w:t>61558</w:t>
      </w:r>
    </w:p>
    <w:p w14:paraId="75B74E6B" w14:textId="77777777" w:rsidR="00555940" w:rsidRPr="007C7C31" w:rsidRDefault="00555940" w:rsidP="00012C99">
      <w:pPr>
        <w:pStyle w:val="BodyTextIndent3"/>
        <w:spacing w:after="0"/>
        <w:ind w:firstLine="96"/>
        <w:rPr>
          <w:sz w:val="22"/>
          <w:szCs w:val="22"/>
        </w:rPr>
      </w:pPr>
      <w:r w:rsidRPr="007C7C31">
        <w:rPr>
          <w:sz w:val="22"/>
          <w:szCs w:val="22"/>
        </w:rPr>
        <w:t>61559</w:t>
      </w:r>
    </w:p>
    <w:p w14:paraId="14484A9F" w14:textId="77777777" w:rsidR="00555940" w:rsidRPr="007C7C31" w:rsidRDefault="00555940" w:rsidP="00012C99">
      <w:pPr>
        <w:pStyle w:val="BodyTextIndent3"/>
        <w:spacing w:after="0"/>
        <w:ind w:firstLine="96"/>
        <w:rPr>
          <w:sz w:val="22"/>
          <w:szCs w:val="22"/>
        </w:rPr>
      </w:pPr>
      <w:r w:rsidRPr="007C7C31">
        <w:rPr>
          <w:sz w:val="22"/>
          <w:szCs w:val="22"/>
        </w:rPr>
        <w:t>61563</w:t>
      </w:r>
    </w:p>
    <w:p w14:paraId="34637108" w14:textId="77777777" w:rsidR="00555940" w:rsidRPr="007C7C31" w:rsidRDefault="00555940" w:rsidP="00012C99">
      <w:pPr>
        <w:pStyle w:val="BodyTextIndent3"/>
        <w:spacing w:after="0"/>
        <w:ind w:firstLine="96"/>
        <w:rPr>
          <w:sz w:val="22"/>
          <w:szCs w:val="22"/>
        </w:rPr>
      </w:pPr>
      <w:r w:rsidRPr="007C7C31">
        <w:rPr>
          <w:sz w:val="22"/>
          <w:szCs w:val="22"/>
        </w:rPr>
        <w:t>61564</w:t>
      </w:r>
    </w:p>
    <w:p w14:paraId="65F40D61" w14:textId="77777777" w:rsidR="00555940" w:rsidRPr="007C7C31" w:rsidRDefault="00555940" w:rsidP="00012C99">
      <w:pPr>
        <w:pStyle w:val="BodyTextIndent3"/>
        <w:spacing w:after="0"/>
        <w:ind w:firstLine="96"/>
        <w:rPr>
          <w:sz w:val="22"/>
          <w:szCs w:val="22"/>
        </w:rPr>
      </w:pPr>
      <w:r w:rsidRPr="007C7C31">
        <w:rPr>
          <w:sz w:val="22"/>
          <w:szCs w:val="22"/>
        </w:rPr>
        <w:t>61566</w:t>
      </w:r>
    </w:p>
    <w:p w14:paraId="5EB23B65" w14:textId="77777777" w:rsidR="00555940" w:rsidRPr="007C7C31" w:rsidRDefault="00555940" w:rsidP="00012C99">
      <w:pPr>
        <w:pStyle w:val="BodyTextIndent3"/>
        <w:spacing w:after="0"/>
        <w:ind w:firstLine="96"/>
        <w:rPr>
          <w:sz w:val="22"/>
          <w:szCs w:val="22"/>
        </w:rPr>
      </w:pPr>
      <w:r w:rsidRPr="007C7C31">
        <w:rPr>
          <w:sz w:val="22"/>
          <w:szCs w:val="22"/>
        </w:rPr>
        <w:t>61567</w:t>
      </w:r>
    </w:p>
    <w:p w14:paraId="769D86E0" w14:textId="77777777" w:rsidR="00555940" w:rsidRPr="007C7C31" w:rsidRDefault="00555940" w:rsidP="00012C99">
      <w:pPr>
        <w:pStyle w:val="BodyTextIndent3"/>
        <w:spacing w:after="0"/>
        <w:ind w:firstLine="96"/>
        <w:rPr>
          <w:sz w:val="22"/>
          <w:szCs w:val="22"/>
        </w:rPr>
      </w:pPr>
      <w:r w:rsidRPr="007C7C31">
        <w:rPr>
          <w:sz w:val="22"/>
          <w:szCs w:val="22"/>
        </w:rPr>
        <w:t>61570</w:t>
      </w:r>
    </w:p>
    <w:p w14:paraId="144C42E1" w14:textId="77777777" w:rsidR="00555940" w:rsidRPr="007C7C31" w:rsidRDefault="00555940" w:rsidP="00012C99">
      <w:pPr>
        <w:pStyle w:val="BodyTextIndent3"/>
        <w:spacing w:after="0"/>
        <w:ind w:firstLine="96"/>
        <w:rPr>
          <w:sz w:val="22"/>
          <w:szCs w:val="22"/>
        </w:rPr>
      </w:pPr>
      <w:r w:rsidRPr="007C7C31">
        <w:rPr>
          <w:sz w:val="22"/>
          <w:szCs w:val="22"/>
        </w:rPr>
        <w:t>61571</w:t>
      </w:r>
    </w:p>
    <w:p w14:paraId="4CAE5CD2" w14:textId="77777777" w:rsidR="00555940" w:rsidRPr="007C7C31" w:rsidRDefault="00555940" w:rsidP="00012C99">
      <w:pPr>
        <w:pStyle w:val="BodyTextIndent3"/>
        <w:spacing w:after="0"/>
        <w:ind w:firstLine="96"/>
        <w:rPr>
          <w:sz w:val="22"/>
          <w:szCs w:val="22"/>
        </w:rPr>
      </w:pPr>
      <w:r w:rsidRPr="007C7C31">
        <w:rPr>
          <w:sz w:val="22"/>
          <w:szCs w:val="22"/>
        </w:rPr>
        <w:t>61575</w:t>
      </w:r>
    </w:p>
    <w:p w14:paraId="582BCF23" w14:textId="77777777" w:rsidR="00555940" w:rsidRPr="007C7C31" w:rsidRDefault="00555940" w:rsidP="00012C99">
      <w:pPr>
        <w:pStyle w:val="BodyTextIndent3"/>
        <w:spacing w:after="0"/>
        <w:ind w:firstLine="96"/>
        <w:rPr>
          <w:sz w:val="22"/>
          <w:szCs w:val="22"/>
        </w:rPr>
      </w:pPr>
      <w:r w:rsidRPr="007C7C31">
        <w:rPr>
          <w:sz w:val="22"/>
          <w:szCs w:val="22"/>
        </w:rPr>
        <w:t>61576</w:t>
      </w:r>
    </w:p>
    <w:p w14:paraId="23B64C4E" w14:textId="77777777" w:rsidR="00555940" w:rsidRPr="007C7C31" w:rsidRDefault="00555940" w:rsidP="00012C99">
      <w:pPr>
        <w:pStyle w:val="BodyTextIndent3"/>
        <w:spacing w:after="0"/>
        <w:ind w:firstLine="96"/>
        <w:rPr>
          <w:sz w:val="22"/>
          <w:szCs w:val="22"/>
        </w:rPr>
      </w:pPr>
      <w:r w:rsidRPr="007C7C31">
        <w:rPr>
          <w:sz w:val="22"/>
          <w:szCs w:val="22"/>
        </w:rPr>
        <w:t>61580</w:t>
      </w:r>
    </w:p>
    <w:p w14:paraId="239A16F7" w14:textId="77777777" w:rsidR="00555940" w:rsidRPr="007C7C31" w:rsidRDefault="00555940" w:rsidP="00012C99">
      <w:pPr>
        <w:pStyle w:val="BodyTextIndent3"/>
        <w:spacing w:after="0"/>
        <w:ind w:firstLine="96"/>
        <w:rPr>
          <w:sz w:val="22"/>
          <w:szCs w:val="22"/>
        </w:rPr>
      </w:pPr>
      <w:r w:rsidRPr="007C7C31">
        <w:rPr>
          <w:sz w:val="22"/>
          <w:szCs w:val="22"/>
        </w:rPr>
        <w:t>61581</w:t>
      </w:r>
    </w:p>
    <w:p w14:paraId="696FD845" w14:textId="77777777" w:rsidR="00555940" w:rsidRPr="007C7C31" w:rsidRDefault="00555940" w:rsidP="00012C99">
      <w:pPr>
        <w:pStyle w:val="BodyTextIndent3"/>
        <w:spacing w:after="0"/>
        <w:ind w:firstLine="96"/>
        <w:rPr>
          <w:sz w:val="22"/>
          <w:szCs w:val="22"/>
        </w:rPr>
      </w:pPr>
      <w:r w:rsidRPr="007C7C31">
        <w:rPr>
          <w:sz w:val="22"/>
          <w:szCs w:val="22"/>
        </w:rPr>
        <w:t>61582</w:t>
      </w:r>
    </w:p>
    <w:p w14:paraId="02C8C768" w14:textId="77777777" w:rsidR="00555940" w:rsidRPr="007C7C31" w:rsidRDefault="00555940" w:rsidP="00012C99">
      <w:pPr>
        <w:pStyle w:val="BodyTextIndent3"/>
        <w:spacing w:after="0"/>
        <w:ind w:firstLine="96"/>
        <w:rPr>
          <w:sz w:val="22"/>
          <w:szCs w:val="22"/>
        </w:rPr>
      </w:pPr>
      <w:r w:rsidRPr="007C7C31">
        <w:rPr>
          <w:sz w:val="22"/>
          <w:szCs w:val="22"/>
        </w:rPr>
        <w:t>61583</w:t>
      </w:r>
    </w:p>
    <w:p w14:paraId="6B968951" w14:textId="77777777" w:rsidR="00555940" w:rsidRPr="007C7C31" w:rsidRDefault="00555940" w:rsidP="00012C99">
      <w:pPr>
        <w:pStyle w:val="BodyTextIndent3"/>
        <w:spacing w:after="0"/>
        <w:ind w:firstLine="96"/>
        <w:rPr>
          <w:sz w:val="22"/>
          <w:szCs w:val="22"/>
        </w:rPr>
      </w:pPr>
      <w:r w:rsidRPr="007C7C31">
        <w:rPr>
          <w:sz w:val="22"/>
          <w:szCs w:val="22"/>
        </w:rPr>
        <w:t>61584</w:t>
      </w:r>
    </w:p>
    <w:p w14:paraId="091ECC89" w14:textId="77777777" w:rsidR="00555940" w:rsidRPr="007C7C31" w:rsidRDefault="00555940" w:rsidP="00012C99">
      <w:pPr>
        <w:pStyle w:val="BodyTextIndent3"/>
        <w:spacing w:after="0"/>
        <w:ind w:firstLine="96"/>
        <w:rPr>
          <w:sz w:val="22"/>
          <w:szCs w:val="22"/>
        </w:rPr>
      </w:pPr>
      <w:r w:rsidRPr="007C7C31">
        <w:rPr>
          <w:sz w:val="22"/>
          <w:szCs w:val="22"/>
        </w:rPr>
        <w:t>61585</w:t>
      </w:r>
    </w:p>
    <w:p w14:paraId="7D9961BB" w14:textId="77777777" w:rsidR="00555940" w:rsidRPr="007C7C31" w:rsidRDefault="00555940" w:rsidP="00012C99">
      <w:pPr>
        <w:pStyle w:val="BodyTextIndent3"/>
        <w:spacing w:after="0"/>
        <w:ind w:firstLine="96"/>
        <w:rPr>
          <w:sz w:val="22"/>
          <w:szCs w:val="22"/>
        </w:rPr>
      </w:pPr>
      <w:r w:rsidRPr="007C7C31">
        <w:rPr>
          <w:sz w:val="22"/>
          <w:szCs w:val="22"/>
        </w:rPr>
        <w:t>61586</w:t>
      </w:r>
    </w:p>
    <w:p w14:paraId="00474B75" w14:textId="77777777" w:rsidR="00555940" w:rsidRPr="007C7C31" w:rsidRDefault="00555940" w:rsidP="00012C99">
      <w:pPr>
        <w:pStyle w:val="BodyTextIndent3"/>
        <w:spacing w:after="0"/>
        <w:ind w:firstLine="96"/>
        <w:rPr>
          <w:sz w:val="22"/>
          <w:szCs w:val="22"/>
        </w:rPr>
      </w:pPr>
      <w:r w:rsidRPr="007C7C31">
        <w:rPr>
          <w:sz w:val="22"/>
          <w:szCs w:val="22"/>
        </w:rPr>
        <w:t>61590</w:t>
      </w:r>
    </w:p>
    <w:p w14:paraId="4A26792E" w14:textId="77777777" w:rsidR="00555940" w:rsidRPr="007C7C31" w:rsidRDefault="00555940" w:rsidP="00012C99">
      <w:pPr>
        <w:pStyle w:val="BodyTextIndent3"/>
        <w:spacing w:after="0"/>
        <w:ind w:firstLine="96"/>
        <w:rPr>
          <w:sz w:val="22"/>
          <w:szCs w:val="22"/>
        </w:rPr>
      </w:pPr>
      <w:r w:rsidRPr="007C7C31">
        <w:rPr>
          <w:sz w:val="22"/>
          <w:szCs w:val="22"/>
        </w:rPr>
        <w:t>61591</w:t>
      </w:r>
    </w:p>
    <w:p w14:paraId="4103C3F6" w14:textId="77777777" w:rsidR="00555940" w:rsidRPr="007C7C31" w:rsidRDefault="00555940" w:rsidP="00012C99">
      <w:pPr>
        <w:pStyle w:val="BodyTextIndent3"/>
        <w:spacing w:after="0"/>
        <w:ind w:firstLine="96"/>
        <w:rPr>
          <w:sz w:val="22"/>
          <w:szCs w:val="22"/>
        </w:rPr>
      </w:pPr>
      <w:r w:rsidRPr="007C7C31">
        <w:rPr>
          <w:sz w:val="22"/>
          <w:szCs w:val="22"/>
        </w:rPr>
        <w:t>61592</w:t>
      </w:r>
    </w:p>
    <w:p w14:paraId="48818BF5" w14:textId="77777777" w:rsidR="00555940" w:rsidRPr="007C7C31" w:rsidRDefault="00555940" w:rsidP="00012C99">
      <w:pPr>
        <w:pStyle w:val="BodyTextIndent3"/>
        <w:spacing w:after="0"/>
        <w:ind w:firstLine="96"/>
        <w:rPr>
          <w:sz w:val="22"/>
          <w:szCs w:val="22"/>
        </w:rPr>
      </w:pPr>
      <w:r w:rsidRPr="007C7C31">
        <w:rPr>
          <w:sz w:val="22"/>
          <w:szCs w:val="22"/>
        </w:rPr>
        <w:t>61595</w:t>
      </w:r>
    </w:p>
    <w:p w14:paraId="2CE31CCF" w14:textId="77777777" w:rsidR="00555940" w:rsidRPr="007C7C31" w:rsidRDefault="00555940" w:rsidP="00012C99">
      <w:pPr>
        <w:pStyle w:val="BodyTextIndent3"/>
        <w:spacing w:after="0"/>
        <w:ind w:firstLine="96"/>
        <w:rPr>
          <w:sz w:val="22"/>
          <w:szCs w:val="22"/>
        </w:rPr>
      </w:pPr>
      <w:r w:rsidRPr="007C7C31">
        <w:rPr>
          <w:sz w:val="22"/>
          <w:szCs w:val="22"/>
        </w:rPr>
        <w:t>61596</w:t>
      </w:r>
    </w:p>
    <w:p w14:paraId="1FD4ECC5" w14:textId="77777777" w:rsidR="00555940" w:rsidRPr="007C7C31" w:rsidRDefault="00555940" w:rsidP="00012C99">
      <w:pPr>
        <w:pStyle w:val="BodyTextIndent3"/>
        <w:spacing w:after="0"/>
        <w:ind w:firstLine="96"/>
        <w:rPr>
          <w:sz w:val="22"/>
          <w:szCs w:val="22"/>
        </w:rPr>
      </w:pPr>
      <w:r w:rsidRPr="007C7C31">
        <w:rPr>
          <w:sz w:val="22"/>
          <w:szCs w:val="22"/>
        </w:rPr>
        <w:t>61597</w:t>
      </w:r>
    </w:p>
    <w:p w14:paraId="468C048D" w14:textId="77777777" w:rsidR="00555940" w:rsidRPr="007C7C31" w:rsidRDefault="00555940" w:rsidP="00012C99">
      <w:pPr>
        <w:pStyle w:val="BodyTextIndent3"/>
        <w:spacing w:after="0"/>
        <w:ind w:firstLine="96"/>
        <w:rPr>
          <w:sz w:val="22"/>
          <w:szCs w:val="22"/>
        </w:rPr>
      </w:pPr>
      <w:r w:rsidRPr="007C7C31">
        <w:rPr>
          <w:sz w:val="22"/>
          <w:szCs w:val="22"/>
        </w:rPr>
        <w:t>61598</w:t>
      </w:r>
    </w:p>
    <w:p w14:paraId="04977DE7" w14:textId="77777777" w:rsidR="00555940" w:rsidRPr="007C7C31" w:rsidRDefault="00555940" w:rsidP="00012C99">
      <w:pPr>
        <w:pStyle w:val="BodyTextIndent3"/>
        <w:spacing w:after="0"/>
        <w:ind w:firstLine="96"/>
        <w:rPr>
          <w:sz w:val="22"/>
          <w:szCs w:val="22"/>
        </w:rPr>
      </w:pPr>
      <w:r w:rsidRPr="007C7C31">
        <w:rPr>
          <w:sz w:val="22"/>
          <w:szCs w:val="22"/>
        </w:rPr>
        <w:t>61600</w:t>
      </w:r>
    </w:p>
    <w:p w14:paraId="42C5B0E1" w14:textId="77777777" w:rsidR="00555940" w:rsidRPr="007C7C31" w:rsidRDefault="00555940" w:rsidP="00012C99">
      <w:pPr>
        <w:pStyle w:val="BodyTextIndent3"/>
        <w:spacing w:after="0"/>
        <w:ind w:firstLine="96"/>
        <w:rPr>
          <w:sz w:val="22"/>
          <w:szCs w:val="22"/>
        </w:rPr>
      </w:pPr>
      <w:r w:rsidRPr="007C7C31">
        <w:rPr>
          <w:sz w:val="22"/>
          <w:szCs w:val="22"/>
        </w:rPr>
        <w:t>61601</w:t>
      </w:r>
    </w:p>
    <w:p w14:paraId="351F76CA" w14:textId="77777777" w:rsidR="00555940" w:rsidRPr="007C7C31" w:rsidRDefault="00555940" w:rsidP="00012C99">
      <w:pPr>
        <w:pStyle w:val="BodyTextIndent3"/>
        <w:spacing w:after="0"/>
        <w:ind w:firstLine="96"/>
        <w:rPr>
          <w:sz w:val="22"/>
          <w:szCs w:val="22"/>
        </w:rPr>
      </w:pPr>
      <w:r w:rsidRPr="007C7C31">
        <w:rPr>
          <w:sz w:val="22"/>
          <w:szCs w:val="22"/>
        </w:rPr>
        <w:t>61605</w:t>
      </w:r>
    </w:p>
    <w:p w14:paraId="131CEF10" w14:textId="77777777" w:rsidR="00555940" w:rsidRPr="007C7C31" w:rsidRDefault="00555940" w:rsidP="00012C99">
      <w:pPr>
        <w:pStyle w:val="BodyTextIndent3"/>
        <w:spacing w:after="0"/>
        <w:ind w:firstLine="96"/>
        <w:rPr>
          <w:sz w:val="22"/>
          <w:szCs w:val="22"/>
        </w:rPr>
      </w:pPr>
      <w:r w:rsidRPr="007C7C31">
        <w:rPr>
          <w:sz w:val="22"/>
          <w:szCs w:val="22"/>
        </w:rPr>
        <w:t>61606</w:t>
      </w:r>
    </w:p>
    <w:p w14:paraId="580BFDD2" w14:textId="77777777" w:rsidR="00555940" w:rsidRPr="007C7C31" w:rsidRDefault="00555940" w:rsidP="00012C99">
      <w:pPr>
        <w:pStyle w:val="BodyTextIndent3"/>
        <w:spacing w:after="0"/>
        <w:ind w:firstLine="96"/>
        <w:rPr>
          <w:sz w:val="22"/>
          <w:szCs w:val="22"/>
        </w:rPr>
      </w:pPr>
      <w:r w:rsidRPr="007C7C31">
        <w:rPr>
          <w:sz w:val="22"/>
          <w:szCs w:val="22"/>
        </w:rPr>
        <w:t>61607</w:t>
      </w:r>
    </w:p>
    <w:p w14:paraId="5F15464A" w14:textId="77777777" w:rsidR="00555940" w:rsidRPr="007C7C31" w:rsidRDefault="00555940" w:rsidP="00012C99">
      <w:pPr>
        <w:pStyle w:val="BodyTextIndent3"/>
        <w:spacing w:after="0"/>
        <w:ind w:firstLine="96"/>
        <w:rPr>
          <w:sz w:val="22"/>
          <w:szCs w:val="22"/>
        </w:rPr>
      </w:pPr>
      <w:r w:rsidRPr="007C7C31">
        <w:rPr>
          <w:sz w:val="22"/>
          <w:szCs w:val="22"/>
        </w:rPr>
        <w:t>61608</w:t>
      </w:r>
    </w:p>
    <w:p w14:paraId="4E367F64" w14:textId="77777777" w:rsidR="00555940" w:rsidRPr="007C7C31" w:rsidRDefault="00555940" w:rsidP="00012C99">
      <w:pPr>
        <w:pStyle w:val="BodyTextIndent3"/>
        <w:spacing w:after="0"/>
        <w:ind w:firstLine="96"/>
        <w:rPr>
          <w:sz w:val="22"/>
          <w:szCs w:val="22"/>
        </w:rPr>
      </w:pPr>
      <w:r w:rsidRPr="007C7C31">
        <w:rPr>
          <w:sz w:val="22"/>
          <w:szCs w:val="22"/>
        </w:rPr>
        <w:t>61611</w:t>
      </w:r>
    </w:p>
    <w:p w14:paraId="1BC1F87F" w14:textId="77777777" w:rsidR="00555940" w:rsidRPr="007C7C31" w:rsidRDefault="00555940" w:rsidP="00012C99">
      <w:pPr>
        <w:pStyle w:val="BodyTextIndent3"/>
        <w:spacing w:after="0"/>
        <w:ind w:firstLine="96"/>
        <w:rPr>
          <w:sz w:val="22"/>
          <w:szCs w:val="22"/>
        </w:rPr>
      </w:pPr>
      <w:r w:rsidRPr="007C7C31">
        <w:rPr>
          <w:sz w:val="22"/>
          <w:szCs w:val="22"/>
        </w:rPr>
        <w:t>61613</w:t>
      </w:r>
    </w:p>
    <w:p w14:paraId="7B66D974" w14:textId="77777777" w:rsidR="00555940" w:rsidRPr="007C7C31" w:rsidRDefault="00555940" w:rsidP="00012C99">
      <w:pPr>
        <w:pStyle w:val="BodyTextIndent3"/>
        <w:spacing w:after="0"/>
        <w:ind w:firstLine="96"/>
        <w:rPr>
          <w:sz w:val="22"/>
          <w:szCs w:val="22"/>
        </w:rPr>
      </w:pPr>
      <w:r w:rsidRPr="007C7C31">
        <w:rPr>
          <w:sz w:val="22"/>
          <w:szCs w:val="22"/>
        </w:rPr>
        <w:t>61615</w:t>
      </w:r>
    </w:p>
    <w:p w14:paraId="33B1359F" w14:textId="77777777" w:rsidR="00555940" w:rsidRPr="007C7C31" w:rsidRDefault="00555940" w:rsidP="00012C99">
      <w:pPr>
        <w:pStyle w:val="BodyTextIndent3"/>
        <w:spacing w:after="0"/>
        <w:ind w:firstLine="96"/>
        <w:rPr>
          <w:sz w:val="22"/>
          <w:szCs w:val="22"/>
        </w:rPr>
      </w:pPr>
      <w:r w:rsidRPr="007C7C31">
        <w:rPr>
          <w:sz w:val="22"/>
          <w:szCs w:val="22"/>
        </w:rPr>
        <w:t>61616</w:t>
      </w:r>
    </w:p>
    <w:p w14:paraId="3062DF9E" w14:textId="77777777" w:rsidR="00555940" w:rsidRPr="007C7C31" w:rsidRDefault="00555940" w:rsidP="00012C99">
      <w:pPr>
        <w:pStyle w:val="BodyTextIndent3"/>
        <w:spacing w:after="0"/>
        <w:ind w:firstLine="96"/>
        <w:rPr>
          <w:sz w:val="22"/>
          <w:szCs w:val="22"/>
        </w:rPr>
      </w:pPr>
      <w:r w:rsidRPr="007C7C31">
        <w:rPr>
          <w:sz w:val="22"/>
          <w:szCs w:val="22"/>
        </w:rPr>
        <w:t>61618</w:t>
      </w:r>
    </w:p>
    <w:p w14:paraId="5C29757B" w14:textId="77777777" w:rsidR="00555940" w:rsidRPr="007C7C31" w:rsidRDefault="00555940" w:rsidP="00012C99">
      <w:pPr>
        <w:pStyle w:val="BodyTextIndent3"/>
        <w:spacing w:after="0"/>
        <w:ind w:firstLine="96"/>
        <w:rPr>
          <w:sz w:val="22"/>
          <w:szCs w:val="22"/>
        </w:rPr>
      </w:pPr>
      <w:r w:rsidRPr="007C7C31">
        <w:rPr>
          <w:sz w:val="22"/>
          <w:szCs w:val="22"/>
        </w:rPr>
        <w:t>61619</w:t>
      </w:r>
    </w:p>
    <w:p w14:paraId="3D8CDBA8" w14:textId="77777777" w:rsidR="00555940" w:rsidRPr="007C7C31" w:rsidRDefault="00555940" w:rsidP="00012C99">
      <w:pPr>
        <w:pStyle w:val="BodyTextIndent3"/>
        <w:spacing w:after="0"/>
        <w:ind w:firstLine="96"/>
        <w:rPr>
          <w:sz w:val="22"/>
          <w:szCs w:val="22"/>
        </w:rPr>
      </w:pPr>
      <w:r w:rsidRPr="007C7C31">
        <w:rPr>
          <w:sz w:val="22"/>
          <w:szCs w:val="22"/>
        </w:rPr>
        <w:t>61624</w:t>
      </w:r>
    </w:p>
    <w:p w14:paraId="5FD38C0E" w14:textId="77777777" w:rsidR="00555940" w:rsidRPr="007C7C31" w:rsidRDefault="00555940" w:rsidP="00012C99">
      <w:pPr>
        <w:pStyle w:val="BodyTextIndent3"/>
        <w:spacing w:after="0"/>
        <w:ind w:firstLine="96"/>
        <w:rPr>
          <w:sz w:val="22"/>
          <w:szCs w:val="22"/>
        </w:rPr>
      </w:pPr>
      <w:r w:rsidRPr="007C7C31">
        <w:rPr>
          <w:sz w:val="22"/>
          <w:szCs w:val="22"/>
        </w:rPr>
        <w:t>61630</w:t>
      </w:r>
    </w:p>
    <w:p w14:paraId="51B0CEA0" w14:textId="77777777" w:rsidR="00555940" w:rsidRPr="007C7C31" w:rsidRDefault="00555940" w:rsidP="00012C99">
      <w:pPr>
        <w:pStyle w:val="BodyTextIndent3"/>
        <w:spacing w:after="0"/>
        <w:ind w:firstLine="96"/>
        <w:rPr>
          <w:sz w:val="22"/>
          <w:szCs w:val="22"/>
        </w:rPr>
      </w:pPr>
      <w:r w:rsidRPr="007C7C31">
        <w:rPr>
          <w:sz w:val="22"/>
          <w:szCs w:val="22"/>
        </w:rPr>
        <w:t>61635</w:t>
      </w:r>
    </w:p>
    <w:p w14:paraId="06F3AC4A" w14:textId="77777777" w:rsidR="00555940" w:rsidRPr="007C7C31" w:rsidRDefault="00555940" w:rsidP="00012C99">
      <w:pPr>
        <w:pStyle w:val="BodyTextIndent3"/>
        <w:spacing w:after="0"/>
        <w:ind w:firstLine="96"/>
        <w:rPr>
          <w:sz w:val="22"/>
          <w:szCs w:val="22"/>
        </w:rPr>
      </w:pPr>
      <w:r w:rsidRPr="007C7C31">
        <w:rPr>
          <w:sz w:val="22"/>
          <w:szCs w:val="22"/>
        </w:rPr>
        <w:t>61640</w:t>
      </w:r>
    </w:p>
    <w:p w14:paraId="4D255665" w14:textId="77777777" w:rsidR="00555940" w:rsidRPr="007C7C31" w:rsidRDefault="00555940" w:rsidP="00012C99">
      <w:pPr>
        <w:pStyle w:val="BodyTextIndent3"/>
        <w:spacing w:after="0"/>
        <w:ind w:firstLine="96"/>
        <w:rPr>
          <w:sz w:val="22"/>
          <w:szCs w:val="22"/>
        </w:rPr>
      </w:pPr>
      <w:r w:rsidRPr="007C7C31">
        <w:rPr>
          <w:sz w:val="22"/>
          <w:szCs w:val="22"/>
        </w:rPr>
        <w:t>61641</w:t>
      </w:r>
    </w:p>
    <w:p w14:paraId="2C702D6B" w14:textId="77777777" w:rsidR="00555940" w:rsidRPr="007C7C31" w:rsidRDefault="00555940" w:rsidP="00012C99">
      <w:pPr>
        <w:pStyle w:val="BodyTextIndent3"/>
        <w:spacing w:after="0"/>
        <w:ind w:firstLine="96"/>
        <w:rPr>
          <w:sz w:val="22"/>
          <w:szCs w:val="22"/>
        </w:rPr>
      </w:pPr>
      <w:r w:rsidRPr="007C7C31">
        <w:rPr>
          <w:sz w:val="22"/>
          <w:szCs w:val="22"/>
        </w:rPr>
        <w:t>61642</w:t>
      </w:r>
    </w:p>
    <w:p w14:paraId="668B3BB5" w14:textId="77777777" w:rsidR="00555940" w:rsidRPr="007C7C31" w:rsidRDefault="00555940" w:rsidP="00012C99">
      <w:pPr>
        <w:pStyle w:val="BodyTextIndent3"/>
        <w:spacing w:after="0"/>
        <w:ind w:firstLine="96"/>
        <w:rPr>
          <w:sz w:val="22"/>
          <w:szCs w:val="22"/>
        </w:rPr>
      </w:pPr>
      <w:r w:rsidRPr="007C7C31">
        <w:rPr>
          <w:sz w:val="22"/>
          <w:szCs w:val="22"/>
        </w:rPr>
        <w:t>61645</w:t>
      </w:r>
    </w:p>
    <w:p w14:paraId="067E86CB" w14:textId="77777777" w:rsidR="00555940" w:rsidRPr="007C7C31" w:rsidRDefault="00555940" w:rsidP="00012C99">
      <w:pPr>
        <w:pStyle w:val="BodyTextIndent3"/>
        <w:spacing w:after="0"/>
        <w:ind w:firstLine="96"/>
        <w:rPr>
          <w:sz w:val="22"/>
          <w:szCs w:val="22"/>
        </w:rPr>
      </w:pPr>
      <w:r w:rsidRPr="007C7C31">
        <w:rPr>
          <w:sz w:val="22"/>
          <w:szCs w:val="22"/>
        </w:rPr>
        <w:t>61650</w:t>
      </w:r>
    </w:p>
    <w:p w14:paraId="3F05CCC6" w14:textId="77777777" w:rsidR="00555940" w:rsidRPr="007C7C31" w:rsidRDefault="00555940" w:rsidP="00012C99">
      <w:pPr>
        <w:pStyle w:val="BodyTextIndent3"/>
        <w:spacing w:after="0"/>
        <w:ind w:firstLine="96"/>
        <w:rPr>
          <w:sz w:val="22"/>
          <w:szCs w:val="22"/>
        </w:rPr>
      </w:pPr>
      <w:r w:rsidRPr="007C7C31">
        <w:rPr>
          <w:sz w:val="22"/>
          <w:szCs w:val="22"/>
        </w:rPr>
        <w:lastRenderedPageBreak/>
        <w:t>61651</w:t>
      </w:r>
    </w:p>
    <w:p w14:paraId="5C8D9627" w14:textId="77777777" w:rsidR="00555940" w:rsidRPr="007C7C31" w:rsidRDefault="00555940" w:rsidP="00012C99">
      <w:pPr>
        <w:pStyle w:val="BodyTextIndent3"/>
        <w:spacing w:after="0"/>
        <w:ind w:firstLine="96"/>
        <w:rPr>
          <w:sz w:val="22"/>
          <w:szCs w:val="22"/>
        </w:rPr>
      </w:pPr>
      <w:r w:rsidRPr="007C7C31">
        <w:rPr>
          <w:sz w:val="22"/>
          <w:szCs w:val="22"/>
        </w:rPr>
        <w:t>61680</w:t>
      </w:r>
    </w:p>
    <w:p w14:paraId="3EC64849" w14:textId="77777777" w:rsidR="00555940" w:rsidRPr="007C7C31" w:rsidRDefault="00555940" w:rsidP="00012C99">
      <w:pPr>
        <w:pStyle w:val="BodyTextIndent3"/>
        <w:spacing w:after="0"/>
        <w:ind w:firstLine="96"/>
        <w:rPr>
          <w:sz w:val="22"/>
          <w:szCs w:val="22"/>
        </w:rPr>
      </w:pPr>
      <w:r w:rsidRPr="007C7C31">
        <w:rPr>
          <w:sz w:val="22"/>
          <w:szCs w:val="22"/>
        </w:rPr>
        <w:t>61682</w:t>
      </w:r>
    </w:p>
    <w:p w14:paraId="57CFE47F" w14:textId="77777777" w:rsidR="00555940" w:rsidRPr="007C7C31" w:rsidRDefault="00555940" w:rsidP="00012C99">
      <w:pPr>
        <w:pStyle w:val="BodyTextIndent3"/>
        <w:spacing w:after="0"/>
        <w:ind w:firstLine="96"/>
        <w:rPr>
          <w:sz w:val="22"/>
          <w:szCs w:val="22"/>
        </w:rPr>
      </w:pPr>
      <w:r w:rsidRPr="007C7C31">
        <w:rPr>
          <w:sz w:val="22"/>
          <w:szCs w:val="22"/>
        </w:rPr>
        <w:t>61684</w:t>
      </w:r>
    </w:p>
    <w:p w14:paraId="5D7DBD04" w14:textId="77777777" w:rsidR="00555940" w:rsidRPr="007C7C31" w:rsidRDefault="00555940" w:rsidP="00012C99">
      <w:pPr>
        <w:pStyle w:val="BodyTextIndent3"/>
        <w:spacing w:after="0"/>
        <w:ind w:firstLine="96"/>
        <w:rPr>
          <w:sz w:val="22"/>
          <w:szCs w:val="22"/>
        </w:rPr>
      </w:pPr>
      <w:r w:rsidRPr="007C7C31">
        <w:rPr>
          <w:sz w:val="22"/>
          <w:szCs w:val="22"/>
        </w:rPr>
        <w:t>61686</w:t>
      </w:r>
    </w:p>
    <w:p w14:paraId="3BC93D56" w14:textId="77777777" w:rsidR="00555940" w:rsidRPr="007C7C31" w:rsidRDefault="00555940" w:rsidP="00012C99">
      <w:pPr>
        <w:pStyle w:val="BodyTextIndent3"/>
        <w:spacing w:after="0"/>
        <w:ind w:firstLine="96"/>
        <w:rPr>
          <w:sz w:val="22"/>
          <w:szCs w:val="22"/>
        </w:rPr>
      </w:pPr>
      <w:r w:rsidRPr="007C7C31">
        <w:rPr>
          <w:sz w:val="22"/>
          <w:szCs w:val="22"/>
        </w:rPr>
        <w:t>61690</w:t>
      </w:r>
    </w:p>
    <w:p w14:paraId="3242E1E3" w14:textId="77777777" w:rsidR="00555940" w:rsidRPr="007C7C31" w:rsidRDefault="00555940" w:rsidP="00012C99">
      <w:pPr>
        <w:pStyle w:val="BodyTextIndent3"/>
        <w:spacing w:after="0"/>
        <w:ind w:firstLine="96"/>
        <w:rPr>
          <w:sz w:val="22"/>
          <w:szCs w:val="22"/>
        </w:rPr>
      </w:pPr>
      <w:r w:rsidRPr="007C7C31">
        <w:rPr>
          <w:sz w:val="22"/>
          <w:szCs w:val="22"/>
        </w:rPr>
        <w:t>61692</w:t>
      </w:r>
    </w:p>
    <w:p w14:paraId="4AE08C8B" w14:textId="77777777" w:rsidR="00555940" w:rsidRPr="007C7C31" w:rsidRDefault="00555940" w:rsidP="00012C99">
      <w:pPr>
        <w:pStyle w:val="BodyTextIndent3"/>
        <w:spacing w:after="0"/>
        <w:ind w:firstLine="96"/>
        <w:rPr>
          <w:sz w:val="22"/>
          <w:szCs w:val="22"/>
        </w:rPr>
      </w:pPr>
      <w:r w:rsidRPr="007C7C31">
        <w:rPr>
          <w:sz w:val="22"/>
          <w:szCs w:val="22"/>
        </w:rPr>
        <w:t>61697</w:t>
      </w:r>
    </w:p>
    <w:p w14:paraId="237C8A7D" w14:textId="77777777" w:rsidR="00555940" w:rsidRPr="007C7C31" w:rsidRDefault="00555940" w:rsidP="00012C99">
      <w:pPr>
        <w:pStyle w:val="BodyTextIndent3"/>
        <w:spacing w:after="0"/>
        <w:ind w:firstLine="96"/>
        <w:rPr>
          <w:sz w:val="22"/>
          <w:szCs w:val="22"/>
        </w:rPr>
      </w:pPr>
      <w:r w:rsidRPr="007C7C31">
        <w:rPr>
          <w:sz w:val="22"/>
          <w:szCs w:val="22"/>
        </w:rPr>
        <w:t>61698</w:t>
      </w:r>
    </w:p>
    <w:p w14:paraId="7BD996A7" w14:textId="77777777" w:rsidR="00555940" w:rsidRPr="007C7C31" w:rsidRDefault="00555940" w:rsidP="00012C99">
      <w:pPr>
        <w:pStyle w:val="BodyTextIndent3"/>
        <w:spacing w:after="0"/>
        <w:ind w:firstLine="96"/>
        <w:rPr>
          <w:sz w:val="22"/>
          <w:szCs w:val="22"/>
        </w:rPr>
      </w:pPr>
      <w:r w:rsidRPr="007C7C31">
        <w:rPr>
          <w:sz w:val="22"/>
          <w:szCs w:val="22"/>
        </w:rPr>
        <w:t>61700</w:t>
      </w:r>
    </w:p>
    <w:p w14:paraId="65757C2D" w14:textId="77777777" w:rsidR="00555940" w:rsidRPr="007C7C31" w:rsidRDefault="00555940" w:rsidP="00012C99">
      <w:pPr>
        <w:pStyle w:val="BodyTextIndent3"/>
        <w:spacing w:after="0"/>
        <w:ind w:firstLine="96"/>
        <w:rPr>
          <w:sz w:val="22"/>
          <w:szCs w:val="22"/>
        </w:rPr>
      </w:pPr>
      <w:r w:rsidRPr="007C7C31">
        <w:rPr>
          <w:sz w:val="22"/>
          <w:szCs w:val="22"/>
        </w:rPr>
        <w:t>61702</w:t>
      </w:r>
    </w:p>
    <w:p w14:paraId="6729BFC2" w14:textId="77777777" w:rsidR="00555940" w:rsidRPr="007C7C31" w:rsidRDefault="00555940" w:rsidP="00012C99">
      <w:pPr>
        <w:pStyle w:val="BodyTextIndent3"/>
        <w:spacing w:after="0"/>
        <w:ind w:firstLine="96"/>
        <w:rPr>
          <w:sz w:val="22"/>
          <w:szCs w:val="22"/>
        </w:rPr>
      </w:pPr>
      <w:r w:rsidRPr="007C7C31">
        <w:rPr>
          <w:sz w:val="22"/>
          <w:szCs w:val="22"/>
        </w:rPr>
        <w:t>61703</w:t>
      </w:r>
    </w:p>
    <w:p w14:paraId="47AE6784" w14:textId="77777777" w:rsidR="00555940" w:rsidRPr="007C7C31" w:rsidRDefault="00555940" w:rsidP="00012C99">
      <w:pPr>
        <w:pStyle w:val="BodyTextIndent3"/>
        <w:spacing w:after="0"/>
        <w:ind w:firstLine="96"/>
        <w:rPr>
          <w:sz w:val="22"/>
          <w:szCs w:val="22"/>
        </w:rPr>
      </w:pPr>
      <w:r w:rsidRPr="007C7C31">
        <w:rPr>
          <w:sz w:val="22"/>
          <w:szCs w:val="22"/>
        </w:rPr>
        <w:t>61705</w:t>
      </w:r>
    </w:p>
    <w:p w14:paraId="08C61E54" w14:textId="77777777" w:rsidR="00555940" w:rsidRPr="007C7C31" w:rsidRDefault="00555940" w:rsidP="00012C99">
      <w:pPr>
        <w:pStyle w:val="BodyTextIndent3"/>
        <w:spacing w:after="0"/>
        <w:ind w:firstLine="96"/>
        <w:rPr>
          <w:sz w:val="22"/>
          <w:szCs w:val="22"/>
        </w:rPr>
      </w:pPr>
      <w:r w:rsidRPr="007C7C31">
        <w:rPr>
          <w:sz w:val="22"/>
          <w:szCs w:val="22"/>
        </w:rPr>
        <w:t>61708</w:t>
      </w:r>
    </w:p>
    <w:p w14:paraId="33863B28" w14:textId="77777777" w:rsidR="00555940" w:rsidRPr="007C7C31" w:rsidRDefault="00555940" w:rsidP="00012C99">
      <w:pPr>
        <w:pStyle w:val="BodyTextIndent3"/>
        <w:spacing w:after="0"/>
        <w:ind w:firstLine="96"/>
        <w:rPr>
          <w:sz w:val="22"/>
          <w:szCs w:val="22"/>
        </w:rPr>
      </w:pPr>
      <w:r w:rsidRPr="007C7C31">
        <w:rPr>
          <w:sz w:val="22"/>
          <w:szCs w:val="22"/>
        </w:rPr>
        <w:t>61710</w:t>
      </w:r>
    </w:p>
    <w:p w14:paraId="3F9841AD" w14:textId="77777777" w:rsidR="00555940" w:rsidRPr="007C7C31" w:rsidRDefault="00555940" w:rsidP="00012C99">
      <w:pPr>
        <w:pStyle w:val="BodyTextIndent3"/>
        <w:spacing w:after="0"/>
        <w:ind w:firstLine="96"/>
        <w:rPr>
          <w:sz w:val="22"/>
          <w:szCs w:val="22"/>
        </w:rPr>
      </w:pPr>
      <w:r w:rsidRPr="007C7C31">
        <w:rPr>
          <w:sz w:val="22"/>
          <w:szCs w:val="22"/>
        </w:rPr>
        <w:t>61711</w:t>
      </w:r>
    </w:p>
    <w:p w14:paraId="4F1C6303" w14:textId="77777777" w:rsidR="00555940" w:rsidRPr="007C7C31" w:rsidRDefault="00555940" w:rsidP="00012C99">
      <w:pPr>
        <w:pStyle w:val="BodyTextIndent3"/>
        <w:spacing w:after="0"/>
        <w:ind w:firstLine="96"/>
        <w:rPr>
          <w:sz w:val="22"/>
          <w:szCs w:val="22"/>
        </w:rPr>
      </w:pPr>
      <w:r w:rsidRPr="007C7C31">
        <w:rPr>
          <w:sz w:val="22"/>
          <w:szCs w:val="22"/>
        </w:rPr>
        <w:t>61735</w:t>
      </w:r>
    </w:p>
    <w:p w14:paraId="0F0F49C7" w14:textId="77777777" w:rsidR="00555940" w:rsidRPr="007C7C31" w:rsidRDefault="00555940" w:rsidP="00012C99">
      <w:pPr>
        <w:pStyle w:val="BodyTextIndent3"/>
        <w:spacing w:after="0"/>
        <w:ind w:firstLine="96"/>
        <w:rPr>
          <w:sz w:val="22"/>
          <w:szCs w:val="22"/>
        </w:rPr>
      </w:pPr>
      <w:r w:rsidRPr="007C7C31">
        <w:rPr>
          <w:sz w:val="22"/>
          <w:szCs w:val="22"/>
        </w:rPr>
        <w:t>61750</w:t>
      </w:r>
    </w:p>
    <w:p w14:paraId="588E090B" w14:textId="77777777" w:rsidR="00555940" w:rsidRPr="007C7C31" w:rsidRDefault="00555940" w:rsidP="00012C99">
      <w:pPr>
        <w:pStyle w:val="BodyTextIndent3"/>
        <w:spacing w:after="0"/>
        <w:ind w:firstLine="96"/>
        <w:rPr>
          <w:sz w:val="22"/>
          <w:szCs w:val="22"/>
        </w:rPr>
      </w:pPr>
      <w:r w:rsidRPr="007C7C31">
        <w:rPr>
          <w:sz w:val="22"/>
          <w:szCs w:val="22"/>
        </w:rPr>
        <w:t>61751</w:t>
      </w:r>
    </w:p>
    <w:p w14:paraId="5BFDDC36" w14:textId="77777777" w:rsidR="00555940" w:rsidRPr="007C7C31" w:rsidRDefault="00555940" w:rsidP="00012C99">
      <w:pPr>
        <w:pStyle w:val="BodyTextIndent3"/>
        <w:spacing w:after="0"/>
        <w:ind w:firstLine="96"/>
        <w:rPr>
          <w:sz w:val="22"/>
          <w:szCs w:val="22"/>
        </w:rPr>
      </w:pPr>
      <w:r w:rsidRPr="007C7C31">
        <w:rPr>
          <w:sz w:val="22"/>
          <w:szCs w:val="22"/>
        </w:rPr>
        <w:t>61760</w:t>
      </w:r>
    </w:p>
    <w:p w14:paraId="34F5EF11" w14:textId="77777777" w:rsidR="00555940" w:rsidRPr="007C7C31" w:rsidRDefault="00555940" w:rsidP="00012C99">
      <w:pPr>
        <w:pStyle w:val="BodyTextIndent3"/>
        <w:spacing w:after="0"/>
        <w:ind w:firstLine="96"/>
        <w:rPr>
          <w:sz w:val="22"/>
          <w:szCs w:val="22"/>
        </w:rPr>
      </w:pPr>
      <w:r w:rsidRPr="007C7C31">
        <w:rPr>
          <w:sz w:val="22"/>
          <w:szCs w:val="22"/>
        </w:rPr>
        <w:t>61850</w:t>
      </w:r>
    </w:p>
    <w:p w14:paraId="59E124C8" w14:textId="77777777" w:rsidR="00555940" w:rsidRPr="007C7C31" w:rsidRDefault="00555940" w:rsidP="00012C99">
      <w:pPr>
        <w:pStyle w:val="BodyTextIndent3"/>
        <w:spacing w:after="0"/>
        <w:ind w:firstLine="96"/>
        <w:rPr>
          <w:sz w:val="22"/>
          <w:szCs w:val="22"/>
        </w:rPr>
      </w:pPr>
      <w:r w:rsidRPr="007C7C31">
        <w:rPr>
          <w:sz w:val="22"/>
          <w:szCs w:val="22"/>
        </w:rPr>
        <w:t>61860</w:t>
      </w:r>
    </w:p>
    <w:p w14:paraId="2D4D030B" w14:textId="77777777" w:rsidR="00555940" w:rsidRPr="007C7C31" w:rsidRDefault="00555940" w:rsidP="00012C99">
      <w:pPr>
        <w:pStyle w:val="BodyTextIndent3"/>
        <w:spacing w:after="0"/>
        <w:ind w:firstLine="96"/>
        <w:rPr>
          <w:sz w:val="22"/>
          <w:szCs w:val="22"/>
        </w:rPr>
      </w:pPr>
      <w:r w:rsidRPr="007C7C31">
        <w:rPr>
          <w:sz w:val="22"/>
          <w:szCs w:val="22"/>
        </w:rPr>
        <w:t>61863</w:t>
      </w:r>
    </w:p>
    <w:p w14:paraId="7E7A9688" w14:textId="77777777" w:rsidR="00555940" w:rsidRPr="007C7C31" w:rsidRDefault="00555940" w:rsidP="00012C99">
      <w:pPr>
        <w:pStyle w:val="BodyTextIndent3"/>
        <w:spacing w:after="0"/>
        <w:ind w:firstLine="96"/>
        <w:rPr>
          <w:sz w:val="22"/>
          <w:szCs w:val="22"/>
        </w:rPr>
      </w:pPr>
      <w:r w:rsidRPr="007C7C31">
        <w:rPr>
          <w:sz w:val="22"/>
          <w:szCs w:val="22"/>
        </w:rPr>
        <w:t>61864</w:t>
      </w:r>
    </w:p>
    <w:p w14:paraId="3FEDE1EF" w14:textId="77777777" w:rsidR="00555940" w:rsidRPr="007C7C31" w:rsidRDefault="00555940" w:rsidP="00012C99">
      <w:pPr>
        <w:pStyle w:val="BodyTextIndent3"/>
        <w:spacing w:after="0"/>
        <w:ind w:firstLine="96"/>
        <w:rPr>
          <w:sz w:val="22"/>
          <w:szCs w:val="22"/>
        </w:rPr>
      </w:pPr>
      <w:r w:rsidRPr="007C7C31">
        <w:rPr>
          <w:sz w:val="22"/>
          <w:szCs w:val="22"/>
        </w:rPr>
        <w:t>61867</w:t>
      </w:r>
    </w:p>
    <w:p w14:paraId="2401517D" w14:textId="77777777" w:rsidR="00555940" w:rsidRPr="007C7C31" w:rsidRDefault="00555940" w:rsidP="00012C99">
      <w:pPr>
        <w:pStyle w:val="BodyTextIndent3"/>
        <w:spacing w:after="0"/>
        <w:ind w:firstLine="96"/>
        <w:rPr>
          <w:sz w:val="22"/>
          <w:szCs w:val="22"/>
        </w:rPr>
      </w:pPr>
      <w:r w:rsidRPr="007C7C31">
        <w:rPr>
          <w:sz w:val="22"/>
          <w:szCs w:val="22"/>
        </w:rPr>
        <w:t>61868</w:t>
      </w:r>
    </w:p>
    <w:p w14:paraId="619FDCB5" w14:textId="77777777" w:rsidR="00555940" w:rsidRPr="007C7C31" w:rsidRDefault="00555940" w:rsidP="00012C99">
      <w:pPr>
        <w:pStyle w:val="BodyTextIndent3"/>
        <w:spacing w:after="0"/>
        <w:ind w:firstLine="96"/>
        <w:rPr>
          <w:sz w:val="22"/>
          <w:szCs w:val="22"/>
        </w:rPr>
      </w:pPr>
      <w:r w:rsidRPr="007C7C31">
        <w:rPr>
          <w:sz w:val="22"/>
          <w:szCs w:val="22"/>
        </w:rPr>
        <w:t>61870</w:t>
      </w:r>
    </w:p>
    <w:p w14:paraId="4CE303B7" w14:textId="77777777" w:rsidR="00555940" w:rsidRPr="007C7C31" w:rsidRDefault="00555940" w:rsidP="00012C99">
      <w:pPr>
        <w:pStyle w:val="BodyTextIndent3"/>
        <w:spacing w:after="0"/>
        <w:ind w:firstLine="96"/>
        <w:rPr>
          <w:sz w:val="22"/>
          <w:szCs w:val="22"/>
        </w:rPr>
      </w:pPr>
      <w:r w:rsidRPr="007C7C31">
        <w:rPr>
          <w:sz w:val="22"/>
          <w:szCs w:val="22"/>
        </w:rPr>
        <w:t>62005</w:t>
      </w:r>
    </w:p>
    <w:p w14:paraId="3C1255E7" w14:textId="77777777" w:rsidR="00555940" w:rsidRPr="007C7C31" w:rsidRDefault="00555940" w:rsidP="00012C99">
      <w:pPr>
        <w:pStyle w:val="BodyTextIndent3"/>
        <w:spacing w:after="0"/>
        <w:ind w:firstLine="96"/>
        <w:rPr>
          <w:sz w:val="22"/>
          <w:szCs w:val="22"/>
        </w:rPr>
      </w:pPr>
      <w:r w:rsidRPr="007C7C31">
        <w:rPr>
          <w:sz w:val="22"/>
          <w:szCs w:val="22"/>
        </w:rPr>
        <w:t>62010</w:t>
      </w:r>
    </w:p>
    <w:p w14:paraId="26765144" w14:textId="77777777" w:rsidR="00555940" w:rsidRPr="007C7C31" w:rsidRDefault="00555940" w:rsidP="00012C99">
      <w:pPr>
        <w:pStyle w:val="BodyTextIndent3"/>
        <w:spacing w:after="0"/>
        <w:ind w:firstLine="96"/>
        <w:rPr>
          <w:sz w:val="22"/>
          <w:szCs w:val="22"/>
        </w:rPr>
      </w:pPr>
      <w:r w:rsidRPr="007C7C31">
        <w:rPr>
          <w:sz w:val="22"/>
          <w:szCs w:val="22"/>
        </w:rPr>
        <w:t>62100</w:t>
      </w:r>
    </w:p>
    <w:p w14:paraId="24186915" w14:textId="77777777" w:rsidR="00555940" w:rsidRPr="007C7C31" w:rsidRDefault="00555940" w:rsidP="00012C99">
      <w:pPr>
        <w:pStyle w:val="BodyTextIndent3"/>
        <w:spacing w:after="0"/>
        <w:ind w:firstLine="96"/>
        <w:rPr>
          <w:sz w:val="22"/>
          <w:szCs w:val="22"/>
        </w:rPr>
      </w:pPr>
      <w:r w:rsidRPr="007C7C31">
        <w:rPr>
          <w:sz w:val="22"/>
          <w:szCs w:val="22"/>
        </w:rPr>
        <w:t>62115</w:t>
      </w:r>
    </w:p>
    <w:p w14:paraId="57841A20" w14:textId="77777777" w:rsidR="00555940" w:rsidRPr="007C7C31" w:rsidRDefault="00555940" w:rsidP="00012C99">
      <w:pPr>
        <w:pStyle w:val="BodyTextIndent3"/>
        <w:spacing w:after="0"/>
        <w:ind w:firstLine="96"/>
        <w:rPr>
          <w:sz w:val="22"/>
          <w:szCs w:val="22"/>
        </w:rPr>
      </w:pPr>
      <w:r w:rsidRPr="007C7C31">
        <w:rPr>
          <w:sz w:val="22"/>
          <w:szCs w:val="22"/>
        </w:rPr>
        <w:t>62117</w:t>
      </w:r>
    </w:p>
    <w:p w14:paraId="01EB331E" w14:textId="77777777" w:rsidR="00555940" w:rsidRPr="007C7C31" w:rsidRDefault="00555940" w:rsidP="00012C99">
      <w:pPr>
        <w:pStyle w:val="BodyTextIndent3"/>
        <w:spacing w:after="0"/>
        <w:ind w:firstLine="96"/>
        <w:rPr>
          <w:sz w:val="22"/>
          <w:szCs w:val="22"/>
        </w:rPr>
      </w:pPr>
      <w:r w:rsidRPr="007C7C31">
        <w:rPr>
          <w:sz w:val="22"/>
          <w:szCs w:val="22"/>
        </w:rPr>
        <w:t>62120</w:t>
      </w:r>
    </w:p>
    <w:p w14:paraId="3714B22F" w14:textId="77777777" w:rsidR="00555940" w:rsidRPr="007C7C31" w:rsidRDefault="00555940" w:rsidP="00012C99">
      <w:pPr>
        <w:pStyle w:val="BodyTextIndent3"/>
        <w:spacing w:after="0"/>
        <w:ind w:firstLine="96"/>
        <w:rPr>
          <w:sz w:val="22"/>
          <w:szCs w:val="22"/>
        </w:rPr>
      </w:pPr>
      <w:r w:rsidRPr="007C7C31">
        <w:rPr>
          <w:sz w:val="22"/>
          <w:szCs w:val="22"/>
        </w:rPr>
        <w:t>62121</w:t>
      </w:r>
    </w:p>
    <w:p w14:paraId="300475F7" w14:textId="77777777" w:rsidR="00555940" w:rsidRPr="007C7C31" w:rsidRDefault="00555940" w:rsidP="00012C99">
      <w:pPr>
        <w:pStyle w:val="BodyTextIndent3"/>
        <w:spacing w:after="0"/>
        <w:ind w:firstLine="96"/>
        <w:rPr>
          <w:sz w:val="22"/>
          <w:szCs w:val="22"/>
        </w:rPr>
      </w:pPr>
      <w:r w:rsidRPr="007C7C31">
        <w:rPr>
          <w:sz w:val="22"/>
          <w:szCs w:val="22"/>
        </w:rPr>
        <w:t>62140</w:t>
      </w:r>
    </w:p>
    <w:p w14:paraId="362E5AC0" w14:textId="77777777" w:rsidR="00555940" w:rsidRPr="007C7C31" w:rsidRDefault="00555940" w:rsidP="00012C99">
      <w:pPr>
        <w:pStyle w:val="BodyTextIndent3"/>
        <w:spacing w:after="0"/>
        <w:ind w:firstLine="96"/>
        <w:rPr>
          <w:sz w:val="22"/>
          <w:szCs w:val="22"/>
        </w:rPr>
      </w:pPr>
      <w:r w:rsidRPr="007C7C31">
        <w:rPr>
          <w:sz w:val="22"/>
          <w:szCs w:val="22"/>
        </w:rPr>
        <w:t>62141</w:t>
      </w:r>
    </w:p>
    <w:p w14:paraId="2B5C3F4F" w14:textId="77777777" w:rsidR="00555940" w:rsidRPr="007C7C31" w:rsidRDefault="00555940" w:rsidP="00012C99">
      <w:pPr>
        <w:pStyle w:val="BodyTextIndent3"/>
        <w:spacing w:after="0"/>
        <w:ind w:firstLine="96"/>
        <w:rPr>
          <w:sz w:val="22"/>
          <w:szCs w:val="22"/>
        </w:rPr>
      </w:pPr>
      <w:r w:rsidRPr="007C7C31">
        <w:rPr>
          <w:sz w:val="22"/>
          <w:szCs w:val="22"/>
        </w:rPr>
        <w:t>62142</w:t>
      </w:r>
    </w:p>
    <w:p w14:paraId="0CF57F16" w14:textId="77777777" w:rsidR="00555940" w:rsidRPr="007C7C31" w:rsidRDefault="00555940" w:rsidP="00012C99">
      <w:pPr>
        <w:pStyle w:val="BodyTextIndent3"/>
        <w:spacing w:after="0"/>
        <w:ind w:firstLine="96"/>
        <w:rPr>
          <w:sz w:val="22"/>
          <w:szCs w:val="22"/>
        </w:rPr>
      </w:pPr>
      <w:r w:rsidRPr="007C7C31">
        <w:rPr>
          <w:sz w:val="22"/>
          <w:szCs w:val="22"/>
        </w:rPr>
        <w:t>62143</w:t>
      </w:r>
    </w:p>
    <w:p w14:paraId="41192A1C" w14:textId="77777777" w:rsidR="00555940" w:rsidRPr="007C7C31" w:rsidRDefault="00555940" w:rsidP="00012C99">
      <w:pPr>
        <w:pStyle w:val="BodyTextIndent3"/>
        <w:spacing w:after="0"/>
        <w:ind w:firstLine="96"/>
        <w:rPr>
          <w:sz w:val="22"/>
          <w:szCs w:val="22"/>
        </w:rPr>
      </w:pPr>
      <w:r w:rsidRPr="007C7C31">
        <w:rPr>
          <w:sz w:val="22"/>
          <w:szCs w:val="22"/>
        </w:rPr>
        <w:t>62145</w:t>
      </w:r>
    </w:p>
    <w:p w14:paraId="7D715A12" w14:textId="77777777" w:rsidR="00555940" w:rsidRPr="007C7C31" w:rsidRDefault="00555940" w:rsidP="00012C99">
      <w:pPr>
        <w:pStyle w:val="BodyTextIndent3"/>
        <w:spacing w:after="0"/>
        <w:ind w:firstLine="96"/>
        <w:rPr>
          <w:sz w:val="22"/>
          <w:szCs w:val="22"/>
        </w:rPr>
      </w:pPr>
      <w:r w:rsidRPr="007C7C31">
        <w:rPr>
          <w:sz w:val="22"/>
          <w:szCs w:val="22"/>
        </w:rPr>
        <w:t>62146</w:t>
      </w:r>
    </w:p>
    <w:p w14:paraId="009965F2" w14:textId="77777777" w:rsidR="00555940" w:rsidRPr="007C7C31" w:rsidRDefault="00555940" w:rsidP="00012C99">
      <w:pPr>
        <w:pStyle w:val="BodyTextIndent3"/>
        <w:spacing w:after="0"/>
        <w:ind w:firstLine="96"/>
        <w:rPr>
          <w:sz w:val="22"/>
          <w:szCs w:val="22"/>
        </w:rPr>
      </w:pPr>
      <w:r w:rsidRPr="007C7C31">
        <w:rPr>
          <w:sz w:val="22"/>
          <w:szCs w:val="22"/>
        </w:rPr>
        <w:t>62147</w:t>
      </w:r>
    </w:p>
    <w:p w14:paraId="17E89CB4" w14:textId="77777777" w:rsidR="00555940" w:rsidRPr="007C7C31" w:rsidRDefault="00555940" w:rsidP="00012C99">
      <w:pPr>
        <w:pStyle w:val="BodyTextIndent3"/>
        <w:spacing w:after="0"/>
        <w:ind w:firstLine="96"/>
        <w:rPr>
          <w:sz w:val="22"/>
          <w:szCs w:val="22"/>
        </w:rPr>
      </w:pPr>
      <w:r w:rsidRPr="007C7C31">
        <w:rPr>
          <w:sz w:val="22"/>
          <w:szCs w:val="22"/>
        </w:rPr>
        <w:t>62148</w:t>
      </w:r>
    </w:p>
    <w:p w14:paraId="51D06A2D" w14:textId="77777777" w:rsidR="00555940" w:rsidRPr="007C7C31" w:rsidRDefault="00555940" w:rsidP="00012C99">
      <w:pPr>
        <w:pStyle w:val="BodyTextIndent3"/>
        <w:spacing w:after="0"/>
        <w:ind w:firstLine="96"/>
        <w:rPr>
          <w:sz w:val="22"/>
          <w:szCs w:val="22"/>
        </w:rPr>
      </w:pPr>
      <w:r w:rsidRPr="007C7C31">
        <w:rPr>
          <w:sz w:val="22"/>
          <w:szCs w:val="22"/>
        </w:rPr>
        <w:t>62161</w:t>
      </w:r>
    </w:p>
    <w:p w14:paraId="43861BF3" w14:textId="77777777" w:rsidR="00555940" w:rsidRPr="007C7C31" w:rsidRDefault="00555940" w:rsidP="00012C99">
      <w:pPr>
        <w:pStyle w:val="BodyTextIndent3"/>
        <w:spacing w:after="0"/>
        <w:ind w:firstLine="96"/>
        <w:rPr>
          <w:sz w:val="22"/>
          <w:szCs w:val="22"/>
        </w:rPr>
      </w:pPr>
      <w:r w:rsidRPr="007C7C31">
        <w:rPr>
          <w:sz w:val="22"/>
          <w:szCs w:val="22"/>
        </w:rPr>
        <w:t>62162</w:t>
      </w:r>
    </w:p>
    <w:p w14:paraId="0AEB021C" w14:textId="77777777" w:rsidR="00555940" w:rsidRPr="007C7C31" w:rsidRDefault="00555940" w:rsidP="00012C99">
      <w:pPr>
        <w:pStyle w:val="BodyTextIndent3"/>
        <w:spacing w:after="0"/>
        <w:ind w:firstLine="96"/>
        <w:rPr>
          <w:sz w:val="22"/>
          <w:szCs w:val="22"/>
        </w:rPr>
      </w:pPr>
      <w:r w:rsidRPr="007C7C31">
        <w:rPr>
          <w:sz w:val="22"/>
          <w:szCs w:val="22"/>
        </w:rPr>
        <w:t>62163</w:t>
      </w:r>
    </w:p>
    <w:p w14:paraId="74BCB4ED" w14:textId="77777777" w:rsidR="00555940" w:rsidRPr="007C7C31" w:rsidRDefault="00555940" w:rsidP="00012C99">
      <w:pPr>
        <w:pStyle w:val="BodyTextIndent3"/>
        <w:spacing w:after="0"/>
        <w:ind w:firstLine="96"/>
        <w:rPr>
          <w:sz w:val="22"/>
          <w:szCs w:val="22"/>
        </w:rPr>
      </w:pPr>
      <w:r w:rsidRPr="007C7C31">
        <w:rPr>
          <w:sz w:val="22"/>
          <w:szCs w:val="22"/>
        </w:rPr>
        <w:lastRenderedPageBreak/>
        <w:t>62164</w:t>
      </w:r>
    </w:p>
    <w:p w14:paraId="0675D040" w14:textId="77777777" w:rsidR="00555940" w:rsidRPr="007C7C31" w:rsidRDefault="00555940" w:rsidP="00012C99">
      <w:pPr>
        <w:pStyle w:val="BodyTextIndent3"/>
        <w:spacing w:after="0"/>
        <w:ind w:firstLine="96"/>
        <w:rPr>
          <w:sz w:val="22"/>
          <w:szCs w:val="22"/>
        </w:rPr>
      </w:pPr>
      <w:r w:rsidRPr="007C7C31">
        <w:rPr>
          <w:sz w:val="22"/>
          <w:szCs w:val="22"/>
        </w:rPr>
        <w:t>62165</w:t>
      </w:r>
    </w:p>
    <w:p w14:paraId="70C2ED4E" w14:textId="77777777" w:rsidR="00555940" w:rsidRPr="007C7C31" w:rsidRDefault="00555940" w:rsidP="00012C99">
      <w:pPr>
        <w:pStyle w:val="BodyTextIndent3"/>
        <w:spacing w:after="0"/>
        <w:ind w:firstLine="96"/>
        <w:rPr>
          <w:sz w:val="22"/>
          <w:szCs w:val="22"/>
        </w:rPr>
      </w:pPr>
      <w:r w:rsidRPr="007C7C31">
        <w:rPr>
          <w:sz w:val="22"/>
          <w:szCs w:val="22"/>
        </w:rPr>
        <w:t>62180</w:t>
      </w:r>
    </w:p>
    <w:p w14:paraId="0116C32C" w14:textId="77777777" w:rsidR="00555940" w:rsidRPr="007C7C31" w:rsidRDefault="00555940" w:rsidP="00012C99">
      <w:pPr>
        <w:pStyle w:val="BodyTextIndent3"/>
        <w:spacing w:after="0"/>
        <w:ind w:firstLine="96"/>
        <w:rPr>
          <w:sz w:val="22"/>
          <w:szCs w:val="22"/>
        </w:rPr>
      </w:pPr>
      <w:r w:rsidRPr="007C7C31">
        <w:rPr>
          <w:sz w:val="22"/>
          <w:szCs w:val="22"/>
        </w:rPr>
        <w:t>62190</w:t>
      </w:r>
    </w:p>
    <w:p w14:paraId="614A2FF2" w14:textId="77777777" w:rsidR="00555940" w:rsidRPr="007C7C31" w:rsidRDefault="00555940" w:rsidP="00012C99">
      <w:pPr>
        <w:pStyle w:val="BodyTextIndent3"/>
        <w:spacing w:after="0"/>
        <w:ind w:firstLine="96"/>
        <w:rPr>
          <w:sz w:val="22"/>
          <w:szCs w:val="22"/>
        </w:rPr>
      </w:pPr>
      <w:r w:rsidRPr="007C7C31">
        <w:rPr>
          <w:sz w:val="22"/>
          <w:szCs w:val="22"/>
        </w:rPr>
        <w:t>62192</w:t>
      </w:r>
    </w:p>
    <w:p w14:paraId="761E4342" w14:textId="77777777" w:rsidR="00555940" w:rsidRPr="007C7C31" w:rsidRDefault="00555940" w:rsidP="00012C99">
      <w:pPr>
        <w:pStyle w:val="BodyTextIndent3"/>
        <w:spacing w:after="0"/>
        <w:ind w:firstLine="96"/>
        <w:rPr>
          <w:sz w:val="22"/>
          <w:szCs w:val="22"/>
        </w:rPr>
      </w:pPr>
      <w:r w:rsidRPr="007C7C31">
        <w:rPr>
          <w:sz w:val="22"/>
          <w:szCs w:val="22"/>
        </w:rPr>
        <w:t>62200</w:t>
      </w:r>
    </w:p>
    <w:p w14:paraId="0207394F" w14:textId="77777777" w:rsidR="00555940" w:rsidRPr="007C7C31" w:rsidRDefault="00555940" w:rsidP="00012C99">
      <w:pPr>
        <w:pStyle w:val="BodyTextIndent3"/>
        <w:spacing w:after="0"/>
        <w:ind w:firstLine="96"/>
        <w:rPr>
          <w:sz w:val="22"/>
          <w:szCs w:val="22"/>
        </w:rPr>
      </w:pPr>
      <w:r w:rsidRPr="007C7C31">
        <w:rPr>
          <w:sz w:val="22"/>
          <w:szCs w:val="22"/>
        </w:rPr>
        <w:t>62201</w:t>
      </w:r>
    </w:p>
    <w:p w14:paraId="6A2E48C3" w14:textId="77777777" w:rsidR="00555940" w:rsidRPr="007C7C31" w:rsidRDefault="00555940" w:rsidP="00012C99">
      <w:pPr>
        <w:pStyle w:val="BodyTextIndent3"/>
        <w:spacing w:after="0"/>
        <w:ind w:firstLine="96"/>
        <w:rPr>
          <w:sz w:val="22"/>
          <w:szCs w:val="22"/>
        </w:rPr>
      </w:pPr>
      <w:r w:rsidRPr="007C7C31">
        <w:rPr>
          <w:sz w:val="22"/>
          <w:szCs w:val="22"/>
        </w:rPr>
        <w:t>62220</w:t>
      </w:r>
    </w:p>
    <w:p w14:paraId="0CAA6279" w14:textId="77777777" w:rsidR="00555940" w:rsidRPr="007C7C31" w:rsidRDefault="00555940" w:rsidP="00012C99">
      <w:pPr>
        <w:pStyle w:val="BodyTextIndent3"/>
        <w:spacing w:after="0"/>
        <w:ind w:firstLine="96"/>
        <w:rPr>
          <w:sz w:val="22"/>
          <w:szCs w:val="22"/>
        </w:rPr>
      </w:pPr>
      <w:r w:rsidRPr="007C7C31">
        <w:rPr>
          <w:sz w:val="22"/>
          <w:szCs w:val="22"/>
        </w:rPr>
        <w:t>62223</w:t>
      </w:r>
    </w:p>
    <w:p w14:paraId="7F906936" w14:textId="77777777" w:rsidR="00555940" w:rsidRPr="007C7C31" w:rsidRDefault="00555940" w:rsidP="00012C99">
      <w:pPr>
        <w:pStyle w:val="BodyTextIndent3"/>
        <w:spacing w:after="0"/>
        <w:ind w:firstLine="96"/>
        <w:rPr>
          <w:sz w:val="22"/>
          <w:szCs w:val="22"/>
        </w:rPr>
      </w:pPr>
      <w:r w:rsidRPr="007C7C31">
        <w:rPr>
          <w:sz w:val="22"/>
          <w:szCs w:val="22"/>
        </w:rPr>
        <w:t>62256</w:t>
      </w:r>
    </w:p>
    <w:p w14:paraId="622131BA" w14:textId="77777777" w:rsidR="00555940" w:rsidRPr="007C7C31" w:rsidRDefault="00555940" w:rsidP="00012C99">
      <w:pPr>
        <w:pStyle w:val="BodyTextIndent3"/>
        <w:spacing w:after="0"/>
        <w:ind w:firstLine="96"/>
        <w:rPr>
          <w:sz w:val="22"/>
          <w:szCs w:val="22"/>
        </w:rPr>
      </w:pPr>
      <w:r w:rsidRPr="007C7C31">
        <w:rPr>
          <w:sz w:val="22"/>
          <w:szCs w:val="22"/>
        </w:rPr>
        <w:t>62258</w:t>
      </w:r>
    </w:p>
    <w:p w14:paraId="2E7DA92D" w14:textId="77777777" w:rsidR="00555940" w:rsidRDefault="00555940" w:rsidP="00012C99">
      <w:pPr>
        <w:pStyle w:val="BodyTextIndent3"/>
        <w:spacing w:after="0"/>
        <w:ind w:firstLine="96"/>
        <w:rPr>
          <w:sz w:val="22"/>
          <w:szCs w:val="22"/>
        </w:rPr>
      </w:pPr>
      <w:r w:rsidRPr="007C7C31">
        <w:rPr>
          <w:sz w:val="22"/>
          <w:szCs w:val="22"/>
        </w:rPr>
        <w:t>62287</w:t>
      </w:r>
    </w:p>
    <w:p w14:paraId="25CFFFD0" w14:textId="77777777" w:rsidR="00555940" w:rsidRDefault="00555940" w:rsidP="00012C99">
      <w:pPr>
        <w:pStyle w:val="BodyTextIndent3"/>
        <w:spacing w:after="0"/>
        <w:ind w:firstLine="96"/>
        <w:rPr>
          <w:sz w:val="22"/>
          <w:szCs w:val="22"/>
        </w:rPr>
      </w:pPr>
      <w:r>
        <w:rPr>
          <w:sz w:val="22"/>
          <w:szCs w:val="22"/>
        </w:rPr>
        <w:t>62328</w:t>
      </w:r>
    </w:p>
    <w:p w14:paraId="37958795" w14:textId="77777777" w:rsidR="00555940" w:rsidRPr="007C7C31" w:rsidRDefault="00555940" w:rsidP="00012C99">
      <w:pPr>
        <w:pStyle w:val="BodyTextIndent3"/>
        <w:spacing w:after="0"/>
        <w:ind w:firstLine="96"/>
        <w:rPr>
          <w:sz w:val="22"/>
          <w:szCs w:val="22"/>
        </w:rPr>
      </w:pPr>
      <w:r>
        <w:rPr>
          <w:sz w:val="22"/>
          <w:szCs w:val="22"/>
        </w:rPr>
        <w:t>62329</w:t>
      </w:r>
    </w:p>
    <w:p w14:paraId="7E7F41BB" w14:textId="77777777" w:rsidR="00555940" w:rsidRPr="007C7C31" w:rsidRDefault="00555940" w:rsidP="00012C99">
      <w:pPr>
        <w:pStyle w:val="BodyTextIndent3"/>
        <w:spacing w:after="0"/>
        <w:ind w:firstLine="96"/>
        <w:rPr>
          <w:sz w:val="22"/>
          <w:szCs w:val="22"/>
        </w:rPr>
      </w:pPr>
      <w:r w:rsidRPr="007C7C31">
        <w:rPr>
          <w:sz w:val="22"/>
          <w:szCs w:val="22"/>
        </w:rPr>
        <w:t>63043</w:t>
      </w:r>
    </w:p>
    <w:p w14:paraId="7309A4A2" w14:textId="77777777" w:rsidR="00555940" w:rsidRPr="007C7C31" w:rsidRDefault="00555940" w:rsidP="00012C99">
      <w:pPr>
        <w:pStyle w:val="BodyTextIndent3"/>
        <w:spacing w:after="0"/>
        <w:ind w:firstLine="96"/>
        <w:rPr>
          <w:sz w:val="22"/>
          <w:szCs w:val="22"/>
        </w:rPr>
      </w:pPr>
      <w:r w:rsidRPr="007C7C31">
        <w:rPr>
          <w:sz w:val="22"/>
          <w:szCs w:val="22"/>
        </w:rPr>
        <w:t>63044</w:t>
      </w:r>
    </w:p>
    <w:p w14:paraId="53FDC4E0" w14:textId="77777777" w:rsidR="00555940" w:rsidRPr="007C7C31" w:rsidRDefault="00555940" w:rsidP="00012C99">
      <w:pPr>
        <w:pStyle w:val="BodyTextIndent3"/>
        <w:spacing w:after="0"/>
        <w:ind w:firstLine="96"/>
        <w:rPr>
          <w:sz w:val="22"/>
          <w:szCs w:val="22"/>
        </w:rPr>
      </w:pPr>
      <w:r w:rsidRPr="007C7C31">
        <w:rPr>
          <w:sz w:val="22"/>
          <w:szCs w:val="22"/>
        </w:rPr>
        <w:t>63050</w:t>
      </w:r>
    </w:p>
    <w:p w14:paraId="4976A01D" w14:textId="77777777" w:rsidR="00555940" w:rsidRPr="007C7C31" w:rsidRDefault="00555940" w:rsidP="00012C99">
      <w:pPr>
        <w:pStyle w:val="BodyTextIndent3"/>
        <w:spacing w:after="0"/>
        <w:ind w:firstLine="96"/>
        <w:rPr>
          <w:sz w:val="22"/>
          <w:szCs w:val="22"/>
        </w:rPr>
      </w:pPr>
      <w:r w:rsidRPr="007C7C31">
        <w:rPr>
          <w:sz w:val="22"/>
          <w:szCs w:val="22"/>
        </w:rPr>
        <w:t>63051</w:t>
      </w:r>
    </w:p>
    <w:p w14:paraId="66E95119" w14:textId="77777777" w:rsidR="00555940" w:rsidRPr="007C7C31" w:rsidRDefault="00555940" w:rsidP="00012C99">
      <w:pPr>
        <w:pStyle w:val="BodyTextIndent3"/>
        <w:spacing w:after="0"/>
        <w:ind w:firstLine="96"/>
        <w:rPr>
          <w:sz w:val="22"/>
          <w:szCs w:val="22"/>
        </w:rPr>
      </w:pPr>
      <w:r w:rsidRPr="007C7C31">
        <w:rPr>
          <w:sz w:val="22"/>
          <w:szCs w:val="22"/>
        </w:rPr>
        <w:t>63076</w:t>
      </w:r>
    </w:p>
    <w:p w14:paraId="1FD920BF" w14:textId="77777777" w:rsidR="00555940" w:rsidRPr="007C7C31" w:rsidRDefault="00555940" w:rsidP="00012C99">
      <w:pPr>
        <w:pStyle w:val="BodyTextIndent3"/>
        <w:spacing w:after="0"/>
        <w:ind w:firstLine="96"/>
        <w:rPr>
          <w:sz w:val="22"/>
          <w:szCs w:val="22"/>
        </w:rPr>
      </w:pPr>
      <w:r w:rsidRPr="007C7C31">
        <w:rPr>
          <w:sz w:val="22"/>
          <w:szCs w:val="22"/>
        </w:rPr>
        <w:t>63077</w:t>
      </w:r>
    </w:p>
    <w:p w14:paraId="67CA121B" w14:textId="77777777" w:rsidR="00555940" w:rsidRPr="007C7C31" w:rsidRDefault="00555940" w:rsidP="00012C99">
      <w:pPr>
        <w:pStyle w:val="BodyTextIndent3"/>
        <w:spacing w:after="0"/>
        <w:ind w:firstLine="96"/>
        <w:rPr>
          <w:sz w:val="22"/>
          <w:szCs w:val="22"/>
        </w:rPr>
      </w:pPr>
      <w:r w:rsidRPr="007C7C31">
        <w:rPr>
          <w:sz w:val="22"/>
          <w:szCs w:val="22"/>
        </w:rPr>
        <w:t>63078</w:t>
      </w:r>
    </w:p>
    <w:p w14:paraId="4E258407" w14:textId="77777777" w:rsidR="00555940" w:rsidRPr="007C7C31" w:rsidRDefault="00555940" w:rsidP="00012C99">
      <w:pPr>
        <w:pStyle w:val="BodyTextIndent3"/>
        <w:spacing w:after="0"/>
        <w:ind w:firstLine="96"/>
        <w:rPr>
          <w:sz w:val="22"/>
          <w:szCs w:val="22"/>
        </w:rPr>
      </w:pPr>
      <w:r w:rsidRPr="007C7C31">
        <w:rPr>
          <w:sz w:val="22"/>
          <w:szCs w:val="22"/>
        </w:rPr>
        <w:t>63081</w:t>
      </w:r>
    </w:p>
    <w:p w14:paraId="1046E1CE" w14:textId="77777777" w:rsidR="00555940" w:rsidRPr="007C7C31" w:rsidRDefault="00555940" w:rsidP="00012C99">
      <w:pPr>
        <w:pStyle w:val="BodyTextIndent3"/>
        <w:spacing w:after="0"/>
        <w:ind w:firstLine="96"/>
        <w:rPr>
          <w:sz w:val="22"/>
          <w:szCs w:val="22"/>
        </w:rPr>
      </w:pPr>
      <w:r w:rsidRPr="007C7C31">
        <w:rPr>
          <w:sz w:val="22"/>
          <w:szCs w:val="22"/>
        </w:rPr>
        <w:t>63082</w:t>
      </w:r>
    </w:p>
    <w:p w14:paraId="0A514679" w14:textId="77777777" w:rsidR="00555940" w:rsidRPr="007C7C31" w:rsidRDefault="00555940" w:rsidP="00012C99">
      <w:pPr>
        <w:pStyle w:val="BodyTextIndent3"/>
        <w:spacing w:after="0"/>
        <w:ind w:firstLine="96"/>
        <w:rPr>
          <w:sz w:val="22"/>
          <w:szCs w:val="22"/>
        </w:rPr>
      </w:pPr>
      <w:r w:rsidRPr="007C7C31">
        <w:rPr>
          <w:sz w:val="22"/>
          <w:szCs w:val="22"/>
        </w:rPr>
        <w:t>63085</w:t>
      </w:r>
    </w:p>
    <w:p w14:paraId="6B0950FE" w14:textId="77777777" w:rsidR="00555940" w:rsidRPr="007C7C31" w:rsidRDefault="00555940" w:rsidP="00012C99">
      <w:pPr>
        <w:pStyle w:val="BodyTextIndent3"/>
        <w:spacing w:after="0"/>
        <w:ind w:firstLine="96"/>
        <w:rPr>
          <w:sz w:val="22"/>
          <w:szCs w:val="22"/>
        </w:rPr>
      </w:pPr>
      <w:r w:rsidRPr="007C7C31">
        <w:rPr>
          <w:sz w:val="22"/>
          <w:szCs w:val="22"/>
        </w:rPr>
        <w:t>63086</w:t>
      </w:r>
    </w:p>
    <w:p w14:paraId="5F751396" w14:textId="77777777" w:rsidR="00555940" w:rsidRPr="007C7C31" w:rsidRDefault="00555940" w:rsidP="00012C99">
      <w:pPr>
        <w:pStyle w:val="BodyTextIndent3"/>
        <w:spacing w:after="0"/>
        <w:ind w:firstLine="96"/>
        <w:rPr>
          <w:sz w:val="22"/>
          <w:szCs w:val="22"/>
        </w:rPr>
      </w:pPr>
      <w:r w:rsidRPr="007C7C31">
        <w:rPr>
          <w:sz w:val="22"/>
          <w:szCs w:val="22"/>
        </w:rPr>
        <w:t>63087</w:t>
      </w:r>
    </w:p>
    <w:p w14:paraId="297D5050" w14:textId="77777777" w:rsidR="00555940" w:rsidRPr="007C7C31" w:rsidRDefault="00555940" w:rsidP="00012C99">
      <w:pPr>
        <w:pStyle w:val="BodyTextIndent3"/>
        <w:spacing w:after="0"/>
        <w:ind w:firstLine="96"/>
        <w:rPr>
          <w:sz w:val="22"/>
          <w:szCs w:val="22"/>
        </w:rPr>
      </w:pPr>
      <w:r w:rsidRPr="007C7C31">
        <w:rPr>
          <w:sz w:val="22"/>
          <w:szCs w:val="22"/>
        </w:rPr>
        <w:t>63088</w:t>
      </w:r>
    </w:p>
    <w:p w14:paraId="477ED957" w14:textId="77777777" w:rsidR="00555940" w:rsidRPr="007C7C31" w:rsidRDefault="00555940" w:rsidP="00012C99">
      <w:pPr>
        <w:pStyle w:val="BodyTextIndent3"/>
        <w:spacing w:after="0"/>
        <w:ind w:firstLine="96"/>
        <w:rPr>
          <w:sz w:val="22"/>
          <w:szCs w:val="22"/>
        </w:rPr>
      </w:pPr>
      <w:r w:rsidRPr="007C7C31">
        <w:rPr>
          <w:sz w:val="22"/>
          <w:szCs w:val="22"/>
        </w:rPr>
        <w:t>63090</w:t>
      </w:r>
    </w:p>
    <w:p w14:paraId="6864B4FF" w14:textId="77777777" w:rsidR="00555940" w:rsidRPr="007C7C31" w:rsidRDefault="00555940" w:rsidP="00012C99">
      <w:pPr>
        <w:pStyle w:val="BodyTextIndent3"/>
        <w:spacing w:after="0"/>
        <w:ind w:firstLine="96"/>
        <w:rPr>
          <w:sz w:val="22"/>
          <w:szCs w:val="22"/>
        </w:rPr>
      </w:pPr>
      <w:r w:rsidRPr="007C7C31">
        <w:rPr>
          <w:sz w:val="22"/>
          <w:szCs w:val="22"/>
        </w:rPr>
        <w:t>63091</w:t>
      </w:r>
    </w:p>
    <w:p w14:paraId="7A808508" w14:textId="77777777" w:rsidR="00555940" w:rsidRPr="007C7C31" w:rsidRDefault="00555940" w:rsidP="00012C99">
      <w:pPr>
        <w:pStyle w:val="BodyTextIndent3"/>
        <w:spacing w:after="0"/>
        <w:ind w:firstLine="96"/>
        <w:rPr>
          <w:sz w:val="22"/>
          <w:szCs w:val="22"/>
        </w:rPr>
      </w:pPr>
      <w:r w:rsidRPr="007C7C31">
        <w:rPr>
          <w:sz w:val="22"/>
          <w:szCs w:val="22"/>
        </w:rPr>
        <w:t>63101</w:t>
      </w:r>
    </w:p>
    <w:p w14:paraId="2F7C816A" w14:textId="77777777" w:rsidR="00555940" w:rsidRPr="007C7C31" w:rsidRDefault="00555940" w:rsidP="00012C99">
      <w:pPr>
        <w:pStyle w:val="BodyTextIndent3"/>
        <w:spacing w:after="0"/>
        <w:ind w:firstLine="96"/>
        <w:rPr>
          <w:sz w:val="22"/>
          <w:szCs w:val="22"/>
        </w:rPr>
      </w:pPr>
      <w:r w:rsidRPr="007C7C31">
        <w:rPr>
          <w:sz w:val="22"/>
          <w:szCs w:val="22"/>
        </w:rPr>
        <w:t>63102</w:t>
      </w:r>
    </w:p>
    <w:p w14:paraId="567D7C93" w14:textId="77777777" w:rsidR="00555940" w:rsidRPr="007C7C31" w:rsidRDefault="00555940" w:rsidP="00012C99">
      <w:pPr>
        <w:pStyle w:val="BodyTextIndent3"/>
        <w:spacing w:after="0"/>
        <w:ind w:firstLine="96"/>
        <w:rPr>
          <w:sz w:val="22"/>
          <w:szCs w:val="22"/>
        </w:rPr>
      </w:pPr>
      <w:r w:rsidRPr="007C7C31">
        <w:rPr>
          <w:sz w:val="22"/>
          <w:szCs w:val="22"/>
        </w:rPr>
        <w:t>63103</w:t>
      </w:r>
    </w:p>
    <w:p w14:paraId="2720EEAB" w14:textId="77777777" w:rsidR="00555940" w:rsidRPr="007C7C31" w:rsidRDefault="00555940" w:rsidP="00012C99">
      <w:pPr>
        <w:pStyle w:val="BodyTextIndent3"/>
        <w:spacing w:after="0"/>
        <w:ind w:firstLine="96"/>
        <w:rPr>
          <w:sz w:val="22"/>
          <w:szCs w:val="22"/>
        </w:rPr>
      </w:pPr>
      <w:r w:rsidRPr="007C7C31">
        <w:rPr>
          <w:sz w:val="22"/>
          <w:szCs w:val="22"/>
        </w:rPr>
        <w:t>63170</w:t>
      </w:r>
    </w:p>
    <w:p w14:paraId="3570D2BD" w14:textId="77777777" w:rsidR="00555940" w:rsidRPr="007C7C31" w:rsidRDefault="00555940" w:rsidP="00012C99">
      <w:pPr>
        <w:pStyle w:val="BodyTextIndent3"/>
        <w:spacing w:after="0"/>
        <w:ind w:firstLine="96"/>
        <w:rPr>
          <w:sz w:val="22"/>
          <w:szCs w:val="22"/>
        </w:rPr>
      </w:pPr>
      <w:r w:rsidRPr="007C7C31">
        <w:rPr>
          <w:sz w:val="22"/>
          <w:szCs w:val="22"/>
        </w:rPr>
        <w:t>63172</w:t>
      </w:r>
    </w:p>
    <w:p w14:paraId="4451747A" w14:textId="77777777" w:rsidR="00555940" w:rsidRPr="007C7C31" w:rsidRDefault="00555940" w:rsidP="00012C99">
      <w:pPr>
        <w:pStyle w:val="BodyTextIndent3"/>
        <w:spacing w:after="0"/>
        <w:ind w:firstLine="96"/>
        <w:rPr>
          <w:sz w:val="22"/>
          <w:szCs w:val="22"/>
        </w:rPr>
      </w:pPr>
      <w:r w:rsidRPr="007C7C31">
        <w:rPr>
          <w:sz w:val="22"/>
          <w:szCs w:val="22"/>
        </w:rPr>
        <w:t>63173</w:t>
      </w:r>
    </w:p>
    <w:p w14:paraId="03EE41AB" w14:textId="77777777" w:rsidR="00555940" w:rsidRPr="007C7C31" w:rsidRDefault="00555940" w:rsidP="00012C99">
      <w:pPr>
        <w:pStyle w:val="BodyTextIndent3"/>
        <w:spacing w:after="0"/>
        <w:ind w:firstLine="96"/>
        <w:rPr>
          <w:sz w:val="22"/>
          <w:szCs w:val="22"/>
        </w:rPr>
      </w:pPr>
      <w:r w:rsidRPr="007C7C31">
        <w:rPr>
          <w:sz w:val="22"/>
          <w:szCs w:val="22"/>
        </w:rPr>
        <w:t>63180</w:t>
      </w:r>
    </w:p>
    <w:p w14:paraId="6659EC53" w14:textId="77777777" w:rsidR="00555940" w:rsidRPr="007C7C31" w:rsidRDefault="00555940" w:rsidP="00012C99">
      <w:pPr>
        <w:pStyle w:val="BodyTextIndent3"/>
        <w:spacing w:after="0"/>
        <w:ind w:firstLine="96"/>
        <w:rPr>
          <w:sz w:val="22"/>
          <w:szCs w:val="22"/>
        </w:rPr>
      </w:pPr>
      <w:r w:rsidRPr="007C7C31">
        <w:rPr>
          <w:sz w:val="22"/>
          <w:szCs w:val="22"/>
        </w:rPr>
        <w:t>63182</w:t>
      </w:r>
    </w:p>
    <w:p w14:paraId="22CC16A1" w14:textId="77777777" w:rsidR="00555940" w:rsidRPr="007C7C31" w:rsidRDefault="00555940" w:rsidP="00012C99">
      <w:pPr>
        <w:pStyle w:val="BodyTextIndent3"/>
        <w:spacing w:after="0"/>
        <w:ind w:firstLine="96"/>
        <w:rPr>
          <w:sz w:val="22"/>
          <w:szCs w:val="22"/>
        </w:rPr>
      </w:pPr>
      <w:r w:rsidRPr="007C7C31">
        <w:rPr>
          <w:sz w:val="22"/>
          <w:szCs w:val="22"/>
        </w:rPr>
        <w:t>63185</w:t>
      </w:r>
    </w:p>
    <w:p w14:paraId="0A8CD63D" w14:textId="77777777" w:rsidR="00555940" w:rsidRPr="007C7C31" w:rsidRDefault="00555940" w:rsidP="00012C99">
      <w:pPr>
        <w:pStyle w:val="BodyTextIndent3"/>
        <w:spacing w:after="0"/>
        <w:ind w:firstLine="96"/>
        <w:rPr>
          <w:sz w:val="22"/>
          <w:szCs w:val="22"/>
        </w:rPr>
      </w:pPr>
      <w:r w:rsidRPr="007C7C31">
        <w:rPr>
          <w:sz w:val="22"/>
          <w:szCs w:val="22"/>
        </w:rPr>
        <w:t>63190</w:t>
      </w:r>
    </w:p>
    <w:p w14:paraId="58039B08" w14:textId="77777777" w:rsidR="00555940" w:rsidRPr="007C7C31" w:rsidRDefault="00555940" w:rsidP="00012C99">
      <w:pPr>
        <w:pStyle w:val="BodyTextIndent3"/>
        <w:spacing w:after="0"/>
        <w:ind w:firstLine="96"/>
        <w:rPr>
          <w:sz w:val="22"/>
          <w:szCs w:val="22"/>
        </w:rPr>
      </w:pPr>
      <w:r w:rsidRPr="007C7C31">
        <w:rPr>
          <w:sz w:val="22"/>
          <w:szCs w:val="22"/>
        </w:rPr>
        <w:t>63191</w:t>
      </w:r>
    </w:p>
    <w:p w14:paraId="1D5F5694" w14:textId="77777777" w:rsidR="00555940" w:rsidRPr="007C7C31" w:rsidRDefault="00555940" w:rsidP="00012C99">
      <w:pPr>
        <w:pStyle w:val="BodyTextIndent3"/>
        <w:spacing w:after="0"/>
        <w:ind w:firstLine="96"/>
        <w:rPr>
          <w:sz w:val="22"/>
          <w:szCs w:val="22"/>
        </w:rPr>
      </w:pPr>
      <w:r w:rsidRPr="007C7C31">
        <w:rPr>
          <w:sz w:val="22"/>
          <w:szCs w:val="22"/>
        </w:rPr>
        <w:t>63194</w:t>
      </w:r>
    </w:p>
    <w:p w14:paraId="6D8928FB" w14:textId="77777777" w:rsidR="00555940" w:rsidRPr="007C7C31" w:rsidRDefault="00555940" w:rsidP="00012C99">
      <w:pPr>
        <w:pStyle w:val="BodyTextIndent3"/>
        <w:spacing w:after="0"/>
        <w:ind w:firstLine="96"/>
        <w:rPr>
          <w:sz w:val="22"/>
          <w:szCs w:val="22"/>
        </w:rPr>
      </w:pPr>
      <w:r w:rsidRPr="007C7C31">
        <w:rPr>
          <w:sz w:val="22"/>
          <w:szCs w:val="22"/>
        </w:rPr>
        <w:t>63195</w:t>
      </w:r>
    </w:p>
    <w:p w14:paraId="41F60E62" w14:textId="77777777" w:rsidR="00555940" w:rsidRPr="007C7C31" w:rsidRDefault="00555940" w:rsidP="00012C99">
      <w:pPr>
        <w:pStyle w:val="BodyTextIndent3"/>
        <w:spacing w:after="0"/>
        <w:ind w:firstLine="96"/>
        <w:rPr>
          <w:sz w:val="22"/>
          <w:szCs w:val="22"/>
        </w:rPr>
      </w:pPr>
      <w:r w:rsidRPr="007C7C31">
        <w:rPr>
          <w:sz w:val="22"/>
          <w:szCs w:val="22"/>
        </w:rPr>
        <w:t>63196</w:t>
      </w:r>
    </w:p>
    <w:p w14:paraId="1792A058" w14:textId="77777777" w:rsidR="00555940" w:rsidRPr="007C7C31" w:rsidRDefault="00555940" w:rsidP="00012C99">
      <w:pPr>
        <w:pStyle w:val="BodyTextIndent3"/>
        <w:spacing w:after="0"/>
        <w:ind w:firstLine="96"/>
        <w:rPr>
          <w:sz w:val="22"/>
          <w:szCs w:val="22"/>
        </w:rPr>
      </w:pPr>
      <w:r w:rsidRPr="007C7C31">
        <w:rPr>
          <w:sz w:val="22"/>
          <w:szCs w:val="22"/>
        </w:rPr>
        <w:t>63197</w:t>
      </w:r>
    </w:p>
    <w:p w14:paraId="6F1E022B" w14:textId="77777777" w:rsidR="00555940" w:rsidRPr="007C7C31" w:rsidRDefault="00555940" w:rsidP="00012C99">
      <w:pPr>
        <w:pStyle w:val="BodyTextIndent3"/>
        <w:spacing w:after="0"/>
        <w:ind w:firstLine="96"/>
        <w:rPr>
          <w:sz w:val="22"/>
          <w:szCs w:val="22"/>
        </w:rPr>
      </w:pPr>
      <w:r w:rsidRPr="007C7C31">
        <w:rPr>
          <w:sz w:val="22"/>
          <w:szCs w:val="22"/>
        </w:rPr>
        <w:t>63198</w:t>
      </w:r>
    </w:p>
    <w:p w14:paraId="6D462048" w14:textId="77777777" w:rsidR="00555940" w:rsidRPr="007C7C31" w:rsidRDefault="00555940" w:rsidP="00012C99">
      <w:pPr>
        <w:pStyle w:val="BodyTextIndent3"/>
        <w:spacing w:after="0"/>
        <w:ind w:firstLine="96"/>
        <w:rPr>
          <w:sz w:val="22"/>
          <w:szCs w:val="22"/>
        </w:rPr>
      </w:pPr>
      <w:r w:rsidRPr="007C7C31">
        <w:rPr>
          <w:sz w:val="22"/>
          <w:szCs w:val="22"/>
        </w:rPr>
        <w:lastRenderedPageBreak/>
        <w:t>63199</w:t>
      </w:r>
    </w:p>
    <w:p w14:paraId="36516351" w14:textId="77777777" w:rsidR="00555940" w:rsidRPr="007C7C31" w:rsidRDefault="00555940" w:rsidP="00012C99">
      <w:pPr>
        <w:pStyle w:val="BodyTextIndent3"/>
        <w:spacing w:after="0"/>
        <w:ind w:firstLine="96"/>
        <w:rPr>
          <w:sz w:val="22"/>
          <w:szCs w:val="22"/>
        </w:rPr>
      </w:pPr>
      <w:r w:rsidRPr="007C7C31">
        <w:rPr>
          <w:sz w:val="22"/>
          <w:szCs w:val="22"/>
        </w:rPr>
        <w:t>63200</w:t>
      </w:r>
    </w:p>
    <w:p w14:paraId="6B5BE953" w14:textId="77777777" w:rsidR="00555940" w:rsidRPr="007C7C31" w:rsidRDefault="00555940" w:rsidP="00012C99">
      <w:pPr>
        <w:pStyle w:val="BodyTextIndent3"/>
        <w:spacing w:after="0"/>
        <w:ind w:firstLine="96"/>
        <w:rPr>
          <w:sz w:val="22"/>
          <w:szCs w:val="22"/>
        </w:rPr>
      </w:pPr>
      <w:r w:rsidRPr="007C7C31">
        <w:rPr>
          <w:sz w:val="22"/>
          <w:szCs w:val="22"/>
        </w:rPr>
        <w:t>63250</w:t>
      </w:r>
    </w:p>
    <w:p w14:paraId="4012F942" w14:textId="77777777" w:rsidR="00555940" w:rsidRPr="007C7C31" w:rsidRDefault="00555940" w:rsidP="00012C99">
      <w:pPr>
        <w:pStyle w:val="BodyTextIndent3"/>
        <w:spacing w:after="0"/>
        <w:ind w:firstLine="96"/>
        <w:rPr>
          <w:sz w:val="22"/>
          <w:szCs w:val="22"/>
        </w:rPr>
      </w:pPr>
      <w:r w:rsidRPr="007C7C31">
        <w:rPr>
          <w:sz w:val="22"/>
          <w:szCs w:val="22"/>
        </w:rPr>
        <w:t>63251</w:t>
      </w:r>
    </w:p>
    <w:p w14:paraId="32F1263B" w14:textId="77777777" w:rsidR="00555940" w:rsidRPr="007C7C31" w:rsidRDefault="00555940" w:rsidP="00012C99">
      <w:pPr>
        <w:pStyle w:val="BodyTextIndent3"/>
        <w:spacing w:after="0"/>
        <w:ind w:firstLine="96"/>
        <w:rPr>
          <w:sz w:val="22"/>
          <w:szCs w:val="22"/>
        </w:rPr>
      </w:pPr>
      <w:r w:rsidRPr="007C7C31">
        <w:rPr>
          <w:sz w:val="22"/>
          <w:szCs w:val="22"/>
        </w:rPr>
        <w:t>63252</w:t>
      </w:r>
    </w:p>
    <w:p w14:paraId="68546352" w14:textId="77777777" w:rsidR="00555940" w:rsidRPr="007C7C31" w:rsidRDefault="00555940" w:rsidP="00012C99">
      <w:pPr>
        <w:pStyle w:val="BodyTextIndent3"/>
        <w:spacing w:after="0"/>
        <w:ind w:firstLine="96"/>
        <w:rPr>
          <w:sz w:val="22"/>
          <w:szCs w:val="22"/>
        </w:rPr>
      </w:pPr>
      <w:r w:rsidRPr="007C7C31">
        <w:rPr>
          <w:sz w:val="22"/>
          <w:szCs w:val="22"/>
        </w:rPr>
        <w:t>63265</w:t>
      </w:r>
    </w:p>
    <w:p w14:paraId="08734258" w14:textId="77777777" w:rsidR="00555940" w:rsidRPr="007C7C31" w:rsidRDefault="00555940" w:rsidP="00012C99">
      <w:pPr>
        <w:pStyle w:val="BodyTextIndent3"/>
        <w:spacing w:after="0"/>
        <w:ind w:firstLine="96"/>
        <w:rPr>
          <w:sz w:val="22"/>
          <w:szCs w:val="22"/>
        </w:rPr>
      </w:pPr>
      <w:r w:rsidRPr="007C7C31">
        <w:rPr>
          <w:sz w:val="22"/>
          <w:szCs w:val="22"/>
        </w:rPr>
        <w:t>63266</w:t>
      </w:r>
    </w:p>
    <w:p w14:paraId="48C4DF9E" w14:textId="77777777" w:rsidR="00555940" w:rsidRPr="007C7C31" w:rsidRDefault="00555940" w:rsidP="00012C99">
      <w:pPr>
        <w:pStyle w:val="BodyTextIndent3"/>
        <w:spacing w:after="0"/>
        <w:ind w:firstLine="96"/>
        <w:rPr>
          <w:sz w:val="22"/>
          <w:szCs w:val="22"/>
        </w:rPr>
      </w:pPr>
      <w:r w:rsidRPr="007C7C31">
        <w:rPr>
          <w:sz w:val="22"/>
          <w:szCs w:val="22"/>
        </w:rPr>
        <w:t>63267</w:t>
      </w:r>
    </w:p>
    <w:p w14:paraId="43C38C56" w14:textId="77777777" w:rsidR="00555940" w:rsidRPr="007C7C31" w:rsidRDefault="00555940" w:rsidP="00012C99">
      <w:pPr>
        <w:pStyle w:val="BodyTextIndent3"/>
        <w:spacing w:after="0"/>
        <w:ind w:firstLine="96"/>
        <w:rPr>
          <w:sz w:val="22"/>
          <w:szCs w:val="22"/>
        </w:rPr>
      </w:pPr>
      <w:r w:rsidRPr="007C7C31">
        <w:rPr>
          <w:sz w:val="22"/>
          <w:szCs w:val="22"/>
        </w:rPr>
        <w:t>63268</w:t>
      </w:r>
    </w:p>
    <w:p w14:paraId="3FEB9436" w14:textId="77777777" w:rsidR="00555940" w:rsidRPr="007C7C31" w:rsidRDefault="00555940" w:rsidP="00012C99">
      <w:pPr>
        <w:pStyle w:val="BodyTextIndent3"/>
        <w:spacing w:after="0"/>
        <w:ind w:firstLine="96"/>
        <w:rPr>
          <w:sz w:val="22"/>
          <w:szCs w:val="22"/>
        </w:rPr>
      </w:pPr>
      <w:r w:rsidRPr="007C7C31">
        <w:rPr>
          <w:sz w:val="22"/>
          <w:szCs w:val="22"/>
        </w:rPr>
        <w:t>63270</w:t>
      </w:r>
    </w:p>
    <w:p w14:paraId="4BA1B4B5" w14:textId="77777777" w:rsidR="00555940" w:rsidRPr="007C7C31" w:rsidRDefault="00555940" w:rsidP="00012C99">
      <w:pPr>
        <w:pStyle w:val="BodyTextIndent3"/>
        <w:spacing w:after="0"/>
        <w:ind w:firstLine="96"/>
        <w:rPr>
          <w:sz w:val="22"/>
          <w:szCs w:val="22"/>
        </w:rPr>
      </w:pPr>
      <w:r w:rsidRPr="007C7C31">
        <w:rPr>
          <w:sz w:val="22"/>
          <w:szCs w:val="22"/>
        </w:rPr>
        <w:t>63271</w:t>
      </w:r>
    </w:p>
    <w:p w14:paraId="159E5C79" w14:textId="77777777" w:rsidR="00555940" w:rsidRPr="007C7C31" w:rsidRDefault="00555940" w:rsidP="00012C99">
      <w:pPr>
        <w:pStyle w:val="BodyTextIndent3"/>
        <w:spacing w:after="0"/>
        <w:ind w:firstLine="96"/>
        <w:rPr>
          <w:sz w:val="22"/>
          <w:szCs w:val="22"/>
        </w:rPr>
      </w:pPr>
      <w:r w:rsidRPr="007C7C31">
        <w:rPr>
          <w:sz w:val="22"/>
          <w:szCs w:val="22"/>
        </w:rPr>
        <w:t>63272</w:t>
      </w:r>
    </w:p>
    <w:p w14:paraId="774E43D4" w14:textId="77777777" w:rsidR="00555940" w:rsidRPr="007C7C31" w:rsidRDefault="00555940" w:rsidP="00012C99">
      <w:pPr>
        <w:pStyle w:val="BodyTextIndent3"/>
        <w:spacing w:after="0"/>
        <w:ind w:firstLine="96"/>
        <w:rPr>
          <w:sz w:val="22"/>
          <w:szCs w:val="22"/>
        </w:rPr>
      </w:pPr>
      <w:r w:rsidRPr="007C7C31">
        <w:rPr>
          <w:sz w:val="22"/>
          <w:szCs w:val="22"/>
        </w:rPr>
        <w:t>63273</w:t>
      </w:r>
    </w:p>
    <w:p w14:paraId="108D0CDC" w14:textId="77777777" w:rsidR="00555940" w:rsidRPr="007C7C31" w:rsidRDefault="00555940" w:rsidP="00012C99">
      <w:pPr>
        <w:pStyle w:val="BodyTextIndent3"/>
        <w:spacing w:after="0"/>
        <w:ind w:firstLine="96"/>
        <w:rPr>
          <w:sz w:val="22"/>
          <w:szCs w:val="22"/>
        </w:rPr>
      </w:pPr>
      <w:r w:rsidRPr="007C7C31">
        <w:rPr>
          <w:sz w:val="22"/>
          <w:szCs w:val="22"/>
        </w:rPr>
        <w:t>63275</w:t>
      </w:r>
    </w:p>
    <w:p w14:paraId="0E331CAE" w14:textId="77777777" w:rsidR="00555940" w:rsidRPr="007C7C31" w:rsidRDefault="00555940" w:rsidP="00012C99">
      <w:pPr>
        <w:pStyle w:val="BodyTextIndent3"/>
        <w:spacing w:after="0"/>
        <w:ind w:firstLine="96"/>
        <w:rPr>
          <w:sz w:val="22"/>
          <w:szCs w:val="22"/>
        </w:rPr>
      </w:pPr>
      <w:r w:rsidRPr="007C7C31">
        <w:rPr>
          <w:sz w:val="22"/>
          <w:szCs w:val="22"/>
        </w:rPr>
        <w:t>63276</w:t>
      </w:r>
    </w:p>
    <w:p w14:paraId="59E000FF" w14:textId="77777777" w:rsidR="00555940" w:rsidRPr="007C7C31" w:rsidRDefault="00555940" w:rsidP="00012C99">
      <w:pPr>
        <w:pStyle w:val="BodyTextIndent3"/>
        <w:spacing w:after="0"/>
        <w:ind w:firstLine="96"/>
        <w:rPr>
          <w:sz w:val="22"/>
          <w:szCs w:val="22"/>
        </w:rPr>
      </w:pPr>
      <w:r w:rsidRPr="007C7C31">
        <w:rPr>
          <w:sz w:val="22"/>
          <w:szCs w:val="22"/>
        </w:rPr>
        <w:t>63277</w:t>
      </w:r>
    </w:p>
    <w:p w14:paraId="019322EA" w14:textId="77777777" w:rsidR="00555940" w:rsidRPr="007C7C31" w:rsidRDefault="00555940" w:rsidP="00012C99">
      <w:pPr>
        <w:pStyle w:val="BodyTextIndent3"/>
        <w:spacing w:after="0"/>
        <w:ind w:firstLine="96"/>
        <w:rPr>
          <w:sz w:val="22"/>
          <w:szCs w:val="22"/>
        </w:rPr>
      </w:pPr>
      <w:r w:rsidRPr="007C7C31">
        <w:rPr>
          <w:sz w:val="22"/>
          <w:szCs w:val="22"/>
        </w:rPr>
        <w:t>63278</w:t>
      </w:r>
    </w:p>
    <w:p w14:paraId="04AF0A2F" w14:textId="77777777" w:rsidR="00555940" w:rsidRPr="007C7C31" w:rsidRDefault="00555940" w:rsidP="00012C99">
      <w:pPr>
        <w:pStyle w:val="BodyTextIndent3"/>
        <w:spacing w:after="0"/>
        <w:ind w:firstLine="96"/>
        <w:rPr>
          <w:sz w:val="22"/>
          <w:szCs w:val="22"/>
        </w:rPr>
      </w:pPr>
      <w:r w:rsidRPr="007C7C31">
        <w:rPr>
          <w:sz w:val="22"/>
          <w:szCs w:val="22"/>
        </w:rPr>
        <w:t>63280</w:t>
      </w:r>
    </w:p>
    <w:p w14:paraId="4A264FC4" w14:textId="77777777" w:rsidR="00555940" w:rsidRPr="007C7C31" w:rsidRDefault="00555940" w:rsidP="00012C99">
      <w:pPr>
        <w:pStyle w:val="BodyTextIndent3"/>
        <w:spacing w:after="0"/>
        <w:ind w:firstLine="96"/>
        <w:rPr>
          <w:sz w:val="22"/>
          <w:szCs w:val="22"/>
        </w:rPr>
      </w:pPr>
      <w:r w:rsidRPr="007C7C31">
        <w:rPr>
          <w:sz w:val="22"/>
          <w:szCs w:val="22"/>
        </w:rPr>
        <w:t>63281</w:t>
      </w:r>
    </w:p>
    <w:p w14:paraId="3ACEFB5C" w14:textId="77777777" w:rsidR="00555940" w:rsidRPr="007C7C31" w:rsidRDefault="00555940" w:rsidP="00012C99">
      <w:pPr>
        <w:pStyle w:val="BodyTextIndent3"/>
        <w:spacing w:after="0"/>
        <w:ind w:firstLine="96"/>
        <w:rPr>
          <w:sz w:val="22"/>
          <w:szCs w:val="22"/>
        </w:rPr>
      </w:pPr>
      <w:r w:rsidRPr="007C7C31">
        <w:rPr>
          <w:sz w:val="22"/>
          <w:szCs w:val="22"/>
        </w:rPr>
        <w:t>63282</w:t>
      </w:r>
    </w:p>
    <w:p w14:paraId="318DDB41" w14:textId="77777777" w:rsidR="00555940" w:rsidRPr="007C7C31" w:rsidRDefault="00555940" w:rsidP="00012C99">
      <w:pPr>
        <w:pStyle w:val="BodyTextIndent3"/>
        <w:spacing w:after="0"/>
        <w:ind w:firstLine="96"/>
        <w:rPr>
          <w:sz w:val="22"/>
          <w:szCs w:val="22"/>
        </w:rPr>
      </w:pPr>
      <w:r w:rsidRPr="007C7C31">
        <w:rPr>
          <w:sz w:val="22"/>
          <w:szCs w:val="22"/>
        </w:rPr>
        <w:t>63283</w:t>
      </w:r>
    </w:p>
    <w:p w14:paraId="2A21167F" w14:textId="77777777" w:rsidR="00555940" w:rsidRPr="007C7C31" w:rsidRDefault="00555940" w:rsidP="00012C99">
      <w:pPr>
        <w:pStyle w:val="BodyTextIndent3"/>
        <w:spacing w:after="0"/>
        <w:ind w:firstLine="96"/>
        <w:rPr>
          <w:sz w:val="22"/>
          <w:szCs w:val="22"/>
        </w:rPr>
      </w:pPr>
      <w:r w:rsidRPr="007C7C31">
        <w:rPr>
          <w:sz w:val="22"/>
          <w:szCs w:val="22"/>
        </w:rPr>
        <w:t>63285</w:t>
      </w:r>
    </w:p>
    <w:p w14:paraId="5268BD5C" w14:textId="77777777" w:rsidR="00555940" w:rsidRPr="007C7C31" w:rsidRDefault="00555940" w:rsidP="00012C99">
      <w:pPr>
        <w:pStyle w:val="BodyTextIndent3"/>
        <w:spacing w:after="0"/>
        <w:ind w:firstLine="96"/>
        <w:rPr>
          <w:sz w:val="22"/>
          <w:szCs w:val="22"/>
        </w:rPr>
      </w:pPr>
      <w:r w:rsidRPr="007C7C31">
        <w:rPr>
          <w:sz w:val="22"/>
          <w:szCs w:val="22"/>
        </w:rPr>
        <w:t>63286</w:t>
      </w:r>
    </w:p>
    <w:p w14:paraId="1735473E" w14:textId="77777777" w:rsidR="00555940" w:rsidRPr="007C7C31" w:rsidRDefault="00555940" w:rsidP="00012C99">
      <w:pPr>
        <w:pStyle w:val="BodyTextIndent3"/>
        <w:spacing w:after="0"/>
        <w:ind w:firstLine="96"/>
        <w:rPr>
          <w:sz w:val="22"/>
          <w:szCs w:val="22"/>
        </w:rPr>
      </w:pPr>
      <w:r w:rsidRPr="007C7C31">
        <w:rPr>
          <w:sz w:val="22"/>
          <w:szCs w:val="22"/>
        </w:rPr>
        <w:t>63287</w:t>
      </w:r>
    </w:p>
    <w:p w14:paraId="71FAE0AC" w14:textId="77777777" w:rsidR="00555940" w:rsidRPr="007C7C31" w:rsidRDefault="00555940" w:rsidP="00012C99">
      <w:pPr>
        <w:pStyle w:val="BodyTextIndent3"/>
        <w:spacing w:after="0"/>
        <w:ind w:firstLine="96"/>
        <w:rPr>
          <w:sz w:val="22"/>
          <w:szCs w:val="22"/>
        </w:rPr>
      </w:pPr>
      <w:r w:rsidRPr="007C7C31">
        <w:rPr>
          <w:sz w:val="22"/>
          <w:szCs w:val="22"/>
        </w:rPr>
        <w:t>63290</w:t>
      </w:r>
    </w:p>
    <w:p w14:paraId="408A2DCE" w14:textId="77777777" w:rsidR="00555940" w:rsidRPr="007C7C31" w:rsidRDefault="00555940" w:rsidP="00012C99">
      <w:pPr>
        <w:pStyle w:val="BodyTextIndent3"/>
        <w:spacing w:after="0"/>
        <w:ind w:firstLine="96"/>
        <w:rPr>
          <w:sz w:val="22"/>
          <w:szCs w:val="22"/>
        </w:rPr>
      </w:pPr>
      <w:r w:rsidRPr="007C7C31">
        <w:rPr>
          <w:sz w:val="22"/>
          <w:szCs w:val="22"/>
        </w:rPr>
        <w:t>63295</w:t>
      </w:r>
    </w:p>
    <w:p w14:paraId="100C137A" w14:textId="77777777" w:rsidR="00555940" w:rsidRPr="007C7C31" w:rsidRDefault="00555940" w:rsidP="00012C99">
      <w:pPr>
        <w:pStyle w:val="BodyTextIndent3"/>
        <w:spacing w:after="0"/>
        <w:ind w:firstLine="96"/>
        <w:rPr>
          <w:sz w:val="22"/>
          <w:szCs w:val="22"/>
        </w:rPr>
      </w:pPr>
      <w:r w:rsidRPr="007C7C31">
        <w:rPr>
          <w:sz w:val="22"/>
          <w:szCs w:val="22"/>
        </w:rPr>
        <w:t>63300</w:t>
      </w:r>
    </w:p>
    <w:p w14:paraId="3A53E86B" w14:textId="77777777" w:rsidR="00555940" w:rsidRPr="007C7C31" w:rsidRDefault="00555940" w:rsidP="00012C99">
      <w:pPr>
        <w:pStyle w:val="BodyTextIndent3"/>
        <w:spacing w:after="0"/>
        <w:ind w:firstLine="96"/>
        <w:rPr>
          <w:sz w:val="22"/>
          <w:szCs w:val="22"/>
        </w:rPr>
      </w:pPr>
      <w:r w:rsidRPr="007C7C31">
        <w:rPr>
          <w:sz w:val="22"/>
          <w:szCs w:val="22"/>
        </w:rPr>
        <w:t>63301</w:t>
      </w:r>
    </w:p>
    <w:p w14:paraId="40081415" w14:textId="77777777" w:rsidR="00555940" w:rsidRPr="007C7C31" w:rsidRDefault="00555940" w:rsidP="00012C99">
      <w:pPr>
        <w:pStyle w:val="BodyTextIndent3"/>
        <w:spacing w:after="0"/>
        <w:ind w:firstLine="96"/>
        <w:rPr>
          <w:sz w:val="22"/>
          <w:szCs w:val="22"/>
        </w:rPr>
      </w:pPr>
      <w:r w:rsidRPr="007C7C31">
        <w:rPr>
          <w:sz w:val="22"/>
          <w:szCs w:val="22"/>
        </w:rPr>
        <w:t>63302</w:t>
      </w:r>
    </w:p>
    <w:p w14:paraId="10F740D9" w14:textId="77777777" w:rsidR="00555940" w:rsidRPr="007C7C31" w:rsidRDefault="00555940" w:rsidP="00012C99">
      <w:pPr>
        <w:pStyle w:val="BodyTextIndent3"/>
        <w:spacing w:after="0"/>
        <w:ind w:firstLine="96"/>
        <w:rPr>
          <w:sz w:val="22"/>
          <w:szCs w:val="22"/>
        </w:rPr>
      </w:pPr>
      <w:r w:rsidRPr="007C7C31">
        <w:rPr>
          <w:sz w:val="22"/>
          <w:szCs w:val="22"/>
        </w:rPr>
        <w:t>63303</w:t>
      </w:r>
    </w:p>
    <w:p w14:paraId="787F88CA" w14:textId="77777777" w:rsidR="00555940" w:rsidRPr="007C7C31" w:rsidRDefault="00555940" w:rsidP="00012C99">
      <w:pPr>
        <w:pStyle w:val="BodyTextIndent3"/>
        <w:spacing w:after="0"/>
        <w:ind w:firstLine="96"/>
        <w:rPr>
          <w:sz w:val="22"/>
          <w:szCs w:val="22"/>
        </w:rPr>
      </w:pPr>
      <w:r w:rsidRPr="007C7C31">
        <w:rPr>
          <w:sz w:val="22"/>
          <w:szCs w:val="22"/>
        </w:rPr>
        <w:t>63304</w:t>
      </w:r>
    </w:p>
    <w:p w14:paraId="4FAFA3EB" w14:textId="77777777" w:rsidR="00555940" w:rsidRPr="007C7C31" w:rsidRDefault="00555940" w:rsidP="00012C99">
      <w:pPr>
        <w:pStyle w:val="BodyTextIndent3"/>
        <w:spacing w:after="0"/>
        <w:ind w:firstLine="96"/>
        <w:rPr>
          <w:sz w:val="22"/>
          <w:szCs w:val="22"/>
        </w:rPr>
      </w:pPr>
      <w:r w:rsidRPr="007C7C31">
        <w:rPr>
          <w:sz w:val="22"/>
          <w:szCs w:val="22"/>
        </w:rPr>
        <w:t>63305</w:t>
      </w:r>
    </w:p>
    <w:p w14:paraId="20305600" w14:textId="77777777" w:rsidR="00555940" w:rsidRPr="007C7C31" w:rsidRDefault="00555940" w:rsidP="00012C99">
      <w:pPr>
        <w:pStyle w:val="BodyTextIndent3"/>
        <w:spacing w:after="0"/>
        <w:ind w:firstLine="96"/>
        <w:rPr>
          <w:sz w:val="22"/>
          <w:szCs w:val="22"/>
        </w:rPr>
      </w:pPr>
      <w:r w:rsidRPr="007C7C31">
        <w:rPr>
          <w:sz w:val="22"/>
          <w:szCs w:val="22"/>
        </w:rPr>
        <w:t>63306</w:t>
      </w:r>
    </w:p>
    <w:p w14:paraId="795FF97D" w14:textId="77777777" w:rsidR="00555940" w:rsidRPr="007C7C31" w:rsidRDefault="00555940" w:rsidP="00012C99">
      <w:pPr>
        <w:pStyle w:val="BodyTextIndent3"/>
        <w:spacing w:after="0"/>
        <w:ind w:firstLine="96"/>
        <w:rPr>
          <w:sz w:val="22"/>
          <w:szCs w:val="22"/>
        </w:rPr>
      </w:pPr>
      <w:r w:rsidRPr="007C7C31">
        <w:rPr>
          <w:sz w:val="22"/>
          <w:szCs w:val="22"/>
        </w:rPr>
        <w:t>63307</w:t>
      </w:r>
    </w:p>
    <w:p w14:paraId="71F33927" w14:textId="77777777" w:rsidR="00555940" w:rsidRPr="007C7C31" w:rsidRDefault="00555940" w:rsidP="00012C99">
      <w:pPr>
        <w:pStyle w:val="BodyTextIndent3"/>
        <w:spacing w:after="0"/>
        <w:ind w:firstLine="96"/>
        <w:rPr>
          <w:sz w:val="22"/>
          <w:szCs w:val="22"/>
        </w:rPr>
      </w:pPr>
      <w:r w:rsidRPr="007C7C31">
        <w:rPr>
          <w:sz w:val="22"/>
          <w:szCs w:val="22"/>
        </w:rPr>
        <w:t>63308</w:t>
      </w:r>
    </w:p>
    <w:p w14:paraId="1AE47A0B" w14:textId="77777777" w:rsidR="00555940" w:rsidRPr="007C7C31" w:rsidRDefault="00555940" w:rsidP="00012C99">
      <w:pPr>
        <w:pStyle w:val="BodyTextIndent3"/>
        <w:spacing w:after="0"/>
        <w:ind w:firstLine="96"/>
        <w:rPr>
          <w:sz w:val="22"/>
          <w:szCs w:val="22"/>
        </w:rPr>
      </w:pPr>
      <w:r w:rsidRPr="007C7C31">
        <w:rPr>
          <w:sz w:val="22"/>
          <w:szCs w:val="22"/>
        </w:rPr>
        <w:t>63700</w:t>
      </w:r>
    </w:p>
    <w:p w14:paraId="4A2AA8A0" w14:textId="77777777" w:rsidR="00555940" w:rsidRPr="007C7C31" w:rsidRDefault="00555940" w:rsidP="00012C99">
      <w:pPr>
        <w:pStyle w:val="BodyTextIndent3"/>
        <w:spacing w:after="0"/>
        <w:ind w:firstLine="96"/>
        <w:rPr>
          <w:sz w:val="22"/>
          <w:szCs w:val="22"/>
        </w:rPr>
      </w:pPr>
      <w:r w:rsidRPr="007C7C31">
        <w:rPr>
          <w:sz w:val="22"/>
          <w:szCs w:val="22"/>
        </w:rPr>
        <w:t>63702</w:t>
      </w:r>
    </w:p>
    <w:p w14:paraId="6193D78B" w14:textId="77777777" w:rsidR="00555940" w:rsidRPr="007C7C31" w:rsidRDefault="00555940" w:rsidP="00012C99">
      <w:pPr>
        <w:pStyle w:val="BodyTextIndent3"/>
        <w:spacing w:after="0"/>
        <w:ind w:firstLine="96"/>
        <w:rPr>
          <w:sz w:val="22"/>
          <w:szCs w:val="22"/>
        </w:rPr>
      </w:pPr>
      <w:r w:rsidRPr="007C7C31">
        <w:rPr>
          <w:sz w:val="22"/>
          <w:szCs w:val="22"/>
        </w:rPr>
        <w:t>63704</w:t>
      </w:r>
    </w:p>
    <w:p w14:paraId="7FC0CC07" w14:textId="77777777" w:rsidR="00555940" w:rsidRPr="007C7C31" w:rsidRDefault="00555940" w:rsidP="00012C99">
      <w:pPr>
        <w:pStyle w:val="BodyTextIndent3"/>
        <w:spacing w:after="0"/>
        <w:ind w:firstLine="96"/>
        <w:rPr>
          <w:sz w:val="22"/>
          <w:szCs w:val="22"/>
        </w:rPr>
      </w:pPr>
      <w:r w:rsidRPr="007C7C31">
        <w:rPr>
          <w:sz w:val="22"/>
          <w:szCs w:val="22"/>
        </w:rPr>
        <w:t>63706</w:t>
      </w:r>
    </w:p>
    <w:p w14:paraId="22603543" w14:textId="77777777" w:rsidR="00555940" w:rsidRPr="007C7C31" w:rsidRDefault="00555940" w:rsidP="00012C99">
      <w:pPr>
        <w:pStyle w:val="BodyTextIndent3"/>
        <w:spacing w:after="0"/>
        <w:ind w:firstLine="96"/>
        <w:rPr>
          <w:sz w:val="22"/>
          <w:szCs w:val="22"/>
        </w:rPr>
      </w:pPr>
      <w:r w:rsidRPr="007C7C31">
        <w:rPr>
          <w:sz w:val="22"/>
          <w:szCs w:val="22"/>
        </w:rPr>
        <w:t>63707</w:t>
      </w:r>
    </w:p>
    <w:p w14:paraId="5FE8039C" w14:textId="77777777" w:rsidR="00555940" w:rsidRPr="007C7C31" w:rsidRDefault="00555940" w:rsidP="00012C99">
      <w:pPr>
        <w:pStyle w:val="BodyTextIndent3"/>
        <w:spacing w:after="0"/>
        <w:ind w:firstLine="96"/>
        <w:rPr>
          <w:sz w:val="22"/>
          <w:szCs w:val="22"/>
        </w:rPr>
      </w:pPr>
      <w:r w:rsidRPr="007C7C31">
        <w:rPr>
          <w:sz w:val="22"/>
          <w:szCs w:val="22"/>
        </w:rPr>
        <w:t>63709</w:t>
      </w:r>
    </w:p>
    <w:p w14:paraId="62DF6152" w14:textId="77777777" w:rsidR="00555940" w:rsidRPr="007C7C31" w:rsidRDefault="00555940" w:rsidP="00012C99">
      <w:pPr>
        <w:pStyle w:val="BodyTextIndent3"/>
        <w:spacing w:after="0"/>
        <w:ind w:firstLine="96"/>
        <w:rPr>
          <w:sz w:val="22"/>
          <w:szCs w:val="22"/>
        </w:rPr>
      </w:pPr>
      <w:r w:rsidRPr="007C7C31">
        <w:rPr>
          <w:sz w:val="22"/>
          <w:szCs w:val="22"/>
        </w:rPr>
        <w:t>63710</w:t>
      </w:r>
    </w:p>
    <w:p w14:paraId="2EA564FA" w14:textId="77777777" w:rsidR="00555940" w:rsidRDefault="00555940" w:rsidP="00012C99">
      <w:pPr>
        <w:pStyle w:val="BodyTextIndent3"/>
        <w:spacing w:after="0"/>
        <w:ind w:firstLine="96"/>
        <w:rPr>
          <w:sz w:val="22"/>
          <w:szCs w:val="22"/>
        </w:rPr>
      </w:pPr>
      <w:r w:rsidRPr="007C7C31">
        <w:rPr>
          <w:sz w:val="22"/>
          <w:szCs w:val="22"/>
        </w:rPr>
        <w:t>63740</w:t>
      </w:r>
    </w:p>
    <w:p w14:paraId="1A1F8AA9" w14:textId="77777777" w:rsidR="00555940" w:rsidRDefault="00555940" w:rsidP="00012C99">
      <w:pPr>
        <w:pStyle w:val="BodyTextIndent3"/>
        <w:spacing w:after="0"/>
        <w:ind w:firstLine="96"/>
        <w:rPr>
          <w:sz w:val="22"/>
          <w:szCs w:val="22"/>
        </w:rPr>
      </w:pPr>
      <w:r>
        <w:rPr>
          <w:sz w:val="22"/>
          <w:szCs w:val="22"/>
        </w:rPr>
        <w:t>64451</w:t>
      </w:r>
    </w:p>
    <w:p w14:paraId="471745F1" w14:textId="77777777" w:rsidR="00555940" w:rsidRDefault="00555940" w:rsidP="00012C99">
      <w:pPr>
        <w:pStyle w:val="BodyTextIndent3"/>
        <w:spacing w:after="0"/>
        <w:ind w:firstLine="96"/>
        <w:rPr>
          <w:sz w:val="22"/>
          <w:szCs w:val="22"/>
        </w:rPr>
      </w:pPr>
      <w:r>
        <w:rPr>
          <w:sz w:val="22"/>
          <w:szCs w:val="22"/>
        </w:rPr>
        <w:t>64454</w:t>
      </w:r>
    </w:p>
    <w:p w14:paraId="62E31281" w14:textId="77777777" w:rsidR="00555940" w:rsidRDefault="00555940" w:rsidP="00012C99">
      <w:pPr>
        <w:pStyle w:val="BodyTextIndent3"/>
        <w:spacing w:after="0"/>
        <w:ind w:firstLine="96"/>
        <w:rPr>
          <w:sz w:val="22"/>
          <w:szCs w:val="22"/>
        </w:rPr>
      </w:pPr>
      <w:r>
        <w:rPr>
          <w:sz w:val="22"/>
          <w:szCs w:val="22"/>
        </w:rPr>
        <w:lastRenderedPageBreak/>
        <w:t>64624</w:t>
      </w:r>
    </w:p>
    <w:p w14:paraId="3C49C48B" w14:textId="77777777" w:rsidR="00555940" w:rsidRPr="007C7C31" w:rsidRDefault="00555940" w:rsidP="00012C99">
      <w:pPr>
        <w:pStyle w:val="BodyTextIndent3"/>
        <w:spacing w:after="0"/>
        <w:ind w:firstLine="96"/>
        <w:rPr>
          <w:sz w:val="22"/>
          <w:szCs w:val="22"/>
        </w:rPr>
      </w:pPr>
      <w:r>
        <w:rPr>
          <w:sz w:val="22"/>
          <w:szCs w:val="22"/>
        </w:rPr>
        <w:t>64625</w:t>
      </w:r>
    </w:p>
    <w:p w14:paraId="7505CEA0" w14:textId="77777777" w:rsidR="00555940" w:rsidRPr="007C7C31" w:rsidRDefault="00555940" w:rsidP="00012C99">
      <w:pPr>
        <w:pStyle w:val="BodyTextIndent3"/>
        <w:spacing w:after="0"/>
        <w:ind w:firstLine="96"/>
        <w:rPr>
          <w:sz w:val="22"/>
          <w:szCs w:val="22"/>
        </w:rPr>
      </w:pPr>
      <w:r w:rsidRPr="007C7C31">
        <w:rPr>
          <w:sz w:val="22"/>
          <w:szCs w:val="22"/>
        </w:rPr>
        <w:t>64755</w:t>
      </w:r>
    </w:p>
    <w:p w14:paraId="7AD4D0EC" w14:textId="77777777" w:rsidR="00555940" w:rsidRPr="007C7C31" w:rsidRDefault="00555940" w:rsidP="00012C99">
      <w:pPr>
        <w:pStyle w:val="BodyTextIndent3"/>
        <w:spacing w:after="0"/>
        <w:ind w:firstLine="96"/>
        <w:rPr>
          <w:sz w:val="22"/>
          <w:szCs w:val="22"/>
        </w:rPr>
      </w:pPr>
      <w:r w:rsidRPr="007C7C31">
        <w:rPr>
          <w:sz w:val="22"/>
          <w:szCs w:val="22"/>
        </w:rPr>
        <w:t>64760</w:t>
      </w:r>
    </w:p>
    <w:p w14:paraId="515FF73A" w14:textId="77777777" w:rsidR="00555940" w:rsidRPr="007C7C31" w:rsidRDefault="00555940" w:rsidP="00012C99">
      <w:pPr>
        <w:pStyle w:val="BodyTextIndent3"/>
        <w:spacing w:after="0"/>
        <w:ind w:firstLine="96"/>
        <w:rPr>
          <w:sz w:val="22"/>
          <w:szCs w:val="22"/>
        </w:rPr>
      </w:pPr>
      <w:r w:rsidRPr="007C7C31">
        <w:rPr>
          <w:sz w:val="22"/>
          <w:szCs w:val="22"/>
        </w:rPr>
        <w:t>64809</w:t>
      </w:r>
    </w:p>
    <w:p w14:paraId="699C51E5" w14:textId="77777777" w:rsidR="00555940" w:rsidRPr="007C7C31" w:rsidRDefault="00555940" w:rsidP="00012C99">
      <w:pPr>
        <w:pStyle w:val="BodyTextIndent3"/>
        <w:spacing w:after="0"/>
        <w:ind w:firstLine="96"/>
        <w:rPr>
          <w:sz w:val="22"/>
          <w:szCs w:val="22"/>
        </w:rPr>
      </w:pPr>
      <w:r w:rsidRPr="007C7C31">
        <w:rPr>
          <w:sz w:val="22"/>
          <w:szCs w:val="22"/>
        </w:rPr>
        <w:t>64818</w:t>
      </w:r>
    </w:p>
    <w:p w14:paraId="2CFEB8A0" w14:textId="77777777" w:rsidR="00555940" w:rsidRPr="007C7C31" w:rsidRDefault="00555940" w:rsidP="00012C99">
      <w:pPr>
        <w:pStyle w:val="BodyTextIndent3"/>
        <w:spacing w:after="0"/>
        <w:ind w:firstLine="96"/>
        <w:rPr>
          <w:sz w:val="22"/>
          <w:szCs w:val="22"/>
        </w:rPr>
      </w:pPr>
      <w:r w:rsidRPr="007C7C31">
        <w:rPr>
          <w:sz w:val="22"/>
          <w:szCs w:val="22"/>
        </w:rPr>
        <w:t>64866</w:t>
      </w:r>
    </w:p>
    <w:p w14:paraId="42FDA452" w14:textId="77777777" w:rsidR="00555940" w:rsidRPr="007C7C31" w:rsidRDefault="00555940" w:rsidP="00012C99">
      <w:pPr>
        <w:pStyle w:val="BodyTextIndent3"/>
        <w:spacing w:after="0"/>
        <w:ind w:firstLine="96"/>
        <w:rPr>
          <w:sz w:val="22"/>
          <w:szCs w:val="22"/>
        </w:rPr>
      </w:pPr>
      <w:r w:rsidRPr="007C7C31">
        <w:rPr>
          <w:sz w:val="22"/>
          <w:szCs w:val="22"/>
        </w:rPr>
        <w:t>64868</w:t>
      </w:r>
    </w:p>
    <w:p w14:paraId="1795C199" w14:textId="77777777" w:rsidR="00555940" w:rsidRPr="007C7C31" w:rsidRDefault="00555940" w:rsidP="00012C99">
      <w:pPr>
        <w:pStyle w:val="BodyTextIndent3"/>
        <w:spacing w:after="0"/>
        <w:ind w:firstLine="96"/>
        <w:rPr>
          <w:sz w:val="22"/>
          <w:szCs w:val="22"/>
        </w:rPr>
      </w:pPr>
      <w:r w:rsidRPr="007C7C31">
        <w:rPr>
          <w:sz w:val="22"/>
          <w:szCs w:val="22"/>
        </w:rPr>
        <w:t>65273</w:t>
      </w:r>
    </w:p>
    <w:p w14:paraId="6730BBF5" w14:textId="77777777" w:rsidR="00555940" w:rsidRPr="007C7C31" w:rsidRDefault="00555940" w:rsidP="00012C99">
      <w:pPr>
        <w:pStyle w:val="BodyTextIndent3"/>
        <w:spacing w:after="0"/>
        <w:ind w:firstLine="96"/>
        <w:rPr>
          <w:sz w:val="22"/>
          <w:szCs w:val="22"/>
        </w:rPr>
      </w:pPr>
      <w:r w:rsidRPr="007C7C31">
        <w:rPr>
          <w:sz w:val="22"/>
          <w:szCs w:val="22"/>
        </w:rPr>
        <w:t>65760</w:t>
      </w:r>
    </w:p>
    <w:p w14:paraId="53A79ABE" w14:textId="77777777" w:rsidR="00555940" w:rsidRPr="007C7C31" w:rsidRDefault="00555940" w:rsidP="00012C99">
      <w:pPr>
        <w:pStyle w:val="BodyTextIndent3"/>
        <w:spacing w:after="0"/>
        <w:ind w:firstLine="96"/>
        <w:rPr>
          <w:sz w:val="22"/>
          <w:szCs w:val="22"/>
        </w:rPr>
      </w:pPr>
      <w:r w:rsidRPr="007C7C31">
        <w:rPr>
          <w:sz w:val="22"/>
          <w:szCs w:val="22"/>
        </w:rPr>
        <w:t>65765</w:t>
      </w:r>
    </w:p>
    <w:p w14:paraId="5FE844B6" w14:textId="77777777" w:rsidR="00555940" w:rsidRPr="007C7C31" w:rsidRDefault="00555940" w:rsidP="00012C99">
      <w:pPr>
        <w:pStyle w:val="BodyTextIndent3"/>
        <w:spacing w:after="0"/>
        <w:ind w:firstLine="96"/>
        <w:rPr>
          <w:sz w:val="22"/>
          <w:szCs w:val="22"/>
        </w:rPr>
      </w:pPr>
      <w:r w:rsidRPr="007C7C31">
        <w:rPr>
          <w:sz w:val="22"/>
          <w:szCs w:val="22"/>
        </w:rPr>
        <w:t>65767</w:t>
      </w:r>
    </w:p>
    <w:p w14:paraId="6CA0E437" w14:textId="77777777" w:rsidR="00555940" w:rsidRPr="007C7C31" w:rsidRDefault="00555940" w:rsidP="00012C99">
      <w:pPr>
        <w:pStyle w:val="BodyTextIndent3"/>
        <w:spacing w:after="0"/>
        <w:ind w:firstLine="96"/>
        <w:rPr>
          <w:sz w:val="22"/>
          <w:szCs w:val="22"/>
        </w:rPr>
      </w:pPr>
      <w:r w:rsidRPr="007C7C31">
        <w:rPr>
          <w:sz w:val="22"/>
          <w:szCs w:val="22"/>
        </w:rPr>
        <w:t>65771</w:t>
      </w:r>
    </w:p>
    <w:p w14:paraId="735FF39C" w14:textId="77777777" w:rsidR="00555940" w:rsidRDefault="00555940" w:rsidP="00012C99">
      <w:pPr>
        <w:pStyle w:val="BodyTextIndent3"/>
        <w:spacing w:after="0"/>
        <w:ind w:firstLine="96"/>
        <w:rPr>
          <w:sz w:val="22"/>
          <w:szCs w:val="22"/>
        </w:rPr>
      </w:pPr>
      <w:r w:rsidRPr="007C7C31">
        <w:rPr>
          <w:sz w:val="22"/>
          <w:szCs w:val="22"/>
        </w:rPr>
        <w:t>65782</w:t>
      </w:r>
    </w:p>
    <w:p w14:paraId="43119B96" w14:textId="77777777" w:rsidR="00555940" w:rsidRDefault="00555940" w:rsidP="00012C99">
      <w:pPr>
        <w:pStyle w:val="BodyTextIndent3"/>
        <w:spacing w:after="0"/>
        <w:ind w:firstLine="96"/>
        <w:rPr>
          <w:sz w:val="22"/>
          <w:szCs w:val="22"/>
        </w:rPr>
      </w:pPr>
      <w:r>
        <w:rPr>
          <w:sz w:val="22"/>
          <w:szCs w:val="22"/>
        </w:rPr>
        <w:t>66987</w:t>
      </w:r>
    </w:p>
    <w:p w14:paraId="158AA356" w14:textId="77777777" w:rsidR="00555940" w:rsidRPr="007C7C31" w:rsidRDefault="00555940" w:rsidP="00012C99">
      <w:pPr>
        <w:pStyle w:val="BodyTextIndent3"/>
        <w:spacing w:after="0"/>
        <w:ind w:firstLine="96"/>
        <w:rPr>
          <w:sz w:val="22"/>
          <w:szCs w:val="22"/>
        </w:rPr>
      </w:pPr>
      <w:r>
        <w:rPr>
          <w:sz w:val="22"/>
          <w:szCs w:val="22"/>
        </w:rPr>
        <w:t>66988</w:t>
      </w:r>
    </w:p>
    <w:p w14:paraId="02A8C58E" w14:textId="77777777" w:rsidR="00555940" w:rsidRPr="007C7C31" w:rsidRDefault="00555940" w:rsidP="00012C99">
      <w:pPr>
        <w:pStyle w:val="BodyTextIndent3"/>
        <w:spacing w:after="0"/>
        <w:ind w:firstLine="96"/>
        <w:rPr>
          <w:sz w:val="22"/>
          <w:szCs w:val="22"/>
        </w:rPr>
      </w:pPr>
      <w:r w:rsidRPr="007C7C31">
        <w:rPr>
          <w:sz w:val="22"/>
          <w:szCs w:val="22"/>
        </w:rPr>
        <w:t>69090</w:t>
      </w:r>
    </w:p>
    <w:p w14:paraId="1FAF8B9D" w14:textId="77777777" w:rsidR="00555940" w:rsidRPr="007C7C31" w:rsidRDefault="00555940" w:rsidP="00012C99">
      <w:pPr>
        <w:pStyle w:val="BodyTextIndent3"/>
        <w:spacing w:after="0"/>
        <w:ind w:firstLine="96"/>
        <w:rPr>
          <w:sz w:val="22"/>
          <w:szCs w:val="22"/>
        </w:rPr>
      </w:pPr>
      <w:r w:rsidRPr="007C7C31">
        <w:rPr>
          <w:sz w:val="22"/>
          <w:szCs w:val="22"/>
        </w:rPr>
        <w:t>69155</w:t>
      </w:r>
    </w:p>
    <w:p w14:paraId="2C8BD444" w14:textId="77777777" w:rsidR="00555940" w:rsidRPr="007C7C31" w:rsidRDefault="00555940" w:rsidP="00012C99">
      <w:pPr>
        <w:pStyle w:val="BodyTextIndent3"/>
        <w:spacing w:after="0"/>
        <w:ind w:firstLine="96"/>
        <w:rPr>
          <w:sz w:val="22"/>
          <w:szCs w:val="22"/>
        </w:rPr>
      </w:pPr>
      <w:r w:rsidRPr="007C7C31">
        <w:rPr>
          <w:sz w:val="22"/>
          <w:szCs w:val="22"/>
        </w:rPr>
        <w:t>69535</w:t>
      </w:r>
    </w:p>
    <w:p w14:paraId="0B5AF119" w14:textId="77777777" w:rsidR="00555940" w:rsidRPr="007C7C31" w:rsidRDefault="00555940" w:rsidP="00012C99">
      <w:pPr>
        <w:pStyle w:val="BodyTextIndent3"/>
        <w:spacing w:after="0"/>
        <w:ind w:firstLine="96"/>
        <w:rPr>
          <w:sz w:val="22"/>
          <w:szCs w:val="22"/>
        </w:rPr>
      </w:pPr>
      <w:r w:rsidRPr="007C7C31">
        <w:rPr>
          <w:sz w:val="22"/>
          <w:szCs w:val="22"/>
        </w:rPr>
        <w:t>69554</w:t>
      </w:r>
    </w:p>
    <w:p w14:paraId="3AE00EFE" w14:textId="77777777" w:rsidR="00555940" w:rsidRDefault="00555940" w:rsidP="00012C99">
      <w:pPr>
        <w:pStyle w:val="BodyTextIndent3"/>
        <w:spacing w:after="0"/>
        <w:ind w:firstLine="96"/>
        <w:rPr>
          <w:sz w:val="22"/>
          <w:szCs w:val="22"/>
        </w:rPr>
      </w:pPr>
      <w:r w:rsidRPr="007C7C31">
        <w:rPr>
          <w:sz w:val="22"/>
          <w:szCs w:val="22"/>
        </w:rPr>
        <w:t>69950</w:t>
      </w:r>
    </w:p>
    <w:p w14:paraId="0A6560BF" w14:textId="38105A94" w:rsidR="00EB73DE" w:rsidRDefault="00EB73DE" w:rsidP="00A864BA">
      <w:pPr>
        <w:pStyle w:val="BodyTextIndent3"/>
        <w:spacing w:after="0"/>
        <w:ind w:firstLine="96"/>
        <w:rPr>
          <w:sz w:val="22"/>
          <w:szCs w:val="22"/>
        </w:rPr>
      </w:pPr>
      <w:r>
        <w:rPr>
          <w:sz w:val="22"/>
          <w:szCs w:val="22"/>
        </w:rPr>
        <w:t>74221</w:t>
      </w:r>
    </w:p>
    <w:p w14:paraId="24CC305E" w14:textId="300CDF84" w:rsidR="00EB73DE" w:rsidRDefault="00EB73DE" w:rsidP="00D851D0">
      <w:pPr>
        <w:pStyle w:val="BodyTextIndent3"/>
        <w:spacing w:after="0"/>
        <w:ind w:firstLine="96"/>
        <w:rPr>
          <w:sz w:val="22"/>
          <w:szCs w:val="22"/>
        </w:rPr>
      </w:pPr>
      <w:r>
        <w:rPr>
          <w:sz w:val="22"/>
          <w:szCs w:val="22"/>
        </w:rPr>
        <w:t>74248</w:t>
      </w:r>
    </w:p>
    <w:p w14:paraId="2F57ACE7" w14:textId="77777777" w:rsidR="00555940" w:rsidRPr="007C7C31" w:rsidRDefault="00555940" w:rsidP="00012C99">
      <w:pPr>
        <w:pStyle w:val="BodyTextIndent3"/>
        <w:spacing w:after="0"/>
        <w:ind w:firstLine="96"/>
        <w:rPr>
          <w:sz w:val="22"/>
          <w:szCs w:val="22"/>
        </w:rPr>
      </w:pPr>
      <w:r w:rsidRPr="007C7C31">
        <w:rPr>
          <w:sz w:val="22"/>
          <w:szCs w:val="22"/>
        </w:rPr>
        <w:t>75571</w:t>
      </w:r>
    </w:p>
    <w:p w14:paraId="5190D52F" w14:textId="77777777" w:rsidR="00555940" w:rsidRPr="007C7C31" w:rsidRDefault="00555940" w:rsidP="00012C99">
      <w:pPr>
        <w:pStyle w:val="BodyTextIndent3"/>
        <w:spacing w:after="0"/>
        <w:ind w:firstLine="96"/>
        <w:rPr>
          <w:sz w:val="22"/>
          <w:szCs w:val="22"/>
        </w:rPr>
      </w:pPr>
      <w:r w:rsidRPr="007C7C31">
        <w:rPr>
          <w:sz w:val="22"/>
          <w:szCs w:val="22"/>
        </w:rPr>
        <w:t>75956</w:t>
      </w:r>
    </w:p>
    <w:p w14:paraId="3C4F5FEA" w14:textId="77777777" w:rsidR="00555940" w:rsidRPr="007C7C31" w:rsidRDefault="00555940" w:rsidP="00012C99">
      <w:pPr>
        <w:pStyle w:val="BodyTextIndent3"/>
        <w:spacing w:after="0"/>
        <w:ind w:firstLine="96"/>
        <w:rPr>
          <w:sz w:val="22"/>
          <w:szCs w:val="22"/>
        </w:rPr>
      </w:pPr>
      <w:r w:rsidRPr="007C7C31">
        <w:rPr>
          <w:sz w:val="22"/>
          <w:szCs w:val="22"/>
        </w:rPr>
        <w:t>75957</w:t>
      </w:r>
    </w:p>
    <w:p w14:paraId="4C1F66CE" w14:textId="77777777" w:rsidR="00555940" w:rsidRPr="007C7C31" w:rsidRDefault="00555940" w:rsidP="00012C99">
      <w:pPr>
        <w:pStyle w:val="BodyTextIndent3"/>
        <w:spacing w:after="0"/>
        <w:ind w:firstLine="96"/>
        <w:rPr>
          <w:sz w:val="22"/>
          <w:szCs w:val="22"/>
        </w:rPr>
      </w:pPr>
      <w:r w:rsidRPr="007C7C31">
        <w:rPr>
          <w:sz w:val="22"/>
          <w:szCs w:val="22"/>
        </w:rPr>
        <w:t>75958</w:t>
      </w:r>
    </w:p>
    <w:p w14:paraId="6BB7BBA8" w14:textId="77777777" w:rsidR="00555940" w:rsidRPr="007C7C31" w:rsidRDefault="00555940" w:rsidP="00012C99">
      <w:pPr>
        <w:pStyle w:val="BodyTextIndent3"/>
        <w:spacing w:after="0"/>
        <w:ind w:firstLine="96"/>
        <w:rPr>
          <w:sz w:val="22"/>
          <w:szCs w:val="22"/>
        </w:rPr>
      </w:pPr>
      <w:r w:rsidRPr="007C7C31">
        <w:rPr>
          <w:sz w:val="22"/>
          <w:szCs w:val="22"/>
        </w:rPr>
        <w:t>75959</w:t>
      </w:r>
    </w:p>
    <w:p w14:paraId="02A71F89" w14:textId="77777777" w:rsidR="00555940" w:rsidRPr="007C7C31" w:rsidRDefault="00555940" w:rsidP="00F9352A">
      <w:pPr>
        <w:pStyle w:val="BodyTextIndent3"/>
        <w:spacing w:after="0"/>
        <w:ind w:firstLine="96"/>
        <w:rPr>
          <w:sz w:val="22"/>
          <w:szCs w:val="22"/>
        </w:rPr>
      </w:pPr>
      <w:r w:rsidRPr="007C7C31">
        <w:rPr>
          <w:sz w:val="22"/>
          <w:szCs w:val="22"/>
        </w:rPr>
        <w:t>76140</w:t>
      </w:r>
    </w:p>
    <w:p w14:paraId="607175DA" w14:textId="77777777" w:rsidR="00555940" w:rsidRPr="007C7C31" w:rsidRDefault="00555940" w:rsidP="00012C99">
      <w:pPr>
        <w:pStyle w:val="BodyTextIndent3"/>
        <w:spacing w:after="0"/>
        <w:ind w:firstLine="96"/>
        <w:rPr>
          <w:sz w:val="22"/>
          <w:szCs w:val="22"/>
        </w:rPr>
      </w:pPr>
      <w:r w:rsidRPr="007C7C31">
        <w:rPr>
          <w:sz w:val="22"/>
          <w:szCs w:val="22"/>
        </w:rPr>
        <w:t>76496</w:t>
      </w:r>
    </w:p>
    <w:p w14:paraId="7BC3170B" w14:textId="77777777" w:rsidR="00555940" w:rsidRPr="007C7C31" w:rsidRDefault="00555940" w:rsidP="00012C99">
      <w:pPr>
        <w:pStyle w:val="BodyTextIndent3"/>
        <w:spacing w:after="0"/>
        <w:ind w:firstLine="96"/>
        <w:rPr>
          <w:sz w:val="22"/>
          <w:szCs w:val="22"/>
        </w:rPr>
      </w:pPr>
      <w:r w:rsidRPr="007C7C31">
        <w:rPr>
          <w:sz w:val="22"/>
          <w:szCs w:val="22"/>
        </w:rPr>
        <w:t>76497</w:t>
      </w:r>
    </w:p>
    <w:p w14:paraId="0657F297" w14:textId="77777777" w:rsidR="00555940" w:rsidRPr="007C7C31" w:rsidRDefault="00555940" w:rsidP="00012C99">
      <w:pPr>
        <w:pStyle w:val="BodyTextIndent3"/>
        <w:spacing w:after="0"/>
        <w:ind w:firstLine="96"/>
        <w:rPr>
          <w:sz w:val="22"/>
          <w:szCs w:val="22"/>
        </w:rPr>
      </w:pPr>
      <w:r w:rsidRPr="007C7C31">
        <w:rPr>
          <w:sz w:val="22"/>
          <w:szCs w:val="22"/>
        </w:rPr>
        <w:t>76498</w:t>
      </w:r>
    </w:p>
    <w:p w14:paraId="77024C6A" w14:textId="77777777" w:rsidR="00555940" w:rsidRPr="007C7C31" w:rsidRDefault="00555940" w:rsidP="00012C99">
      <w:pPr>
        <w:pStyle w:val="BodyTextIndent3"/>
        <w:spacing w:after="0"/>
        <w:ind w:firstLine="96"/>
        <w:rPr>
          <w:sz w:val="22"/>
          <w:szCs w:val="22"/>
        </w:rPr>
      </w:pPr>
      <w:r w:rsidRPr="007C7C31">
        <w:rPr>
          <w:sz w:val="22"/>
          <w:szCs w:val="22"/>
        </w:rPr>
        <w:t>77086</w:t>
      </w:r>
    </w:p>
    <w:p w14:paraId="2E3A7C3D" w14:textId="77777777" w:rsidR="00555940" w:rsidRPr="007C7C31" w:rsidRDefault="00555940" w:rsidP="00012C99">
      <w:pPr>
        <w:pStyle w:val="BodyTextIndent3"/>
        <w:spacing w:after="0"/>
        <w:ind w:firstLine="96"/>
        <w:rPr>
          <w:sz w:val="22"/>
          <w:szCs w:val="22"/>
        </w:rPr>
      </w:pPr>
      <w:r w:rsidRPr="007C7C31">
        <w:rPr>
          <w:sz w:val="22"/>
          <w:szCs w:val="22"/>
        </w:rPr>
        <w:t>77790</w:t>
      </w:r>
    </w:p>
    <w:p w14:paraId="5808623E" w14:textId="77777777" w:rsidR="00555940" w:rsidRPr="007C7C31" w:rsidRDefault="00555940" w:rsidP="00012C99">
      <w:pPr>
        <w:pStyle w:val="BodyTextIndent3"/>
        <w:spacing w:after="0"/>
        <w:ind w:firstLine="96"/>
        <w:rPr>
          <w:sz w:val="22"/>
          <w:szCs w:val="22"/>
        </w:rPr>
      </w:pPr>
      <w:r w:rsidRPr="007C7C31">
        <w:rPr>
          <w:sz w:val="22"/>
          <w:szCs w:val="22"/>
        </w:rPr>
        <w:t>78267</w:t>
      </w:r>
    </w:p>
    <w:p w14:paraId="54ADD883" w14:textId="77777777" w:rsidR="00555940" w:rsidRPr="007C7C31" w:rsidRDefault="00555940" w:rsidP="00012C99">
      <w:pPr>
        <w:pStyle w:val="BodyTextIndent3"/>
        <w:spacing w:after="0"/>
        <w:ind w:firstLine="96"/>
        <w:rPr>
          <w:sz w:val="22"/>
          <w:szCs w:val="22"/>
        </w:rPr>
      </w:pPr>
      <w:r w:rsidRPr="007C7C31">
        <w:rPr>
          <w:sz w:val="22"/>
          <w:szCs w:val="22"/>
        </w:rPr>
        <w:t>78268</w:t>
      </w:r>
    </w:p>
    <w:p w14:paraId="462B08BC" w14:textId="77777777" w:rsidR="00555940" w:rsidRDefault="00555940" w:rsidP="00012C99">
      <w:pPr>
        <w:pStyle w:val="BodyTextIndent3"/>
        <w:spacing w:after="0"/>
        <w:ind w:firstLine="96"/>
        <w:rPr>
          <w:sz w:val="22"/>
          <w:szCs w:val="22"/>
        </w:rPr>
      </w:pPr>
      <w:r w:rsidRPr="007C7C31">
        <w:rPr>
          <w:sz w:val="22"/>
          <w:szCs w:val="22"/>
        </w:rPr>
        <w:t>78351</w:t>
      </w:r>
    </w:p>
    <w:p w14:paraId="0CDDC54E" w14:textId="6201D9A4" w:rsidR="00EB73DE" w:rsidRDefault="00EB73DE" w:rsidP="00A864BA">
      <w:pPr>
        <w:pStyle w:val="BodyTextIndent3"/>
        <w:spacing w:after="0"/>
        <w:ind w:firstLine="96"/>
        <w:rPr>
          <w:sz w:val="22"/>
          <w:szCs w:val="22"/>
        </w:rPr>
      </w:pPr>
      <w:r>
        <w:rPr>
          <w:sz w:val="22"/>
          <w:szCs w:val="22"/>
        </w:rPr>
        <w:t>78429</w:t>
      </w:r>
    </w:p>
    <w:p w14:paraId="60872A07" w14:textId="6CD60751" w:rsidR="00EB73DE" w:rsidRDefault="00EB73DE" w:rsidP="00A864BA">
      <w:pPr>
        <w:pStyle w:val="BodyTextIndent3"/>
        <w:spacing w:after="0"/>
        <w:ind w:firstLine="96"/>
        <w:rPr>
          <w:sz w:val="22"/>
          <w:szCs w:val="22"/>
        </w:rPr>
      </w:pPr>
      <w:r>
        <w:rPr>
          <w:sz w:val="22"/>
          <w:szCs w:val="22"/>
        </w:rPr>
        <w:t>78430</w:t>
      </w:r>
    </w:p>
    <w:p w14:paraId="6B1D35DF" w14:textId="5F15F3FE" w:rsidR="00EB73DE" w:rsidRDefault="00EB73DE" w:rsidP="00A864BA">
      <w:pPr>
        <w:pStyle w:val="BodyTextIndent3"/>
        <w:spacing w:after="0"/>
        <w:ind w:firstLine="96"/>
        <w:rPr>
          <w:sz w:val="22"/>
          <w:szCs w:val="22"/>
        </w:rPr>
      </w:pPr>
      <w:r>
        <w:rPr>
          <w:sz w:val="22"/>
          <w:szCs w:val="22"/>
        </w:rPr>
        <w:t>78431</w:t>
      </w:r>
    </w:p>
    <w:p w14:paraId="132B9402" w14:textId="3719B1FE" w:rsidR="00EB73DE" w:rsidRDefault="00EB73DE" w:rsidP="00A864BA">
      <w:pPr>
        <w:pStyle w:val="BodyTextIndent3"/>
        <w:spacing w:after="0"/>
        <w:ind w:firstLine="96"/>
        <w:rPr>
          <w:sz w:val="22"/>
          <w:szCs w:val="22"/>
        </w:rPr>
      </w:pPr>
      <w:r>
        <w:rPr>
          <w:sz w:val="22"/>
          <w:szCs w:val="22"/>
        </w:rPr>
        <w:t>78432</w:t>
      </w:r>
    </w:p>
    <w:p w14:paraId="6FCE20EE" w14:textId="1F127B19" w:rsidR="00EB73DE" w:rsidRDefault="00EB73DE" w:rsidP="00A864BA">
      <w:pPr>
        <w:pStyle w:val="BodyTextIndent3"/>
        <w:spacing w:after="0"/>
        <w:ind w:firstLine="96"/>
        <w:rPr>
          <w:sz w:val="22"/>
          <w:szCs w:val="22"/>
        </w:rPr>
      </w:pPr>
      <w:r>
        <w:rPr>
          <w:sz w:val="22"/>
          <w:szCs w:val="22"/>
        </w:rPr>
        <w:t>78433</w:t>
      </w:r>
    </w:p>
    <w:p w14:paraId="23093A70" w14:textId="0445CF55" w:rsidR="00EB73DE" w:rsidRDefault="00EB73DE" w:rsidP="00A864BA">
      <w:pPr>
        <w:pStyle w:val="BodyTextIndent3"/>
        <w:spacing w:after="0"/>
        <w:ind w:firstLine="96"/>
        <w:rPr>
          <w:sz w:val="22"/>
          <w:szCs w:val="22"/>
        </w:rPr>
      </w:pPr>
      <w:r>
        <w:rPr>
          <w:sz w:val="22"/>
          <w:szCs w:val="22"/>
        </w:rPr>
        <w:t>78434</w:t>
      </w:r>
    </w:p>
    <w:p w14:paraId="76D0FD32" w14:textId="77777777" w:rsidR="00555940" w:rsidRPr="007C7C31" w:rsidRDefault="00555940" w:rsidP="00012C99">
      <w:pPr>
        <w:pStyle w:val="BodyTextIndent3"/>
        <w:spacing w:after="0"/>
        <w:ind w:firstLine="96"/>
        <w:rPr>
          <w:sz w:val="22"/>
          <w:szCs w:val="22"/>
        </w:rPr>
      </w:pPr>
      <w:r w:rsidRPr="007C7C31">
        <w:rPr>
          <w:sz w:val="22"/>
          <w:szCs w:val="22"/>
        </w:rPr>
        <w:t>80320</w:t>
      </w:r>
    </w:p>
    <w:p w14:paraId="4A8E6964" w14:textId="77777777" w:rsidR="00555940" w:rsidRPr="007C7C31" w:rsidRDefault="00555940" w:rsidP="00012C99">
      <w:pPr>
        <w:pStyle w:val="BodyTextIndent3"/>
        <w:spacing w:after="0"/>
        <w:ind w:firstLine="96"/>
        <w:rPr>
          <w:sz w:val="22"/>
          <w:szCs w:val="22"/>
        </w:rPr>
      </w:pPr>
      <w:r w:rsidRPr="007C7C31">
        <w:rPr>
          <w:sz w:val="22"/>
          <w:szCs w:val="22"/>
        </w:rPr>
        <w:t>80321</w:t>
      </w:r>
    </w:p>
    <w:p w14:paraId="546DEF7A" w14:textId="77777777" w:rsidR="00555940" w:rsidRPr="007C7C31" w:rsidRDefault="00555940" w:rsidP="00012C99">
      <w:pPr>
        <w:pStyle w:val="BodyTextIndent3"/>
        <w:spacing w:after="0"/>
        <w:ind w:firstLine="96"/>
        <w:rPr>
          <w:sz w:val="22"/>
          <w:szCs w:val="22"/>
        </w:rPr>
      </w:pPr>
      <w:r w:rsidRPr="007C7C31">
        <w:rPr>
          <w:sz w:val="22"/>
          <w:szCs w:val="22"/>
        </w:rPr>
        <w:lastRenderedPageBreak/>
        <w:t>80322</w:t>
      </w:r>
    </w:p>
    <w:p w14:paraId="18890678" w14:textId="77777777" w:rsidR="00555940" w:rsidRPr="007C7C31" w:rsidRDefault="00555940" w:rsidP="00012C99">
      <w:pPr>
        <w:pStyle w:val="BodyTextIndent3"/>
        <w:spacing w:after="0"/>
        <w:ind w:firstLine="96"/>
        <w:rPr>
          <w:sz w:val="22"/>
          <w:szCs w:val="22"/>
        </w:rPr>
      </w:pPr>
      <w:r w:rsidRPr="007C7C31">
        <w:rPr>
          <w:sz w:val="22"/>
          <w:szCs w:val="22"/>
        </w:rPr>
        <w:t>80323</w:t>
      </w:r>
    </w:p>
    <w:p w14:paraId="5BC9F9B1" w14:textId="77777777" w:rsidR="00555940" w:rsidRPr="007C7C31" w:rsidRDefault="00555940" w:rsidP="00012C99">
      <w:pPr>
        <w:pStyle w:val="BodyTextIndent3"/>
        <w:spacing w:after="0"/>
        <w:ind w:firstLine="96"/>
        <w:rPr>
          <w:sz w:val="22"/>
          <w:szCs w:val="22"/>
        </w:rPr>
      </w:pPr>
      <w:r w:rsidRPr="007C7C31">
        <w:rPr>
          <w:sz w:val="22"/>
          <w:szCs w:val="22"/>
        </w:rPr>
        <w:t>80324</w:t>
      </w:r>
    </w:p>
    <w:p w14:paraId="6E7CDBCE" w14:textId="77777777" w:rsidR="00555940" w:rsidRPr="007C7C31" w:rsidRDefault="00555940" w:rsidP="00012C99">
      <w:pPr>
        <w:pStyle w:val="BodyTextIndent3"/>
        <w:spacing w:after="0"/>
        <w:ind w:firstLine="96"/>
        <w:rPr>
          <w:sz w:val="22"/>
          <w:szCs w:val="22"/>
        </w:rPr>
      </w:pPr>
      <w:r w:rsidRPr="007C7C31">
        <w:rPr>
          <w:sz w:val="22"/>
          <w:szCs w:val="22"/>
        </w:rPr>
        <w:t>80325</w:t>
      </w:r>
    </w:p>
    <w:p w14:paraId="47096C3D" w14:textId="77777777" w:rsidR="00555940" w:rsidRPr="007C7C31" w:rsidRDefault="00555940" w:rsidP="00012C99">
      <w:pPr>
        <w:pStyle w:val="BodyTextIndent3"/>
        <w:spacing w:after="0"/>
        <w:ind w:firstLine="96"/>
        <w:rPr>
          <w:sz w:val="22"/>
          <w:szCs w:val="22"/>
        </w:rPr>
      </w:pPr>
      <w:r w:rsidRPr="007C7C31">
        <w:rPr>
          <w:sz w:val="22"/>
          <w:szCs w:val="22"/>
        </w:rPr>
        <w:t>80326</w:t>
      </w:r>
    </w:p>
    <w:p w14:paraId="4F8A4A7C" w14:textId="77777777" w:rsidR="00555940" w:rsidRPr="007C7C31" w:rsidRDefault="00555940" w:rsidP="00012C99">
      <w:pPr>
        <w:pStyle w:val="BodyTextIndent3"/>
        <w:spacing w:after="0"/>
        <w:ind w:firstLine="96"/>
        <w:rPr>
          <w:sz w:val="22"/>
          <w:szCs w:val="22"/>
        </w:rPr>
      </w:pPr>
      <w:r w:rsidRPr="007C7C31">
        <w:rPr>
          <w:sz w:val="22"/>
          <w:szCs w:val="22"/>
        </w:rPr>
        <w:t>80327</w:t>
      </w:r>
    </w:p>
    <w:p w14:paraId="07584739" w14:textId="77777777" w:rsidR="00555940" w:rsidRPr="007C7C31" w:rsidRDefault="00555940" w:rsidP="00012C99">
      <w:pPr>
        <w:pStyle w:val="BodyTextIndent3"/>
        <w:spacing w:after="0"/>
        <w:ind w:firstLine="96"/>
        <w:rPr>
          <w:sz w:val="22"/>
          <w:szCs w:val="22"/>
        </w:rPr>
      </w:pPr>
      <w:r w:rsidRPr="007C7C31">
        <w:rPr>
          <w:sz w:val="22"/>
          <w:szCs w:val="22"/>
        </w:rPr>
        <w:t>80328</w:t>
      </w:r>
    </w:p>
    <w:p w14:paraId="60B116D1" w14:textId="77777777" w:rsidR="00555940" w:rsidRPr="007C7C31" w:rsidRDefault="00555940" w:rsidP="00012C99">
      <w:pPr>
        <w:pStyle w:val="BodyTextIndent3"/>
        <w:spacing w:after="0"/>
        <w:ind w:firstLine="96"/>
        <w:rPr>
          <w:sz w:val="22"/>
          <w:szCs w:val="22"/>
        </w:rPr>
      </w:pPr>
      <w:r w:rsidRPr="007C7C31">
        <w:rPr>
          <w:sz w:val="22"/>
          <w:szCs w:val="22"/>
        </w:rPr>
        <w:t>80329</w:t>
      </w:r>
    </w:p>
    <w:p w14:paraId="04C54A36" w14:textId="77777777" w:rsidR="00555940" w:rsidRPr="007C7C31" w:rsidRDefault="00555940" w:rsidP="00012C99">
      <w:pPr>
        <w:pStyle w:val="BodyTextIndent3"/>
        <w:spacing w:after="0"/>
        <w:ind w:firstLine="96"/>
        <w:rPr>
          <w:sz w:val="22"/>
          <w:szCs w:val="22"/>
        </w:rPr>
      </w:pPr>
      <w:r w:rsidRPr="007C7C31">
        <w:rPr>
          <w:sz w:val="22"/>
          <w:szCs w:val="22"/>
        </w:rPr>
        <w:t>80330</w:t>
      </w:r>
    </w:p>
    <w:p w14:paraId="1FBCBDE1" w14:textId="77777777" w:rsidR="00555940" w:rsidRPr="007C7C31" w:rsidRDefault="00555940" w:rsidP="00012C99">
      <w:pPr>
        <w:pStyle w:val="BodyTextIndent3"/>
        <w:spacing w:after="0"/>
        <w:ind w:firstLine="96"/>
        <w:rPr>
          <w:sz w:val="22"/>
          <w:szCs w:val="22"/>
        </w:rPr>
      </w:pPr>
      <w:r w:rsidRPr="007C7C31">
        <w:rPr>
          <w:sz w:val="22"/>
          <w:szCs w:val="22"/>
        </w:rPr>
        <w:t>80331</w:t>
      </w:r>
    </w:p>
    <w:p w14:paraId="26CD266C" w14:textId="77777777" w:rsidR="00555940" w:rsidRPr="007C7C31" w:rsidRDefault="00555940" w:rsidP="00012C99">
      <w:pPr>
        <w:pStyle w:val="BodyTextIndent3"/>
        <w:spacing w:after="0"/>
        <w:ind w:firstLine="96"/>
        <w:rPr>
          <w:sz w:val="22"/>
          <w:szCs w:val="22"/>
        </w:rPr>
      </w:pPr>
      <w:r w:rsidRPr="007C7C31">
        <w:rPr>
          <w:sz w:val="22"/>
          <w:szCs w:val="22"/>
        </w:rPr>
        <w:t>80332</w:t>
      </w:r>
    </w:p>
    <w:p w14:paraId="2747D43A" w14:textId="77777777" w:rsidR="00555940" w:rsidRPr="007C7C31" w:rsidRDefault="00555940" w:rsidP="00012C99">
      <w:pPr>
        <w:pStyle w:val="BodyTextIndent3"/>
        <w:spacing w:after="0"/>
        <w:ind w:firstLine="96"/>
        <w:rPr>
          <w:sz w:val="22"/>
          <w:szCs w:val="22"/>
        </w:rPr>
      </w:pPr>
      <w:r w:rsidRPr="007C7C31">
        <w:rPr>
          <w:sz w:val="22"/>
          <w:szCs w:val="22"/>
        </w:rPr>
        <w:t>80333</w:t>
      </w:r>
    </w:p>
    <w:p w14:paraId="09A58A7E" w14:textId="77777777" w:rsidR="00555940" w:rsidRPr="007C7C31" w:rsidRDefault="00555940" w:rsidP="00012C99">
      <w:pPr>
        <w:pStyle w:val="BodyTextIndent3"/>
        <w:spacing w:after="0"/>
        <w:ind w:firstLine="96"/>
        <w:rPr>
          <w:sz w:val="22"/>
          <w:szCs w:val="22"/>
        </w:rPr>
      </w:pPr>
      <w:r w:rsidRPr="007C7C31">
        <w:rPr>
          <w:sz w:val="22"/>
          <w:szCs w:val="22"/>
        </w:rPr>
        <w:t>80334</w:t>
      </w:r>
    </w:p>
    <w:p w14:paraId="2EBEB9F3" w14:textId="77777777" w:rsidR="00555940" w:rsidRPr="007C7C31" w:rsidRDefault="00555940" w:rsidP="00012C99">
      <w:pPr>
        <w:pStyle w:val="BodyTextIndent3"/>
        <w:spacing w:after="0"/>
        <w:ind w:firstLine="96"/>
        <w:rPr>
          <w:sz w:val="22"/>
          <w:szCs w:val="22"/>
        </w:rPr>
      </w:pPr>
      <w:r w:rsidRPr="007C7C31">
        <w:rPr>
          <w:sz w:val="22"/>
          <w:szCs w:val="22"/>
        </w:rPr>
        <w:t>80335</w:t>
      </w:r>
    </w:p>
    <w:p w14:paraId="65F05F44" w14:textId="77777777" w:rsidR="00555940" w:rsidRPr="007C7C31" w:rsidRDefault="00555940" w:rsidP="00012C99">
      <w:pPr>
        <w:pStyle w:val="BodyTextIndent3"/>
        <w:spacing w:after="0"/>
        <w:ind w:firstLine="96"/>
        <w:rPr>
          <w:sz w:val="22"/>
          <w:szCs w:val="22"/>
        </w:rPr>
      </w:pPr>
      <w:r w:rsidRPr="007C7C31">
        <w:rPr>
          <w:sz w:val="22"/>
          <w:szCs w:val="22"/>
        </w:rPr>
        <w:t>80336</w:t>
      </w:r>
    </w:p>
    <w:p w14:paraId="51839230" w14:textId="77777777" w:rsidR="00555940" w:rsidRPr="007C7C31" w:rsidRDefault="00555940" w:rsidP="00012C99">
      <w:pPr>
        <w:pStyle w:val="BodyTextIndent3"/>
        <w:spacing w:after="0"/>
        <w:ind w:firstLine="96"/>
        <w:rPr>
          <w:sz w:val="22"/>
          <w:szCs w:val="22"/>
        </w:rPr>
      </w:pPr>
      <w:r w:rsidRPr="007C7C31">
        <w:rPr>
          <w:sz w:val="22"/>
          <w:szCs w:val="22"/>
        </w:rPr>
        <w:t>80337</w:t>
      </w:r>
    </w:p>
    <w:p w14:paraId="3F8C1726" w14:textId="77777777" w:rsidR="00555940" w:rsidRPr="007C7C31" w:rsidRDefault="00555940" w:rsidP="00012C99">
      <w:pPr>
        <w:pStyle w:val="BodyTextIndent3"/>
        <w:spacing w:after="0"/>
        <w:ind w:firstLine="96"/>
        <w:rPr>
          <w:sz w:val="22"/>
          <w:szCs w:val="22"/>
        </w:rPr>
      </w:pPr>
      <w:r w:rsidRPr="007C7C31">
        <w:rPr>
          <w:sz w:val="22"/>
          <w:szCs w:val="22"/>
        </w:rPr>
        <w:t>80338</w:t>
      </w:r>
    </w:p>
    <w:p w14:paraId="7C60F33A" w14:textId="77777777" w:rsidR="00555940" w:rsidRPr="007C7C31" w:rsidRDefault="00555940" w:rsidP="00012C99">
      <w:pPr>
        <w:pStyle w:val="BodyTextIndent3"/>
        <w:spacing w:after="0"/>
        <w:ind w:firstLine="96"/>
        <w:rPr>
          <w:sz w:val="22"/>
          <w:szCs w:val="22"/>
        </w:rPr>
      </w:pPr>
      <w:r w:rsidRPr="007C7C31">
        <w:rPr>
          <w:sz w:val="22"/>
          <w:szCs w:val="22"/>
        </w:rPr>
        <w:t>80339</w:t>
      </w:r>
    </w:p>
    <w:p w14:paraId="2E6003E3" w14:textId="77777777" w:rsidR="00555940" w:rsidRPr="007C7C31" w:rsidRDefault="00555940" w:rsidP="00012C99">
      <w:pPr>
        <w:pStyle w:val="BodyTextIndent3"/>
        <w:spacing w:after="0"/>
        <w:ind w:firstLine="96"/>
        <w:rPr>
          <w:sz w:val="22"/>
          <w:szCs w:val="22"/>
        </w:rPr>
      </w:pPr>
      <w:r w:rsidRPr="007C7C31">
        <w:rPr>
          <w:sz w:val="22"/>
          <w:szCs w:val="22"/>
        </w:rPr>
        <w:t>80340</w:t>
      </w:r>
    </w:p>
    <w:p w14:paraId="3481F335" w14:textId="77777777" w:rsidR="00555940" w:rsidRPr="007C7C31" w:rsidRDefault="00555940" w:rsidP="00012C99">
      <w:pPr>
        <w:pStyle w:val="BodyTextIndent3"/>
        <w:spacing w:after="0"/>
        <w:ind w:firstLine="96"/>
        <w:rPr>
          <w:sz w:val="22"/>
          <w:szCs w:val="22"/>
        </w:rPr>
      </w:pPr>
      <w:r w:rsidRPr="007C7C31">
        <w:rPr>
          <w:sz w:val="22"/>
          <w:szCs w:val="22"/>
        </w:rPr>
        <w:t>80341</w:t>
      </w:r>
    </w:p>
    <w:p w14:paraId="785C06A0" w14:textId="77777777" w:rsidR="00555940" w:rsidRPr="007C7C31" w:rsidRDefault="00555940" w:rsidP="00012C99">
      <w:pPr>
        <w:pStyle w:val="BodyTextIndent3"/>
        <w:spacing w:after="0"/>
        <w:ind w:firstLine="96"/>
        <w:rPr>
          <w:sz w:val="22"/>
          <w:szCs w:val="22"/>
        </w:rPr>
      </w:pPr>
      <w:r w:rsidRPr="007C7C31">
        <w:rPr>
          <w:sz w:val="22"/>
          <w:szCs w:val="22"/>
        </w:rPr>
        <w:t>80342</w:t>
      </w:r>
    </w:p>
    <w:p w14:paraId="7D77282D" w14:textId="77777777" w:rsidR="00555940" w:rsidRPr="007C7C31" w:rsidRDefault="00555940" w:rsidP="00012C99">
      <w:pPr>
        <w:pStyle w:val="BodyTextIndent3"/>
        <w:spacing w:after="0"/>
        <w:ind w:firstLine="96"/>
        <w:rPr>
          <w:sz w:val="22"/>
          <w:szCs w:val="22"/>
        </w:rPr>
      </w:pPr>
      <w:r w:rsidRPr="007C7C31">
        <w:rPr>
          <w:sz w:val="22"/>
          <w:szCs w:val="22"/>
        </w:rPr>
        <w:t>80343</w:t>
      </w:r>
    </w:p>
    <w:p w14:paraId="5F4D3085" w14:textId="77777777" w:rsidR="00555940" w:rsidRPr="007C7C31" w:rsidRDefault="00555940" w:rsidP="00012C99">
      <w:pPr>
        <w:pStyle w:val="BodyTextIndent3"/>
        <w:spacing w:after="0"/>
        <w:ind w:firstLine="96"/>
        <w:rPr>
          <w:sz w:val="22"/>
          <w:szCs w:val="22"/>
        </w:rPr>
      </w:pPr>
      <w:r w:rsidRPr="007C7C31">
        <w:rPr>
          <w:sz w:val="22"/>
          <w:szCs w:val="22"/>
        </w:rPr>
        <w:t>80344</w:t>
      </w:r>
    </w:p>
    <w:p w14:paraId="2F4B46FE" w14:textId="77777777" w:rsidR="00555940" w:rsidRPr="007C7C31" w:rsidRDefault="00555940" w:rsidP="00012C99">
      <w:pPr>
        <w:pStyle w:val="BodyTextIndent3"/>
        <w:spacing w:after="0"/>
        <w:ind w:firstLine="96"/>
        <w:rPr>
          <w:sz w:val="22"/>
          <w:szCs w:val="22"/>
        </w:rPr>
      </w:pPr>
      <w:r w:rsidRPr="007C7C31">
        <w:rPr>
          <w:sz w:val="22"/>
          <w:szCs w:val="22"/>
        </w:rPr>
        <w:t>80345</w:t>
      </w:r>
    </w:p>
    <w:p w14:paraId="75EF4E98" w14:textId="77777777" w:rsidR="00555940" w:rsidRPr="007C7C31" w:rsidRDefault="00555940" w:rsidP="00012C99">
      <w:pPr>
        <w:pStyle w:val="BodyTextIndent3"/>
        <w:spacing w:after="0"/>
        <w:ind w:firstLine="96"/>
        <w:rPr>
          <w:sz w:val="22"/>
          <w:szCs w:val="22"/>
        </w:rPr>
      </w:pPr>
      <w:r w:rsidRPr="007C7C31">
        <w:rPr>
          <w:sz w:val="22"/>
          <w:szCs w:val="22"/>
        </w:rPr>
        <w:t>80346</w:t>
      </w:r>
    </w:p>
    <w:p w14:paraId="78A712A1" w14:textId="77777777" w:rsidR="00555940" w:rsidRPr="007C7C31" w:rsidRDefault="00555940" w:rsidP="00012C99">
      <w:pPr>
        <w:pStyle w:val="BodyTextIndent3"/>
        <w:spacing w:after="0"/>
        <w:ind w:firstLine="96"/>
        <w:rPr>
          <w:sz w:val="22"/>
          <w:szCs w:val="22"/>
        </w:rPr>
      </w:pPr>
      <w:r w:rsidRPr="007C7C31">
        <w:rPr>
          <w:sz w:val="22"/>
          <w:szCs w:val="22"/>
        </w:rPr>
        <w:t>80347</w:t>
      </w:r>
    </w:p>
    <w:p w14:paraId="3C829C9B" w14:textId="77777777" w:rsidR="00555940" w:rsidRPr="007C7C31" w:rsidRDefault="00555940" w:rsidP="00012C99">
      <w:pPr>
        <w:pStyle w:val="BodyTextIndent3"/>
        <w:spacing w:after="0"/>
        <w:ind w:firstLine="96"/>
        <w:rPr>
          <w:sz w:val="22"/>
          <w:szCs w:val="22"/>
        </w:rPr>
      </w:pPr>
      <w:r w:rsidRPr="007C7C31">
        <w:rPr>
          <w:sz w:val="22"/>
          <w:szCs w:val="22"/>
        </w:rPr>
        <w:t>80348</w:t>
      </w:r>
    </w:p>
    <w:p w14:paraId="79BEB25C" w14:textId="77777777" w:rsidR="00555940" w:rsidRPr="007C7C31" w:rsidRDefault="00555940" w:rsidP="00012C99">
      <w:pPr>
        <w:pStyle w:val="BodyTextIndent3"/>
        <w:spacing w:after="0"/>
        <w:ind w:firstLine="96"/>
        <w:rPr>
          <w:sz w:val="22"/>
          <w:szCs w:val="22"/>
        </w:rPr>
      </w:pPr>
      <w:r w:rsidRPr="007C7C31">
        <w:rPr>
          <w:sz w:val="22"/>
          <w:szCs w:val="22"/>
        </w:rPr>
        <w:t>80349</w:t>
      </w:r>
    </w:p>
    <w:p w14:paraId="23CD5B46" w14:textId="77777777" w:rsidR="00555940" w:rsidRPr="007C7C31" w:rsidRDefault="00555940" w:rsidP="00012C99">
      <w:pPr>
        <w:pStyle w:val="BodyTextIndent3"/>
        <w:spacing w:after="0"/>
        <w:ind w:firstLine="96"/>
        <w:rPr>
          <w:sz w:val="22"/>
          <w:szCs w:val="22"/>
        </w:rPr>
      </w:pPr>
      <w:r w:rsidRPr="007C7C31">
        <w:rPr>
          <w:sz w:val="22"/>
          <w:szCs w:val="22"/>
        </w:rPr>
        <w:t>80350</w:t>
      </w:r>
    </w:p>
    <w:p w14:paraId="18335CFB" w14:textId="77777777" w:rsidR="00555940" w:rsidRPr="007C7C31" w:rsidRDefault="00555940" w:rsidP="00012C99">
      <w:pPr>
        <w:pStyle w:val="BodyTextIndent3"/>
        <w:spacing w:after="0"/>
        <w:ind w:firstLine="96"/>
        <w:rPr>
          <w:sz w:val="22"/>
          <w:szCs w:val="22"/>
        </w:rPr>
      </w:pPr>
      <w:r w:rsidRPr="007C7C31">
        <w:rPr>
          <w:sz w:val="22"/>
          <w:szCs w:val="22"/>
        </w:rPr>
        <w:t>80351</w:t>
      </w:r>
    </w:p>
    <w:p w14:paraId="0582C6C7" w14:textId="77777777" w:rsidR="00555940" w:rsidRPr="007C7C31" w:rsidRDefault="00555940" w:rsidP="00012C99">
      <w:pPr>
        <w:pStyle w:val="BodyTextIndent3"/>
        <w:spacing w:after="0"/>
        <w:ind w:firstLine="96"/>
        <w:rPr>
          <w:sz w:val="22"/>
          <w:szCs w:val="22"/>
        </w:rPr>
      </w:pPr>
      <w:r w:rsidRPr="007C7C31">
        <w:rPr>
          <w:sz w:val="22"/>
          <w:szCs w:val="22"/>
        </w:rPr>
        <w:t>80352</w:t>
      </w:r>
    </w:p>
    <w:p w14:paraId="05107F9C" w14:textId="77777777" w:rsidR="00555940" w:rsidRPr="007C7C31" w:rsidRDefault="00555940" w:rsidP="00012C99">
      <w:pPr>
        <w:pStyle w:val="BodyTextIndent3"/>
        <w:spacing w:after="0"/>
        <w:ind w:firstLine="96"/>
        <w:rPr>
          <w:sz w:val="22"/>
          <w:szCs w:val="22"/>
        </w:rPr>
      </w:pPr>
      <w:r w:rsidRPr="007C7C31">
        <w:rPr>
          <w:sz w:val="22"/>
          <w:szCs w:val="22"/>
        </w:rPr>
        <w:t>80353</w:t>
      </w:r>
    </w:p>
    <w:p w14:paraId="64FC49CE" w14:textId="77777777" w:rsidR="00555940" w:rsidRPr="007C7C31" w:rsidRDefault="00555940" w:rsidP="00012C99">
      <w:pPr>
        <w:pStyle w:val="BodyTextIndent3"/>
        <w:spacing w:after="0"/>
        <w:ind w:firstLine="96"/>
        <w:rPr>
          <w:sz w:val="22"/>
          <w:szCs w:val="22"/>
        </w:rPr>
      </w:pPr>
      <w:r w:rsidRPr="007C7C31">
        <w:rPr>
          <w:sz w:val="22"/>
          <w:szCs w:val="22"/>
        </w:rPr>
        <w:t>80354</w:t>
      </w:r>
    </w:p>
    <w:p w14:paraId="3DA83E46" w14:textId="77777777" w:rsidR="00555940" w:rsidRPr="007C7C31" w:rsidRDefault="00555940" w:rsidP="00012C99">
      <w:pPr>
        <w:pStyle w:val="BodyTextIndent3"/>
        <w:spacing w:after="0"/>
        <w:ind w:firstLine="96"/>
        <w:rPr>
          <w:sz w:val="22"/>
          <w:szCs w:val="22"/>
        </w:rPr>
      </w:pPr>
      <w:r w:rsidRPr="007C7C31">
        <w:rPr>
          <w:sz w:val="22"/>
          <w:szCs w:val="22"/>
        </w:rPr>
        <w:t>80355</w:t>
      </w:r>
    </w:p>
    <w:p w14:paraId="7A69E67B" w14:textId="77777777" w:rsidR="00555940" w:rsidRPr="007C7C31" w:rsidRDefault="00555940" w:rsidP="00012C99">
      <w:pPr>
        <w:pStyle w:val="BodyTextIndent3"/>
        <w:spacing w:after="0"/>
        <w:ind w:firstLine="96"/>
        <w:rPr>
          <w:sz w:val="22"/>
          <w:szCs w:val="22"/>
        </w:rPr>
      </w:pPr>
      <w:r w:rsidRPr="007C7C31">
        <w:rPr>
          <w:sz w:val="22"/>
          <w:szCs w:val="22"/>
        </w:rPr>
        <w:t>80356</w:t>
      </w:r>
    </w:p>
    <w:p w14:paraId="4BBC01D5" w14:textId="77777777" w:rsidR="00555940" w:rsidRPr="007C7C31" w:rsidRDefault="00555940" w:rsidP="00012C99">
      <w:pPr>
        <w:pStyle w:val="BodyTextIndent3"/>
        <w:spacing w:after="0"/>
        <w:ind w:firstLine="96"/>
        <w:rPr>
          <w:sz w:val="22"/>
          <w:szCs w:val="22"/>
        </w:rPr>
      </w:pPr>
      <w:r w:rsidRPr="007C7C31">
        <w:rPr>
          <w:sz w:val="22"/>
          <w:szCs w:val="22"/>
        </w:rPr>
        <w:t>80357</w:t>
      </w:r>
    </w:p>
    <w:p w14:paraId="069F19AE" w14:textId="77777777" w:rsidR="00555940" w:rsidRPr="007C7C31" w:rsidRDefault="00555940" w:rsidP="00012C99">
      <w:pPr>
        <w:pStyle w:val="BodyTextIndent3"/>
        <w:spacing w:after="0"/>
        <w:ind w:firstLine="96"/>
        <w:rPr>
          <w:sz w:val="22"/>
          <w:szCs w:val="22"/>
        </w:rPr>
      </w:pPr>
      <w:r w:rsidRPr="007C7C31">
        <w:rPr>
          <w:sz w:val="22"/>
          <w:szCs w:val="22"/>
        </w:rPr>
        <w:t>80358</w:t>
      </w:r>
    </w:p>
    <w:p w14:paraId="20A8DEC3" w14:textId="77777777" w:rsidR="00555940" w:rsidRPr="007C7C31" w:rsidRDefault="00555940" w:rsidP="00012C99">
      <w:pPr>
        <w:pStyle w:val="BodyTextIndent3"/>
        <w:spacing w:after="0"/>
        <w:ind w:firstLine="96"/>
        <w:rPr>
          <w:sz w:val="22"/>
          <w:szCs w:val="22"/>
        </w:rPr>
      </w:pPr>
      <w:r w:rsidRPr="007C7C31">
        <w:rPr>
          <w:sz w:val="22"/>
          <w:szCs w:val="22"/>
        </w:rPr>
        <w:t>80359</w:t>
      </w:r>
    </w:p>
    <w:p w14:paraId="09769B50" w14:textId="77777777" w:rsidR="00555940" w:rsidRPr="007C7C31" w:rsidRDefault="00555940" w:rsidP="00012C99">
      <w:pPr>
        <w:pStyle w:val="BodyTextIndent3"/>
        <w:spacing w:after="0"/>
        <w:ind w:firstLine="96"/>
        <w:rPr>
          <w:sz w:val="22"/>
          <w:szCs w:val="22"/>
        </w:rPr>
      </w:pPr>
      <w:r w:rsidRPr="007C7C31">
        <w:rPr>
          <w:sz w:val="22"/>
          <w:szCs w:val="22"/>
        </w:rPr>
        <w:t>80360</w:t>
      </w:r>
    </w:p>
    <w:p w14:paraId="2630EF95" w14:textId="77777777" w:rsidR="00555940" w:rsidRPr="007C7C31" w:rsidRDefault="00555940" w:rsidP="00012C99">
      <w:pPr>
        <w:pStyle w:val="BodyTextIndent3"/>
        <w:spacing w:after="0"/>
        <w:ind w:firstLine="96"/>
        <w:rPr>
          <w:sz w:val="22"/>
          <w:szCs w:val="22"/>
        </w:rPr>
      </w:pPr>
      <w:r w:rsidRPr="007C7C31">
        <w:rPr>
          <w:sz w:val="22"/>
          <w:szCs w:val="22"/>
        </w:rPr>
        <w:t>80361</w:t>
      </w:r>
    </w:p>
    <w:p w14:paraId="3E63DE5A" w14:textId="77777777" w:rsidR="00555940" w:rsidRPr="007C7C31" w:rsidRDefault="00555940" w:rsidP="00012C99">
      <w:pPr>
        <w:pStyle w:val="BodyTextIndent3"/>
        <w:spacing w:after="0"/>
        <w:ind w:firstLine="96"/>
        <w:rPr>
          <w:sz w:val="22"/>
          <w:szCs w:val="22"/>
        </w:rPr>
      </w:pPr>
      <w:r w:rsidRPr="007C7C31">
        <w:rPr>
          <w:sz w:val="22"/>
          <w:szCs w:val="22"/>
        </w:rPr>
        <w:t>80362</w:t>
      </w:r>
    </w:p>
    <w:p w14:paraId="1855F784" w14:textId="77777777" w:rsidR="00555940" w:rsidRPr="007C7C31" w:rsidRDefault="00555940" w:rsidP="00012C99">
      <w:pPr>
        <w:pStyle w:val="BodyTextIndent3"/>
        <w:spacing w:after="0"/>
        <w:ind w:firstLine="96"/>
        <w:rPr>
          <w:sz w:val="22"/>
          <w:szCs w:val="22"/>
        </w:rPr>
      </w:pPr>
      <w:r w:rsidRPr="007C7C31">
        <w:rPr>
          <w:sz w:val="22"/>
          <w:szCs w:val="22"/>
        </w:rPr>
        <w:t>80363</w:t>
      </w:r>
    </w:p>
    <w:p w14:paraId="35054E1B" w14:textId="77777777" w:rsidR="00555940" w:rsidRPr="007C7C31" w:rsidRDefault="00555940" w:rsidP="00012C99">
      <w:pPr>
        <w:pStyle w:val="BodyTextIndent3"/>
        <w:spacing w:after="0"/>
        <w:ind w:firstLine="96"/>
        <w:rPr>
          <w:sz w:val="22"/>
          <w:szCs w:val="22"/>
        </w:rPr>
      </w:pPr>
      <w:r w:rsidRPr="007C7C31">
        <w:rPr>
          <w:sz w:val="22"/>
          <w:szCs w:val="22"/>
        </w:rPr>
        <w:t>80364</w:t>
      </w:r>
    </w:p>
    <w:p w14:paraId="279242C5" w14:textId="77777777" w:rsidR="00555940" w:rsidRPr="007C7C31" w:rsidRDefault="00555940" w:rsidP="00012C99">
      <w:pPr>
        <w:pStyle w:val="BodyTextIndent3"/>
        <w:spacing w:after="0"/>
        <w:ind w:firstLine="96"/>
        <w:rPr>
          <w:sz w:val="22"/>
          <w:szCs w:val="22"/>
        </w:rPr>
      </w:pPr>
      <w:r w:rsidRPr="007C7C31">
        <w:rPr>
          <w:sz w:val="22"/>
          <w:szCs w:val="22"/>
        </w:rPr>
        <w:t>80365</w:t>
      </w:r>
    </w:p>
    <w:p w14:paraId="311834B1" w14:textId="77777777" w:rsidR="00555940" w:rsidRPr="007C7C31" w:rsidRDefault="00555940" w:rsidP="00012C99">
      <w:pPr>
        <w:pStyle w:val="BodyTextIndent3"/>
        <w:spacing w:after="0"/>
        <w:ind w:firstLine="96"/>
        <w:rPr>
          <w:sz w:val="22"/>
          <w:szCs w:val="22"/>
        </w:rPr>
      </w:pPr>
      <w:r w:rsidRPr="007C7C31">
        <w:rPr>
          <w:sz w:val="22"/>
          <w:szCs w:val="22"/>
        </w:rPr>
        <w:t>80366</w:t>
      </w:r>
    </w:p>
    <w:p w14:paraId="08AA3BD4" w14:textId="77777777" w:rsidR="00555940" w:rsidRPr="007C7C31" w:rsidRDefault="00555940" w:rsidP="00012C99">
      <w:pPr>
        <w:pStyle w:val="BodyTextIndent3"/>
        <w:spacing w:after="0"/>
        <w:ind w:firstLine="96"/>
        <w:rPr>
          <w:sz w:val="22"/>
          <w:szCs w:val="22"/>
        </w:rPr>
      </w:pPr>
      <w:r w:rsidRPr="007C7C31">
        <w:rPr>
          <w:sz w:val="22"/>
          <w:szCs w:val="22"/>
        </w:rPr>
        <w:lastRenderedPageBreak/>
        <w:t>80367</w:t>
      </w:r>
    </w:p>
    <w:p w14:paraId="05C5D91C" w14:textId="77777777" w:rsidR="00555940" w:rsidRPr="007C7C31" w:rsidRDefault="00555940" w:rsidP="00012C99">
      <w:pPr>
        <w:pStyle w:val="BodyTextIndent3"/>
        <w:spacing w:after="0"/>
        <w:ind w:firstLine="96"/>
        <w:rPr>
          <w:sz w:val="22"/>
          <w:szCs w:val="22"/>
        </w:rPr>
      </w:pPr>
      <w:r w:rsidRPr="007C7C31">
        <w:rPr>
          <w:sz w:val="22"/>
          <w:szCs w:val="22"/>
        </w:rPr>
        <w:t>80368</w:t>
      </w:r>
    </w:p>
    <w:p w14:paraId="1226B747" w14:textId="77777777" w:rsidR="00555940" w:rsidRPr="007C7C31" w:rsidRDefault="00555940" w:rsidP="00012C99">
      <w:pPr>
        <w:pStyle w:val="BodyTextIndent3"/>
        <w:spacing w:after="0"/>
        <w:ind w:firstLine="96"/>
        <w:rPr>
          <w:sz w:val="22"/>
          <w:szCs w:val="22"/>
        </w:rPr>
      </w:pPr>
      <w:r w:rsidRPr="007C7C31">
        <w:rPr>
          <w:sz w:val="22"/>
          <w:szCs w:val="22"/>
        </w:rPr>
        <w:t>80369</w:t>
      </w:r>
    </w:p>
    <w:p w14:paraId="7251E9CB" w14:textId="77777777" w:rsidR="00555940" w:rsidRPr="007C7C31" w:rsidRDefault="00555940" w:rsidP="00012C99">
      <w:pPr>
        <w:pStyle w:val="BodyTextIndent3"/>
        <w:spacing w:after="0"/>
        <w:ind w:firstLine="96"/>
        <w:rPr>
          <w:sz w:val="22"/>
          <w:szCs w:val="22"/>
        </w:rPr>
      </w:pPr>
      <w:r w:rsidRPr="007C7C31">
        <w:rPr>
          <w:sz w:val="22"/>
          <w:szCs w:val="22"/>
        </w:rPr>
        <w:t>80370</w:t>
      </w:r>
    </w:p>
    <w:p w14:paraId="4B830A21" w14:textId="77777777" w:rsidR="00555940" w:rsidRPr="007C7C31" w:rsidRDefault="00555940" w:rsidP="00012C99">
      <w:pPr>
        <w:pStyle w:val="BodyTextIndent3"/>
        <w:spacing w:after="0"/>
        <w:ind w:firstLine="96"/>
        <w:rPr>
          <w:sz w:val="22"/>
          <w:szCs w:val="22"/>
        </w:rPr>
      </w:pPr>
      <w:r w:rsidRPr="007C7C31">
        <w:rPr>
          <w:sz w:val="22"/>
          <w:szCs w:val="22"/>
        </w:rPr>
        <w:t>80371</w:t>
      </w:r>
    </w:p>
    <w:p w14:paraId="7D2877B7" w14:textId="77777777" w:rsidR="00555940" w:rsidRPr="007C7C31" w:rsidRDefault="00555940" w:rsidP="00012C99">
      <w:pPr>
        <w:pStyle w:val="BodyTextIndent3"/>
        <w:spacing w:after="0"/>
        <w:ind w:firstLine="96"/>
        <w:rPr>
          <w:sz w:val="22"/>
          <w:szCs w:val="22"/>
        </w:rPr>
      </w:pPr>
      <w:r w:rsidRPr="007C7C31">
        <w:rPr>
          <w:sz w:val="22"/>
          <w:szCs w:val="22"/>
        </w:rPr>
        <w:t>80372</w:t>
      </w:r>
    </w:p>
    <w:p w14:paraId="14859E9F" w14:textId="77777777" w:rsidR="00555940" w:rsidRPr="007C7C31" w:rsidRDefault="00555940" w:rsidP="00012C99">
      <w:pPr>
        <w:pStyle w:val="BodyTextIndent3"/>
        <w:spacing w:after="0"/>
        <w:ind w:firstLine="96"/>
        <w:rPr>
          <w:sz w:val="22"/>
          <w:szCs w:val="22"/>
        </w:rPr>
      </w:pPr>
      <w:r w:rsidRPr="007C7C31">
        <w:rPr>
          <w:sz w:val="22"/>
          <w:szCs w:val="22"/>
        </w:rPr>
        <w:t>80373</w:t>
      </w:r>
    </w:p>
    <w:p w14:paraId="6522E60B" w14:textId="77777777" w:rsidR="00555940" w:rsidRPr="007C7C31" w:rsidRDefault="00555940" w:rsidP="00012C99">
      <w:pPr>
        <w:pStyle w:val="BodyTextIndent3"/>
        <w:spacing w:after="0"/>
        <w:ind w:firstLine="96"/>
        <w:rPr>
          <w:sz w:val="22"/>
          <w:szCs w:val="22"/>
        </w:rPr>
      </w:pPr>
      <w:r w:rsidRPr="007C7C31">
        <w:rPr>
          <w:sz w:val="22"/>
          <w:szCs w:val="22"/>
        </w:rPr>
        <w:t>80374</w:t>
      </w:r>
    </w:p>
    <w:p w14:paraId="06E01B40" w14:textId="77777777" w:rsidR="00555940" w:rsidRPr="007C7C31" w:rsidRDefault="00555940" w:rsidP="00012C99">
      <w:pPr>
        <w:pStyle w:val="BodyTextIndent3"/>
        <w:spacing w:after="0"/>
        <w:ind w:firstLine="96"/>
        <w:rPr>
          <w:sz w:val="22"/>
          <w:szCs w:val="22"/>
        </w:rPr>
      </w:pPr>
      <w:r w:rsidRPr="007C7C31">
        <w:rPr>
          <w:sz w:val="22"/>
          <w:szCs w:val="22"/>
        </w:rPr>
        <w:t>80375</w:t>
      </w:r>
    </w:p>
    <w:p w14:paraId="5E822543" w14:textId="77777777" w:rsidR="00555940" w:rsidRPr="007C7C31" w:rsidRDefault="00555940" w:rsidP="00012C99">
      <w:pPr>
        <w:pStyle w:val="BodyTextIndent3"/>
        <w:spacing w:after="0"/>
        <w:ind w:firstLine="96"/>
        <w:rPr>
          <w:sz w:val="22"/>
          <w:szCs w:val="22"/>
        </w:rPr>
      </w:pPr>
      <w:r w:rsidRPr="007C7C31">
        <w:rPr>
          <w:sz w:val="22"/>
          <w:szCs w:val="22"/>
        </w:rPr>
        <w:t>80376</w:t>
      </w:r>
    </w:p>
    <w:p w14:paraId="41DC7254" w14:textId="77777777" w:rsidR="00555940" w:rsidRPr="007C7C31" w:rsidRDefault="00555940" w:rsidP="00012C99">
      <w:pPr>
        <w:pStyle w:val="BodyTextIndent3"/>
        <w:spacing w:after="0"/>
        <w:ind w:firstLine="96"/>
        <w:rPr>
          <w:sz w:val="22"/>
          <w:szCs w:val="22"/>
        </w:rPr>
      </w:pPr>
      <w:r w:rsidRPr="007C7C31">
        <w:rPr>
          <w:sz w:val="22"/>
          <w:szCs w:val="22"/>
        </w:rPr>
        <w:t>80377</w:t>
      </w:r>
    </w:p>
    <w:p w14:paraId="411AC513" w14:textId="77777777" w:rsidR="00555940" w:rsidRPr="007C7C31" w:rsidRDefault="00555940" w:rsidP="00012C99">
      <w:pPr>
        <w:pStyle w:val="BodyTextIndent3"/>
        <w:spacing w:after="0"/>
        <w:ind w:firstLine="96"/>
        <w:rPr>
          <w:sz w:val="22"/>
          <w:szCs w:val="22"/>
        </w:rPr>
      </w:pPr>
      <w:r w:rsidRPr="007C7C31">
        <w:rPr>
          <w:sz w:val="22"/>
          <w:szCs w:val="22"/>
        </w:rPr>
        <w:t>80500</w:t>
      </w:r>
    </w:p>
    <w:p w14:paraId="3B074B76" w14:textId="77777777" w:rsidR="00555940" w:rsidRPr="007C7C31" w:rsidRDefault="00555940" w:rsidP="00012C99">
      <w:pPr>
        <w:pStyle w:val="BodyTextIndent3"/>
        <w:spacing w:after="0"/>
        <w:ind w:firstLine="96"/>
        <w:rPr>
          <w:sz w:val="22"/>
          <w:szCs w:val="22"/>
        </w:rPr>
      </w:pPr>
      <w:r w:rsidRPr="007C7C31">
        <w:rPr>
          <w:sz w:val="22"/>
          <w:szCs w:val="22"/>
        </w:rPr>
        <w:t>80502</w:t>
      </w:r>
    </w:p>
    <w:p w14:paraId="21E6B460" w14:textId="77777777" w:rsidR="00555940" w:rsidRPr="007C7C31" w:rsidRDefault="00555940" w:rsidP="00012C99">
      <w:pPr>
        <w:pStyle w:val="BodyTextIndent3"/>
        <w:spacing w:after="0"/>
        <w:ind w:firstLine="96"/>
        <w:rPr>
          <w:sz w:val="22"/>
          <w:szCs w:val="22"/>
        </w:rPr>
      </w:pPr>
      <w:r w:rsidRPr="007C7C31">
        <w:rPr>
          <w:sz w:val="22"/>
          <w:szCs w:val="22"/>
        </w:rPr>
        <w:t>81105</w:t>
      </w:r>
    </w:p>
    <w:p w14:paraId="2AA29DCB" w14:textId="77777777" w:rsidR="00555940" w:rsidRPr="007C7C31" w:rsidRDefault="00555940" w:rsidP="00012C99">
      <w:pPr>
        <w:pStyle w:val="BodyTextIndent3"/>
        <w:spacing w:after="0"/>
        <w:ind w:firstLine="96"/>
        <w:rPr>
          <w:sz w:val="22"/>
          <w:szCs w:val="22"/>
        </w:rPr>
      </w:pPr>
      <w:r w:rsidRPr="007C7C31">
        <w:rPr>
          <w:sz w:val="22"/>
          <w:szCs w:val="22"/>
        </w:rPr>
        <w:t>81106</w:t>
      </w:r>
    </w:p>
    <w:p w14:paraId="3B8C4332" w14:textId="77777777" w:rsidR="00555940" w:rsidRPr="007C7C31" w:rsidRDefault="00555940" w:rsidP="00012C99">
      <w:pPr>
        <w:pStyle w:val="BodyTextIndent3"/>
        <w:spacing w:after="0"/>
        <w:ind w:firstLine="96"/>
        <w:rPr>
          <w:sz w:val="22"/>
          <w:szCs w:val="22"/>
        </w:rPr>
      </w:pPr>
      <w:r w:rsidRPr="007C7C31">
        <w:rPr>
          <w:sz w:val="22"/>
          <w:szCs w:val="22"/>
        </w:rPr>
        <w:t>81107</w:t>
      </w:r>
    </w:p>
    <w:p w14:paraId="0EFAB5D3" w14:textId="77777777" w:rsidR="00555940" w:rsidRPr="007C7C31" w:rsidRDefault="00555940" w:rsidP="00012C99">
      <w:pPr>
        <w:pStyle w:val="BodyTextIndent3"/>
        <w:spacing w:after="0"/>
        <w:ind w:firstLine="96"/>
        <w:rPr>
          <w:sz w:val="22"/>
          <w:szCs w:val="22"/>
        </w:rPr>
      </w:pPr>
      <w:r w:rsidRPr="007C7C31">
        <w:rPr>
          <w:sz w:val="22"/>
          <w:szCs w:val="22"/>
        </w:rPr>
        <w:t>81108</w:t>
      </w:r>
    </w:p>
    <w:p w14:paraId="431E1F44" w14:textId="77777777" w:rsidR="00555940" w:rsidRPr="007C7C31" w:rsidRDefault="00555940" w:rsidP="00012C99">
      <w:pPr>
        <w:pStyle w:val="BodyTextIndent3"/>
        <w:spacing w:after="0"/>
        <w:ind w:firstLine="96"/>
        <w:rPr>
          <w:sz w:val="22"/>
          <w:szCs w:val="22"/>
        </w:rPr>
      </w:pPr>
      <w:r w:rsidRPr="007C7C31">
        <w:rPr>
          <w:sz w:val="22"/>
          <w:szCs w:val="22"/>
        </w:rPr>
        <w:t>81109</w:t>
      </w:r>
    </w:p>
    <w:p w14:paraId="75A255B5" w14:textId="77777777" w:rsidR="00555940" w:rsidRPr="007C7C31" w:rsidRDefault="00555940" w:rsidP="00012C99">
      <w:pPr>
        <w:pStyle w:val="BodyTextIndent3"/>
        <w:spacing w:after="0"/>
        <w:ind w:firstLine="96"/>
        <w:rPr>
          <w:sz w:val="22"/>
          <w:szCs w:val="22"/>
        </w:rPr>
      </w:pPr>
      <w:r w:rsidRPr="007C7C31">
        <w:rPr>
          <w:sz w:val="22"/>
          <w:szCs w:val="22"/>
        </w:rPr>
        <w:t>81110</w:t>
      </w:r>
    </w:p>
    <w:p w14:paraId="6FBEF112" w14:textId="77777777" w:rsidR="00555940" w:rsidRPr="007C7C31" w:rsidRDefault="00555940" w:rsidP="00012C99">
      <w:pPr>
        <w:pStyle w:val="BodyTextIndent3"/>
        <w:spacing w:after="0"/>
        <w:ind w:firstLine="96"/>
        <w:rPr>
          <w:sz w:val="22"/>
          <w:szCs w:val="22"/>
        </w:rPr>
      </w:pPr>
      <w:r w:rsidRPr="007C7C31">
        <w:rPr>
          <w:sz w:val="22"/>
          <w:szCs w:val="22"/>
        </w:rPr>
        <w:t>81111</w:t>
      </w:r>
    </w:p>
    <w:p w14:paraId="0B33242C" w14:textId="77777777" w:rsidR="00555940" w:rsidRPr="007C7C31" w:rsidRDefault="00555940" w:rsidP="00012C99">
      <w:pPr>
        <w:pStyle w:val="BodyTextIndent3"/>
        <w:spacing w:after="0"/>
        <w:ind w:firstLine="96"/>
        <w:rPr>
          <w:sz w:val="22"/>
          <w:szCs w:val="22"/>
        </w:rPr>
      </w:pPr>
      <w:r w:rsidRPr="007C7C31">
        <w:rPr>
          <w:sz w:val="22"/>
          <w:szCs w:val="22"/>
        </w:rPr>
        <w:t>81167</w:t>
      </w:r>
    </w:p>
    <w:p w14:paraId="43FF5D5D" w14:textId="77777777" w:rsidR="00555940" w:rsidRPr="007C7C31" w:rsidRDefault="00555940" w:rsidP="00012C99">
      <w:pPr>
        <w:pStyle w:val="BodyTextIndent3"/>
        <w:spacing w:after="0"/>
        <w:ind w:firstLine="96"/>
        <w:rPr>
          <w:sz w:val="22"/>
          <w:szCs w:val="22"/>
        </w:rPr>
      </w:pPr>
      <w:r w:rsidRPr="007C7C31">
        <w:rPr>
          <w:sz w:val="22"/>
          <w:szCs w:val="22"/>
        </w:rPr>
        <w:t>81171</w:t>
      </w:r>
    </w:p>
    <w:p w14:paraId="36AD8729" w14:textId="77777777" w:rsidR="00555940" w:rsidRPr="007C7C31" w:rsidRDefault="00555940" w:rsidP="00012C99">
      <w:pPr>
        <w:pStyle w:val="BodyTextIndent3"/>
        <w:spacing w:after="0"/>
        <w:ind w:firstLine="96"/>
        <w:rPr>
          <w:sz w:val="22"/>
          <w:szCs w:val="22"/>
        </w:rPr>
      </w:pPr>
      <w:r w:rsidRPr="007C7C31">
        <w:rPr>
          <w:sz w:val="22"/>
          <w:szCs w:val="22"/>
        </w:rPr>
        <w:t>81172</w:t>
      </w:r>
    </w:p>
    <w:p w14:paraId="3A270996" w14:textId="77777777" w:rsidR="00555940" w:rsidRPr="007C7C31" w:rsidRDefault="00555940" w:rsidP="00012C99">
      <w:pPr>
        <w:pStyle w:val="BodyTextIndent3"/>
        <w:spacing w:after="0"/>
        <w:ind w:firstLine="96"/>
        <w:rPr>
          <w:sz w:val="22"/>
          <w:szCs w:val="22"/>
        </w:rPr>
      </w:pPr>
      <w:r w:rsidRPr="007C7C31">
        <w:rPr>
          <w:sz w:val="22"/>
          <w:szCs w:val="22"/>
        </w:rPr>
        <w:t>81173</w:t>
      </w:r>
    </w:p>
    <w:p w14:paraId="06A7833B" w14:textId="77777777" w:rsidR="00555940" w:rsidRPr="007C7C31" w:rsidRDefault="00555940" w:rsidP="00012C99">
      <w:pPr>
        <w:pStyle w:val="BodyTextIndent3"/>
        <w:spacing w:after="0"/>
        <w:ind w:firstLine="96"/>
        <w:rPr>
          <w:sz w:val="22"/>
          <w:szCs w:val="22"/>
        </w:rPr>
      </w:pPr>
      <w:r w:rsidRPr="007C7C31">
        <w:rPr>
          <w:sz w:val="22"/>
          <w:szCs w:val="22"/>
        </w:rPr>
        <w:t>81174</w:t>
      </w:r>
    </w:p>
    <w:p w14:paraId="636229B3" w14:textId="77777777" w:rsidR="00555940" w:rsidRPr="007C7C31" w:rsidRDefault="00555940" w:rsidP="00012C99">
      <w:pPr>
        <w:pStyle w:val="BodyTextIndent3"/>
        <w:spacing w:after="0"/>
        <w:ind w:firstLine="96"/>
        <w:rPr>
          <w:sz w:val="22"/>
          <w:szCs w:val="22"/>
        </w:rPr>
      </w:pPr>
      <w:r w:rsidRPr="007C7C31">
        <w:rPr>
          <w:sz w:val="22"/>
          <w:szCs w:val="22"/>
        </w:rPr>
        <w:t>81177</w:t>
      </w:r>
    </w:p>
    <w:p w14:paraId="47E6ABDE" w14:textId="77777777" w:rsidR="00555940" w:rsidRPr="007C7C31" w:rsidRDefault="00555940" w:rsidP="00012C99">
      <w:pPr>
        <w:pStyle w:val="BodyTextIndent3"/>
        <w:spacing w:after="0"/>
        <w:ind w:firstLine="96"/>
        <w:rPr>
          <w:sz w:val="22"/>
          <w:szCs w:val="22"/>
        </w:rPr>
      </w:pPr>
      <w:r w:rsidRPr="007C7C31">
        <w:rPr>
          <w:sz w:val="22"/>
          <w:szCs w:val="22"/>
        </w:rPr>
        <w:t>81178</w:t>
      </w:r>
    </w:p>
    <w:p w14:paraId="775C3671" w14:textId="77777777" w:rsidR="00555940" w:rsidRPr="007C7C31" w:rsidRDefault="00555940" w:rsidP="00012C99">
      <w:pPr>
        <w:pStyle w:val="BodyTextIndent3"/>
        <w:spacing w:after="0"/>
        <w:ind w:firstLine="96"/>
        <w:rPr>
          <w:sz w:val="22"/>
          <w:szCs w:val="22"/>
        </w:rPr>
      </w:pPr>
      <w:r w:rsidRPr="007C7C31">
        <w:rPr>
          <w:sz w:val="22"/>
          <w:szCs w:val="22"/>
        </w:rPr>
        <w:t>81179</w:t>
      </w:r>
    </w:p>
    <w:p w14:paraId="27A1823E" w14:textId="77777777" w:rsidR="00555940" w:rsidRPr="007C7C31" w:rsidRDefault="00555940" w:rsidP="00012C99">
      <w:pPr>
        <w:pStyle w:val="BodyTextIndent3"/>
        <w:spacing w:after="0"/>
        <w:ind w:firstLine="96"/>
        <w:rPr>
          <w:sz w:val="22"/>
          <w:szCs w:val="22"/>
        </w:rPr>
      </w:pPr>
      <w:r w:rsidRPr="007C7C31">
        <w:rPr>
          <w:sz w:val="22"/>
          <w:szCs w:val="22"/>
        </w:rPr>
        <w:t>81180</w:t>
      </w:r>
    </w:p>
    <w:p w14:paraId="7A0E3B4B" w14:textId="77777777" w:rsidR="00555940" w:rsidRPr="007C7C31" w:rsidRDefault="00555940" w:rsidP="00012C99">
      <w:pPr>
        <w:pStyle w:val="BodyTextIndent3"/>
        <w:spacing w:after="0"/>
        <w:ind w:firstLine="96"/>
        <w:rPr>
          <w:sz w:val="22"/>
          <w:szCs w:val="22"/>
        </w:rPr>
      </w:pPr>
      <w:r w:rsidRPr="007C7C31">
        <w:rPr>
          <w:sz w:val="22"/>
          <w:szCs w:val="22"/>
        </w:rPr>
        <w:t>81181</w:t>
      </w:r>
    </w:p>
    <w:p w14:paraId="0F05A3FC" w14:textId="77777777" w:rsidR="00555940" w:rsidRPr="007C7C31" w:rsidRDefault="00555940" w:rsidP="00012C99">
      <w:pPr>
        <w:pStyle w:val="BodyTextIndent3"/>
        <w:spacing w:after="0"/>
        <w:ind w:firstLine="96"/>
        <w:rPr>
          <w:sz w:val="22"/>
          <w:szCs w:val="22"/>
        </w:rPr>
      </w:pPr>
      <w:r w:rsidRPr="007C7C31">
        <w:rPr>
          <w:sz w:val="22"/>
          <w:szCs w:val="22"/>
        </w:rPr>
        <w:t>81182</w:t>
      </w:r>
    </w:p>
    <w:p w14:paraId="6670B836" w14:textId="77777777" w:rsidR="00555940" w:rsidRPr="007C7C31" w:rsidRDefault="00555940" w:rsidP="00012C99">
      <w:pPr>
        <w:pStyle w:val="BodyTextIndent3"/>
        <w:spacing w:after="0"/>
        <w:ind w:firstLine="96"/>
        <w:rPr>
          <w:sz w:val="22"/>
          <w:szCs w:val="22"/>
        </w:rPr>
      </w:pPr>
      <w:r w:rsidRPr="007C7C31">
        <w:rPr>
          <w:sz w:val="22"/>
          <w:szCs w:val="22"/>
        </w:rPr>
        <w:t>81183</w:t>
      </w:r>
    </w:p>
    <w:p w14:paraId="0D57DC44" w14:textId="77777777" w:rsidR="00555940" w:rsidRPr="007C7C31" w:rsidRDefault="00555940" w:rsidP="00012C99">
      <w:pPr>
        <w:pStyle w:val="BodyTextIndent3"/>
        <w:spacing w:after="0"/>
        <w:ind w:firstLine="96"/>
        <w:rPr>
          <w:sz w:val="22"/>
          <w:szCs w:val="22"/>
        </w:rPr>
      </w:pPr>
      <w:r w:rsidRPr="007C7C31">
        <w:rPr>
          <w:sz w:val="22"/>
          <w:szCs w:val="22"/>
        </w:rPr>
        <w:t>81184</w:t>
      </w:r>
    </w:p>
    <w:p w14:paraId="7EA9DEB6" w14:textId="77777777" w:rsidR="00555940" w:rsidRPr="007C7C31" w:rsidRDefault="00555940" w:rsidP="00012C99">
      <w:pPr>
        <w:pStyle w:val="BodyTextIndent3"/>
        <w:spacing w:after="0"/>
        <w:ind w:firstLine="96"/>
        <w:rPr>
          <w:sz w:val="22"/>
          <w:szCs w:val="22"/>
        </w:rPr>
      </w:pPr>
      <w:r w:rsidRPr="007C7C31">
        <w:rPr>
          <w:sz w:val="22"/>
          <w:szCs w:val="22"/>
        </w:rPr>
        <w:t>81185</w:t>
      </w:r>
    </w:p>
    <w:p w14:paraId="55D1ED4B" w14:textId="77777777" w:rsidR="00555940" w:rsidRPr="007C7C31" w:rsidRDefault="00555940" w:rsidP="00012C99">
      <w:pPr>
        <w:pStyle w:val="BodyTextIndent3"/>
        <w:spacing w:after="0"/>
        <w:ind w:firstLine="96"/>
        <w:rPr>
          <w:sz w:val="22"/>
          <w:szCs w:val="22"/>
        </w:rPr>
      </w:pPr>
      <w:r w:rsidRPr="007C7C31">
        <w:rPr>
          <w:sz w:val="22"/>
          <w:szCs w:val="22"/>
        </w:rPr>
        <w:t>81186</w:t>
      </w:r>
    </w:p>
    <w:p w14:paraId="718935C7" w14:textId="77777777" w:rsidR="00555940" w:rsidRPr="007C7C31" w:rsidRDefault="00555940" w:rsidP="00012C99">
      <w:pPr>
        <w:pStyle w:val="BodyTextIndent3"/>
        <w:spacing w:after="0"/>
        <w:ind w:firstLine="96"/>
        <w:rPr>
          <w:sz w:val="22"/>
          <w:szCs w:val="22"/>
        </w:rPr>
      </w:pPr>
      <w:r w:rsidRPr="007C7C31">
        <w:rPr>
          <w:sz w:val="22"/>
          <w:szCs w:val="22"/>
        </w:rPr>
        <w:t>81187</w:t>
      </w:r>
    </w:p>
    <w:p w14:paraId="37E103D6" w14:textId="77777777" w:rsidR="00555940" w:rsidRPr="007C7C31" w:rsidRDefault="00555940" w:rsidP="00012C99">
      <w:pPr>
        <w:pStyle w:val="BodyTextIndent3"/>
        <w:spacing w:after="0"/>
        <w:ind w:firstLine="96"/>
        <w:rPr>
          <w:sz w:val="22"/>
          <w:szCs w:val="22"/>
        </w:rPr>
      </w:pPr>
      <w:r w:rsidRPr="007C7C31">
        <w:rPr>
          <w:sz w:val="22"/>
          <w:szCs w:val="22"/>
        </w:rPr>
        <w:t>81188</w:t>
      </w:r>
    </w:p>
    <w:p w14:paraId="4E5CFBFD" w14:textId="77777777" w:rsidR="00555940" w:rsidRPr="007C7C31" w:rsidRDefault="00555940" w:rsidP="00012C99">
      <w:pPr>
        <w:pStyle w:val="BodyTextIndent3"/>
        <w:spacing w:after="0"/>
        <w:ind w:firstLine="96"/>
        <w:rPr>
          <w:sz w:val="22"/>
          <w:szCs w:val="22"/>
        </w:rPr>
      </w:pPr>
      <w:r w:rsidRPr="007C7C31">
        <w:rPr>
          <w:sz w:val="22"/>
          <w:szCs w:val="22"/>
        </w:rPr>
        <w:t>81189</w:t>
      </w:r>
    </w:p>
    <w:p w14:paraId="603BEB2E" w14:textId="77777777" w:rsidR="00555940" w:rsidRPr="007C7C31" w:rsidRDefault="00555940" w:rsidP="00012C99">
      <w:pPr>
        <w:pStyle w:val="BodyTextIndent3"/>
        <w:spacing w:after="0"/>
        <w:ind w:firstLine="96"/>
        <w:rPr>
          <w:sz w:val="22"/>
          <w:szCs w:val="22"/>
        </w:rPr>
      </w:pPr>
      <w:r w:rsidRPr="007C7C31">
        <w:rPr>
          <w:sz w:val="22"/>
          <w:szCs w:val="22"/>
        </w:rPr>
        <w:t>81190</w:t>
      </w:r>
    </w:p>
    <w:p w14:paraId="75BA2E7B" w14:textId="77777777" w:rsidR="00555940" w:rsidRPr="007C7C31" w:rsidRDefault="00555940" w:rsidP="00012C99">
      <w:pPr>
        <w:pStyle w:val="BodyTextIndent3"/>
        <w:spacing w:after="0"/>
        <w:ind w:firstLine="96"/>
        <w:rPr>
          <w:sz w:val="22"/>
          <w:szCs w:val="22"/>
        </w:rPr>
      </w:pPr>
      <w:r w:rsidRPr="007C7C31">
        <w:rPr>
          <w:sz w:val="22"/>
          <w:szCs w:val="22"/>
        </w:rPr>
        <w:t>81200</w:t>
      </w:r>
    </w:p>
    <w:p w14:paraId="02961EAC" w14:textId="77777777" w:rsidR="00555940" w:rsidRPr="007C7C31" w:rsidRDefault="00555940" w:rsidP="00012C99">
      <w:pPr>
        <w:pStyle w:val="BodyTextIndent3"/>
        <w:spacing w:after="0"/>
        <w:ind w:firstLine="96"/>
        <w:rPr>
          <w:sz w:val="22"/>
          <w:szCs w:val="22"/>
        </w:rPr>
      </w:pPr>
      <w:r w:rsidRPr="007C7C31">
        <w:rPr>
          <w:sz w:val="22"/>
          <w:szCs w:val="22"/>
        </w:rPr>
        <w:t>81201</w:t>
      </w:r>
    </w:p>
    <w:p w14:paraId="542354DF" w14:textId="77777777" w:rsidR="00555940" w:rsidRPr="007C7C31" w:rsidRDefault="00555940" w:rsidP="00012C99">
      <w:pPr>
        <w:pStyle w:val="BodyTextIndent3"/>
        <w:spacing w:after="0"/>
        <w:ind w:firstLine="96"/>
        <w:rPr>
          <w:sz w:val="22"/>
          <w:szCs w:val="22"/>
        </w:rPr>
      </w:pPr>
      <w:r w:rsidRPr="007C7C31">
        <w:rPr>
          <w:sz w:val="22"/>
          <w:szCs w:val="22"/>
        </w:rPr>
        <w:t>81202</w:t>
      </w:r>
    </w:p>
    <w:p w14:paraId="6A7BC52E" w14:textId="77777777" w:rsidR="00555940" w:rsidRPr="007C7C31" w:rsidRDefault="00555940" w:rsidP="00012C99">
      <w:pPr>
        <w:pStyle w:val="BodyTextIndent3"/>
        <w:spacing w:after="0"/>
        <w:ind w:firstLine="96"/>
        <w:rPr>
          <w:sz w:val="22"/>
          <w:szCs w:val="22"/>
        </w:rPr>
      </w:pPr>
      <w:r w:rsidRPr="007C7C31">
        <w:rPr>
          <w:sz w:val="22"/>
          <w:szCs w:val="22"/>
        </w:rPr>
        <w:t>81203</w:t>
      </w:r>
    </w:p>
    <w:p w14:paraId="29486235" w14:textId="77777777" w:rsidR="00555940" w:rsidRPr="007C7C31" w:rsidRDefault="00555940" w:rsidP="00012C99">
      <w:pPr>
        <w:pStyle w:val="BodyTextIndent3"/>
        <w:spacing w:after="0"/>
        <w:ind w:firstLine="96"/>
        <w:rPr>
          <w:sz w:val="22"/>
          <w:szCs w:val="22"/>
        </w:rPr>
      </w:pPr>
      <w:r w:rsidRPr="007C7C31">
        <w:rPr>
          <w:sz w:val="22"/>
          <w:szCs w:val="22"/>
        </w:rPr>
        <w:t>81204</w:t>
      </w:r>
    </w:p>
    <w:p w14:paraId="58EC65B1" w14:textId="77777777" w:rsidR="00555940" w:rsidRPr="007C7C31" w:rsidRDefault="00555940" w:rsidP="00012C99">
      <w:pPr>
        <w:pStyle w:val="BodyTextIndent3"/>
        <w:spacing w:after="0"/>
        <w:ind w:firstLine="96"/>
        <w:rPr>
          <w:sz w:val="22"/>
          <w:szCs w:val="22"/>
        </w:rPr>
      </w:pPr>
      <w:r w:rsidRPr="007C7C31">
        <w:rPr>
          <w:sz w:val="22"/>
          <w:szCs w:val="22"/>
        </w:rPr>
        <w:t>81205</w:t>
      </w:r>
    </w:p>
    <w:p w14:paraId="00061A5C" w14:textId="77777777" w:rsidR="00555940" w:rsidRPr="007C7C31" w:rsidRDefault="00555940" w:rsidP="00012C99">
      <w:pPr>
        <w:pStyle w:val="BodyTextIndent3"/>
        <w:spacing w:after="0"/>
        <w:ind w:firstLine="96"/>
        <w:rPr>
          <w:sz w:val="22"/>
          <w:szCs w:val="22"/>
        </w:rPr>
      </w:pPr>
      <w:r w:rsidRPr="007C7C31">
        <w:rPr>
          <w:sz w:val="22"/>
          <w:szCs w:val="22"/>
        </w:rPr>
        <w:lastRenderedPageBreak/>
        <w:t>81206</w:t>
      </w:r>
    </w:p>
    <w:p w14:paraId="052DF3D9" w14:textId="77777777" w:rsidR="00555940" w:rsidRPr="007C7C31" w:rsidRDefault="00555940" w:rsidP="00012C99">
      <w:pPr>
        <w:pStyle w:val="BodyTextIndent3"/>
        <w:spacing w:after="0"/>
        <w:ind w:firstLine="96"/>
        <w:rPr>
          <w:sz w:val="22"/>
          <w:szCs w:val="22"/>
        </w:rPr>
      </w:pPr>
      <w:r w:rsidRPr="007C7C31">
        <w:rPr>
          <w:sz w:val="22"/>
          <w:szCs w:val="22"/>
        </w:rPr>
        <w:t>81207</w:t>
      </w:r>
    </w:p>
    <w:p w14:paraId="4EF076B1" w14:textId="77777777" w:rsidR="00555940" w:rsidRPr="007C7C31" w:rsidRDefault="00555940" w:rsidP="00012C99">
      <w:pPr>
        <w:pStyle w:val="BodyTextIndent3"/>
        <w:spacing w:after="0"/>
        <w:ind w:firstLine="96"/>
        <w:rPr>
          <w:sz w:val="22"/>
          <w:szCs w:val="22"/>
        </w:rPr>
      </w:pPr>
      <w:r w:rsidRPr="007C7C31">
        <w:rPr>
          <w:sz w:val="22"/>
          <w:szCs w:val="22"/>
        </w:rPr>
        <w:t>81208</w:t>
      </w:r>
    </w:p>
    <w:p w14:paraId="7A0647E5" w14:textId="77777777" w:rsidR="00555940" w:rsidRPr="007C7C31" w:rsidRDefault="00555940" w:rsidP="00012C99">
      <w:pPr>
        <w:pStyle w:val="BodyTextIndent3"/>
        <w:spacing w:after="0"/>
        <w:ind w:firstLine="96"/>
        <w:rPr>
          <w:sz w:val="22"/>
          <w:szCs w:val="22"/>
        </w:rPr>
      </w:pPr>
      <w:r w:rsidRPr="007C7C31">
        <w:rPr>
          <w:sz w:val="22"/>
          <w:szCs w:val="22"/>
        </w:rPr>
        <w:t>81209</w:t>
      </w:r>
    </w:p>
    <w:p w14:paraId="5E0123E3" w14:textId="77777777" w:rsidR="00555940" w:rsidRPr="007C7C31" w:rsidRDefault="00555940" w:rsidP="00012C99">
      <w:pPr>
        <w:pStyle w:val="BodyTextIndent3"/>
        <w:spacing w:after="0"/>
        <w:ind w:firstLine="96"/>
        <w:rPr>
          <w:sz w:val="22"/>
          <w:szCs w:val="22"/>
        </w:rPr>
      </w:pPr>
      <w:r w:rsidRPr="007C7C31">
        <w:rPr>
          <w:sz w:val="22"/>
          <w:szCs w:val="22"/>
        </w:rPr>
        <w:t>81210</w:t>
      </w:r>
    </w:p>
    <w:p w14:paraId="6CCA9381" w14:textId="77777777" w:rsidR="00555940" w:rsidRPr="007C7C31" w:rsidRDefault="00555940" w:rsidP="00012C99">
      <w:pPr>
        <w:pStyle w:val="BodyTextIndent3"/>
        <w:spacing w:after="0"/>
        <w:ind w:firstLine="96"/>
        <w:rPr>
          <w:sz w:val="22"/>
          <w:szCs w:val="22"/>
        </w:rPr>
      </w:pPr>
      <w:r w:rsidRPr="007C7C31">
        <w:rPr>
          <w:sz w:val="22"/>
          <w:szCs w:val="22"/>
        </w:rPr>
        <w:t>81216</w:t>
      </w:r>
    </w:p>
    <w:p w14:paraId="3289A61D" w14:textId="77777777" w:rsidR="00555940" w:rsidRPr="007C7C31" w:rsidRDefault="00555940" w:rsidP="00012C99">
      <w:pPr>
        <w:pStyle w:val="BodyTextIndent3"/>
        <w:spacing w:after="0"/>
        <w:ind w:firstLine="96"/>
        <w:rPr>
          <w:sz w:val="22"/>
          <w:szCs w:val="22"/>
        </w:rPr>
      </w:pPr>
      <w:r w:rsidRPr="007C7C31">
        <w:rPr>
          <w:sz w:val="22"/>
          <w:szCs w:val="22"/>
        </w:rPr>
        <w:t>81221</w:t>
      </w:r>
    </w:p>
    <w:p w14:paraId="65B66FE3" w14:textId="77777777" w:rsidR="00555940" w:rsidRPr="007C7C31" w:rsidRDefault="00555940" w:rsidP="00012C99">
      <w:pPr>
        <w:pStyle w:val="BodyTextIndent3"/>
        <w:spacing w:after="0"/>
        <w:ind w:firstLine="96"/>
        <w:rPr>
          <w:sz w:val="22"/>
          <w:szCs w:val="22"/>
        </w:rPr>
      </w:pPr>
      <w:r w:rsidRPr="007C7C31">
        <w:rPr>
          <w:sz w:val="22"/>
          <w:szCs w:val="22"/>
        </w:rPr>
        <w:t>81222</w:t>
      </w:r>
    </w:p>
    <w:p w14:paraId="22EF5100" w14:textId="77777777" w:rsidR="00555940" w:rsidRPr="007C7C31" w:rsidRDefault="00555940" w:rsidP="00012C99">
      <w:pPr>
        <w:pStyle w:val="BodyTextIndent3"/>
        <w:spacing w:after="0"/>
        <w:ind w:firstLine="96"/>
        <w:rPr>
          <w:sz w:val="22"/>
          <w:szCs w:val="22"/>
        </w:rPr>
      </w:pPr>
      <w:r w:rsidRPr="007C7C31">
        <w:rPr>
          <w:sz w:val="22"/>
          <w:szCs w:val="22"/>
        </w:rPr>
        <w:t>81223</w:t>
      </w:r>
    </w:p>
    <w:p w14:paraId="5203384D" w14:textId="77777777" w:rsidR="00555940" w:rsidRPr="007C7C31" w:rsidRDefault="00555940" w:rsidP="00012C99">
      <w:pPr>
        <w:pStyle w:val="BodyTextIndent3"/>
        <w:spacing w:after="0"/>
        <w:ind w:firstLine="96"/>
        <w:rPr>
          <w:sz w:val="22"/>
          <w:szCs w:val="22"/>
        </w:rPr>
      </w:pPr>
      <w:r w:rsidRPr="007C7C31">
        <w:rPr>
          <w:sz w:val="22"/>
          <w:szCs w:val="22"/>
        </w:rPr>
        <w:t>81224</w:t>
      </w:r>
    </w:p>
    <w:p w14:paraId="6093D0DD" w14:textId="77777777" w:rsidR="00555940" w:rsidRPr="007C7C31" w:rsidRDefault="00555940" w:rsidP="00012C99">
      <w:pPr>
        <w:pStyle w:val="BodyTextIndent3"/>
        <w:spacing w:after="0"/>
        <w:ind w:firstLine="96"/>
        <w:rPr>
          <w:sz w:val="22"/>
          <w:szCs w:val="22"/>
        </w:rPr>
      </w:pPr>
      <w:r w:rsidRPr="007C7C31">
        <w:rPr>
          <w:sz w:val="22"/>
          <w:szCs w:val="22"/>
        </w:rPr>
        <w:t>81225</w:t>
      </w:r>
    </w:p>
    <w:p w14:paraId="21C0A7E5" w14:textId="77777777" w:rsidR="00555940" w:rsidRPr="007C7C31" w:rsidRDefault="00555940" w:rsidP="00012C99">
      <w:pPr>
        <w:pStyle w:val="BodyTextIndent3"/>
        <w:spacing w:after="0"/>
        <w:ind w:firstLine="96"/>
        <w:rPr>
          <w:sz w:val="22"/>
          <w:szCs w:val="22"/>
        </w:rPr>
      </w:pPr>
      <w:r w:rsidRPr="007C7C31">
        <w:rPr>
          <w:sz w:val="22"/>
          <w:szCs w:val="22"/>
        </w:rPr>
        <w:t>81226</w:t>
      </w:r>
    </w:p>
    <w:p w14:paraId="76F5CE76" w14:textId="77777777" w:rsidR="00555940" w:rsidRPr="007C7C31" w:rsidRDefault="00555940" w:rsidP="00012C99">
      <w:pPr>
        <w:pStyle w:val="BodyTextIndent3"/>
        <w:spacing w:after="0"/>
        <w:ind w:firstLine="96"/>
        <w:rPr>
          <w:sz w:val="22"/>
          <w:szCs w:val="22"/>
        </w:rPr>
      </w:pPr>
      <w:r w:rsidRPr="007C7C31">
        <w:rPr>
          <w:sz w:val="22"/>
          <w:szCs w:val="22"/>
        </w:rPr>
        <w:t>81227</w:t>
      </w:r>
    </w:p>
    <w:p w14:paraId="4EFE6FA4" w14:textId="77777777" w:rsidR="00555940" w:rsidRPr="007C7C31" w:rsidRDefault="00555940" w:rsidP="00012C99">
      <w:pPr>
        <w:pStyle w:val="BodyTextIndent3"/>
        <w:spacing w:after="0"/>
        <w:ind w:firstLine="96"/>
        <w:rPr>
          <w:sz w:val="22"/>
          <w:szCs w:val="22"/>
        </w:rPr>
      </w:pPr>
      <w:r w:rsidRPr="007C7C31">
        <w:rPr>
          <w:sz w:val="22"/>
          <w:szCs w:val="22"/>
        </w:rPr>
        <w:t>81233</w:t>
      </w:r>
    </w:p>
    <w:p w14:paraId="120DBA47" w14:textId="77777777" w:rsidR="00555940" w:rsidRPr="007C7C31" w:rsidRDefault="00555940" w:rsidP="00012C99">
      <w:pPr>
        <w:pStyle w:val="BodyTextIndent3"/>
        <w:spacing w:after="0"/>
        <w:ind w:firstLine="96"/>
        <w:rPr>
          <w:sz w:val="22"/>
          <w:szCs w:val="22"/>
        </w:rPr>
      </w:pPr>
      <w:r w:rsidRPr="007C7C31">
        <w:rPr>
          <w:sz w:val="22"/>
          <w:szCs w:val="22"/>
        </w:rPr>
        <w:t>81234</w:t>
      </w:r>
    </w:p>
    <w:p w14:paraId="33AFE526" w14:textId="77777777" w:rsidR="00555940" w:rsidRPr="007C7C31" w:rsidRDefault="00555940" w:rsidP="00012C99">
      <w:pPr>
        <w:pStyle w:val="BodyTextIndent3"/>
        <w:spacing w:after="0"/>
        <w:ind w:firstLine="96"/>
        <w:rPr>
          <w:sz w:val="22"/>
          <w:szCs w:val="22"/>
        </w:rPr>
      </w:pPr>
      <w:r w:rsidRPr="007C7C31">
        <w:rPr>
          <w:sz w:val="22"/>
          <w:szCs w:val="22"/>
        </w:rPr>
        <w:t>81235</w:t>
      </w:r>
    </w:p>
    <w:p w14:paraId="7DF6B4D9" w14:textId="77777777" w:rsidR="00555940" w:rsidRPr="007C7C31" w:rsidRDefault="00555940" w:rsidP="00012C99">
      <w:pPr>
        <w:pStyle w:val="BodyTextIndent3"/>
        <w:spacing w:after="0"/>
        <w:ind w:firstLine="96"/>
        <w:rPr>
          <w:sz w:val="22"/>
          <w:szCs w:val="22"/>
        </w:rPr>
      </w:pPr>
      <w:r w:rsidRPr="007C7C31">
        <w:rPr>
          <w:sz w:val="22"/>
          <w:szCs w:val="22"/>
        </w:rPr>
        <w:t>81236</w:t>
      </w:r>
    </w:p>
    <w:p w14:paraId="7C84E50F" w14:textId="77777777" w:rsidR="00555940" w:rsidRPr="007C7C31" w:rsidRDefault="00555940" w:rsidP="00012C99">
      <w:pPr>
        <w:pStyle w:val="BodyTextIndent3"/>
        <w:spacing w:after="0"/>
        <w:ind w:firstLine="96"/>
        <w:rPr>
          <w:sz w:val="22"/>
          <w:szCs w:val="22"/>
        </w:rPr>
      </w:pPr>
      <w:r w:rsidRPr="007C7C31">
        <w:rPr>
          <w:sz w:val="22"/>
          <w:szCs w:val="22"/>
        </w:rPr>
        <w:t>81237</w:t>
      </w:r>
    </w:p>
    <w:p w14:paraId="115476F3" w14:textId="77777777" w:rsidR="00555940" w:rsidRPr="007C7C31" w:rsidRDefault="00555940" w:rsidP="00012C99">
      <w:pPr>
        <w:pStyle w:val="BodyTextIndent3"/>
        <w:spacing w:after="0"/>
        <w:ind w:firstLine="96"/>
        <w:rPr>
          <w:sz w:val="22"/>
          <w:szCs w:val="22"/>
        </w:rPr>
      </w:pPr>
      <w:r w:rsidRPr="007C7C31">
        <w:rPr>
          <w:sz w:val="22"/>
          <w:szCs w:val="22"/>
        </w:rPr>
        <w:t>81239</w:t>
      </w:r>
    </w:p>
    <w:p w14:paraId="7063FD8C" w14:textId="77777777" w:rsidR="00555940" w:rsidRPr="007C7C31" w:rsidRDefault="00555940" w:rsidP="00012C99">
      <w:pPr>
        <w:pStyle w:val="BodyTextIndent3"/>
        <w:spacing w:after="0"/>
        <w:ind w:firstLine="96"/>
        <w:rPr>
          <w:sz w:val="22"/>
          <w:szCs w:val="22"/>
        </w:rPr>
      </w:pPr>
      <w:r w:rsidRPr="007C7C31">
        <w:rPr>
          <w:sz w:val="22"/>
          <w:szCs w:val="22"/>
        </w:rPr>
        <w:t>81240</w:t>
      </w:r>
    </w:p>
    <w:p w14:paraId="4702E9AE" w14:textId="77777777" w:rsidR="00555940" w:rsidRPr="007C7C31" w:rsidRDefault="00555940" w:rsidP="00012C99">
      <w:pPr>
        <w:pStyle w:val="BodyTextIndent3"/>
        <w:spacing w:after="0"/>
        <w:ind w:firstLine="96"/>
        <w:rPr>
          <w:sz w:val="22"/>
          <w:szCs w:val="22"/>
        </w:rPr>
      </w:pPr>
      <w:r w:rsidRPr="007C7C31">
        <w:rPr>
          <w:sz w:val="22"/>
          <w:szCs w:val="22"/>
        </w:rPr>
        <w:t>81241</w:t>
      </w:r>
    </w:p>
    <w:p w14:paraId="55CBA1EF" w14:textId="77777777" w:rsidR="00555940" w:rsidRPr="007C7C31" w:rsidRDefault="00555940" w:rsidP="00012C99">
      <w:pPr>
        <w:pStyle w:val="BodyTextIndent3"/>
        <w:spacing w:after="0"/>
        <w:ind w:firstLine="96"/>
        <w:rPr>
          <w:sz w:val="22"/>
          <w:szCs w:val="22"/>
        </w:rPr>
      </w:pPr>
      <w:r w:rsidRPr="007C7C31">
        <w:rPr>
          <w:sz w:val="22"/>
          <w:szCs w:val="22"/>
        </w:rPr>
        <w:t>81242</w:t>
      </w:r>
    </w:p>
    <w:p w14:paraId="001032FB" w14:textId="77777777" w:rsidR="00555940" w:rsidRPr="007C7C31" w:rsidRDefault="00555940" w:rsidP="00012C99">
      <w:pPr>
        <w:pStyle w:val="BodyTextIndent3"/>
        <w:spacing w:after="0"/>
        <w:ind w:firstLine="96"/>
        <w:rPr>
          <w:sz w:val="22"/>
          <w:szCs w:val="22"/>
        </w:rPr>
      </w:pPr>
      <w:r w:rsidRPr="007C7C31">
        <w:rPr>
          <w:sz w:val="22"/>
          <w:szCs w:val="22"/>
        </w:rPr>
        <w:t>81243</w:t>
      </w:r>
    </w:p>
    <w:p w14:paraId="088082E8" w14:textId="77777777" w:rsidR="00555940" w:rsidRPr="007C7C31" w:rsidRDefault="00555940" w:rsidP="00012C99">
      <w:pPr>
        <w:pStyle w:val="BodyTextIndent3"/>
        <w:spacing w:after="0"/>
        <w:ind w:firstLine="96"/>
        <w:rPr>
          <w:sz w:val="22"/>
          <w:szCs w:val="22"/>
        </w:rPr>
      </w:pPr>
      <w:r w:rsidRPr="007C7C31">
        <w:rPr>
          <w:sz w:val="22"/>
          <w:szCs w:val="22"/>
        </w:rPr>
        <w:t>81244</w:t>
      </w:r>
    </w:p>
    <w:p w14:paraId="452AA8D8" w14:textId="77777777" w:rsidR="00555940" w:rsidRPr="007C7C31" w:rsidRDefault="00555940" w:rsidP="00012C99">
      <w:pPr>
        <w:pStyle w:val="BodyTextIndent3"/>
        <w:spacing w:after="0"/>
        <w:ind w:firstLine="96"/>
        <w:rPr>
          <w:sz w:val="22"/>
          <w:szCs w:val="22"/>
        </w:rPr>
      </w:pPr>
      <w:r w:rsidRPr="007C7C31">
        <w:rPr>
          <w:sz w:val="22"/>
          <w:szCs w:val="22"/>
        </w:rPr>
        <w:t>81245</w:t>
      </w:r>
    </w:p>
    <w:p w14:paraId="109C2E32" w14:textId="77777777" w:rsidR="00555940" w:rsidRPr="007C7C31" w:rsidRDefault="00555940" w:rsidP="00012C99">
      <w:pPr>
        <w:pStyle w:val="BodyTextIndent3"/>
        <w:spacing w:after="0"/>
        <w:ind w:firstLine="96"/>
        <w:rPr>
          <w:sz w:val="22"/>
          <w:szCs w:val="22"/>
        </w:rPr>
      </w:pPr>
      <w:r w:rsidRPr="007C7C31">
        <w:rPr>
          <w:sz w:val="22"/>
          <w:szCs w:val="22"/>
        </w:rPr>
        <w:t>81250</w:t>
      </w:r>
    </w:p>
    <w:p w14:paraId="52A4FF9E" w14:textId="77777777" w:rsidR="00555940" w:rsidRPr="007C7C31" w:rsidRDefault="00555940" w:rsidP="00012C99">
      <w:pPr>
        <w:pStyle w:val="BodyTextIndent3"/>
        <w:spacing w:after="0"/>
        <w:ind w:firstLine="96"/>
        <w:rPr>
          <w:sz w:val="22"/>
          <w:szCs w:val="22"/>
        </w:rPr>
      </w:pPr>
      <w:r w:rsidRPr="007C7C31">
        <w:rPr>
          <w:sz w:val="22"/>
          <w:szCs w:val="22"/>
        </w:rPr>
        <w:t>81251</w:t>
      </w:r>
    </w:p>
    <w:p w14:paraId="1EEF26DE" w14:textId="77777777" w:rsidR="00555940" w:rsidRPr="007C7C31" w:rsidRDefault="00555940" w:rsidP="00012C99">
      <w:pPr>
        <w:pStyle w:val="BodyTextIndent3"/>
        <w:spacing w:after="0"/>
        <w:ind w:firstLine="96"/>
        <w:rPr>
          <w:sz w:val="22"/>
          <w:szCs w:val="22"/>
        </w:rPr>
      </w:pPr>
      <w:r w:rsidRPr="007C7C31">
        <w:rPr>
          <w:sz w:val="22"/>
          <w:szCs w:val="22"/>
        </w:rPr>
        <w:t>81252</w:t>
      </w:r>
    </w:p>
    <w:p w14:paraId="57B2DDA7" w14:textId="77777777" w:rsidR="00555940" w:rsidRPr="007C7C31" w:rsidRDefault="00555940" w:rsidP="00012C99">
      <w:pPr>
        <w:pStyle w:val="BodyTextIndent3"/>
        <w:spacing w:after="0"/>
        <w:ind w:firstLine="96"/>
        <w:rPr>
          <w:sz w:val="22"/>
          <w:szCs w:val="22"/>
        </w:rPr>
      </w:pPr>
      <w:r w:rsidRPr="007C7C31">
        <w:rPr>
          <w:sz w:val="22"/>
          <w:szCs w:val="22"/>
        </w:rPr>
        <w:t>81253</w:t>
      </w:r>
    </w:p>
    <w:p w14:paraId="03EE22B1" w14:textId="77777777" w:rsidR="00555940" w:rsidRPr="007C7C31" w:rsidRDefault="00555940" w:rsidP="00012C99">
      <w:pPr>
        <w:pStyle w:val="BodyTextIndent3"/>
        <w:spacing w:after="0"/>
        <w:ind w:firstLine="96"/>
        <w:rPr>
          <w:sz w:val="22"/>
          <w:szCs w:val="22"/>
        </w:rPr>
      </w:pPr>
      <w:r w:rsidRPr="007C7C31">
        <w:rPr>
          <w:sz w:val="22"/>
          <w:szCs w:val="22"/>
        </w:rPr>
        <w:t>81254</w:t>
      </w:r>
    </w:p>
    <w:p w14:paraId="61B59DAA" w14:textId="77777777" w:rsidR="00555940" w:rsidRPr="007C7C31" w:rsidRDefault="00555940" w:rsidP="00012C99">
      <w:pPr>
        <w:pStyle w:val="BodyTextIndent3"/>
        <w:spacing w:after="0"/>
        <w:ind w:firstLine="96"/>
        <w:rPr>
          <w:sz w:val="22"/>
          <w:szCs w:val="22"/>
        </w:rPr>
      </w:pPr>
      <w:r w:rsidRPr="007C7C31">
        <w:rPr>
          <w:sz w:val="22"/>
          <w:szCs w:val="22"/>
        </w:rPr>
        <w:t>81255</w:t>
      </w:r>
    </w:p>
    <w:p w14:paraId="0F6E79E6" w14:textId="77777777" w:rsidR="00555940" w:rsidRPr="007C7C31" w:rsidRDefault="00555940" w:rsidP="00012C99">
      <w:pPr>
        <w:pStyle w:val="BodyTextIndent3"/>
        <w:spacing w:after="0"/>
        <w:ind w:firstLine="96"/>
        <w:rPr>
          <w:sz w:val="22"/>
          <w:szCs w:val="22"/>
        </w:rPr>
      </w:pPr>
      <w:r w:rsidRPr="007C7C31">
        <w:rPr>
          <w:sz w:val="22"/>
          <w:szCs w:val="22"/>
        </w:rPr>
        <w:t>81256</w:t>
      </w:r>
    </w:p>
    <w:p w14:paraId="1C4718B1" w14:textId="77777777" w:rsidR="00555940" w:rsidRPr="007C7C31" w:rsidRDefault="00555940" w:rsidP="00012C99">
      <w:pPr>
        <w:pStyle w:val="BodyTextIndent3"/>
        <w:spacing w:after="0"/>
        <w:ind w:firstLine="96"/>
        <w:rPr>
          <w:sz w:val="22"/>
          <w:szCs w:val="22"/>
        </w:rPr>
      </w:pPr>
      <w:r w:rsidRPr="007C7C31">
        <w:rPr>
          <w:sz w:val="22"/>
          <w:szCs w:val="22"/>
        </w:rPr>
        <w:t>81257</w:t>
      </w:r>
    </w:p>
    <w:p w14:paraId="6E8AF140" w14:textId="77777777" w:rsidR="00555940" w:rsidRPr="007C7C31" w:rsidRDefault="00555940" w:rsidP="00012C99">
      <w:pPr>
        <w:pStyle w:val="BodyTextIndent3"/>
        <w:spacing w:after="0"/>
        <w:ind w:firstLine="96"/>
        <w:rPr>
          <w:sz w:val="22"/>
          <w:szCs w:val="22"/>
        </w:rPr>
      </w:pPr>
      <w:r w:rsidRPr="007C7C31">
        <w:rPr>
          <w:sz w:val="22"/>
          <w:szCs w:val="22"/>
        </w:rPr>
        <w:t>81260</w:t>
      </w:r>
    </w:p>
    <w:p w14:paraId="635611DE" w14:textId="77777777" w:rsidR="00555940" w:rsidRPr="007C7C31" w:rsidRDefault="00555940" w:rsidP="00012C99">
      <w:pPr>
        <w:pStyle w:val="BodyTextIndent3"/>
        <w:spacing w:after="0"/>
        <w:ind w:firstLine="96"/>
        <w:rPr>
          <w:sz w:val="22"/>
          <w:szCs w:val="22"/>
        </w:rPr>
      </w:pPr>
      <w:r w:rsidRPr="007C7C31">
        <w:rPr>
          <w:sz w:val="22"/>
          <w:szCs w:val="22"/>
        </w:rPr>
        <w:t>81261</w:t>
      </w:r>
    </w:p>
    <w:p w14:paraId="77F867F5" w14:textId="77777777" w:rsidR="00555940" w:rsidRPr="007C7C31" w:rsidRDefault="00555940" w:rsidP="00012C99">
      <w:pPr>
        <w:pStyle w:val="BodyTextIndent3"/>
        <w:spacing w:after="0"/>
        <w:ind w:firstLine="96"/>
        <w:rPr>
          <w:sz w:val="22"/>
          <w:szCs w:val="22"/>
        </w:rPr>
      </w:pPr>
      <w:r w:rsidRPr="007C7C31">
        <w:rPr>
          <w:sz w:val="22"/>
          <w:szCs w:val="22"/>
        </w:rPr>
        <w:t>81262</w:t>
      </w:r>
    </w:p>
    <w:p w14:paraId="0FB91AF1" w14:textId="77777777" w:rsidR="00555940" w:rsidRPr="007C7C31" w:rsidRDefault="00555940" w:rsidP="00012C99">
      <w:pPr>
        <w:pStyle w:val="BodyTextIndent3"/>
        <w:spacing w:after="0"/>
        <w:ind w:firstLine="96"/>
        <w:rPr>
          <w:sz w:val="22"/>
          <w:szCs w:val="22"/>
        </w:rPr>
      </w:pPr>
      <w:r w:rsidRPr="007C7C31">
        <w:rPr>
          <w:sz w:val="22"/>
          <w:szCs w:val="22"/>
        </w:rPr>
        <w:t>81263</w:t>
      </w:r>
    </w:p>
    <w:p w14:paraId="4B4B499F" w14:textId="77777777" w:rsidR="00555940" w:rsidRPr="007C7C31" w:rsidRDefault="00555940" w:rsidP="00012C99">
      <w:pPr>
        <w:pStyle w:val="BodyTextIndent3"/>
        <w:spacing w:after="0"/>
        <w:ind w:firstLine="96"/>
        <w:rPr>
          <w:sz w:val="22"/>
          <w:szCs w:val="22"/>
        </w:rPr>
      </w:pPr>
      <w:r w:rsidRPr="007C7C31">
        <w:rPr>
          <w:sz w:val="22"/>
          <w:szCs w:val="22"/>
        </w:rPr>
        <w:t>81264</w:t>
      </w:r>
    </w:p>
    <w:p w14:paraId="225429D6" w14:textId="77777777" w:rsidR="00555940" w:rsidRPr="007C7C31" w:rsidRDefault="00555940" w:rsidP="00012C99">
      <w:pPr>
        <w:pStyle w:val="BodyTextIndent3"/>
        <w:spacing w:after="0"/>
        <w:ind w:firstLine="96"/>
        <w:rPr>
          <w:sz w:val="22"/>
          <w:szCs w:val="22"/>
        </w:rPr>
      </w:pPr>
      <w:r w:rsidRPr="007C7C31">
        <w:rPr>
          <w:sz w:val="22"/>
          <w:szCs w:val="22"/>
        </w:rPr>
        <w:t>81267</w:t>
      </w:r>
    </w:p>
    <w:p w14:paraId="11D5BEC0" w14:textId="77777777" w:rsidR="00555940" w:rsidRPr="007C7C31" w:rsidRDefault="00555940" w:rsidP="00012C99">
      <w:pPr>
        <w:pStyle w:val="BodyTextIndent3"/>
        <w:spacing w:after="0"/>
        <w:ind w:firstLine="96"/>
        <w:rPr>
          <w:sz w:val="22"/>
          <w:szCs w:val="22"/>
        </w:rPr>
      </w:pPr>
      <w:r w:rsidRPr="007C7C31">
        <w:rPr>
          <w:sz w:val="22"/>
          <w:szCs w:val="22"/>
        </w:rPr>
        <w:t>81270</w:t>
      </w:r>
    </w:p>
    <w:p w14:paraId="50039494" w14:textId="77777777" w:rsidR="00555940" w:rsidRPr="007C7C31" w:rsidRDefault="00555940" w:rsidP="00012C99">
      <w:pPr>
        <w:pStyle w:val="BodyTextIndent3"/>
        <w:spacing w:after="0"/>
        <w:ind w:firstLine="96"/>
        <w:rPr>
          <w:sz w:val="22"/>
          <w:szCs w:val="22"/>
        </w:rPr>
      </w:pPr>
      <w:r w:rsidRPr="007C7C31">
        <w:rPr>
          <w:sz w:val="22"/>
          <w:szCs w:val="22"/>
        </w:rPr>
        <w:t>81271</w:t>
      </w:r>
    </w:p>
    <w:p w14:paraId="3467E0E3" w14:textId="77777777" w:rsidR="00555940" w:rsidRPr="007C7C31" w:rsidRDefault="00555940" w:rsidP="00012C99">
      <w:pPr>
        <w:pStyle w:val="BodyTextIndent3"/>
        <w:spacing w:after="0"/>
        <w:ind w:firstLine="96"/>
        <w:rPr>
          <w:sz w:val="22"/>
          <w:szCs w:val="22"/>
        </w:rPr>
      </w:pPr>
      <w:r w:rsidRPr="007C7C31">
        <w:rPr>
          <w:sz w:val="22"/>
          <w:szCs w:val="22"/>
        </w:rPr>
        <w:t>81274</w:t>
      </w:r>
    </w:p>
    <w:p w14:paraId="102B2641" w14:textId="77777777" w:rsidR="00555940" w:rsidRPr="007C7C31" w:rsidRDefault="00555940" w:rsidP="00012C99">
      <w:pPr>
        <w:pStyle w:val="BodyTextIndent3"/>
        <w:spacing w:after="0"/>
        <w:ind w:firstLine="96"/>
        <w:rPr>
          <w:sz w:val="22"/>
          <w:szCs w:val="22"/>
        </w:rPr>
      </w:pPr>
      <w:r w:rsidRPr="007C7C31">
        <w:rPr>
          <w:sz w:val="22"/>
          <w:szCs w:val="22"/>
        </w:rPr>
        <w:t>81275</w:t>
      </w:r>
    </w:p>
    <w:p w14:paraId="62675185" w14:textId="77777777" w:rsidR="00555940" w:rsidRPr="007C7C31" w:rsidRDefault="00555940" w:rsidP="00012C99">
      <w:pPr>
        <w:pStyle w:val="BodyTextIndent3"/>
        <w:spacing w:after="0"/>
        <w:ind w:firstLine="96"/>
        <w:rPr>
          <w:sz w:val="22"/>
          <w:szCs w:val="22"/>
        </w:rPr>
      </w:pPr>
      <w:r w:rsidRPr="007C7C31">
        <w:rPr>
          <w:sz w:val="22"/>
          <w:szCs w:val="22"/>
        </w:rPr>
        <w:t>81284</w:t>
      </w:r>
    </w:p>
    <w:p w14:paraId="30AF4737" w14:textId="77777777" w:rsidR="00555940" w:rsidRPr="007C7C31" w:rsidRDefault="00555940" w:rsidP="00012C99">
      <w:pPr>
        <w:pStyle w:val="BodyTextIndent3"/>
        <w:spacing w:after="0"/>
        <w:ind w:firstLine="96"/>
        <w:rPr>
          <w:sz w:val="22"/>
          <w:szCs w:val="22"/>
        </w:rPr>
      </w:pPr>
      <w:r w:rsidRPr="007C7C31">
        <w:rPr>
          <w:sz w:val="22"/>
          <w:szCs w:val="22"/>
        </w:rPr>
        <w:t>81285</w:t>
      </w:r>
    </w:p>
    <w:p w14:paraId="4F4BD209" w14:textId="77777777" w:rsidR="00555940" w:rsidRPr="007C7C31" w:rsidRDefault="00555940" w:rsidP="00012C99">
      <w:pPr>
        <w:pStyle w:val="BodyTextIndent3"/>
        <w:spacing w:after="0"/>
        <w:ind w:firstLine="96"/>
        <w:rPr>
          <w:sz w:val="22"/>
          <w:szCs w:val="22"/>
        </w:rPr>
      </w:pPr>
      <w:r w:rsidRPr="007C7C31">
        <w:rPr>
          <w:sz w:val="22"/>
          <w:szCs w:val="22"/>
        </w:rPr>
        <w:lastRenderedPageBreak/>
        <w:t>81286</w:t>
      </w:r>
    </w:p>
    <w:p w14:paraId="2AC580EE" w14:textId="77777777" w:rsidR="00555940" w:rsidRPr="007C7C31" w:rsidRDefault="00555940" w:rsidP="00012C99">
      <w:pPr>
        <w:pStyle w:val="BodyTextIndent3"/>
        <w:spacing w:after="0"/>
        <w:ind w:firstLine="96"/>
        <w:rPr>
          <w:sz w:val="22"/>
          <w:szCs w:val="22"/>
        </w:rPr>
      </w:pPr>
      <w:r w:rsidRPr="007C7C31">
        <w:rPr>
          <w:sz w:val="22"/>
          <w:szCs w:val="22"/>
        </w:rPr>
        <w:t>81289</w:t>
      </w:r>
    </w:p>
    <w:p w14:paraId="75F0063F" w14:textId="77777777" w:rsidR="00555940" w:rsidRPr="007C7C31" w:rsidRDefault="00555940" w:rsidP="00012C99">
      <w:pPr>
        <w:pStyle w:val="BodyTextIndent3"/>
        <w:spacing w:after="0"/>
        <w:ind w:firstLine="96"/>
        <w:rPr>
          <w:sz w:val="22"/>
          <w:szCs w:val="22"/>
        </w:rPr>
      </w:pPr>
      <w:r w:rsidRPr="007C7C31">
        <w:rPr>
          <w:sz w:val="22"/>
          <w:szCs w:val="22"/>
        </w:rPr>
        <w:t>81290</w:t>
      </w:r>
    </w:p>
    <w:p w14:paraId="142C8C49" w14:textId="77777777" w:rsidR="00555940" w:rsidRPr="007C7C31" w:rsidRDefault="00555940" w:rsidP="00012C99">
      <w:pPr>
        <w:pStyle w:val="BodyTextIndent3"/>
        <w:spacing w:after="0"/>
        <w:ind w:firstLine="96"/>
        <w:rPr>
          <w:sz w:val="22"/>
          <w:szCs w:val="22"/>
        </w:rPr>
      </w:pPr>
      <w:r w:rsidRPr="007C7C31">
        <w:rPr>
          <w:sz w:val="22"/>
          <w:szCs w:val="22"/>
        </w:rPr>
        <w:t>81291</w:t>
      </w:r>
    </w:p>
    <w:p w14:paraId="0C0E877E" w14:textId="77777777" w:rsidR="00555940" w:rsidRPr="007C7C31" w:rsidRDefault="00555940" w:rsidP="00012C99">
      <w:pPr>
        <w:pStyle w:val="BodyTextIndent3"/>
        <w:spacing w:after="0"/>
        <w:ind w:firstLine="96"/>
        <w:rPr>
          <w:sz w:val="22"/>
          <w:szCs w:val="22"/>
        </w:rPr>
      </w:pPr>
      <w:r w:rsidRPr="007C7C31">
        <w:rPr>
          <w:sz w:val="22"/>
          <w:szCs w:val="22"/>
        </w:rPr>
        <w:t>81292</w:t>
      </w:r>
    </w:p>
    <w:p w14:paraId="24709E61" w14:textId="77777777" w:rsidR="00555940" w:rsidRPr="007C7C31" w:rsidRDefault="00555940" w:rsidP="00012C99">
      <w:pPr>
        <w:pStyle w:val="BodyTextIndent3"/>
        <w:spacing w:after="0"/>
        <w:ind w:firstLine="96"/>
        <w:rPr>
          <w:sz w:val="22"/>
          <w:szCs w:val="22"/>
        </w:rPr>
      </w:pPr>
      <w:r w:rsidRPr="007C7C31">
        <w:rPr>
          <w:sz w:val="22"/>
          <w:szCs w:val="22"/>
        </w:rPr>
        <w:t>81293</w:t>
      </w:r>
    </w:p>
    <w:p w14:paraId="0F78AC29" w14:textId="77777777" w:rsidR="00555940" w:rsidRPr="007C7C31" w:rsidRDefault="00555940" w:rsidP="00012C99">
      <w:pPr>
        <w:pStyle w:val="BodyTextIndent3"/>
        <w:spacing w:after="0"/>
        <w:ind w:firstLine="96"/>
        <w:rPr>
          <w:sz w:val="22"/>
          <w:szCs w:val="22"/>
        </w:rPr>
      </w:pPr>
      <w:r w:rsidRPr="007C7C31">
        <w:rPr>
          <w:sz w:val="22"/>
          <w:szCs w:val="22"/>
        </w:rPr>
        <w:t>81294</w:t>
      </w:r>
    </w:p>
    <w:p w14:paraId="237147DC" w14:textId="77777777" w:rsidR="00555940" w:rsidRPr="007C7C31" w:rsidRDefault="00555940" w:rsidP="00012C99">
      <w:pPr>
        <w:pStyle w:val="BodyTextIndent3"/>
        <w:spacing w:after="0"/>
        <w:ind w:firstLine="96"/>
        <w:rPr>
          <w:sz w:val="22"/>
          <w:szCs w:val="22"/>
        </w:rPr>
      </w:pPr>
      <w:r w:rsidRPr="007C7C31">
        <w:rPr>
          <w:sz w:val="22"/>
          <w:szCs w:val="22"/>
        </w:rPr>
        <w:t>81295</w:t>
      </w:r>
    </w:p>
    <w:p w14:paraId="4BDE87C8" w14:textId="77777777" w:rsidR="00555940" w:rsidRPr="007C7C31" w:rsidRDefault="00555940" w:rsidP="00012C99">
      <w:pPr>
        <w:pStyle w:val="BodyTextIndent3"/>
        <w:spacing w:after="0"/>
        <w:ind w:firstLine="96"/>
        <w:rPr>
          <w:sz w:val="22"/>
          <w:szCs w:val="22"/>
        </w:rPr>
      </w:pPr>
      <w:r w:rsidRPr="007C7C31">
        <w:rPr>
          <w:sz w:val="22"/>
          <w:szCs w:val="22"/>
        </w:rPr>
        <w:t>81296</w:t>
      </w:r>
    </w:p>
    <w:p w14:paraId="330BDAB9" w14:textId="77777777" w:rsidR="00555940" w:rsidRPr="007C7C31" w:rsidRDefault="00555940" w:rsidP="00012C99">
      <w:pPr>
        <w:pStyle w:val="BodyTextIndent3"/>
        <w:spacing w:after="0"/>
        <w:ind w:firstLine="96"/>
        <w:rPr>
          <w:sz w:val="22"/>
          <w:szCs w:val="22"/>
        </w:rPr>
      </w:pPr>
      <w:r w:rsidRPr="007C7C31">
        <w:rPr>
          <w:sz w:val="22"/>
          <w:szCs w:val="22"/>
        </w:rPr>
        <w:t>81297</w:t>
      </w:r>
    </w:p>
    <w:p w14:paraId="68D2C797" w14:textId="77777777" w:rsidR="00555940" w:rsidRPr="007C7C31" w:rsidRDefault="00555940" w:rsidP="00012C99">
      <w:pPr>
        <w:pStyle w:val="BodyTextIndent3"/>
        <w:spacing w:after="0"/>
        <w:ind w:firstLine="96"/>
        <w:rPr>
          <w:sz w:val="22"/>
          <w:szCs w:val="22"/>
        </w:rPr>
      </w:pPr>
      <w:r w:rsidRPr="007C7C31">
        <w:rPr>
          <w:sz w:val="22"/>
          <w:szCs w:val="22"/>
        </w:rPr>
        <w:t>81298</w:t>
      </w:r>
    </w:p>
    <w:p w14:paraId="793FEAA2" w14:textId="77777777" w:rsidR="00555940" w:rsidRPr="007C7C31" w:rsidRDefault="00555940" w:rsidP="00012C99">
      <w:pPr>
        <w:pStyle w:val="BodyTextIndent3"/>
        <w:spacing w:after="0"/>
        <w:ind w:firstLine="96"/>
        <w:rPr>
          <w:sz w:val="22"/>
          <w:szCs w:val="22"/>
        </w:rPr>
      </w:pPr>
      <w:r w:rsidRPr="007C7C31">
        <w:rPr>
          <w:sz w:val="22"/>
          <w:szCs w:val="22"/>
        </w:rPr>
        <w:t>81299</w:t>
      </w:r>
    </w:p>
    <w:p w14:paraId="24192F95" w14:textId="77777777" w:rsidR="00555940" w:rsidRPr="007C7C31" w:rsidRDefault="00555940" w:rsidP="00012C99">
      <w:pPr>
        <w:pStyle w:val="BodyTextIndent3"/>
        <w:spacing w:after="0"/>
        <w:ind w:firstLine="96"/>
        <w:rPr>
          <w:sz w:val="22"/>
          <w:szCs w:val="22"/>
        </w:rPr>
      </w:pPr>
      <w:r w:rsidRPr="007C7C31">
        <w:rPr>
          <w:sz w:val="22"/>
          <w:szCs w:val="22"/>
        </w:rPr>
        <w:t>81300</w:t>
      </w:r>
    </w:p>
    <w:p w14:paraId="75431BCD" w14:textId="77777777" w:rsidR="00555940" w:rsidRPr="007C7C31" w:rsidRDefault="00555940" w:rsidP="00012C99">
      <w:pPr>
        <w:pStyle w:val="BodyTextIndent3"/>
        <w:spacing w:after="0"/>
        <w:ind w:firstLine="96"/>
        <w:rPr>
          <w:sz w:val="22"/>
          <w:szCs w:val="22"/>
        </w:rPr>
      </w:pPr>
      <w:r w:rsidRPr="007C7C31">
        <w:rPr>
          <w:sz w:val="22"/>
          <w:szCs w:val="22"/>
        </w:rPr>
        <w:t>81301</w:t>
      </w:r>
    </w:p>
    <w:p w14:paraId="2A8E7BEA" w14:textId="77777777" w:rsidR="00555940" w:rsidRPr="007C7C31" w:rsidRDefault="00555940" w:rsidP="00012C99">
      <w:pPr>
        <w:pStyle w:val="BodyTextIndent3"/>
        <w:spacing w:after="0"/>
        <w:ind w:firstLine="96"/>
        <w:rPr>
          <w:sz w:val="22"/>
          <w:szCs w:val="22"/>
        </w:rPr>
      </w:pPr>
      <w:r w:rsidRPr="007C7C31">
        <w:rPr>
          <w:sz w:val="22"/>
          <w:szCs w:val="22"/>
        </w:rPr>
        <w:t>81302</w:t>
      </w:r>
    </w:p>
    <w:p w14:paraId="37347DF9" w14:textId="77777777" w:rsidR="00555940" w:rsidRPr="007C7C31" w:rsidRDefault="00555940" w:rsidP="00012C99">
      <w:pPr>
        <w:pStyle w:val="BodyTextIndent3"/>
        <w:spacing w:after="0"/>
        <w:ind w:firstLine="96"/>
        <w:rPr>
          <w:sz w:val="22"/>
          <w:szCs w:val="22"/>
        </w:rPr>
      </w:pPr>
      <w:r w:rsidRPr="007C7C31">
        <w:rPr>
          <w:sz w:val="22"/>
          <w:szCs w:val="22"/>
        </w:rPr>
        <w:t>81303</w:t>
      </w:r>
    </w:p>
    <w:p w14:paraId="73D19B9C" w14:textId="77777777" w:rsidR="00555940" w:rsidRPr="007C7C31" w:rsidRDefault="00555940" w:rsidP="00012C99">
      <w:pPr>
        <w:pStyle w:val="BodyTextIndent3"/>
        <w:spacing w:after="0"/>
        <w:ind w:firstLine="96"/>
        <w:rPr>
          <w:sz w:val="22"/>
          <w:szCs w:val="22"/>
        </w:rPr>
      </w:pPr>
      <w:r w:rsidRPr="007C7C31">
        <w:rPr>
          <w:sz w:val="22"/>
          <w:szCs w:val="22"/>
        </w:rPr>
        <w:t>81304</w:t>
      </w:r>
    </w:p>
    <w:p w14:paraId="4B4BADED" w14:textId="77777777" w:rsidR="00555940" w:rsidRPr="007C7C31" w:rsidRDefault="00555940" w:rsidP="00012C99">
      <w:pPr>
        <w:pStyle w:val="BodyTextIndent3"/>
        <w:spacing w:after="0"/>
        <w:ind w:firstLine="96"/>
        <w:rPr>
          <w:sz w:val="22"/>
          <w:szCs w:val="22"/>
        </w:rPr>
      </w:pPr>
      <w:r w:rsidRPr="007C7C31">
        <w:rPr>
          <w:sz w:val="22"/>
          <w:szCs w:val="22"/>
        </w:rPr>
        <w:t>81305</w:t>
      </w:r>
    </w:p>
    <w:p w14:paraId="315C397C" w14:textId="77777777" w:rsidR="00555940" w:rsidRPr="007C7C31" w:rsidRDefault="00555940" w:rsidP="00012C99">
      <w:pPr>
        <w:pStyle w:val="BodyTextIndent3"/>
        <w:spacing w:after="0"/>
        <w:ind w:firstLine="96"/>
        <w:rPr>
          <w:sz w:val="22"/>
          <w:szCs w:val="22"/>
        </w:rPr>
      </w:pPr>
      <w:r w:rsidRPr="007C7C31">
        <w:rPr>
          <w:sz w:val="22"/>
          <w:szCs w:val="22"/>
        </w:rPr>
        <w:t>81306</w:t>
      </w:r>
    </w:p>
    <w:p w14:paraId="3A162277" w14:textId="77777777" w:rsidR="00555940" w:rsidRPr="007C7C31" w:rsidRDefault="00555940" w:rsidP="00012C99">
      <w:pPr>
        <w:pStyle w:val="BodyTextIndent3"/>
        <w:spacing w:after="0"/>
        <w:ind w:firstLine="96"/>
        <w:rPr>
          <w:sz w:val="22"/>
          <w:szCs w:val="22"/>
        </w:rPr>
      </w:pPr>
      <w:r w:rsidRPr="007C7C31">
        <w:rPr>
          <w:sz w:val="22"/>
          <w:szCs w:val="22"/>
        </w:rPr>
        <w:t>81310</w:t>
      </w:r>
    </w:p>
    <w:p w14:paraId="7E34EF97" w14:textId="77777777" w:rsidR="00555940" w:rsidRPr="007C7C31" w:rsidRDefault="00555940" w:rsidP="00012C99">
      <w:pPr>
        <w:pStyle w:val="BodyTextIndent3"/>
        <w:spacing w:after="0"/>
        <w:ind w:firstLine="96"/>
        <w:rPr>
          <w:sz w:val="22"/>
          <w:szCs w:val="22"/>
        </w:rPr>
      </w:pPr>
      <w:r w:rsidRPr="007C7C31">
        <w:rPr>
          <w:sz w:val="22"/>
          <w:szCs w:val="22"/>
        </w:rPr>
        <w:t>81312</w:t>
      </w:r>
    </w:p>
    <w:p w14:paraId="4FD8752E" w14:textId="77777777" w:rsidR="00555940" w:rsidRPr="007C7C31" w:rsidRDefault="00555940" w:rsidP="00012C99">
      <w:pPr>
        <w:pStyle w:val="BodyTextIndent3"/>
        <w:spacing w:after="0"/>
        <w:ind w:firstLine="96"/>
        <w:rPr>
          <w:sz w:val="22"/>
          <w:szCs w:val="22"/>
        </w:rPr>
      </w:pPr>
      <w:r w:rsidRPr="007C7C31">
        <w:rPr>
          <w:sz w:val="22"/>
          <w:szCs w:val="22"/>
        </w:rPr>
        <w:t>81315</w:t>
      </w:r>
    </w:p>
    <w:p w14:paraId="3E145355" w14:textId="77777777" w:rsidR="00555940" w:rsidRPr="007C7C31" w:rsidRDefault="00555940" w:rsidP="00012C99">
      <w:pPr>
        <w:pStyle w:val="BodyTextIndent3"/>
        <w:spacing w:after="0"/>
        <w:ind w:firstLine="96"/>
        <w:rPr>
          <w:sz w:val="22"/>
          <w:szCs w:val="22"/>
        </w:rPr>
      </w:pPr>
      <w:r w:rsidRPr="007C7C31">
        <w:rPr>
          <w:sz w:val="22"/>
          <w:szCs w:val="22"/>
        </w:rPr>
        <w:t>81316</w:t>
      </w:r>
    </w:p>
    <w:p w14:paraId="2CCDB3C1" w14:textId="77777777" w:rsidR="00555940" w:rsidRPr="007C7C31" w:rsidRDefault="00555940" w:rsidP="00012C99">
      <w:pPr>
        <w:pStyle w:val="BodyTextIndent3"/>
        <w:spacing w:after="0"/>
        <w:ind w:firstLine="96"/>
        <w:rPr>
          <w:sz w:val="22"/>
          <w:szCs w:val="22"/>
        </w:rPr>
      </w:pPr>
      <w:r w:rsidRPr="007C7C31">
        <w:rPr>
          <w:sz w:val="22"/>
          <w:szCs w:val="22"/>
        </w:rPr>
        <w:t>81317</w:t>
      </w:r>
    </w:p>
    <w:p w14:paraId="6A75BEB7" w14:textId="77777777" w:rsidR="00555940" w:rsidRPr="007C7C31" w:rsidRDefault="00555940" w:rsidP="00012C99">
      <w:pPr>
        <w:pStyle w:val="BodyTextIndent3"/>
        <w:spacing w:after="0"/>
        <w:ind w:firstLine="96"/>
        <w:rPr>
          <w:sz w:val="22"/>
          <w:szCs w:val="22"/>
        </w:rPr>
      </w:pPr>
      <w:r w:rsidRPr="007C7C31">
        <w:rPr>
          <w:sz w:val="22"/>
          <w:szCs w:val="22"/>
        </w:rPr>
        <w:t>81318</w:t>
      </w:r>
    </w:p>
    <w:p w14:paraId="422256E2" w14:textId="77777777" w:rsidR="00555940" w:rsidRPr="007C7C31" w:rsidRDefault="00555940" w:rsidP="00012C99">
      <w:pPr>
        <w:pStyle w:val="BodyTextIndent3"/>
        <w:spacing w:after="0"/>
        <w:ind w:firstLine="96"/>
        <w:rPr>
          <w:sz w:val="22"/>
          <w:szCs w:val="22"/>
        </w:rPr>
      </w:pPr>
      <w:r w:rsidRPr="007C7C31">
        <w:rPr>
          <w:sz w:val="22"/>
          <w:szCs w:val="22"/>
        </w:rPr>
        <w:t>81319</w:t>
      </w:r>
    </w:p>
    <w:p w14:paraId="3A6C053A" w14:textId="77777777" w:rsidR="00555940" w:rsidRPr="007C7C31" w:rsidRDefault="00555940" w:rsidP="00012C99">
      <w:pPr>
        <w:pStyle w:val="BodyTextIndent3"/>
        <w:spacing w:after="0"/>
        <w:ind w:firstLine="96"/>
        <w:rPr>
          <w:sz w:val="22"/>
          <w:szCs w:val="22"/>
        </w:rPr>
      </w:pPr>
      <w:r w:rsidRPr="007C7C31">
        <w:rPr>
          <w:sz w:val="22"/>
          <w:szCs w:val="22"/>
        </w:rPr>
        <w:t>81320</w:t>
      </w:r>
    </w:p>
    <w:p w14:paraId="5D1155D7" w14:textId="77777777" w:rsidR="00555940" w:rsidRPr="007C7C31" w:rsidRDefault="00555940" w:rsidP="00012C99">
      <w:pPr>
        <w:pStyle w:val="BodyTextIndent3"/>
        <w:spacing w:after="0"/>
        <w:ind w:firstLine="96"/>
        <w:rPr>
          <w:sz w:val="22"/>
          <w:szCs w:val="22"/>
        </w:rPr>
      </w:pPr>
      <w:r w:rsidRPr="007C7C31">
        <w:rPr>
          <w:sz w:val="22"/>
          <w:szCs w:val="22"/>
        </w:rPr>
        <w:t>81321</w:t>
      </w:r>
    </w:p>
    <w:p w14:paraId="7D16F5CA" w14:textId="77777777" w:rsidR="00555940" w:rsidRPr="007C7C31" w:rsidRDefault="00555940" w:rsidP="00012C99">
      <w:pPr>
        <w:pStyle w:val="BodyTextIndent3"/>
        <w:spacing w:after="0"/>
        <w:ind w:firstLine="96"/>
        <w:rPr>
          <w:sz w:val="22"/>
          <w:szCs w:val="22"/>
        </w:rPr>
      </w:pPr>
      <w:r w:rsidRPr="007C7C31">
        <w:rPr>
          <w:sz w:val="22"/>
          <w:szCs w:val="22"/>
        </w:rPr>
        <w:t>81322</w:t>
      </w:r>
    </w:p>
    <w:p w14:paraId="74E03AAB" w14:textId="77777777" w:rsidR="00555940" w:rsidRPr="007C7C31" w:rsidRDefault="00555940" w:rsidP="00012C99">
      <w:pPr>
        <w:pStyle w:val="BodyTextIndent3"/>
        <w:spacing w:after="0"/>
        <w:ind w:firstLine="96"/>
        <w:rPr>
          <w:sz w:val="22"/>
          <w:szCs w:val="22"/>
        </w:rPr>
      </w:pPr>
      <w:r w:rsidRPr="007C7C31">
        <w:rPr>
          <w:sz w:val="22"/>
          <w:szCs w:val="22"/>
        </w:rPr>
        <w:t>81323</w:t>
      </w:r>
    </w:p>
    <w:p w14:paraId="5937AEBA" w14:textId="77777777" w:rsidR="00555940" w:rsidRPr="007C7C31" w:rsidRDefault="00555940" w:rsidP="00012C99">
      <w:pPr>
        <w:pStyle w:val="BodyTextIndent3"/>
        <w:spacing w:after="0"/>
        <w:ind w:firstLine="96"/>
        <w:rPr>
          <w:sz w:val="22"/>
          <w:szCs w:val="22"/>
        </w:rPr>
      </w:pPr>
      <w:r w:rsidRPr="007C7C31">
        <w:rPr>
          <w:sz w:val="22"/>
          <w:szCs w:val="22"/>
        </w:rPr>
        <w:t>81324</w:t>
      </w:r>
    </w:p>
    <w:p w14:paraId="4836F21B" w14:textId="77777777" w:rsidR="00555940" w:rsidRPr="007C7C31" w:rsidRDefault="00555940" w:rsidP="00012C99">
      <w:pPr>
        <w:pStyle w:val="BodyTextIndent3"/>
        <w:spacing w:after="0"/>
        <w:ind w:firstLine="96"/>
        <w:rPr>
          <w:sz w:val="22"/>
          <w:szCs w:val="22"/>
        </w:rPr>
      </w:pPr>
      <w:r w:rsidRPr="007C7C31">
        <w:rPr>
          <w:sz w:val="22"/>
          <w:szCs w:val="22"/>
        </w:rPr>
        <w:t>81325</w:t>
      </w:r>
    </w:p>
    <w:p w14:paraId="7EF2DC28" w14:textId="77777777" w:rsidR="00555940" w:rsidRPr="007C7C31" w:rsidRDefault="00555940" w:rsidP="00012C99">
      <w:pPr>
        <w:pStyle w:val="BodyTextIndent3"/>
        <w:spacing w:after="0"/>
        <w:ind w:firstLine="96"/>
        <w:rPr>
          <w:sz w:val="22"/>
          <w:szCs w:val="22"/>
        </w:rPr>
      </w:pPr>
      <w:r w:rsidRPr="007C7C31">
        <w:rPr>
          <w:sz w:val="22"/>
          <w:szCs w:val="22"/>
        </w:rPr>
        <w:t>81326</w:t>
      </w:r>
    </w:p>
    <w:p w14:paraId="45F4EF61" w14:textId="77777777" w:rsidR="00555940" w:rsidRPr="007C7C31" w:rsidRDefault="00555940" w:rsidP="00012C99">
      <w:pPr>
        <w:pStyle w:val="BodyTextIndent3"/>
        <w:spacing w:after="0"/>
        <w:ind w:firstLine="96"/>
        <w:rPr>
          <w:sz w:val="22"/>
          <w:szCs w:val="22"/>
        </w:rPr>
      </w:pPr>
      <w:r w:rsidRPr="007C7C31">
        <w:rPr>
          <w:sz w:val="22"/>
          <w:szCs w:val="22"/>
        </w:rPr>
        <w:t>81327</w:t>
      </w:r>
    </w:p>
    <w:p w14:paraId="60903806" w14:textId="77777777" w:rsidR="00555940" w:rsidRPr="007C7C31" w:rsidRDefault="00555940" w:rsidP="00012C99">
      <w:pPr>
        <w:pStyle w:val="BodyTextIndent3"/>
        <w:spacing w:after="0"/>
        <w:ind w:firstLine="96"/>
        <w:rPr>
          <w:sz w:val="22"/>
          <w:szCs w:val="22"/>
        </w:rPr>
      </w:pPr>
      <w:r w:rsidRPr="007C7C31">
        <w:rPr>
          <w:sz w:val="22"/>
          <w:szCs w:val="22"/>
        </w:rPr>
        <w:t>81329</w:t>
      </w:r>
    </w:p>
    <w:p w14:paraId="17C22B94" w14:textId="77777777" w:rsidR="00555940" w:rsidRPr="007C7C31" w:rsidRDefault="00555940" w:rsidP="00012C99">
      <w:pPr>
        <w:pStyle w:val="BodyTextIndent3"/>
        <w:spacing w:after="0"/>
        <w:ind w:firstLine="96"/>
        <w:rPr>
          <w:sz w:val="22"/>
          <w:szCs w:val="22"/>
        </w:rPr>
      </w:pPr>
      <w:r w:rsidRPr="007C7C31">
        <w:rPr>
          <w:sz w:val="22"/>
          <w:szCs w:val="22"/>
        </w:rPr>
        <w:t>81330</w:t>
      </w:r>
    </w:p>
    <w:p w14:paraId="0F0E87BD" w14:textId="77777777" w:rsidR="00555940" w:rsidRPr="007C7C31" w:rsidRDefault="00555940" w:rsidP="00012C99">
      <w:pPr>
        <w:pStyle w:val="BodyTextIndent3"/>
        <w:spacing w:after="0"/>
        <w:ind w:firstLine="96"/>
        <w:rPr>
          <w:sz w:val="22"/>
          <w:szCs w:val="22"/>
        </w:rPr>
      </w:pPr>
      <w:r w:rsidRPr="007C7C31">
        <w:rPr>
          <w:sz w:val="22"/>
          <w:szCs w:val="22"/>
        </w:rPr>
        <w:t>81331</w:t>
      </w:r>
    </w:p>
    <w:p w14:paraId="3B7A0F43" w14:textId="77777777" w:rsidR="00555940" w:rsidRPr="007C7C31" w:rsidRDefault="00555940" w:rsidP="00012C99">
      <w:pPr>
        <w:pStyle w:val="BodyTextIndent3"/>
        <w:spacing w:after="0"/>
        <w:ind w:firstLine="96"/>
        <w:rPr>
          <w:sz w:val="22"/>
          <w:szCs w:val="22"/>
        </w:rPr>
      </w:pPr>
      <w:r w:rsidRPr="007C7C31">
        <w:rPr>
          <w:sz w:val="22"/>
          <w:szCs w:val="22"/>
        </w:rPr>
        <w:t>81332</w:t>
      </w:r>
    </w:p>
    <w:p w14:paraId="54A8609E" w14:textId="77777777" w:rsidR="00555940" w:rsidRPr="007C7C31" w:rsidRDefault="00555940" w:rsidP="00012C99">
      <w:pPr>
        <w:pStyle w:val="BodyTextIndent3"/>
        <w:spacing w:after="0"/>
        <w:ind w:firstLine="96"/>
        <w:rPr>
          <w:sz w:val="22"/>
          <w:szCs w:val="22"/>
        </w:rPr>
      </w:pPr>
      <w:r w:rsidRPr="007C7C31">
        <w:rPr>
          <w:sz w:val="22"/>
          <w:szCs w:val="22"/>
        </w:rPr>
        <w:t>81333</w:t>
      </w:r>
    </w:p>
    <w:p w14:paraId="5A8F8116" w14:textId="77777777" w:rsidR="00555940" w:rsidRPr="007C7C31" w:rsidRDefault="00555940" w:rsidP="00012C99">
      <w:pPr>
        <w:pStyle w:val="BodyTextIndent3"/>
        <w:spacing w:after="0"/>
        <w:ind w:firstLine="96"/>
        <w:rPr>
          <w:sz w:val="22"/>
          <w:szCs w:val="22"/>
        </w:rPr>
      </w:pPr>
      <w:r w:rsidRPr="007C7C31">
        <w:rPr>
          <w:sz w:val="22"/>
          <w:szCs w:val="22"/>
        </w:rPr>
        <w:t>81336</w:t>
      </w:r>
    </w:p>
    <w:p w14:paraId="4E581437" w14:textId="77777777" w:rsidR="00555940" w:rsidRPr="007C7C31" w:rsidRDefault="00555940" w:rsidP="00012C99">
      <w:pPr>
        <w:pStyle w:val="BodyTextIndent3"/>
        <w:spacing w:after="0"/>
        <w:ind w:firstLine="96"/>
        <w:rPr>
          <w:sz w:val="22"/>
          <w:szCs w:val="22"/>
        </w:rPr>
      </w:pPr>
      <w:r w:rsidRPr="007C7C31">
        <w:rPr>
          <w:sz w:val="22"/>
          <w:szCs w:val="22"/>
        </w:rPr>
        <w:t>81337</w:t>
      </w:r>
    </w:p>
    <w:p w14:paraId="240C590D" w14:textId="77777777" w:rsidR="00555940" w:rsidRPr="007C7C31" w:rsidRDefault="00555940" w:rsidP="00012C99">
      <w:pPr>
        <w:pStyle w:val="BodyTextIndent3"/>
        <w:spacing w:after="0"/>
        <w:ind w:firstLine="96"/>
        <w:rPr>
          <w:sz w:val="22"/>
          <w:szCs w:val="22"/>
        </w:rPr>
      </w:pPr>
      <w:r w:rsidRPr="007C7C31">
        <w:rPr>
          <w:sz w:val="22"/>
          <w:szCs w:val="22"/>
        </w:rPr>
        <w:t>81340</w:t>
      </w:r>
    </w:p>
    <w:p w14:paraId="08C0FDC0" w14:textId="77777777" w:rsidR="00555940" w:rsidRPr="007C7C31" w:rsidRDefault="00555940" w:rsidP="00012C99">
      <w:pPr>
        <w:pStyle w:val="BodyTextIndent3"/>
        <w:spacing w:after="0"/>
        <w:ind w:firstLine="96"/>
        <w:rPr>
          <w:sz w:val="22"/>
          <w:szCs w:val="22"/>
        </w:rPr>
      </w:pPr>
      <w:r w:rsidRPr="007C7C31">
        <w:rPr>
          <w:sz w:val="22"/>
          <w:szCs w:val="22"/>
        </w:rPr>
        <w:t>81341</w:t>
      </w:r>
    </w:p>
    <w:p w14:paraId="6ED360CD" w14:textId="77777777" w:rsidR="00555940" w:rsidRPr="007C7C31" w:rsidRDefault="00555940" w:rsidP="00012C99">
      <w:pPr>
        <w:pStyle w:val="BodyTextIndent3"/>
        <w:spacing w:after="0"/>
        <w:ind w:firstLine="96"/>
        <w:rPr>
          <w:sz w:val="22"/>
          <w:szCs w:val="22"/>
        </w:rPr>
      </w:pPr>
      <w:r w:rsidRPr="007C7C31">
        <w:rPr>
          <w:sz w:val="22"/>
          <w:szCs w:val="22"/>
        </w:rPr>
        <w:t>81342</w:t>
      </w:r>
    </w:p>
    <w:p w14:paraId="3E357F33" w14:textId="77777777" w:rsidR="00555940" w:rsidRPr="007C7C31" w:rsidRDefault="00555940" w:rsidP="00012C99">
      <w:pPr>
        <w:pStyle w:val="BodyTextIndent3"/>
        <w:spacing w:after="0"/>
        <w:ind w:firstLine="96"/>
        <w:rPr>
          <w:sz w:val="22"/>
          <w:szCs w:val="22"/>
        </w:rPr>
      </w:pPr>
      <w:r w:rsidRPr="007C7C31">
        <w:rPr>
          <w:sz w:val="22"/>
          <w:szCs w:val="22"/>
        </w:rPr>
        <w:t>81343</w:t>
      </w:r>
    </w:p>
    <w:p w14:paraId="255DA291" w14:textId="77777777" w:rsidR="00555940" w:rsidRPr="007C7C31" w:rsidRDefault="00555940" w:rsidP="00012C99">
      <w:pPr>
        <w:pStyle w:val="BodyTextIndent3"/>
        <w:spacing w:after="0"/>
        <w:ind w:firstLine="96"/>
        <w:rPr>
          <w:sz w:val="22"/>
          <w:szCs w:val="22"/>
        </w:rPr>
      </w:pPr>
      <w:r w:rsidRPr="007C7C31">
        <w:rPr>
          <w:sz w:val="22"/>
          <w:szCs w:val="22"/>
        </w:rPr>
        <w:lastRenderedPageBreak/>
        <w:t>81344</w:t>
      </w:r>
    </w:p>
    <w:p w14:paraId="143262C1" w14:textId="77777777" w:rsidR="00555940" w:rsidRPr="007C7C31" w:rsidRDefault="00555940" w:rsidP="00012C99">
      <w:pPr>
        <w:pStyle w:val="BodyTextIndent3"/>
        <w:spacing w:after="0"/>
        <w:ind w:firstLine="96"/>
        <w:rPr>
          <w:sz w:val="22"/>
          <w:szCs w:val="22"/>
        </w:rPr>
      </w:pPr>
      <w:r w:rsidRPr="007C7C31">
        <w:rPr>
          <w:sz w:val="22"/>
          <w:szCs w:val="22"/>
        </w:rPr>
        <w:t>81345</w:t>
      </w:r>
    </w:p>
    <w:p w14:paraId="6C0343ED" w14:textId="77777777" w:rsidR="00555940" w:rsidRPr="007C7C31" w:rsidRDefault="00555940" w:rsidP="00012C99">
      <w:pPr>
        <w:pStyle w:val="BodyTextIndent3"/>
        <w:spacing w:after="0"/>
        <w:ind w:firstLine="96"/>
        <w:rPr>
          <w:sz w:val="22"/>
          <w:szCs w:val="22"/>
        </w:rPr>
      </w:pPr>
      <w:r w:rsidRPr="007C7C31">
        <w:rPr>
          <w:sz w:val="22"/>
          <w:szCs w:val="22"/>
        </w:rPr>
        <w:t>81350</w:t>
      </w:r>
    </w:p>
    <w:p w14:paraId="5451D5AE" w14:textId="77777777" w:rsidR="00555940" w:rsidRPr="007C7C31" w:rsidRDefault="00555940" w:rsidP="00012C99">
      <w:pPr>
        <w:pStyle w:val="BodyTextIndent3"/>
        <w:spacing w:after="0"/>
        <w:ind w:firstLine="96"/>
        <w:rPr>
          <w:sz w:val="22"/>
          <w:szCs w:val="22"/>
        </w:rPr>
      </w:pPr>
      <w:r w:rsidRPr="007C7C31">
        <w:rPr>
          <w:sz w:val="22"/>
          <w:szCs w:val="22"/>
        </w:rPr>
        <w:t>81355</w:t>
      </w:r>
    </w:p>
    <w:p w14:paraId="627F5458" w14:textId="77777777" w:rsidR="00555940" w:rsidRPr="007C7C31" w:rsidRDefault="00555940" w:rsidP="00012C99">
      <w:pPr>
        <w:pStyle w:val="BodyTextIndent3"/>
        <w:spacing w:after="0"/>
        <w:ind w:firstLine="96"/>
        <w:rPr>
          <w:sz w:val="22"/>
          <w:szCs w:val="22"/>
        </w:rPr>
      </w:pPr>
      <w:r w:rsidRPr="007C7C31">
        <w:rPr>
          <w:sz w:val="22"/>
          <w:szCs w:val="22"/>
        </w:rPr>
        <w:t>81370</w:t>
      </w:r>
    </w:p>
    <w:p w14:paraId="49D38F88" w14:textId="77777777" w:rsidR="00555940" w:rsidRPr="007C7C31" w:rsidRDefault="00555940" w:rsidP="00012C99">
      <w:pPr>
        <w:pStyle w:val="BodyTextIndent3"/>
        <w:spacing w:after="0"/>
        <w:ind w:firstLine="96"/>
        <w:rPr>
          <w:sz w:val="22"/>
          <w:szCs w:val="22"/>
        </w:rPr>
      </w:pPr>
      <w:r w:rsidRPr="007C7C31">
        <w:rPr>
          <w:sz w:val="22"/>
          <w:szCs w:val="22"/>
        </w:rPr>
        <w:t>81371</w:t>
      </w:r>
    </w:p>
    <w:p w14:paraId="54362CE5" w14:textId="77777777" w:rsidR="00555940" w:rsidRPr="007C7C31" w:rsidRDefault="00555940" w:rsidP="00012C99">
      <w:pPr>
        <w:pStyle w:val="BodyTextIndent3"/>
        <w:spacing w:after="0"/>
        <w:ind w:firstLine="96"/>
        <w:rPr>
          <w:sz w:val="22"/>
          <w:szCs w:val="22"/>
        </w:rPr>
      </w:pPr>
      <w:r w:rsidRPr="007C7C31">
        <w:rPr>
          <w:sz w:val="22"/>
          <w:szCs w:val="22"/>
        </w:rPr>
        <w:t>81372</w:t>
      </w:r>
    </w:p>
    <w:p w14:paraId="3D653AE3" w14:textId="77777777" w:rsidR="00555940" w:rsidRPr="007C7C31" w:rsidRDefault="00555940" w:rsidP="00012C99">
      <w:pPr>
        <w:pStyle w:val="BodyTextIndent3"/>
        <w:spacing w:after="0"/>
        <w:ind w:firstLine="96"/>
        <w:rPr>
          <w:sz w:val="22"/>
          <w:szCs w:val="22"/>
        </w:rPr>
      </w:pPr>
      <w:r w:rsidRPr="007C7C31">
        <w:rPr>
          <w:sz w:val="22"/>
          <w:szCs w:val="22"/>
        </w:rPr>
        <w:t>81373</w:t>
      </w:r>
    </w:p>
    <w:p w14:paraId="6F90ED4E" w14:textId="77777777" w:rsidR="00555940" w:rsidRPr="007C7C31" w:rsidRDefault="00555940" w:rsidP="00012C99">
      <w:pPr>
        <w:pStyle w:val="BodyTextIndent3"/>
        <w:spacing w:after="0"/>
        <w:ind w:firstLine="96"/>
        <w:rPr>
          <w:sz w:val="22"/>
          <w:szCs w:val="22"/>
        </w:rPr>
      </w:pPr>
      <w:r w:rsidRPr="007C7C31">
        <w:rPr>
          <w:sz w:val="22"/>
          <w:szCs w:val="22"/>
        </w:rPr>
        <w:t>81374</w:t>
      </w:r>
    </w:p>
    <w:p w14:paraId="25ECB72F" w14:textId="77777777" w:rsidR="00555940" w:rsidRPr="007C7C31" w:rsidRDefault="00555940" w:rsidP="00012C99">
      <w:pPr>
        <w:pStyle w:val="BodyTextIndent3"/>
        <w:spacing w:after="0"/>
        <w:ind w:firstLine="96"/>
        <w:rPr>
          <w:sz w:val="22"/>
          <w:szCs w:val="22"/>
        </w:rPr>
      </w:pPr>
      <w:r w:rsidRPr="007C7C31">
        <w:rPr>
          <w:sz w:val="22"/>
          <w:szCs w:val="22"/>
        </w:rPr>
        <w:t>81375</w:t>
      </w:r>
    </w:p>
    <w:p w14:paraId="053C44A5" w14:textId="77777777" w:rsidR="00555940" w:rsidRPr="007C7C31" w:rsidRDefault="00555940" w:rsidP="00012C99">
      <w:pPr>
        <w:pStyle w:val="BodyTextIndent3"/>
        <w:spacing w:after="0"/>
        <w:ind w:firstLine="96"/>
        <w:rPr>
          <w:sz w:val="22"/>
          <w:szCs w:val="22"/>
        </w:rPr>
      </w:pPr>
      <w:r w:rsidRPr="007C7C31">
        <w:rPr>
          <w:sz w:val="22"/>
          <w:szCs w:val="22"/>
        </w:rPr>
        <w:t>81376</w:t>
      </w:r>
    </w:p>
    <w:p w14:paraId="742214C0" w14:textId="77777777" w:rsidR="00555940" w:rsidRPr="007C7C31" w:rsidRDefault="00555940" w:rsidP="00012C99">
      <w:pPr>
        <w:pStyle w:val="BodyTextIndent3"/>
        <w:spacing w:after="0"/>
        <w:ind w:firstLine="96"/>
        <w:rPr>
          <w:sz w:val="22"/>
          <w:szCs w:val="22"/>
        </w:rPr>
      </w:pPr>
      <w:r w:rsidRPr="007C7C31">
        <w:rPr>
          <w:sz w:val="22"/>
          <w:szCs w:val="22"/>
        </w:rPr>
        <w:t>81377</w:t>
      </w:r>
    </w:p>
    <w:p w14:paraId="5A830D66" w14:textId="77777777" w:rsidR="00555940" w:rsidRPr="007C7C31" w:rsidRDefault="00555940" w:rsidP="00012C99">
      <w:pPr>
        <w:pStyle w:val="BodyTextIndent3"/>
        <w:spacing w:after="0"/>
        <w:ind w:firstLine="96"/>
        <w:rPr>
          <w:sz w:val="22"/>
          <w:szCs w:val="22"/>
        </w:rPr>
      </w:pPr>
      <w:r w:rsidRPr="007C7C31">
        <w:rPr>
          <w:sz w:val="22"/>
          <w:szCs w:val="22"/>
        </w:rPr>
        <w:t>81378</w:t>
      </w:r>
    </w:p>
    <w:p w14:paraId="70A5E170" w14:textId="77777777" w:rsidR="00555940" w:rsidRPr="007C7C31" w:rsidRDefault="00555940" w:rsidP="00012C99">
      <w:pPr>
        <w:pStyle w:val="BodyTextIndent3"/>
        <w:spacing w:after="0"/>
        <w:ind w:firstLine="96"/>
        <w:rPr>
          <w:sz w:val="22"/>
          <w:szCs w:val="22"/>
        </w:rPr>
      </w:pPr>
      <w:r w:rsidRPr="007C7C31">
        <w:rPr>
          <w:sz w:val="22"/>
          <w:szCs w:val="22"/>
        </w:rPr>
        <w:t>81379</w:t>
      </w:r>
    </w:p>
    <w:p w14:paraId="26C6684C" w14:textId="77777777" w:rsidR="00555940" w:rsidRPr="007C7C31" w:rsidRDefault="00555940" w:rsidP="00012C99">
      <w:pPr>
        <w:pStyle w:val="BodyTextIndent3"/>
        <w:spacing w:after="0"/>
        <w:ind w:firstLine="96"/>
        <w:rPr>
          <w:sz w:val="22"/>
          <w:szCs w:val="22"/>
        </w:rPr>
      </w:pPr>
      <w:r w:rsidRPr="007C7C31">
        <w:rPr>
          <w:sz w:val="22"/>
          <w:szCs w:val="22"/>
        </w:rPr>
        <w:t>81380</w:t>
      </w:r>
    </w:p>
    <w:p w14:paraId="249BE096" w14:textId="77777777" w:rsidR="00555940" w:rsidRPr="007C7C31" w:rsidRDefault="00555940" w:rsidP="00012C99">
      <w:pPr>
        <w:pStyle w:val="BodyTextIndent3"/>
        <w:spacing w:after="0"/>
        <w:ind w:firstLine="96"/>
        <w:rPr>
          <w:sz w:val="22"/>
          <w:szCs w:val="22"/>
        </w:rPr>
      </w:pPr>
      <w:r w:rsidRPr="007C7C31">
        <w:rPr>
          <w:sz w:val="22"/>
          <w:szCs w:val="22"/>
        </w:rPr>
        <w:t>81381</w:t>
      </w:r>
    </w:p>
    <w:p w14:paraId="0B039E15" w14:textId="77777777" w:rsidR="00555940" w:rsidRPr="007C7C31" w:rsidRDefault="00555940" w:rsidP="00012C99">
      <w:pPr>
        <w:pStyle w:val="BodyTextIndent3"/>
        <w:spacing w:after="0"/>
        <w:ind w:firstLine="96"/>
        <w:rPr>
          <w:sz w:val="22"/>
          <w:szCs w:val="22"/>
        </w:rPr>
      </w:pPr>
      <w:r w:rsidRPr="007C7C31">
        <w:rPr>
          <w:sz w:val="22"/>
          <w:szCs w:val="22"/>
        </w:rPr>
        <w:t>81382</w:t>
      </w:r>
    </w:p>
    <w:p w14:paraId="24D438F6" w14:textId="77777777" w:rsidR="00555940" w:rsidRPr="007C7C31" w:rsidRDefault="00555940" w:rsidP="00012C99">
      <w:pPr>
        <w:pStyle w:val="BodyTextIndent3"/>
        <w:spacing w:after="0"/>
        <w:ind w:firstLine="96"/>
        <w:rPr>
          <w:sz w:val="22"/>
          <w:szCs w:val="22"/>
        </w:rPr>
      </w:pPr>
      <w:r w:rsidRPr="007C7C31">
        <w:rPr>
          <w:sz w:val="22"/>
          <w:szCs w:val="22"/>
        </w:rPr>
        <w:t>81383</w:t>
      </w:r>
    </w:p>
    <w:p w14:paraId="7C9A0B15" w14:textId="77777777" w:rsidR="00555940" w:rsidRPr="007C7C31" w:rsidRDefault="00555940" w:rsidP="00012C99">
      <w:pPr>
        <w:pStyle w:val="BodyTextIndent3"/>
        <w:spacing w:after="0"/>
        <w:ind w:firstLine="96"/>
        <w:rPr>
          <w:sz w:val="22"/>
          <w:szCs w:val="22"/>
        </w:rPr>
      </w:pPr>
      <w:r w:rsidRPr="007C7C31">
        <w:rPr>
          <w:sz w:val="22"/>
          <w:szCs w:val="22"/>
        </w:rPr>
        <w:t>81400</w:t>
      </w:r>
    </w:p>
    <w:p w14:paraId="3CA81D0A" w14:textId="77777777" w:rsidR="00555940" w:rsidRPr="007C7C31" w:rsidRDefault="00555940" w:rsidP="00012C99">
      <w:pPr>
        <w:pStyle w:val="BodyTextIndent3"/>
        <w:spacing w:after="0"/>
        <w:ind w:firstLine="96"/>
        <w:rPr>
          <w:sz w:val="22"/>
          <w:szCs w:val="22"/>
        </w:rPr>
      </w:pPr>
      <w:r w:rsidRPr="007C7C31">
        <w:rPr>
          <w:sz w:val="22"/>
          <w:szCs w:val="22"/>
        </w:rPr>
        <w:t>81401</w:t>
      </w:r>
    </w:p>
    <w:p w14:paraId="186EDE94" w14:textId="77777777" w:rsidR="00555940" w:rsidRPr="007C7C31" w:rsidRDefault="00555940" w:rsidP="00012C99">
      <w:pPr>
        <w:pStyle w:val="BodyTextIndent3"/>
        <w:spacing w:after="0"/>
        <w:ind w:firstLine="96"/>
        <w:rPr>
          <w:sz w:val="22"/>
          <w:szCs w:val="22"/>
        </w:rPr>
      </w:pPr>
      <w:r w:rsidRPr="007C7C31">
        <w:rPr>
          <w:sz w:val="22"/>
          <w:szCs w:val="22"/>
        </w:rPr>
        <w:t>81402</w:t>
      </w:r>
    </w:p>
    <w:p w14:paraId="705D945A" w14:textId="77777777" w:rsidR="00555940" w:rsidRPr="007C7C31" w:rsidRDefault="00555940" w:rsidP="00012C99">
      <w:pPr>
        <w:pStyle w:val="BodyTextIndent3"/>
        <w:spacing w:after="0"/>
        <w:ind w:firstLine="96"/>
        <w:rPr>
          <w:sz w:val="22"/>
          <w:szCs w:val="22"/>
        </w:rPr>
      </w:pPr>
      <w:r w:rsidRPr="007C7C31">
        <w:rPr>
          <w:sz w:val="22"/>
          <w:szCs w:val="22"/>
        </w:rPr>
        <w:t>81403</w:t>
      </w:r>
    </w:p>
    <w:p w14:paraId="51113090" w14:textId="77777777" w:rsidR="00555940" w:rsidRPr="007C7C31" w:rsidRDefault="00555940" w:rsidP="00012C99">
      <w:pPr>
        <w:pStyle w:val="BodyTextIndent3"/>
        <w:spacing w:after="0"/>
        <w:ind w:firstLine="96"/>
        <w:rPr>
          <w:sz w:val="22"/>
          <w:szCs w:val="22"/>
        </w:rPr>
      </w:pPr>
      <w:r w:rsidRPr="007C7C31">
        <w:rPr>
          <w:sz w:val="22"/>
          <w:szCs w:val="22"/>
        </w:rPr>
        <w:t>81404</w:t>
      </w:r>
    </w:p>
    <w:p w14:paraId="1B80E57F" w14:textId="77777777" w:rsidR="00555940" w:rsidRPr="007C7C31" w:rsidRDefault="00555940" w:rsidP="00012C99">
      <w:pPr>
        <w:pStyle w:val="BodyTextIndent3"/>
        <w:spacing w:after="0"/>
        <w:ind w:firstLine="96"/>
        <w:rPr>
          <w:sz w:val="22"/>
          <w:szCs w:val="22"/>
        </w:rPr>
      </w:pPr>
      <w:r w:rsidRPr="007C7C31">
        <w:rPr>
          <w:sz w:val="22"/>
          <w:szCs w:val="22"/>
        </w:rPr>
        <w:t>81405</w:t>
      </w:r>
    </w:p>
    <w:p w14:paraId="3AF1032B" w14:textId="77777777" w:rsidR="00555940" w:rsidRPr="007C7C31" w:rsidRDefault="00555940" w:rsidP="00012C99">
      <w:pPr>
        <w:pStyle w:val="BodyTextIndent3"/>
        <w:spacing w:after="0"/>
        <w:ind w:firstLine="96"/>
        <w:rPr>
          <w:sz w:val="22"/>
          <w:szCs w:val="22"/>
        </w:rPr>
      </w:pPr>
      <w:r w:rsidRPr="007C7C31">
        <w:rPr>
          <w:sz w:val="22"/>
          <w:szCs w:val="22"/>
        </w:rPr>
        <w:t>81406</w:t>
      </w:r>
    </w:p>
    <w:p w14:paraId="4B134DC8" w14:textId="77777777" w:rsidR="00555940" w:rsidRPr="007C7C31" w:rsidRDefault="00555940" w:rsidP="00012C99">
      <w:pPr>
        <w:pStyle w:val="BodyTextIndent3"/>
        <w:spacing w:after="0"/>
        <w:ind w:firstLine="96"/>
        <w:rPr>
          <w:sz w:val="22"/>
          <w:szCs w:val="22"/>
        </w:rPr>
      </w:pPr>
      <w:r w:rsidRPr="007C7C31">
        <w:rPr>
          <w:sz w:val="22"/>
          <w:szCs w:val="22"/>
        </w:rPr>
        <w:t>81407</w:t>
      </w:r>
    </w:p>
    <w:p w14:paraId="3E9BBE3C" w14:textId="77777777" w:rsidR="00555940" w:rsidRPr="007C7C31" w:rsidRDefault="00555940" w:rsidP="00012C99">
      <w:pPr>
        <w:pStyle w:val="BodyTextIndent3"/>
        <w:spacing w:after="0"/>
        <w:ind w:firstLine="96"/>
        <w:rPr>
          <w:sz w:val="22"/>
          <w:szCs w:val="22"/>
        </w:rPr>
      </w:pPr>
      <w:r w:rsidRPr="007C7C31">
        <w:rPr>
          <w:sz w:val="22"/>
          <w:szCs w:val="22"/>
        </w:rPr>
        <w:t>81408</w:t>
      </w:r>
    </w:p>
    <w:p w14:paraId="77DDCFB2" w14:textId="77777777" w:rsidR="00555940" w:rsidRPr="007C7C31" w:rsidRDefault="00555940" w:rsidP="00012C99">
      <w:pPr>
        <w:pStyle w:val="BodyTextIndent3"/>
        <w:spacing w:after="0"/>
        <w:ind w:firstLine="96"/>
        <w:rPr>
          <w:sz w:val="22"/>
          <w:szCs w:val="22"/>
        </w:rPr>
      </w:pPr>
      <w:r w:rsidRPr="007C7C31">
        <w:rPr>
          <w:sz w:val="22"/>
          <w:szCs w:val="22"/>
        </w:rPr>
        <w:t>81413</w:t>
      </w:r>
    </w:p>
    <w:p w14:paraId="1375DFF2" w14:textId="77777777" w:rsidR="00555940" w:rsidRDefault="00555940" w:rsidP="00012C99">
      <w:pPr>
        <w:pStyle w:val="BodyTextIndent3"/>
        <w:spacing w:after="0"/>
        <w:ind w:firstLine="96"/>
        <w:rPr>
          <w:sz w:val="22"/>
          <w:szCs w:val="22"/>
        </w:rPr>
      </w:pPr>
      <w:r w:rsidRPr="007C7C31">
        <w:rPr>
          <w:sz w:val="22"/>
          <w:szCs w:val="22"/>
        </w:rPr>
        <w:t>81414</w:t>
      </w:r>
    </w:p>
    <w:p w14:paraId="2C1CF931" w14:textId="77777777" w:rsidR="00555940" w:rsidRPr="007C7C31" w:rsidRDefault="00555940" w:rsidP="00012C99">
      <w:pPr>
        <w:pStyle w:val="BodyTextIndent3"/>
        <w:spacing w:after="0"/>
        <w:ind w:firstLine="96"/>
        <w:rPr>
          <w:sz w:val="22"/>
          <w:szCs w:val="22"/>
        </w:rPr>
      </w:pPr>
      <w:r>
        <w:rPr>
          <w:sz w:val="22"/>
          <w:szCs w:val="22"/>
        </w:rPr>
        <w:t>81416</w:t>
      </w:r>
    </w:p>
    <w:p w14:paraId="6E90A211" w14:textId="77777777" w:rsidR="00555940" w:rsidRDefault="00555940" w:rsidP="00012C99">
      <w:pPr>
        <w:pStyle w:val="BodyTextIndent3"/>
        <w:spacing w:after="0"/>
        <w:ind w:firstLine="96"/>
        <w:rPr>
          <w:sz w:val="22"/>
          <w:szCs w:val="22"/>
        </w:rPr>
      </w:pPr>
      <w:r w:rsidRPr="007C7C31">
        <w:rPr>
          <w:sz w:val="22"/>
          <w:szCs w:val="22"/>
        </w:rPr>
        <w:t>81422</w:t>
      </w:r>
    </w:p>
    <w:p w14:paraId="3DA65B24" w14:textId="77777777" w:rsidR="00555940" w:rsidRPr="007C7C31" w:rsidRDefault="00555940" w:rsidP="00012C99">
      <w:pPr>
        <w:pStyle w:val="BodyTextIndent3"/>
        <w:spacing w:after="0"/>
        <w:ind w:firstLine="96"/>
        <w:rPr>
          <w:sz w:val="22"/>
          <w:szCs w:val="22"/>
        </w:rPr>
      </w:pPr>
      <w:r>
        <w:rPr>
          <w:sz w:val="22"/>
          <w:szCs w:val="22"/>
        </w:rPr>
        <w:t>81430</w:t>
      </w:r>
    </w:p>
    <w:p w14:paraId="32033C63" w14:textId="77777777" w:rsidR="00555940" w:rsidRDefault="00555940" w:rsidP="00012C99">
      <w:pPr>
        <w:pStyle w:val="BodyTextIndent3"/>
        <w:spacing w:after="0"/>
        <w:ind w:firstLine="96"/>
        <w:rPr>
          <w:sz w:val="22"/>
          <w:szCs w:val="22"/>
        </w:rPr>
      </w:pPr>
      <w:r>
        <w:rPr>
          <w:sz w:val="22"/>
          <w:szCs w:val="22"/>
        </w:rPr>
        <w:t>81431</w:t>
      </w:r>
    </w:p>
    <w:p w14:paraId="4130604E" w14:textId="77777777" w:rsidR="00555940" w:rsidRPr="007C7C31" w:rsidRDefault="00555940" w:rsidP="00012C99">
      <w:pPr>
        <w:pStyle w:val="BodyTextIndent3"/>
        <w:spacing w:after="0"/>
        <w:ind w:firstLine="96"/>
        <w:rPr>
          <w:sz w:val="22"/>
          <w:szCs w:val="22"/>
        </w:rPr>
      </w:pPr>
      <w:r w:rsidRPr="007C7C31">
        <w:rPr>
          <w:sz w:val="22"/>
          <w:szCs w:val="22"/>
        </w:rPr>
        <w:t>81439</w:t>
      </w:r>
    </w:p>
    <w:p w14:paraId="77EB6EF8" w14:textId="77777777" w:rsidR="00555940" w:rsidRDefault="00555940" w:rsidP="00012C99">
      <w:pPr>
        <w:pStyle w:val="BodyTextIndent3"/>
        <w:spacing w:after="0"/>
        <w:ind w:firstLine="96"/>
        <w:rPr>
          <w:sz w:val="22"/>
          <w:szCs w:val="22"/>
        </w:rPr>
      </w:pPr>
      <w:r w:rsidRPr="007C7C31">
        <w:rPr>
          <w:sz w:val="22"/>
          <w:szCs w:val="22"/>
        </w:rPr>
        <w:t>81443</w:t>
      </w:r>
    </w:p>
    <w:p w14:paraId="1E0D09BF" w14:textId="77777777" w:rsidR="00555940" w:rsidRDefault="00555940" w:rsidP="00012C99">
      <w:pPr>
        <w:pStyle w:val="BodyTextIndent3"/>
        <w:spacing w:after="0"/>
        <w:ind w:firstLine="96"/>
        <w:rPr>
          <w:sz w:val="22"/>
          <w:szCs w:val="22"/>
        </w:rPr>
      </w:pPr>
      <w:r>
        <w:rPr>
          <w:sz w:val="22"/>
          <w:szCs w:val="22"/>
        </w:rPr>
        <w:t>81470</w:t>
      </w:r>
    </w:p>
    <w:p w14:paraId="753B9C5B" w14:textId="77777777" w:rsidR="00555940" w:rsidRPr="007C7C31" w:rsidRDefault="00555940" w:rsidP="00012C99">
      <w:pPr>
        <w:pStyle w:val="BodyTextIndent3"/>
        <w:spacing w:after="0"/>
        <w:ind w:firstLine="96"/>
        <w:rPr>
          <w:sz w:val="22"/>
          <w:szCs w:val="22"/>
        </w:rPr>
      </w:pPr>
      <w:r>
        <w:rPr>
          <w:sz w:val="22"/>
          <w:szCs w:val="22"/>
        </w:rPr>
        <w:t>81471</w:t>
      </w:r>
    </w:p>
    <w:p w14:paraId="0AEA4333" w14:textId="77777777" w:rsidR="00555940" w:rsidRPr="007C7C31" w:rsidRDefault="00555940" w:rsidP="00012C99">
      <w:pPr>
        <w:pStyle w:val="BodyTextIndent3"/>
        <w:spacing w:after="0"/>
        <w:ind w:firstLine="96"/>
        <w:rPr>
          <w:sz w:val="22"/>
          <w:szCs w:val="22"/>
        </w:rPr>
      </w:pPr>
      <w:r w:rsidRPr="007C7C31">
        <w:rPr>
          <w:sz w:val="22"/>
          <w:szCs w:val="22"/>
        </w:rPr>
        <w:t>81500</w:t>
      </w:r>
    </w:p>
    <w:p w14:paraId="5820C3FB" w14:textId="77777777" w:rsidR="00555940" w:rsidRPr="007C7C31" w:rsidRDefault="00555940" w:rsidP="00012C99">
      <w:pPr>
        <w:pStyle w:val="BodyTextIndent3"/>
        <w:spacing w:after="0"/>
        <w:ind w:firstLine="96"/>
        <w:rPr>
          <w:sz w:val="22"/>
          <w:szCs w:val="22"/>
        </w:rPr>
      </w:pPr>
      <w:r w:rsidRPr="007C7C31">
        <w:rPr>
          <w:sz w:val="22"/>
          <w:szCs w:val="22"/>
        </w:rPr>
        <w:t>81503</w:t>
      </w:r>
    </w:p>
    <w:p w14:paraId="7C0B66D2" w14:textId="77777777" w:rsidR="00555940" w:rsidRPr="007C7C31" w:rsidRDefault="00555940" w:rsidP="00012C99">
      <w:pPr>
        <w:pStyle w:val="BodyTextIndent3"/>
        <w:spacing w:after="0"/>
        <w:ind w:firstLine="96"/>
        <w:rPr>
          <w:sz w:val="22"/>
          <w:szCs w:val="22"/>
        </w:rPr>
      </w:pPr>
      <w:r w:rsidRPr="007C7C31">
        <w:rPr>
          <w:sz w:val="22"/>
          <w:szCs w:val="22"/>
        </w:rPr>
        <w:t>81506</w:t>
      </w:r>
    </w:p>
    <w:p w14:paraId="5C74830B" w14:textId="77777777" w:rsidR="00555940" w:rsidRPr="007C7C31" w:rsidRDefault="00555940" w:rsidP="00012C99">
      <w:pPr>
        <w:pStyle w:val="BodyTextIndent3"/>
        <w:spacing w:after="0"/>
        <w:ind w:firstLine="96"/>
        <w:rPr>
          <w:sz w:val="22"/>
          <w:szCs w:val="22"/>
        </w:rPr>
      </w:pPr>
      <w:r w:rsidRPr="007C7C31">
        <w:rPr>
          <w:sz w:val="22"/>
          <w:szCs w:val="22"/>
        </w:rPr>
        <w:t>81518</w:t>
      </w:r>
    </w:p>
    <w:p w14:paraId="7CD42777" w14:textId="77777777" w:rsidR="00555940" w:rsidRPr="007C7C31" w:rsidRDefault="00555940" w:rsidP="00012C99">
      <w:pPr>
        <w:pStyle w:val="BodyTextIndent3"/>
        <w:spacing w:after="0"/>
        <w:ind w:firstLine="96"/>
        <w:rPr>
          <w:sz w:val="22"/>
          <w:szCs w:val="22"/>
        </w:rPr>
      </w:pPr>
      <w:r w:rsidRPr="007C7C31">
        <w:rPr>
          <w:sz w:val="22"/>
          <w:szCs w:val="22"/>
        </w:rPr>
        <w:t>81521</w:t>
      </w:r>
    </w:p>
    <w:p w14:paraId="71FB04B3" w14:textId="77777777" w:rsidR="00555940" w:rsidRPr="007C7C31" w:rsidRDefault="00555940" w:rsidP="00012C99">
      <w:pPr>
        <w:pStyle w:val="BodyTextIndent3"/>
        <w:spacing w:after="0"/>
        <w:ind w:firstLine="96"/>
        <w:rPr>
          <w:sz w:val="22"/>
          <w:szCs w:val="22"/>
        </w:rPr>
      </w:pPr>
      <w:r w:rsidRPr="007C7C31">
        <w:rPr>
          <w:sz w:val="22"/>
          <w:szCs w:val="22"/>
        </w:rPr>
        <w:t>81539</w:t>
      </w:r>
    </w:p>
    <w:p w14:paraId="45F04CA0" w14:textId="77777777" w:rsidR="00555940" w:rsidRPr="007C7C31" w:rsidRDefault="00555940" w:rsidP="00012C99">
      <w:pPr>
        <w:pStyle w:val="BodyTextIndent3"/>
        <w:spacing w:after="0"/>
        <w:ind w:firstLine="96"/>
        <w:rPr>
          <w:sz w:val="22"/>
          <w:szCs w:val="22"/>
        </w:rPr>
      </w:pPr>
      <w:r w:rsidRPr="007C7C31">
        <w:rPr>
          <w:sz w:val="22"/>
          <w:szCs w:val="22"/>
        </w:rPr>
        <w:t>81541</w:t>
      </w:r>
    </w:p>
    <w:p w14:paraId="2EB86ADF" w14:textId="77777777" w:rsidR="00555940" w:rsidRPr="007C7C31" w:rsidRDefault="00555940" w:rsidP="00012C99">
      <w:pPr>
        <w:pStyle w:val="BodyTextIndent3"/>
        <w:spacing w:after="0"/>
        <w:ind w:firstLine="96"/>
        <w:rPr>
          <w:sz w:val="22"/>
          <w:szCs w:val="22"/>
        </w:rPr>
      </w:pPr>
      <w:r w:rsidRPr="007C7C31">
        <w:rPr>
          <w:sz w:val="22"/>
          <w:szCs w:val="22"/>
        </w:rPr>
        <w:t>81551</w:t>
      </w:r>
    </w:p>
    <w:p w14:paraId="73E8B132" w14:textId="77777777" w:rsidR="00555940" w:rsidRPr="007C7C31" w:rsidRDefault="00555940" w:rsidP="00012C99">
      <w:pPr>
        <w:pStyle w:val="BodyTextIndent3"/>
        <w:spacing w:after="0"/>
        <w:ind w:firstLine="96"/>
        <w:rPr>
          <w:sz w:val="22"/>
          <w:szCs w:val="22"/>
        </w:rPr>
      </w:pPr>
      <w:r w:rsidRPr="007C7C31">
        <w:rPr>
          <w:sz w:val="22"/>
          <w:szCs w:val="22"/>
        </w:rPr>
        <w:lastRenderedPageBreak/>
        <w:t>81596</w:t>
      </w:r>
    </w:p>
    <w:p w14:paraId="40E2B03E" w14:textId="77777777" w:rsidR="00555940" w:rsidRPr="007C7C31" w:rsidRDefault="00555940" w:rsidP="00012C99">
      <w:pPr>
        <w:pStyle w:val="BodyTextIndent3"/>
        <w:spacing w:after="0"/>
        <w:ind w:firstLine="96"/>
        <w:rPr>
          <w:sz w:val="22"/>
          <w:szCs w:val="22"/>
        </w:rPr>
      </w:pPr>
      <w:r w:rsidRPr="007C7C31">
        <w:rPr>
          <w:sz w:val="22"/>
          <w:szCs w:val="22"/>
        </w:rPr>
        <w:t>81599</w:t>
      </w:r>
    </w:p>
    <w:p w14:paraId="539015B6" w14:textId="77777777" w:rsidR="00555940" w:rsidRPr="007C7C31" w:rsidRDefault="00555940" w:rsidP="00012C99">
      <w:pPr>
        <w:pStyle w:val="BodyTextIndent3"/>
        <w:spacing w:after="0"/>
        <w:ind w:firstLine="96"/>
        <w:rPr>
          <w:sz w:val="22"/>
          <w:szCs w:val="22"/>
        </w:rPr>
      </w:pPr>
      <w:r w:rsidRPr="007C7C31">
        <w:rPr>
          <w:sz w:val="22"/>
          <w:szCs w:val="22"/>
        </w:rPr>
        <w:t>82075</w:t>
      </w:r>
    </w:p>
    <w:p w14:paraId="599DC321" w14:textId="77777777" w:rsidR="00555940" w:rsidRPr="007C7C31" w:rsidRDefault="00555940" w:rsidP="00012C99">
      <w:pPr>
        <w:pStyle w:val="BodyTextIndent3"/>
        <w:spacing w:after="0"/>
        <w:ind w:firstLine="96"/>
        <w:rPr>
          <w:sz w:val="22"/>
          <w:szCs w:val="22"/>
        </w:rPr>
      </w:pPr>
      <w:r w:rsidRPr="007C7C31">
        <w:rPr>
          <w:sz w:val="22"/>
          <w:szCs w:val="22"/>
        </w:rPr>
        <w:t>82962</w:t>
      </w:r>
    </w:p>
    <w:p w14:paraId="1453A4EE" w14:textId="77777777" w:rsidR="00555940" w:rsidRPr="007C7C31" w:rsidRDefault="00555940" w:rsidP="00012C99">
      <w:pPr>
        <w:pStyle w:val="BodyTextIndent3"/>
        <w:spacing w:after="0"/>
        <w:ind w:firstLine="96"/>
        <w:rPr>
          <w:sz w:val="22"/>
          <w:szCs w:val="22"/>
        </w:rPr>
      </w:pPr>
      <w:r w:rsidRPr="007C7C31">
        <w:rPr>
          <w:sz w:val="22"/>
          <w:szCs w:val="22"/>
        </w:rPr>
        <w:t>83987</w:t>
      </w:r>
    </w:p>
    <w:p w14:paraId="67EAED10" w14:textId="77777777" w:rsidR="00555940" w:rsidRPr="007C7C31" w:rsidRDefault="00555940" w:rsidP="00012C99">
      <w:pPr>
        <w:pStyle w:val="BodyTextIndent3"/>
        <w:spacing w:after="0"/>
        <w:ind w:firstLine="96"/>
        <w:rPr>
          <w:sz w:val="22"/>
          <w:szCs w:val="22"/>
        </w:rPr>
      </w:pPr>
      <w:r w:rsidRPr="007C7C31">
        <w:rPr>
          <w:sz w:val="22"/>
          <w:szCs w:val="22"/>
        </w:rPr>
        <w:t>84145</w:t>
      </w:r>
    </w:p>
    <w:p w14:paraId="3A957E44" w14:textId="77777777" w:rsidR="00555940" w:rsidRPr="007C7C31" w:rsidRDefault="00555940" w:rsidP="00012C99">
      <w:pPr>
        <w:pStyle w:val="BodyTextIndent3"/>
        <w:spacing w:after="0"/>
        <w:ind w:firstLine="96"/>
        <w:rPr>
          <w:sz w:val="22"/>
          <w:szCs w:val="22"/>
        </w:rPr>
      </w:pPr>
      <w:r w:rsidRPr="007C7C31">
        <w:rPr>
          <w:sz w:val="22"/>
          <w:szCs w:val="22"/>
        </w:rPr>
        <w:t>84410</w:t>
      </w:r>
    </w:p>
    <w:p w14:paraId="1419CF6C" w14:textId="77777777" w:rsidR="00555940" w:rsidRPr="007C7C31" w:rsidRDefault="00555940" w:rsidP="00012C99">
      <w:pPr>
        <w:pStyle w:val="BodyTextIndent3"/>
        <w:spacing w:after="0"/>
        <w:ind w:firstLine="96"/>
        <w:rPr>
          <w:sz w:val="22"/>
          <w:szCs w:val="22"/>
        </w:rPr>
      </w:pPr>
      <w:r w:rsidRPr="007C7C31">
        <w:rPr>
          <w:sz w:val="22"/>
          <w:szCs w:val="22"/>
        </w:rPr>
        <w:t>84431</w:t>
      </w:r>
    </w:p>
    <w:p w14:paraId="3D37181C" w14:textId="77777777" w:rsidR="00555940" w:rsidRPr="007C7C31" w:rsidRDefault="00555940" w:rsidP="00012C99">
      <w:pPr>
        <w:pStyle w:val="BodyTextIndent3"/>
        <w:spacing w:after="0"/>
        <w:ind w:firstLine="96"/>
        <w:rPr>
          <w:sz w:val="22"/>
          <w:szCs w:val="22"/>
        </w:rPr>
      </w:pPr>
      <w:r w:rsidRPr="007C7C31">
        <w:rPr>
          <w:sz w:val="22"/>
          <w:szCs w:val="22"/>
        </w:rPr>
        <w:t>84830</w:t>
      </w:r>
    </w:p>
    <w:p w14:paraId="05A4B4A8" w14:textId="77777777" w:rsidR="00555940" w:rsidRPr="007C7C31" w:rsidRDefault="00555940" w:rsidP="00012C99">
      <w:pPr>
        <w:pStyle w:val="BodyTextIndent3"/>
        <w:spacing w:after="0"/>
        <w:ind w:firstLine="96"/>
        <w:rPr>
          <w:sz w:val="22"/>
          <w:szCs w:val="22"/>
        </w:rPr>
      </w:pPr>
      <w:r w:rsidRPr="007C7C31">
        <w:rPr>
          <w:sz w:val="22"/>
          <w:szCs w:val="22"/>
        </w:rPr>
        <w:t>86079</w:t>
      </w:r>
    </w:p>
    <w:p w14:paraId="1AB33347" w14:textId="77777777" w:rsidR="00555940" w:rsidRPr="007C7C31" w:rsidRDefault="00555940" w:rsidP="00012C99">
      <w:pPr>
        <w:pStyle w:val="BodyTextIndent3"/>
        <w:spacing w:after="0"/>
        <w:ind w:firstLine="96"/>
        <w:rPr>
          <w:sz w:val="22"/>
          <w:szCs w:val="22"/>
        </w:rPr>
      </w:pPr>
      <w:r w:rsidRPr="007C7C31">
        <w:rPr>
          <w:sz w:val="22"/>
          <w:szCs w:val="22"/>
        </w:rPr>
        <w:t>86305</w:t>
      </w:r>
    </w:p>
    <w:p w14:paraId="67C2DEA4" w14:textId="77777777" w:rsidR="00555940" w:rsidRPr="007C7C31" w:rsidRDefault="00555940" w:rsidP="00012C99">
      <w:pPr>
        <w:pStyle w:val="BodyTextIndent3"/>
        <w:spacing w:after="0"/>
        <w:ind w:firstLine="96"/>
        <w:rPr>
          <w:sz w:val="22"/>
          <w:szCs w:val="22"/>
        </w:rPr>
      </w:pPr>
      <w:r w:rsidRPr="007C7C31">
        <w:rPr>
          <w:sz w:val="22"/>
          <w:szCs w:val="22"/>
        </w:rPr>
        <w:t>86890</w:t>
      </w:r>
    </w:p>
    <w:p w14:paraId="39E42E18" w14:textId="77777777" w:rsidR="00555940" w:rsidRPr="007C7C31" w:rsidRDefault="00555940" w:rsidP="00012C99">
      <w:pPr>
        <w:pStyle w:val="BodyTextIndent3"/>
        <w:spacing w:after="0"/>
        <w:ind w:firstLine="96"/>
        <w:rPr>
          <w:sz w:val="22"/>
          <w:szCs w:val="22"/>
        </w:rPr>
      </w:pPr>
      <w:r w:rsidRPr="007C7C31">
        <w:rPr>
          <w:sz w:val="22"/>
          <w:szCs w:val="22"/>
        </w:rPr>
        <w:t>86891</w:t>
      </w:r>
    </w:p>
    <w:p w14:paraId="01C91382" w14:textId="77777777" w:rsidR="00555940" w:rsidRPr="007C7C31" w:rsidRDefault="00555940" w:rsidP="00012C99">
      <w:pPr>
        <w:pStyle w:val="BodyTextIndent3"/>
        <w:spacing w:after="0"/>
        <w:ind w:firstLine="96"/>
        <w:rPr>
          <w:sz w:val="22"/>
          <w:szCs w:val="22"/>
        </w:rPr>
      </w:pPr>
      <w:r w:rsidRPr="007C7C31">
        <w:rPr>
          <w:sz w:val="22"/>
          <w:szCs w:val="22"/>
        </w:rPr>
        <w:t>86910</w:t>
      </w:r>
    </w:p>
    <w:p w14:paraId="19FE0BF7" w14:textId="77777777" w:rsidR="00555940" w:rsidRPr="007C7C31" w:rsidRDefault="00555940" w:rsidP="00012C99">
      <w:pPr>
        <w:pStyle w:val="BodyTextIndent3"/>
        <w:spacing w:after="0"/>
        <w:ind w:firstLine="96"/>
        <w:rPr>
          <w:sz w:val="22"/>
          <w:szCs w:val="22"/>
        </w:rPr>
      </w:pPr>
      <w:r w:rsidRPr="007C7C31">
        <w:rPr>
          <w:sz w:val="22"/>
          <w:szCs w:val="22"/>
        </w:rPr>
        <w:t>86911</w:t>
      </w:r>
    </w:p>
    <w:p w14:paraId="421DBCE1" w14:textId="77777777" w:rsidR="00555940" w:rsidRPr="007C7C31" w:rsidRDefault="00555940" w:rsidP="00012C99">
      <w:pPr>
        <w:pStyle w:val="BodyTextIndent3"/>
        <w:spacing w:after="0"/>
        <w:ind w:firstLine="96"/>
        <w:rPr>
          <w:sz w:val="22"/>
          <w:szCs w:val="22"/>
        </w:rPr>
      </w:pPr>
      <w:r w:rsidRPr="007C7C31">
        <w:rPr>
          <w:sz w:val="22"/>
          <w:szCs w:val="22"/>
        </w:rPr>
        <w:t>86927</w:t>
      </w:r>
    </w:p>
    <w:p w14:paraId="09E3CC6C" w14:textId="77777777" w:rsidR="00555940" w:rsidRPr="007C7C31" w:rsidRDefault="00555940" w:rsidP="00012C99">
      <w:pPr>
        <w:pStyle w:val="BodyTextIndent3"/>
        <w:spacing w:after="0"/>
        <w:ind w:firstLine="96"/>
        <w:rPr>
          <w:sz w:val="22"/>
          <w:szCs w:val="22"/>
        </w:rPr>
      </w:pPr>
      <w:r w:rsidRPr="007C7C31">
        <w:rPr>
          <w:sz w:val="22"/>
          <w:szCs w:val="22"/>
        </w:rPr>
        <w:t>86930</w:t>
      </w:r>
    </w:p>
    <w:p w14:paraId="0326060F" w14:textId="77777777" w:rsidR="00555940" w:rsidRPr="007C7C31" w:rsidRDefault="00555940" w:rsidP="00012C99">
      <w:pPr>
        <w:pStyle w:val="BodyTextIndent3"/>
        <w:spacing w:after="0"/>
        <w:ind w:firstLine="96"/>
        <w:rPr>
          <w:sz w:val="22"/>
          <w:szCs w:val="22"/>
        </w:rPr>
      </w:pPr>
      <w:r w:rsidRPr="007C7C31">
        <w:rPr>
          <w:sz w:val="22"/>
          <w:szCs w:val="22"/>
        </w:rPr>
        <w:t>86931</w:t>
      </w:r>
    </w:p>
    <w:p w14:paraId="64C3111D" w14:textId="77777777" w:rsidR="00555940" w:rsidRPr="007C7C31" w:rsidRDefault="00555940" w:rsidP="00012C99">
      <w:pPr>
        <w:pStyle w:val="BodyTextIndent3"/>
        <w:spacing w:after="0"/>
        <w:ind w:firstLine="96"/>
        <w:rPr>
          <w:sz w:val="22"/>
          <w:szCs w:val="22"/>
        </w:rPr>
      </w:pPr>
      <w:r w:rsidRPr="007C7C31">
        <w:rPr>
          <w:sz w:val="22"/>
          <w:szCs w:val="22"/>
        </w:rPr>
        <w:t>86945</w:t>
      </w:r>
    </w:p>
    <w:p w14:paraId="2A747110" w14:textId="77777777" w:rsidR="00555940" w:rsidRPr="007C7C31" w:rsidRDefault="00555940" w:rsidP="00012C99">
      <w:pPr>
        <w:pStyle w:val="BodyTextIndent3"/>
        <w:spacing w:after="0"/>
        <w:ind w:firstLine="96"/>
        <w:rPr>
          <w:sz w:val="22"/>
          <w:szCs w:val="22"/>
        </w:rPr>
      </w:pPr>
      <w:r w:rsidRPr="007C7C31">
        <w:rPr>
          <w:sz w:val="22"/>
          <w:szCs w:val="22"/>
        </w:rPr>
        <w:t>86950</w:t>
      </w:r>
    </w:p>
    <w:p w14:paraId="50223007" w14:textId="77777777" w:rsidR="00555940" w:rsidRPr="007C7C31" w:rsidRDefault="00555940" w:rsidP="00012C99">
      <w:pPr>
        <w:pStyle w:val="BodyTextIndent3"/>
        <w:spacing w:after="0"/>
        <w:ind w:firstLine="96"/>
        <w:rPr>
          <w:sz w:val="22"/>
          <w:szCs w:val="22"/>
        </w:rPr>
      </w:pPr>
      <w:r w:rsidRPr="007C7C31">
        <w:rPr>
          <w:sz w:val="22"/>
          <w:szCs w:val="22"/>
        </w:rPr>
        <w:t>86960</w:t>
      </w:r>
    </w:p>
    <w:p w14:paraId="4A9965BE" w14:textId="77777777" w:rsidR="00555940" w:rsidRPr="007C7C31" w:rsidRDefault="00555940" w:rsidP="00012C99">
      <w:pPr>
        <w:pStyle w:val="BodyTextIndent3"/>
        <w:spacing w:after="0"/>
        <w:ind w:firstLine="96"/>
        <w:rPr>
          <w:sz w:val="22"/>
          <w:szCs w:val="22"/>
        </w:rPr>
      </w:pPr>
      <w:r w:rsidRPr="007C7C31">
        <w:rPr>
          <w:sz w:val="22"/>
          <w:szCs w:val="22"/>
        </w:rPr>
        <w:t>86965</w:t>
      </w:r>
    </w:p>
    <w:p w14:paraId="79E104C2" w14:textId="77777777" w:rsidR="00555940" w:rsidRPr="007C7C31" w:rsidRDefault="00555940" w:rsidP="00012C99">
      <w:pPr>
        <w:pStyle w:val="BodyTextIndent3"/>
        <w:spacing w:after="0"/>
        <w:ind w:firstLine="96"/>
        <w:rPr>
          <w:sz w:val="22"/>
          <w:szCs w:val="22"/>
        </w:rPr>
      </w:pPr>
      <w:r w:rsidRPr="007C7C31">
        <w:rPr>
          <w:sz w:val="22"/>
          <w:szCs w:val="22"/>
        </w:rPr>
        <w:t>86985</w:t>
      </w:r>
    </w:p>
    <w:p w14:paraId="48808568" w14:textId="77777777" w:rsidR="00555940" w:rsidRPr="007C7C31" w:rsidRDefault="00555940" w:rsidP="00012C99">
      <w:pPr>
        <w:pStyle w:val="BodyTextIndent3"/>
        <w:spacing w:after="0"/>
        <w:ind w:firstLine="96"/>
        <w:rPr>
          <w:sz w:val="22"/>
          <w:szCs w:val="22"/>
        </w:rPr>
      </w:pPr>
      <w:r w:rsidRPr="007C7C31">
        <w:rPr>
          <w:sz w:val="22"/>
          <w:szCs w:val="22"/>
        </w:rPr>
        <w:t>87150</w:t>
      </w:r>
    </w:p>
    <w:p w14:paraId="058AB53C" w14:textId="77777777" w:rsidR="00555940" w:rsidRPr="007C7C31" w:rsidRDefault="00555940" w:rsidP="00012C99">
      <w:pPr>
        <w:pStyle w:val="BodyTextIndent3"/>
        <w:spacing w:after="0"/>
        <w:ind w:firstLine="96"/>
        <w:rPr>
          <w:sz w:val="22"/>
          <w:szCs w:val="22"/>
        </w:rPr>
      </w:pPr>
      <w:r w:rsidRPr="007C7C31">
        <w:rPr>
          <w:sz w:val="22"/>
          <w:szCs w:val="22"/>
        </w:rPr>
        <w:t>87153</w:t>
      </w:r>
    </w:p>
    <w:p w14:paraId="35577918" w14:textId="77777777" w:rsidR="00555940" w:rsidRPr="007C7C31" w:rsidRDefault="00555940" w:rsidP="002E5409">
      <w:pPr>
        <w:pStyle w:val="BodyTextIndent3"/>
        <w:spacing w:after="0"/>
        <w:ind w:firstLine="96"/>
        <w:rPr>
          <w:sz w:val="22"/>
          <w:szCs w:val="22"/>
        </w:rPr>
      </w:pPr>
      <w:r w:rsidRPr="007C7C31">
        <w:rPr>
          <w:sz w:val="22"/>
          <w:szCs w:val="22"/>
        </w:rPr>
        <w:t>87493</w:t>
      </w:r>
    </w:p>
    <w:p w14:paraId="77CD4D54" w14:textId="77777777" w:rsidR="00555940" w:rsidRPr="007C7C31" w:rsidRDefault="00555940" w:rsidP="00012C99">
      <w:pPr>
        <w:pStyle w:val="BodyTextIndent3"/>
        <w:spacing w:after="0"/>
        <w:ind w:firstLine="96"/>
        <w:rPr>
          <w:sz w:val="22"/>
          <w:szCs w:val="22"/>
        </w:rPr>
      </w:pPr>
      <w:r w:rsidRPr="007C7C31">
        <w:rPr>
          <w:sz w:val="22"/>
          <w:szCs w:val="22"/>
        </w:rPr>
        <w:t>88000</w:t>
      </w:r>
    </w:p>
    <w:p w14:paraId="1A1C97E3" w14:textId="77777777" w:rsidR="00555940" w:rsidRPr="007C7C31" w:rsidRDefault="00555940" w:rsidP="00012C99">
      <w:pPr>
        <w:pStyle w:val="BodyTextIndent3"/>
        <w:spacing w:after="0"/>
        <w:ind w:firstLine="96"/>
        <w:rPr>
          <w:sz w:val="22"/>
          <w:szCs w:val="22"/>
        </w:rPr>
      </w:pPr>
      <w:r w:rsidRPr="007C7C31">
        <w:rPr>
          <w:sz w:val="22"/>
          <w:szCs w:val="22"/>
        </w:rPr>
        <w:t>88005</w:t>
      </w:r>
    </w:p>
    <w:p w14:paraId="55FBA96B" w14:textId="77777777" w:rsidR="00555940" w:rsidRPr="007C7C31" w:rsidRDefault="00555940" w:rsidP="00012C99">
      <w:pPr>
        <w:pStyle w:val="BodyTextIndent3"/>
        <w:spacing w:after="0"/>
        <w:ind w:firstLine="96"/>
        <w:rPr>
          <w:sz w:val="22"/>
          <w:szCs w:val="22"/>
        </w:rPr>
      </w:pPr>
      <w:r w:rsidRPr="007C7C31">
        <w:rPr>
          <w:sz w:val="22"/>
          <w:szCs w:val="22"/>
        </w:rPr>
        <w:t>88007</w:t>
      </w:r>
    </w:p>
    <w:p w14:paraId="329F526D" w14:textId="77777777" w:rsidR="00555940" w:rsidRPr="007C7C31" w:rsidRDefault="00555940" w:rsidP="00012C99">
      <w:pPr>
        <w:pStyle w:val="BodyTextIndent3"/>
        <w:spacing w:after="0"/>
        <w:ind w:firstLine="96"/>
        <w:rPr>
          <w:sz w:val="22"/>
          <w:szCs w:val="22"/>
        </w:rPr>
      </w:pPr>
      <w:r w:rsidRPr="007C7C31">
        <w:rPr>
          <w:sz w:val="22"/>
          <w:szCs w:val="22"/>
        </w:rPr>
        <w:t>88012</w:t>
      </w:r>
    </w:p>
    <w:p w14:paraId="2529F04C" w14:textId="77777777" w:rsidR="00555940" w:rsidRPr="007C7C31" w:rsidRDefault="00555940" w:rsidP="00012C99">
      <w:pPr>
        <w:pStyle w:val="BodyTextIndent3"/>
        <w:spacing w:after="0"/>
        <w:ind w:firstLine="96"/>
        <w:rPr>
          <w:sz w:val="22"/>
          <w:szCs w:val="22"/>
        </w:rPr>
      </w:pPr>
      <w:r w:rsidRPr="007C7C31">
        <w:rPr>
          <w:sz w:val="22"/>
          <w:szCs w:val="22"/>
        </w:rPr>
        <w:t>88014</w:t>
      </w:r>
    </w:p>
    <w:p w14:paraId="54F45F23" w14:textId="77777777" w:rsidR="00555940" w:rsidRPr="007C7C31" w:rsidRDefault="00555940" w:rsidP="00012C99">
      <w:pPr>
        <w:pStyle w:val="BodyTextIndent3"/>
        <w:spacing w:after="0"/>
        <w:ind w:firstLine="96"/>
        <w:rPr>
          <w:sz w:val="22"/>
          <w:szCs w:val="22"/>
        </w:rPr>
      </w:pPr>
      <w:r w:rsidRPr="007C7C31">
        <w:rPr>
          <w:sz w:val="22"/>
          <w:szCs w:val="22"/>
        </w:rPr>
        <w:t>88016</w:t>
      </w:r>
    </w:p>
    <w:p w14:paraId="3DF29F27" w14:textId="77777777" w:rsidR="00555940" w:rsidRPr="007C7C31" w:rsidRDefault="00555940" w:rsidP="00012C99">
      <w:pPr>
        <w:pStyle w:val="BodyTextIndent3"/>
        <w:spacing w:after="0"/>
        <w:ind w:firstLine="96"/>
        <w:rPr>
          <w:sz w:val="22"/>
          <w:szCs w:val="22"/>
        </w:rPr>
      </w:pPr>
      <w:r w:rsidRPr="007C7C31">
        <w:rPr>
          <w:sz w:val="22"/>
          <w:szCs w:val="22"/>
        </w:rPr>
        <w:t>88020</w:t>
      </w:r>
    </w:p>
    <w:p w14:paraId="1FD0620D" w14:textId="77777777" w:rsidR="00555940" w:rsidRPr="007C7C31" w:rsidRDefault="00555940" w:rsidP="00012C99">
      <w:pPr>
        <w:pStyle w:val="BodyTextIndent3"/>
        <w:spacing w:after="0"/>
        <w:ind w:firstLine="96"/>
        <w:rPr>
          <w:sz w:val="22"/>
          <w:szCs w:val="22"/>
        </w:rPr>
      </w:pPr>
      <w:r w:rsidRPr="007C7C31">
        <w:rPr>
          <w:sz w:val="22"/>
          <w:szCs w:val="22"/>
        </w:rPr>
        <w:t>88025</w:t>
      </w:r>
    </w:p>
    <w:p w14:paraId="184E601F" w14:textId="77777777" w:rsidR="00555940" w:rsidRPr="007C7C31" w:rsidRDefault="00555940" w:rsidP="00012C99">
      <w:pPr>
        <w:pStyle w:val="BodyTextIndent3"/>
        <w:spacing w:after="0"/>
        <w:ind w:firstLine="96"/>
        <w:rPr>
          <w:sz w:val="22"/>
          <w:szCs w:val="22"/>
        </w:rPr>
      </w:pPr>
      <w:r w:rsidRPr="007C7C31">
        <w:rPr>
          <w:sz w:val="22"/>
          <w:szCs w:val="22"/>
        </w:rPr>
        <w:t>88027</w:t>
      </w:r>
    </w:p>
    <w:p w14:paraId="11CA3F1C" w14:textId="77777777" w:rsidR="00555940" w:rsidRPr="007C7C31" w:rsidRDefault="00555940" w:rsidP="00012C99">
      <w:pPr>
        <w:pStyle w:val="BodyTextIndent3"/>
        <w:spacing w:after="0"/>
        <w:ind w:firstLine="96"/>
        <w:rPr>
          <w:sz w:val="22"/>
          <w:szCs w:val="22"/>
        </w:rPr>
      </w:pPr>
      <w:r w:rsidRPr="007C7C31">
        <w:rPr>
          <w:sz w:val="22"/>
          <w:szCs w:val="22"/>
        </w:rPr>
        <w:t>88028</w:t>
      </w:r>
    </w:p>
    <w:p w14:paraId="16E3D158" w14:textId="77777777" w:rsidR="00555940" w:rsidRPr="007C7C31" w:rsidRDefault="00555940" w:rsidP="00012C99">
      <w:pPr>
        <w:pStyle w:val="BodyTextIndent3"/>
        <w:spacing w:after="0"/>
        <w:ind w:firstLine="96"/>
        <w:rPr>
          <w:sz w:val="22"/>
          <w:szCs w:val="22"/>
        </w:rPr>
      </w:pPr>
      <w:r w:rsidRPr="007C7C31">
        <w:rPr>
          <w:sz w:val="22"/>
          <w:szCs w:val="22"/>
        </w:rPr>
        <w:t>88029</w:t>
      </w:r>
    </w:p>
    <w:p w14:paraId="3CE2CAFA" w14:textId="77777777" w:rsidR="00555940" w:rsidRPr="007C7C31" w:rsidRDefault="00555940" w:rsidP="00012C99">
      <w:pPr>
        <w:pStyle w:val="BodyTextIndent3"/>
        <w:spacing w:after="0"/>
        <w:ind w:firstLine="96"/>
        <w:rPr>
          <w:sz w:val="22"/>
          <w:szCs w:val="22"/>
        </w:rPr>
      </w:pPr>
      <w:r w:rsidRPr="007C7C31">
        <w:rPr>
          <w:sz w:val="22"/>
          <w:szCs w:val="22"/>
        </w:rPr>
        <w:t>88036</w:t>
      </w:r>
    </w:p>
    <w:p w14:paraId="6391A086" w14:textId="77777777" w:rsidR="00555940" w:rsidRPr="007C7C31" w:rsidRDefault="00555940" w:rsidP="00012C99">
      <w:pPr>
        <w:pStyle w:val="BodyTextIndent3"/>
        <w:spacing w:after="0"/>
        <w:ind w:firstLine="96"/>
        <w:rPr>
          <w:sz w:val="22"/>
          <w:szCs w:val="22"/>
        </w:rPr>
      </w:pPr>
      <w:r w:rsidRPr="007C7C31">
        <w:rPr>
          <w:sz w:val="22"/>
          <w:szCs w:val="22"/>
        </w:rPr>
        <w:t>88037</w:t>
      </w:r>
    </w:p>
    <w:p w14:paraId="64C82E5C" w14:textId="77777777" w:rsidR="00555940" w:rsidRPr="007C7C31" w:rsidRDefault="00555940" w:rsidP="00012C99">
      <w:pPr>
        <w:pStyle w:val="BodyTextIndent3"/>
        <w:spacing w:after="0"/>
        <w:ind w:firstLine="96"/>
        <w:rPr>
          <w:sz w:val="22"/>
          <w:szCs w:val="22"/>
        </w:rPr>
      </w:pPr>
      <w:r w:rsidRPr="007C7C31">
        <w:rPr>
          <w:sz w:val="22"/>
          <w:szCs w:val="22"/>
        </w:rPr>
        <w:t>88040</w:t>
      </w:r>
    </w:p>
    <w:p w14:paraId="6EA77F06" w14:textId="77777777" w:rsidR="00555940" w:rsidRPr="007C7C31" w:rsidRDefault="00555940" w:rsidP="00012C99">
      <w:pPr>
        <w:pStyle w:val="BodyTextIndent3"/>
        <w:spacing w:after="0"/>
        <w:ind w:firstLine="96"/>
        <w:rPr>
          <w:sz w:val="22"/>
          <w:szCs w:val="22"/>
        </w:rPr>
      </w:pPr>
      <w:r w:rsidRPr="007C7C31">
        <w:rPr>
          <w:sz w:val="22"/>
          <w:szCs w:val="22"/>
        </w:rPr>
        <w:t>88045</w:t>
      </w:r>
    </w:p>
    <w:p w14:paraId="2AC0EFD5" w14:textId="77777777" w:rsidR="00555940" w:rsidRPr="007C7C31" w:rsidRDefault="00555940" w:rsidP="00012C99">
      <w:pPr>
        <w:pStyle w:val="BodyTextIndent3"/>
        <w:spacing w:after="0"/>
        <w:ind w:firstLine="96"/>
        <w:rPr>
          <w:sz w:val="22"/>
          <w:szCs w:val="22"/>
        </w:rPr>
      </w:pPr>
      <w:r w:rsidRPr="007C7C31">
        <w:rPr>
          <w:sz w:val="22"/>
          <w:szCs w:val="22"/>
        </w:rPr>
        <w:t>88099</w:t>
      </w:r>
    </w:p>
    <w:p w14:paraId="46BD9286" w14:textId="77777777" w:rsidR="00555940" w:rsidRPr="007C7C31" w:rsidRDefault="00555940" w:rsidP="00012C99">
      <w:pPr>
        <w:pStyle w:val="BodyTextIndent3"/>
        <w:spacing w:after="0"/>
        <w:ind w:firstLine="96"/>
        <w:rPr>
          <w:sz w:val="22"/>
          <w:szCs w:val="22"/>
        </w:rPr>
      </w:pPr>
      <w:r w:rsidRPr="007C7C31">
        <w:rPr>
          <w:sz w:val="22"/>
          <w:szCs w:val="22"/>
        </w:rPr>
        <w:t>88125</w:t>
      </w:r>
    </w:p>
    <w:p w14:paraId="71AAF7D7" w14:textId="77777777" w:rsidR="00555940" w:rsidRPr="007C7C31" w:rsidRDefault="00555940" w:rsidP="00012C99">
      <w:pPr>
        <w:pStyle w:val="BodyTextIndent3"/>
        <w:spacing w:after="0"/>
        <w:ind w:firstLine="96"/>
        <w:rPr>
          <w:sz w:val="22"/>
          <w:szCs w:val="22"/>
        </w:rPr>
      </w:pPr>
      <w:r w:rsidRPr="007C7C31">
        <w:rPr>
          <w:sz w:val="22"/>
          <w:szCs w:val="22"/>
        </w:rPr>
        <w:t>88333</w:t>
      </w:r>
    </w:p>
    <w:p w14:paraId="46F2F927" w14:textId="77777777" w:rsidR="00555940" w:rsidRPr="007C7C31" w:rsidRDefault="00555940" w:rsidP="00012C99">
      <w:pPr>
        <w:pStyle w:val="BodyTextIndent3"/>
        <w:spacing w:after="0"/>
        <w:ind w:firstLine="96"/>
        <w:rPr>
          <w:sz w:val="22"/>
          <w:szCs w:val="22"/>
        </w:rPr>
      </w:pPr>
      <w:r w:rsidRPr="007C7C31">
        <w:rPr>
          <w:sz w:val="22"/>
          <w:szCs w:val="22"/>
        </w:rPr>
        <w:t>88334</w:t>
      </w:r>
    </w:p>
    <w:p w14:paraId="724D255B" w14:textId="77777777" w:rsidR="00555940" w:rsidRPr="007C7C31" w:rsidRDefault="00555940" w:rsidP="00012C99">
      <w:pPr>
        <w:pStyle w:val="BodyTextIndent3"/>
        <w:spacing w:after="0"/>
        <w:ind w:firstLine="96"/>
        <w:rPr>
          <w:sz w:val="22"/>
          <w:szCs w:val="22"/>
        </w:rPr>
      </w:pPr>
      <w:r w:rsidRPr="007C7C31">
        <w:rPr>
          <w:sz w:val="22"/>
          <w:szCs w:val="22"/>
        </w:rPr>
        <w:lastRenderedPageBreak/>
        <w:t>88738</w:t>
      </w:r>
    </w:p>
    <w:p w14:paraId="149F0C3F" w14:textId="77777777" w:rsidR="00555940" w:rsidRPr="007C7C31" w:rsidRDefault="00555940" w:rsidP="00012C99">
      <w:pPr>
        <w:pStyle w:val="BodyTextIndent3"/>
        <w:spacing w:after="0"/>
        <w:ind w:firstLine="96"/>
        <w:rPr>
          <w:sz w:val="22"/>
          <w:szCs w:val="22"/>
        </w:rPr>
      </w:pPr>
      <w:r w:rsidRPr="007C7C31">
        <w:rPr>
          <w:sz w:val="22"/>
          <w:szCs w:val="22"/>
        </w:rPr>
        <w:t>88749</w:t>
      </w:r>
    </w:p>
    <w:p w14:paraId="34A58DDA" w14:textId="77777777" w:rsidR="00555940" w:rsidRPr="007C7C31" w:rsidRDefault="00555940" w:rsidP="00012C99">
      <w:pPr>
        <w:pStyle w:val="BodyTextIndent3"/>
        <w:spacing w:after="0"/>
        <w:ind w:firstLine="96"/>
        <w:rPr>
          <w:sz w:val="22"/>
          <w:szCs w:val="22"/>
        </w:rPr>
      </w:pPr>
      <w:r w:rsidRPr="007C7C31">
        <w:rPr>
          <w:sz w:val="22"/>
          <w:szCs w:val="22"/>
        </w:rPr>
        <w:t>89250</w:t>
      </w:r>
    </w:p>
    <w:p w14:paraId="4E3FAA2E" w14:textId="77777777" w:rsidR="00555940" w:rsidRPr="007C7C31" w:rsidRDefault="00555940" w:rsidP="00012C99">
      <w:pPr>
        <w:pStyle w:val="BodyTextIndent3"/>
        <w:spacing w:after="0"/>
        <w:ind w:firstLine="96"/>
        <w:rPr>
          <w:sz w:val="22"/>
          <w:szCs w:val="22"/>
        </w:rPr>
      </w:pPr>
      <w:r w:rsidRPr="007C7C31">
        <w:rPr>
          <w:sz w:val="22"/>
          <w:szCs w:val="22"/>
        </w:rPr>
        <w:t>89251</w:t>
      </w:r>
    </w:p>
    <w:p w14:paraId="7B707336" w14:textId="77777777" w:rsidR="00555940" w:rsidRPr="007C7C31" w:rsidRDefault="00555940" w:rsidP="00012C99">
      <w:pPr>
        <w:pStyle w:val="BodyTextIndent3"/>
        <w:spacing w:after="0"/>
        <w:ind w:firstLine="96"/>
        <w:rPr>
          <w:sz w:val="22"/>
          <w:szCs w:val="22"/>
        </w:rPr>
      </w:pPr>
      <w:r w:rsidRPr="007C7C31">
        <w:rPr>
          <w:sz w:val="22"/>
          <w:szCs w:val="22"/>
        </w:rPr>
        <w:t>89253</w:t>
      </w:r>
    </w:p>
    <w:p w14:paraId="2400C9EB" w14:textId="77777777" w:rsidR="00555940" w:rsidRPr="007C7C31" w:rsidRDefault="00555940" w:rsidP="00012C99">
      <w:pPr>
        <w:pStyle w:val="BodyTextIndent3"/>
        <w:spacing w:after="0"/>
        <w:ind w:firstLine="96"/>
        <w:rPr>
          <w:sz w:val="22"/>
          <w:szCs w:val="22"/>
        </w:rPr>
      </w:pPr>
      <w:r w:rsidRPr="007C7C31">
        <w:rPr>
          <w:sz w:val="22"/>
          <w:szCs w:val="22"/>
        </w:rPr>
        <w:t>89254</w:t>
      </w:r>
    </w:p>
    <w:p w14:paraId="4D4EF40B" w14:textId="77777777" w:rsidR="00555940" w:rsidRPr="007C7C31" w:rsidRDefault="00555940" w:rsidP="00012C99">
      <w:pPr>
        <w:pStyle w:val="BodyTextIndent3"/>
        <w:spacing w:after="0"/>
        <w:ind w:firstLine="96"/>
        <w:rPr>
          <w:sz w:val="22"/>
          <w:szCs w:val="22"/>
        </w:rPr>
      </w:pPr>
      <w:r w:rsidRPr="007C7C31">
        <w:rPr>
          <w:sz w:val="22"/>
          <w:szCs w:val="22"/>
        </w:rPr>
        <w:t>89255</w:t>
      </w:r>
    </w:p>
    <w:p w14:paraId="68F52242" w14:textId="77777777" w:rsidR="00555940" w:rsidRPr="007C7C31" w:rsidRDefault="00555940" w:rsidP="00012C99">
      <w:pPr>
        <w:pStyle w:val="BodyTextIndent3"/>
        <w:spacing w:after="0"/>
        <w:ind w:firstLine="96"/>
        <w:rPr>
          <w:sz w:val="22"/>
          <w:szCs w:val="22"/>
        </w:rPr>
      </w:pPr>
      <w:r w:rsidRPr="007C7C31">
        <w:rPr>
          <w:sz w:val="22"/>
          <w:szCs w:val="22"/>
        </w:rPr>
        <w:t>89257</w:t>
      </w:r>
    </w:p>
    <w:p w14:paraId="1F303D22" w14:textId="77777777" w:rsidR="00555940" w:rsidRPr="007C7C31" w:rsidRDefault="00555940" w:rsidP="00012C99">
      <w:pPr>
        <w:pStyle w:val="BodyTextIndent3"/>
        <w:spacing w:after="0"/>
        <w:ind w:firstLine="96"/>
        <w:rPr>
          <w:sz w:val="22"/>
          <w:szCs w:val="22"/>
        </w:rPr>
      </w:pPr>
      <w:r w:rsidRPr="007C7C31">
        <w:rPr>
          <w:sz w:val="22"/>
          <w:szCs w:val="22"/>
        </w:rPr>
        <w:t>89258</w:t>
      </w:r>
    </w:p>
    <w:p w14:paraId="18A5FE32" w14:textId="77777777" w:rsidR="00555940" w:rsidRPr="007C7C31" w:rsidRDefault="00555940" w:rsidP="00012C99">
      <w:pPr>
        <w:pStyle w:val="BodyTextIndent3"/>
        <w:spacing w:after="0"/>
        <w:ind w:firstLine="96"/>
        <w:rPr>
          <w:sz w:val="22"/>
          <w:szCs w:val="22"/>
        </w:rPr>
      </w:pPr>
      <w:r w:rsidRPr="007C7C31">
        <w:rPr>
          <w:sz w:val="22"/>
          <w:szCs w:val="22"/>
        </w:rPr>
        <w:t>89259</w:t>
      </w:r>
    </w:p>
    <w:p w14:paraId="33158A86" w14:textId="77777777" w:rsidR="00555940" w:rsidRPr="007C7C31" w:rsidRDefault="00555940" w:rsidP="00012C99">
      <w:pPr>
        <w:pStyle w:val="BodyTextIndent3"/>
        <w:spacing w:after="0"/>
        <w:ind w:firstLine="96"/>
        <w:rPr>
          <w:sz w:val="22"/>
          <w:szCs w:val="22"/>
        </w:rPr>
      </w:pPr>
      <w:r w:rsidRPr="007C7C31">
        <w:rPr>
          <w:sz w:val="22"/>
          <w:szCs w:val="22"/>
        </w:rPr>
        <w:t>89260</w:t>
      </w:r>
    </w:p>
    <w:p w14:paraId="5C6FFFA9" w14:textId="77777777" w:rsidR="00555940" w:rsidRPr="007C7C31" w:rsidRDefault="00555940" w:rsidP="00012C99">
      <w:pPr>
        <w:pStyle w:val="BodyTextIndent3"/>
        <w:spacing w:after="0"/>
        <w:ind w:firstLine="96"/>
        <w:rPr>
          <w:sz w:val="22"/>
          <w:szCs w:val="22"/>
        </w:rPr>
      </w:pPr>
      <w:r w:rsidRPr="007C7C31">
        <w:rPr>
          <w:sz w:val="22"/>
          <w:szCs w:val="22"/>
        </w:rPr>
        <w:t>89261</w:t>
      </w:r>
    </w:p>
    <w:p w14:paraId="4FAFCD16" w14:textId="77777777" w:rsidR="00555940" w:rsidRPr="007C7C31" w:rsidRDefault="00555940" w:rsidP="00012C99">
      <w:pPr>
        <w:pStyle w:val="BodyTextIndent3"/>
        <w:spacing w:after="0"/>
        <w:ind w:firstLine="96"/>
        <w:rPr>
          <w:sz w:val="22"/>
          <w:szCs w:val="22"/>
        </w:rPr>
      </w:pPr>
      <w:r w:rsidRPr="007C7C31">
        <w:rPr>
          <w:sz w:val="22"/>
          <w:szCs w:val="22"/>
        </w:rPr>
        <w:t>89264</w:t>
      </w:r>
    </w:p>
    <w:p w14:paraId="265BA4E7" w14:textId="77777777" w:rsidR="00555940" w:rsidRPr="007C7C31" w:rsidRDefault="00555940" w:rsidP="00012C99">
      <w:pPr>
        <w:pStyle w:val="BodyTextIndent3"/>
        <w:spacing w:after="0"/>
        <w:ind w:firstLine="96"/>
        <w:rPr>
          <w:sz w:val="22"/>
          <w:szCs w:val="22"/>
        </w:rPr>
      </w:pPr>
      <w:r w:rsidRPr="007C7C31">
        <w:rPr>
          <w:sz w:val="22"/>
          <w:szCs w:val="22"/>
        </w:rPr>
        <w:t>89268</w:t>
      </w:r>
    </w:p>
    <w:p w14:paraId="24D1F894" w14:textId="77777777" w:rsidR="00555940" w:rsidRPr="007C7C31" w:rsidRDefault="00555940" w:rsidP="00012C99">
      <w:pPr>
        <w:pStyle w:val="BodyTextIndent3"/>
        <w:spacing w:after="0"/>
        <w:ind w:firstLine="96"/>
        <w:rPr>
          <w:sz w:val="22"/>
          <w:szCs w:val="22"/>
        </w:rPr>
      </w:pPr>
      <w:r w:rsidRPr="007C7C31">
        <w:rPr>
          <w:sz w:val="22"/>
          <w:szCs w:val="22"/>
        </w:rPr>
        <w:t>89272</w:t>
      </w:r>
    </w:p>
    <w:p w14:paraId="263A0442" w14:textId="77777777" w:rsidR="00555940" w:rsidRPr="007C7C31" w:rsidRDefault="00555940" w:rsidP="00012C99">
      <w:pPr>
        <w:pStyle w:val="BodyTextIndent3"/>
        <w:spacing w:after="0"/>
        <w:ind w:firstLine="96"/>
        <w:rPr>
          <w:sz w:val="22"/>
          <w:szCs w:val="22"/>
        </w:rPr>
      </w:pPr>
      <w:r w:rsidRPr="007C7C31">
        <w:rPr>
          <w:sz w:val="22"/>
          <w:szCs w:val="22"/>
        </w:rPr>
        <w:t>89280</w:t>
      </w:r>
    </w:p>
    <w:p w14:paraId="1AC21E30" w14:textId="77777777" w:rsidR="00555940" w:rsidRPr="007C7C31" w:rsidRDefault="00555940" w:rsidP="00012C99">
      <w:pPr>
        <w:pStyle w:val="BodyTextIndent3"/>
        <w:spacing w:after="0"/>
        <w:ind w:firstLine="96"/>
        <w:rPr>
          <w:sz w:val="22"/>
          <w:szCs w:val="22"/>
        </w:rPr>
      </w:pPr>
      <w:r w:rsidRPr="007C7C31">
        <w:rPr>
          <w:sz w:val="22"/>
          <w:szCs w:val="22"/>
        </w:rPr>
        <w:t>89281</w:t>
      </w:r>
    </w:p>
    <w:p w14:paraId="240CD27C" w14:textId="77777777" w:rsidR="00555940" w:rsidRPr="007C7C31" w:rsidRDefault="00555940" w:rsidP="00012C99">
      <w:pPr>
        <w:pStyle w:val="BodyTextIndent3"/>
        <w:spacing w:after="0"/>
        <w:ind w:firstLine="96"/>
        <w:rPr>
          <w:sz w:val="22"/>
          <w:szCs w:val="22"/>
        </w:rPr>
      </w:pPr>
      <w:r w:rsidRPr="007C7C31">
        <w:rPr>
          <w:sz w:val="22"/>
          <w:szCs w:val="22"/>
        </w:rPr>
        <w:t>89290</w:t>
      </w:r>
    </w:p>
    <w:p w14:paraId="1AF3979F" w14:textId="77777777" w:rsidR="00555940" w:rsidRPr="007C7C31" w:rsidRDefault="00555940" w:rsidP="00012C99">
      <w:pPr>
        <w:pStyle w:val="BodyTextIndent3"/>
        <w:spacing w:after="0"/>
        <w:ind w:firstLine="96"/>
        <w:rPr>
          <w:sz w:val="22"/>
          <w:szCs w:val="22"/>
        </w:rPr>
      </w:pPr>
      <w:r w:rsidRPr="007C7C31">
        <w:rPr>
          <w:sz w:val="22"/>
          <w:szCs w:val="22"/>
        </w:rPr>
        <w:t>89291</w:t>
      </w:r>
    </w:p>
    <w:p w14:paraId="0E0C6790" w14:textId="77777777" w:rsidR="00555940" w:rsidRPr="007C7C31" w:rsidRDefault="00555940" w:rsidP="00012C99">
      <w:pPr>
        <w:pStyle w:val="BodyTextIndent3"/>
        <w:spacing w:after="0"/>
        <w:ind w:firstLine="96"/>
        <w:rPr>
          <w:sz w:val="22"/>
          <w:szCs w:val="22"/>
        </w:rPr>
      </w:pPr>
      <w:r w:rsidRPr="007C7C31">
        <w:rPr>
          <w:sz w:val="22"/>
          <w:szCs w:val="22"/>
        </w:rPr>
        <w:t>89321</w:t>
      </w:r>
    </w:p>
    <w:p w14:paraId="0CEDA6A7" w14:textId="77777777" w:rsidR="00555940" w:rsidRPr="007C7C31" w:rsidRDefault="00555940" w:rsidP="00012C99">
      <w:pPr>
        <w:pStyle w:val="BodyTextIndent3"/>
        <w:spacing w:after="0"/>
        <w:ind w:firstLine="96"/>
        <w:rPr>
          <w:sz w:val="22"/>
          <w:szCs w:val="22"/>
        </w:rPr>
      </w:pPr>
      <w:r w:rsidRPr="007C7C31">
        <w:rPr>
          <w:sz w:val="22"/>
          <w:szCs w:val="22"/>
        </w:rPr>
        <w:t>89322</w:t>
      </w:r>
    </w:p>
    <w:p w14:paraId="141F1602" w14:textId="77777777" w:rsidR="00555940" w:rsidRPr="007C7C31" w:rsidRDefault="00555940" w:rsidP="00012C99">
      <w:pPr>
        <w:pStyle w:val="BodyTextIndent3"/>
        <w:spacing w:after="0"/>
        <w:ind w:firstLine="96"/>
        <w:rPr>
          <w:sz w:val="22"/>
          <w:szCs w:val="22"/>
        </w:rPr>
      </w:pPr>
      <w:r w:rsidRPr="007C7C31">
        <w:rPr>
          <w:sz w:val="22"/>
          <w:szCs w:val="22"/>
        </w:rPr>
        <w:t>89325</w:t>
      </w:r>
    </w:p>
    <w:p w14:paraId="079C0D31" w14:textId="77777777" w:rsidR="00555940" w:rsidRPr="007C7C31" w:rsidRDefault="00555940" w:rsidP="00012C99">
      <w:pPr>
        <w:pStyle w:val="BodyTextIndent3"/>
        <w:spacing w:after="0"/>
        <w:ind w:firstLine="96"/>
        <w:rPr>
          <w:sz w:val="22"/>
          <w:szCs w:val="22"/>
        </w:rPr>
      </w:pPr>
      <w:r w:rsidRPr="007C7C31">
        <w:rPr>
          <w:sz w:val="22"/>
          <w:szCs w:val="22"/>
        </w:rPr>
        <w:t>89329</w:t>
      </w:r>
    </w:p>
    <w:p w14:paraId="08B2C8B3" w14:textId="77777777" w:rsidR="00555940" w:rsidRPr="007C7C31" w:rsidRDefault="00555940" w:rsidP="00012C99">
      <w:pPr>
        <w:pStyle w:val="BodyTextIndent3"/>
        <w:spacing w:after="0"/>
        <w:ind w:firstLine="96"/>
        <w:rPr>
          <w:sz w:val="22"/>
          <w:szCs w:val="22"/>
        </w:rPr>
      </w:pPr>
      <w:r w:rsidRPr="007C7C31">
        <w:rPr>
          <w:sz w:val="22"/>
          <w:szCs w:val="22"/>
        </w:rPr>
        <w:t>89330</w:t>
      </w:r>
    </w:p>
    <w:p w14:paraId="4DCA41D6" w14:textId="77777777" w:rsidR="00555940" w:rsidRPr="007C7C31" w:rsidRDefault="00555940" w:rsidP="00012C99">
      <w:pPr>
        <w:pStyle w:val="BodyTextIndent3"/>
        <w:spacing w:after="0"/>
        <w:ind w:firstLine="96"/>
        <w:rPr>
          <w:sz w:val="22"/>
          <w:szCs w:val="22"/>
        </w:rPr>
      </w:pPr>
      <w:r w:rsidRPr="007C7C31">
        <w:rPr>
          <w:sz w:val="22"/>
          <w:szCs w:val="22"/>
        </w:rPr>
        <w:t>89331</w:t>
      </w:r>
    </w:p>
    <w:p w14:paraId="634C7B2B" w14:textId="77777777" w:rsidR="00555940" w:rsidRPr="007C7C31" w:rsidRDefault="00555940" w:rsidP="00012C99">
      <w:pPr>
        <w:pStyle w:val="BodyTextIndent3"/>
        <w:spacing w:after="0"/>
        <w:ind w:firstLine="96"/>
        <w:rPr>
          <w:sz w:val="22"/>
          <w:szCs w:val="22"/>
        </w:rPr>
      </w:pPr>
      <w:r w:rsidRPr="007C7C31">
        <w:rPr>
          <w:sz w:val="22"/>
          <w:szCs w:val="22"/>
        </w:rPr>
        <w:t>89335</w:t>
      </w:r>
    </w:p>
    <w:p w14:paraId="081E04F4" w14:textId="77777777" w:rsidR="00555940" w:rsidRPr="007C7C31" w:rsidRDefault="00555940" w:rsidP="00012C99">
      <w:pPr>
        <w:pStyle w:val="BodyTextIndent3"/>
        <w:spacing w:after="0"/>
        <w:ind w:firstLine="96"/>
        <w:rPr>
          <w:sz w:val="22"/>
          <w:szCs w:val="22"/>
        </w:rPr>
      </w:pPr>
      <w:r w:rsidRPr="007C7C31">
        <w:rPr>
          <w:sz w:val="22"/>
          <w:szCs w:val="22"/>
        </w:rPr>
        <w:t>89342</w:t>
      </w:r>
    </w:p>
    <w:p w14:paraId="02B0C070" w14:textId="77777777" w:rsidR="00555940" w:rsidRPr="007C7C31" w:rsidRDefault="00555940" w:rsidP="00012C99">
      <w:pPr>
        <w:pStyle w:val="BodyTextIndent3"/>
        <w:spacing w:after="0"/>
        <w:ind w:firstLine="96"/>
        <w:rPr>
          <w:sz w:val="22"/>
          <w:szCs w:val="22"/>
        </w:rPr>
      </w:pPr>
      <w:r w:rsidRPr="007C7C31">
        <w:rPr>
          <w:sz w:val="22"/>
          <w:szCs w:val="22"/>
        </w:rPr>
        <w:t>89343</w:t>
      </w:r>
    </w:p>
    <w:p w14:paraId="51D33A37" w14:textId="77777777" w:rsidR="00555940" w:rsidRPr="007C7C31" w:rsidRDefault="00555940" w:rsidP="00012C99">
      <w:pPr>
        <w:pStyle w:val="BodyTextIndent3"/>
        <w:spacing w:after="0"/>
        <w:ind w:firstLine="96"/>
        <w:rPr>
          <w:sz w:val="22"/>
          <w:szCs w:val="22"/>
        </w:rPr>
      </w:pPr>
      <w:r w:rsidRPr="007C7C31">
        <w:rPr>
          <w:sz w:val="22"/>
          <w:szCs w:val="22"/>
        </w:rPr>
        <w:t>89344</w:t>
      </w:r>
    </w:p>
    <w:p w14:paraId="2F6D2C4C" w14:textId="77777777" w:rsidR="00555940" w:rsidRPr="007C7C31" w:rsidRDefault="00555940" w:rsidP="00012C99">
      <w:pPr>
        <w:pStyle w:val="BodyTextIndent3"/>
        <w:spacing w:after="0"/>
        <w:ind w:firstLine="96"/>
        <w:rPr>
          <w:sz w:val="22"/>
          <w:szCs w:val="22"/>
        </w:rPr>
      </w:pPr>
      <w:r w:rsidRPr="007C7C31">
        <w:rPr>
          <w:sz w:val="22"/>
          <w:szCs w:val="22"/>
        </w:rPr>
        <w:t>89346</w:t>
      </w:r>
    </w:p>
    <w:p w14:paraId="0A4921B3" w14:textId="77777777" w:rsidR="00555940" w:rsidRPr="007C7C31" w:rsidRDefault="00555940" w:rsidP="00012C99">
      <w:pPr>
        <w:pStyle w:val="BodyTextIndent3"/>
        <w:spacing w:after="0"/>
        <w:ind w:firstLine="96"/>
        <w:rPr>
          <w:sz w:val="22"/>
          <w:szCs w:val="22"/>
        </w:rPr>
      </w:pPr>
      <w:r w:rsidRPr="007C7C31">
        <w:rPr>
          <w:sz w:val="22"/>
          <w:szCs w:val="22"/>
        </w:rPr>
        <w:t>89352</w:t>
      </w:r>
    </w:p>
    <w:p w14:paraId="329E8B72" w14:textId="77777777" w:rsidR="00555940" w:rsidRPr="007C7C31" w:rsidRDefault="00555940" w:rsidP="00012C99">
      <w:pPr>
        <w:pStyle w:val="BodyTextIndent3"/>
        <w:spacing w:after="0"/>
        <w:ind w:firstLine="96"/>
        <w:rPr>
          <w:sz w:val="22"/>
          <w:szCs w:val="22"/>
        </w:rPr>
      </w:pPr>
      <w:r w:rsidRPr="007C7C31">
        <w:rPr>
          <w:sz w:val="22"/>
          <w:szCs w:val="22"/>
        </w:rPr>
        <w:t>89353</w:t>
      </w:r>
    </w:p>
    <w:p w14:paraId="07586FD5" w14:textId="77777777" w:rsidR="00555940" w:rsidRPr="007C7C31" w:rsidRDefault="00555940" w:rsidP="00012C99">
      <w:pPr>
        <w:pStyle w:val="BodyTextIndent3"/>
        <w:spacing w:after="0"/>
        <w:ind w:firstLine="96"/>
        <w:rPr>
          <w:sz w:val="22"/>
          <w:szCs w:val="22"/>
        </w:rPr>
      </w:pPr>
      <w:r w:rsidRPr="007C7C31">
        <w:rPr>
          <w:sz w:val="22"/>
          <w:szCs w:val="22"/>
        </w:rPr>
        <w:t>89354</w:t>
      </w:r>
    </w:p>
    <w:p w14:paraId="66C6E291" w14:textId="77777777" w:rsidR="00555940" w:rsidRPr="007C7C31" w:rsidRDefault="00555940" w:rsidP="00012C99">
      <w:pPr>
        <w:pStyle w:val="BodyTextIndent3"/>
        <w:spacing w:after="0"/>
        <w:ind w:firstLine="96"/>
        <w:rPr>
          <w:sz w:val="22"/>
          <w:szCs w:val="22"/>
        </w:rPr>
      </w:pPr>
      <w:r w:rsidRPr="007C7C31">
        <w:rPr>
          <w:sz w:val="22"/>
          <w:szCs w:val="22"/>
        </w:rPr>
        <w:t>89356</w:t>
      </w:r>
    </w:p>
    <w:p w14:paraId="76EECA9C" w14:textId="77777777" w:rsidR="00555940" w:rsidRPr="007C7C31" w:rsidRDefault="00555940" w:rsidP="00012C99">
      <w:pPr>
        <w:pStyle w:val="BodyTextIndent3"/>
        <w:spacing w:after="0"/>
        <w:ind w:firstLine="96"/>
        <w:rPr>
          <w:sz w:val="22"/>
          <w:szCs w:val="22"/>
        </w:rPr>
      </w:pPr>
      <w:r w:rsidRPr="007C7C31">
        <w:rPr>
          <w:sz w:val="22"/>
          <w:szCs w:val="22"/>
        </w:rPr>
        <w:t>89398</w:t>
      </w:r>
    </w:p>
    <w:p w14:paraId="41DFBF21" w14:textId="77777777" w:rsidR="00555940" w:rsidRPr="007C7C31" w:rsidRDefault="00555940" w:rsidP="00012C99">
      <w:pPr>
        <w:pStyle w:val="BodyTextIndent3"/>
        <w:spacing w:after="0"/>
        <w:ind w:firstLine="96"/>
        <w:rPr>
          <w:sz w:val="22"/>
          <w:szCs w:val="22"/>
        </w:rPr>
      </w:pPr>
      <w:r w:rsidRPr="007C7C31">
        <w:rPr>
          <w:sz w:val="22"/>
          <w:szCs w:val="22"/>
        </w:rPr>
        <w:t>90586</w:t>
      </w:r>
    </w:p>
    <w:p w14:paraId="3FB42397" w14:textId="77777777" w:rsidR="00555940" w:rsidRDefault="00555940" w:rsidP="00012C99">
      <w:pPr>
        <w:pStyle w:val="BodyTextIndent3"/>
        <w:spacing w:after="0"/>
        <w:ind w:firstLine="96"/>
        <w:rPr>
          <w:sz w:val="22"/>
          <w:szCs w:val="22"/>
        </w:rPr>
      </w:pPr>
      <w:r w:rsidRPr="007C7C31">
        <w:rPr>
          <w:sz w:val="22"/>
          <w:szCs w:val="22"/>
        </w:rPr>
        <w:t>90587</w:t>
      </w:r>
    </w:p>
    <w:p w14:paraId="7CC62015" w14:textId="77777777" w:rsidR="00555940" w:rsidRPr="007C7C31" w:rsidRDefault="00555940" w:rsidP="00012C99">
      <w:pPr>
        <w:pStyle w:val="BodyTextIndent3"/>
        <w:spacing w:after="0"/>
        <w:ind w:firstLine="96"/>
        <w:rPr>
          <w:sz w:val="22"/>
          <w:szCs w:val="22"/>
        </w:rPr>
      </w:pPr>
      <w:r>
        <w:rPr>
          <w:sz w:val="22"/>
          <w:szCs w:val="22"/>
        </w:rPr>
        <w:t>90619</w:t>
      </w:r>
    </w:p>
    <w:p w14:paraId="57C9C9BA" w14:textId="77777777" w:rsidR="00555940" w:rsidRPr="007C7C31" w:rsidRDefault="00555940" w:rsidP="00012C99">
      <w:pPr>
        <w:pStyle w:val="BodyTextIndent3"/>
        <w:spacing w:after="0"/>
        <w:ind w:firstLine="96"/>
        <w:rPr>
          <w:sz w:val="22"/>
          <w:szCs w:val="22"/>
        </w:rPr>
      </w:pPr>
      <w:r w:rsidRPr="007C7C31">
        <w:rPr>
          <w:sz w:val="22"/>
          <w:szCs w:val="22"/>
        </w:rPr>
        <w:t>90634</w:t>
      </w:r>
    </w:p>
    <w:p w14:paraId="734CC766" w14:textId="77777777" w:rsidR="00555940" w:rsidRPr="007C7C31" w:rsidRDefault="00555940" w:rsidP="00012C99">
      <w:pPr>
        <w:pStyle w:val="BodyTextIndent3"/>
        <w:spacing w:after="0"/>
        <w:ind w:firstLine="96"/>
        <w:rPr>
          <w:sz w:val="22"/>
          <w:szCs w:val="22"/>
        </w:rPr>
      </w:pPr>
      <w:r w:rsidRPr="007C7C31">
        <w:rPr>
          <w:sz w:val="22"/>
          <w:szCs w:val="22"/>
        </w:rPr>
        <w:t>90644</w:t>
      </w:r>
    </w:p>
    <w:p w14:paraId="638A844C" w14:textId="77777777" w:rsidR="00555940" w:rsidRPr="007C7C31" w:rsidRDefault="00555940" w:rsidP="00012C99">
      <w:pPr>
        <w:pStyle w:val="BodyTextIndent3"/>
        <w:spacing w:after="0"/>
        <w:ind w:firstLine="96"/>
        <w:rPr>
          <w:sz w:val="22"/>
          <w:szCs w:val="22"/>
        </w:rPr>
      </w:pPr>
      <w:r w:rsidRPr="007C7C31">
        <w:rPr>
          <w:sz w:val="22"/>
          <w:szCs w:val="22"/>
        </w:rPr>
        <w:t>90647</w:t>
      </w:r>
    </w:p>
    <w:p w14:paraId="54023558" w14:textId="77777777" w:rsidR="00555940" w:rsidRPr="007C7C31" w:rsidRDefault="00555940" w:rsidP="00012C99">
      <w:pPr>
        <w:pStyle w:val="BodyTextIndent3"/>
        <w:spacing w:after="0"/>
        <w:ind w:firstLine="96"/>
        <w:rPr>
          <w:sz w:val="22"/>
          <w:szCs w:val="22"/>
        </w:rPr>
      </w:pPr>
      <w:r w:rsidRPr="007C7C31">
        <w:rPr>
          <w:sz w:val="22"/>
          <w:szCs w:val="22"/>
        </w:rPr>
        <w:t>90648</w:t>
      </w:r>
    </w:p>
    <w:p w14:paraId="73C553B9" w14:textId="77777777" w:rsidR="00555940" w:rsidRPr="007C7C31" w:rsidRDefault="00555940" w:rsidP="00012C99">
      <w:pPr>
        <w:pStyle w:val="BodyTextIndent3"/>
        <w:spacing w:after="0"/>
        <w:ind w:firstLine="96"/>
        <w:rPr>
          <w:sz w:val="22"/>
          <w:szCs w:val="22"/>
        </w:rPr>
      </w:pPr>
      <w:r w:rsidRPr="007C7C31">
        <w:rPr>
          <w:sz w:val="22"/>
          <w:szCs w:val="22"/>
        </w:rPr>
        <w:t>90649</w:t>
      </w:r>
    </w:p>
    <w:p w14:paraId="7429C97A" w14:textId="77777777" w:rsidR="00555940" w:rsidRPr="007C7C31" w:rsidRDefault="00555940" w:rsidP="00012C99">
      <w:pPr>
        <w:pStyle w:val="BodyTextIndent3"/>
        <w:spacing w:after="0"/>
        <w:ind w:firstLine="96"/>
        <w:rPr>
          <w:sz w:val="22"/>
          <w:szCs w:val="22"/>
        </w:rPr>
      </w:pPr>
      <w:r w:rsidRPr="007C7C31">
        <w:rPr>
          <w:sz w:val="22"/>
          <w:szCs w:val="22"/>
        </w:rPr>
        <w:t>90650</w:t>
      </w:r>
    </w:p>
    <w:p w14:paraId="02235578" w14:textId="77777777" w:rsidR="00555940" w:rsidRPr="007C7C31" w:rsidRDefault="00555940" w:rsidP="00012C99">
      <w:pPr>
        <w:pStyle w:val="BodyTextIndent3"/>
        <w:spacing w:after="0"/>
        <w:ind w:firstLine="96"/>
        <w:rPr>
          <w:sz w:val="22"/>
          <w:szCs w:val="22"/>
        </w:rPr>
      </w:pPr>
      <w:r w:rsidRPr="007C7C31">
        <w:rPr>
          <w:sz w:val="22"/>
          <w:szCs w:val="22"/>
        </w:rPr>
        <w:t>90653</w:t>
      </w:r>
    </w:p>
    <w:p w14:paraId="209291B8" w14:textId="77777777" w:rsidR="00555940" w:rsidRPr="007C7C31" w:rsidRDefault="00555940" w:rsidP="00012C99">
      <w:pPr>
        <w:pStyle w:val="BodyTextIndent3"/>
        <w:spacing w:after="0"/>
        <w:ind w:firstLine="96"/>
        <w:rPr>
          <w:sz w:val="22"/>
          <w:szCs w:val="22"/>
        </w:rPr>
      </w:pPr>
      <w:r w:rsidRPr="007C7C31">
        <w:rPr>
          <w:sz w:val="22"/>
          <w:szCs w:val="22"/>
        </w:rPr>
        <w:lastRenderedPageBreak/>
        <w:t>90655</w:t>
      </w:r>
    </w:p>
    <w:p w14:paraId="31ED115F" w14:textId="77777777" w:rsidR="00555940" w:rsidRPr="007C7C31" w:rsidRDefault="00555940" w:rsidP="00012C99">
      <w:pPr>
        <w:pStyle w:val="BodyTextIndent3"/>
        <w:spacing w:after="0"/>
        <w:ind w:firstLine="96"/>
        <w:rPr>
          <w:sz w:val="22"/>
          <w:szCs w:val="22"/>
        </w:rPr>
      </w:pPr>
      <w:r w:rsidRPr="007C7C31">
        <w:rPr>
          <w:sz w:val="22"/>
          <w:szCs w:val="22"/>
        </w:rPr>
        <w:t>90657</w:t>
      </w:r>
    </w:p>
    <w:p w14:paraId="6EC0259A" w14:textId="77777777" w:rsidR="00555940" w:rsidRPr="007C7C31" w:rsidRDefault="00555940" w:rsidP="00012C99">
      <w:pPr>
        <w:pStyle w:val="BodyTextIndent3"/>
        <w:spacing w:after="0"/>
        <w:ind w:firstLine="96"/>
        <w:rPr>
          <w:sz w:val="22"/>
          <w:szCs w:val="22"/>
        </w:rPr>
      </w:pPr>
      <w:r w:rsidRPr="007C7C31">
        <w:rPr>
          <w:sz w:val="22"/>
          <w:szCs w:val="22"/>
        </w:rPr>
        <w:t>90680</w:t>
      </w:r>
    </w:p>
    <w:p w14:paraId="5C6F78B5" w14:textId="77777777" w:rsidR="00555940" w:rsidRPr="007C7C31" w:rsidRDefault="00555940" w:rsidP="00012C99">
      <w:pPr>
        <w:pStyle w:val="BodyTextIndent3"/>
        <w:spacing w:after="0"/>
        <w:ind w:firstLine="96"/>
        <w:rPr>
          <w:sz w:val="22"/>
          <w:szCs w:val="22"/>
        </w:rPr>
      </w:pPr>
      <w:r w:rsidRPr="007C7C31">
        <w:rPr>
          <w:sz w:val="22"/>
          <w:szCs w:val="22"/>
        </w:rPr>
        <w:t>90681</w:t>
      </w:r>
    </w:p>
    <w:p w14:paraId="3B76AA05" w14:textId="77777777" w:rsidR="00555940" w:rsidRPr="007C7C31" w:rsidRDefault="00555940" w:rsidP="00012C99">
      <w:pPr>
        <w:pStyle w:val="BodyTextIndent3"/>
        <w:spacing w:after="0"/>
        <w:ind w:firstLine="96"/>
        <w:rPr>
          <w:sz w:val="22"/>
          <w:szCs w:val="22"/>
        </w:rPr>
      </w:pPr>
      <w:r w:rsidRPr="007C7C31">
        <w:rPr>
          <w:sz w:val="22"/>
          <w:szCs w:val="22"/>
        </w:rPr>
        <w:t>90685</w:t>
      </w:r>
    </w:p>
    <w:p w14:paraId="52655BBB" w14:textId="77777777" w:rsidR="00555940" w:rsidRPr="007C7C31" w:rsidRDefault="00555940" w:rsidP="00012C99">
      <w:pPr>
        <w:pStyle w:val="BodyTextIndent3"/>
        <w:spacing w:after="0"/>
        <w:ind w:firstLine="96"/>
        <w:rPr>
          <w:sz w:val="22"/>
          <w:szCs w:val="22"/>
        </w:rPr>
      </w:pPr>
      <w:r w:rsidRPr="007C7C31">
        <w:rPr>
          <w:sz w:val="22"/>
          <w:szCs w:val="22"/>
        </w:rPr>
        <w:t>90687</w:t>
      </w:r>
    </w:p>
    <w:p w14:paraId="157CED94" w14:textId="77777777" w:rsidR="00555940" w:rsidRPr="007C7C31" w:rsidRDefault="00555940" w:rsidP="00012C99">
      <w:pPr>
        <w:pStyle w:val="BodyTextIndent3"/>
        <w:spacing w:after="0"/>
        <w:ind w:firstLine="96"/>
        <w:rPr>
          <w:sz w:val="22"/>
          <w:szCs w:val="22"/>
        </w:rPr>
      </w:pPr>
      <w:r w:rsidRPr="007C7C31">
        <w:rPr>
          <w:sz w:val="22"/>
          <w:szCs w:val="22"/>
        </w:rPr>
        <w:t>90697</w:t>
      </w:r>
    </w:p>
    <w:p w14:paraId="74B2F5AB" w14:textId="77777777" w:rsidR="00555940" w:rsidRPr="007C7C31" w:rsidRDefault="00555940" w:rsidP="00012C99">
      <w:pPr>
        <w:pStyle w:val="BodyTextIndent3"/>
        <w:spacing w:after="0"/>
        <w:ind w:firstLine="96"/>
        <w:rPr>
          <w:sz w:val="22"/>
          <w:szCs w:val="22"/>
        </w:rPr>
      </w:pPr>
      <w:r w:rsidRPr="007C7C31">
        <w:rPr>
          <w:sz w:val="22"/>
          <w:szCs w:val="22"/>
        </w:rPr>
        <w:t>90698</w:t>
      </w:r>
    </w:p>
    <w:p w14:paraId="10879616" w14:textId="77777777" w:rsidR="00555940" w:rsidRDefault="00555940" w:rsidP="00012C99">
      <w:pPr>
        <w:pStyle w:val="BodyTextIndent3"/>
        <w:spacing w:after="0"/>
        <w:ind w:firstLine="96"/>
        <w:rPr>
          <w:sz w:val="22"/>
          <w:szCs w:val="22"/>
        </w:rPr>
      </w:pPr>
      <w:r w:rsidRPr="007C7C31">
        <w:rPr>
          <w:sz w:val="22"/>
          <w:szCs w:val="22"/>
        </w:rPr>
        <w:t>90689</w:t>
      </w:r>
    </w:p>
    <w:p w14:paraId="3C95924C" w14:textId="77777777" w:rsidR="00555940" w:rsidRPr="007C7C31" w:rsidRDefault="00555940" w:rsidP="00012C99">
      <w:pPr>
        <w:pStyle w:val="BodyTextIndent3"/>
        <w:spacing w:after="0"/>
        <w:ind w:firstLine="96"/>
        <w:rPr>
          <w:sz w:val="22"/>
          <w:szCs w:val="22"/>
        </w:rPr>
      </w:pPr>
      <w:r>
        <w:rPr>
          <w:sz w:val="22"/>
          <w:szCs w:val="22"/>
        </w:rPr>
        <w:t>90694</w:t>
      </w:r>
    </w:p>
    <w:p w14:paraId="511A5250" w14:textId="77777777" w:rsidR="00555940" w:rsidRPr="007C7C31" w:rsidRDefault="00555940" w:rsidP="00012C99">
      <w:pPr>
        <w:pStyle w:val="BodyTextIndent3"/>
        <w:spacing w:after="0"/>
        <w:ind w:firstLine="96"/>
        <w:rPr>
          <w:sz w:val="22"/>
          <w:szCs w:val="22"/>
        </w:rPr>
      </w:pPr>
      <w:r w:rsidRPr="007C7C31">
        <w:rPr>
          <w:sz w:val="22"/>
          <w:szCs w:val="22"/>
        </w:rPr>
        <w:t>90700</w:t>
      </w:r>
    </w:p>
    <w:p w14:paraId="79D4A5B2" w14:textId="77777777" w:rsidR="00555940" w:rsidRPr="007C7C31" w:rsidRDefault="00555940" w:rsidP="00012C99">
      <w:pPr>
        <w:pStyle w:val="BodyTextIndent3"/>
        <w:spacing w:after="0"/>
        <w:ind w:firstLine="96"/>
        <w:rPr>
          <w:sz w:val="22"/>
          <w:szCs w:val="22"/>
        </w:rPr>
      </w:pPr>
      <w:r w:rsidRPr="007C7C31">
        <w:rPr>
          <w:sz w:val="22"/>
          <w:szCs w:val="22"/>
        </w:rPr>
        <w:t>90702</w:t>
      </w:r>
    </w:p>
    <w:p w14:paraId="6DE5874F" w14:textId="77777777" w:rsidR="00555940" w:rsidRPr="007C7C31" w:rsidRDefault="00555940" w:rsidP="00012C99">
      <w:pPr>
        <w:pStyle w:val="BodyTextIndent3"/>
        <w:spacing w:after="0"/>
        <w:ind w:firstLine="96"/>
        <w:rPr>
          <w:sz w:val="22"/>
          <w:szCs w:val="22"/>
        </w:rPr>
      </w:pPr>
      <w:r w:rsidRPr="007C7C31">
        <w:rPr>
          <w:sz w:val="22"/>
          <w:szCs w:val="22"/>
        </w:rPr>
        <w:t>90723</w:t>
      </w:r>
    </w:p>
    <w:p w14:paraId="1984E666" w14:textId="77777777" w:rsidR="00555940" w:rsidRPr="007C7C31" w:rsidRDefault="00555940" w:rsidP="00012C99">
      <w:pPr>
        <w:pStyle w:val="BodyTextIndent3"/>
        <w:spacing w:after="0"/>
        <w:ind w:firstLine="96"/>
        <w:rPr>
          <w:sz w:val="22"/>
          <w:szCs w:val="22"/>
        </w:rPr>
      </w:pPr>
      <w:r w:rsidRPr="007C7C31">
        <w:rPr>
          <w:sz w:val="22"/>
          <w:szCs w:val="22"/>
        </w:rPr>
        <w:t>90743</w:t>
      </w:r>
    </w:p>
    <w:p w14:paraId="1A87A4E8" w14:textId="77777777" w:rsidR="00555940" w:rsidRPr="007C7C31" w:rsidRDefault="00555940" w:rsidP="00012C99">
      <w:pPr>
        <w:pStyle w:val="BodyTextIndent3"/>
        <w:spacing w:after="0"/>
        <w:ind w:firstLine="96"/>
        <w:rPr>
          <w:sz w:val="22"/>
          <w:szCs w:val="22"/>
        </w:rPr>
      </w:pPr>
      <w:r w:rsidRPr="007C7C31">
        <w:rPr>
          <w:sz w:val="22"/>
          <w:szCs w:val="22"/>
        </w:rPr>
        <w:t>90744</w:t>
      </w:r>
    </w:p>
    <w:p w14:paraId="60CE278E" w14:textId="77777777" w:rsidR="00555940" w:rsidRPr="007C7C31" w:rsidRDefault="00555940" w:rsidP="00012C99">
      <w:pPr>
        <w:pStyle w:val="BodyTextIndent3"/>
        <w:spacing w:after="0"/>
        <w:ind w:firstLine="96"/>
        <w:rPr>
          <w:sz w:val="22"/>
          <w:szCs w:val="22"/>
        </w:rPr>
      </w:pPr>
      <w:r w:rsidRPr="007C7C31">
        <w:rPr>
          <w:sz w:val="22"/>
          <w:szCs w:val="22"/>
        </w:rPr>
        <w:t>90748</w:t>
      </w:r>
    </w:p>
    <w:p w14:paraId="5FD0532B" w14:textId="77777777" w:rsidR="00555940" w:rsidRPr="007C7C31" w:rsidRDefault="00555940" w:rsidP="00012C99">
      <w:pPr>
        <w:pStyle w:val="BodyTextIndent3"/>
        <w:spacing w:after="0"/>
        <w:ind w:firstLine="96"/>
        <w:rPr>
          <w:sz w:val="22"/>
          <w:szCs w:val="22"/>
        </w:rPr>
      </w:pPr>
      <w:r w:rsidRPr="007C7C31">
        <w:rPr>
          <w:sz w:val="22"/>
          <w:szCs w:val="22"/>
        </w:rPr>
        <w:t>90845</w:t>
      </w:r>
    </w:p>
    <w:p w14:paraId="561377A1" w14:textId="77777777" w:rsidR="00555940" w:rsidRPr="007C7C31" w:rsidRDefault="00555940" w:rsidP="00012C99">
      <w:pPr>
        <w:pStyle w:val="BodyTextIndent3"/>
        <w:spacing w:after="0"/>
        <w:ind w:firstLine="96"/>
        <w:rPr>
          <w:sz w:val="22"/>
          <w:szCs w:val="22"/>
        </w:rPr>
      </w:pPr>
      <w:r w:rsidRPr="007C7C31">
        <w:rPr>
          <w:sz w:val="22"/>
          <w:szCs w:val="22"/>
        </w:rPr>
        <w:t>90863</w:t>
      </w:r>
    </w:p>
    <w:p w14:paraId="43E1419E" w14:textId="77777777" w:rsidR="00555940" w:rsidRPr="007C7C31" w:rsidRDefault="00555940" w:rsidP="00012C99">
      <w:pPr>
        <w:pStyle w:val="BodyTextIndent3"/>
        <w:spacing w:after="0"/>
        <w:ind w:firstLine="96"/>
        <w:rPr>
          <w:sz w:val="22"/>
          <w:szCs w:val="22"/>
        </w:rPr>
      </w:pPr>
      <w:r w:rsidRPr="007C7C31">
        <w:rPr>
          <w:sz w:val="22"/>
          <w:szCs w:val="22"/>
        </w:rPr>
        <w:t>90865</w:t>
      </w:r>
    </w:p>
    <w:p w14:paraId="339F13FB" w14:textId="77777777" w:rsidR="00555940" w:rsidRPr="007C7C31" w:rsidRDefault="00555940" w:rsidP="00012C99">
      <w:pPr>
        <w:pStyle w:val="BodyTextIndent3"/>
        <w:spacing w:after="0"/>
        <w:ind w:firstLine="96"/>
        <w:rPr>
          <w:sz w:val="22"/>
          <w:szCs w:val="22"/>
        </w:rPr>
      </w:pPr>
      <w:r w:rsidRPr="007C7C31">
        <w:rPr>
          <w:sz w:val="22"/>
          <w:szCs w:val="22"/>
        </w:rPr>
        <w:t>90875</w:t>
      </w:r>
    </w:p>
    <w:p w14:paraId="78CE45E4" w14:textId="77777777" w:rsidR="00555940" w:rsidRPr="007C7C31" w:rsidRDefault="00555940" w:rsidP="00012C99">
      <w:pPr>
        <w:pStyle w:val="BodyTextIndent3"/>
        <w:spacing w:after="0"/>
        <w:ind w:firstLine="96"/>
        <w:rPr>
          <w:sz w:val="22"/>
          <w:szCs w:val="22"/>
        </w:rPr>
      </w:pPr>
      <w:r w:rsidRPr="007C7C31">
        <w:rPr>
          <w:sz w:val="22"/>
          <w:szCs w:val="22"/>
        </w:rPr>
        <w:t>90876</w:t>
      </w:r>
    </w:p>
    <w:p w14:paraId="1C5C477F" w14:textId="77777777" w:rsidR="00555940" w:rsidRPr="007C7C31" w:rsidRDefault="00555940" w:rsidP="00012C99">
      <w:pPr>
        <w:pStyle w:val="BodyTextIndent3"/>
        <w:spacing w:after="0"/>
        <w:ind w:firstLine="96"/>
        <w:rPr>
          <w:sz w:val="22"/>
          <w:szCs w:val="22"/>
        </w:rPr>
      </w:pPr>
      <w:r w:rsidRPr="007C7C31">
        <w:rPr>
          <w:sz w:val="22"/>
          <w:szCs w:val="22"/>
        </w:rPr>
        <w:t>90880</w:t>
      </w:r>
    </w:p>
    <w:p w14:paraId="1B2F9CCB" w14:textId="77777777" w:rsidR="00555940" w:rsidRPr="007C7C31" w:rsidRDefault="00555940" w:rsidP="00012C99">
      <w:pPr>
        <w:pStyle w:val="BodyTextIndent3"/>
        <w:spacing w:after="0"/>
        <w:ind w:firstLine="96"/>
        <w:rPr>
          <w:sz w:val="22"/>
          <w:szCs w:val="22"/>
        </w:rPr>
      </w:pPr>
      <w:r w:rsidRPr="007C7C31">
        <w:rPr>
          <w:sz w:val="22"/>
          <w:szCs w:val="22"/>
        </w:rPr>
        <w:t>90885</w:t>
      </w:r>
    </w:p>
    <w:p w14:paraId="0C9EE06E" w14:textId="77777777" w:rsidR="00555940" w:rsidRPr="007C7C31" w:rsidRDefault="00555940" w:rsidP="00012C99">
      <w:pPr>
        <w:pStyle w:val="BodyTextIndent3"/>
        <w:spacing w:after="0"/>
        <w:ind w:firstLine="96"/>
        <w:rPr>
          <w:sz w:val="22"/>
          <w:szCs w:val="22"/>
        </w:rPr>
      </w:pPr>
      <w:r w:rsidRPr="007C7C31">
        <w:rPr>
          <w:sz w:val="22"/>
          <w:szCs w:val="22"/>
        </w:rPr>
        <w:t>90889</w:t>
      </w:r>
    </w:p>
    <w:p w14:paraId="461496C8" w14:textId="77777777" w:rsidR="00555940" w:rsidRPr="007C7C31" w:rsidRDefault="00555940" w:rsidP="00012C99">
      <w:pPr>
        <w:pStyle w:val="BodyTextIndent3"/>
        <w:spacing w:after="0"/>
        <w:ind w:firstLine="96"/>
        <w:rPr>
          <w:sz w:val="22"/>
          <w:szCs w:val="22"/>
        </w:rPr>
      </w:pPr>
      <w:r w:rsidRPr="007C7C31">
        <w:rPr>
          <w:sz w:val="22"/>
          <w:szCs w:val="22"/>
        </w:rPr>
        <w:t>90901</w:t>
      </w:r>
    </w:p>
    <w:p w14:paraId="1EE940B0" w14:textId="77777777" w:rsidR="00555940" w:rsidRDefault="00555940" w:rsidP="00012C99">
      <w:pPr>
        <w:pStyle w:val="BodyTextIndent3"/>
        <w:spacing w:after="0"/>
        <w:ind w:firstLine="96"/>
        <w:rPr>
          <w:sz w:val="22"/>
          <w:szCs w:val="22"/>
        </w:rPr>
      </w:pPr>
      <w:r>
        <w:rPr>
          <w:sz w:val="22"/>
          <w:szCs w:val="22"/>
        </w:rPr>
        <w:t>90912</w:t>
      </w:r>
    </w:p>
    <w:p w14:paraId="75636518" w14:textId="77777777" w:rsidR="00555940" w:rsidRPr="007C7C31" w:rsidRDefault="00555940" w:rsidP="00012C99">
      <w:pPr>
        <w:pStyle w:val="BodyTextIndent3"/>
        <w:spacing w:after="0"/>
        <w:ind w:firstLine="96"/>
        <w:rPr>
          <w:sz w:val="22"/>
          <w:szCs w:val="22"/>
        </w:rPr>
      </w:pPr>
      <w:r>
        <w:rPr>
          <w:sz w:val="22"/>
          <w:szCs w:val="22"/>
        </w:rPr>
        <w:t>90913</w:t>
      </w:r>
    </w:p>
    <w:p w14:paraId="012A3CAA" w14:textId="77777777" w:rsidR="00555940" w:rsidRPr="007C7C31" w:rsidRDefault="00555940" w:rsidP="00012C99">
      <w:pPr>
        <w:pStyle w:val="BodyTextIndent3"/>
        <w:spacing w:after="0"/>
        <w:ind w:firstLine="96"/>
        <w:rPr>
          <w:sz w:val="22"/>
          <w:szCs w:val="22"/>
        </w:rPr>
      </w:pPr>
      <w:r w:rsidRPr="007C7C31">
        <w:rPr>
          <w:sz w:val="22"/>
          <w:szCs w:val="22"/>
        </w:rPr>
        <w:t>90940</w:t>
      </w:r>
    </w:p>
    <w:p w14:paraId="4C65EB72" w14:textId="77777777" w:rsidR="00555940" w:rsidRPr="007C7C31" w:rsidRDefault="00555940" w:rsidP="00012C99">
      <w:pPr>
        <w:pStyle w:val="BodyTextIndent3"/>
        <w:spacing w:after="0"/>
        <w:ind w:firstLine="96"/>
        <w:rPr>
          <w:sz w:val="22"/>
          <w:szCs w:val="22"/>
        </w:rPr>
      </w:pPr>
      <w:r w:rsidRPr="007C7C31">
        <w:rPr>
          <w:sz w:val="22"/>
          <w:szCs w:val="22"/>
        </w:rPr>
        <w:t>90989</w:t>
      </w:r>
    </w:p>
    <w:p w14:paraId="7D065C43" w14:textId="77777777" w:rsidR="00555940" w:rsidRPr="007C7C31" w:rsidRDefault="00555940" w:rsidP="00012C99">
      <w:pPr>
        <w:pStyle w:val="BodyTextIndent3"/>
        <w:spacing w:after="0"/>
        <w:ind w:firstLine="96"/>
        <w:rPr>
          <w:sz w:val="22"/>
          <w:szCs w:val="22"/>
        </w:rPr>
      </w:pPr>
      <w:r w:rsidRPr="007C7C31">
        <w:rPr>
          <w:sz w:val="22"/>
          <w:szCs w:val="22"/>
        </w:rPr>
        <w:t>90993</w:t>
      </w:r>
    </w:p>
    <w:p w14:paraId="780E7890" w14:textId="77777777" w:rsidR="00555940" w:rsidRPr="007C7C31" w:rsidRDefault="00555940" w:rsidP="00012C99">
      <w:pPr>
        <w:pStyle w:val="BodyTextIndent3"/>
        <w:spacing w:after="0"/>
        <w:ind w:firstLine="96"/>
        <w:rPr>
          <w:sz w:val="22"/>
          <w:szCs w:val="22"/>
        </w:rPr>
      </w:pPr>
      <w:r w:rsidRPr="007C7C31">
        <w:rPr>
          <w:sz w:val="22"/>
          <w:szCs w:val="22"/>
        </w:rPr>
        <w:t>90997</w:t>
      </w:r>
    </w:p>
    <w:p w14:paraId="5E3420D3" w14:textId="77777777" w:rsidR="00555940" w:rsidRPr="007C7C31" w:rsidRDefault="00555940" w:rsidP="00012C99">
      <w:pPr>
        <w:pStyle w:val="BodyTextIndent3"/>
        <w:spacing w:after="0"/>
        <w:ind w:firstLine="96"/>
        <w:rPr>
          <w:sz w:val="22"/>
          <w:szCs w:val="22"/>
        </w:rPr>
      </w:pPr>
      <w:r w:rsidRPr="007C7C31">
        <w:rPr>
          <w:sz w:val="22"/>
          <w:szCs w:val="22"/>
        </w:rPr>
        <w:t>90999</w:t>
      </w:r>
    </w:p>
    <w:p w14:paraId="10DC29E1" w14:textId="77777777" w:rsidR="00555940" w:rsidRPr="007C7C31" w:rsidRDefault="00555940" w:rsidP="00012C99">
      <w:pPr>
        <w:pStyle w:val="BodyTextIndent3"/>
        <w:spacing w:after="0"/>
        <w:ind w:firstLine="96"/>
        <w:rPr>
          <w:sz w:val="22"/>
          <w:szCs w:val="22"/>
        </w:rPr>
      </w:pPr>
      <w:r w:rsidRPr="007C7C31">
        <w:rPr>
          <w:sz w:val="22"/>
          <w:szCs w:val="22"/>
        </w:rPr>
        <w:t>91112</w:t>
      </w:r>
    </w:p>
    <w:p w14:paraId="693F4D71" w14:textId="77777777" w:rsidR="00555940" w:rsidRPr="007C7C31" w:rsidRDefault="00555940" w:rsidP="00012C99">
      <w:pPr>
        <w:pStyle w:val="BodyTextIndent3"/>
        <w:spacing w:after="0"/>
        <w:ind w:firstLine="96"/>
        <w:rPr>
          <w:sz w:val="22"/>
          <w:szCs w:val="22"/>
        </w:rPr>
      </w:pPr>
      <w:r w:rsidRPr="007C7C31">
        <w:rPr>
          <w:sz w:val="22"/>
          <w:szCs w:val="22"/>
        </w:rPr>
        <w:t>91132</w:t>
      </w:r>
    </w:p>
    <w:p w14:paraId="3C8AC470" w14:textId="77777777" w:rsidR="00555940" w:rsidRPr="007C7C31" w:rsidRDefault="00555940" w:rsidP="00012C99">
      <w:pPr>
        <w:pStyle w:val="BodyTextIndent3"/>
        <w:spacing w:after="0"/>
        <w:ind w:firstLine="96"/>
        <w:rPr>
          <w:sz w:val="22"/>
          <w:szCs w:val="22"/>
        </w:rPr>
      </w:pPr>
      <w:r w:rsidRPr="007C7C31">
        <w:rPr>
          <w:sz w:val="22"/>
          <w:szCs w:val="22"/>
        </w:rPr>
        <w:t>91133</w:t>
      </w:r>
    </w:p>
    <w:p w14:paraId="329ED51B" w14:textId="77777777" w:rsidR="00555940" w:rsidRPr="007C7C31" w:rsidRDefault="00555940" w:rsidP="00012C99">
      <w:pPr>
        <w:pStyle w:val="BodyTextIndent3"/>
        <w:spacing w:after="0"/>
        <w:ind w:firstLine="96"/>
        <w:rPr>
          <w:sz w:val="22"/>
          <w:szCs w:val="22"/>
        </w:rPr>
      </w:pPr>
      <w:r w:rsidRPr="007C7C31">
        <w:rPr>
          <w:sz w:val="22"/>
          <w:szCs w:val="22"/>
        </w:rPr>
        <w:t>92314</w:t>
      </w:r>
    </w:p>
    <w:p w14:paraId="12622D2D" w14:textId="77777777" w:rsidR="00555940" w:rsidRPr="007C7C31" w:rsidRDefault="00555940" w:rsidP="00012C99">
      <w:pPr>
        <w:pStyle w:val="BodyTextIndent3"/>
        <w:spacing w:after="0"/>
        <w:ind w:firstLine="96"/>
        <w:rPr>
          <w:sz w:val="22"/>
          <w:szCs w:val="22"/>
        </w:rPr>
      </w:pPr>
      <w:r w:rsidRPr="007C7C31">
        <w:rPr>
          <w:sz w:val="22"/>
          <w:szCs w:val="22"/>
        </w:rPr>
        <w:t>92315</w:t>
      </w:r>
    </w:p>
    <w:p w14:paraId="5B6BCBF2" w14:textId="77777777" w:rsidR="00555940" w:rsidRPr="007C7C31" w:rsidRDefault="00555940" w:rsidP="00012C99">
      <w:pPr>
        <w:pStyle w:val="BodyTextIndent3"/>
        <w:spacing w:after="0"/>
        <w:ind w:firstLine="96"/>
        <w:rPr>
          <w:sz w:val="22"/>
          <w:szCs w:val="22"/>
        </w:rPr>
      </w:pPr>
      <w:r w:rsidRPr="007C7C31">
        <w:rPr>
          <w:sz w:val="22"/>
          <w:szCs w:val="22"/>
        </w:rPr>
        <w:t>92316</w:t>
      </w:r>
    </w:p>
    <w:p w14:paraId="517BF062" w14:textId="77777777" w:rsidR="00555940" w:rsidRPr="007C7C31" w:rsidRDefault="00555940" w:rsidP="00012C99">
      <w:pPr>
        <w:pStyle w:val="BodyTextIndent3"/>
        <w:spacing w:after="0"/>
        <w:ind w:firstLine="96"/>
        <w:rPr>
          <w:sz w:val="22"/>
          <w:szCs w:val="22"/>
        </w:rPr>
      </w:pPr>
      <w:r w:rsidRPr="007C7C31">
        <w:rPr>
          <w:sz w:val="22"/>
          <w:szCs w:val="22"/>
        </w:rPr>
        <w:t>92317</w:t>
      </w:r>
    </w:p>
    <w:p w14:paraId="1AC1C7E8" w14:textId="77777777" w:rsidR="00555940" w:rsidRPr="007C7C31" w:rsidRDefault="00555940" w:rsidP="00012C99">
      <w:pPr>
        <w:pStyle w:val="BodyTextIndent3"/>
        <w:spacing w:after="0"/>
        <w:ind w:firstLine="96"/>
        <w:rPr>
          <w:sz w:val="22"/>
          <w:szCs w:val="22"/>
        </w:rPr>
      </w:pPr>
      <w:r w:rsidRPr="007C7C31">
        <w:rPr>
          <w:sz w:val="22"/>
          <w:szCs w:val="22"/>
        </w:rPr>
        <w:t>92325</w:t>
      </w:r>
    </w:p>
    <w:p w14:paraId="171EBCC4" w14:textId="77777777" w:rsidR="00555940" w:rsidRPr="007C7C31" w:rsidRDefault="00555940" w:rsidP="00012C99">
      <w:pPr>
        <w:pStyle w:val="BodyTextIndent3"/>
        <w:spacing w:after="0"/>
        <w:ind w:firstLine="96"/>
        <w:rPr>
          <w:sz w:val="22"/>
          <w:szCs w:val="22"/>
        </w:rPr>
      </w:pPr>
      <w:r w:rsidRPr="007C7C31">
        <w:rPr>
          <w:sz w:val="22"/>
          <w:szCs w:val="22"/>
        </w:rPr>
        <w:t>92352</w:t>
      </w:r>
    </w:p>
    <w:p w14:paraId="113C687F" w14:textId="77777777" w:rsidR="00555940" w:rsidRPr="007C7C31" w:rsidRDefault="00555940" w:rsidP="00012C99">
      <w:pPr>
        <w:pStyle w:val="BodyTextIndent3"/>
        <w:spacing w:after="0"/>
        <w:ind w:firstLine="96"/>
        <w:rPr>
          <w:sz w:val="22"/>
          <w:szCs w:val="22"/>
        </w:rPr>
      </w:pPr>
      <w:r w:rsidRPr="007C7C31">
        <w:rPr>
          <w:sz w:val="22"/>
          <w:szCs w:val="22"/>
        </w:rPr>
        <w:t>92353</w:t>
      </w:r>
    </w:p>
    <w:p w14:paraId="558199F1" w14:textId="77777777" w:rsidR="00555940" w:rsidRPr="007C7C31" w:rsidRDefault="00555940" w:rsidP="00012C99">
      <w:pPr>
        <w:pStyle w:val="BodyTextIndent3"/>
        <w:spacing w:after="0"/>
        <w:ind w:firstLine="96"/>
        <w:rPr>
          <w:sz w:val="22"/>
          <w:szCs w:val="22"/>
        </w:rPr>
      </w:pPr>
      <w:r w:rsidRPr="007C7C31">
        <w:rPr>
          <w:sz w:val="22"/>
          <w:szCs w:val="22"/>
        </w:rPr>
        <w:t>92354</w:t>
      </w:r>
    </w:p>
    <w:p w14:paraId="67FB892A" w14:textId="77777777" w:rsidR="00555940" w:rsidRPr="007C7C31" w:rsidRDefault="00555940" w:rsidP="00012C99">
      <w:pPr>
        <w:pStyle w:val="BodyTextIndent3"/>
        <w:spacing w:after="0"/>
        <w:ind w:firstLine="96"/>
        <w:rPr>
          <w:sz w:val="22"/>
          <w:szCs w:val="22"/>
        </w:rPr>
      </w:pPr>
      <w:r w:rsidRPr="007C7C31">
        <w:rPr>
          <w:sz w:val="22"/>
          <w:szCs w:val="22"/>
        </w:rPr>
        <w:t>92355</w:t>
      </w:r>
    </w:p>
    <w:p w14:paraId="37CA0F90" w14:textId="77777777" w:rsidR="00555940" w:rsidRPr="007C7C31" w:rsidRDefault="00555940" w:rsidP="00012C99">
      <w:pPr>
        <w:pStyle w:val="BodyTextIndent3"/>
        <w:spacing w:after="0"/>
        <w:ind w:firstLine="96"/>
        <w:rPr>
          <w:sz w:val="22"/>
          <w:szCs w:val="22"/>
        </w:rPr>
      </w:pPr>
      <w:r w:rsidRPr="007C7C31">
        <w:rPr>
          <w:sz w:val="22"/>
          <w:szCs w:val="22"/>
        </w:rPr>
        <w:t>92358</w:t>
      </w:r>
    </w:p>
    <w:p w14:paraId="5DC3D217" w14:textId="77777777" w:rsidR="00555940" w:rsidRPr="007C7C31" w:rsidRDefault="00555940" w:rsidP="00012C99">
      <w:pPr>
        <w:pStyle w:val="BodyTextIndent3"/>
        <w:spacing w:after="0"/>
        <w:ind w:firstLine="96"/>
        <w:rPr>
          <w:sz w:val="22"/>
          <w:szCs w:val="22"/>
        </w:rPr>
      </w:pPr>
      <w:r w:rsidRPr="007C7C31">
        <w:rPr>
          <w:sz w:val="22"/>
          <w:szCs w:val="22"/>
        </w:rPr>
        <w:t>92371</w:t>
      </w:r>
    </w:p>
    <w:p w14:paraId="3C5FA0D6" w14:textId="77777777" w:rsidR="00555940" w:rsidRPr="007C7C31" w:rsidRDefault="00555940" w:rsidP="00012C99">
      <w:pPr>
        <w:pStyle w:val="BodyTextIndent3"/>
        <w:spacing w:after="0"/>
        <w:ind w:firstLine="96"/>
        <w:rPr>
          <w:sz w:val="22"/>
          <w:szCs w:val="22"/>
        </w:rPr>
      </w:pPr>
      <w:r w:rsidRPr="007C7C31">
        <w:rPr>
          <w:sz w:val="22"/>
          <w:szCs w:val="22"/>
        </w:rPr>
        <w:t>92531</w:t>
      </w:r>
    </w:p>
    <w:p w14:paraId="3BA9FB79" w14:textId="77777777" w:rsidR="00555940" w:rsidRPr="007C7C31" w:rsidRDefault="00555940" w:rsidP="00012C99">
      <w:pPr>
        <w:pStyle w:val="BodyTextIndent3"/>
        <w:spacing w:after="0"/>
        <w:ind w:firstLine="96"/>
        <w:rPr>
          <w:sz w:val="22"/>
          <w:szCs w:val="22"/>
        </w:rPr>
      </w:pPr>
      <w:r w:rsidRPr="007C7C31">
        <w:rPr>
          <w:sz w:val="22"/>
          <w:szCs w:val="22"/>
        </w:rPr>
        <w:t>92532</w:t>
      </w:r>
    </w:p>
    <w:p w14:paraId="0321209C" w14:textId="77777777" w:rsidR="00555940" w:rsidRPr="007C7C31" w:rsidRDefault="00555940" w:rsidP="00012C99">
      <w:pPr>
        <w:pStyle w:val="BodyTextIndent3"/>
        <w:spacing w:after="0"/>
        <w:ind w:firstLine="96"/>
        <w:rPr>
          <w:sz w:val="22"/>
          <w:szCs w:val="22"/>
        </w:rPr>
      </w:pPr>
      <w:r w:rsidRPr="007C7C31">
        <w:rPr>
          <w:sz w:val="22"/>
          <w:szCs w:val="22"/>
        </w:rPr>
        <w:t>92533</w:t>
      </w:r>
    </w:p>
    <w:p w14:paraId="28ECB75F" w14:textId="77777777" w:rsidR="00555940" w:rsidRPr="007C7C31" w:rsidRDefault="00555940" w:rsidP="00012C99">
      <w:pPr>
        <w:pStyle w:val="BodyTextIndent3"/>
        <w:spacing w:after="0"/>
        <w:ind w:firstLine="96"/>
        <w:rPr>
          <w:sz w:val="22"/>
          <w:szCs w:val="22"/>
        </w:rPr>
      </w:pPr>
      <w:r w:rsidRPr="007C7C31">
        <w:rPr>
          <w:sz w:val="22"/>
          <w:szCs w:val="22"/>
        </w:rPr>
        <w:t>92534</w:t>
      </w:r>
    </w:p>
    <w:p w14:paraId="1C4381EC" w14:textId="77777777" w:rsidR="00555940" w:rsidRDefault="00555940" w:rsidP="00012C99">
      <w:pPr>
        <w:pStyle w:val="BodyTextIndent3"/>
        <w:spacing w:after="0"/>
        <w:ind w:firstLine="96"/>
        <w:rPr>
          <w:sz w:val="22"/>
          <w:szCs w:val="22"/>
        </w:rPr>
      </w:pPr>
      <w:r w:rsidRPr="007C7C31">
        <w:rPr>
          <w:sz w:val="22"/>
          <w:szCs w:val="22"/>
        </w:rPr>
        <w:t>92548</w:t>
      </w:r>
    </w:p>
    <w:p w14:paraId="64DBED02" w14:textId="77777777" w:rsidR="00555940" w:rsidRPr="007C7C31" w:rsidRDefault="00555940" w:rsidP="00012C99">
      <w:pPr>
        <w:pStyle w:val="BodyTextIndent3"/>
        <w:spacing w:after="0"/>
        <w:ind w:firstLine="96"/>
        <w:rPr>
          <w:sz w:val="22"/>
          <w:szCs w:val="22"/>
        </w:rPr>
      </w:pPr>
      <w:r>
        <w:rPr>
          <w:sz w:val="22"/>
          <w:szCs w:val="22"/>
        </w:rPr>
        <w:t>92549</w:t>
      </w:r>
    </w:p>
    <w:p w14:paraId="6420615B" w14:textId="77777777" w:rsidR="00555940" w:rsidRPr="007C7C31" w:rsidRDefault="00555940" w:rsidP="00012C99">
      <w:pPr>
        <w:pStyle w:val="BodyTextIndent3"/>
        <w:spacing w:after="0"/>
        <w:ind w:firstLine="96"/>
        <w:rPr>
          <w:sz w:val="22"/>
          <w:szCs w:val="22"/>
        </w:rPr>
      </w:pPr>
      <w:r w:rsidRPr="007C7C31">
        <w:rPr>
          <w:sz w:val="22"/>
          <w:szCs w:val="22"/>
        </w:rPr>
        <w:t>92559</w:t>
      </w:r>
    </w:p>
    <w:p w14:paraId="4943D505" w14:textId="77777777" w:rsidR="00555940" w:rsidRPr="007C7C31" w:rsidRDefault="00555940" w:rsidP="00012C99">
      <w:pPr>
        <w:pStyle w:val="BodyTextIndent3"/>
        <w:spacing w:after="0"/>
        <w:ind w:firstLine="96"/>
        <w:rPr>
          <w:sz w:val="22"/>
          <w:szCs w:val="22"/>
        </w:rPr>
      </w:pPr>
      <w:r w:rsidRPr="007C7C31">
        <w:rPr>
          <w:sz w:val="22"/>
          <w:szCs w:val="22"/>
        </w:rPr>
        <w:t>92560</w:t>
      </w:r>
    </w:p>
    <w:p w14:paraId="4A500F69" w14:textId="77777777" w:rsidR="00555940" w:rsidRPr="007C7C31" w:rsidRDefault="00555940" w:rsidP="00012C99">
      <w:pPr>
        <w:pStyle w:val="BodyTextIndent3"/>
        <w:spacing w:after="0"/>
        <w:ind w:firstLine="96"/>
        <w:rPr>
          <w:sz w:val="22"/>
          <w:szCs w:val="22"/>
        </w:rPr>
      </w:pPr>
      <w:r w:rsidRPr="007C7C31">
        <w:rPr>
          <w:sz w:val="22"/>
          <w:szCs w:val="22"/>
        </w:rPr>
        <w:t>92561</w:t>
      </w:r>
    </w:p>
    <w:p w14:paraId="7C6C0CE0" w14:textId="77777777" w:rsidR="00555940" w:rsidRPr="007C7C31" w:rsidRDefault="00555940" w:rsidP="00012C99">
      <w:pPr>
        <w:pStyle w:val="BodyTextIndent3"/>
        <w:spacing w:after="0"/>
        <w:ind w:firstLine="96"/>
        <w:rPr>
          <w:sz w:val="22"/>
          <w:szCs w:val="22"/>
        </w:rPr>
      </w:pPr>
      <w:r w:rsidRPr="007C7C31">
        <w:rPr>
          <w:sz w:val="22"/>
          <w:szCs w:val="22"/>
        </w:rPr>
        <w:t>92562</w:t>
      </w:r>
    </w:p>
    <w:p w14:paraId="5836F67E" w14:textId="77777777" w:rsidR="00555940" w:rsidRPr="007C7C31" w:rsidRDefault="00555940" w:rsidP="00012C99">
      <w:pPr>
        <w:pStyle w:val="BodyTextIndent3"/>
        <w:spacing w:after="0"/>
        <w:ind w:firstLine="96"/>
        <w:rPr>
          <w:sz w:val="22"/>
          <w:szCs w:val="22"/>
        </w:rPr>
      </w:pPr>
      <w:r w:rsidRPr="007C7C31">
        <w:rPr>
          <w:sz w:val="22"/>
          <w:szCs w:val="22"/>
        </w:rPr>
        <w:t>92564</w:t>
      </w:r>
    </w:p>
    <w:p w14:paraId="4F9B2932" w14:textId="77777777" w:rsidR="00555940" w:rsidRPr="007C7C31" w:rsidRDefault="00555940" w:rsidP="00012C99">
      <w:pPr>
        <w:pStyle w:val="BodyTextIndent3"/>
        <w:spacing w:after="0"/>
        <w:ind w:firstLine="96"/>
        <w:rPr>
          <w:sz w:val="22"/>
          <w:szCs w:val="22"/>
        </w:rPr>
      </w:pPr>
      <w:r w:rsidRPr="007C7C31">
        <w:rPr>
          <w:sz w:val="22"/>
          <w:szCs w:val="22"/>
        </w:rPr>
        <w:t>92597</w:t>
      </w:r>
    </w:p>
    <w:p w14:paraId="0E8852D0" w14:textId="77777777" w:rsidR="00555940" w:rsidRPr="007C7C31" w:rsidRDefault="00555940" w:rsidP="00012C99">
      <w:pPr>
        <w:pStyle w:val="BodyTextIndent3"/>
        <w:spacing w:after="0"/>
        <w:ind w:firstLine="96"/>
        <w:rPr>
          <w:sz w:val="22"/>
          <w:szCs w:val="22"/>
        </w:rPr>
      </w:pPr>
      <w:r w:rsidRPr="007C7C31">
        <w:rPr>
          <w:sz w:val="22"/>
          <w:szCs w:val="22"/>
        </w:rPr>
        <w:t>92605</w:t>
      </w:r>
    </w:p>
    <w:p w14:paraId="1EDD9B67" w14:textId="77777777" w:rsidR="00555940" w:rsidRPr="007C7C31" w:rsidRDefault="00555940" w:rsidP="00012C99">
      <w:pPr>
        <w:pStyle w:val="BodyTextIndent3"/>
        <w:spacing w:after="0"/>
        <w:ind w:firstLine="96"/>
        <w:rPr>
          <w:sz w:val="22"/>
          <w:szCs w:val="22"/>
        </w:rPr>
      </w:pPr>
      <w:r w:rsidRPr="007C7C31">
        <w:rPr>
          <w:sz w:val="22"/>
          <w:szCs w:val="22"/>
        </w:rPr>
        <w:t>92606</w:t>
      </w:r>
    </w:p>
    <w:p w14:paraId="369F8DD8" w14:textId="77777777" w:rsidR="00555940" w:rsidRPr="007C7C31" w:rsidRDefault="00555940" w:rsidP="00012C99">
      <w:pPr>
        <w:pStyle w:val="BodyTextIndent3"/>
        <w:spacing w:after="0"/>
        <w:ind w:firstLine="96"/>
        <w:rPr>
          <w:sz w:val="22"/>
          <w:szCs w:val="22"/>
        </w:rPr>
      </w:pPr>
      <w:r w:rsidRPr="007C7C31">
        <w:rPr>
          <w:sz w:val="22"/>
          <w:szCs w:val="22"/>
        </w:rPr>
        <w:t>92613</w:t>
      </w:r>
    </w:p>
    <w:p w14:paraId="22115FA0" w14:textId="77777777" w:rsidR="00555940" w:rsidRPr="007C7C31" w:rsidRDefault="00555940" w:rsidP="00012C99">
      <w:pPr>
        <w:pStyle w:val="BodyTextIndent3"/>
        <w:spacing w:after="0"/>
        <w:ind w:firstLine="96"/>
        <w:rPr>
          <w:sz w:val="22"/>
          <w:szCs w:val="22"/>
        </w:rPr>
      </w:pPr>
      <w:r w:rsidRPr="007C7C31">
        <w:rPr>
          <w:sz w:val="22"/>
          <w:szCs w:val="22"/>
        </w:rPr>
        <w:t>92615</w:t>
      </w:r>
    </w:p>
    <w:p w14:paraId="0F8E53E5" w14:textId="77777777" w:rsidR="00555940" w:rsidRPr="007C7C31" w:rsidRDefault="00555940" w:rsidP="00012C99">
      <w:pPr>
        <w:pStyle w:val="BodyTextIndent3"/>
        <w:spacing w:after="0"/>
        <w:ind w:firstLine="96"/>
        <w:rPr>
          <w:sz w:val="22"/>
          <w:szCs w:val="22"/>
        </w:rPr>
      </w:pPr>
      <w:r w:rsidRPr="007C7C31">
        <w:rPr>
          <w:sz w:val="22"/>
          <w:szCs w:val="22"/>
        </w:rPr>
        <w:t>92617</w:t>
      </w:r>
    </w:p>
    <w:p w14:paraId="623538B4" w14:textId="77777777" w:rsidR="00555940" w:rsidRPr="007C7C31" w:rsidRDefault="00555940" w:rsidP="00012C99">
      <w:pPr>
        <w:pStyle w:val="BodyTextIndent3"/>
        <w:spacing w:after="0"/>
        <w:ind w:firstLine="96"/>
        <w:rPr>
          <w:sz w:val="22"/>
          <w:szCs w:val="22"/>
        </w:rPr>
      </w:pPr>
      <w:r w:rsidRPr="007C7C31">
        <w:rPr>
          <w:sz w:val="22"/>
          <w:szCs w:val="22"/>
        </w:rPr>
        <w:t>92630</w:t>
      </w:r>
    </w:p>
    <w:p w14:paraId="2ECD3A4B" w14:textId="77777777" w:rsidR="00555940" w:rsidRPr="007C7C31" w:rsidRDefault="00555940" w:rsidP="00012C99">
      <w:pPr>
        <w:pStyle w:val="BodyTextIndent3"/>
        <w:spacing w:after="0"/>
        <w:ind w:firstLine="96"/>
        <w:rPr>
          <w:sz w:val="22"/>
          <w:szCs w:val="22"/>
        </w:rPr>
      </w:pPr>
      <w:r w:rsidRPr="007C7C31">
        <w:rPr>
          <w:sz w:val="22"/>
          <w:szCs w:val="22"/>
        </w:rPr>
        <w:t>92633</w:t>
      </w:r>
    </w:p>
    <w:p w14:paraId="12420E1D" w14:textId="77777777" w:rsidR="00555940" w:rsidRPr="007C7C31" w:rsidRDefault="00555940" w:rsidP="00012C99">
      <w:pPr>
        <w:pStyle w:val="BodyTextIndent3"/>
        <w:spacing w:after="0"/>
        <w:ind w:firstLine="96"/>
        <w:rPr>
          <w:sz w:val="22"/>
          <w:szCs w:val="22"/>
        </w:rPr>
      </w:pPr>
      <w:r w:rsidRPr="007C7C31">
        <w:rPr>
          <w:sz w:val="22"/>
          <w:szCs w:val="22"/>
        </w:rPr>
        <w:t>92941</w:t>
      </w:r>
    </w:p>
    <w:p w14:paraId="0B24313A" w14:textId="77777777" w:rsidR="00555940" w:rsidRPr="007C7C31" w:rsidRDefault="00555940" w:rsidP="00012C99">
      <w:pPr>
        <w:pStyle w:val="BodyTextIndent3"/>
        <w:spacing w:after="0"/>
        <w:ind w:firstLine="96"/>
        <w:rPr>
          <w:sz w:val="22"/>
          <w:szCs w:val="22"/>
        </w:rPr>
      </w:pPr>
      <w:r w:rsidRPr="007C7C31">
        <w:rPr>
          <w:sz w:val="22"/>
          <w:szCs w:val="22"/>
        </w:rPr>
        <w:t>92970</w:t>
      </w:r>
    </w:p>
    <w:p w14:paraId="06812483" w14:textId="77777777" w:rsidR="00555940" w:rsidRPr="007C7C31" w:rsidRDefault="00555940" w:rsidP="00012C99">
      <w:pPr>
        <w:pStyle w:val="BodyTextIndent3"/>
        <w:spacing w:after="0"/>
        <w:ind w:firstLine="96"/>
        <w:rPr>
          <w:sz w:val="22"/>
          <w:szCs w:val="22"/>
        </w:rPr>
      </w:pPr>
      <w:r w:rsidRPr="007C7C31">
        <w:rPr>
          <w:sz w:val="22"/>
          <w:szCs w:val="22"/>
        </w:rPr>
        <w:t>92971</w:t>
      </w:r>
    </w:p>
    <w:p w14:paraId="23627009" w14:textId="77777777" w:rsidR="00555940" w:rsidRPr="007C7C31" w:rsidRDefault="00555940" w:rsidP="00012C99">
      <w:pPr>
        <w:pStyle w:val="BodyTextIndent3"/>
        <w:spacing w:after="0"/>
        <w:ind w:firstLine="96"/>
        <w:rPr>
          <w:sz w:val="22"/>
          <w:szCs w:val="22"/>
        </w:rPr>
      </w:pPr>
      <w:r w:rsidRPr="007C7C31">
        <w:rPr>
          <w:sz w:val="22"/>
          <w:szCs w:val="22"/>
        </w:rPr>
        <w:t>92975</w:t>
      </w:r>
    </w:p>
    <w:p w14:paraId="1270D6D3" w14:textId="77777777" w:rsidR="00555940" w:rsidRPr="007C7C31" w:rsidRDefault="00555940" w:rsidP="00012C99">
      <w:pPr>
        <w:pStyle w:val="BodyTextIndent3"/>
        <w:spacing w:after="0"/>
        <w:ind w:firstLine="96"/>
        <w:rPr>
          <w:sz w:val="22"/>
          <w:szCs w:val="22"/>
        </w:rPr>
      </w:pPr>
      <w:r w:rsidRPr="007C7C31">
        <w:rPr>
          <w:sz w:val="22"/>
          <w:szCs w:val="22"/>
        </w:rPr>
        <w:t>92992</w:t>
      </w:r>
    </w:p>
    <w:p w14:paraId="0DEE100E" w14:textId="77777777" w:rsidR="00555940" w:rsidRDefault="00555940" w:rsidP="00012C99">
      <w:pPr>
        <w:pStyle w:val="BodyTextIndent3"/>
        <w:spacing w:after="0"/>
        <w:ind w:firstLine="96"/>
        <w:rPr>
          <w:sz w:val="22"/>
          <w:szCs w:val="22"/>
        </w:rPr>
      </w:pPr>
      <w:r w:rsidRPr="007C7C31">
        <w:rPr>
          <w:sz w:val="22"/>
          <w:szCs w:val="22"/>
        </w:rPr>
        <w:t>92993</w:t>
      </w:r>
    </w:p>
    <w:p w14:paraId="00EAB3CB" w14:textId="77777777" w:rsidR="00555940" w:rsidRPr="007C7C31" w:rsidRDefault="00555940" w:rsidP="00CA66BE">
      <w:pPr>
        <w:pStyle w:val="BodyTextIndent3"/>
        <w:spacing w:after="0"/>
        <w:ind w:firstLine="96"/>
        <w:rPr>
          <w:sz w:val="22"/>
          <w:szCs w:val="22"/>
        </w:rPr>
      </w:pPr>
      <w:r>
        <w:rPr>
          <w:sz w:val="22"/>
          <w:szCs w:val="22"/>
        </w:rPr>
        <w:t>93356</w:t>
      </w:r>
    </w:p>
    <w:p w14:paraId="470029E5" w14:textId="77777777" w:rsidR="00555940" w:rsidRPr="007C7C31" w:rsidRDefault="00555940" w:rsidP="00012C99">
      <w:pPr>
        <w:pStyle w:val="BodyTextIndent3"/>
        <w:spacing w:after="0"/>
        <w:ind w:firstLine="96"/>
        <w:rPr>
          <w:sz w:val="22"/>
          <w:szCs w:val="22"/>
        </w:rPr>
      </w:pPr>
      <w:r w:rsidRPr="007C7C31">
        <w:rPr>
          <w:sz w:val="22"/>
          <w:szCs w:val="22"/>
        </w:rPr>
        <w:t>93583</w:t>
      </w:r>
    </w:p>
    <w:p w14:paraId="6C54040A" w14:textId="77777777" w:rsidR="00555940" w:rsidRPr="007C7C31" w:rsidRDefault="00555940" w:rsidP="00012C99">
      <w:pPr>
        <w:pStyle w:val="BodyTextIndent3"/>
        <w:spacing w:after="0"/>
        <w:ind w:firstLine="96"/>
        <w:rPr>
          <w:sz w:val="22"/>
          <w:szCs w:val="22"/>
        </w:rPr>
      </w:pPr>
      <w:r w:rsidRPr="007C7C31">
        <w:rPr>
          <w:sz w:val="22"/>
          <w:szCs w:val="22"/>
        </w:rPr>
        <w:t>93660</w:t>
      </w:r>
    </w:p>
    <w:p w14:paraId="6E2BF4BB" w14:textId="77777777" w:rsidR="00555940" w:rsidRPr="007C7C31" w:rsidRDefault="00555940" w:rsidP="00012C99">
      <w:pPr>
        <w:pStyle w:val="BodyTextIndent3"/>
        <w:spacing w:after="0"/>
        <w:ind w:firstLine="96"/>
        <w:rPr>
          <w:sz w:val="22"/>
          <w:szCs w:val="22"/>
        </w:rPr>
      </w:pPr>
      <w:r w:rsidRPr="007C7C31">
        <w:rPr>
          <w:sz w:val="22"/>
          <w:szCs w:val="22"/>
        </w:rPr>
        <w:t>93668</w:t>
      </w:r>
    </w:p>
    <w:p w14:paraId="2758A8F0" w14:textId="77777777" w:rsidR="00555940" w:rsidRPr="007C7C31" w:rsidRDefault="00555940" w:rsidP="00012C99">
      <w:pPr>
        <w:pStyle w:val="BodyTextIndent3"/>
        <w:spacing w:after="0"/>
        <w:ind w:firstLine="96"/>
        <w:rPr>
          <w:sz w:val="22"/>
          <w:szCs w:val="22"/>
        </w:rPr>
      </w:pPr>
      <w:r w:rsidRPr="007C7C31">
        <w:rPr>
          <w:sz w:val="22"/>
          <w:szCs w:val="22"/>
        </w:rPr>
        <w:t>93702</w:t>
      </w:r>
    </w:p>
    <w:p w14:paraId="0F55D489" w14:textId="77777777" w:rsidR="00555940" w:rsidRPr="007C7C31" w:rsidRDefault="00555940" w:rsidP="00012C99">
      <w:pPr>
        <w:pStyle w:val="BodyTextIndent3"/>
        <w:spacing w:after="0"/>
        <w:ind w:firstLine="96"/>
        <w:rPr>
          <w:sz w:val="22"/>
          <w:szCs w:val="22"/>
        </w:rPr>
      </w:pPr>
      <w:r w:rsidRPr="007C7C31">
        <w:rPr>
          <w:sz w:val="22"/>
          <w:szCs w:val="22"/>
        </w:rPr>
        <w:t>93770</w:t>
      </w:r>
    </w:p>
    <w:p w14:paraId="6AC73AF9" w14:textId="77777777" w:rsidR="00555940" w:rsidRPr="007C7C31" w:rsidRDefault="00555940" w:rsidP="00012C99">
      <w:pPr>
        <w:pStyle w:val="BodyTextIndent3"/>
        <w:spacing w:after="0"/>
        <w:ind w:firstLine="96"/>
        <w:rPr>
          <w:sz w:val="22"/>
          <w:szCs w:val="22"/>
        </w:rPr>
      </w:pPr>
      <w:r w:rsidRPr="007C7C31">
        <w:rPr>
          <w:sz w:val="22"/>
          <w:szCs w:val="22"/>
        </w:rPr>
        <w:t>93786</w:t>
      </w:r>
    </w:p>
    <w:p w14:paraId="782E4CED" w14:textId="77777777" w:rsidR="00555940" w:rsidRDefault="00555940" w:rsidP="00012C99">
      <w:pPr>
        <w:pStyle w:val="BodyTextIndent3"/>
        <w:spacing w:after="0"/>
        <w:ind w:firstLine="96"/>
        <w:rPr>
          <w:sz w:val="22"/>
          <w:szCs w:val="22"/>
        </w:rPr>
      </w:pPr>
      <w:r w:rsidRPr="007C7C31">
        <w:rPr>
          <w:sz w:val="22"/>
          <w:szCs w:val="22"/>
        </w:rPr>
        <w:t>93895</w:t>
      </w:r>
    </w:p>
    <w:p w14:paraId="234A24A6" w14:textId="77777777" w:rsidR="00555940" w:rsidRPr="007C7C31" w:rsidRDefault="00555940" w:rsidP="00012C99">
      <w:pPr>
        <w:pStyle w:val="BodyTextIndent3"/>
        <w:spacing w:after="0"/>
        <w:ind w:firstLine="96"/>
        <w:rPr>
          <w:sz w:val="22"/>
          <w:szCs w:val="22"/>
        </w:rPr>
      </w:pPr>
      <w:r>
        <w:rPr>
          <w:sz w:val="22"/>
          <w:szCs w:val="22"/>
        </w:rPr>
        <w:t>93985</w:t>
      </w:r>
    </w:p>
    <w:p w14:paraId="6E6CB437" w14:textId="77777777" w:rsidR="00555940" w:rsidRDefault="00555940" w:rsidP="00012C99">
      <w:pPr>
        <w:pStyle w:val="BodyTextIndent3"/>
        <w:spacing w:after="0"/>
        <w:ind w:firstLine="96"/>
        <w:rPr>
          <w:sz w:val="22"/>
          <w:szCs w:val="22"/>
        </w:rPr>
      </w:pPr>
      <w:r>
        <w:rPr>
          <w:sz w:val="22"/>
          <w:szCs w:val="22"/>
        </w:rPr>
        <w:t>93986</w:t>
      </w:r>
    </w:p>
    <w:p w14:paraId="5B4A9FDC" w14:textId="77777777" w:rsidR="00555940" w:rsidRPr="007C7C31" w:rsidRDefault="00555940" w:rsidP="00012C99">
      <w:pPr>
        <w:pStyle w:val="BodyTextIndent3"/>
        <w:spacing w:after="0"/>
        <w:ind w:firstLine="96"/>
        <w:rPr>
          <w:sz w:val="22"/>
          <w:szCs w:val="22"/>
        </w:rPr>
      </w:pPr>
      <w:r w:rsidRPr="007C7C31">
        <w:rPr>
          <w:sz w:val="22"/>
          <w:szCs w:val="22"/>
        </w:rPr>
        <w:t>94005</w:t>
      </w:r>
    </w:p>
    <w:p w14:paraId="58E39AC1" w14:textId="77777777" w:rsidR="00555940" w:rsidRPr="007C7C31" w:rsidRDefault="00555940" w:rsidP="00012C99">
      <w:pPr>
        <w:pStyle w:val="BodyTextIndent3"/>
        <w:spacing w:after="0"/>
        <w:ind w:firstLine="96"/>
        <w:rPr>
          <w:sz w:val="22"/>
          <w:szCs w:val="22"/>
        </w:rPr>
      </w:pPr>
      <w:r w:rsidRPr="007C7C31">
        <w:rPr>
          <w:sz w:val="22"/>
          <w:szCs w:val="22"/>
        </w:rPr>
        <w:t>94015</w:t>
      </w:r>
    </w:p>
    <w:p w14:paraId="2EB4C42B" w14:textId="77777777" w:rsidR="00555940" w:rsidRPr="007C7C31" w:rsidRDefault="00555940" w:rsidP="00012C99">
      <w:pPr>
        <w:pStyle w:val="BodyTextIndent3"/>
        <w:spacing w:after="0"/>
        <w:ind w:firstLine="96"/>
        <w:rPr>
          <w:sz w:val="22"/>
          <w:szCs w:val="22"/>
        </w:rPr>
      </w:pPr>
      <w:r w:rsidRPr="007C7C31">
        <w:rPr>
          <w:sz w:val="22"/>
          <w:szCs w:val="22"/>
        </w:rPr>
        <w:t>94644</w:t>
      </w:r>
    </w:p>
    <w:p w14:paraId="67D6683B" w14:textId="77777777" w:rsidR="00555940" w:rsidRPr="007C7C31" w:rsidRDefault="00555940" w:rsidP="00012C99">
      <w:pPr>
        <w:pStyle w:val="BodyTextIndent3"/>
        <w:spacing w:after="0"/>
        <w:ind w:firstLine="96"/>
        <w:rPr>
          <w:sz w:val="22"/>
          <w:szCs w:val="22"/>
        </w:rPr>
      </w:pPr>
      <w:r w:rsidRPr="007C7C31">
        <w:rPr>
          <w:sz w:val="22"/>
          <w:szCs w:val="22"/>
        </w:rPr>
        <w:t>94645</w:t>
      </w:r>
    </w:p>
    <w:p w14:paraId="27698BA2" w14:textId="77777777" w:rsidR="00555940" w:rsidRPr="007C7C31" w:rsidRDefault="00555940" w:rsidP="00012C99">
      <w:pPr>
        <w:pStyle w:val="BodyTextIndent3"/>
        <w:spacing w:after="0"/>
        <w:ind w:firstLine="96"/>
        <w:rPr>
          <w:sz w:val="22"/>
          <w:szCs w:val="22"/>
        </w:rPr>
      </w:pPr>
      <w:r w:rsidRPr="007C7C31">
        <w:rPr>
          <w:sz w:val="22"/>
          <w:szCs w:val="22"/>
        </w:rPr>
        <w:t>95012</w:t>
      </w:r>
    </w:p>
    <w:p w14:paraId="171E846B" w14:textId="77777777" w:rsidR="00555940" w:rsidRPr="007C7C31" w:rsidRDefault="00555940" w:rsidP="00012C99">
      <w:pPr>
        <w:pStyle w:val="BodyTextIndent3"/>
        <w:spacing w:after="0"/>
        <w:ind w:firstLine="96"/>
        <w:rPr>
          <w:sz w:val="22"/>
          <w:szCs w:val="22"/>
        </w:rPr>
      </w:pPr>
      <w:r w:rsidRPr="007C7C31">
        <w:rPr>
          <w:sz w:val="22"/>
          <w:szCs w:val="22"/>
        </w:rPr>
        <w:t>95052</w:t>
      </w:r>
    </w:p>
    <w:p w14:paraId="08CACA0D" w14:textId="77777777" w:rsidR="00555940" w:rsidRPr="007C7C31" w:rsidRDefault="00555940" w:rsidP="00012C99">
      <w:pPr>
        <w:pStyle w:val="BodyTextIndent3"/>
        <w:spacing w:after="0"/>
        <w:ind w:firstLine="96"/>
        <w:rPr>
          <w:sz w:val="22"/>
          <w:szCs w:val="22"/>
        </w:rPr>
      </w:pPr>
      <w:r w:rsidRPr="007C7C31">
        <w:rPr>
          <w:sz w:val="22"/>
          <w:szCs w:val="22"/>
        </w:rPr>
        <w:t>95120</w:t>
      </w:r>
    </w:p>
    <w:p w14:paraId="66B60BA5" w14:textId="77777777" w:rsidR="00555940" w:rsidRPr="007C7C31" w:rsidRDefault="00555940" w:rsidP="00012C99">
      <w:pPr>
        <w:pStyle w:val="BodyTextIndent3"/>
        <w:spacing w:after="0"/>
        <w:ind w:firstLine="96"/>
        <w:rPr>
          <w:sz w:val="22"/>
          <w:szCs w:val="22"/>
        </w:rPr>
      </w:pPr>
      <w:r w:rsidRPr="007C7C31">
        <w:rPr>
          <w:sz w:val="22"/>
          <w:szCs w:val="22"/>
        </w:rPr>
        <w:t>95125</w:t>
      </w:r>
    </w:p>
    <w:p w14:paraId="70E9983F" w14:textId="77777777" w:rsidR="00555940" w:rsidRPr="007C7C31" w:rsidRDefault="00555940" w:rsidP="00012C99">
      <w:pPr>
        <w:pStyle w:val="BodyTextIndent3"/>
        <w:spacing w:after="0"/>
        <w:ind w:firstLine="96"/>
        <w:rPr>
          <w:sz w:val="22"/>
          <w:szCs w:val="22"/>
        </w:rPr>
      </w:pPr>
      <w:r w:rsidRPr="007C7C31">
        <w:rPr>
          <w:sz w:val="22"/>
          <w:szCs w:val="22"/>
        </w:rPr>
        <w:t>95130</w:t>
      </w:r>
    </w:p>
    <w:p w14:paraId="4C82AAE3" w14:textId="77777777" w:rsidR="00555940" w:rsidRPr="007C7C31" w:rsidRDefault="00555940" w:rsidP="00012C99">
      <w:pPr>
        <w:pStyle w:val="BodyTextIndent3"/>
        <w:spacing w:after="0"/>
        <w:ind w:firstLine="96"/>
        <w:rPr>
          <w:sz w:val="22"/>
          <w:szCs w:val="22"/>
        </w:rPr>
      </w:pPr>
      <w:r w:rsidRPr="007C7C31">
        <w:rPr>
          <w:sz w:val="22"/>
          <w:szCs w:val="22"/>
        </w:rPr>
        <w:t>95131</w:t>
      </w:r>
    </w:p>
    <w:p w14:paraId="4BE2A5FF" w14:textId="77777777" w:rsidR="00555940" w:rsidRPr="007C7C31" w:rsidRDefault="00555940" w:rsidP="00012C99">
      <w:pPr>
        <w:pStyle w:val="BodyTextIndent3"/>
        <w:spacing w:after="0"/>
        <w:ind w:firstLine="96"/>
        <w:rPr>
          <w:sz w:val="22"/>
          <w:szCs w:val="22"/>
        </w:rPr>
      </w:pPr>
      <w:r w:rsidRPr="007C7C31">
        <w:rPr>
          <w:sz w:val="22"/>
          <w:szCs w:val="22"/>
        </w:rPr>
        <w:t>95132</w:t>
      </w:r>
    </w:p>
    <w:p w14:paraId="5107182E" w14:textId="77777777" w:rsidR="00555940" w:rsidRPr="007C7C31" w:rsidRDefault="00555940" w:rsidP="00012C99">
      <w:pPr>
        <w:pStyle w:val="BodyTextIndent3"/>
        <w:spacing w:after="0"/>
        <w:ind w:firstLine="96"/>
        <w:rPr>
          <w:sz w:val="22"/>
          <w:szCs w:val="22"/>
        </w:rPr>
      </w:pPr>
      <w:r w:rsidRPr="007C7C31">
        <w:rPr>
          <w:sz w:val="22"/>
          <w:szCs w:val="22"/>
        </w:rPr>
        <w:t>95133</w:t>
      </w:r>
    </w:p>
    <w:p w14:paraId="18376FCF" w14:textId="77777777" w:rsidR="00555940" w:rsidRDefault="00555940" w:rsidP="00012C99">
      <w:pPr>
        <w:pStyle w:val="BodyTextIndent3"/>
        <w:spacing w:after="0"/>
        <w:ind w:firstLine="96"/>
        <w:rPr>
          <w:sz w:val="22"/>
          <w:szCs w:val="22"/>
        </w:rPr>
      </w:pPr>
      <w:r w:rsidRPr="007C7C31">
        <w:rPr>
          <w:sz w:val="22"/>
          <w:szCs w:val="22"/>
        </w:rPr>
        <w:t>95134</w:t>
      </w:r>
    </w:p>
    <w:p w14:paraId="21C91C89" w14:textId="77777777" w:rsidR="00555940" w:rsidRDefault="00555940" w:rsidP="00012C99">
      <w:pPr>
        <w:pStyle w:val="BodyTextIndent3"/>
        <w:spacing w:after="0"/>
        <w:ind w:firstLine="96"/>
        <w:rPr>
          <w:sz w:val="22"/>
          <w:szCs w:val="22"/>
        </w:rPr>
      </w:pPr>
      <w:r>
        <w:rPr>
          <w:sz w:val="22"/>
          <w:szCs w:val="22"/>
        </w:rPr>
        <w:t>95700</w:t>
      </w:r>
    </w:p>
    <w:p w14:paraId="3B58806C" w14:textId="77777777" w:rsidR="00555940" w:rsidRDefault="00555940" w:rsidP="00012C99">
      <w:pPr>
        <w:pStyle w:val="BodyTextIndent3"/>
        <w:spacing w:after="0"/>
        <w:ind w:firstLine="96"/>
        <w:rPr>
          <w:sz w:val="22"/>
          <w:szCs w:val="22"/>
        </w:rPr>
      </w:pPr>
      <w:r>
        <w:rPr>
          <w:sz w:val="22"/>
          <w:szCs w:val="22"/>
        </w:rPr>
        <w:t>95705</w:t>
      </w:r>
    </w:p>
    <w:p w14:paraId="4D43821B" w14:textId="77777777" w:rsidR="00555940" w:rsidRDefault="00555940" w:rsidP="00012C99">
      <w:pPr>
        <w:pStyle w:val="BodyTextIndent3"/>
        <w:spacing w:after="0"/>
        <w:ind w:firstLine="96"/>
        <w:rPr>
          <w:sz w:val="22"/>
          <w:szCs w:val="22"/>
        </w:rPr>
      </w:pPr>
      <w:r>
        <w:rPr>
          <w:sz w:val="22"/>
          <w:szCs w:val="22"/>
        </w:rPr>
        <w:t>95707</w:t>
      </w:r>
    </w:p>
    <w:p w14:paraId="31E31B9A" w14:textId="77777777" w:rsidR="00555940" w:rsidRDefault="00555940" w:rsidP="00012C99">
      <w:pPr>
        <w:pStyle w:val="BodyTextIndent3"/>
        <w:spacing w:after="0"/>
        <w:ind w:firstLine="96"/>
        <w:rPr>
          <w:sz w:val="22"/>
          <w:szCs w:val="22"/>
        </w:rPr>
      </w:pPr>
      <w:r>
        <w:rPr>
          <w:sz w:val="22"/>
          <w:szCs w:val="22"/>
        </w:rPr>
        <w:t>95708</w:t>
      </w:r>
    </w:p>
    <w:p w14:paraId="70A6BBF5" w14:textId="77777777" w:rsidR="00555940" w:rsidRDefault="00555940" w:rsidP="00012C99">
      <w:pPr>
        <w:pStyle w:val="BodyTextIndent3"/>
        <w:spacing w:after="0"/>
        <w:ind w:firstLine="96"/>
        <w:rPr>
          <w:sz w:val="22"/>
          <w:szCs w:val="22"/>
        </w:rPr>
      </w:pPr>
      <w:r>
        <w:rPr>
          <w:sz w:val="22"/>
          <w:szCs w:val="22"/>
        </w:rPr>
        <w:t>95710</w:t>
      </w:r>
    </w:p>
    <w:p w14:paraId="47859E1D" w14:textId="77777777" w:rsidR="00555940" w:rsidRDefault="00555940" w:rsidP="00012C99">
      <w:pPr>
        <w:pStyle w:val="BodyTextIndent3"/>
        <w:spacing w:after="0"/>
        <w:ind w:firstLine="96"/>
        <w:rPr>
          <w:sz w:val="22"/>
          <w:szCs w:val="22"/>
        </w:rPr>
      </w:pPr>
      <w:r>
        <w:rPr>
          <w:sz w:val="22"/>
          <w:szCs w:val="22"/>
        </w:rPr>
        <w:t>95711</w:t>
      </w:r>
    </w:p>
    <w:p w14:paraId="6C0F9EF7" w14:textId="77777777" w:rsidR="00555940" w:rsidRDefault="00555940" w:rsidP="00012C99">
      <w:pPr>
        <w:pStyle w:val="BodyTextIndent3"/>
        <w:spacing w:after="0"/>
        <w:ind w:firstLine="96"/>
        <w:rPr>
          <w:sz w:val="22"/>
          <w:szCs w:val="22"/>
        </w:rPr>
      </w:pPr>
      <w:r>
        <w:rPr>
          <w:sz w:val="22"/>
          <w:szCs w:val="22"/>
        </w:rPr>
        <w:t>95714</w:t>
      </w:r>
    </w:p>
    <w:p w14:paraId="2E52612B" w14:textId="77777777" w:rsidR="00555940" w:rsidRDefault="00555940" w:rsidP="00012C99">
      <w:pPr>
        <w:pStyle w:val="BodyTextIndent3"/>
        <w:spacing w:after="0"/>
        <w:ind w:firstLine="96"/>
        <w:rPr>
          <w:sz w:val="22"/>
          <w:szCs w:val="22"/>
        </w:rPr>
      </w:pPr>
      <w:r>
        <w:rPr>
          <w:sz w:val="22"/>
          <w:szCs w:val="22"/>
        </w:rPr>
        <w:t>95717</w:t>
      </w:r>
    </w:p>
    <w:p w14:paraId="296676C7" w14:textId="77777777" w:rsidR="00555940" w:rsidRDefault="00555940" w:rsidP="00012C99">
      <w:pPr>
        <w:pStyle w:val="BodyTextIndent3"/>
        <w:spacing w:after="0"/>
        <w:ind w:firstLine="96"/>
        <w:rPr>
          <w:sz w:val="22"/>
          <w:szCs w:val="22"/>
        </w:rPr>
      </w:pPr>
      <w:r>
        <w:rPr>
          <w:sz w:val="22"/>
          <w:szCs w:val="22"/>
        </w:rPr>
        <w:t>95718</w:t>
      </w:r>
    </w:p>
    <w:p w14:paraId="5AE7870F" w14:textId="77777777" w:rsidR="00555940" w:rsidRDefault="00555940" w:rsidP="00012C99">
      <w:pPr>
        <w:pStyle w:val="BodyTextIndent3"/>
        <w:spacing w:after="0"/>
        <w:ind w:firstLine="96"/>
        <w:rPr>
          <w:sz w:val="22"/>
          <w:szCs w:val="22"/>
        </w:rPr>
      </w:pPr>
      <w:r>
        <w:rPr>
          <w:sz w:val="22"/>
          <w:szCs w:val="22"/>
        </w:rPr>
        <w:t>95719</w:t>
      </w:r>
    </w:p>
    <w:p w14:paraId="7F353152" w14:textId="77777777" w:rsidR="00555940" w:rsidRDefault="00555940" w:rsidP="00012C99">
      <w:pPr>
        <w:pStyle w:val="BodyTextIndent3"/>
        <w:spacing w:after="0"/>
        <w:ind w:firstLine="96"/>
        <w:rPr>
          <w:sz w:val="22"/>
          <w:szCs w:val="22"/>
        </w:rPr>
      </w:pPr>
      <w:r>
        <w:rPr>
          <w:sz w:val="22"/>
          <w:szCs w:val="22"/>
        </w:rPr>
        <w:t>95720</w:t>
      </w:r>
    </w:p>
    <w:p w14:paraId="36B2260E" w14:textId="77777777" w:rsidR="00555940" w:rsidRDefault="00555940" w:rsidP="00012C99">
      <w:pPr>
        <w:pStyle w:val="BodyTextIndent3"/>
        <w:spacing w:after="0"/>
        <w:ind w:firstLine="96"/>
        <w:rPr>
          <w:sz w:val="22"/>
          <w:szCs w:val="22"/>
        </w:rPr>
      </w:pPr>
      <w:r>
        <w:rPr>
          <w:sz w:val="22"/>
          <w:szCs w:val="22"/>
        </w:rPr>
        <w:t>95721</w:t>
      </w:r>
    </w:p>
    <w:p w14:paraId="6B6AA5F3" w14:textId="77777777" w:rsidR="00555940" w:rsidRDefault="00555940" w:rsidP="00012C99">
      <w:pPr>
        <w:pStyle w:val="BodyTextIndent3"/>
        <w:spacing w:after="0"/>
        <w:ind w:firstLine="96"/>
        <w:rPr>
          <w:sz w:val="22"/>
          <w:szCs w:val="22"/>
        </w:rPr>
      </w:pPr>
      <w:r>
        <w:rPr>
          <w:sz w:val="22"/>
          <w:szCs w:val="22"/>
        </w:rPr>
        <w:t>95722</w:t>
      </w:r>
    </w:p>
    <w:p w14:paraId="756D4453" w14:textId="77777777" w:rsidR="00555940" w:rsidRDefault="00555940" w:rsidP="00012C99">
      <w:pPr>
        <w:pStyle w:val="BodyTextIndent3"/>
        <w:spacing w:after="0"/>
        <w:ind w:firstLine="96"/>
        <w:rPr>
          <w:sz w:val="22"/>
          <w:szCs w:val="22"/>
        </w:rPr>
      </w:pPr>
      <w:r>
        <w:rPr>
          <w:sz w:val="22"/>
          <w:szCs w:val="22"/>
        </w:rPr>
        <w:t>95723</w:t>
      </w:r>
    </w:p>
    <w:p w14:paraId="7BE31777" w14:textId="77777777" w:rsidR="00555940" w:rsidRDefault="00555940" w:rsidP="00012C99">
      <w:pPr>
        <w:pStyle w:val="BodyTextIndent3"/>
        <w:spacing w:after="0"/>
        <w:ind w:firstLine="96"/>
        <w:rPr>
          <w:sz w:val="22"/>
          <w:szCs w:val="22"/>
        </w:rPr>
      </w:pPr>
      <w:r>
        <w:rPr>
          <w:sz w:val="22"/>
          <w:szCs w:val="22"/>
        </w:rPr>
        <w:t>95724</w:t>
      </w:r>
    </w:p>
    <w:p w14:paraId="52081F0C" w14:textId="77777777" w:rsidR="00555940" w:rsidRDefault="00555940" w:rsidP="00012C99">
      <w:pPr>
        <w:pStyle w:val="BodyTextIndent3"/>
        <w:spacing w:after="0"/>
        <w:ind w:firstLine="96"/>
        <w:rPr>
          <w:sz w:val="22"/>
          <w:szCs w:val="22"/>
        </w:rPr>
      </w:pPr>
      <w:r>
        <w:rPr>
          <w:sz w:val="22"/>
          <w:szCs w:val="22"/>
        </w:rPr>
        <w:t>95725</w:t>
      </w:r>
    </w:p>
    <w:p w14:paraId="1C9C0214" w14:textId="77777777" w:rsidR="00555940" w:rsidRPr="007C7C31" w:rsidRDefault="00555940" w:rsidP="00012C99">
      <w:pPr>
        <w:pStyle w:val="BodyTextIndent3"/>
        <w:spacing w:after="0"/>
        <w:ind w:firstLine="96"/>
        <w:rPr>
          <w:sz w:val="22"/>
          <w:szCs w:val="22"/>
        </w:rPr>
      </w:pPr>
      <w:r>
        <w:rPr>
          <w:sz w:val="22"/>
          <w:szCs w:val="22"/>
        </w:rPr>
        <w:t>95726</w:t>
      </w:r>
    </w:p>
    <w:p w14:paraId="66C7A09D" w14:textId="45CFC847" w:rsidR="00555940" w:rsidDel="00DA356D" w:rsidRDefault="00555940">
      <w:pPr>
        <w:pStyle w:val="BodyTextIndent3"/>
        <w:spacing w:after="0"/>
        <w:ind w:firstLine="96"/>
        <w:rPr>
          <w:del w:id="2" w:author="Author"/>
          <w:sz w:val="22"/>
          <w:szCs w:val="22"/>
        </w:rPr>
        <w:pPrChange w:id="3" w:author="Author">
          <w:pPr>
            <w:pStyle w:val="BodyTextIndent3"/>
            <w:spacing w:after="0"/>
            <w:ind w:firstLine="90"/>
          </w:pPr>
        </w:pPrChange>
      </w:pPr>
      <w:r w:rsidRPr="007C7C31">
        <w:rPr>
          <w:sz w:val="22"/>
          <w:szCs w:val="22"/>
        </w:rPr>
        <w:t>9582</w:t>
      </w:r>
      <w:ins w:id="4" w:author="Author">
        <w:r w:rsidR="00DA356D" w:rsidRPr="007C7C31" w:rsidDel="00DA356D">
          <w:rPr>
            <w:sz w:val="22"/>
            <w:szCs w:val="22"/>
          </w:rPr>
          <w:t>4</w:t>
        </w:r>
      </w:ins>
    </w:p>
    <w:p w14:paraId="1369A4EB" w14:textId="77777777" w:rsidR="00555940" w:rsidRPr="007C7C31" w:rsidRDefault="00555940">
      <w:pPr>
        <w:pStyle w:val="BodyTextIndent3"/>
        <w:spacing w:after="0"/>
        <w:ind w:left="0" w:firstLine="450"/>
        <w:rPr>
          <w:sz w:val="22"/>
          <w:szCs w:val="22"/>
        </w:rPr>
        <w:pPrChange w:id="5" w:author="Author">
          <w:pPr>
            <w:pStyle w:val="BodyTextIndent3"/>
            <w:spacing w:after="0"/>
            <w:ind w:firstLine="96"/>
          </w:pPr>
        </w:pPrChange>
      </w:pPr>
      <w:r w:rsidRPr="007C7C31">
        <w:rPr>
          <w:sz w:val="22"/>
          <w:szCs w:val="22"/>
        </w:rPr>
        <w:t>95965</w:t>
      </w:r>
    </w:p>
    <w:p w14:paraId="56E884D7" w14:textId="77777777" w:rsidR="00555940" w:rsidRPr="007C7C31" w:rsidRDefault="00555940" w:rsidP="00012C99">
      <w:pPr>
        <w:pStyle w:val="BodyTextIndent3"/>
        <w:spacing w:after="0"/>
        <w:ind w:firstLine="96"/>
        <w:rPr>
          <w:sz w:val="22"/>
          <w:szCs w:val="22"/>
        </w:rPr>
      </w:pPr>
      <w:r w:rsidRPr="007C7C31">
        <w:rPr>
          <w:sz w:val="22"/>
          <w:szCs w:val="22"/>
        </w:rPr>
        <w:t>95966</w:t>
      </w:r>
    </w:p>
    <w:p w14:paraId="313D1229" w14:textId="77777777" w:rsidR="00555940" w:rsidRPr="007C7C31" w:rsidRDefault="00555940" w:rsidP="00012C99">
      <w:pPr>
        <w:pStyle w:val="BodyTextIndent3"/>
        <w:spacing w:after="0"/>
        <w:ind w:firstLine="96"/>
        <w:rPr>
          <w:sz w:val="22"/>
          <w:szCs w:val="22"/>
        </w:rPr>
      </w:pPr>
      <w:r w:rsidRPr="007C7C31">
        <w:rPr>
          <w:sz w:val="22"/>
          <w:szCs w:val="22"/>
        </w:rPr>
        <w:t>95967</w:t>
      </w:r>
    </w:p>
    <w:p w14:paraId="0EEE7182" w14:textId="77777777" w:rsidR="00555940" w:rsidRPr="007C7C31" w:rsidRDefault="00555940" w:rsidP="00012C99">
      <w:pPr>
        <w:pStyle w:val="BodyTextIndent3"/>
        <w:spacing w:after="0"/>
        <w:ind w:firstLine="96"/>
        <w:rPr>
          <w:sz w:val="22"/>
          <w:szCs w:val="22"/>
        </w:rPr>
      </w:pPr>
      <w:r w:rsidRPr="007C7C31">
        <w:rPr>
          <w:sz w:val="22"/>
          <w:szCs w:val="22"/>
        </w:rPr>
        <w:t>95992</w:t>
      </w:r>
    </w:p>
    <w:p w14:paraId="6C854E0F" w14:textId="77777777" w:rsidR="00555940" w:rsidRPr="007C7C31" w:rsidRDefault="00555940" w:rsidP="00012C99">
      <w:pPr>
        <w:pStyle w:val="BodyTextIndent3"/>
        <w:spacing w:after="0"/>
        <w:ind w:firstLine="96"/>
        <w:rPr>
          <w:sz w:val="22"/>
          <w:szCs w:val="22"/>
        </w:rPr>
      </w:pPr>
      <w:r w:rsidRPr="007C7C31">
        <w:rPr>
          <w:sz w:val="22"/>
          <w:szCs w:val="22"/>
        </w:rPr>
        <w:t>96000</w:t>
      </w:r>
    </w:p>
    <w:p w14:paraId="51107A60" w14:textId="77777777" w:rsidR="00555940" w:rsidRPr="007C7C31" w:rsidRDefault="00555940" w:rsidP="00012C99">
      <w:pPr>
        <w:pStyle w:val="BodyTextIndent3"/>
        <w:spacing w:after="0"/>
        <w:ind w:firstLine="96"/>
        <w:rPr>
          <w:sz w:val="22"/>
          <w:szCs w:val="22"/>
        </w:rPr>
      </w:pPr>
      <w:r w:rsidRPr="007C7C31">
        <w:rPr>
          <w:sz w:val="22"/>
          <w:szCs w:val="22"/>
        </w:rPr>
        <w:t>96004</w:t>
      </w:r>
    </w:p>
    <w:p w14:paraId="0033A87E" w14:textId="77777777" w:rsidR="00555940" w:rsidRPr="007C7C31" w:rsidRDefault="00555940" w:rsidP="00012C99">
      <w:pPr>
        <w:pStyle w:val="BodyTextIndent3"/>
        <w:spacing w:after="0"/>
        <w:ind w:firstLine="96"/>
        <w:rPr>
          <w:sz w:val="22"/>
          <w:szCs w:val="22"/>
        </w:rPr>
      </w:pPr>
      <w:r w:rsidRPr="007C7C31">
        <w:rPr>
          <w:sz w:val="22"/>
          <w:szCs w:val="22"/>
        </w:rPr>
        <w:t>96040</w:t>
      </w:r>
    </w:p>
    <w:p w14:paraId="58D3A7AA" w14:textId="77777777" w:rsidR="00555940" w:rsidRPr="007C7C31" w:rsidRDefault="00555940" w:rsidP="00012C99">
      <w:pPr>
        <w:pStyle w:val="BodyTextIndent3"/>
        <w:spacing w:after="0"/>
        <w:ind w:firstLine="96"/>
        <w:rPr>
          <w:sz w:val="22"/>
          <w:szCs w:val="22"/>
        </w:rPr>
      </w:pPr>
      <w:r w:rsidRPr="007C7C31">
        <w:rPr>
          <w:sz w:val="22"/>
          <w:szCs w:val="22"/>
        </w:rPr>
        <w:t>96105</w:t>
      </w:r>
    </w:p>
    <w:p w14:paraId="4AD3FFF2" w14:textId="77777777" w:rsidR="00555940" w:rsidRPr="007C7C31" w:rsidRDefault="00555940" w:rsidP="00012C99">
      <w:pPr>
        <w:pStyle w:val="BodyTextIndent3"/>
        <w:spacing w:after="0"/>
        <w:ind w:firstLine="96"/>
        <w:rPr>
          <w:sz w:val="22"/>
          <w:szCs w:val="22"/>
        </w:rPr>
      </w:pPr>
      <w:r w:rsidRPr="007C7C31">
        <w:rPr>
          <w:sz w:val="22"/>
          <w:szCs w:val="22"/>
        </w:rPr>
        <w:t>96112</w:t>
      </w:r>
    </w:p>
    <w:p w14:paraId="420ED150" w14:textId="77777777" w:rsidR="00555940" w:rsidRPr="007C7C31" w:rsidRDefault="00555940" w:rsidP="00012C99">
      <w:pPr>
        <w:pStyle w:val="BodyTextIndent3"/>
        <w:spacing w:after="0"/>
        <w:ind w:firstLine="96"/>
        <w:rPr>
          <w:sz w:val="22"/>
          <w:szCs w:val="22"/>
        </w:rPr>
      </w:pPr>
      <w:r w:rsidRPr="007C7C31">
        <w:rPr>
          <w:sz w:val="22"/>
          <w:szCs w:val="22"/>
        </w:rPr>
        <w:t>96113</w:t>
      </w:r>
    </w:p>
    <w:p w14:paraId="4D80C134" w14:textId="77777777" w:rsidR="00555940" w:rsidRPr="007C7C31" w:rsidRDefault="00555940" w:rsidP="00012C99">
      <w:pPr>
        <w:pStyle w:val="BodyTextIndent3"/>
        <w:spacing w:after="0"/>
        <w:ind w:firstLine="96"/>
        <w:rPr>
          <w:sz w:val="22"/>
          <w:szCs w:val="22"/>
        </w:rPr>
      </w:pPr>
      <w:r w:rsidRPr="007C7C31">
        <w:rPr>
          <w:sz w:val="22"/>
          <w:szCs w:val="22"/>
        </w:rPr>
        <w:t>96116</w:t>
      </w:r>
    </w:p>
    <w:p w14:paraId="5F80CB3E" w14:textId="77777777" w:rsidR="00555940" w:rsidRPr="007C7C31" w:rsidRDefault="00555940" w:rsidP="00012C99">
      <w:pPr>
        <w:pStyle w:val="BodyTextIndent3"/>
        <w:spacing w:after="0"/>
        <w:ind w:firstLine="96"/>
        <w:rPr>
          <w:sz w:val="22"/>
          <w:szCs w:val="22"/>
        </w:rPr>
      </w:pPr>
      <w:r w:rsidRPr="007C7C31">
        <w:rPr>
          <w:sz w:val="22"/>
          <w:szCs w:val="22"/>
        </w:rPr>
        <w:t>96121</w:t>
      </w:r>
    </w:p>
    <w:p w14:paraId="6B02042E" w14:textId="77777777" w:rsidR="00555940" w:rsidRPr="007C7C31" w:rsidRDefault="00555940" w:rsidP="00012C99">
      <w:pPr>
        <w:pStyle w:val="BodyTextIndent3"/>
        <w:spacing w:after="0"/>
        <w:ind w:firstLine="96"/>
        <w:rPr>
          <w:sz w:val="22"/>
          <w:szCs w:val="22"/>
        </w:rPr>
      </w:pPr>
      <w:r w:rsidRPr="007C7C31">
        <w:rPr>
          <w:sz w:val="22"/>
          <w:szCs w:val="22"/>
        </w:rPr>
        <w:t>96125</w:t>
      </w:r>
    </w:p>
    <w:p w14:paraId="47673FD0" w14:textId="77777777" w:rsidR="00555940" w:rsidRPr="007C7C31" w:rsidRDefault="00555940" w:rsidP="00012C99">
      <w:pPr>
        <w:pStyle w:val="BodyTextIndent3"/>
        <w:spacing w:after="0"/>
        <w:ind w:firstLine="96"/>
        <w:rPr>
          <w:sz w:val="22"/>
          <w:szCs w:val="22"/>
        </w:rPr>
      </w:pPr>
      <w:r w:rsidRPr="007C7C31">
        <w:rPr>
          <w:sz w:val="22"/>
          <w:szCs w:val="22"/>
        </w:rPr>
        <w:t>96127</w:t>
      </w:r>
    </w:p>
    <w:p w14:paraId="5F07E601" w14:textId="77777777" w:rsidR="00555940" w:rsidRPr="007C7C31" w:rsidRDefault="00555940" w:rsidP="00012C99">
      <w:pPr>
        <w:pStyle w:val="BodyTextIndent3"/>
        <w:spacing w:after="0"/>
        <w:ind w:firstLine="96"/>
        <w:rPr>
          <w:sz w:val="22"/>
          <w:szCs w:val="22"/>
        </w:rPr>
      </w:pPr>
      <w:r w:rsidRPr="007C7C31">
        <w:rPr>
          <w:sz w:val="22"/>
          <w:szCs w:val="22"/>
        </w:rPr>
        <w:t>96130</w:t>
      </w:r>
    </w:p>
    <w:p w14:paraId="4D0F8D3A" w14:textId="77777777" w:rsidR="00555940" w:rsidRPr="007C7C31" w:rsidRDefault="00555940" w:rsidP="00012C99">
      <w:pPr>
        <w:pStyle w:val="BodyTextIndent3"/>
        <w:spacing w:after="0"/>
        <w:ind w:firstLine="96"/>
        <w:rPr>
          <w:sz w:val="22"/>
          <w:szCs w:val="22"/>
        </w:rPr>
      </w:pPr>
      <w:r w:rsidRPr="007C7C31">
        <w:rPr>
          <w:sz w:val="22"/>
          <w:szCs w:val="22"/>
        </w:rPr>
        <w:t>96131</w:t>
      </w:r>
    </w:p>
    <w:p w14:paraId="68A9D43E" w14:textId="77777777" w:rsidR="00555940" w:rsidRPr="007C7C31" w:rsidRDefault="00555940" w:rsidP="00012C99">
      <w:pPr>
        <w:pStyle w:val="BodyTextIndent3"/>
        <w:spacing w:after="0"/>
        <w:ind w:firstLine="96"/>
        <w:rPr>
          <w:sz w:val="22"/>
          <w:szCs w:val="22"/>
        </w:rPr>
      </w:pPr>
      <w:r w:rsidRPr="007C7C31">
        <w:rPr>
          <w:sz w:val="22"/>
          <w:szCs w:val="22"/>
        </w:rPr>
        <w:t>96132</w:t>
      </w:r>
    </w:p>
    <w:p w14:paraId="5640371F" w14:textId="77777777" w:rsidR="00555940" w:rsidRPr="007C7C31" w:rsidRDefault="00555940" w:rsidP="00012C99">
      <w:pPr>
        <w:pStyle w:val="BodyTextIndent3"/>
        <w:spacing w:after="0"/>
        <w:ind w:firstLine="96"/>
        <w:rPr>
          <w:sz w:val="22"/>
          <w:szCs w:val="22"/>
        </w:rPr>
      </w:pPr>
      <w:r w:rsidRPr="007C7C31">
        <w:rPr>
          <w:sz w:val="22"/>
          <w:szCs w:val="22"/>
        </w:rPr>
        <w:t>96133</w:t>
      </w:r>
    </w:p>
    <w:p w14:paraId="788F8FFA" w14:textId="77777777" w:rsidR="00555940" w:rsidRPr="007C7C31" w:rsidRDefault="00555940" w:rsidP="00012C99">
      <w:pPr>
        <w:pStyle w:val="BodyTextIndent3"/>
        <w:spacing w:after="0"/>
        <w:ind w:firstLine="96"/>
        <w:rPr>
          <w:sz w:val="22"/>
          <w:szCs w:val="22"/>
        </w:rPr>
      </w:pPr>
      <w:r w:rsidRPr="007C7C31">
        <w:rPr>
          <w:sz w:val="22"/>
          <w:szCs w:val="22"/>
        </w:rPr>
        <w:t>96136</w:t>
      </w:r>
    </w:p>
    <w:p w14:paraId="3693635B" w14:textId="77777777" w:rsidR="00555940" w:rsidRPr="007C7C31" w:rsidRDefault="00555940" w:rsidP="00012C99">
      <w:pPr>
        <w:pStyle w:val="BodyTextIndent3"/>
        <w:spacing w:after="0"/>
        <w:ind w:firstLine="96"/>
        <w:rPr>
          <w:sz w:val="22"/>
          <w:szCs w:val="22"/>
        </w:rPr>
      </w:pPr>
      <w:r w:rsidRPr="007C7C31">
        <w:rPr>
          <w:sz w:val="22"/>
          <w:szCs w:val="22"/>
        </w:rPr>
        <w:t>96137</w:t>
      </w:r>
    </w:p>
    <w:p w14:paraId="4F576583" w14:textId="77777777" w:rsidR="00555940" w:rsidRPr="007C7C31" w:rsidRDefault="00555940" w:rsidP="00012C99">
      <w:pPr>
        <w:pStyle w:val="BodyTextIndent3"/>
        <w:spacing w:after="0"/>
        <w:ind w:firstLine="96"/>
        <w:rPr>
          <w:sz w:val="22"/>
          <w:szCs w:val="22"/>
        </w:rPr>
      </w:pPr>
      <w:r w:rsidRPr="007C7C31">
        <w:rPr>
          <w:sz w:val="22"/>
          <w:szCs w:val="22"/>
        </w:rPr>
        <w:t>96138</w:t>
      </w:r>
    </w:p>
    <w:p w14:paraId="66DE290E" w14:textId="77777777" w:rsidR="00555940" w:rsidRPr="007C7C31" w:rsidRDefault="00555940" w:rsidP="00012C99">
      <w:pPr>
        <w:pStyle w:val="BodyTextIndent3"/>
        <w:spacing w:after="0"/>
        <w:ind w:firstLine="96"/>
        <w:rPr>
          <w:sz w:val="22"/>
          <w:szCs w:val="22"/>
        </w:rPr>
      </w:pPr>
      <w:r w:rsidRPr="007C7C31">
        <w:rPr>
          <w:sz w:val="22"/>
          <w:szCs w:val="22"/>
        </w:rPr>
        <w:t>96139</w:t>
      </w:r>
    </w:p>
    <w:p w14:paraId="73D9EF73" w14:textId="77777777" w:rsidR="00555940" w:rsidRPr="007C7C31" w:rsidRDefault="00555940" w:rsidP="00012C99">
      <w:pPr>
        <w:pStyle w:val="BodyTextIndent3"/>
        <w:spacing w:after="0"/>
        <w:ind w:firstLine="96"/>
        <w:rPr>
          <w:sz w:val="22"/>
          <w:szCs w:val="22"/>
        </w:rPr>
      </w:pPr>
      <w:r w:rsidRPr="007C7C31">
        <w:rPr>
          <w:sz w:val="22"/>
          <w:szCs w:val="22"/>
        </w:rPr>
        <w:t>96146</w:t>
      </w:r>
    </w:p>
    <w:p w14:paraId="0AC4082A" w14:textId="77777777" w:rsidR="00555940" w:rsidRDefault="00555940" w:rsidP="00012C99">
      <w:pPr>
        <w:pStyle w:val="BodyTextIndent3"/>
        <w:spacing w:after="0"/>
        <w:ind w:firstLine="96"/>
        <w:rPr>
          <w:sz w:val="22"/>
          <w:szCs w:val="22"/>
        </w:rPr>
      </w:pPr>
      <w:r>
        <w:rPr>
          <w:sz w:val="22"/>
          <w:szCs w:val="22"/>
        </w:rPr>
        <w:t>96156</w:t>
      </w:r>
    </w:p>
    <w:p w14:paraId="1D79F0A0" w14:textId="77777777" w:rsidR="00555940" w:rsidRDefault="00555940" w:rsidP="00012C99">
      <w:pPr>
        <w:pStyle w:val="BodyTextIndent3"/>
        <w:spacing w:after="0"/>
        <w:ind w:firstLine="96"/>
        <w:rPr>
          <w:sz w:val="22"/>
          <w:szCs w:val="22"/>
        </w:rPr>
      </w:pPr>
      <w:r>
        <w:rPr>
          <w:sz w:val="22"/>
          <w:szCs w:val="22"/>
        </w:rPr>
        <w:t>96158</w:t>
      </w:r>
    </w:p>
    <w:p w14:paraId="6A10FAE5" w14:textId="77777777" w:rsidR="00555940" w:rsidRPr="007C7C31" w:rsidRDefault="00555940" w:rsidP="00012C99">
      <w:pPr>
        <w:pStyle w:val="BodyTextIndent3"/>
        <w:spacing w:after="0"/>
        <w:ind w:firstLine="96"/>
        <w:rPr>
          <w:sz w:val="22"/>
          <w:szCs w:val="22"/>
        </w:rPr>
      </w:pPr>
      <w:r>
        <w:rPr>
          <w:sz w:val="22"/>
          <w:szCs w:val="22"/>
        </w:rPr>
        <w:t>96159</w:t>
      </w:r>
    </w:p>
    <w:p w14:paraId="28761C0D" w14:textId="77777777" w:rsidR="00555940" w:rsidRPr="007C7C31" w:rsidRDefault="00555940" w:rsidP="00012C99">
      <w:pPr>
        <w:pStyle w:val="BodyTextIndent3"/>
        <w:spacing w:after="0"/>
        <w:ind w:firstLine="96"/>
        <w:rPr>
          <w:sz w:val="22"/>
          <w:szCs w:val="22"/>
        </w:rPr>
      </w:pPr>
      <w:r w:rsidRPr="007C7C31">
        <w:rPr>
          <w:sz w:val="22"/>
          <w:szCs w:val="22"/>
        </w:rPr>
        <w:t>96160</w:t>
      </w:r>
    </w:p>
    <w:p w14:paraId="561EF809" w14:textId="77777777" w:rsidR="00555940" w:rsidRDefault="00555940" w:rsidP="00012C99">
      <w:pPr>
        <w:pStyle w:val="BodyTextIndent3"/>
        <w:spacing w:after="0"/>
        <w:ind w:firstLine="96"/>
        <w:rPr>
          <w:sz w:val="22"/>
          <w:szCs w:val="22"/>
        </w:rPr>
      </w:pPr>
      <w:r w:rsidRPr="007C7C31">
        <w:rPr>
          <w:sz w:val="22"/>
          <w:szCs w:val="22"/>
        </w:rPr>
        <w:t>96161</w:t>
      </w:r>
    </w:p>
    <w:p w14:paraId="7D1E5EE3" w14:textId="77777777" w:rsidR="00555940" w:rsidRDefault="00555940" w:rsidP="00012C99">
      <w:pPr>
        <w:pStyle w:val="BodyTextIndent3"/>
        <w:spacing w:after="0"/>
        <w:ind w:firstLine="96"/>
        <w:rPr>
          <w:sz w:val="22"/>
          <w:szCs w:val="22"/>
        </w:rPr>
      </w:pPr>
      <w:r>
        <w:rPr>
          <w:sz w:val="22"/>
          <w:szCs w:val="22"/>
        </w:rPr>
        <w:t>96164</w:t>
      </w:r>
    </w:p>
    <w:p w14:paraId="112B20B4" w14:textId="77777777" w:rsidR="00555940" w:rsidRDefault="00555940" w:rsidP="00012C99">
      <w:pPr>
        <w:pStyle w:val="BodyTextIndent3"/>
        <w:spacing w:after="0"/>
        <w:ind w:firstLine="96"/>
        <w:rPr>
          <w:sz w:val="22"/>
          <w:szCs w:val="22"/>
        </w:rPr>
      </w:pPr>
      <w:r>
        <w:rPr>
          <w:sz w:val="22"/>
          <w:szCs w:val="22"/>
        </w:rPr>
        <w:t>96165</w:t>
      </w:r>
    </w:p>
    <w:p w14:paraId="3E926525" w14:textId="77777777" w:rsidR="00555940" w:rsidRDefault="00555940" w:rsidP="00012C99">
      <w:pPr>
        <w:pStyle w:val="BodyTextIndent3"/>
        <w:spacing w:after="0"/>
        <w:ind w:firstLine="96"/>
        <w:rPr>
          <w:sz w:val="22"/>
          <w:szCs w:val="22"/>
        </w:rPr>
      </w:pPr>
      <w:r>
        <w:rPr>
          <w:sz w:val="22"/>
          <w:szCs w:val="22"/>
        </w:rPr>
        <w:t>96167</w:t>
      </w:r>
    </w:p>
    <w:p w14:paraId="113F086C" w14:textId="77777777" w:rsidR="00555940" w:rsidRDefault="00555940" w:rsidP="00012C99">
      <w:pPr>
        <w:pStyle w:val="BodyTextIndent3"/>
        <w:spacing w:after="0"/>
        <w:ind w:firstLine="96"/>
        <w:rPr>
          <w:sz w:val="22"/>
          <w:szCs w:val="22"/>
        </w:rPr>
      </w:pPr>
      <w:r>
        <w:rPr>
          <w:sz w:val="22"/>
          <w:szCs w:val="22"/>
        </w:rPr>
        <w:t>96168</w:t>
      </w:r>
    </w:p>
    <w:p w14:paraId="3A32D1C1" w14:textId="77777777" w:rsidR="00555940" w:rsidRDefault="00555940" w:rsidP="00012C99">
      <w:pPr>
        <w:pStyle w:val="BodyTextIndent3"/>
        <w:spacing w:after="0"/>
        <w:ind w:firstLine="96"/>
        <w:rPr>
          <w:sz w:val="22"/>
          <w:szCs w:val="22"/>
        </w:rPr>
      </w:pPr>
      <w:r>
        <w:rPr>
          <w:sz w:val="22"/>
          <w:szCs w:val="22"/>
        </w:rPr>
        <w:t>96170</w:t>
      </w:r>
    </w:p>
    <w:p w14:paraId="4AA5ADA2" w14:textId="77777777" w:rsidR="00555940" w:rsidRPr="007C7C31" w:rsidRDefault="00555940" w:rsidP="00012C99">
      <w:pPr>
        <w:pStyle w:val="BodyTextIndent3"/>
        <w:spacing w:after="0"/>
        <w:ind w:firstLine="96"/>
        <w:rPr>
          <w:sz w:val="22"/>
          <w:szCs w:val="22"/>
        </w:rPr>
      </w:pPr>
      <w:r>
        <w:rPr>
          <w:sz w:val="22"/>
          <w:szCs w:val="22"/>
        </w:rPr>
        <w:t>96171</w:t>
      </w:r>
    </w:p>
    <w:p w14:paraId="5102F57E" w14:textId="77777777" w:rsidR="00555940" w:rsidRPr="007C7C31" w:rsidRDefault="00555940" w:rsidP="00012C99">
      <w:pPr>
        <w:pStyle w:val="BodyTextIndent3"/>
        <w:spacing w:after="0"/>
        <w:ind w:firstLine="96"/>
        <w:rPr>
          <w:sz w:val="22"/>
          <w:szCs w:val="22"/>
        </w:rPr>
      </w:pPr>
      <w:r w:rsidRPr="007C7C31">
        <w:rPr>
          <w:sz w:val="22"/>
          <w:szCs w:val="22"/>
        </w:rPr>
        <w:t>96376</w:t>
      </w:r>
    </w:p>
    <w:p w14:paraId="7990D436" w14:textId="77777777" w:rsidR="00555940" w:rsidRPr="007C7C31" w:rsidRDefault="00555940" w:rsidP="00012C99">
      <w:pPr>
        <w:pStyle w:val="BodyTextIndent3"/>
        <w:spacing w:after="0"/>
        <w:ind w:firstLine="96"/>
        <w:rPr>
          <w:sz w:val="22"/>
          <w:szCs w:val="22"/>
        </w:rPr>
      </w:pPr>
      <w:r w:rsidRPr="007C7C31">
        <w:rPr>
          <w:sz w:val="22"/>
          <w:szCs w:val="22"/>
        </w:rPr>
        <w:t>96567</w:t>
      </w:r>
    </w:p>
    <w:p w14:paraId="442A1BF8" w14:textId="77777777" w:rsidR="00555940" w:rsidRPr="007C7C31" w:rsidRDefault="00555940" w:rsidP="00012C99">
      <w:pPr>
        <w:pStyle w:val="BodyTextIndent3"/>
        <w:spacing w:after="0"/>
        <w:ind w:firstLine="96"/>
        <w:rPr>
          <w:sz w:val="22"/>
          <w:szCs w:val="22"/>
        </w:rPr>
      </w:pPr>
      <w:r w:rsidRPr="007C7C31">
        <w:rPr>
          <w:sz w:val="22"/>
          <w:szCs w:val="22"/>
        </w:rPr>
        <w:t>96570</w:t>
      </w:r>
    </w:p>
    <w:p w14:paraId="1E7FD8C8" w14:textId="77777777" w:rsidR="00555940" w:rsidRPr="007C7C31" w:rsidRDefault="00555940" w:rsidP="00012C99">
      <w:pPr>
        <w:pStyle w:val="BodyTextIndent3"/>
        <w:spacing w:after="0"/>
        <w:ind w:firstLine="96"/>
        <w:rPr>
          <w:sz w:val="22"/>
          <w:szCs w:val="22"/>
        </w:rPr>
      </w:pPr>
      <w:r w:rsidRPr="007C7C31">
        <w:rPr>
          <w:sz w:val="22"/>
          <w:szCs w:val="22"/>
        </w:rPr>
        <w:t>96571</w:t>
      </w:r>
    </w:p>
    <w:p w14:paraId="29AC2269" w14:textId="77777777" w:rsidR="00555940" w:rsidRPr="007C7C31" w:rsidRDefault="00555940" w:rsidP="00012C99">
      <w:pPr>
        <w:pStyle w:val="BodyTextIndent3"/>
        <w:spacing w:after="0"/>
        <w:ind w:firstLine="96"/>
        <w:rPr>
          <w:sz w:val="22"/>
          <w:szCs w:val="22"/>
        </w:rPr>
      </w:pPr>
      <w:r w:rsidRPr="007C7C31">
        <w:rPr>
          <w:sz w:val="22"/>
          <w:szCs w:val="22"/>
        </w:rPr>
        <w:t>96573</w:t>
      </w:r>
    </w:p>
    <w:p w14:paraId="4BB0E0FF" w14:textId="77777777" w:rsidR="00555940" w:rsidRPr="007C7C31" w:rsidRDefault="00555940" w:rsidP="00012C99">
      <w:pPr>
        <w:pStyle w:val="BodyTextIndent3"/>
        <w:spacing w:after="0"/>
        <w:ind w:firstLine="96"/>
        <w:rPr>
          <w:sz w:val="22"/>
          <w:szCs w:val="22"/>
        </w:rPr>
      </w:pPr>
      <w:r w:rsidRPr="007C7C31">
        <w:rPr>
          <w:sz w:val="22"/>
          <w:szCs w:val="22"/>
        </w:rPr>
        <w:t>96574</w:t>
      </w:r>
    </w:p>
    <w:p w14:paraId="5BB48215" w14:textId="77777777" w:rsidR="00555940" w:rsidRPr="007C7C31" w:rsidRDefault="00555940" w:rsidP="00012C99">
      <w:pPr>
        <w:pStyle w:val="BodyTextIndent3"/>
        <w:spacing w:after="0"/>
        <w:ind w:firstLine="96"/>
        <w:rPr>
          <w:sz w:val="22"/>
          <w:szCs w:val="22"/>
        </w:rPr>
      </w:pPr>
      <w:r w:rsidRPr="007C7C31">
        <w:rPr>
          <w:sz w:val="22"/>
          <w:szCs w:val="22"/>
        </w:rPr>
        <w:t>96902</w:t>
      </w:r>
    </w:p>
    <w:p w14:paraId="36EF4B9A" w14:textId="77777777" w:rsidR="00555940" w:rsidRDefault="00555940" w:rsidP="00012C99">
      <w:pPr>
        <w:pStyle w:val="BodyTextIndent3"/>
        <w:spacing w:after="0"/>
        <w:ind w:firstLine="96"/>
        <w:rPr>
          <w:sz w:val="22"/>
          <w:szCs w:val="22"/>
        </w:rPr>
      </w:pPr>
      <w:r w:rsidRPr="007C7C31">
        <w:rPr>
          <w:sz w:val="22"/>
          <w:szCs w:val="22"/>
        </w:rPr>
        <w:t>96904</w:t>
      </w:r>
    </w:p>
    <w:p w14:paraId="153422F9" w14:textId="77777777" w:rsidR="00555940" w:rsidRDefault="00555940" w:rsidP="00012C99">
      <w:pPr>
        <w:pStyle w:val="BodyTextIndent3"/>
        <w:spacing w:after="0"/>
        <w:ind w:firstLine="96"/>
        <w:rPr>
          <w:sz w:val="22"/>
          <w:szCs w:val="22"/>
        </w:rPr>
      </w:pPr>
      <w:r>
        <w:rPr>
          <w:sz w:val="22"/>
          <w:szCs w:val="22"/>
        </w:rPr>
        <w:t>97014</w:t>
      </w:r>
    </w:p>
    <w:p w14:paraId="0C2E5DA3" w14:textId="77777777" w:rsidR="00555940" w:rsidRDefault="00555940" w:rsidP="00012C99">
      <w:pPr>
        <w:pStyle w:val="BodyTextIndent3"/>
        <w:spacing w:after="0"/>
        <w:ind w:firstLine="96"/>
        <w:rPr>
          <w:sz w:val="22"/>
          <w:szCs w:val="22"/>
        </w:rPr>
      </w:pPr>
      <w:r>
        <w:rPr>
          <w:sz w:val="22"/>
          <w:szCs w:val="22"/>
        </w:rPr>
        <w:t>97129</w:t>
      </w:r>
    </w:p>
    <w:p w14:paraId="69CAEC03" w14:textId="77777777" w:rsidR="00555940" w:rsidRPr="007C7C31" w:rsidRDefault="00555940" w:rsidP="00012C99">
      <w:pPr>
        <w:pStyle w:val="BodyTextIndent3"/>
        <w:spacing w:after="0"/>
        <w:ind w:firstLine="96"/>
        <w:rPr>
          <w:sz w:val="22"/>
          <w:szCs w:val="22"/>
        </w:rPr>
      </w:pPr>
      <w:r>
        <w:rPr>
          <w:sz w:val="22"/>
          <w:szCs w:val="22"/>
        </w:rPr>
        <w:t>97130</w:t>
      </w:r>
    </w:p>
    <w:p w14:paraId="28CD18F7" w14:textId="77777777" w:rsidR="00555940" w:rsidRPr="007C7C31" w:rsidRDefault="00555940" w:rsidP="00012C99">
      <w:pPr>
        <w:pStyle w:val="BodyTextIndent3"/>
        <w:spacing w:after="0"/>
        <w:ind w:firstLine="96"/>
        <w:rPr>
          <w:sz w:val="22"/>
          <w:szCs w:val="22"/>
        </w:rPr>
      </w:pPr>
      <w:r w:rsidRPr="007C7C31">
        <w:rPr>
          <w:sz w:val="22"/>
          <w:szCs w:val="22"/>
        </w:rPr>
        <w:t>97151</w:t>
      </w:r>
    </w:p>
    <w:p w14:paraId="5F438875" w14:textId="77777777" w:rsidR="00555940" w:rsidRPr="007C7C31" w:rsidRDefault="00555940" w:rsidP="00012C99">
      <w:pPr>
        <w:pStyle w:val="BodyTextIndent3"/>
        <w:spacing w:after="0"/>
        <w:ind w:firstLine="96"/>
        <w:rPr>
          <w:sz w:val="22"/>
          <w:szCs w:val="22"/>
        </w:rPr>
      </w:pPr>
      <w:r w:rsidRPr="007C7C31">
        <w:rPr>
          <w:sz w:val="22"/>
          <w:szCs w:val="22"/>
        </w:rPr>
        <w:t>97152</w:t>
      </w:r>
    </w:p>
    <w:p w14:paraId="3CD6CA58" w14:textId="77777777" w:rsidR="00555940" w:rsidRPr="007C7C31" w:rsidRDefault="00555940" w:rsidP="00012C99">
      <w:pPr>
        <w:pStyle w:val="BodyTextIndent3"/>
        <w:spacing w:after="0"/>
        <w:ind w:firstLine="96"/>
        <w:rPr>
          <w:sz w:val="22"/>
          <w:szCs w:val="22"/>
        </w:rPr>
      </w:pPr>
      <w:r w:rsidRPr="007C7C31">
        <w:rPr>
          <w:sz w:val="22"/>
          <w:szCs w:val="22"/>
        </w:rPr>
        <w:t>97153</w:t>
      </w:r>
    </w:p>
    <w:p w14:paraId="171D63A5" w14:textId="77777777" w:rsidR="00555940" w:rsidRPr="007C7C31" w:rsidRDefault="00555940" w:rsidP="00012C99">
      <w:pPr>
        <w:pStyle w:val="BodyTextIndent3"/>
        <w:spacing w:after="0"/>
        <w:ind w:firstLine="96"/>
        <w:rPr>
          <w:sz w:val="22"/>
          <w:szCs w:val="22"/>
        </w:rPr>
      </w:pPr>
      <w:r w:rsidRPr="007C7C31">
        <w:rPr>
          <w:sz w:val="22"/>
          <w:szCs w:val="22"/>
        </w:rPr>
        <w:t>97154</w:t>
      </w:r>
    </w:p>
    <w:p w14:paraId="5D8463F7" w14:textId="77777777" w:rsidR="00555940" w:rsidRPr="007C7C31" w:rsidRDefault="00555940" w:rsidP="00012C99">
      <w:pPr>
        <w:pStyle w:val="BodyTextIndent3"/>
        <w:spacing w:after="0"/>
        <w:ind w:firstLine="96"/>
        <w:rPr>
          <w:sz w:val="22"/>
          <w:szCs w:val="22"/>
        </w:rPr>
      </w:pPr>
      <w:r w:rsidRPr="007C7C31">
        <w:rPr>
          <w:sz w:val="22"/>
          <w:szCs w:val="22"/>
        </w:rPr>
        <w:t>97155</w:t>
      </w:r>
    </w:p>
    <w:p w14:paraId="3AFBEF52" w14:textId="77777777" w:rsidR="00555940" w:rsidRPr="007C7C31" w:rsidRDefault="00555940" w:rsidP="00012C99">
      <w:pPr>
        <w:pStyle w:val="BodyTextIndent3"/>
        <w:spacing w:after="0"/>
        <w:ind w:firstLine="96"/>
        <w:rPr>
          <w:sz w:val="22"/>
          <w:szCs w:val="22"/>
        </w:rPr>
      </w:pPr>
      <w:r w:rsidRPr="007C7C31">
        <w:rPr>
          <w:sz w:val="22"/>
          <w:szCs w:val="22"/>
        </w:rPr>
        <w:t>97156</w:t>
      </w:r>
    </w:p>
    <w:p w14:paraId="6E18E88A" w14:textId="77777777" w:rsidR="00555940" w:rsidRPr="007C7C31" w:rsidRDefault="00555940" w:rsidP="00012C99">
      <w:pPr>
        <w:pStyle w:val="BodyTextIndent3"/>
        <w:spacing w:after="0"/>
        <w:ind w:firstLine="96"/>
        <w:rPr>
          <w:sz w:val="22"/>
          <w:szCs w:val="22"/>
        </w:rPr>
      </w:pPr>
      <w:r w:rsidRPr="007C7C31">
        <w:rPr>
          <w:sz w:val="22"/>
          <w:szCs w:val="22"/>
        </w:rPr>
        <w:t>97157</w:t>
      </w:r>
    </w:p>
    <w:p w14:paraId="4C9DE879" w14:textId="77777777" w:rsidR="00555940" w:rsidRDefault="00555940" w:rsidP="00977F45">
      <w:pPr>
        <w:pStyle w:val="BodyTextIndent3"/>
        <w:spacing w:after="0"/>
        <w:ind w:firstLine="96"/>
        <w:rPr>
          <w:sz w:val="22"/>
          <w:szCs w:val="22"/>
        </w:rPr>
      </w:pPr>
      <w:r w:rsidRPr="007C7C31">
        <w:rPr>
          <w:sz w:val="22"/>
          <w:szCs w:val="22"/>
        </w:rPr>
        <w:t>97158</w:t>
      </w:r>
    </w:p>
    <w:p w14:paraId="60EC4AFD" w14:textId="77777777" w:rsidR="00555940" w:rsidRPr="007C7C31" w:rsidRDefault="00555940" w:rsidP="00012C99">
      <w:pPr>
        <w:pStyle w:val="BodyTextIndent3"/>
        <w:spacing w:after="0"/>
        <w:ind w:firstLine="96"/>
        <w:rPr>
          <w:sz w:val="22"/>
          <w:szCs w:val="22"/>
        </w:rPr>
      </w:pPr>
      <w:r w:rsidRPr="007C7C31">
        <w:rPr>
          <w:sz w:val="22"/>
          <w:szCs w:val="22"/>
        </w:rPr>
        <w:t>97170</w:t>
      </w:r>
    </w:p>
    <w:p w14:paraId="6405AE5D" w14:textId="77777777" w:rsidR="00555940" w:rsidRPr="007C7C31" w:rsidRDefault="00555940" w:rsidP="00012C99">
      <w:pPr>
        <w:pStyle w:val="BodyTextIndent3"/>
        <w:spacing w:after="0"/>
        <w:ind w:firstLine="96"/>
        <w:rPr>
          <w:sz w:val="22"/>
          <w:szCs w:val="22"/>
        </w:rPr>
      </w:pPr>
      <w:r w:rsidRPr="007C7C31">
        <w:rPr>
          <w:sz w:val="22"/>
          <w:szCs w:val="22"/>
        </w:rPr>
        <w:t>97171</w:t>
      </w:r>
    </w:p>
    <w:p w14:paraId="48FF198D" w14:textId="77777777" w:rsidR="00555940" w:rsidRPr="007C7C31" w:rsidRDefault="00555940" w:rsidP="00012C99">
      <w:pPr>
        <w:pStyle w:val="BodyTextIndent3"/>
        <w:spacing w:after="0"/>
        <w:ind w:firstLine="96"/>
        <w:rPr>
          <w:sz w:val="22"/>
          <w:szCs w:val="22"/>
        </w:rPr>
      </w:pPr>
      <w:r w:rsidRPr="007C7C31">
        <w:rPr>
          <w:sz w:val="22"/>
          <w:szCs w:val="22"/>
        </w:rPr>
        <w:t>97172</w:t>
      </w:r>
    </w:p>
    <w:p w14:paraId="7D84020C" w14:textId="77777777" w:rsidR="00555940" w:rsidRPr="007C7C31" w:rsidRDefault="00555940" w:rsidP="00012C99">
      <w:pPr>
        <w:pStyle w:val="BodyTextIndent3"/>
        <w:spacing w:after="0"/>
        <w:ind w:firstLine="96"/>
        <w:rPr>
          <w:sz w:val="22"/>
          <w:szCs w:val="22"/>
        </w:rPr>
      </w:pPr>
      <w:r w:rsidRPr="007C7C31">
        <w:rPr>
          <w:sz w:val="22"/>
          <w:szCs w:val="22"/>
        </w:rPr>
        <w:t>97537</w:t>
      </w:r>
    </w:p>
    <w:p w14:paraId="4C4F7FAB" w14:textId="77777777" w:rsidR="00555940" w:rsidRPr="007C7C31" w:rsidRDefault="00555940" w:rsidP="00012C99">
      <w:pPr>
        <w:pStyle w:val="BodyTextIndent3"/>
        <w:tabs>
          <w:tab w:val="left" w:pos="270"/>
        </w:tabs>
        <w:spacing w:after="0"/>
        <w:ind w:firstLine="96"/>
        <w:rPr>
          <w:sz w:val="22"/>
          <w:szCs w:val="22"/>
        </w:rPr>
      </w:pPr>
      <w:r w:rsidRPr="007C7C31">
        <w:rPr>
          <w:sz w:val="22"/>
          <w:szCs w:val="22"/>
        </w:rPr>
        <w:t>97545</w:t>
      </w:r>
    </w:p>
    <w:p w14:paraId="20E19FF6" w14:textId="77777777" w:rsidR="00555940" w:rsidRPr="007C7C31" w:rsidRDefault="00555940" w:rsidP="00012C99">
      <w:pPr>
        <w:pStyle w:val="BodyTextIndent3"/>
        <w:spacing w:after="0"/>
        <w:ind w:firstLine="96"/>
        <w:rPr>
          <w:sz w:val="22"/>
          <w:szCs w:val="22"/>
        </w:rPr>
      </w:pPr>
      <w:r w:rsidRPr="007C7C31">
        <w:rPr>
          <w:sz w:val="22"/>
          <w:szCs w:val="22"/>
        </w:rPr>
        <w:t>97546</w:t>
      </w:r>
    </w:p>
    <w:p w14:paraId="0AC255DF" w14:textId="77777777" w:rsidR="00555940" w:rsidRPr="007C7C31" w:rsidRDefault="00555940" w:rsidP="00012C99">
      <w:pPr>
        <w:pStyle w:val="BodyTextIndent3"/>
        <w:spacing w:after="0"/>
        <w:ind w:firstLine="96"/>
        <w:rPr>
          <w:sz w:val="22"/>
          <w:szCs w:val="22"/>
        </w:rPr>
      </w:pPr>
      <w:r w:rsidRPr="007C7C31">
        <w:rPr>
          <w:sz w:val="22"/>
          <w:szCs w:val="22"/>
        </w:rPr>
        <w:t>97755</w:t>
      </w:r>
    </w:p>
    <w:p w14:paraId="5C64F3A6" w14:textId="77777777" w:rsidR="00555940" w:rsidRPr="00D72CA2" w:rsidRDefault="00555940" w:rsidP="00012C99">
      <w:pPr>
        <w:pStyle w:val="BodyTextIndent3"/>
        <w:spacing w:after="0"/>
        <w:ind w:firstLine="96"/>
        <w:rPr>
          <w:sz w:val="22"/>
          <w:szCs w:val="22"/>
        </w:rPr>
      </w:pPr>
      <w:r w:rsidRPr="00D72CA2">
        <w:rPr>
          <w:sz w:val="22"/>
          <w:szCs w:val="22"/>
        </w:rPr>
        <w:t>98940</w:t>
      </w:r>
    </w:p>
    <w:p w14:paraId="27E40484" w14:textId="77777777" w:rsidR="00555940" w:rsidRPr="009421A4" w:rsidRDefault="00555940" w:rsidP="00012C99">
      <w:pPr>
        <w:pStyle w:val="BodyTextIndent3"/>
        <w:spacing w:after="0"/>
        <w:ind w:firstLine="96"/>
        <w:rPr>
          <w:sz w:val="22"/>
          <w:szCs w:val="22"/>
        </w:rPr>
      </w:pPr>
      <w:r w:rsidRPr="00D72CA2">
        <w:rPr>
          <w:sz w:val="22"/>
          <w:szCs w:val="22"/>
        </w:rPr>
        <w:t>98941</w:t>
      </w:r>
    </w:p>
    <w:p w14:paraId="718E144A" w14:textId="77777777" w:rsidR="00555940" w:rsidRPr="00AC218D" w:rsidRDefault="00555940" w:rsidP="00012C99">
      <w:pPr>
        <w:pStyle w:val="BodyTextIndent3"/>
        <w:spacing w:after="0"/>
        <w:ind w:firstLine="96"/>
        <w:rPr>
          <w:sz w:val="22"/>
          <w:szCs w:val="22"/>
        </w:rPr>
      </w:pPr>
      <w:r w:rsidRPr="00AC218D">
        <w:rPr>
          <w:sz w:val="22"/>
          <w:szCs w:val="22"/>
        </w:rPr>
        <w:t>98942</w:t>
      </w:r>
    </w:p>
    <w:p w14:paraId="72AD6100" w14:textId="77777777" w:rsidR="00555940" w:rsidRPr="00AC218D" w:rsidRDefault="00555940" w:rsidP="00012C99">
      <w:pPr>
        <w:pStyle w:val="BodyTextIndent3"/>
        <w:spacing w:after="0"/>
        <w:ind w:firstLine="96"/>
        <w:rPr>
          <w:sz w:val="22"/>
          <w:szCs w:val="22"/>
        </w:rPr>
      </w:pPr>
      <w:r w:rsidRPr="00AC218D">
        <w:rPr>
          <w:sz w:val="22"/>
          <w:szCs w:val="22"/>
        </w:rPr>
        <w:t>98943</w:t>
      </w:r>
    </w:p>
    <w:p w14:paraId="006F429A" w14:textId="77777777" w:rsidR="00555940" w:rsidRPr="00AC218D" w:rsidRDefault="00555940" w:rsidP="00012C99">
      <w:pPr>
        <w:pStyle w:val="BodyTextIndent3"/>
        <w:spacing w:after="0"/>
        <w:ind w:firstLine="96"/>
        <w:rPr>
          <w:sz w:val="22"/>
          <w:szCs w:val="22"/>
        </w:rPr>
      </w:pPr>
      <w:r w:rsidRPr="00AC218D">
        <w:rPr>
          <w:sz w:val="22"/>
          <w:szCs w:val="22"/>
        </w:rPr>
        <w:t>98960</w:t>
      </w:r>
    </w:p>
    <w:p w14:paraId="475ABC53" w14:textId="77777777" w:rsidR="00555940" w:rsidRPr="00AC218D" w:rsidRDefault="00555940">
      <w:pPr>
        <w:pStyle w:val="BodyTextIndent3"/>
        <w:spacing w:after="0"/>
        <w:ind w:firstLine="96"/>
        <w:rPr>
          <w:sz w:val="22"/>
          <w:szCs w:val="22"/>
        </w:rPr>
      </w:pPr>
      <w:r w:rsidRPr="00AC218D">
        <w:rPr>
          <w:sz w:val="22"/>
          <w:szCs w:val="22"/>
        </w:rPr>
        <w:t>98961</w:t>
      </w:r>
    </w:p>
    <w:p w14:paraId="7EF7A6B3" w14:textId="77777777" w:rsidR="00555940" w:rsidRPr="00AC218D" w:rsidRDefault="00555940" w:rsidP="00171A25">
      <w:pPr>
        <w:pStyle w:val="BodyTextIndent3"/>
        <w:spacing w:after="0"/>
        <w:ind w:firstLine="96"/>
        <w:rPr>
          <w:sz w:val="22"/>
          <w:szCs w:val="22"/>
        </w:rPr>
      </w:pPr>
      <w:r w:rsidRPr="00AC218D">
        <w:rPr>
          <w:sz w:val="22"/>
          <w:szCs w:val="22"/>
        </w:rPr>
        <w:t>98962</w:t>
      </w:r>
    </w:p>
    <w:p w14:paraId="7DC31191" w14:textId="77777777" w:rsidR="00555940" w:rsidRPr="00AC218D" w:rsidRDefault="00555940" w:rsidP="00D72CA2">
      <w:pPr>
        <w:pStyle w:val="BodyTextIndent3"/>
        <w:spacing w:after="0"/>
        <w:ind w:firstLine="96"/>
        <w:rPr>
          <w:sz w:val="22"/>
          <w:szCs w:val="22"/>
        </w:rPr>
      </w:pPr>
      <w:r w:rsidRPr="00AC218D">
        <w:rPr>
          <w:sz w:val="22"/>
          <w:szCs w:val="22"/>
        </w:rPr>
        <w:t>98970</w:t>
      </w:r>
    </w:p>
    <w:p w14:paraId="3F85E149" w14:textId="77777777" w:rsidR="00555940" w:rsidRPr="00AC218D" w:rsidRDefault="00555940" w:rsidP="00D72CA2">
      <w:pPr>
        <w:pStyle w:val="BodyTextIndent3"/>
        <w:spacing w:after="0"/>
        <w:ind w:firstLine="96"/>
        <w:rPr>
          <w:sz w:val="22"/>
          <w:szCs w:val="22"/>
        </w:rPr>
      </w:pPr>
      <w:r w:rsidRPr="00AC218D">
        <w:rPr>
          <w:sz w:val="22"/>
          <w:szCs w:val="22"/>
        </w:rPr>
        <w:t>98971</w:t>
      </w:r>
    </w:p>
    <w:p w14:paraId="0E207FDE" w14:textId="77777777" w:rsidR="00555940" w:rsidRDefault="00555940" w:rsidP="00D72CA2">
      <w:pPr>
        <w:pStyle w:val="BodyTextIndent3"/>
        <w:spacing w:after="0"/>
        <w:ind w:firstLine="96"/>
        <w:rPr>
          <w:sz w:val="22"/>
          <w:szCs w:val="22"/>
        </w:rPr>
      </w:pPr>
      <w:r w:rsidRPr="00AC218D">
        <w:rPr>
          <w:sz w:val="22"/>
          <w:szCs w:val="22"/>
        </w:rPr>
        <w:t>98972</w:t>
      </w:r>
    </w:p>
    <w:p w14:paraId="0FD63308" w14:textId="77777777" w:rsidR="00555940" w:rsidRPr="006D7D7A" w:rsidRDefault="00555940" w:rsidP="00C05831">
      <w:pPr>
        <w:pStyle w:val="BodyTextIndent3"/>
        <w:spacing w:after="0"/>
        <w:ind w:firstLine="96"/>
        <w:rPr>
          <w:sz w:val="22"/>
          <w:szCs w:val="22"/>
        </w:rPr>
      </w:pPr>
      <w:r w:rsidRPr="006D7D7A">
        <w:rPr>
          <w:sz w:val="22"/>
          <w:szCs w:val="22"/>
        </w:rPr>
        <w:t>99000</w:t>
      </w:r>
    </w:p>
    <w:p w14:paraId="2770630B" w14:textId="77777777" w:rsidR="00555940" w:rsidRPr="006D7D7A" w:rsidRDefault="00555940" w:rsidP="00C05831">
      <w:pPr>
        <w:pStyle w:val="BodyTextIndent3"/>
        <w:spacing w:after="0"/>
        <w:ind w:firstLine="96"/>
        <w:rPr>
          <w:sz w:val="22"/>
          <w:szCs w:val="22"/>
        </w:rPr>
      </w:pPr>
      <w:r w:rsidRPr="006D7D7A">
        <w:rPr>
          <w:sz w:val="22"/>
          <w:szCs w:val="22"/>
        </w:rPr>
        <w:t>99001</w:t>
      </w:r>
    </w:p>
    <w:p w14:paraId="1D946C1F" w14:textId="77777777" w:rsidR="00555940" w:rsidRPr="006D7D7A" w:rsidRDefault="00555940" w:rsidP="00993804">
      <w:pPr>
        <w:pStyle w:val="BodyTextIndent3"/>
        <w:spacing w:after="0"/>
        <w:ind w:firstLine="96"/>
        <w:rPr>
          <w:sz w:val="22"/>
          <w:szCs w:val="22"/>
        </w:rPr>
      </w:pPr>
      <w:r w:rsidRPr="006D7D7A">
        <w:rPr>
          <w:sz w:val="22"/>
          <w:szCs w:val="22"/>
        </w:rPr>
        <w:t>99002</w:t>
      </w:r>
    </w:p>
    <w:p w14:paraId="6204B3E8" w14:textId="77777777" w:rsidR="00555940" w:rsidRPr="006D7D7A" w:rsidRDefault="00555940" w:rsidP="00C05831">
      <w:pPr>
        <w:pStyle w:val="BodyTextIndent3"/>
        <w:spacing w:after="0"/>
        <w:ind w:firstLine="96"/>
        <w:rPr>
          <w:sz w:val="22"/>
          <w:szCs w:val="22"/>
        </w:rPr>
      </w:pPr>
      <w:r w:rsidRPr="006D7D7A">
        <w:rPr>
          <w:sz w:val="22"/>
          <w:szCs w:val="22"/>
        </w:rPr>
        <w:t>99024</w:t>
      </w:r>
    </w:p>
    <w:p w14:paraId="6976B288" w14:textId="77777777" w:rsidR="00555940" w:rsidRPr="006D7D7A" w:rsidRDefault="00555940" w:rsidP="00C05831">
      <w:pPr>
        <w:pStyle w:val="BodyTextIndent3"/>
        <w:spacing w:after="0"/>
        <w:ind w:firstLine="96"/>
        <w:rPr>
          <w:sz w:val="22"/>
          <w:szCs w:val="22"/>
        </w:rPr>
      </w:pPr>
      <w:r w:rsidRPr="006D7D7A">
        <w:rPr>
          <w:sz w:val="22"/>
          <w:szCs w:val="22"/>
        </w:rPr>
        <w:t>99026</w:t>
      </w:r>
    </w:p>
    <w:p w14:paraId="09ABF0CA" w14:textId="77777777" w:rsidR="00555940" w:rsidRPr="006D7D7A" w:rsidRDefault="00555940" w:rsidP="00C05831">
      <w:pPr>
        <w:pStyle w:val="BodyTextIndent3"/>
        <w:spacing w:after="0"/>
        <w:ind w:firstLine="96"/>
        <w:rPr>
          <w:sz w:val="22"/>
          <w:szCs w:val="22"/>
        </w:rPr>
      </w:pPr>
      <w:r w:rsidRPr="006D7D7A">
        <w:rPr>
          <w:sz w:val="22"/>
          <w:szCs w:val="22"/>
        </w:rPr>
        <w:t>99027</w:t>
      </w:r>
    </w:p>
    <w:p w14:paraId="24411FA5" w14:textId="77777777" w:rsidR="00555940" w:rsidRPr="006D7D7A" w:rsidRDefault="00555940" w:rsidP="00C05831">
      <w:pPr>
        <w:pStyle w:val="BodyTextIndent3"/>
        <w:spacing w:after="0"/>
        <w:ind w:firstLine="96"/>
        <w:rPr>
          <w:sz w:val="22"/>
          <w:szCs w:val="22"/>
        </w:rPr>
      </w:pPr>
      <w:r w:rsidRPr="006D7D7A">
        <w:rPr>
          <w:sz w:val="22"/>
          <w:szCs w:val="22"/>
        </w:rPr>
        <w:t>99053</w:t>
      </w:r>
    </w:p>
    <w:p w14:paraId="7167C180" w14:textId="77777777" w:rsidR="00555940" w:rsidRPr="006D7D7A" w:rsidRDefault="00555940" w:rsidP="00DC6B0A">
      <w:pPr>
        <w:pStyle w:val="BodyTextIndent3"/>
        <w:spacing w:after="0"/>
        <w:ind w:firstLine="96"/>
        <w:rPr>
          <w:sz w:val="22"/>
          <w:szCs w:val="22"/>
        </w:rPr>
      </w:pPr>
      <w:r w:rsidRPr="006D7D7A">
        <w:rPr>
          <w:sz w:val="22"/>
          <w:szCs w:val="22"/>
        </w:rPr>
        <w:t>99056</w:t>
      </w:r>
    </w:p>
    <w:p w14:paraId="34772D0F" w14:textId="77777777" w:rsidR="00555940" w:rsidRPr="006D7D7A" w:rsidRDefault="00555940" w:rsidP="00DC6B0A">
      <w:pPr>
        <w:pStyle w:val="BodyTextIndent3"/>
        <w:spacing w:after="0"/>
        <w:ind w:firstLine="96"/>
        <w:rPr>
          <w:sz w:val="22"/>
          <w:szCs w:val="22"/>
        </w:rPr>
      </w:pPr>
      <w:r w:rsidRPr="006D7D7A">
        <w:rPr>
          <w:sz w:val="22"/>
          <w:szCs w:val="22"/>
        </w:rPr>
        <w:t>99058</w:t>
      </w:r>
    </w:p>
    <w:p w14:paraId="5B085F1B" w14:textId="77777777" w:rsidR="00555940" w:rsidRPr="006D7D7A" w:rsidRDefault="00555940" w:rsidP="00DC6B0A">
      <w:pPr>
        <w:pStyle w:val="BodyTextIndent3"/>
        <w:spacing w:after="0"/>
        <w:ind w:firstLine="96"/>
        <w:rPr>
          <w:sz w:val="22"/>
          <w:szCs w:val="22"/>
        </w:rPr>
      </w:pPr>
      <w:r w:rsidRPr="006D7D7A">
        <w:rPr>
          <w:sz w:val="22"/>
          <w:szCs w:val="22"/>
        </w:rPr>
        <w:t>99060</w:t>
      </w:r>
    </w:p>
    <w:p w14:paraId="6B3573A9" w14:textId="77777777" w:rsidR="00555940" w:rsidRPr="006D7D7A" w:rsidRDefault="00555940" w:rsidP="00993804">
      <w:pPr>
        <w:pStyle w:val="BodyTextIndent3"/>
        <w:spacing w:after="0"/>
        <w:ind w:firstLine="96"/>
        <w:rPr>
          <w:sz w:val="22"/>
          <w:szCs w:val="22"/>
        </w:rPr>
      </w:pPr>
      <w:r w:rsidRPr="006D7D7A">
        <w:rPr>
          <w:sz w:val="22"/>
          <w:szCs w:val="22"/>
        </w:rPr>
        <w:t>99071</w:t>
      </w:r>
    </w:p>
    <w:p w14:paraId="7CA306F6" w14:textId="77777777" w:rsidR="00555940" w:rsidRPr="006D7D7A" w:rsidRDefault="00555940" w:rsidP="00993804">
      <w:pPr>
        <w:pStyle w:val="BodyTextIndent3"/>
        <w:spacing w:after="0"/>
        <w:ind w:firstLine="96"/>
        <w:rPr>
          <w:sz w:val="22"/>
          <w:szCs w:val="22"/>
        </w:rPr>
      </w:pPr>
      <w:r w:rsidRPr="006D7D7A">
        <w:rPr>
          <w:sz w:val="22"/>
          <w:szCs w:val="22"/>
        </w:rPr>
        <w:t>99075</w:t>
      </w:r>
    </w:p>
    <w:p w14:paraId="154F1337" w14:textId="77777777" w:rsidR="00555940" w:rsidRPr="006D7D7A" w:rsidRDefault="00555940" w:rsidP="00993804">
      <w:pPr>
        <w:pStyle w:val="BodyTextIndent3"/>
        <w:spacing w:after="0"/>
        <w:ind w:firstLine="96"/>
        <w:rPr>
          <w:sz w:val="22"/>
          <w:szCs w:val="22"/>
        </w:rPr>
      </w:pPr>
      <w:r w:rsidRPr="006D7D7A">
        <w:rPr>
          <w:sz w:val="22"/>
          <w:szCs w:val="22"/>
        </w:rPr>
        <w:t>99078</w:t>
      </w:r>
    </w:p>
    <w:p w14:paraId="15A0E499" w14:textId="77777777" w:rsidR="00555940" w:rsidRPr="006D7D7A" w:rsidRDefault="00555940" w:rsidP="00DC6B0A">
      <w:pPr>
        <w:pStyle w:val="BodyTextIndent3"/>
        <w:spacing w:after="0"/>
        <w:ind w:firstLine="96"/>
        <w:rPr>
          <w:sz w:val="22"/>
          <w:szCs w:val="22"/>
        </w:rPr>
      </w:pPr>
      <w:r w:rsidRPr="006D7D7A">
        <w:rPr>
          <w:sz w:val="22"/>
          <w:szCs w:val="22"/>
        </w:rPr>
        <w:t>99080</w:t>
      </w:r>
    </w:p>
    <w:p w14:paraId="586E7D39" w14:textId="77777777" w:rsidR="00555940" w:rsidRPr="006D7D7A" w:rsidRDefault="00555940" w:rsidP="00DC6B0A">
      <w:pPr>
        <w:pStyle w:val="BodyTextIndent3"/>
        <w:spacing w:after="0"/>
        <w:ind w:firstLine="96"/>
        <w:rPr>
          <w:sz w:val="22"/>
          <w:szCs w:val="22"/>
        </w:rPr>
      </w:pPr>
      <w:r w:rsidRPr="006D7D7A">
        <w:rPr>
          <w:sz w:val="22"/>
          <w:szCs w:val="22"/>
        </w:rPr>
        <w:t>99082</w:t>
      </w:r>
    </w:p>
    <w:p w14:paraId="21C6E407" w14:textId="77777777" w:rsidR="00555940" w:rsidRPr="006D7D7A" w:rsidRDefault="00555940" w:rsidP="00DC6B0A">
      <w:pPr>
        <w:pStyle w:val="BodyTextIndent3"/>
        <w:spacing w:after="0"/>
        <w:ind w:firstLine="96"/>
        <w:rPr>
          <w:sz w:val="22"/>
          <w:szCs w:val="22"/>
        </w:rPr>
      </w:pPr>
      <w:r w:rsidRPr="006D7D7A">
        <w:rPr>
          <w:sz w:val="22"/>
          <w:szCs w:val="22"/>
        </w:rPr>
        <w:t>99091</w:t>
      </w:r>
    </w:p>
    <w:p w14:paraId="66269EBB" w14:textId="77777777" w:rsidR="00555940" w:rsidRPr="006D7D7A" w:rsidRDefault="00555940" w:rsidP="001E3D30">
      <w:pPr>
        <w:pStyle w:val="BodyTextIndent3"/>
        <w:spacing w:after="0"/>
        <w:ind w:firstLine="96"/>
        <w:rPr>
          <w:sz w:val="22"/>
          <w:szCs w:val="22"/>
        </w:rPr>
      </w:pPr>
      <w:r w:rsidRPr="006D7D7A">
        <w:rPr>
          <w:sz w:val="22"/>
          <w:szCs w:val="22"/>
        </w:rPr>
        <w:t>99100</w:t>
      </w:r>
    </w:p>
    <w:p w14:paraId="72A462FE" w14:textId="77777777" w:rsidR="00555940" w:rsidRPr="006D7D7A" w:rsidRDefault="00555940" w:rsidP="001E3D30">
      <w:pPr>
        <w:pStyle w:val="BodyTextIndent3"/>
        <w:spacing w:after="0"/>
        <w:ind w:firstLine="96"/>
        <w:rPr>
          <w:sz w:val="22"/>
          <w:szCs w:val="22"/>
        </w:rPr>
      </w:pPr>
      <w:r w:rsidRPr="006D7D7A">
        <w:rPr>
          <w:sz w:val="22"/>
          <w:szCs w:val="22"/>
        </w:rPr>
        <w:t>99116</w:t>
      </w:r>
    </w:p>
    <w:p w14:paraId="27769C2B" w14:textId="77777777" w:rsidR="00555940" w:rsidRPr="006D7D7A" w:rsidRDefault="00555940" w:rsidP="00993804">
      <w:pPr>
        <w:pStyle w:val="BodyTextIndent3"/>
        <w:spacing w:after="0"/>
        <w:ind w:firstLine="96"/>
        <w:rPr>
          <w:sz w:val="22"/>
          <w:szCs w:val="22"/>
        </w:rPr>
      </w:pPr>
      <w:r w:rsidRPr="006D7D7A">
        <w:rPr>
          <w:sz w:val="22"/>
          <w:szCs w:val="22"/>
        </w:rPr>
        <w:t>99135</w:t>
      </w:r>
    </w:p>
    <w:p w14:paraId="0C51D4B2" w14:textId="77777777" w:rsidR="00555940" w:rsidRPr="006D7D7A" w:rsidRDefault="00555940" w:rsidP="001E3D30">
      <w:pPr>
        <w:pStyle w:val="BodyTextIndent3"/>
        <w:spacing w:after="0"/>
        <w:ind w:firstLine="96"/>
        <w:rPr>
          <w:sz w:val="22"/>
          <w:szCs w:val="22"/>
        </w:rPr>
      </w:pPr>
      <w:r w:rsidRPr="006D7D7A">
        <w:rPr>
          <w:sz w:val="22"/>
          <w:szCs w:val="22"/>
        </w:rPr>
        <w:t>99140</w:t>
      </w:r>
    </w:p>
    <w:p w14:paraId="3A59778C" w14:textId="77777777" w:rsidR="00555940" w:rsidRPr="006D7D7A" w:rsidRDefault="00555940" w:rsidP="001E3D30">
      <w:pPr>
        <w:pStyle w:val="BodyTextIndent3"/>
        <w:spacing w:after="0"/>
        <w:ind w:firstLine="96"/>
        <w:rPr>
          <w:sz w:val="22"/>
          <w:szCs w:val="22"/>
        </w:rPr>
      </w:pPr>
      <w:r w:rsidRPr="006D7D7A">
        <w:rPr>
          <w:sz w:val="22"/>
          <w:szCs w:val="22"/>
        </w:rPr>
        <w:t>99151</w:t>
      </w:r>
    </w:p>
    <w:p w14:paraId="154C0942" w14:textId="77777777" w:rsidR="00555940" w:rsidRPr="006D7D7A" w:rsidRDefault="00555940" w:rsidP="001E3D30">
      <w:pPr>
        <w:pStyle w:val="BodyTextIndent3"/>
        <w:spacing w:after="0"/>
        <w:ind w:firstLine="96"/>
        <w:rPr>
          <w:sz w:val="22"/>
          <w:szCs w:val="22"/>
        </w:rPr>
      </w:pPr>
      <w:r w:rsidRPr="006D7D7A">
        <w:rPr>
          <w:sz w:val="22"/>
          <w:szCs w:val="22"/>
        </w:rPr>
        <w:t>99152</w:t>
      </w:r>
    </w:p>
    <w:p w14:paraId="210BE2D3" w14:textId="77777777" w:rsidR="00555940" w:rsidRPr="006D7D7A" w:rsidRDefault="00555940" w:rsidP="001E3D30">
      <w:pPr>
        <w:pStyle w:val="BodyTextIndent3"/>
        <w:spacing w:after="0"/>
        <w:ind w:firstLine="96"/>
        <w:rPr>
          <w:sz w:val="22"/>
          <w:szCs w:val="22"/>
        </w:rPr>
      </w:pPr>
      <w:r w:rsidRPr="006D7D7A">
        <w:rPr>
          <w:sz w:val="22"/>
          <w:szCs w:val="22"/>
        </w:rPr>
        <w:t>99153</w:t>
      </w:r>
    </w:p>
    <w:p w14:paraId="600974D1" w14:textId="77777777" w:rsidR="00555940" w:rsidRPr="006D7D7A" w:rsidRDefault="00555940" w:rsidP="001E3D30">
      <w:pPr>
        <w:pStyle w:val="BodyTextIndent3"/>
        <w:spacing w:after="0"/>
        <w:ind w:firstLine="96"/>
        <w:rPr>
          <w:sz w:val="22"/>
          <w:szCs w:val="22"/>
        </w:rPr>
      </w:pPr>
      <w:r w:rsidRPr="006D7D7A">
        <w:rPr>
          <w:sz w:val="22"/>
          <w:szCs w:val="22"/>
        </w:rPr>
        <w:t>99155</w:t>
      </w:r>
    </w:p>
    <w:p w14:paraId="65D370A8" w14:textId="77777777" w:rsidR="00555940" w:rsidRPr="006D7D7A" w:rsidRDefault="00555940" w:rsidP="001E3D30">
      <w:pPr>
        <w:pStyle w:val="BodyTextIndent3"/>
        <w:spacing w:after="0"/>
        <w:ind w:firstLine="96"/>
        <w:rPr>
          <w:sz w:val="22"/>
          <w:szCs w:val="22"/>
        </w:rPr>
      </w:pPr>
      <w:r w:rsidRPr="006D7D7A">
        <w:rPr>
          <w:sz w:val="22"/>
          <w:szCs w:val="22"/>
        </w:rPr>
        <w:t>99156</w:t>
      </w:r>
    </w:p>
    <w:p w14:paraId="7B95CB19" w14:textId="77777777" w:rsidR="00555940" w:rsidRPr="006D7D7A" w:rsidRDefault="00555940" w:rsidP="00993804">
      <w:pPr>
        <w:pStyle w:val="BodyTextIndent3"/>
        <w:spacing w:after="0"/>
        <w:ind w:firstLine="96"/>
        <w:rPr>
          <w:sz w:val="22"/>
          <w:szCs w:val="22"/>
        </w:rPr>
      </w:pPr>
      <w:r w:rsidRPr="006D7D7A">
        <w:rPr>
          <w:sz w:val="22"/>
          <w:szCs w:val="22"/>
        </w:rPr>
        <w:t>99157</w:t>
      </w:r>
    </w:p>
    <w:p w14:paraId="3C9D77C4" w14:textId="77777777" w:rsidR="00555940" w:rsidRPr="006D7D7A" w:rsidRDefault="00555940" w:rsidP="00993804">
      <w:pPr>
        <w:pStyle w:val="BodyTextIndent3"/>
        <w:spacing w:after="0"/>
        <w:ind w:firstLine="96"/>
        <w:rPr>
          <w:sz w:val="22"/>
          <w:szCs w:val="22"/>
        </w:rPr>
      </w:pPr>
      <w:r w:rsidRPr="006D7D7A">
        <w:rPr>
          <w:sz w:val="22"/>
          <w:szCs w:val="22"/>
        </w:rPr>
        <w:t>99172</w:t>
      </w:r>
    </w:p>
    <w:p w14:paraId="00087372" w14:textId="77777777" w:rsidR="00555940" w:rsidRPr="006D7D7A" w:rsidRDefault="00555940" w:rsidP="00993804">
      <w:pPr>
        <w:pStyle w:val="BodyTextIndent3"/>
        <w:spacing w:after="0"/>
        <w:ind w:firstLine="96"/>
        <w:rPr>
          <w:sz w:val="22"/>
          <w:szCs w:val="22"/>
        </w:rPr>
      </w:pPr>
      <w:r w:rsidRPr="006D7D7A">
        <w:rPr>
          <w:sz w:val="22"/>
          <w:szCs w:val="22"/>
        </w:rPr>
        <w:t>99174</w:t>
      </w:r>
    </w:p>
    <w:p w14:paraId="5F419CB3" w14:textId="77777777" w:rsidR="00555940" w:rsidRPr="006D7D7A" w:rsidRDefault="00555940" w:rsidP="00993804">
      <w:pPr>
        <w:pStyle w:val="BodyTextIndent3"/>
        <w:spacing w:after="0"/>
        <w:ind w:firstLine="96"/>
        <w:rPr>
          <w:sz w:val="22"/>
          <w:szCs w:val="22"/>
        </w:rPr>
      </w:pPr>
      <w:r w:rsidRPr="006D7D7A">
        <w:rPr>
          <w:sz w:val="22"/>
          <w:szCs w:val="22"/>
        </w:rPr>
        <w:t>99177</w:t>
      </w:r>
    </w:p>
    <w:p w14:paraId="73257962" w14:textId="77777777" w:rsidR="00555940" w:rsidRPr="006D7D7A" w:rsidRDefault="00555940" w:rsidP="00012C99">
      <w:pPr>
        <w:pStyle w:val="BodyTextIndent3"/>
        <w:spacing w:after="0"/>
        <w:ind w:firstLine="96"/>
        <w:rPr>
          <w:sz w:val="22"/>
          <w:szCs w:val="22"/>
        </w:rPr>
      </w:pPr>
      <w:r w:rsidRPr="006D7D7A">
        <w:rPr>
          <w:sz w:val="22"/>
          <w:szCs w:val="22"/>
        </w:rPr>
        <w:t>99184</w:t>
      </w:r>
    </w:p>
    <w:p w14:paraId="7FAEA3D4" w14:textId="77777777" w:rsidR="00555940" w:rsidRPr="006D7D7A" w:rsidRDefault="00555940" w:rsidP="00012C99">
      <w:pPr>
        <w:pStyle w:val="BodyTextIndent3"/>
        <w:spacing w:after="0"/>
        <w:ind w:firstLine="96"/>
        <w:rPr>
          <w:sz w:val="22"/>
          <w:szCs w:val="22"/>
        </w:rPr>
      </w:pPr>
      <w:r w:rsidRPr="006D7D7A">
        <w:rPr>
          <w:sz w:val="22"/>
          <w:szCs w:val="22"/>
        </w:rPr>
        <w:t>99190</w:t>
      </w:r>
    </w:p>
    <w:p w14:paraId="69CFE656" w14:textId="77777777" w:rsidR="00555940" w:rsidRPr="006D7D7A" w:rsidRDefault="00555940" w:rsidP="00872C49">
      <w:pPr>
        <w:pStyle w:val="BodyTextIndent3"/>
        <w:spacing w:after="0"/>
        <w:ind w:firstLine="96"/>
        <w:rPr>
          <w:sz w:val="22"/>
          <w:szCs w:val="22"/>
        </w:rPr>
      </w:pPr>
      <w:r w:rsidRPr="006D7D7A">
        <w:rPr>
          <w:sz w:val="22"/>
          <w:szCs w:val="22"/>
        </w:rPr>
        <w:t>99191</w:t>
      </w:r>
    </w:p>
    <w:p w14:paraId="67C467DA" w14:textId="77777777" w:rsidR="00555940" w:rsidRPr="006D7D7A" w:rsidRDefault="00555940" w:rsidP="00012C99">
      <w:pPr>
        <w:pStyle w:val="BodyTextIndent3"/>
        <w:spacing w:after="0"/>
        <w:ind w:firstLine="96"/>
        <w:rPr>
          <w:sz w:val="22"/>
          <w:szCs w:val="22"/>
        </w:rPr>
      </w:pPr>
      <w:r w:rsidRPr="006D7D7A">
        <w:rPr>
          <w:sz w:val="22"/>
          <w:szCs w:val="22"/>
        </w:rPr>
        <w:t>99192</w:t>
      </w:r>
    </w:p>
    <w:p w14:paraId="74D104A3" w14:textId="77777777" w:rsidR="00555940" w:rsidRPr="006D7D7A" w:rsidRDefault="00555940" w:rsidP="00012C99">
      <w:pPr>
        <w:pStyle w:val="BodyTextIndent3"/>
        <w:spacing w:after="0"/>
        <w:ind w:firstLine="96"/>
        <w:rPr>
          <w:sz w:val="22"/>
          <w:szCs w:val="22"/>
        </w:rPr>
      </w:pPr>
      <w:r w:rsidRPr="006D7D7A">
        <w:rPr>
          <w:sz w:val="22"/>
          <w:szCs w:val="22"/>
        </w:rPr>
        <w:t>99241</w:t>
      </w:r>
    </w:p>
    <w:p w14:paraId="11ABD761" w14:textId="77777777" w:rsidR="00555940" w:rsidRPr="006D7D7A" w:rsidRDefault="00555940" w:rsidP="00012C99">
      <w:pPr>
        <w:pStyle w:val="BodyTextIndent3"/>
        <w:spacing w:after="0"/>
        <w:ind w:firstLine="96"/>
        <w:rPr>
          <w:sz w:val="22"/>
          <w:szCs w:val="22"/>
        </w:rPr>
      </w:pPr>
      <w:r w:rsidRPr="006D7D7A">
        <w:rPr>
          <w:sz w:val="22"/>
          <w:szCs w:val="22"/>
        </w:rPr>
        <w:t>99242</w:t>
      </w:r>
    </w:p>
    <w:p w14:paraId="087268F4" w14:textId="77777777" w:rsidR="00555940" w:rsidRPr="006D7D7A" w:rsidRDefault="00555940" w:rsidP="00854AAE">
      <w:pPr>
        <w:pStyle w:val="BodyTextIndent3"/>
        <w:spacing w:after="0"/>
        <w:ind w:firstLine="96"/>
        <w:rPr>
          <w:sz w:val="22"/>
          <w:szCs w:val="22"/>
        </w:rPr>
      </w:pPr>
      <w:r w:rsidRPr="006D7D7A">
        <w:rPr>
          <w:sz w:val="22"/>
          <w:szCs w:val="22"/>
        </w:rPr>
        <w:t>99243</w:t>
      </w:r>
    </w:p>
    <w:p w14:paraId="2830FB69" w14:textId="77777777" w:rsidR="00555940" w:rsidRPr="009421A4" w:rsidRDefault="00555940" w:rsidP="00854AAE">
      <w:pPr>
        <w:pStyle w:val="BodyTextIndent3"/>
        <w:spacing w:after="0"/>
        <w:ind w:firstLine="96"/>
        <w:rPr>
          <w:sz w:val="22"/>
          <w:szCs w:val="22"/>
        </w:rPr>
      </w:pPr>
      <w:r w:rsidRPr="006D7D7A">
        <w:rPr>
          <w:sz w:val="22"/>
          <w:szCs w:val="22"/>
        </w:rPr>
        <w:t>99244</w:t>
      </w:r>
    </w:p>
    <w:p w14:paraId="7A29A968" w14:textId="77777777" w:rsidR="00555940" w:rsidRPr="006D7D7A" w:rsidRDefault="00555940" w:rsidP="00CA17CC">
      <w:pPr>
        <w:pStyle w:val="BodyTextIndent3"/>
        <w:spacing w:after="0"/>
        <w:rPr>
          <w:sz w:val="22"/>
          <w:szCs w:val="22"/>
        </w:rPr>
      </w:pPr>
      <w:r w:rsidRPr="009421A4">
        <w:rPr>
          <w:sz w:val="22"/>
          <w:szCs w:val="22"/>
        </w:rPr>
        <w:t xml:space="preserve"> </w:t>
      </w:r>
      <w:r>
        <w:rPr>
          <w:sz w:val="22"/>
          <w:szCs w:val="22"/>
        </w:rPr>
        <w:t xml:space="preserve"> </w:t>
      </w:r>
      <w:r w:rsidRPr="006D7D7A">
        <w:rPr>
          <w:sz w:val="22"/>
          <w:szCs w:val="22"/>
        </w:rPr>
        <w:t xml:space="preserve">99245 </w:t>
      </w:r>
    </w:p>
    <w:p w14:paraId="2B54F8D0" w14:textId="77777777" w:rsidR="00555940" w:rsidRPr="006D7D7A" w:rsidRDefault="00555940" w:rsidP="00CA17CC">
      <w:pPr>
        <w:pStyle w:val="BodyTextIndent3"/>
        <w:spacing w:after="0"/>
        <w:rPr>
          <w:sz w:val="22"/>
          <w:szCs w:val="22"/>
        </w:rPr>
      </w:pPr>
      <w:r w:rsidRPr="006D7D7A">
        <w:rPr>
          <w:sz w:val="22"/>
          <w:szCs w:val="22"/>
        </w:rPr>
        <w:t xml:space="preserve">  99251</w:t>
      </w:r>
    </w:p>
    <w:p w14:paraId="75DA0B1E" w14:textId="77777777" w:rsidR="00555940" w:rsidRPr="006D7D7A" w:rsidRDefault="00555940" w:rsidP="004019D5">
      <w:pPr>
        <w:pStyle w:val="BodyTextIndent3"/>
        <w:spacing w:after="0"/>
        <w:ind w:firstLine="96"/>
        <w:rPr>
          <w:sz w:val="22"/>
          <w:szCs w:val="22"/>
        </w:rPr>
      </w:pPr>
      <w:r w:rsidRPr="006D7D7A">
        <w:rPr>
          <w:sz w:val="22"/>
          <w:szCs w:val="22"/>
        </w:rPr>
        <w:t>99252</w:t>
      </w:r>
    </w:p>
    <w:p w14:paraId="48E969A5" w14:textId="77777777" w:rsidR="00555940" w:rsidRPr="006D7D7A" w:rsidRDefault="00555940" w:rsidP="004019D5">
      <w:pPr>
        <w:pStyle w:val="BodyTextIndent3"/>
        <w:spacing w:after="0"/>
        <w:ind w:firstLine="96"/>
        <w:rPr>
          <w:sz w:val="22"/>
          <w:szCs w:val="22"/>
        </w:rPr>
      </w:pPr>
      <w:r w:rsidRPr="006D7D7A">
        <w:rPr>
          <w:sz w:val="22"/>
          <w:szCs w:val="22"/>
        </w:rPr>
        <w:t>99253</w:t>
      </w:r>
    </w:p>
    <w:p w14:paraId="3D86C093" w14:textId="77777777" w:rsidR="00555940" w:rsidRPr="006D7D7A" w:rsidRDefault="00555940" w:rsidP="004019D5">
      <w:pPr>
        <w:pStyle w:val="BodyTextIndent3"/>
        <w:spacing w:after="0"/>
        <w:ind w:firstLine="96"/>
        <w:rPr>
          <w:sz w:val="22"/>
          <w:szCs w:val="22"/>
        </w:rPr>
      </w:pPr>
      <w:r w:rsidRPr="006D7D7A">
        <w:rPr>
          <w:sz w:val="22"/>
          <w:szCs w:val="22"/>
        </w:rPr>
        <w:t>99254</w:t>
      </w:r>
    </w:p>
    <w:p w14:paraId="759694E0" w14:textId="77777777" w:rsidR="00555940" w:rsidRPr="006D7D7A" w:rsidRDefault="00555940" w:rsidP="004019D5">
      <w:pPr>
        <w:pStyle w:val="BodyTextIndent3"/>
        <w:spacing w:after="0"/>
        <w:ind w:firstLine="96"/>
        <w:rPr>
          <w:sz w:val="22"/>
          <w:szCs w:val="22"/>
        </w:rPr>
      </w:pPr>
      <w:r w:rsidRPr="006D7D7A">
        <w:rPr>
          <w:sz w:val="22"/>
          <w:szCs w:val="22"/>
        </w:rPr>
        <w:t>99255</w:t>
      </w:r>
    </w:p>
    <w:p w14:paraId="2CDA4E89" w14:textId="77777777" w:rsidR="00555940" w:rsidRPr="006D7D7A" w:rsidRDefault="00555940" w:rsidP="004019D5">
      <w:pPr>
        <w:pStyle w:val="BodyTextIndent3"/>
        <w:spacing w:after="0"/>
        <w:rPr>
          <w:sz w:val="22"/>
          <w:szCs w:val="22"/>
        </w:rPr>
      </w:pPr>
      <w:r w:rsidRPr="006D7D7A">
        <w:rPr>
          <w:sz w:val="22"/>
          <w:szCs w:val="22"/>
        </w:rPr>
        <w:t xml:space="preserve">  99288</w:t>
      </w:r>
    </w:p>
    <w:p w14:paraId="4E03ACAB" w14:textId="77777777" w:rsidR="00555940" w:rsidRPr="006D7D7A" w:rsidRDefault="00555940" w:rsidP="00CA17CC">
      <w:pPr>
        <w:pStyle w:val="BodyTextIndent3"/>
        <w:spacing w:after="0"/>
        <w:rPr>
          <w:sz w:val="22"/>
          <w:szCs w:val="22"/>
        </w:rPr>
      </w:pPr>
      <w:r w:rsidRPr="006D7D7A">
        <w:rPr>
          <w:sz w:val="22"/>
          <w:szCs w:val="22"/>
        </w:rPr>
        <w:t xml:space="preserve">  99429</w:t>
      </w:r>
    </w:p>
    <w:p w14:paraId="7E040039" w14:textId="77777777" w:rsidR="00555940" w:rsidRPr="006D7D7A" w:rsidRDefault="00555940" w:rsidP="00012C99">
      <w:pPr>
        <w:pStyle w:val="BodyTextIndent3"/>
        <w:spacing w:after="0"/>
        <w:ind w:firstLine="96"/>
        <w:rPr>
          <w:sz w:val="22"/>
          <w:szCs w:val="22"/>
        </w:rPr>
      </w:pPr>
      <w:r w:rsidRPr="006D7D7A">
        <w:rPr>
          <w:sz w:val="22"/>
          <w:szCs w:val="22"/>
        </w:rPr>
        <w:t>99446</w:t>
      </w:r>
    </w:p>
    <w:p w14:paraId="7A897E51" w14:textId="77777777" w:rsidR="00555940" w:rsidRPr="006D7D7A" w:rsidRDefault="00555940" w:rsidP="00012C99">
      <w:pPr>
        <w:pStyle w:val="BodyTextIndent3"/>
        <w:spacing w:after="0"/>
        <w:ind w:firstLine="96"/>
        <w:rPr>
          <w:sz w:val="22"/>
          <w:szCs w:val="22"/>
        </w:rPr>
      </w:pPr>
      <w:r w:rsidRPr="006D7D7A">
        <w:rPr>
          <w:sz w:val="22"/>
          <w:szCs w:val="22"/>
        </w:rPr>
        <w:t>99447</w:t>
      </w:r>
    </w:p>
    <w:p w14:paraId="07BFF41F" w14:textId="77777777" w:rsidR="00555940" w:rsidRPr="006D7D7A" w:rsidRDefault="00555940" w:rsidP="00012C99">
      <w:pPr>
        <w:pStyle w:val="BodyTextIndent3"/>
        <w:spacing w:after="0"/>
        <w:ind w:firstLine="96"/>
        <w:rPr>
          <w:sz w:val="22"/>
          <w:szCs w:val="22"/>
        </w:rPr>
      </w:pPr>
      <w:r w:rsidRPr="006D7D7A">
        <w:rPr>
          <w:sz w:val="22"/>
          <w:szCs w:val="22"/>
        </w:rPr>
        <w:t>99448</w:t>
      </w:r>
    </w:p>
    <w:p w14:paraId="6A050521" w14:textId="77777777" w:rsidR="00555940" w:rsidRPr="006D7D7A" w:rsidRDefault="00555940" w:rsidP="00012C99">
      <w:pPr>
        <w:pStyle w:val="BodyTextIndent3"/>
        <w:spacing w:after="0"/>
        <w:ind w:firstLine="96"/>
        <w:rPr>
          <w:sz w:val="22"/>
          <w:szCs w:val="22"/>
        </w:rPr>
      </w:pPr>
      <w:r w:rsidRPr="006D7D7A">
        <w:rPr>
          <w:sz w:val="22"/>
          <w:szCs w:val="22"/>
        </w:rPr>
        <w:t>99449</w:t>
      </w:r>
    </w:p>
    <w:p w14:paraId="5DA2A1D9" w14:textId="77777777" w:rsidR="00555940" w:rsidRPr="006D7D7A" w:rsidRDefault="00555940" w:rsidP="00012C99">
      <w:pPr>
        <w:pStyle w:val="BodyTextIndent3"/>
        <w:spacing w:after="0"/>
        <w:ind w:firstLine="96"/>
        <w:rPr>
          <w:sz w:val="22"/>
          <w:szCs w:val="22"/>
        </w:rPr>
      </w:pPr>
      <w:r w:rsidRPr="006D7D7A">
        <w:rPr>
          <w:sz w:val="22"/>
          <w:szCs w:val="22"/>
        </w:rPr>
        <w:t>99450</w:t>
      </w:r>
    </w:p>
    <w:p w14:paraId="4327DA06" w14:textId="77777777" w:rsidR="00555940" w:rsidRPr="006D7D7A" w:rsidRDefault="00555940" w:rsidP="009B7DD3">
      <w:pPr>
        <w:pStyle w:val="BodyTextIndent3"/>
        <w:spacing w:after="0"/>
        <w:rPr>
          <w:sz w:val="22"/>
          <w:szCs w:val="22"/>
        </w:rPr>
      </w:pPr>
      <w:r w:rsidRPr="006D7D7A">
        <w:rPr>
          <w:sz w:val="22"/>
          <w:szCs w:val="22"/>
        </w:rPr>
        <w:t xml:space="preserve">  99451</w:t>
      </w:r>
    </w:p>
    <w:p w14:paraId="6AE3EA00" w14:textId="77777777" w:rsidR="00555940" w:rsidRDefault="00555940" w:rsidP="00012C99">
      <w:pPr>
        <w:pStyle w:val="BodyTextIndent3"/>
        <w:spacing w:after="0"/>
        <w:ind w:firstLine="96"/>
        <w:rPr>
          <w:sz w:val="22"/>
          <w:szCs w:val="22"/>
        </w:rPr>
      </w:pPr>
      <w:r>
        <w:rPr>
          <w:sz w:val="22"/>
          <w:szCs w:val="22"/>
        </w:rPr>
        <w:t>99510</w:t>
      </w:r>
    </w:p>
    <w:p w14:paraId="4494E953" w14:textId="77777777" w:rsidR="00555940" w:rsidRPr="006D7D7A" w:rsidRDefault="00555940" w:rsidP="00012C99">
      <w:pPr>
        <w:pStyle w:val="BodyTextIndent3"/>
        <w:spacing w:after="0"/>
        <w:ind w:firstLine="96"/>
        <w:rPr>
          <w:sz w:val="22"/>
          <w:szCs w:val="22"/>
        </w:rPr>
      </w:pPr>
      <w:r w:rsidRPr="006D7D7A">
        <w:rPr>
          <w:sz w:val="22"/>
          <w:szCs w:val="22"/>
        </w:rPr>
        <w:t>99601</w:t>
      </w:r>
    </w:p>
    <w:p w14:paraId="1FC80193" w14:textId="77777777" w:rsidR="00555940" w:rsidRPr="006D7D7A" w:rsidRDefault="00555940" w:rsidP="0091449A">
      <w:pPr>
        <w:pStyle w:val="BodyTextIndent3"/>
        <w:spacing w:after="0"/>
        <w:ind w:left="0"/>
        <w:rPr>
          <w:sz w:val="22"/>
          <w:szCs w:val="22"/>
        </w:rPr>
      </w:pPr>
      <w:r w:rsidRPr="006D7D7A">
        <w:rPr>
          <w:sz w:val="22"/>
          <w:szCs w:val="22"/>
        </w:rPr>
        <w:t xml:space="preserve">        99602</w:t>
      </w:r>
    </w:p>
    <w:p w14:paraId="56F137DF" w14:textId="77777777" w:rsidR="00555940" w:rsidRPr="006D7D7A" w:rsidRDefault="00555940" w:rsidP="00481D7B">
      <w:pPr>
        <w:pStyle w:val="BodyTextIndent3"/>
        <w:spacing w:after="0"/>
        <w:rPr>
          <w:sz w:val="22"/>
          <w:szCs w:val="22"/>
        </w:rPr>
      </w:pPr>
      <w:r w:rsidRPr="006D7D7A">
        <w:rPr>
          <w:sz w:val="22"/>
          <w:szCs w:val="22"/>
        </w:rPr>
        <w:t xml:space="preserve">  99605</w:t>
      </w:r>
    </w:p>
    <w:p w14:paraId="7EF94D2F" w14:textId="77777777" w:rsidR="00555940" w:rsidRPr="006D7D7A" w:rsidRDefault="00555940" w:rsidP="00012C99">
      <w:pPr>
        <w:pStyle w:val="BodyTextIndent3"/>
        <w:spacing w:after="0"/>
        <w:ind w:firstLine="96"/>
        <w:rPr>
          <w:sz w:val="22"/>
          <w:szCs w:val="22"/>
        </w:rPr>
      </w:pPr>
      <w:r w:rsidRPr="006D7D7A">
        <w:rPr>
          <w:sz w:val="22"/>
          <w:szCs w:val="22"/>
        </w:rPr>
        <w:t>99606</w:t>
      </w:r>
    </w:p>
    <w:p w14:paraId="3D1308D9" w14:textId="77777777" w:rsidR="00555940" w:rsidRPr="006D7D7A" w:rsidRDefault="00555940" w:rsidP="00012C99">
      <w:pPr>
        <w:pStyle w:val="BodyTextIndent3"/>
        <w:spacing w:after="0"/>
        <w:ind w:firstLine="96"/>
        <w:rPr>
          <w:sz w:val="22"/>
          <w:szCs w:val="22"/>
        </w:rPr>
      </w:pPr>
      <w:r w:rsidRPr="006D7D7A">
        <w:rPr>
          <w:sz w:val="22"/>
          <w:szCs w:val="22"/>
        </w:rPr>
        <w:t>99607</w:t>
      </w:r>
    </w:p>
    <w:p w14:paraId="1E474194" w14:textId="77777777" w:rsidR="00555940" w:rsidRPr="006D7D7A" w:rsidRDefault="00555940" w:rsidP="00012C99">
      <w:pPr>
        <w:pStyle w:val="BodyTextIndent3"/>
        <w:spacing w:after="0"/>
        <w:ind w:firstLine="96"/>
        <w:rPr>
          <w:sz w:val="22"/>
          <w:szCs w:val="22"/>
        </w:rPr>
      </w:pPr>
    </w:p>
    <w:p w14:paraId="2EAB8EF4" w14:textId="77777777" w:rsidR="00555940" w:rsidRPr="006D7D7A" w:rsidRDefault="00555940" w:rsidP="00012C99">
      <w:pPr>
        <w:pStyle w:val="BodyTextIndent3"/>
        <w:spacing w:after="0"/>
        <w:ind w:firstLine="96"/>
        <w:rPr>
          <w:sz w:val="22"/>
          <w:szCs w:val="22"/>
        </w:rPr>
      </w:pPr>
    </w:p>
    <w:p w14:paraId="0697E55C" w14:textId="77777777" w:rsidR="00555940" w:rsidRPr="006D7D7A" w:rsidRDefault="00555940" w:rsidP="00F21A14">
      <w:pPr>
        <w:pStyle w:val="BodyTextIndent3"/>
        <w:spacing w:after="0"/>
        <w:rPr>
          <w:sz w:val="22"/>
          <w:szCs w:val="22"/>
        </w:rPr>
      </w:pPr>
      <w:r w:rsidRPr="006D7D7A">
        <w:rPr>
          <w:sz w:val="22"/>
          <w:szCs w:val="22"/>
        </w:rPr>
        <w:t xml:space="preserve">  </w:t>
      </w:r>
    </w:p>
    <w:p w14:paraId="0C46AF2D" w14:textId="77777777" w:rsidR="00555940" w:rsidRPr="006D7D7A" w:rsidRDefault="00555940" w:rsidP="00F21A14">
      <w:pPr>
        <w:pStyle w:val="BodyTextIndent3"/>
        <w:spacing w:after="0"/>
        <w:rPr>
          <w:sz w:val="22"/>
          <w:szCs w:val="22"/>
        </w:rPr>
      </w:pPr>
      <w:r w:rsidRPr="006D7D7A">
        <w:rPr>
          <w:sz w:val="22"/>
          <w:szCs w:val="22"/>
        </w:rPr>
        <w:t xml:space="preserve">  </w:t>
      </w:r>
    </w:p>
    <w:p w14:paraId="0EBB0008" w14:textId="77777777" w:rsidR="00555940" w:rsidRPr="006D7D7A" w:rsidRDefault="00555940" w:rsidP="008B0962">
      <w:pPr>
        <w:pStyle w:val="BodyTextIndent3"/>
        <w:spacing w:after="0"/>
        <w:ind w:firstLine="96"/>
        <w:rPr>
          <w:sz w:val="22"/>
          <w:szCs w:val="22"/>
        </w:rPr>
      </w:pPr>
    </w:p>
    <w:p w14:paraId="36FCEC9A" w14:textId="77777777" w:rsidR="00555940" w:rsidRPr="006D7D7A" w:rsidRDefault="00555940" w:rsidP="00012C99">
      <w:pPr>
        <w:pStyle w:val="BodyTextIndent3"/>
        <w:spacing w:after="0"/>
        <w:ind w:firstLine="96"/>
        <w:rPr>
          <w:sz w:val="22"/>
          <w:szCs w:val="22"/>
        </w:rPr>
      </w:pPr>
    </w:p>
    <w:p w14:paraId="200DA48B" w14:textId="77777777" w:rsidR="00555940" w:rsidRPr="006D7D7A" w:rsidRDefault="00555940" w:rsidP="00012C99">
      <w:pPr>
        <w:pStyle w:val="BodyTextIndent3"/>
        <w:spacing w:after="0"/>
        <w:ind w:firstLine="96"/>
        <w:rPr>
          <w:sz w:val="22"/>
          <w:szCs w:val="22"/>
        </w:rPr>
      </w:pPr>
    </w:p>
    <w:p w14:paraId="466E1EBE" w14:textId="77777777" w:rsidR="00555940" w:rsidRPr="006D7D7A" w:rsidRDefault="00555940" w:rsidP="00432BB8">
      <w:pPr>
        <w:pStyle w:val="BodyTextIndent3"/>
        <w:spacing w:after="0"/>
        <w:ind w:firstLine="96"/>
        <w:rPr>
          <w:sz w:val="22"/>
          <w:szCs w:val="22"/>
        </w:rPr>
      </w:pPr>
    </w:p>
    <w:p w14:paraId="099E4C59" w14:textId="77777777" w:rsidR="00555940" w:rsidRPr="006D7D7A" w:rsidRDefault="00555940" w:rsidP="00432BB8">
      <w:pPr>
        <w:pStyle w:val="BodyTextIndent3"/>
        <w:spacing w:after="0"/>
        <w:ind w:left="0"/>
        <w:rPr>
          <w:sz w:val="22"/>
          <w:szCs w:val="22"/>
        </w:rPr>
      </w:pPr>
      <w:r w:rsidRPr="006D7D7A">
        <w:rPr>
          <w:sz w:val="22"/>
          <w:szCs w:val="22"/>
        </w:rPr>
        <w:t xml:space="preserve">        </w:t>
      </w:r>
    </w:p>
    <w:p w14:paraId="18E3A656" w14:textId="77777777" w:rsidR="00555940" w:rsidRPr="006D7D7A" w:rsidRDefault="00555940" w:rsidP="00012C99">
      <w:pPr>
        <w:pStyle w:val="BodyTextIndent3"/>
        <w:spacing w:after="0"/>
        <w:ind w:firstLine="96"/>
        <w:rPr>
          <w:sz w:val="22"/>
          <w:szCs w:val="22"/>
        </w:rPr>
      </w:pPr>
    </w:p>
    <w:p w14:paraId="7070E6F7" w14:textId="77777777" w:rsidR="00555940" w:rsidRPr="006D7D7A" w:rsidRDefault="00555940" w:rsidP="00012C99">
      <w:pPr>
        <w:pStyle w:val="BodyTextIndent3"/>
        <w:spacing w:after="0"/>
        <w:ind w:firstLine="96"/>
        <w:rPr>
          <w:sz w:val="22"/>
          <w:szCs w:val="22"/>
        </w:rPr>
      </w:pPr>
    </w:p>
    <w:p w14:paraId="365974A3" w14:textId="77777777" w:rsidR="00555940" w:rsidRPr="006D7D7A" w:rsidRDefault="00555940" w:rsidP="00012C99">
      <w:pPr>
        <w:pStyle w:val="BodyTextIndent3"/>
        <w:spacing w:after="0"/>
        <w:ind w:firstLine="96"/>
        <w:rPr>
          <w:sz w:val="22"/>
          <w:szCs w:val="22"/>
        </w:rPr>
      </w:pPr>
    </w:p>
    <w:p w14:paraId="20DC6211" w14:textId="77777777" w:rsidR="00555940" w:rsidRPr="006D7D7A" w:rsidRDefault="00555940" w:rsidP="00012C99">
      <w:pPr>
        <w:pStyle w:val="BodyTextIndent3"/>
        <w:spacing w:after="0"/>
        <w:ind w:firstLine="96"/>
        <w:rPr>
          <w:sz w:val="22"/>
          <w:szCs w:val="22"/>
        </w:rPr>
      </w:pPr>
    </w:p>
    <w:p w14:paraId="41AAD947" w14:textId="77777777" w:rsidR="00555940" w:rsidRPr="006D7D7A" w:rsidRDefault="00555940" w:rsidP="00012C99">
      <w:pPr>
        <w:pStyle w:val="BodyTextIndent3"/>
        <w:spacing w:after="0"/>
        <w:ind w:firstLine="96"/>
        <w:rPr>
          <w:sz w:val="22"/>
          <w:szCs w:val="22"/>
        </w:rPr>
      </w:pPr>
    </w:p>
    <w:p w14:paraId="525E4DFC" w14:textId="77777777" w:rsidR="00555940" w:rsidRPr="006D7D7A" w:rsidRDefault="00555940" w:rsidP="00012C99">
      <w:pPr>
        <w:pStyle w:val="BodyTextIndent3"/>
        <w:spacing w:after="0"/>
        <w:ind w:firstLine="96"/>
        <w:rPr>
          <w:sz w:val="22"/>
          <w:szCs w:val="22"/>
        </w:rPr>
      </w:pPr>
    </w:p>
    <w:p w14:paraId="06E2AA8C" w14:textId="77777777" w:rsidR="00555940" w:rsidRPr="006D7D7A" w:rsidRDefault="00555940" w:rsidP="00012C99">
      <w:pPr>
        <w:pStyle w:val="BodyTextIndent3"/>
        <w:spacing w:after="0"/>
        <w:ind w:firstLine="96"/>
        <w:rPr>
          <w:sz w:val="22"/>
          <w:szCs w:val="22"/>
        </w:rPr>
        <w:sectPr w:rsidR="00555940" w:rsidRPr="006D7D7A" w:rsidSect="00012C99">
          <w:headerReference w:type="default" r:id="rId22"/>
          <w:footerReference w:type="default" r:id="rId23"/>
          <w:type w:val="continuous"/>
          <w:pgSz w:w="12240" w:h="15840"/>
          <w:pgMar w:top="576" w:right="1440" w:bottom="1440" w:left="1440" w:header="547" w:footer="144" w:gutter="0"/>
          <w:cols w:num="5" w:space="720"/>
          <w:docGrid w:linePitch="272"/>
        </w:sectPr>
      </w:pPr>
    </w:p>
    <w:p w14:paraId="40B562D9" w14:textId="77777777" w:rsidR="00555940" w:rsidRPr="006D7D7A" w:rsidRDefault="00555940" w:rsidP="00DF0529">
      <w:pPr>
        <w:pStyle w:val="BodyTextIndent3"/>
        <w:spacing w:after="0"/>
        <w:ind w:firstLine="96"/>
        <w:rPr>
          <w:sz w:val="22"/>
          <w:szCs w:val="22"/>
        </w:rPr>
      </w:pPr>
      <w:r w:rsidRPr="006D7D7A">
        <w:rPr>
          <w:sz w:val="22"/>
          <w:szCs w:val="22"/>
        </w:rPr>
        <w:t>99315</w:t>
      </w:r>
    </w:p>
    <w:p w14:paraId="099DFC32" w14:textId="77777777" w:rsidR="00555940" w:rsidRPr="006D7D7A" w:rsidRDefault="00555940" w:rsidP="00DF0529">
      <w:pPr>
        <w:pStyle w:val="BodyTextIndent3"/>
        <w:spacing w:after="0"/>
        <w:ind w:firstLine="96"/>
        <w:rPr>
          <w:sz w:val="22"/>
          <w:szCs w:val="22"/>
        </w:rPr>
      </w:pPr>
      <w:r w:rsidRPr="006D7D7A">
        <w:rPr>
          <w:sz w:val="22"/>
          <w:szCs w:val="22"/>
        </w:rPr>
        <w:t>99316</w:t>
      </w:r>
    </w:p>
    <w:p w14:paraId="0CE0CA15" w14:textId="77777777" w:rsidR="00555940" w:rsidRPr="006D7D7A" w:rsidRDefault="00555940" w:rsidP="00DF0529">
      <w:pPr>
        <w:pStyle w:val="BodyTextIndent3"/>
        <w:spacing w:after="0"/>
        <w:ind w:firstLine="96"/>
        <w:rPr>
          <w:sz w:val="22"/>
          <w:szCs w:val="22"/>
        </w:rPr>
      </w:pPr>
      <w:r w:rsidRPr="006D7D7A">
        <w:rPr>
          <w:sz w:val="22"/>
          <w:szCs w:val="22"/>
        </w:rPr>
        <w:t>99339</w:t>
      </w:r>
    </w:p>
    <w:p w14:paraId="26B538C9" w14:textId="77777777" w:rsidR="00555940" w:rsidRPr="006D7D7A" w:rsidRDefault="00555940" w:rsidP="00DF0529">
      <w:pPr>
        <w:pStyle w:val="BodyTextIndent3"/>
        <w:spacing w:after="0"/>
        <w:ind w:firstLine="96"/>
        <w:rPr>
          <w:sz w:val="22"/>
          <w:szCs w:val="22"/>
        </w:rPr>
      </w:pPr>
      <w:r w:rsidRPr="006D7D7A">
        <w:rPr>
          <w:sz w:val="22"/>
          <w:szCs w:val="22"/>
        </w:rPr>
        <w:t>99340</w:t>
      </w:r>
    </w:p>
    <w:p w14:paraId="1150307E" w14:textId="77777777" w:rsidR="00555940" w:rsidRPr="006D7D7A" w:rsidRDefault="00555940" w:rsidP="00DF0529">
      <w:pPr>
        <w:pStyle w:val="BodyTextIndent3"/>
        <w:spacing w:after="0"/>
        <w:ind w:firstLine="96"/>
        <w:rPr>
          <w:sz w:val="22"/>
          <w:szCs w:val="22"/>
        </w:rPr>
      </w:pPr>
      <w:r w:rsidRPr="006D7D7A">
        <w:rPr>
          <w:sz w:val="22"/>
          <w:szCs w:val="22"/>
        </w:rPr>
        <w:t>99354</w:t>
      </w:r>
    </w:p>
    <w:p w14:paraId="4C611176" w14:textId="77777777" w:rsidR="00555940" w:rsidRPr="006D7D7A" w:rsidRDefault="00555940" w:rsidP="00DF0529">
      <w:pPr>
        <w:pStyle w:val="BodyTextIndent3"/>
        <w:spacing w:after="0"/>
        <w:ind w:firstLine="96"/>
        <w:rPr>
          <w:sz w:val="22"/>
          <w:szCs w:val="22"/>
        </w:rPr>
      </w:pPr>
      <w:r w:rsidRPr="006D7D7A">
        <w:rPr>
          <w:sz w:val="22"/>
          <w:szCs w:val="22"/>
        </w:rPr>
        <w:t>99355</w:t>
      </w:r>
    </w:p>
    <w:p w14:paraId="42E7C4D8" w14:textId="77777777" w:rsidR="00555940" w:rsidRPr="006D7D7A" w:rsidRDefault="00555940" w:rsidP="00DF0529">
      <w:pPr>
        <w:pStyle w:val="BodyTextIndent3"/>
        <w:spacing w:after="0"/>
        <w:ind w:firstLine="96"/>
        <w:rPr>
          <w:sz w:val="22"/>
          <w:szCs w:val="22"/>
        </w:rPr>
      </w:pPr>
      <w:r w:rsidRPr="006D7D7A">
        <w:rPr>
          <w:sz w:val="22"/>
          <w:szCs w:val="22"/>
        </w:rPr>
        <w:t>99356</w:t>
      </w:r>
    </w:p>
    <w:p w14:paraId="5077584D" w14:textId="77777777" w:rsidR="00555940" w:rsidRPr="006D7D7A" w:rsidRDefault="00555940" w:rsidP="00DF0529">
      <w:pPr>
        <w:pStyle w:val="BodyTextIndent3"/>
        <w:spacing w:after="0"/>
        <w:ind w:firstLine="96"/>
        <w:rPr>
          <w:sz w:val="22"/>
          <w:szCs w:val="22"/>
        </w:rPr>
      </w:pPr>
      <w:r w:rsidRPr="006D7D7A">
        <w:rPr>
          <w:sz w:val="22"/>
          <w:szCs w:val="22"/>
        </w:rPr>
        <w:t>99357</w:t>
      </w:r>
    </w:p>
    <w:p w14:paraId="0D8366E8" w14:textId="77777777" w:rsidR="00555940" w:rsidRPr="006D7D7A" w:rsidRDefault="00555940" w:rsidP="00DF0529">
      <w:pPr>
        <w:pStyle w:val="BodyTextIndent3"/>
        <w:spacing w:after="0"/>
        <w:ind w:firstLine="96"/>
        <w:rPr>
          <w:sz w:val="22"/>
          <w:szCs w:val="22"/>
        </w:rPr>
      </w:pPr>
      <w:r w:rsidRPr="006D7D7A">
        <w:rPr>
          <w:sz w:val="22"/>
          <w:szCs w:val="22"/>
        </w:rPr>
        <w:t>99358</w:t>
      </w:r>
    </w:p>
    <w:p w14:paraId="050F7919" w14:textId="77777777" w:rsidR="00555940" w:rsidRPr="006D7D7A" w:rsidRDefault="00555940" w:rsidP="00DF0529">
      <w:pPr>
        <w:pStyle w:val="BodyTextIndent3"/>
        <w:spacing w:after="0"/>
        <w:ind w:firstLine="96"/>
        <w:rPr>
          <w:sz w:val="22"/>
          <w:szCs w:val="22"/>
        </w:rPr>
      </w:pPr>
      <w:r w:rsidRPr="006D7D7A">
        <w:rPr>
          <w:sz w:val="22"/>
          <w:szCs w:val="22"/>
        </w:rPr>
        <w:t>99359</w:t>
      </w:r>
    </w:p>
    <w:p w14:paraId="3DA56B01" w14:textId="77777777" w:rsidR="00555940" w:rsidRPr="006D7D7A" w:rsidRDefault="00555940" w:rsidP="00DF0529">
      <w:pPr>
        <w:pStyle w:val="BodyTextIndent3"/>
        <w:spacing w:after="0"/>
        <w:ind w:firstLine="96"/>
        <w:rPr>
          <w:sz w:val="22"/>
          <w:szCs w:val="22"/>
        </w:rPr>
      </w:pPr>
      <w:r w:rsidRPr="006D7D7A">
        <w:rPr>
          <w:sz w:val="22"/>
          <w:szCs w:val="22"/>
        </w:rPr>
        <w:t>99360</w:t>
      </w:r>
    </w:p>
    <w:p w14:paraId="0E06E4AD" w14:textId="77777777" w:rsidR="00555940" w:rsidRPr="006D7D7A" w:rsidRDefault="00555940" w:rsidP="00DF0529">
      <w:pPr>
        <w:pStyle w:val="BodyTextIndent3"/>
        <w:spacing w:after="0"/>
        <w:ind w:firstLine="96"/>
        <w:rPr>
          <w:sz w:val="22"/>
          <w:szCs w:val="22"/>
        </w:rPr>
      </w:pPr>
      <w:r w:rsidRPr="006D7D7A">
        <w:rPr>
          <w:sz w:val="22"/>
          <w:szCs w:val="22"/>
        </w:rPr>
        <w:t>99366</w:t>
      </w:r>
    </w:p>
    <w:p w14:paraId="397F761F" w14:textId="77777777" w:rsidR="00555940" w:rsidRPr="006D7D7A" w:rsidRDefault="00555940" w:rsidP="00DF0529">
      <w:pPr>
        <w:pStyle w:val="BodyTextIndent3"/>
        <w:spacing w:after="0"/>
        <w:ind w:firstLine="96"/>
        <w:rPr>
          <w:sz w:val="22"/>
          <w:szCs w:val="22"/>
        </w:rPr>
      </w:pPr>
      <w:r w:rsidRPr="006D7D7A">
        <w:rPr>
          <w:sz w:val="22"/>
          <w:szCs w:val="22"/>
        </w:rPr>
        <w:t>99367</w:t>
      </w:r>
    </w:p>
    <w:p w14:paraId="69E362B8" w14:textId="77777777" w:rsidR="00555940" w:rsidRPr="006D7D7A" w:rsidRDefault="00555940" w:rsidP="00DF0529">
      <w:pPr>
        <w:pStyle w:val="BodyTextIndent3"/>
        <w:spacing w:after="0"/>
        <w:ind w:firstLine="96"/>
        <w:rPr>
          <w:sz w:val="22"/>
          <w:szCs w:val="22"/>
        </w:rPr>
      </w:pPr>
      <w:r w:rsidRPr="006D7D7A">
        <w:rPr>
          <w:sz w:val="22"/>
          <w:szCs w:val="22"/>
        </w:rPr>
        <w:t>99368</w:t>
      </w:r>
    </w:p>
    <w:p w14:paraId="534F166B" w14:textId="77777777" w:rsidR="00555940" w:rsidRPr="006D7D7A" w:rsidRDefault="00555940" w:rsidP="00012C99">
      <w:pPr>
        <w:pStyle w:val="BodyTextIndent3"/>
        <w:spacing w:after="0"/>
        <w:ind w:firstLine="96"/>
        <w:rPr>
          <w:sz w:val="22"/>
          <w:szCs w:val="22"/>
        </w:rPr>
      </w:pPr>
      <w:r w:rsidRPr="006D7D7A">
        <w:rPr>
          <w:sz w:val="22"/>
          <w:szCs w:val="22"/>
        </w:rPr>
        <w:t>99374</w:t>
      </w:r>
    </w:p>
    <w:p w14:paraId="1C1BDE17" w14:textId="77777777" w:rsidR="00555940" w:rsidRPr="006D7D7A" w:rsidRDefault="00555940" w:rsidP="004929E1">
      <w:pPr>
        <w:pStyle w:val="BodyTextIndent3"/>
        <w:spacing w:after="0"/>
        <w:ind w:firstLine="96"/>
        <w:rPr>
          <w:sz w:val="22"/>
          <w:szCs w:val="22"/>
        </w:rPr>
      </w:pPr>
      <w:r w:rsidRPr="006D7D7A">
        <w:rPr>
          <w:sz w:val="22"/>
          <w:szCs w:val="22"/>
        </w:rPr>
        <w:t>99375</w:t>
      </w:r>
    </w:p>
    <w:p w14:paraId="7423DC50" w14:textId="77777777" w:rsidR="00555940" w:rsidRPr="006D7D7A" w:rsidRDefault="00555940" w:rsidP="00012C99">
      <w:pPr>
        <w:pStyle w:val="BodyTextIndent3"/>
        <w:spacing w:after="0"/>
        <w:ind w:firstLine="96"/>
        <w:rPr>
          <w:sz w:val="22"/>
          <w:szCs w:val="22"/>
        </w:rPr>
      </w:pPr>
      <w:r w:rsidRPr="006D7D7A">
        <w:rPr>
          <w:sz w:val="22"/>
          <w:szCs w:val="22"/>
        </w:rPr>
        <w:t>99377</w:t>
      </w:r>
    </w:p>
    <w:p w14:paraId="1EC7DF9A" w14:textId="77777777" w:rsidR="00555940" w:rsidRPr="006D7D7A" w:rsidRDefault="00555940" w:rsidP="00DF0529">
      <w:pPr>
        <w:pStyle w:val="BodyTextIndent3"/>
        <w:spacing w:after="0"/>
        <w:ind w:firstLine="96"/>
        <w:rPr>
          <w:sz w:val="22"/>
          <w:szCs w:val="22"/>
        </w:rPr>
      </w:pPr>
      <w:r w:rsidRPr="006D7D7A">
        <w:rPr>
          <w:sz w:val="22"/>
          <w:szCs w:val="22"/>
        </w:rPr>
        <w:t>99378</w:t>
      </w:r>
    </w:p>
    <w:p w14:paraId="74D9D834" w14:textId="77777777" w:rsidR="00555940" w:rsidRPr="006D7D7A" w:rsidRDefault="00555940" w:rsidP="00DF0529">
      <w:pPr>
        <w:pStyle w:val="BodyTextIndent3"/>
        <w:spacing w:after="0"/>
        <w:ind w:firstLine="96"/>
        <w:rPr>
          <w:sz w:val="22"/>
          <w:szCs w:val="22"/>
        </w:rPr>
      </w:pPr>
      <w:r w:rsidRPr="006D7D7A">
        <w:rPr>
          <w:sz w:val="22"/>
          <w:szCs w:val="22"/>
        </w:rPr>
        <w:t>99379</w:t>
      </w:r>
    </w:p>
    <w:p w14:paraId="64484B1C" w14:textId="77777777" w:rsidR="00555940" w:rsidRPr="006D7D7A" w:rsidRDefault="00555940" w:rsidP="00DF0529">
      <w:pPr>
        <w:pStyle w:val="BodyTextIndent3"/>
        <w:spacing w:after="0"/>
        <w:rPr>
          <w:sz w:val="22"/>
          <w:szCs w:val="22"/>
        </w:rPr>
      </w:pPr>
      <w:r w:rsidRPr="006D7D7A">
        <w:rPr>
          <w:sz w:val="22"/>
          <w:szCs w:val="22"/>
        </w:rPr>
        <w:t xml:space="preserve">  99380</w:t>
      </w:r>
    </w:p>
    <w:p w14:paraId="447653B4" w14:textId="77777777" w:rsidR="00555940" w:rsidRPr="006D7D7A" w:rsidRDefault="00555940" w:rsidP="00DF0529">
      <w:pPr>
        <w:pStyle w:val="BodyTextIndent3"/>
        <w:spacing w:after="0"/>
        <w:ind w:left="0"/>
        <w:rPr>
          <w:sz w:val="22"/>
          <w:szCs w:val="22"/>
        </w:rPr>
      </w:pPr>
      <w:r w:rsidRPr="006D7D7A">
        <w:rPr>
          <w:sz w:val="22"/>
          <w:szCs w:val="22"/>
        </w:rPr>
        <w:t xml:space="preserve">        99401</w:t>
      </w:r>
    </w:p>
    <w:p w14:paraId="0A75F4C3" w14:textId="77777777" w:rsidR="00555940" w:rsidRPr="006D7D7A" w:rsidRDefault="00555940" w:rsidP="00DF0529">
      <w:pPr>
        <w:pStyle w:val="BodyTextIndent3"/>
        <w:spacing w:after="0"/>
        <w:ind w:left="0"/>
        <w:rPr>
          <w:sz w:val="22"/>
          <w:szCs w:val="22"/>
        </w:rPr>
      </w:pPr>
      <w:r w:rsidRPr="006D7D7A">
        <w:rPr>
          <w:sz w:val="22"/>
          <w:szCs w:val="22"/>
        </w:rPr>
        <w:t xml:space="preserve">        99402</w:t>
      </w:r>
    </w:p>
    <w:p w14:paraId="6A3BA48B" w14:textId="77777777" w:rsidR="00555940" w:rsidRPr="006D7D7A" w:rsidRDefault="00555940" w:rsidP="00012C99">
      <w:pPr>
        <w:pStyle w:val="BodyTextIndent3"/>
        <w:spacing w:after="0"/>
        <w:ind w:firstLine="96"/>
        <w:rPr>
          <w:sz w:val="22"/>
          <w:szCs w:val="22"/>
        </w:rPr>
      </w:pPr>
      <w:r w:rsidRPr="006D7D7A">
        <w:rPr>
          <w:sz w:val="22"/>
          <w:szCs w:val="22"/>
        </w:rPr>
        <w:t>99403</w:t>
      </w:r>
    </w:p>
    <w:p w14:paraId="0D24622F" w14:textId="77777777" w:rsidR="00555940" w:rsidRPr="006D7D7A" w:rsidRDefault="00555940" w:rsidP="00DF0529">
      <w:pPr>
        <w:pStyle w:val="BodyTextIndent3"/>
        <w:spacing w:after="0"/>
        <w:rPr>
          <w:sz w:val="22"/>
          <w:szCs w:val="22"/>
        </w:rPr>
      </w:pPr>
      <w:r w:rsidRPr="006D7D7A">
        <w:rPr>
          <w:sz w:val="22"/>
          <w:szCs w:val="22"/>
        </w:rPr>
        <w:t xml:space="preserve">  99404</w:t>
      </w:r>
    </w:p>
    <w:p w14:paraId="47D757F3" w14:textId="77777777" w:rsidR="00555940" w:rsidRPr="006D7D7A" w:rsidRDefault="00555940" w:rsidP="00DF0529">
      <w:pPr>
        <w:pStyle w:val="BodyTextIndent3"/>
        <w:spacing w:after="0"/>
        <w:ind w:firstLine="96"/>
        <w:rPr>
          <w:sz w:val="22"/>
          <w:szCs w:val="22"/>
        </w:rPr>
      </w:pPr>
      <w:r w:rsidRPr="006D7D7A">
        <w:rPr>
          <w:sz w:val="22"/>
          <w:szCs w:val="22"/>
        </w:rPr>
        <w:t>99406</w:t>
      </w:r>
    </w:p>
    <w:p w14:paraId="2B55EBEE" w14:textId="77777777" w:rsidR="00555940" w:rsidRPr="006D7D7A" w:rsidRDefault="00555940" w:rsidP="00DF0529">
      <w:pPr>
        <w:pStyle w:val="BodyTextIndent3"/>
        <w:spacing w:after="0"/>
        <w:ind w:firstLine="96"/>
        <w:rPr>
          <w:sz w:val="22"/>
          <w:szCs w:val="22"/>
        </w:rPr>
      </w:pPr>
      <w:r w:rsidRPr="006D7D7A">
        <w:rPr>
          <w:sz w:val="22"/>
          <w:szCs w:val="22"/>
        </w:rPr>
        <w:t>99408</w:t>
      </w:r>
    </w:p>
    <w:p w14:paraId="1A48DD75" w14:textId="77777777" w:rsidR="00555940" w:rsidRPr="006D7D7A" w:rsidRDefault="00555940" w:rsidP="00DF0529">
      <w:pPr>
        <w:pStyle w:val="BodyTextIndent3"/>
        <w:spacing w:after="0"/>
        <w:ind w:firstLine="96"/>
        <w:rPr>
          <w:sz w:val="22"/>
          <w:szCs w:val="22"/>
        </w:rPr>
      </w:pPr>
      <w:r w:rsidRPr="006D7D7A">
        <w:rPr>
          <w:sz w:val="22"/>
          <w:szCs w:val="22"/>
        </w:rPr>
        <w:t>99409</w:t>
      </w:r>
    </w:p>
    <w:p w14:paraId="78649CBB" w14:textId="77777777" w:rsidR="00555940" w:rsidRPr="006D7D7A" w:rsidRDefault="00555940" w:rsidP="00DF0529">
      <w:pPr>
        <w:pStyle w:val="BodyTextIndent3"/>
        <w:spacing w:after="0"/>
        <w:ind w:firstLine="96"/>
        <w:rPr>
          <w:sz w:val="22"/>
          <w:szCs w:val="22"/>
        </w:rPr>
      </w:pPr>
      <w:r w:rsidRPr="006D7D7A">
        <w:rPr>
          <w:sz w:val="22"/>
          <w:szCs w:val="22"/>
        </w:rPr>
        <w:t>99411</w:t>
      </w:r>
    </w:p>
    <w:p w14:paraId="46DD99DC" w14:textId="77777777" w:rsidR="00555940" w:rsidRPr="006D7D7A" w:rsidRDefault="00555940" w:rsidP="00DF0529">
      <w:pPr>
        <w:pStyle w:val="BodyTextIndent3"/>
        <w:spacing w:after="0"/>
        <w:ind w:firstLine="96"/>
        <w:rPr>
          <w:sz w:val="22"/>
          <w:szCs w:val="22"/>
        </w:rPr>
      </w:pPr>
      <w:r w:rsidRPr="006D7D7A">
        <w:rPr>
          <w:sz w:val="22"/>
          <w:szCs w:val="22"/>
        </w:rPr>
        <w:t>99412</w:t>
      </w:r>
    </w:p>
    <w:p w14:paraId="3E64645D" w14:textId="77777777" w:rsidR="00555940" w:rsidRPr="006D7D7A" w:rsidRDefault="00555940" w:rsidP="00DF0529">
      <w:pPr>
        <w:pStyle w:val="BodyTextIndent3"/>
        <w:spacing w:after="0"/>
        <w:ind w:firstLine="96"/>
        <w:rPr>
          <w:sz w:val="22"/>
          <w:szCs w:val="22"/>
        </w:rPr>
      </w:pPr>
      <w:r w:rsidRPr="006D7D7A">
        <w:rPr>
          <w:sz w:val="22"/>
          <w:szCs w:val="22"/>
        </w:rPr>
        <w:t>99421</w:t>
      </w:r>
    </w:p>
    <w:p w14:paraId="2C6B1CA7" w14:textId="77777777" w:rsidR="00555940" w:rsidRPr="006D7D7A" w:rsidRDefault="00555940" w:rsidP="00EF1FD3">
      <w:pPr>
        <w:pStyle w:val="BodyTextIndent3"/>
        <w:spacing w:after="0"/>
        <w:ind w:firstLine="96"/>
        <w:rPr>
          <w:sz w:val="22"/>
          <w:szCs w:val="22"/>
        </w:rPr>
      </w:pPr>
      <w:r w:rsidRPr="006D7D7A">
        <w:rPr>
          <w:sz w:val="22"/>
          <w:szCs w:val="22"/>
        </w:rPr>
        <w:t>99422</w:t>
      </w:r>
    </w:p>
    <w:p w14:paraId="2436F67B" w14:textId="77777777" w:rsidR="00555940" w:rsidRPr="006D7D7A" w:rsidRDefault="00555940" w:rsidP="00C22181">
      <w:pPr>
        <w:pStyle w:val="BodyTextIndent3"/>
        <w:spacing w:after="0"/>
        <w:rPr>
          <w:sz w:val="22"/>
          <w:szCs w:val="22"/>
        </w:rPr>
      </w:pPr>
      <w:r w:rsidRPr="006D7D7A">
        <w:rPr>
          <w:sz w:val="22"/>
          <w:szCs w:val="22"/>
        </w:rPr>
        <w:t xml:space="preserve">  </w:t>
      </w:r>
    </w:p>
    <w:p w14:paraId="6B9A8EEB" w14:textId="77777777" w:rsidR="00555940" w:rsidRPr="006D7D7A" w:rsidRDefault="00555940" w:rsidP="00EF1FD3">
      <w:pPr>
        <w:pStyle w:val="BodyTextIndent3"/>
        <w:spacing w:after="0"/>
        <w:ind w:firstLine="96"/>
        <w:rPr>
          <w:sz w:val="22"/>
          <w:szCs w:val="22"/>
        </w:rPr>
      </w:pPr>
      <w:r w:rsidRPr="006D7D7A">
        <w:rPr>
          <w:sz w:val="22"/>
          <w:szCs w:val="22"/>
        </w:rPr>
        <w:t>99452</w:t>
      </w:r>
    </w:p>
    <w:p w14:paraId="2369BD17" w14:textId="77777777" w:rsidR="00555940" w:rsidRPr="006D7D7A" w:rsidRDefault="00555940" w:rsidP="00EF1FD3">
      <w:pPr>
        <w:pStyle w:val="BodyTextIndent3"/>
        <w:spacing w:after="0"/>
        <w:ind w:firstLine="96"/>
        <w:rPr>
          <w:sz w:val="22"/>
          <w:szCs w:val="22"/>
        </w:rPr>
      </w:pPr>
      <w:r w:rsidRPr="006D7D7A">
        <w:rPr>
          <w:sz w:val="22"/>
          <w:szCs w:val="22"/>
        </w:rPr>
        <w:t>99453</w:t>
      </w:r>
    </w:p>
    <w:p w14:paraId="2A87EE9A" w14:textId="77777777" w:rsidR="00555940" w:rsidRPr="006D7D7A" w:rsidRDefault="00555940" w:rsidP="00EF1FD3">
      <w:pPr>
        <w:pStyle w:val="BodyTextIndent3"/>
        <w:spacing w:after="0"/>
        <w:ind w:firstLine="96"/>
        <w:rPr>
          <w:sz w:val="22"/>
          <w:szCs w:val="22"/>
        </w:rPr>
      </w:pPr>
      <w:r w:rsidRPr="006D7D7A">
        <w:rPr>
          <w:sz w:val="22"/>
          <w:szCs w:val="22"/>
        </w:rPr>
        <w:t>99454</w:t>
      </w:r>
    </w:p>
    <w:p w14:paraId="3BD95C38" w14:textId="77777777" w:rsidR="00555940" w:rsidRPr="006D7D7A" w:rsidRDefault="00555940" w:rsidP="00D70D8E">
      <w:pPr>
        <w:pStyle w:val="BodyTextIndent3"/>
        <w:spacing w:after="0"/>
        <w:rPr>
          <w:sz w:val="22"/>
          <w:szCs w:val="22"/>
        </w:rPr>
      </w:pPr>
      <w:r w:rsidRPr="006D7D7A">
        <w:rPr>
          <w:sz w:val="22"/>
          <w:szCs w:val="22"/>
        </w:rPr>
        <w:t xml:space="preserve">  99455</w:t>
      </w:r>
    </w:p>
    <w:p w14:paraId="1CB394C1" w14:textId="77777777" w:rsidR="00555940" w:rsidRPr="006D7D7A" w:rsidRDefault="00555940" w:rsidP="00EF1FD3">
      <w:pPr>
        <w:pStyle w:val="BodyTextIndent3"/>
        <w:spacing w:after="0"/>
        <w:ind w:firstLine="96"/>
        <w:rPr>
          <w:sz w:val="22"/>
          <w:szCs w:val="22"/>
        </w:rPr>
      </w:pPr>
      <w:r w:rsidRPr="006D7D7A">
        <w:rPr>
          <w:sz w:val="22"/>
          <w:szCs w:val="22"/>
        </w:rPr>
        <w:t>99456</w:t>
      </w:r>
    </w:p>
    <w:p w14:paraId="305E83BC" w14:textId="77777777" w:rsidR="00555940" w:rsidRPr="006D7D7A" w:rsidRDefault="00555940" w:rsidP="00D70D8E">
      <w:pPr>
        <w:pStyle w:val="BodyTextIndent3"/>
        <w:spacing w:after="0"/>
        <w:rPr>
          <w:sz w:val="22"/>
          <w:szCs w:val="22"/>
        </w:rPr>
      </w:pPr>
      <w:r w:rsidRPr="006D7D7A">
        <w:rPr>
          <w:sz w:val="22"/>
          <w:szCs w:val="22"/>
        </w:rPr>
        <w:t xml:space="preserve">  99457</w:t>
      </w:r>
    </w:p>
    <w:p w14:paraId="34F0920C" w14:textId="77777777" w:rsidR="00555940" w:rsidRPr="006D7D7A" w:rsidRDefault="00555940" w:rsidP="00EF1FD3">
      <w:pPr>
        <w:pStyle w:val="BodyTextIndent3"/>
        <w:spacing w:after="0"/>
        <w:ind w:firstLine="96"/>
        <w:rPr>
          <w:sz w:val="22"/>
          <w:szCs w:val="22"/>
        </w:rPr>
      </w:pPr>
      <w:r w:rsidRPr="006D7D7A">
        <w:rPr>
          <w:sz w:val="22"/>
          <w:szCs w:val="22"/>
        </w:rPr>
        <w:t>99458</w:t>
      </w:r>
    </w:p>
    <w:p w14:paraId="0C1FAC88" w14:textId="77777777" w:rsidR="00555940" w:rsidRPr="006D7D7A" w:rsidRDefault="00555940" w:rsidP="00EF1FD3">
      <w:pPr>
        <w:pStyle w:val="BodyTextIndent3"/>
        <w:spacing w:after="0"/>
        <w:ind w:firstLine="96"/>
        <w:rPr>
          <w:sz w:val="22"/>
          <w:szCs w:val="22"/>
        </w:rPr>
      </w:pPr>
      <w:r w:rsidRPr="006D7D7A">
        <w:rPr>
          <w:sz w:val="22"/>
          <w:szCs w:val="22"/>
        </w:rPr>
        <w:t>99462</w:t>
      </w:r>
    </w:p>
    <w:p w14:paraId="362A8C89" w14:textId="77777777" w:rsidR="00555940" w:rsidRPr="006D7D7A" w:rsidRDefault="00555940" w:rsidP="00EF1FD3">
      <w:pPr>
        <w:pStyle w:val="BodyTextIndent3"/>
        <w:spacing w:after="0"/>
        <w:ind w:firstLine="96"/>
        <w:rPr>
          <w:sz w:val="22"/>
          <w:szCs w:val="22"/>
        </w:rPr>
      </w:pPr>
      <w:r w:rsidRPr="006D7D7A">
        <w:rPr>
          <w:sz w:val="22"/>
          <w:szCs w:val="22"/>
        </w:rPr>
        <w:t>99468</w:t>
      </w:r>
    </w:p>
    <w:p w14:paraId="195E4747" w14:textId="77777777" w:rsidR="00555940" w:rsidRPr="006D7D7A" w:rsidRDefault="00555940" w:rsidP="00EF1FD3">
      <w:pPr>
        <w:pStyle w:val="BodyTextIndent3"/>
        <w:spacing w:after="0"/>
        <w:ind w:firstLine="96"/>
        <w:rPr>
          <w:sz w:val="22"/>
          <w:szCs w:val="22"/>
        </w:rPr>
      </w:pPr>
      <w:r w:rsidRPr="006D7D7A">
        <w:rPr>
          <w:sz w:val="22"/>
          <w:szCs w:val="22"/>
        </w:rPr>
        <w:t>99469</w:t>
      </w:r>
    </w:p>
    <w:p w14:paraId="50E12AA9" w14:textId="77777777" w:rsidR="00555940" w:rsidRPr="006D7D7A" w:rsidRDefault="00555940" w:rsidP="001E3D30">
      <w:pPr>
        <w:pStyle w:val="BodyTextIndent3"/>
        <w:spacing w:after="0"/>
        <w:rPr>
          <w:sz w:val="22"/>
          <w:szCs w:val="22"/>
        </w:rPr>
      </w:pPr>
      <w:r w:rsidRPr="006D7D7A">
        <w:rPr>
          <w:sz w:val="22"/>
          <w:szCs w:val="22"/>
        </w:rPr>
        <w:t xml:space="preserve">  99471</w:t>
      </w:r>
    </w:p>
    <w:p w14:paraId="692E7440" w14:textId="77777777" w:rsidR="00555940" w:rsidRPr="006D7D7A" w:rsidRDefault="00555940" w:rsidP="00D70D8E">
      <w:pPr>
        <w:pStyle w:val="BodyTextIndent3"/>
        <w:spacing w:after="0"/>
        <w:rPr>
          <w:sz w:val="22"/>
          <w:szCs w:val="22"/>
        </w:rPr>
      </w:pPr>
      <w:r w:rsidRPr="006D7D7A">
        <w:rPr>
          <w:sz w:val="22"/>
          <w:szCs w:val="22"/>
        </w:rPr>
        <w:t xml:space="preserve">  99472</w:t>
      </w:r>
    </w:p>
    <w:p w14:paraId="362EB9CE" w14:textId="77777777" w:rsidR="00555940" w:rsidRPr="006D7D7A" w:rsidRDefault="00555940" w:rsidP="00EF1FD3">
      <w:pPr>
        <w:pStyle w:val="BodyTextIndent3"/>
        <w:spacing w:after="0"/>
        <w:ind w:firstLine="96"/>
        <w:rPr>
          <w:sz w:val="22"/>
          <w:szCs w:val="22"/>
        </w:rPr>
      </w:pPr>
      <w:r w:rsidRPr="006D7D7A">
        <w:rPr>
          <w:sz w:val="22"/>
          <w:szCs w:val="22"/>
        </w:rPr>
        <w:t>99473</w:t>
      </w:r>
    </w:p>
    <w:p w14:paraId="399AE5A9" w14:textId="77777777" w:rsidR="00555940" w:rsidRPr="006D7D7A" w:rsidRDefault="00555940" w:rsidP="00EF1FD3">
      <w:pPr>
        <w:pStyle w:val="BodyTextIndent3"/>
        <w:spacing w:after="0"/>
        <w:ind w:firstLine="96"/>
        <w:rPr>
          <w:sz w:val="22"/>
          <w:szCs w:val="22"/>
        </w:rPr>
      </w:pPr>
      <w:r w:rsidRPr="006D7D7A">
        <w:rPr>
          <w:sz w:val="22"/>
          <w:szCs w:val="22"/>
        </w:rPr>
        <w:t>99474</w:t>
      </w:r>
    </w:p>
    <w:p w14:paraId="0669455C" w14:textId="77777777" w:rsidR="00555940" w:rsidRPr="006D7D7A" w:rsidRDefault="00555940" w:rsidP="00EF1FD3">
      <w:pPr>
        <w:pStyle w:val="BodyTextIndent3"/>
        <w:spacing w:after="0"/>
        <w:ind w:firstLine="96"/>
        <w:rPr>
          <w:sz w:val="22"/>
          <w:szCs w:val="22"/>
        </w:rPr>
      </w:pPr>
      <w:r w:rsidRPr="006D7D7A">
        <w:rPr>
          <w:sz w:val="22"/>
          <w:szCs w:val="22"/>
        </w:rPr>
        <w:t>99475</w:t>
      </w:r>
    </w:p>
    <w:p w14:paraId="0F96A068" w14:textId="77777777" w:rsidR="00555940" w:rsidRPr="006D7D7A" w:rsidRDefault="00555940" w:rsidP="00EF1FD3">
      <w:pPr>
        <w:pStyle w:val="BodyTextIndent3"/>
        <w:spacing w:after="0"/>
        <w:ind w:firstLine="96"/>
        <w:rPr>
          <w:sz w:val="22"/>
          <w:szCs w:val="22"/>
        </w:rPr>
      </w:pPr>
      <w:r w:rsidRPr="006D7D7A">
        <w:rPr>
          <w:sz w:val="22"/>
          <w:szCs w:val="22"/>
        </w:rPr>
        <w:t>99476</w:t>
      </w:r>
    </w:p>
    <w:p w14:paraId="20948249" w14:textId="77777777" w:rsidR="00555940" w:rsidRPr="006D7D7A" w:rsidRDefault="00555940" w:rsidP="00EF1FD3">
      <w:pPr>
        <w:pStyle w:val="BodyTextIndent3"/>
        <w:spacing w:after="0"/>
        <w:ind w:firstLine="96"/>
        <w:rPr>
          <w:sz w:val="22"/>
          <w:szCs w:val="22"/>
        </w:rPr>
      </w:pPr>
      <w:r w:rsidRPr="006D7D7A">
        <w:rPr>
          <w:sz w:val="22"/>
          <w:szCs w:val="22"/>
        </w:rPr>
        <w:t>99477</w:t>
      </w:r>
    </w:p>
    <w:p w14:paraId="7C56EF73" w14:textId="77777777" w:rsidR="00555940" w:rsidRPr="006D7D7A" w:rsidRDefault="00555940" w:rsidP="004019D5">
      <w:pPr>
        <w:pStyle w:val="BodyTextIndent3"/>
        <w:spacing w:after="0"/>
        <w:rPr>
          <w:sz w:val="22"/>
          <w:szCs w:val="22"/>
        </w:rPr>
      </w:pPr>
      <w:r w:rsidRPr="006D7D7A">
        <w:rPr>
          <w:sz w:val="22"/>
          <w:szCs w:val="22"/>
        </w:rPr>
        <w:t xml:space="preserve">  99478</w:t>
      </w:r>
    </w:p>
    <w:p w14:paraId="2E2D132D" w14:textId="77777777" w:rsidR="00555940" w:rsidRPr="006D7D7A" w:rsidRDefault="00555940" w:rsidP="00EF1FD3">
      <w:pPr>
        <w:pStyle w:val="BodyTextIndent3"/>
        <w:spacing w:after="0"/>
        <w:ind w:firstLine="96"/>
        <w:rPr>
          <w:sz w:val="22"/>
          <w:szCs w:val="22"/>
        </w:rPr>
      </w:pPr>
      <w:r w:rsidRPr="006D7D7A">
        <w:rPr>
          <w:sz w:val="22"/>
          <w:szCs w:val="22"/>
        </w:rPr>
        <w:t>99479</w:t>
      </w:r>
    </w:p>
    <w:p w14:paraId="12457DB1" w14:textId="77777777" w:rsidR="00555940" w:rsidRPr="006D7D7A" w:rsidRDefault="00555940" w:rsidP="00993804">
      <w:pPr>
        <w:pStyle w:val="BodyTextIndent3"/>
        <w:spacing w:after="0"/>
        <w:ind w:firstLine="96"/>
        <w:rPr>
          <w:sz w:val="22"/>
          <w:szCs w:val="22"/>
        </w:rPr>
      </w:pPr>
      <w:r w:rsidRPr="006D7D7A">
        <w:rPr>
          <w:sz w:val="22"/>
          <w:szCs w:val="22"/>
        </w:rPr>
        <w:t>99480</w:t>
      </w:r>
    </w:p>
    <w:p w14:paraId="0EF3A8B3" w14:textId="77777777" w:rsidR="00555940" w:rsidRPr="006D7D7A" w:rsidRDefault="00555940" w:rsidP="006B246A">
      <w:pPr>
        <w:pStyle w:val="BodyTextIndent3"/>
        <w:spacing w:after="0"/>
        <w:rPr>
          <w:sz w:val="22"/>
          <w:szCs w:val="22"/>
        </w:rPr>
      </w:pPr>
      <w:r w:rsidRPr="006D7D7A">
        <w:rPr>
          <w:sz w:val="22"/>
          <w:szCs w:val="22"/>
        </w:rPr>
        <w:t xml:space="preserve">  99484</w:t>
      </w:r>
    </w:p>
    <w:p w14:paraId="349B93C0" w14:textId="77777777" w:rsidR="00555940" w:rsidRPr="006D7D7A" w:rsidRDefault="00555940" w:rsidP="006B246A">
      <w:pPr>
        <w:pStyle w:val="BodyTextIndent3"/>
        <w:spacing w:after="0"/>
        <w:rPr>
          <w:sz w:val="22"/>
          <w:szCs w:val="22"/>
        </w:rPr>
      </w:pPr>
      <w:r w:rsidRPr="006D7D7A">
        <w:rPr>
          <w:sz w:val="22"/>
          <w:szCs w:val="22"/>
        </w:rPr>
        <w:t xml:space="preserve">  99485</w:t>
      </w:r>
    </w:p>
    <w:p w14:paraId="4F7FF37B" w14:textId="77777777" w:rsidR="00555940" w:rsidRPr="006D7D7A" w:rsidRDefault="00555940" w:rsidP="00872C49">
      <w:pPr>
        <w:pStyle w:val="BodyTextIndent3"/>
        <w:spacing w:after="0"/>
        <w:ind w:firstLine="96"/>
        <w:rPr>
          <w:sz w:val="22"/>
          <w:szCs w:val="22"/>
        </w:rPr>
      </w:pPr>
      <w:r w:rsidRPr="006D7D7A">
        <w:rPr>
          <w:sz w:val="22"/>
          <w:szCs w:val="22"/>
        </w:rPr>
        <w:t>99487</w:t>
      </w:r>
    </w:p>
    <w:p w14:paraId="7AACA181" w14:textId="77777777" w:rsidR="00555940" w:rsidRPr="006D7D7A" w:rsidRDefault="00555940" w:rsidP="00872C49">
      <w:pPr>
        <w:pStyle w:val="BodyTextIndent3"/>
        <w:spacing w:after="0"/>
        <w:ind w:firstLine="96"/>
        <w:rPr>
          <w:sz w:val="22"/>
          <w:szCs w:val="22"/>
        </w:rPr>
      </w:pPr>
      <w:r w:rsidRPr="006D7D7A">
        <w:rPr>
          <w:sz w:val="22"/>
          <w:szCs w:val="22"/>
        </w:rPr>
        <w:t>99489</w:t>
      </w:r>
    </w:p>
    <w:p w14:paraId="4BBCBA50" w14:textId="77777777" w:rsidR="00555940" w:rsidRPr="006D7D7A" w:rsidRDefault="00555940" w:rsidP="00872C49">
      <w:pPr>
        <w:pStyle w:val="BodyTextIndent3"/>
        <w:spacing w:after="0"/>
        <w:ind w:firstLine="96"/>
        <w:rPr>
          <w:sz w:val="22"/>
          <w:szCs w:val="22"/>
        </w:rPr>
      </w:pPr>
      <w:r w:rsidRPr="006D7D7A">
        <w:rPr>
          <w:sz w:val="22"/>
          <w:szCs w:val="22"/>
        </w:rPr>
        <w:t>99490</w:t>
      </w:r>
    </w:p>
    <w:p w14:paraId="224470FF" w14:textId="77777777" w:rsidR="00555940" w:rsidRPr="006D7D7A" w:rsidRDefault="00555940" w:rsidP="00872C49">
      <w:pPr>
        <w:pStyle w:val="BodyTextIndent3"/>
        <w:spacing w:after="0"/>
        <w:ind w:firstLine="96"/>
        <w:rPr>
          <w:sz w:val="22"/>
          <w:szCs w:val="22"/>
        </w:rPr>
      </w:pPr>
      <w:r w:rsidRPr="006D7D7A">
        <w:rPr>
          <w:sz w:val="22"/>
          <w:szCs w:val="22"/>
        </w:rPr>
        <w:t>99491</w:t>
      </w:r>
    </w:p>
    <w:p w14:paraId="36AFA9A0" w14:textId="77777777" w:rsidR="00555940" w:rsidRPr="006D7D7A" w:rsidRDefault="00555940" w:rsidP="00012C99">
      <w:pPr>
        <w:pStyle w:val="BodyTextIndent3"/>
        <w:spacing w:after="0"/>
        <w:ind w:firstLine="96"/>
        <w:rPr>
          <w:sz w:val="22"/>
          <w:szCs w:val="22"/>
        </w:rPr>
      </w:pPr>
      <w:r w:rsidRPr="006D7D7A">
        <w:rPr>
          <w:sz w:val="22"/>
          <w:szCs w:val="22"/>
        </w:rPr>
        <w:t>99492</w:t>
      </w:r>
    </w:p>
    <w:p w14:paraId="0C0B2171" w14:textId="77777777" w:rsidR="00555940" w:rsidRPr="006D7D7A" w:rsidRDefault="00555940" w:rsidP="003C03EB">
      <w:pPr>
        <w:pStyle w:val="BodyTextIndent3"/>
        <w:spacing w:after="0"/>
        <w:ind w:firstLine="96"/>
        <w:rPr>
          <w:sz w:val="22"/>
          <w:szCs w:val="22"/>
        </w:rPr>
      </w:pPr>
      <w:r w:rsidRPr="006D7D7A">
        <w:rPr>
          <w:sz w:val="22"/>
          <w:szCs w:val="22"/>
        </w:rPr>
        <w:t>99493</w:t>
      </w:r>
    </w:p>
    <w:p w14:paraId="220E9603" w14:textId="77777777" w:rsidR="00555940" w:rsidRPr="006D7D7A" w:rsidRDefault="00555940" w:rsidP="00012C99">
      <w:pPr>
        <w:pStyle w:val="BodyTextIndent3"/>
        <w:spacing w:after="0"/>
        <w:ind w:firstLine="96"/>
        <w:rPr>
          <w:sz w:val="22"/>
          <w:szCs w:val="22"/>
        </w:rPr>
      </w:pPr>
      <w:r w:rsidRPr="006D7D7A">
        <w:rPr>
          <w:sz w:val="22"/>
          <w:szCs w:val="22"/>
        </w:rPr>
        <w:t>99494</w:t>
      </w:r>
    </w:p>
    <w:p w14:paraId="249DC024" w14:textId="77777777" w:rsidR="00555940" w:rsidRPr="006D7D7A" w:rsidRDefault="00555940" w:rsidP="00854AAE">
      <w:pPr>
        <w:pStyle w:val="BodyTextIndent3"/>
        <w:spacing w:after="0"/>
        <w:ind w:firstLine="96"/>
        <w:rPr>
          <w:sz w:val="22"/>
          <w:szCs w:val="22"/>
        </w:rPr>
      </w:pPr>
      <w:r w:rsidRPr="006D7D7A">
        <w:rPr>
          <w:sz w:val="22"/>
          <w:szCs w:val="22"/>
        </w:rPr>
        <w:t>99495</w:t>
      </w:r>
    </w:p>
    <w:p w14:paraId="52E0F0C1" w14:textId="77777777" w:rsidR="00555940" w:rsidRPr="006D7D7A" w:rsidRDefault="00555940" w:rsidP="00012C99">
      <w:pPr>
        <w:pStyle w:val="BodyTextIndent3"/>
        <w:spacing w:after="0"/>
        <w:ind w:firstLine="96"/>
        <w:rPr>
          <w:sz w:val="22"/>
          <w:szCs w:val="22"/>
        </w:rPr>
      </w:pPr>
      <w:r w:rsidRPr="006D7D7A">
        <w:rPr>
          <w:sz w:val="22"/>
          <w:szCs w:val="22"/>
        </w:rPr>
        <w:t>99496</w:t>
      </w:r>
    </w:p>
    <w:p w14:paraId="1A81077D" w14:textId="77777777" w:rsidR="00555940" w:rsidRPr="00DF0529" w:rsidRDefault="00555940" w:rsidP="00012C99">
      <w:pPr>
        <w:pStyle w:val="BodyTextIndent3"/>
        <w:spacing w:after="0"/>
        <w:ind w:firstLine="96"/>
        <w:rPr>
          <w:sz w:val="22"/>
          <w:szCs w:val="22"/>
        </w:rPr>
      </w:pPr>
      <w:r w:rsidRPr="006D7D7A">
        <w:rPr>
          <w:sz w:val="22"/>
          <w:szCs w:val="22"/>
        </w:rPr>
        <w:t>99497</w:t>
      </w:r>
    </w:p>
    <w:p w14:paraId="6309050C" w14:textId="77777777" w:rsidR="00555940" w:rsidRPr="00DF0529" w:rsidRDefault="00555940" w:rsidP="00012C99">
      <w:pPr>
        <w:pStyle w:val="BodyTextIndent3"/>
        <w:spacing w:after="0"/>
        <w:ind w:firstLine="96"/>
        <w:rPr>
          <w:sz w:val="22"/>
          <w:szCs w:val="22"/>
        </w:rPr>
      </w:pPr>
    </w:p>
    <w:p w14:paraId="6C1397DD" w14:textId="77777777" w:rsidR="00555940" w:rsidRPr="00DF0529" w:rsidRDefault="00555940" w:rsidP="00012C99">
      <w:pPr>
        <w:pStyle w:val="BodyTextIndent3"/>
        <w:spacing w:after="0"/>
        <w:ind w:firstLine="96"/>
        <w:rPr>
          <w:sz w:val="22"/>
          <w:szCs w:val="22"/>
        </w:rPr>
      </w:pPr>
    </w:p>
    <w:p w14:paraId="46B5F8D0" w14:textId="77777777" w:rsidR="00555940" w:rsidRPr="00DF0529" w:rsidRDefault="00555940" w:rsidP="00012C99">
      <w:pPr>
        <w:pStyle w:val="BodyTextIndent3"/>
        <w:spacing w:after="0"/>
        <w:ind w:firstLine="96"/>
        <w:rPr>
          <w:sz w:val="22"/>
          <w:szCs w:val="22"/>
        </w:rPr>
      </w:pPr>
    </w:p>
    <w:p w14:paraId="4E172365" w14:textId="77777777" w:rsidR="00555940" w:rsidRPr="00DF0529" w:rsidRDefault="00555940" w:rsidP="00012C99">
      <w:pPr>
        <w:pStyle w:val="BodyTextIndent3"/>
        <w:spacing w:after="0"/>
        <w:ind w:firstLine="96"/>
        <w:rPr>
          <w:sz w:val="22"/>
          <w:szCs w:val="22"/>
        </w:rPr>
      </w:pPr>
    </w:p>
    <w:p w14:paraId="68B5BFBE" w14:textId="77777777" w:rsidR="00555940" w:rsidRPr="00DF0529" w:rsidRDefault="00555940" w:rsidP="00012C99">
      <w:pPr>
        <w:pStyle w:val="BodyTextIndent3"/>
        <w:spacing w:after="0"/>
        <w:ind w:firstLine="96"/>
        <w:rPr>
          <w:sz w:val="22"/>
          <w:szCs w:val="22"/>
        </w:rPr>
      </w:pPr>
    </w:p>
    <w:p w14:paraId="1F89C500" w14:textId="77777777" w:rsidR="00555940" w:rsidRPr="00DF0529" w:rsidRDefault="00555940" w:rsidP="00012C99">
      <w:pPr>
        <w:pStyle w:val="BodyTextIndent3"/>
        <w:spacing w:after="0"/>
        <w:ind w:firstLine="96"/>
        <w:rPr>
          <w:sz w:val="22"/>
          <w:szCs w:val="22"/>
        </w:rPr>
      </w:pPr>
    </w:p>
    <w:p w14:paraId="035756D6" w14:textId="77777777" w:rsidR="00555940" w:rsidRPr="00D72CA2" w:rsidRDefault="00555940" w:rsidP="00012C99">
      <w:pPr>
        <w:pStyle w:val="BodyTextIndent3"/>
        <w:spacing w:after="0"/>
        <w:ind w:firstLine="96"/>
        <w:rPr>
          <w:sz w:val="22"/>
          <w:szCs w:val="22"/>
          <w:highlight w:val="magenta"/>
        </w:rPr>
      </w:pPr>
    </w:p>
    <w:p w14:paraId="48AB0E4F" w14:textId="77777777" w:rsidR="00555940" w:rsidRPr="00DF0529" w:rsidRDefault="00555940" w:rsidP="00012C99">
      <w:pPr>
        <w:pStyle w:val="BodyTextIndent3"/>
        <w:spacing w:after="0"/>
        <w:ind w:firstLine="96"/>
        <w:rPr>
          <w:sz w:val="22"/>
          <w:szCs w:val="22"/>
        </w:rPr>
      </w:pPr>
    </w:p>
    <w:p w14:paraId="6550B9E0" w14:textId="77777777" w:rsidR="00555940" w:rsidRPr="00DF0529" w:rsidRDefault="00555940" w:rsidP="00012C99">
      <w:pPr>
        <w:pStyle w:val="BodyTextIndent3"/>
        <w:spacing w:after="0"/>
        <w:ind w:firstLine="96"/>
        <w:rPr>
          <w:sz w:val="22"/>
          <w:szCs w:val="22"/>
        </w:rPr>
      </w:pPr>
    </w:p>
    <w:p w14:paraId="64F7A3A9" w14:textId="77777777" w:rsidR="00555940" w:rsidRPr="00DF0529" w:rsidRDefault="00555940" w:rsidP="00F21A14">
      <w:pPr>
        <w:pStyle w:val="BodyTextIndent3"/>
        <w:spacing w:after="0"/>
        <w:rPr>
          <w:sz w:val="22"/>
          <w:szCs w:val="22"/>
        </w:rPr>
      </w:pPr>
      <w:r>
        <w:rPr>
          <w:sz w:val="22"/>
          <w:szCs w:val="22"/>
        </w:rPr>
        <w:t xml:space="preserve">  </w:t>
      </w:r>
    </w:p>
    <w:p w14:paraId="0B4E69B5" w14:textId="77777777" w:rsidR="00555940" w:rsidRPr="00DF0529" w:rsidRDefault="00555940" w:rsidP="00DF0529">
      <w:pPr>
        <w:pStyle w:val="BodyTextIndent3"/>
        <w:spacing w:after="0"/>
        <w:rPr>
          <w:sz w:val="22"/>
          <w:szCs w:val="22"/>
        </w:rPr>
      </w:pPr>
    </w:p>
    <w:p w14:paraId="5A39FA07" w14:textId="77777777" w:rsidR="00555940" w:rsidRPr="00D72CA2" w:rsidRDefault="00555940" w:rsidP="00F21A14">
      <w:pPr>
        <w:pStyle w:val="BodyTextIndent3"/>
        <w:spacing w:after="0"/>
        <w:rPr>
          <w:sz w:val="22"/>
          <w:szCs w:val="22"/>
          <w:highlight w:val="magenta"/>
        </w:rPr>
      </w:pPr>
      <w:r>
        <w:rPr>
          <w:sz w:val="22"/>
          <w:szCs w:val="22"/>
        </w:rPr>
        <w:t xml:space="preserve">  </w:t>
      </w:r>
    </w:p>
    <w:p w14:paraId="7D39BE00" w14:textId="77777777" w:rsidR="00555940" w:rsidRPr="00DF0529" w:rsidRDefault="00555940" w:rsidP="00012C99">
      <w:pPr>
        <w:pStyle w:val="BodyTextIndent3"/>
        <w:spacing w:after="0"/>
        <w:ind w:firstLine="96"/>
        <w:rPr>
          <w:sz w:val="22"/>
          <w:szCs w:val="22"/>
        </w:rPr>
      </w:pPr>
    </w:p>
    <w:p w14:paraId="2B3AEF93" w14:textId="77777777" w:rsidR="00555940" w:rsidRPr="00DF0529" w:rsidRDefault="00555940" w:rsidP="00012C99">
      <w:pPr>
        <w:pStyle w:val="BodyTextIndent3"/>
        <w:spacing w:after="0"/>
        <w:ind w:firstLine="96"/>
        <w:rPr>
          <w:sz w:val="22"/>
          <w:szCs w:val="22"/>
        </w:rPr>
      </w:pPr>
    </w:p>
    <w:p w14:paraId="0F05B1B2" w14:textId="77777777" w:rsidR="00555940" w:rsidRPr="009421A4" w:rsidRDefault="00555940" w:rsidP="00012C99">
      <w:pPr>
        <w:pStyle w:val="BodyTextIndent3"/>
        <w:spacing w:after="0"/>
        <w:ind w:firstLine="96"/>
        <w:rPr>
          <w:sz w:val="22"/>
          <w:szCs w:val="22"/>
        </w:rPr>
      </w:pPr>
    </w:p>
    <w:p w14:paraId="687EC497" w14:textId="77777777" w:rsidR="00555940" w:rsidRPr="00DF0529" w:rsidRDefault="00555940" w:rsidP="00012C99">
      <w:pPr>
        <w:pStyle w:val="BodyTextIndent3"/>
        <w:spacing w:after="0"/>
        <w:ind w:firstLine="96"/>
        <w:rPr>
          <w:sz w:val="22"/>
          <w:szCs w:val="22"/>
        </w:rPr>
      </w:pPr>
    </w:p>
    <w:p w14:paraId="6248C745" w14:textId="77777777" w:rsidR="00555940" w:rsidRPr="00DF0529" w:rsidRDefault="00555940" w:rsidP="00012C99">
      <w:pPr>
        <w:pStyle w:val="BodyTextIndent3"/>
        <w:spacing w:after="0"/>
        <w:ind w:firstLine="96"/>
        <w:rPr>
          <w:sz w:val="22"/>
          <w:szCs w:val="22"/>
        </w:rPr>
      </w:pPr>
    </w:p>
    <w:p w14:paraId="1D1189EB" w14:textId="77777777" w:rsidR="00555940" w:rsidRPr="009421A4" w:rsidRDefault="00555940" w:rsidP="00012C99">
      <w:pPr>
        <w:pStyle w:val="BodyTextIndent3"/>
        <w:spacing w:after="0"/>
        <w:ind w:firstLine="96"/>
        <w:rPr>
          <w:sz w:val="22"/>
          <w:szCs w:val="22"/>
        </w:rPr>
      </w:pPr>
    </w:p>
    <w:p w14:paraId="44E4CCC5" w14:textId="77777777" w:rsidR="00555940" w:rsidRPr="009421A4" w:rsidRDefault="00555940" w:rsidP="00012C99">
      <w:pPr>
        <w:pStyle w:val="BodyTextIndent3"/>
        <w:spacing w:after="0"/>
        <w:ind w:firstLine="96"/>
        <w:rPr>
          <w:sz w:val="22"/>
          <w:szCs w:val="22"/>
        </w:rPr>
      </w:pPr>
    </w:p>
    <w:p w14:paraId="18907796" w14:textId="77777777" w:rsidR="00555940" w:rsidRPr="009421A4" w:rsidRDefault="00555940" w:rsidP="00F21A14">
      <w:pPr>
        <w:pStyle w:val="BodyTextIndent3"/>
        <w:spacing w:after="0"/>
        <w:rPr>
          <w:sz w:val="22"/>
          <w:szCs w:val="22"/>
        </w:rPr>
      </w:pPr>
      <w:r w:rsidRPr="009421A4">
        <w:rPr>
          <w:sz w:val="22"/>
          <w:szCs w:val="22"/>
        </w:rPr>
        <w:t xml:space="preserve">  </w:t>
      </w:r>
    </w:p>
    <w:p w14:paraId="79487D0C" w14:textId="77777777" w:rsidR="00555940" w:rsidRPr="009421A4" w:rsidRDefault="00555940" w:rsidP="00F21A14">
      <w:pPr>
        <w:pStyle w:val="BodyTextIndent3"/>
        <w:spacing w:after="0"/>
        <w:rPr>
          <w:sz w:val="22"/>
          <w:szCs w:val="22"/>
        </w:rPr>
      </w:pPr>
      <w:r w:rsidRPr="009421A4">
        <w:rPr>
          <w:sz w:val="22"/>
          <w:szCs w:val="22"/>
        </w:rPr>
        <w:t xml:space="preserve">  </w:t>
      </w:r>
    </w:p>
    <w:p w14:paraId="6CF2211B" w14:textId="77777777" w:rsidR="00555940" w:rsidRPr="009421A4" w:rsidRDefault="00555940" w:rsidP="0091449A">
      <w:pPr>
        <w:pStyle w:val="BodyTextIndent3"/>
        <w:spacing w:after="0"/>
        <w:ind w:firstLine="96"/>
        <w:rPr>
          <w:sz w:val="22"/>
          <w:szCs w:val="22"/>
        </w:rPr>
      </w:pPr>
    </w:p>
    <w:p w14:paraId="1FECEA71" w14:textId="77777777" w:rsidR="00555940" w:rsidRPr="003F6A4A" w:rsidRDefault="00555940" w:rsidP="00012C99">
      <w:pPr>
        <w:pStyle w:val="BodyTextIndent3"/>
        <w:spacing w:after="0"/>
        <w:ind w:firstLine="96"/>
        <w:rPr>
          <w:sz w:val="22"/>
          <w:szCs w:val="22"/>
        </w:rPr>
      </w:pPr>
    </w:p>
    <w:p w14:paraId="5EEABE9A" w14:textId="77777777" w:rsidR="00555940" w:rsidRPr="003F6A4A" w:rsidRDefault="00555940" w:rsidP="00012C99">
      <w:pPr>
        <w:pStyle w:val="BodyTextIndent3"/>
        <w:spacing w:after="0"/>
        <w:ind w:firstLine="96"/>
        <w:rPr>
          <w:sz w:val="22"/>
          <w:szCs w:val="22"/>
        </w:rPr>
      </w:pPr>
    </w:p>
    <w:p w14:paraId="6E9EF3B5" w14:textId="77777777" w:rsidR="00555940" w:rsidRPr="003F6A4A" w:rsidRDefault="00555940" w:rsidP="00F21A14">
      <w:pPr>
        <w:pStyle w:val="BodyTextIndent3"/>
        <w:spacing w:after="0"/>
        <w:rPr>
          <w:sz w:val="22"/>
          <w:szCs w:val="22"/>
        </w:rPr>
      </w:pPr>
      <w:r w:rsidRPr="003F6A4A">
        <w:rPr>
          <w:sz w:val="22"/>
          <w:szCs w:val="22"/>
        </w:rPr>
        <w:t xml:space="preserve">  </w:t>
      </w:r>
    </w:p>
    <w:p w14:paraId="62F857D2" w14:textId="77777777" w:rsidR="00555940" w:rsidRPr="003F6A4A" w:rsidRDefault="00555940" w:rsidP="00180753">
      <w:pPr>
        <w:pStyle w:val="BodyTextIndent3"/>
        <w:spacing w:after="0"/>
        <w:rPr>
          <w:sz w:val="22"/>
          <w:szCs w:val="22"/>
        </w:rPr>
      </w:pPr>
      <w:r w:rsidRPr="003F6A4A">
        <w:rPr>
          <w:sz w:val="22"/>
          <w:szCs w:val="22"/>
        </w:rPr>
        <w:t xml:space="preserve">  </w:t>
      </w:r>
    </w:p>
    <w:p w14:paraId="6C4DF0DF" w14:textId="77777777" w:rsidR="00555940" w:rsidRPr="003F6A4A" w:rsidRDefault="00555940" w:rsidP="00012C99">
      <w:pPr>
        <w:pStyle w:val="BodyTextIndent3"/>
        <w:spacing w:after="0"/>
        <w:ind w:firstLine="96"/>
        <w:rPr>
          <w:sz w:val="22"/>
          <w:szCs w:val="22"/>
        </w:rPr>
      </w:pPr>
    </w:p>
    <w:p w14:paraId="051E9633" w14:textId="77777777" w:rsidR="00555940" w:rsidRPr="003F6A4A" w:rsidRDefault="00555940" w:rsidP="00012C99">
      <w:pPr>
        <w:pStyle w:val="BodyTextIndent3"/>
        <w:spacing w:after="0"/>
        <w:ind w:firstLine="96"/>
        <w:rPr>
          <w:sz w:val="22"/>
          <w:szCs w:val="22"/>
        </w:rPr>
      </w:pPr>
    </w:p>
    <w:p w14:paraId="0174C752" w14:textId="77777777" w:rsidR="00555940" w:rsidRPr="003F6A4A" w:rsidRDefault="00555940" w:rsidP="00012C99">
      <w:pPr>
        <w:pStyle w:val="BodyTextIndent3"/>
        <w:spacing w:after="0"/>
        <w:ind w:firstLine="96"/>
        <w:rPr>
          <w:sz w:val="22"/>
          <w:szCs w:val="22"/>
        </w:rPr>
      </w:pPr>
    </w:p>
    <w:p w14:paraId="780F4F61" w14:textId="77777777" w:rsidR="00555940" w:rsidRPr="003F6A4A" w:rsidRDefault="00555940" w:rsidP="00180753">
      <w:pPr>
        <w:pStyle w:val="BodyTextIndent3"/>
        <w:spacing w:after="0"/>
        <w:rPr>
          <w:sz w:val="22"/>
          <w:szCs w:val="22"/>
        </w:rPr>
      </w:pPr>
      <w:r>
        <w:rPr>
          <w:sz w:val="22"/>
          <w:szCs w:val="22"/>
        </w:rPr>
        <w:t xml:space="preserve">  </w:t>
      </w:r>
    </w:p>
    <w:p w14:paraId="7E653E16" w14:textId="77777777" w:rsidR="00555940" w:rsidRPr="003F6A4A" w:rsidRDefault="00555940" w:rsidP="00012C99">
      <w:pPr>
        <w:pStyle w:val="BodyTextIndent3"/>
        <w:spacing w:after="0"/>
        <w:ind w:firstLine="96"/>
        <w:rPr>
          <w:sz w:val="22"/>
          <w:szCs w:val="22"/>
        </w:rPr>
      </w:pPr>
    </w:p>
    <w:p w14:paraId="0D0BD57F" w14:textId="77777777" w:rsidR="00555940" w:rsidRPr="00C97756" w:rsidRDefault="00555940" w:rsidP="00012C99">
      <w:pPr>
        <w:pStyle w:val="BodyTextIndent3"/>
        <w:spacing w:after="0"/>
        <w:ind w:firstLine="96"/>
        <w:rPr>
          <w:sz w:val="22"/>
          <w:szCs w:val="22"/>
          <w:highlight w:val="red"/>
        </w:rPr>
      </w:pPr>
    </w:p>
    <w:p w14:paraId="1A0A1439" w14:textId="77777777" w:rsidR="00555940" w:rsidRPr="003F6A4A" w:rsidRDefault="00555940" w:rsidP="00012C99">
      <w:pPr>
        <w:pStyle w:val="BodyTextIndent3"/>
        <w:spacing w:after="0"/>
        <w:ind w:firstLine="96"/>
        <w:rPr>
          <w:sz w:val="22"/>
          <w:szCs w:val="22"/>
        </w:rPr>
      </w:pPr>
    </w:p>
    <w:p w14:paraId="0FB69332" w14:textId="77777777" w:rsidR="00555940" w:rsidRPr="003F6A4A" w:rsidRDefault="00555940" w:rsidP="00012C99">
      <w:pPr>
        <w:pStyle w:val="BodyTextIndent3"/>
        <w:spacing w:after="0"/>
        <w:ind w:firstLine="96"/>
        <w:rPr>
          <w:sz w:val="22"/>
          <w:szCs w:val="22"/>
        </w:rPr>
      </w:pPr>
    </w:p>
    <w:p w14:paraId="6A399963" w14:textId="77777777" w:rsidR="00555940" w:rsidRPr="003F6A4A" w:rsidRDefault="00555940" w:rsidP="00012C99">
      <w:pPr>
        <w:pStyle w:val="BodyTextIndent3"/>
        <w:spacing w:after="0"/>
        <w:ind w:firstLine="96"/>
        <w:rPr>
          <w:sz w:val="22"/>
          <w:szCs w:val="22"/>
        </w:rPr>
      </w:pPr>
    </w:p>
    <w:p w14:paraId="3EBE5BF5" w14:textId="77777777" w:rsidR="00555940" w:rsidRPr="003F6A4A" w:rsidRDefault="00555940" w:rsidP="00012C99">
      <w:pPr>
        <w:pStyle w:val="BodyTextIndent3"/>
        <w:spacing w:after="0"/>
        <w:ind w:firstLine="96"/>
        <w:rPr>
          <w:sz w:val="22"/>
          <w:szCs w:val="22"/>
        </w:rPr>
      </w:pPr>
    </w:p>
    <w:p w14:paraId="27DA9C8C" w14:textId="77777777" w:rsidR="00555940" w:rsidRPr="003F6A4A" w:rsidRDefault="00555940" w:rsidP="00EB2EDD">
      <w:pPr>
        <w:pStyle w:val="BodyTextIndent3"/>
        <w:spacing w:after="0"/>
        <w:rPr>
          <w:sz w:val="22"/>
          <w:szCs w:val="22"/>
        </w:rPr>
      </w:pPr>
      <w:r w:rsidRPr="003F6A4A">
        <w:rPr>
          <w:sz w:val="22"/>
          <w:szCs w:val="22"/>
        </w:rPr>
        <w:t xml:space="preserve">  </w:t>
      </w:r>
    </w:p>
    <w:p w14:paraId="08B478D6" w14:textId="77777777" w:rsidR="00555940" w:rsidRPr="003F6A4A" w:rsidRDefault="00555940" w:rsidP="00180753">
      <w:pPr>
        <w:pStyle w:val="BodyTextIndent3"/>
        <w:spacing w:after="0"/>
        <w:rPr>
          <w:sz w:val="22"/>
          <w:szCs w:val="22"/>
        </w:rPr>
      </w:pPr>
      <w:r>
        <w:rPr>
          <w:sz w:val="22"/>
          <w:szCs w:val="22"/>
        </w:rPr>
        <w:t xml:space="preserve">  </w:t>
      </w:r>
    </w:p>
    <w:p w14:paraId="0E8C5248" w14:textId="77777777" w:rsidR="00555940" w:rsidRPr="00C97756" w:rsidRDefault="00555940" w:rsidP="00012C99">
      <w:pPr>
        <w:pStyle w:val="BodyTextIndent3"/>
        <w:spacing w:after="0"/>
        <w:ind w:firstLine="96"/>
        <w:rPr>
          <w:sz w:val="22"/>
          <w:szCs w:val="22"/>
          <w:highlight w:val="red"/>
        </w:rPr>
      </w:pPr>
    </w:p>
    <w:p w14:paraId="383D51E6" w14:textId="77777777" w:rsidR="00555940" w:rsidRPr="007A1734" w:rsidRDefault="00555940" w:rsidP="00012C99">
      <w:pPr>
        <w:pStyle w:val="BodyTextIndent3"/>
        <w:spacing w:after="0"/>
        <w:ind w:firstLine="96"/>
        <w:rPr>
          <w:sz w:val="22"/>
          <w:szCs w:val="22"/>
        </w:rPr>
      </w:pPr>
    </w:p>
    <w:p w14:paraId="237BB1CF" w14:textId="77777777" w:rsidR="00555940" w:rsidRPr="007A1734" w:rsidRDefault="00555940" w:rsidP="00012C99">
      <w:pPr>
        <w:pStyle w:val="BodyTextIndent3"/>
        <w:spacing w:after="0"/>
        <w:ind w:firstLine="96"/>
        <w:rPr>
          <w:sz w:val="22"/>
          <w:szCs w:val="22"/>
        </w:rPr>
      </w:pPr>
    </w:p>
    <w:p w14:paraId="5B611017" w14:textId="77777777" w:rsidR="00555940" w:rsidRPr="007A1734" w:rsidRDefault="00555940" w:rsidP="00012C99">
      <w:pPr>
        <w:pStyle w:val="BodyTextIndent3"/>
        <w:spacing w:after="0"/>
        <w:ind w:firstLine="96"/>
        <w:rPr>
          <w:sz w:val="22"/>
          <w:szCs w:val="22"/>
        </w:rPr>
      </w:pPr>
    </w:p>
    <w:p w14:paraId="35B31D8B" w14:textId="77777777" w:rsidR="00555940" w:rsidRPr="007A1734" w:rsidRDefault="00555940" w:rsidP="00EB2EDD">
      <w:pPr>
        <w:pStyle w:val="BodyTextIndent3"/>
        <w:spacing w:after="0"/>
        <w:rPr>
          <w:sz w:val="22"/>
          <w:szCs w:val="22"/>
        </w:rPr>
      </w:pPr>
      <w:r w:rsidRPr="007A1734">
        <w:rPr>
          <w:sz w:val="22"/>
          <w:szCs w:val="22"/>
        </w:rPr>
        <w:t xml:space="preserve">  </w:t>
      </w:r>
    </w:p>
    <w:p w14:paraId="33813982" w14:textId="77777777" w:rsidR="00555940" w:rsidRPr="007A1734" w:rsidRDefault="00555940" w:rsidP="00012C99">
      <w:pPr>
        <w:pStyle w:val="BodyTextIndent3"/>
        <w:spacing w:after="0"/>
        <w:ind w:firstLine="96"/>
        <w:rPr>
          <w:sz w:val="22"/>
          <w:szCs w:val="22"/>
        </w:rPr>
      </w:pPr>
    </w:p>
    <w:p w14:paraId="7F880C29" w14:textId="77777777" w:rsidR="00555940" w:rsidRPr="007A1734" w:rsidRDefault="00555940" w:rsidP="007A1734">
      <w:pPr>
        <w:pStyle w:val="BodyTextIndent3"/>
        <w:spacing w:after="0"/>
        <w:rPr>
          <w:sz w:val="22"/>
          <w:szCs w:val="22"/>
        </w:rPr>
      </w:pPr>
    </w:p>
    <w:p w14:paraId="21477C3B" w14:textId="77777777" w:rsidR="00555940" w:rsidRPr="007A1734" w:rsidRDefault="00555940" w:rsidP="00012C99">
      <w:pPr>
        <w:pStyle w:val="BodyTextIndent3"/>
        <w:spacing w:after="0"/>
        <w:ind w:firstLine="96"/>
        <w:rPr>
          <w:sz w:val="22"/>
          <w:szCs w:val="22"/>
        </w:rPr>
      </w:pPr>
    </w:p>
    <w:p w14:paraId="4E75964F" w14:textId="77777777" w:rsidR="00555940" w:rsidRPr="007A1734" w:rsidRDefault="00555940" w:rsidP="007A1734">
      <w:pPr>
        <w:pStyle w:val="BodyTextIndent3"/>
        <w:spacing w:after="0"/>
        <w:rPr>
          <w:sz w:val="22"/>
          <w:szCs w:val="22"/>
        </w:rPr>
      </w:pPr>
    </w:p>
    <w:p w14:paraId="10143B5B" w14:textId="77777777" w:rsidR="00555940" w:rsidRPr="00C97756" w:rsidRDefault="00555940" w:rsidP="00012C99">
      <w:pPr>
        <w:pStyle w:val="BodyTextIndent3"/>
        <w:spacing w:after="0"/>
        <w:ind w:firstLine="96"/>
        <w:rPr>
          <w:sz w:val="22"/>
          <w:szCs w:val="22"/>
          <w:highlight w:val="red"/>
        </w:rPr>
      </w:pPr>
    </w:p>
    <w:p w14:paraId="7335BFB0" w14:textId="77777777" w:rsidR="00555940" w:rsidRPr="00031CD3" w:rsidRDefault="00555940" w:rsidP="00012C99">
      <w:pPr>
        <w:pStyle w:val="BodyTextIndent3"/>
        <w:spacing w:after="0"/>
        <w:ind w:firstLine="96"/>
        <w:rPr>
          <w:sz w:val="22"/>
          <w:szCs w:val="22"/>
        </w:rPr>
      </w:pPr>
    </w:p>
    <w:p w14:paraId="7007B487" w14:textId="77777777" w:rsidR="00555940" w:rsidRPr="00031CD3" w:rsidRDefault="00555940" w:rsidP="00012C99">
      <w:pPr>
        <w:pStyle w:val="BodyTextIndent3"/>
        <w:spacing w:after="0"/>
        <w:ind w:firstLine="96"/>
        <w:rPr>
          <w:sz w:val="22"/>
          <w:szCs w:val="22"/>
        </w:rPr>
      </w:pPr>
    </w:p>
    <w:p w14:paraId="72A586F7" w14:textId="77777777" w:rsidR="00555940" w:rsidRPr="009421A4" w:rsidRDefault="00555940" w:rsidP="00012C99">
      <w:pPr>
        <w:pStyle w:val="BodyTextIndent3"/>
        <w:spacing w:after="0"/>
        <w:ind w:firstLine="96"/>
        <w:rPr>
          <w:sz w:val="22"/>
          <w:szCs w:val="22"/>
        </w:rPr>
      </w:pPr>
    </w:p>
    <w:p w14:paraId="5337AF89" w14:textId="77777777" w:rsidR="00555940" w:rsidRPr="009421A4" w:rsidRDefault="00555940" w:rsidP="00012C99">
      <w:pPr>
        <w:pStyle w:val="BodyTextIndent3"/>
        <w:spacing w:after="0"/>
        <w:ind w:firstLine="96"/>
        <w:rPr>
          <w:sz w:val="22"/>
          <w:szCs w:val="22"/>
        </w:rPr>
      </w:pPr>
    </w:p>
    <w:p w14:paraId="1A55F3B6" w14:textId="77777777" w:rsidR="00555940" w:rsidRPr="009421A4" w:rsidRDefault="00555940" w:rsidP="00012C99">
      <w:pPr>
        <w:pStyle w:val="BodyTextIndent3"/>
        <w:spacing w:after="0"/>
        <w:ind w:firstLine="96"/>
        <w:rPr>
          <w:sz w:val="22"/>
          <w:szCs w:val="22"/>
        </w:rPr>
      </w:pPr>
    </w:p>
    <w:p w14:paraId="6E7357E5" w14:textId="77777777" w:rsidR="00555940" w:rsidRPr="009421A4" w:rsidRDefault="00555940" w:rsidP="00012C99">
      <w:pPr>
        <w:pStyle w:val="BodyTextIndent3"/>
        <w:spacing w:after="0"/>
        <w:ind w:firstLine="96"/>
        <w:rPr>
          <w:sz w:val="22"/>
          <w:szCs w:val="22"/>
        </w:rPr>
      </w:pPr>
    </w:p>
    <w:p w14:paraId="59FFD0AB" w14:textId="77777777" w:rsidR="00555940" w:rsidRPr="009421A4" w:rsidRDefault="00555940" w:rsidP="00012C99">
      <w:pPr>
        <w:pStyle w:val="BodyTextIndent3"/>
        <w:spacing w:after="0"/>
        <w:ind w:firstLine="96"/>
        <w:rPr>
          <w:sz w:val="22"/>
          <w:szCs w:val="22"/>
        </w:rPr>
      </w:pPr>
    </w:p>
    <w:p w14:paraId="45F5204A" w14:textId="77777777" w:rsidR="00555940" w:rsidRPr="009421A4" w:rsidRDefault="00555940" w:rsidP="00012C99">
      <w:pPr>
        <w:pStyle w:val="BodyTextIndent3"/>
        <w:spacing w:after="0"/>
        <w:ind w:firstLine="96"/>
        <w:rPr>
          <w:sz w:val="22"/>
          <w:szCs w:val="22"/>
        </w:rPr>
      </w:pPr>
    </w:p>
    <w:p w14:paraId="67E48D7F" w14:textId="77777777" w:rsidR="00555940" w:rsidRPr="009421A4" w:rsidRDefault="00555940" w:rsidP="00012C99">
      <w:pPr>
        <w:pStyle w:val="BodyTextIndent3"/>
        <w:spacing w:after="0"/>
        <w:ind w:firstLine="96"/>
        <w:rPr>
          <w:sz w:val="22"/>
          <w:szCs w:val="22"/>
        </w:rPr>
      </w:pPr>
    </w:p>
    <w:p w14:paraId="46154071" w14:textId="77777777" w:rsidR="00555940" w:rsidRPr="009421A4" w:rsidRDefault="00555940" w:rsidP="00012C99">
      <w:pPr>
        <w:pStyle w:val="BodyTextIndent3"/>
        <w:spacing w:after="0"/>
        <w:ind w:firstLine="96"/>
        <w:rPr>
          <w:sz w:val="22"/>
          <w:szCs w:val="22"/>
        </w:rPr>
      </w:pPr>
    </w:p>
    <w:p w14:paraId="3855F9D4" w14:textId="77777777" w:rsidR="00555940" w:rsidRPr="009421A4" w:rsidRDefault="00555940" w:rsidP="00012C99">
      <w:pPr>
        <w:pStyle w:val="BodyTextIndent3"/>
        <w:spacing w:after="0"/>
        <w:ind w:firstLine="101"/>
        <w:rPr>
          <w:sz w:val="22"/>
          <w:szCs w:val="22"/>
        </w:rPr>
      </w:pPr>
    </w:p>
    <w:p w14:paraId="555E1E7E" w14:textId="77777777" w:rsidR="00555940" w:rsidRPr="009421A4" w:rsidRDefault="00555940" w:rsidP="00012C99">
      <w:pPr>
        <w:pStyle w:val="BodyTextIndent3"/>
        <w:spacing w:after="0"/>
        <w:ind w:firstLine="101"/>
        <w:rPr>
          <w:sz w:val="22"/>
          <w:szCs w:val="22"/>
        </w:rPr>
      </w:pPr>
    </w:p>
    <w:p w14:paraId="16C4B7DE" w14:textId="77777777" w:rsidR="00555940" w:rsidRPr="009421A4" w:rsidRDefault="00555940" w:rsidP="00012C99">
      <w:pPr>
        <w:pStyle w:val="BodyTextIndent3"/>
        <w:spacing w:after="0"/>
        <w:ind w:firstLine="96"/>
        <w:rPr>
          <w:sz w:val="22"/>
          <w:szCs w:val="22"/>
        </w:rPr>
      </w:pPr>
    </w:p>
    <w:p w14:paraId="13CE8F4D" w14:textId="77777777" w:rsidR="00555940" w:rsidRPr="009421A4" w:rsidRDefault="00555940" w:rsidP="00012C99">
      <w:pPr>
        <w:pStyle w:val="BodyTextIndent3"/>
        <w:spacing w:after="0"/>
        <w:ind w:firstLine="96"/>
        <w:rPr>
          <w:sz w:val="22"/>
          <w:szCs w:val="22"/>
        </w:rPr>
      </w:pPr>
    </w:p>
    <w:p w14:paraId="765C33AB" w14:textId="77777777" w:rsidR="00555940" w:rsidRPr="009421A4" w:rsidRDefault="00555940" w:rsidP="00012C99">
      <w:pPr>
        <w:pStyle w:val="BodyTextIndent3"/>
        <w:spacing w:after="0"/>
        <w:ind w:firstLine="96"/>
        <w:rPr>
          <w:sz w:val="22"/>
          <w:szCs w:val="22"/>
        </w:rPr>
      </w:pPr>
    </w:p>
    <w:p w14:paraId="4A3717E3" w14:textId="77777777" w:rsidR="00555940" w:rsidRPr="00B5566E" w:rsidRDefault="00555940" w:rsidP="00012C99">
      <w:pPr>
        <w:pStyle w:val="BodyTextIndent3"/>
        <w:spacing w:after="0"/>
        <w:ind w:firstLine="96"/>
        <w:rPr>
          <w:sz w:val="22"/>
          <w:szCs w:val="22"/>
        </w:rPr>
      </w:pPr>
    </w:p>
    <w:p w14:paraId="3E9C478A" w14:textId="77777777" w:rsidR="00555940" w:rsidRPr="00B5566E" w:rsidRDefault="00555940" w:rsidP="00012C99">
      <w:pPr>
        <w:pStyle w:val="BodyTextIndent3"/>
        <w:spacing w:after="0"/>
        <w:ind w:firstLine="96"/>
        <w:rPr>
          <w:sz w:val="22"/>
          <w:szCs w:val="22"/>
        </w:rPr>
      </w:pPr>
    </w:p>
    <w:p w14:paraId="0C715E70" w14:textId="77777777" w:rsidR="00555940" w:rsidRPr="00B5566E" w:rsidRDefault="00555940" w:rsidP="00012C99">
      <w:pPr>
        <w:pStyle w:val="BodyTextIndent3"/>
        <w:spacing w:after="0"/>
        <w:ind w:firstLine="96"/>
        <w:rPr>
          <w:sz w:val="22"/>
          <w:szCs w:val="22"/>
        </w:rPr>
      </w:pPr>
    </w:p>
    <w:p w14:paraId="7440B857" w14:textId="77777777" w:rsidR="00555940" w:rsidRPr="00B5566E" w:rsidRDefault="00555940" w:rsidP="00012C99">
      <w:pPr>
        <w:pStyle w:val="BodyTextIndent3"/>
        <w:spacing w:after="0"/>
        <w:ind w:firstLine="96"/>
        <w:rPr>
          <w:sz w:val="22"/>
          <w:szCs w:val="22"/>
        </w:rPr>
      </w:pPr>
    </w:p>
    <w:p w14:paraId="71ECD0A6" w14:textId="77777777" w:rsidR="00555940" w:rsidRPr="00AF06A6" w:rsidRDefault="00555940" w:rsidP="00012C99">
      <w:pPr>
        <w:pStyle w:val="BodyTextIndent3"/>
        <w:spacing w:after="0"/>
        <w:ind w:firstLine="96"/>
        <w:rPr>
          <w:sz w:val="22"/>
          <w:szCs w:val="22"/>
        </w:rPr>
      </w:pPr>
    </w:p>
    <w:p w14:paraId="250D51A3" w14:textId="77777777" w:rsidR="00555940" w:rsidRPr="00AF06A6" w:rsidRDefault="00555940" w:rsidP="00012C99">
      <w:pPr>
        <w:pStyle w:val="BodyTextIndent3"/>
        <w:spacing w:after="0"/>
        <w:ind w:firstLine="96"/>
        <w:rPr>
          <w:sz w:val="22"/>
          <w:szCs w:val="22"/>
        </w:rPr>
      </w:pPr>
    </w:p>
    <w:p w14:paraId="0B01B242" w14:textId="77777777" w:rsidR="00555940" w:rsidRPr="00AF06A6" w:rsidRDefault="00555940" w:rsidP="00A6042C">
      <w:pPr>
        <w:pStyle w:val="BodyTextIndent3"/>
        <w:spacing w:after="0"/>
        <w:rPr>
          <w:sz w:val="22"/>
          <w:szCs w:val="22"/>
        </w:rPr>
      </w:pPr>
      <w:r w:rsidRPr="00AF06A6">
        <w:rPr>
          <w:sz w:val="22"/>
          <w:szCs w:val="22"/>
        </w:rPr>
        <w:t xml:space="preserve">  </w:t>
      </w:r>
    </w:p>
    <w:p w14:paraId="5B2051DC" w14:textId="77777777" w:rsidR="00555940" w:rsidRPr="00AF06A6" w:rsidRDefault="00555940" w:rsidP="00012C99">
      <w:pPr>
        <w:pStyle w:val="BodyTextIndent3"/>
        <w:spacing w:after="0"/>
        <w:ind w:firstLine="96"/>
        <w:rPr>
          <w:sz w:val="22"/>
          <w:szCs w:val="22"/>
        </w:rPr>
      </w:pPr>
    </w:p>
    <w:p w14:paraId="01F1547F" w14:textId="77777777" w:rsidR="00555940" w:rsidRPr="00AF06A6" w:rsidRDefault="00555940" w:rsidP="00012C99">
      <w:pPr>
        <w:pStyle w:val="BodyTextIndent3"/>
        <w:spacing w:after="0"/>
        <w:ind w:firstLine="96"/>
        <w:rPr>
          <w:sz w:val="22"/>
          <w:szCs w:val="22"/>
        </w:rPr>
      </w:pPr>
    </w:p>
    <w:p w14:paraId="22432B02" w14:textId="77777777" w:rsidR="00555940" w:rsidRPr="00AF06A6" w:rsidRDefault="00555940" w:rsidP="00012C99">
      <w:pPr>
        <w:pStyle w:val="BodyTextIndent3"/>
        <w:spacing w:after="0"/>
        <w:ind w:firstLine="96"/>
        <w:rPr>
          <w:sz w:val="22"/>
          <w:szCs w:val="22"/>
        </w:rPr>
      </w:pPr>
    </w:p>
    <w:p w14:paraId="05D5BF47" w14:textId="77777777" w:rsidR="00555940" w:rsidRPr="00AF06A6" w:rsidRDefault="00555940" w:rsidP="00012C99">
      <w:pPr>
        <w:pStyle w:val="BodyTextIndent3"/>
        <w:spacing w:after="0"/>
        <w:ind w:firstLine="96"/>
        <w:rPr>
          <w:sz w:val="22"/>
          <w:szCs w:val="22"/>
        </w:rPr>
      </w:pPr>
    </w:p>
    <w:p w14:paraId="7417BF36" w14:textId="77777777" w:rsidR="00555940" w:rsidRPr="007C7C31" w:rsidRDefault="00555940" w:rsidP="00012C99">
      <w:pPr>
        <w:pStyle w:val="BodyTextIndent3"/>
        <w:spacing w:after="0"/>
        <w:ind w:firstLine="96"/>
        <w:rPr>
          <w:sz w:val="22"/>
          <w:szCs w:val="22"/>
        </w:rPr>
      </w:pPr>
    </w:p>
    <w:p w14:paraId="4E0F7234" w14:textId="77777777" w:rsidR="00555940" w:rsidRPr="007C7C31" w:rsidRDefault="00555940" w:rsidP="00012C99">
      <w:pPr>
        <w:pStyle w:val="BodyTextIndent3"/>
        <w:spacing w:after="0"/>
        <w:ind w:firstLine="96"/>
        <w:rPr>
          <w:sz w:val="22"/>
          <w:szCs w:val="22"/>
        </w:rPr>
      </w:pPr>
    </w:p>
    <w:p w14:paraId="419D0AD5" w14:textId="77777777" w:rsidR="00555940" w:rsidRPr="007C7C31" w:rsidRDefault="00555940" w:rsidP="00012C99">
      <w:pPr>
        <w:pStyle w:val="BodyTextIndent3"/>
        <w:spacing w:after="0"/>
        <w:ind w:firstLine="101"/>
        <w:rPr>
          <w:sz w:val="22"/>
          <w:szCs w:val="22"/>
        </w:rPr>
      </w:pPr>
    </w:p>
    <w:p w14:paraId="40B57455" w14:textId="77777777" w:rsidR="00555940" w:rsidRPr="007C7C31" w:rsidRDefault="00555940" w:rsidP="00012C99">
      <w:pPr>
        <w:pStyle w:val="BodyTextIndent3"/>
        <w:spacing w:after="0"/>
        <w:ind w:firstLine="101"/>
        <w:rPr>
          <w:sz w:val="22"/>
          <w:szCs w:val="22"/>
        </w:rPr>
      </w:pPr>
    </w:p>
    <w:p w14:paraId="0C3CAA63" w14:textId="77777777" w:rsidR="00555940" w:rsidRPr="007C7C31" w:rsidRDefault="00555940" w:rsidP="00012C99">
      <w:pPr>
        <w:pStyle w:val="BodyTextIndent3"/>
        <w:spacing w:after="0"/>
        <w:ind w:firstLine="101"/>
        <w:rPr>
          <w:sz w:val="22"/>
          <w:szCs w:val="22"/>
        </w:rPr>
      </w:pPr>
    </w:p>
    <w:p w14:paraId="0E6152B6" w14:textId="77777777" w:rsidR="00555940" w:rsidRPr="007C7C31" w:rsidRDefault="00555940" w:rsidP="00012C99">
      <w:pPr>
        <w:pStyle w:val="BodyTextIndent3"/>
        <w:spacing w:after="0"/>
        <w:ind w:firstLine="101"/>
        <w:rPr>
          <w:sz w:val="22"/>
          <w:szCs w:val="22"/>
        </w:rPr>
      </w:pPr>
    </w:p>
    <w:p w14:paraId="46AED32E" w14:textId="77777777" w:rsidR="00555940" w:rsidRPr="007C7C31" w:rsidRDefault="00555940" w:rsidP="00012C99">
      <w:pPr>
        <w:pStyle w:val="BodyTextIndent3"/>
        <w:spacing w:after="0"/>
        <w:ind w:firstLine="101"/>
        <w:rPr>
          <w:sz w:val="22"/>
          <w:szCs w:val="22"/>
        </w:rPr>
      </w:pPr>
    </w:p>
    <w:p w14:paraId="3BE854FE" w14:textId="77777777" w:rsidR="00555940" w:rsidRDefault="00555940" w:rsidP="00012C99">
      <w:pPr>
        <w:pStyle w:val="BodyTextIndent3"/>
        <w:spacing w:after="0"/>
        <w:ind w:firstLine="101"/>
        <w:rPr>
          <w:sz w:val="22"/>
          <w:szCs w:val="22"/>
        </w:rPr>
      </w:pPr>
    </w:p>
    <w:p w14:paraId="5B116079" w14:textId="77777777" w:rsidR="00555940" w:rsidRDefault="00555940" w:rsidP="00012C99">
      <w:pPr>
        <w:pStyle w:val="BodyTextIndent3"/>
        <w:spacing w:after="0"/>
        <w:ind w:firstLine="101"/>
        <w:rPr>
          <w:sz w:val="22"/>
          <w:szCs w:val="22"/>
        </w:rPr>
      </w:pPr>
    </w:p>
    <w:p w14:paraId="44AEF7BF" w14:textId="77777777" w:rsidR="00555940" w:rsidRDefault="00555940" w:rsidP="00012C99">
      <w:pPr>
        <w:pStyle w:val="BodyTextIndent3"/>
        <w:spacing w:after="0"/>
        <w:ind w:firstLine="101"/>
        <w:rPr>
          <w:sz w:val="22"/>
          <w:szCs w:val="22"/>
        </w:rPr>
      </w:pPr>
    </w:p>
    <w:p w14:paraId="0763228C" w14:textId="77777777" w:rsidR="00555940" w:rsidRPr="007C7C31" w:rsidRDefault="00555940" w:rsidP="00012C99">
      <w:pPr>
        <w:pStyle w:val="BodyTextIndent3"/>
        <w:spacing w:after="0"/>
        <w:ind w:firstLine="101"/>
        <w:rPr>
          <w:sz w:val="22"/>
          <w:szCs w:val="22"/>
        </w:rPr>
      </w:pPr>
    </w:p>
    <w:p w14:paraId="01310544" w14:textId="77777777" w:rsidR="00555940" w:rsidRPr="007C7C31" w:rsidRDefault="00555940" w:rsidP="00012C99">
      <w:pPr>
        <w:pStyle w:val="BodyTextIndent3"/>
        <w:spacing w:after="0"/>
        <w:ind w:firstLine="101"/>
        <w:rPr>
          <w:sz w:val="22"/>
          <w:szCs w:val="22"/>
        </w:rPr>
      </w:pPr>
    </w:p>
    <w:p w14:paraId="50A3C237" w14:textId="77777777" w:rsidR="00555940" w:rsidRPr="007C7C31" w:rsidRDefault="00555940" w:rsidP="00012C99">
      <w:pPr>
        <w:pStyle w:val="BodyTextIndent3"/>
        <w:spacing w:after="0"/>
        <w:ind w:firstLine="101"/>
        <w:rPr>
          <w:sz w:val="22"/>
          <w:szCs w:val="22"/>
        </w:rPr>
      </w:pPr>
    </w:p>
    <w:p w14:paraId="355EA0E2" w14:textId="77777777" w:rsidR="00555940" w:rsidRPr="007C7C31" w:rsidRDefault="00555940" w:rsidP="00012C99">
      <w:pPr>
        <w:pStyle w:val="BodyTextIndent3"/>
        <w:spacing w:after="0"/>
        <w:ind w:firstLine="101"/>
        <w:rPr>
          <w:sz w:val="22"/>
          <w:szCs w:val="22"/>
        </w:rPr>
      </w:pPr>
    </w:p>
    <w:p w14:paraId="0A4EC86F" w14:textId="77777777" w:rsidR="00555940" w:rsidRPr="007C7C31" w:rsidRDefault="00555940" w:rsidP="00012C99">
      <w:pPr>
        <w:pStyle w:val="BodyTextIndent3"/>
        <w:spacing w:after="0"/>
        <w:ind w:firstLine="101"/>
        <w:rPr>
          <w:sz w:val="22"/>
          <w:szCs w:val="22"/>
        </w:rPr>
      </w:pPr>
    </w:p>
    <w:p w14:paraId="0B6C04FF" w14:textId="77777777" w:rsidR="00555940" w:rsidRPr="007C7C31" w:rsidRDefault="00555940" w:rsidP="00012C99">
      <w:pPr>
        <w:pStyle w:val="BodyTextIndent3"/>
        <w:spacing w:after="0"/>
        <w:ind w:firstLine="96"/>
        <w:rPr>
          <w:sz w:val="22"/>
          <w:szCs w:val="22"/>
        </w:rPr>
      </w:pPr>
    </w:p>
    <w:p w14:paraId="4A0866BB" w14:textId="77777777" w:rsidR="00555940" w:rsidRPr="007C7C31" w:rsidRDefault="00555940" w:rsidP="00012C99">
      <w:pPr>
        <w:pStyle w:val="BodyTextIndent3"/>
        <w:spacing w:after="0"/>
        <w:ind w:firstLine="96"/>
        <w:rPr>
          <w:sz w:val="22"/>
          <w:szCs w:val="22"/>
        </w:rPr>
      </w:pPr>
    </w:p>
    <w:p w14:paraId="3F59E156" w14:textId="77777777" w:rsidR="00555940" w:rsidRPr="007C7C31" w:rsidRDefault="00555940" w:rsidP="00012C99">
      <w:pPr>
        <w:pStyle w:val="BodyTextIndent3"/>
        <w:spacing w:after="0"/>
        <w:ind w:firstLine="96"/>
        <w:rPr>
          <w:sz w:val="22"/>
          <w:szCs w:val="22"/>
        </w:rPr>
      </w:pPr>
    </w:p>
    <w:p w14:paraId="76266C11" w14:textId="77777777" w:rsidR="00555940" w:rsidRPr="007C7C31" w:rsidRDefault="00555940" w:rsidP="00012C99">
      <w:pPr>
        <w:pStyle w:val="BodyTextIndent3"/>
        <w:spacing w:after="0"/>
        <w:ind w:firstLine="96"/>
        <w:rPr>
          <w:sz w:val="22"/>
          <w:szCs w:val="22"/>
        </w:rPr>
      </w:pPr>
    </w:p>
    <w:p w14:paraId="3B0CC17C" w14:textId="77777777" w:rsidR="00555940" w:rsidRPr="007C7C31" w:rsidRDefault="00555940" w:rsidP="00012C99">
      <w:pPr>
        <w:pStyle w:val="BodyTextIndent3"/>
        <w:spacing w:after="0"/>
        <w:ind w:firstLine="96"/>
        <w:rPr>
          <w:sz w:val="22"/>
          <w:szCs w:val="22"/>
        </w:rPr>
      </w:pPr>
    </w:p>
    <w:p w14:paraId="73678EE1" w14:textId="77777777" w:rsidR="00555940" w:rsidRPr="007C7C31" w:rsidRDefault="00555940" w:rsidP="00012C99">
      <w:pPr>
        <w:pStyle w:val="BodyTextIndent3"/>
        <w:spacing w:after="0"/>
        <w:ind w:firstLine="96"/>
        <w:rPr>
          <w:sz w:val="22"/>
          <w:szCs w:val="22"/>
        </w:rPr>
      </w:pPr>
    </w:p>
    <w:p w14:paraId="66E14FF6" w14:textId="77777777" w:rsidR="00555940" w:rsidRPr="007C7C31" w:rsidRDefault="00555940" w:rsidP="00012C99">
      <w:pPr>
        <w:pStyle w:val="BodyTextIndent3"/>
        <w:spacing w:after="0"/>
        <w:ind w:firstLine="96"/>
        <w:rPr>
          <w:sz w:val="22"/>
          <w:szCs w:val="22"/>
        </w:rPr>
      </w:pPr>
    </w:p>
    <w:p w14:paraId="6CC584E1" w14:textId="77777777" w:rsidR="00555940" w:rsidRPr="007C7C31" w:rsidRDefault="00555940" w:rsidP="00012C99">
      <w:pPr>
        <w:autoSpaceDE w:val="0"/>
        <w:autoSpaceDN w:val="0"/>
        <w:adjustRightInd w:val="0"/>
        <w:ind w:left="540" w:hanging="84"/>
        <w:rPr>
          <w:sz w:val="22"/>
          <w:szCs w:val="22"/>
        </w:rPr>
        <w:sectPr w:rsidR="00555940" w:rsidRPr="007C7C31" w:rsidSect="00012C99">
          <w:headerReference w:type="default" r:id="rId24"/>
          <w:footerReference w:type="default" r:id="rId25"/>
          <w:type w:val="continuous"/>
          <w:pgSz w:w="12240" w:h="15840"/>
          <w:pgMar w:top="576" w:right="1440" w:bottom="1440" w:left="1440" w:header="547" w:footer="144" w:gutter="0"/>
          <w:cols w:num="5" w:space="720"/>
          <w:docGrid w:linePitch="272"/>
        </w:sectPr>
      </w:pPr>
    </w:p>
    <w:p w14:paraId="708796E2" w14:textId="078B1838" w:rsidR="00555940" w:rsidRDefault="00555940" w:rsidP="00012C99">
      <w:pPr>
        <w:pStyle w:val="Heading1"/>
        <w:tabs>
          <w:tab w:val="left" w:pos="440"/>
        </w:tabs>
        <w:rPr>
          <w:rFonts w:ascii="Times New Roman" w:hAnsi="Times New Roman" w:cs="Times New Roman"/>
        </w:rPr>
      </w:pPr>
    </w:p>
    <w:p w14:paraId="7E2CE180" w14:textId="1AD3DE71" w:rsidR="00555940" w:rsidRDefault="00555940" w:rsidP="00555940"/>
    <w:p w14:paraId="4D09611A" w14:textId="7BDF0A4B" w:rsidR="00555940" w:rsidRDefault="00555940" w:rsidP="00555940"/>
    <w:p w14:paraId="369AD602" w14:textId="77777777" w:rsidR="00555940" w:rsidRPr="00555940" w:rsidRDefault="00555940" w:rsidP="00555940"/>
    <w:p w14:paraId="1CB452B7" w14:textId="567F620D" w:rsidR="00555940" w:rsidRDefault="00555940" w:rsidP="00012C99">
      <w:pPr>
        <w:pStyle w:val="Heading1"/>
        <w:tabs>
          <w:tab w:val="left" w:pos="440"/>
        </w:tabs>
        <w:rPr>
          <w:rFonts w:ascii="Times New Roman" w:hAnsi="Times New Roman"/>
        </w:rPr>
      </w:pPr>
    </w:p>
    <w:p w14:paraId="6FE181D5" w14:textId="393EC4E9" w:rsidR="00A97626" w:rsidRDefault="00A97626" w:rsidP="00A97626"/>
    <w:p w14:paraId="3814F44A" w14:textId="77777777" w:rsidR="00A97626" w:rsidRPr="00A97626" w:rsidRDefault="00A97626" w:rsidP="00A97626"/>
    <w:p w14:paraId="4CD5FEA3" w14:textId="77777777" w:rsidR="00555940" w:rsidRPr="007C7C31" w:rsidRDefault="00555940" w:rsidP="00012C99">
      <w:pPr>
        <w:pStyle w:val="Heading1"/>
        <w:tabs>
          <w:tab w:val="left" w:pos="440"/>
        </w:tabs>
        <w:rPr>
          <w:rFonts w:ascii="Times New Roman" w:hAnsi="Times New Roman"/>
          <w:b/>
          <w:u w:val="single"/>
        </w:rPr>
      </w:pPr>
      <w:r w:rsidRPr="007C7C31">
        <w:rPr>
          <w:rFonts w:ascii="Times New Roman" w:hAnsi="Times New Roman"/>
        </w:rPr>
        <w:t xml:space="preserve">603  </w:t>
      </w:r>
      <w:r w:rsidRPr="007C7C31">
        <w:rPr>
          <w:rFonts w:ascii="Times New Roman" w:hAnsi="Times New Roman"/>
          <w:u w:val="single"/>
        </w:rPr>
        <w:t>Payable Level II HCPCS Codes</w:t>
      </w:r>
    </w:p>
    <w:p w14:paraId="489689FB" w14:textId="77777777" w:rsidR="00555940" w:rsidRPr="007C7C31" w:rsidRDefault="00555940" w:rsidP="00012C99"/>
    <w:p w14:paraId="5238490F" w14:textId="77777777" w:rsidR="00555940" w:rsidRPr="007C7C31" w:rsidRDefault="00555940" w:rsidP="000A0EFC">
      <w:pPr>
        <w:pStyle w:val="Heading1"/>
        <w:tabs>
          <w:tab w:val="left" w:pos="440"/>
        </w:tabs>
        <w:spacing w:after="120"/>
        <w:ind w:left="360" w:firstLine="0"/>
        <w:rPr>
          <w:rFonts w:ascii="Times New Roman" w:hAnsi="Times New Roman" w:cs="Times New Roman"/>
          <w:b/>
        </w:rPr>
        <w:sectPr w:rsidR="00555940" w:rsidRPr="007C7C31" w:rsidSect="00012C99">
          <w:headerReference w:type="default" r:id="rId26"/>
          <w:footerReference w:type="default" r:id="rId27"/>
          <w:type w:val="continuous"/>
          <w:pgSz w:w="12240" w:h="15840"/>
          <w:pgMar w:top="576" w:right="1440" w:bottom="1440" w:left="1440" w:header="547" w:footer="144" w:gutter="0"/>
          <w:cols w:space="720"/>
          <w:docGrid w:linePitch="272"/>
        </w:sectPr>
      </w:pPr>
      <w:r w:rsidRPr="007C7C31">
        <w:rPr>
          <w:rFonts w:ascii="Times New Roman" w:hAnsi="Times New Roman" w:cs="Times New Roman"/>
        </w:rPr>
        <w:t>The following Level II HCPCS codes represent services that are covered by MassHealth when provided by AOHs, including hospital-licensed health centers (HLHCs) and other hospital satellite clinics.</w:t>
      </w:r>
    </w:p>
    <w:p w14:paraId="5457AD59" w14:textId="77777777" w:rsidR="00555940" w:rsidRPr="007C7C31" w:rsidRDefault="00555940" w:rsidP="00012C99">
      <w:pPr>
        <w:ind w:left="360"/>
        <w:rPr>
          <w:sz w:val="22"/>
          <w:szCs w:val="22"/>
        </w:rPr>
      </w:pPr>
      <w:r w:rsidRPr="007C7C31">
        <w:rPr>
          <w:sz w:val="22"/>
          <w:szCs w:val="22"/>
        </w:rPr>
        <w:t>A4261</w:t>
      </w:r>
    </w:p>
    <w:p w14:paraId="42A2148F" w14:textId="77777777" w:rsidR="00555940" w:rsidRPr="007C7C31" w:rsidRDefault="00555940" w:rsidP="00012C99">
      <w:pPr>
        <w:ind w:left="360"/>
        <w:rPr>
          <w:sz w:val="22"/>
          <w:szCs w:val="22"/>
        </w:rPr>
      </w:pPr>
      <w:r w:rsidRPr="007C7C31">
        <w:rPr>
          <w:sz w:val="22"/>
          <w:szCs w:val="22"/>
        </w:rPr>
        <w:t>A4266</w:t>
      </w:r>
    </w:p>
    <w:p w14:paraId="5EFB9AFF" w14:textId="77777777" w:rsidR="00555940" w:rsidRPr="007C7C31" w:rsidRDefault="00555940" w:rsidP="00012C99">
      <w:pPr>
        <w:ind w:left="360"/>
        <w:rPr>
          <w:sz w:val="22"/>
          <w:szCs w:val="22"/>
        </w:rPr>
      </w:pPr>
      <w:r w:rsidRPr="007C7C31">
        <w:rPr>
          <w:sz w:val="22"/>
          <w:szCs w:val="22"/>
        </w:rPr>
        <w:t>A4267</w:t>
      </w:r>
    </w:p>
    <w:p w14:paraId="75761BCC" w14:textId="77777777" w:rsidR="00555940" w:rsidRPr="007C7C31" w:rsidRDefault="00555940" w:rsidP="00012C99">
      <w:pPr>
        <w:ind w:left="360"/>
        <w:rPr>
          <w:sz w:val="22"/>
          <w:szCs w:val="22"/>
        </w:rPr>
      </w:pPr>
      <w:r w:rsidRPr="007C7C31">
        <w:rPr>
          <w:sz w:val="22"/>
          <w:szCs w:val="22"/>
        </w:rPr>
        <w:t>A4268</w:t>
      </w:r>
    </w:p>
    <w:p w14:paraId="4F156848" w14:textId="77777777" w:rsidR="00555940" w:rsidRPr="007C7C31" w:rsidRDefault="00555940" w:rsidP="00012C99">
      <w:pPr>
        <w:ind w:left="360"/>
        <w:rPr>
          <w:sz w:val="22"/>
          <w:szCs w:val="22"/>
        </w:rPr>
      </w:pPr>
      <w:r w:rsidRPr="007C7C31">
        <w:rPr>
          <w:sz w:val="22"/>
          <w:szCs w:val="22"/>
        </w:rPr>
        <w:t>A4269</w:t>
      </w:r>
    </w:p>
    <w:p w14:paraId="034E5FB6" w14:textId="77777777" w:rsidR="00555940" w:rsidRPr="007C7C31" w:rsidRDefault="00555940" w:rsidP="00012C99">
      <w:pPr>
        <w:ind w:left="360"/>
        <w:rPr>
          <w:sz w:val="22"/>
          <w:szCs w:val="22"/>
        </w:rPr>
      </w:pPr>
      <w:r w:rsidRPr="007C7C31">
        <w:rPr>
          <w:sz w:val="22"/>
          <w:szCs w:val="22"/>
        </w:rPr>
        <w:t>A4641</w:t>
      </w:r>
    </w:p>
    <w:p w14:paraId="70BA7C84" w14:textId="77777777" w:rsidR="00555940" w:rsidRPr="007C7C31" w:rsidRDefault="00555940" w:rsidP="00012C99">
      <w:pPr>
        <w:ind w:left="360"/>
        <w:rPr>
          <w:sz w:val="22"/>
          <w:szCs w:val="22"/>
        </w:rPr>
      </w:pPr>
      <w:r w:rsidRPr="007C7C31">
        <w:rPr>
          <w:sz w:val="22"/>
          <w:szCs w:val="22"/>
        </w:rPr>
        <w:t>A4648</w:t>
      </w:r>
    </w:p>
    <w:p w14:paraId="3D47C506" w14:textId="77777777" w:rsidR="00555940" w:rsidRPr="007C7C31" w:rsidRDefault="00555940" w:rsidP="00012C99">
      <w:pPr>
        <w:ind w:left="360"/>
        <w:rPr>
          <w:sz w:val="22"/>
          <w:szCs w:val="22"/>
        </w:rPr>
      </w:pPr>
      <w:r w:rsidRPr="007C7C31">
        <w:rPr>
          <w:sz w:val="22"/>
          <w:szCs w:val="22"/>
        </w:rPr>
        <w:t>A9500</w:t>
      </w:r>
    </w:p>
    <w:p w14:paraId="055E4555" w14:textId="77777777" w:rsidR="00555940" w:rsidRPr="007C7C31" w:rsidRDefault="00555940" w:rsidP="00012C99">
      <w:pPr>
        <w:ind w:left="360"/>
        <w:rPr>
          <w:sz w:val="22"/>
          <w:szCs w:val="22"/>
        </w:rPr>
      </w:pPr>
      <w:r w:rsidRPr="007C7C31">
        <w:rPr>
          <w:sz w:val="22"/>
          <w:szCs w:val="22"/>
        </w:rPr>
        <w:t>A9502</w:t>
      </w:r>
    </w:p>
    <w:p w14:paraId="0C9692AB" w14:textId="77777777" w:rsidR="00555940" w:rsidRPr="007C7C31" w:rsidRDefault="00555940" w:rsidP="00012C99">
      <w:pPr>
        <w:ind w:left="360"/>
        <w:rPr>
          <w:sz w:val="22"/>
          <w:szCs w:val="22"/>
        </w:rPr>
      </w:pPr>
      <w:r w:rsidRPr="007C7C31">
        <w:rPr>
          <w:sz w:val="22"/>
          <w:szCs w:val="22"/>
        </w:rPr>
        <w:t>A9503</w:t>
      </w:r>
    </w:p>
    <w:p w14:paraId="078553DC" w14:textId="77777777" w:rsidR="00555940" w:rsidRPr="007C7C31" w:rsidRDefault="00555940" w:rsidP="00012C99">
      <w:pPr>
        <w:ind w:left="360"/>
        <w:rPr>
          <w:sz w:val="22"/>
          <w:szCs w:val="22"/>
        </w:rPr>
      </w:pPr>
      <w:r w:rsidRPr="007C7C31">
        <w:rPr>
          <w:sz w:val="22"/>
          <w:szCs w:val="22"/>
        </w:rPr>
        <w:t>A9505</w:t>
      </w:r>
    </w:p>
    <w:p w14:paraId="20EED912" w14:textId="77777777" w:rsidR="00555940" w:rsidRPr="007C7C31" w:rsidRDefault="00555940" w:rsidP="00012C99">
      <w:pPr>
        <w:ind w:left="360"/>
        <w:rPr>
          <w:sz w:val="22"/>
          <w:szCs w:val="22"/>
        </w:rPr>
      </w:pPr>
      <w:r w:rsidRPr="007C7C31">
        <w:rPr>
          <w:sz w:val="22"/>
          <w:szCs w:val="22"/>
        </w:rPr>
        <w:t>A9512</w:t>
      </w:r>
    </w:p>
    <w:p w14:paraId="060A3938" w14:textId="77777777" w:rsidR="00555940" w:rsidRDefault="00555940" w:rsidP="00012C99">
      <w:pPr>
        <w:ind w:left="360"/>
        <w:rPr>
          <w:sz w:val="22"/>
          <w:szCs w:val="22"/>
        </w:rPr>
      </w:pPr>
      <w:r w:rsidRPr="007C7C31">
        <w:rPr>
          <w:sz w:val="22"/>
          <w:szCs w:val="22"/>
        </w:rPr>
        <w:t>A9537</w:t>
      </w:r>
    </w:p>
    <w:p w14:paraId="5141DD3A" w14:textId="77777777" w:rsidR="00555940" w:rsidRPr="007C7C31" w:rsidRDefault="00555940" w:rsidP="00012C99">
      <w:pPr>
        <w:ind w:left="360"/>
        <w:rPr>
          <w:sz w:val="22"/>
          <w:szCs w:val="22"/>
        </w:rPr>
      </w:pPr>
      <w:r>
        <w:rPr>
          <w:sz w:val="22"/>
          <w:szCs w:val="22"/>
        </w:rPr>
        <w:t>A9552</w:t>
      </w:r>
    </w:p>
    <w:p w14:paraId="66D0E9A3" w14:textId="77777777" w:rsidR="00555940" w:rsidRPr="007C7C31" w:rsidRDefault="00555940" w:rsidP="00012C99">
      <w:pPr>
        <w:ind w:left="360"/>
        <w:rPr>
          <w:sz w:val="22"/>
          <w:szCs w:val="22"/>
        </w:rPr>
      </w:pPr>
      <w:r w:rsidRPr="007C7C31">
        <w:rPr>
          <w:sz w:val="22"/>
          <w:szCs w:val="22"/>
        </w:rPr>
        <w:t>A9575</w:t>
      </w:r>
    </w:p>
    <w:p w14:paraId="779FFDCF" w14:textId="77777777" w:rsidR="00555940" w:rsidRPr="007C7C31" w:rsidRDefault="00555940" w:rsidP="00012C99">
      <w:pPr>
        <w:ind w:left="360"/>
        <w:rPr>
          <w:sz w:val="22"/>
          <w:szCs w:val="22"/>
        </w:rPr>
      </w:pPr>
      <w:r w:rsidRPr="007C7C31">
        <w:rPr>
          <w:sz w:val="22"/>
          <w:szCs w:val="22"/>
        </w:rPr>
        <w:t>A9576</w:t>
      </w:r>
    </w:p>
    <w:p w14:paraId="4FD8E81B" w14:textId="77777777" w:rsidR="00555940" w:rsidRPr="007C7C31" w:rsidRDefault="00555940" w:rsidP="00012C99">
      <w:pPr>
        <w:ind w:left="360"/>
        <w:rPr>
          <w:sz w:val="22"/>
          <w:szCs w:val="22"/>
        </w:rPr>
      </w:pPr>
      <w:r w:rsidRPr="007C7C31">
        <w:rPr>
          <w:sz w:val="22"/>
          <w:szCs w:val="22"/>
        </w:rPr>
        <w:t>A9577</w:t>
      </w:r>
    </w:p>
    <w:p w14:paraId="4F4D4207" w14:textId="77777777" w:rsidR="00555940" w:rsidRPr="007C7C31" w:rsidRDefault="00555940" w:rsidP="00012C99">
      <w:pPr>
        <w:ind w:left="360"/>
        <w:rPr>
          <w:sz w:val="22"/>
          <w:szCs w:val="22"/>
        </w:rPr>
      </w:pPr>
      <w:r w:rsidRPr="007C7C31">
        <w:rPr>
          <w:sz w:val="22"/>
          <w:szCs w:val="22"/>
        </w:rPr>
        <w:t>A9578</w:t>
      </w:r>
    </w:p>
    <w:p w14:paraId="61EAE7CC" w14:textId="77777777" w:rsidR="00555940" w:rsidRPr="007C7C31" w:rsidRDefault="00555940" w:rsidP="00012C99">
      <w:pPr>
        <w:ind w:left="360"/>
        <w:rPr>
          <w:sz w:val="22"/>
          <w:szCs w:val="22"/>
        </w:rPr>
      </w:pPr>
      <w:r w:rsidRPr="007C7C31">
        <w:rPr>
          <w:sz w:val="22"/>
          <w:szCs w:val="22"/>
        </w:rPr>
        <w:t>A9579</w:t>
      </w:r>
    </w:p>
    <w:p w14:paraId="0BCB7479" w14:textId="77777777" w:rsidR="00555940" w:rsidRPr="007C7C31" w:rsidRDefault="00555940" w:rsidP="00012C99">
      <w:pPr>
        <w:ind w:left="360"/>
        <w:rPr>
          <w:sz w:val="22"/>
          <w:szCs w:val="22"/>
        </w:rPr>
      </w:pPr>
      <w:r w:rsidRPr="007C7C31">
        <w:rPr>
          <w:sz w:val="22"/>
          <w:szCs w:val="22"/>
        </w:rPr>
        <w:t>A9581</w:t>
      </w:r>
    </w:p>
    <w:p w14:paraId="174006FF" w14:textId="77777777" w:rsidR="00555940" w:rsidRDefault="00555940" w:rsidP="00012C99">
      <w:pPr>
        <w:ind w:left="360"/>
        <w:rPr>
          <w:sz w:val="22"/>
          <w:szCs w:val="22"/>
        </w:rPr>
      </w:pPr>
      <w:r w:rsidRPr="007C7C31">
        <w:rPr>
          <w:sz w:val="22"/>
          <w:szCs w:val="22"/>
        </w:rPr>
        <w:t>A9585</w:t>
      </w:r>
    </w:p>
    <w:p w14:paraId="0E593197" w14:textId="77777777" w:rsidR="00555940" w:rsidRDefault="00555940" w:rsidP="00012C99">
      <w:pPr>
        <w:ind w:left="360"/>
        <w:rPr>
          <w:sz w:val="22"/>
          <w:szCs w:val="22"/>
        </w:rPr>
      </w:pPr>
      <w:r>
        <w:rPr>
          <w:sz w:val="22"/>
          <w:szCs w:val="22"/>
        </w:rPr>
        <w:t>A9586</w:t>
      </w:r>
    </w:p>
    <w:p w14:paraId="0ED0363D" w14:textId="77777777" w:rsidR="00555940" w:rsidRDefault="00555940" w:rsidP="00012C99">
      <w:pPr>
        <w:ind w:left="360"/>
        <w:rPr>
          <w:sz w:val="22"/>
          <w:szCs w:val="22"/>
        </w:rPr>
      </w:pPr>
      <w:r>
        <w:rPr>
          <w:sz w:val="22"/>
          <w:szCs w:val="22"/>
        </w:rPr>
        <w:t>A9587</w:t>
      </w:r>
    </w:p>
    <w:p w14:paraId="64BD8778" w14:textId="77777777" w:rsidR="00555940" w:rsidRDefault="00555940" w:rsidP="00012C99">
      <w:pPr>
        <w:ind w:left="360"/>
        <w:rPr>
          <w:sz w:val="22"/>
          <w:szCs w:val="22"/>
        </w:rPr>
      </w:pPr>
      <w:r>
        <w:rPr>
          <w:sz w:val="22"/>
          <w:szCs w:val="22"/>
        </w:rPr>
        <w:t>A9588</w:t>
      </w:r>
    </w:p>
    <w:p w14:paraId="5602E11B" w14:textId="77777777" w:rsidR="00555940" w:rsidRPr="007C7C31" w:rsidRDefault="00555940" w:rsidP="00012C99">
      <w:pPr>
        <w:ind w:left="360"/>
        <w:rPr>
          <w:sz w:val="22"/>
          <w:szCs w:val="22"/>
        </w:rPr>
      </w:pPr>
      <w:r>
        <w:rPr>
          <w:sz w:val="22"/>
          <w:szCs w:val="22"/>
        </w:rPr>
        <w:t>A9590</w:t>
      </w:r>
    </w:p>
    <w:p w14:paraId="4782B2D5" w14:textId="77777777" w:rsidR="00555940" w:rsidRPr="007C7C31" w:rsidRDefault="00555940" w:rsidP="00012C99">
      <w:pPr>
        <w:ind w:left="360"/>
        <w:rPr>
          <w:sz w:val="22"/>
          <w:szCs w:val="22"/>
        </w:rPr>
      </w:pPr>
      <w:r w:rsidRPr="007C7C31">
        <w:rPr>
          <w:sz w:val="22"/>
          <w:szCs w:val="22"/>
        </w:rPr>
        <w:t>A9606</w:t>
      </w:r>
    </w:p>
    <w:p w14:paraId="7C13700A" w14:textId="77777777" w:rsidR="00555940" w:rsidRPr="007C7C31" w:rsidRDefault="00555940" w:rsidP="00012C99">
      <w:pPr>
        <w:ind w:left="360"/>
        <w:rPr>
          <w:sz w:val="22"/>
          <w:szCs w:val="22"/>
        </w:rPr>
      </w:pPr>
      <w:r w:rsidRPr="007C7C31">
        <w:rPr>
          <w:sz w:val="22"/>
          <w:szCs w:val="22"/>
        </w:rPr>
        <w:t>G0027</w:t>
      </w:r>
    </w:p>
    <w:p w14:paraId="10BE2799" w14:textId="77777777" w:rsidR="00555940" w:rsidRPr="007C7C31" w:rsidRDefault="00555940" w:rsidP="00012C99">
      <w:pPr>
        <w:ind w:left="360"/>
        <w:rPr>
          <w:sz w:val="22"/>
          <w:szCs w:val="22"/>
        </w:rPr>
      </w:pPr>
      <w:r w:rsidRPr="007C7C31">
        <w:rPr>
          <w:sz w:val="22"/>
          <w:szCs w:val="22"/>
        </w:rPr>
        <w:t>G0105</w:t>
      </w:r>
    </w:p>
    <w:p w14:paraId="6A01C4B6" w14:textId="77777777" w:rsidR="00555940" w:rsidRPr="007C7C31" w:rsidRDefault="00555940" w:rsidP="00012C99">
      <w:pPr>
        <w:ind w:left="360"/>
        <w:rPr>
          <w:sz w:val="22"/>
          <w:szCs w:val="22"/>
        </w:rPr>
      </w:pPr>
      <w:r w:rsidRPr="007C7C31">
        <w:rPr>
          <w:sz w:val="22"/>
          <w:szCs w:val="22"/>
        </w:rPr>
        <w:t>G0108</w:t>
      </w:r>
    </w:p>
    <w:p w14:paraId="60E479CB" w14:textId="77777777" w:rsidR="00555940" w:rsidRPr="007C7C31" w:rsidRDefault="00555940" w:rsidP="00012C99">
      <w:pPr>
        <w:ind w:left="360"/>
        <w:rPr>
          <w:sz w:val="22"/>
          <w:szCs w:val="22"/>
        </w:rPr>
      </w:pPr>
      <w:r w:rsidRPr="007C7C31">
        <w:rPr>
          <w:sz w:val="22"/>
          <w:szCs w:val="22"/>
        </w:rPr>
        <w:t>G0109</w:t>
      </w:r>
    </w:p>
    <w:p w14:paraId="38214E5E" w14:textId="77777777" w:rsidR="00555940" w:rsidRPr="007C7C31" w:rsidRDefault="00555940" w:rsidP="00012C99">
      <w:pPr>
        <w:ind w:left="360"/>
        <w:rPr>
          <w:sz w:val="22"/>
          <w:szCs w:val="22"/>
        </w:rPr>
      </w:pPr>
      <w:r w:rsidRPr="007C7C31">
        <w:rPr>
          <w:sz w:val="22"/>
          <w:szCs w:val="22"/>
        </w:rPr>
        <w:t>G0121</w:t>
      </w:r>
    </w:p>
    <w:p w14:paraId="70C83C05" w14:textId="77777777" w:rsidR="00555940" w:rsidRPr="007C7C31" w:rsidRDefault="00555940" w:rsidP="00012C99">
      <w:pPr>
        <w:ind w:left="360"/>
        <w:rPr>
          <w:sz w:val="22"/>
          <w:szCs w:val="22"/>
        </w:rPr>
      </w:pPr>
      <w:r w:rsidRPr="007C7C31">
        <w:rPr>
          <w:sz w:val="22"/>
          <w:szCs w:val="22"/>
        </w:rPr>
        <w:t>G0270</w:t>
      </w:r>
    </w:p>
    <w:p w14:paraId="4CB37DC8" w14:textId="77777777" w:rsidR="00555940" w:rsidRPr="007C7C31" w:rsidRDefault="00555940" w:rsidP="00012C99">
      <w:pPr>
        <w:ind w:left="360"/>
        <w:rPr>
          <w:sz w:val="22"/>
          <w:szCs w:val="22"/>
        </w:rPr>
      </w:pPr>
      <w:r w:rsidRPr="007C7C31">
        <w:rPr>
          <w:sz w:val="22"/>
          <w:szCs w:val="22"/>
        </w:rPr>
        <w:t>G0271</w:t>
      </w:r>
    </w:p>
    <w:p w14:paraId="1CED4623" w14:textId="77777777" w:rsidR="00555940" w:rsidRPr="007C7C31" w:rsidRDefault="00555940" w:rsidP="00012C99">
      <w:pPr>
        <w:ind w:left="360"/>
        <w:rPr>
          <w:sz w:val="22"/>
          <w:szCs w:val="22"/>
        </w:rPr>
      </w:pPr>
      <w:r w:rsidRPr="007C7C31">
        <w:rPr>
          <w:sz w:val="22"/>
          <w:szCs w:val="22"/>
        </w:rPr>
        <w:t>G0277</w:t>
      </w:r>
    </w:p>
    <w:p w14:paraId="55A87671" w14:textId="77777777" w:rsidR="00555940" w:rsidRPr="007C7C31" w:rsidRDefault="00555940" w:rsidP="00012C99">
      <w:pPr>
        <w:ind w:left="360"/>
        <w:rPr>
          <w:sz w:val="22"/>
          <w:szCs w:val="22"/>
        </w:rPr>
      </w:pPr>
      <w:r w:rsidRPr="007C7C31">
        <w:rPr>
          <w:sz w:val="22"/>
          <w:szCs w:val="22"/>
        </w:rPr>
        <w:t>G0279</w:t>
      </w:r>
    </w:p>
    <w:p w14:paraId="3AD4C310" w14:textId="77777777" w:rsidR="00555940" w:rsidRPr="007C7C31" w:rsidRDefault="00555940" w:rsidP="00012C99">
      <w:pPr>
        <w:ind w:left="360"/>
        <w:rPr>
          <w:sz w:val="22"/>
          <w:szCs w:val="22"/>
          <w:vertAlign w:val="superscript"/>
        </w:rPr>
      </w:pPr>
      <w:r w:rsidRPr="007C7C31">
        <w:rPr>
          <w:sz w:val="22"/>
          <w:szCs w:val="22"/>
        </w:rPr>
        <w:t>G0297 PA</w:t>
      </w:r>
      <w:r w:rsidRPr="007C7C31">
        <w:rPr>
          <w:sz w:val="22"/>
          <w:szCs w:val="22"/>
          <w:vertAlign w:val="superscript"/>
        </w:rPr>
        <w:t>1</w:t>
      </w:r>
    </w:p>
    <w:p w14:paraId="0F4C19E0" w14:textId="77777777" w:rsidR="00555940" w:rsidRDefault="00555940" w:rsidP="000A0EFC">
      <w:pPr>
        <w:ind w:left="360"/>
        <w:rPr>
          <w:sz w:val="22"/>
          <w:szCs w:val="22"/>
        </w:rPr>
      </w:pPr>
      <w:r>
        <w:rPr>
          <w:sz w:val="22"/>
          <w:szCs w:val="22"/>
        </w:rPr>
        <w:t>G0378</w:t>
      </w:r>
    </w:p>
    <w:p w14:paraId="758970C7" w14:textId="77777777" w:rsidR="00555940" w:rsidRDefault="00555940" w:rsidP="000A0EFC">
      <w:pPr>
        <w:ind w:left="360"/>
        <w:rPr>
          <w:sz w:val="22"/>
          <w:szCs w:val="22"/>
        </w:rPr>
      </w:pPr>
      <w:r>
        <w:rPr>
          <w:sz w:val="22"/>
          <w:szCs w:val="22"/>
        </w:rPr>
        <w:t>G0379</w:t>
      </w:r>
    </w:p>
    <w:p w14:paraId="34B86A4B" w14:textId="77777777" w:rsidR="00555940" w:rsidRPr="007C7C31" w:rsidRDefault="00555940" w:rsidP="000A0EFC">
      <w:pPr>
        <w:ind w:left="360"/>
        <w:rPr>
          <w:sz w:val="22"/>
          <w:szCs w:val="22"/>
          <w:vertAlign w:val="superscript"/>
        </w:rPr>
      </w:pPr>
      <w:r w:rsidRPr="007C7C31">
        <w:rPr>
          <w:sz w:val="22"/>
          <w:szCs w:val="22"/>
        </w:rPr>
        <w:t>G0399 PA</w:t>
      </w:r>
      <w:r w:rsidRPr="007C7C31">
        <w:rPr>
          <w:sz w:val="22"/>
          <w:szCs w:val="22"/>
          <w:vertAlign w:val="superscript"/>
        </w:rPr>
        <w:t>1</w:t>
      </w:r>
    </w:p>
    <w:p w14:paraId="21D29D95" w14:textId="77777777" w:rsidR="00555940" w:rsidRDefault="00555940" w:rsidP="000A0EFC">
      <w:pPr>
        <w:ind w:left="360"/>
        <w:rPr>
          <w:sz w:val="22"/>
          <w:szCs w:val="22"/>
        </w:rPr>
      </w:pPr>
      <w:r>
        <w:rPr>
          <w:sz w:val="22"/>
          <w:szCs w:val="22"/>
        </w:rPr>
        <w:t>G0424</w:t>
      </w:r>
    </w:p>
    <w:p w14:paraId="27F42AE8" w14:textId="77777777" w:rsidR="00555940" w:rsidRPr="007C7C31" w:rsidRDefault="00555940" w:rsidP="00012C99">
      <w:pPr>
        <w:ind w:left="360"/>
        <w:rPr>
          <w:sz w:val="22"/>
          <w:szCs w:val="22"/>
        </w:rPr>
      </w:pPr>
      <w:r w:rsidRPr="007C7C31">
        <w:rPr>
          <w:sz w:val="22"/>
          <w:szCs w:val="22"/>
        </w:rPr>
        <w:t>G0455</w:t>
      </w:r>
    </w:p>
    <w:p w14:paraId="5D1ECE96" w14:textId="77777777" w:rsidR="00555940" w:rsidRPr="007C7C31" w:rsidRDefault="00555940" w:rsidP="00012C99">
      <w:pPr>
        <w:ind w:left="360"/>
        <w:rPr>
          <w:sz w:val="22"/>
          <w:szCs w:val="22"/>
        </w:rPr>
      </w:pPr>
      <w:r w:rsidRPr="007C7C31">
        <w:rPr>
          <w:sz w:val="22"/>
          <w:szCs w:val="22"/>
        </w:rPr>
        <w:t>G0480</w:t>
      </w:r>
    </w:p>
    <w:p w14:paraId="01E83533" w14:textId="77777777" w:rsidR="00555940" w:rsidRPr="007C7C31" w:rsidRDefault="00555940" w:rsidP="00012C99">
      <w:pPr>
        <w:ind w:left="360"/>
        <w:rPr>
          <w:sz w:val="22"/>
          <w:szCs w:val="22"/>
        </w:rPr>
      </w:pPr>
      <w:r w:rsidRPr="007C7C31">
        <w:rPr>
          <w:sz w:val="22"/>
          <w:szCs w:val="22"/>
        </w:rPr>
        <w:t>G0481</w:t>
      </w:r>
    </w:p>
    <w:p w14:paraId="444D9DCC" w14:textId="77777777" w:rsidR="00555940" w:rsidRPr="007C7C31" w:rsidRDefault="00555940" w:rsidP="00012C99">
      <w:pPr>
        <w:ind w:left="360"/>
        <w:rPr>
          <w:sz w:val="22"/>
          <w:szCs w:val="22"/>
        </w:rPr>
      </w:pPr>
      <w:r w:rsidRPr="007C7C31">
        <w:rPr>
          <w:sz w:val="22"/>
          <w:szCs w:val="22"/>
        </w:rPr>
        <w:t>G0482</w:t>
      </w:r>
    </w:p>
    <w:p w14:paraId="70AB84C2" w14:textId="77777777" w:rsidR="00555940" w:rsidRDefault="00555940" w:rsidP="00012C99">
      <w:pPr>
        <w:ind w:left="360"/>
        <w:rPr>
          <w:sz w:val="22"/>
          <w:szCs w:val="22"/>
        </w:rPr>
      </w:pPr>
      <w:r w:rsidRPr="007C7C31">
        <w:rPr>
          <w:sz w:val="22"/>
          <w:szCs w:val="22"/>
        </w:rPr>
        <w:t>G0483</w:t>
      </w:r>
    </w:p>
    <w:p w14:paraId="7F10FBA9" w14:textId="77777777" w:rsidR="00555940" w:rsidRDefault="00555940" w:rsidP="00BF7775">
      <w:pPr>
        <w:ind w:left="360"/>
        <w:rPr>
          <w:sz w:val="22"/>
          <w:szCs w:val="22"/>
        </w:rPr>
      </w:pPr>
      <w:r>
        <w:rPr>
          <w:sz w:val="22"/>
          <w:szCs w:val="22"/>
        </w:rPr>
        <w:t>G2023</w:t>
      </w:r>
    </w:p>
    <w:p w14:paraId="499385E5" w14:textId="77777777" w:rsidR="00555940" w:rsidRDefault="00555940">
      <w:pPr>
        <w:ind w:left="360"/>
        <w:rPr>
          <w:sz w:val="22"/>
          <w:szCs w:val="22"/>
        </w:rPr>
      </w:pPr>
      <w:r>
        <w:rPr>
          <w:sz w:val="22"/>
          <w:szCs w:val="22"/>
        </w:rPr>
        <w:t>G2023 CG</w:t>
      </w:r>
    </w:p>
    <w:p w14:paraId="3B8473A4" w14:textId="77777777" w:rsidR="00555940" w:rsidRPr="00284D48" w:rsidRDefault="00555940" w:rsidP="00284D48">
      <w:pPr>
        <w:ind w:left="360"/>
        <w:rPr>
          <w:sz w:val="22"/>
          <w:szCs w:val="22"/>
        </w:rPr>
      </w:pPr>
      <w:r>
        <w:rPr>
          <w:sz w:val="22"/>
          <w:szCs w:val="22"/>
        </w:rPr>
        <w:t>G2024</w:t>
      </w:r>
    </w:p>
    <w:p w14:paraId="63551F10" w14:textId="77777777" w:rsidR="00555940" w:rsidRDefault="00555940" w:rsidP="00BF4B6F">
      <w:pPr>
        <w:kinsoku w:val="0"/>
        <w:overflowPunct w:val="0"/>
        <w:spacing w:line="260" w:lineRule="exact"/>
        <w:ind w:left="1166" w:hanging="806"/>
        <w:rPr>
          <w:spacing w:val="-1"/>
          <w:sz w:val="22"/>
          <w:szCs w:val="22"/>
        </w:rPr>
      </w:pPr>
      <w:r>
        <w:rPr>
          <w:spacing w:val="-1"/>
          <w:sz w:val="22"/>
          <w:szCs w:val="22"/>
        </w:rPr>
        <w:t>G2024 CG</w:t>
      </w:r>
    </w:p>
    <w:p w14:paraId="53958366" w14:textId="77777777" w:rsidR="00555940" w:rsidRPr="00BB5345" w:rsidRDefault="00555940" w:rsidP="00BF4B6F">
      <w:pPr>
        <w:kinsoku w:val="0"/>
        <w:overflowPunct w:val="0"/>
        <w:spacing w:line="260" w:lineRule="exact"/>
        <w:ind w:left="1166" w:hanging="806"/>
        <w:rPr>
          <w:spacing w:val="-1"/>
          <w:sz w:val="22"/>
          <w:szCs w:val="22"/>
        </w:rPr>
      </w:pPr>
      <w:r w:rsidRPr="00BB5345">
        <w:rPr>
          <w:spacing w:val="-1"/>
          <w:sz w:val="22"/>
          <w:szCs w:val="22"/>
        </w:rPr>
        <w:t>J0121</w:t>
      </w:r>
    </w:p>
    <w:p w14:paraId="29DED10C" w14:textId="77777777" w:rsidR="00555940" w:rsidRPr="00BB5345" w:rsidRDefault="00555940" w:rsidP="00BF4B6F">
      <w:pPr>
        <w:kinsoku w:val="0"/>
        <w:overflowPunct w:val="0"/>
        <w:spacing w:line="260" w:lineRule="exact"/>
        <w:ind w:left="1166" w:hanging="806"/>
        <w:rPr>
          <w:spacing w:val="-1"/>
          <w:sz w:val="22"/>
          <w:szCs w:val="22"/>
        </w:rPr>
      </w:pPr>
      <w:r w:rsidRPr="00BB5345">
        <w:rPr>
          <w:spacing w:val="-1"/>
          <w:sz w:val="22"/>
          <w:szCs w:val="22"/>
        </w:rPr>
        <w:t>J0122</w:t>
      </w:r>
    </w:p>
    <w:p w14:paraId="64068FE6" w14:textId="77777777" w:rsidR="00555940" w:rsidRPr="007C7C31" w:rsidRDefault="00555940" w:rsidP="00012C99">
      <w:pPr>
        <w:ind w:left="360"/>
        <w:rPr>
          <w:sz w:val="22"/>
          <w:szCs w:val="22"/>
        </w:rPr>
      </w:pPr>
      <w:r w:rsidRPr="007C7C31">
        <w:rPr>
          <w:sz w:val="22"/>
          <w:szCs w:val="22"/>
        </w:rPr>
        <w:t>J0129</w:t>
      </w:r>
    </w:p>
    <w:p w14:paraId="6ACB62E3" w14:textId="77777777" w:rsidR="00555940" w:rsidRPr="007C7C31" w:rsidRDefault="00555940" w:rsidP="00012C99">
      <w:pPr>
        <w:ind w:left="360"/>
        <w:rPr>
          <w:sz w:val="22"/>
          <w:szCs w:val="22"/>
        </w:rPr>
      </w:pPr>
      <w:r w:rsidRPr="007C7C31">
        <w:rPr>
          <w:sz w:val="22"/>
          <w:szCs w:val="22"/>
        </w:rPr>
        <w:t>J0131</w:t>
      </w:r>
    </w:p>
    <w:p w14:paraId="179D93BB" w14:textId="77777777" w:rsidR="00555940" w:rsidRPr="007C7C31" w:rsidRDefault="00555940" w:rsidP="00012C99">
      <w:pPr>
        <w:ind w:left="360"/>
        <w:rPr>
          <w:sz w:val="22"/>
          <w:szCs w:val="22"/>
        </w:rPr>
      </w:pPr>
      <w:r w:rsidRPr="007C7C31">
        <w:rPr>
          <w:sz w:val="22"/>
          <w:szCs w:val="22"/>
        </w:rPr>
        <w:t>J0135</w:t>
      </w:r>
    </w:p>
    <w:p w14:paraId="13392AC1" w14:textId="77777777" w:rsidR="00555940" w:rsidRPr="007C7C31" w:rsidRDefault="00555940" w:rsidP="00012C99">
      <w:pPr>
        <w:ind w:left="360"/>
        <w:rPr>
          <w:sz w:val="22"/>
          <w:szCs w:val="22"/>
        </w:rPr>
      </w:pPr>
      <w:r w:rsidRPr="007C7C31">
        <w:rPr>
          <w:sz w:val="22"/>
          <w:szCs w:val="22"/>
        </w:rPr>
        <w:t>J0153</w:t>
      </w:r>
    </w:p>
    <w:p w14:paraId="1329DBF9" w14:textId="77777777" w:rsidR="00555940" w:rsidRPr="007C7C31" w:rsidRDefault="00555940" w:rsidP="00012C99">
      <w:pPr>
        <w:ind w:left="360"/>
        <w:rPr>
          <w:sz w:val="22"/>
          <w:szCs w:val="22"/>
        </w:rPr>
      </w:pPr>
      <w:r w:rsidRPr="007C7C31">
        <w:rPr>
          <w:sz w:val="22"/>
          <w:szCs w:val="22"/>
        </w:rPr>
        <w:t>J0171</w:t>
      </w:r>
    </w:p>
    <w:p w14:paraId="47E8993A" w14:textId="77777777" w:rsidR="00555940" w:rsidRDefault="00555940" w:rsidP="00012C99">
      <w:pPr>
        <w:ind w:left="360"/>
        <w:rPr>
          <w:sz w:val="22"/>
          <w:szCs w:val="22"/>
        </w:rPr>
      </w:pPr>
      <w:r w:rsidRPr="007C7C31">
        <w:rPr>
          <w:sz w:val="22"/>
          <w:szCs w:val="22"/>
        </w:rPr>
        <w:t>J0178</w:t>
      </w:r>
    </w:p>
    <w:p w14:paraId="414B21A2" w14:textId="77777777" w:rsidR="00555940" w:rsidRPr="007C7C31" w:rsidRDefault="00555940" w:rsidP="00012C99">
      <w:pPr>
        <w:ind w:left="360"/>
        <w:rPr>
          <w:sz w:val="22"/>
          <w:szCs w:val="22"/>
        </w:rPr>
      </w:pPr>
      <w:r w:rsidRPr="007C7C31">
        <w:rPr>
          <w:sz w:val="22"/>
          <w:szCs w:val="22"/>
        </w:rPr>
        <w:t>J0185</w:t>
      </w:r>
    </w:p>
    <w:p w14:paraId="7A561C57" w14:textId="77777777" w:rsidR="00555940" w:rsidRPr="007C7C31" w:rsidRDefault="00555940" w:rsidP="00012C99">
      <w:pPr>
        <w:ind w:left="360"/>
        <w:rPr>
          <w:sz w:val="22"/>
          <w:szCs w:val="22"/>
        </w:rPr>
      </w:pPr>
      <w:r w:rsidRPr="007C7C31">
        <w:rPr>
          <w:sz w:val="22"/>
          <w:szCs w:val="22"/>
        </w:rPr>
        <w:t>J0202</w:t>
      </w:r>
    </w:p>
    <w:p w14:paraId="548A234D" w14:textId="77777777" w:rsidR="00555940" w:rsidRDefault="00555940" w:rsidP="000A0EFC">
      <w:pPr>
        <w:ind w:left="360"/>
        <w:rPr>
          <w:sz w:val="22"/>
          <w:szCs w:val="22"/>
        </w:rPr>
      </w:pPr>
      <w:r>
        <w:rPr>
          <w:sz w:val="22"/>
          <w:szCs w:val="22"/>
        </w:rPr>
        <w:t>J0207</w:t>
      </w:r>
    </w:p>
    <w:p w14:paraId="527917D0" w14:textId="77777777" w:rsidR="00555940" w:rsidRPr="007C7C31" w:rsidRDefault="00555940" w:rsidP="00012C99">
      <w:pPr>
        <w:ind w:left="360"/>
        <w:rPr>
          <w:sz w:val="22"/>
          <w:szCs w:val="22"/>
        </w:rPr>
      </w:pPr>
      <w:r w:rsidRPr="007C7C31">
        <w:rPr>
          <w:sz w:val="22"/>
          <w:szCs w:val="22"/>
        </w:rPr>
        <w:t>J0215</w:t>
      </w:r>
    </w:p>
    <w:p w14:paraId="0A937469" w14:textId="77777777" w:rsidR="00555940" w:rsidRPr="007C7C31" w:rsidRDefault="00555940" w:rsidP="00012C99">
      <w:pPr>
        <w:ind w:left="360"/>
        <w:rPr>
          <w:sz w:val="22"/>
          <w:szCs w:val="22"/>
        </w:rPr>
      </w:pPr>
      <w:r w:rsidRPr="00B64180">
        <w:rPr>
          <w:spacing w:val="-1"/>
          <w:sz w:val="22"/>
          <w:szCs w:val="22"/>
        </w:rPr>
        <w:t>J0222</w:t>
      </w:r>
    </w:p>
    <w:p w14:paraId="55E59E8F" w14:textId="77777777" w:rsidR="00555940" w:rsidRPr="007C7C31" w:rsidRDefault="00555940" w:rsidP="00012C99">
      <w:pPr>
        <w:ind w:left="360"/>
        <w:rPr>
          <w:sz w:val="22"/>
          <w:szCs w:val="22"/>
        </w:rPr>
      </w:pPr>
      <w:r w:rsidRPr="007C7C31">
        <w:rPr>
          <w:sz w:val="22"/>
          <w:szCs w:val="22"/>
        </w:rPr>
        <w:t>J0256</w:t>
      </w:r>
    </w:p>
    <w:p w14:paraId="6500B98D" w14:textId="77777777" w:rsidR="00555940" w:rsidRPr="007C7C31" w:rsidRDefault="00555940" w:rsidP="00012C99">
      <w:pPr>
        <w:ind w:left="360"/>
        <w:rPr>
          <w:sz w:val="22"/>
          <w:szCs w:val="22"/>
        </w:rPr>
      </w:pPr>
      <w:r w:rsidRPr="007C7C31">
        <w:rPr>
          <w:sz w:val="22"/>
          <w:szCs w:val="22"/>
        </w:rPr>
        <w:t>J0257</w:t>
      </w:r>
    </w:p>
    <w:p w14:paraId="67DB3BC0" w14:textId="77777777" w:rsidR="00555940" w:rsidRPr="007C7C31" w:rsidRDefault="00555940" w:rsidP="00012C99">
      <w:pPr>
        <w:ind w:left="360"/>
        <w:rPr>
          <w:sz w:val="22"/>
          <w:szCs w:val="22"/>
        </w:rPr>
      </w:pPr>
      <w:r w:rsidRPr="007C7C31">
        <w:rPr>
          <w:sz w:val="22"/>
          <w:szCs w:val="22"/>
        </w:rPr>
        <w:t>J0285</w:t>
      </w:r>
    </w:p>
    <w:p w14:paraId="6090134F" w14:textId="77777777" w:rsidR="00555940" w:rsidRPr="007C7C31" w:rsidRDefault="00555940" w:rsidP="00012C99">
      <w:pPr>
        <w:ind w:left="360"/>
        <w:rPr>
          <w:sz w:val="22"/>
          <w:szCs w:val="22"/>
        </w:rPr>
      </w:pPr>
      <w:r w:rsidRPr="007C7C31">
        <w:rPr>
          <w:sz w:val="22"/>
          <w:szCs w:val="22"/>
        </w:rPr>
        <w:t>J0287</w:t>
      </w:r>
    </w:p>
    <w:p w14:paraId="1241A062" w14:textId="77777777" w:rsidR="00555940" w:rsidRPr="007C7C31" w:rsidRDefault="00555940" w:rsidP="00012C99">
      <w:pPr>
        <w:ind w:left="360"/>
        <w:rPr>
          <w:sz w:val="22"/>
          <w:szCs w:val="22"/>
        </w:rPr>
      </w:pPr>
      <w:r w:rsidRPr="007C7C31">
        <w:rPr>
          <w:sz w:val="22"/>
          <w:szCs w:val="22"/>
        </w:rPr>
        <w:t>J0289</w:t>
      </w:r>
    </w:p>
    <w:p w14:paraId="7AB28B8A" w14:textId="77777777" w:rsidR="00555940" w:rsidRDefault="00555940" w:rsidP="00012C99">
      <w:pPr>
        <w:ind w:left="360"/>
        <w:rPr>
          <w:sz w:val="22"/>
          <w:szCs w:val="22"/>
        </w:rPr>
      </w:pPr>
      <w:r w:rsidRPr="007C7C31">
        <w:rPr>
          <w:sz w:val="22"/>
          <w:szCs w:val="22"/>
        </w:rPr>
        <w:t>J0290</w:t>
      </w:r>
    </w:p>
    <w:p w14:paraId="2EA03953" w14:textId="77777777" w:rsidR="00555940" w:rsidRPr="00B64180" w:rsidRDefault="00555940" w:rsidP="00012C99">
      <w:pPr>
        <w:ind w:left="360"/>
        <w:rPr>
          <w:spacing w:val="-1"/>
          <w:sz w:val="22"/>
          <w:szCs w:val="22"/>
        </w:rPr>
      </w:pPr>
      <w:r w:rsidRPr="00B64180">
        <w:rPr>
          <w:spacing w:val="-1"/>
          <w:sz w:val="22"/>
          <w:szCs w:val="22"/>
        </w:rPr>
        <w:t>J0291</w:t>
      </w:r>
    </w:p>
    <w:p w14:paraId="53C3F94C" w14:textId="77777777" w:rsidR="00555940" w:rsidRPr="007C7C31" w:rsidRDefault="00555940" w:rsidP="00012C99">
      <w:pPr>
        <w:ind w:left="360"/>
        <w:rPr>
          <w:sz w:val="22"/>
          <w:szCs w:val="22"/>
        </w:rPr>
      </w:pPr>
      <w:r w:rsidRPr="007C7C31">
        <w:rPr>
          <w:sz w:val="22"/>
          <w:szCs w:val="22"/>
        </w:rPr>
        <w:t>J0295</w:t>
      </w:r>
    </w:p>
    <w:p w14:paraId="203FB1C7" w14:textId="77777777" w:rsidR="00555940" w:rsidRPr="007C7C31" w:rsidRDefault="00555940" w:rsidP="00012C99">
      <w:pPr>
        <w:ind w:left="360"/>
        <w:rPr>
          <w:sz w:val="22"/>
          <w:szCs w:val="22"/>
        </w:rPr>
      </w:pPr>
      <w:r w:rsidRPr="007C7C31">
        <w:rPr>
          <w:sz w:val="22"/>
          <w:szCs w:val="22"/>
        </w:rPr>
        <w:t>J0348</w:t>
      </w:r>
    </w:p>
    <w:p w14:paraId="4693D89D" w14:textId="77777777" w:rsidR="00555940" w:rsidRPr="007C7C31" w:rsidRDefault="00555940" w:rsidP="00012C99">
      <w:pPr>
        <w:ind w:left="360"/>
        <w:rPr>
          <w:sz w:val="22"/>
          <w:szCs w:val="22"/>
        </w:rPr>
      </w:pPr>
      <w:r w:rsidRPr="007C7C31">
        <w:rPr>
          <w:sz w:val="22"/>
          <w:szCs w:val="22"/>
        </w:rPr>
        <w:t>J0364</w:t>
      </w:r>
    </w:p>
    <w:p w14:paraId="30E9D727" w14:textId="77777777" w:rsidR="00555940" w:rsidRPr="007C7C31" w:rsidRDefault="00555940" w:rsidP="00012C99">
      <w:pPr>
        <w:ind w:left="360"/>
        <w:rPr>
          <w:sz w:val="22"/>
          <w:szCs w:val="22"/>
        </w:rPr>
      </w:pPr>
      <w:r w:rsidRPr="007C7C31">
        <w:rPr>
          <w:sz w:val="22"/>
          <w:szCs w:val="22"/>
        </w:rPr>
        <w:t>J0400</w:t>
      </w:r>
    </w:p>
    <w:p w14:paraId="15EFBE06" w14:textId="77777777" w:rsidR="00555940" w:rsidRPr="007C7C31" w:rsidRDefault="00555940" w:rsidP="00012C99">
      <w:pPr>
        <w:ind w:left="360"/>
        <w:rPr>
          <w:sz w:val="22"/>
          <w:szCs w:val="22"/>
        </w:rPr>
      </w:pPr>
      <w:r w:rsidRPr="007C7C31">
        <w:rPr>
          <w:sz w:val="22"/>
          <w:szCs w:val="22"/>
        </w:rPr>
        <w:t>J0401</w:t>
      </w:r>
    </w:p>
    <w:p w14:paraId="2959B144" w14:textId="77777777" w:rsidR="00555940" w:rsidRPr="007C7C31" w:rsidRDefault="00555940" w:rsidP="00012C99">
      <w:pPr>
        <w:ind w:left="360"/>
        <w:rPr>
          <w:sz w:val="22"/>
          <w:szCs w:val="22"/>
        </w:rPr>
      </w:pPr>
      <w:r w:rsidRPr="007C7C31">
        <w:rPr>
          <w:sz w:val="22"/>
          <w:szCs w:val="22"/>
        </w:rPr>
        <w:t>J0456</w:t>
      </w:r>
    </w:p>
    <w:p w14:paraId="70F2434F" w14:textId="77777777" w:rsidR="00555940" w:rsidRPr="007C7C31" w:rsidRDefault="00555940" w:rsidP="00012C99">
      <w:pPr>
        <w:ind w:left="360"/>
        <w:rPr>
          <w:sz w:val="22"/>
          <w:szCs w:val="22"/>
        </w:rPr>
      </w:pPr>
      <w:r w:rsidRPr="007C7C31">
        <w:rPr>
          <w:sz w:val="22"/>
          <w:szCs w:val="22"/>
        </w:rPr>
        <w:t>J0461</w:t>
      </w:r>
    </w:p>
    <w:p w14:paraId="190D2417" w14:textId="77777777" w:rsidR="00555940" w:rsidRPr="007C7C31" w:rsidRDefault="00555940" w:rsidP="00012C99">
      <w:pPr>
        <w:ind w:left="360"/>
        <w:rPr>
          <w:sz w:val="22"/>
          <w:szCs w:val="22"/>
        </w:rPr>
      </w:pPr>
      <w:r w:rsidRPr="007C7C31">
        <w:rPr>
          <w:sz w:val="22"/>
          <w:szCs w:val="22"/>
        </w:rPr>
        <w:t>J0470</w:t>
      </w:r>
    </w:p>
    <w:p w14:paraId="282E3989" w14:textId="77777777" w:rsidR="00555940" w:rsidRPr="007C7C31" w:rsidRDefault="00555940" w:rsidP="00012C99">
      <w:pPr>
        <w:ind w:left="360"/>
        <w:rPr>
          <w:sz w:val="22"/>
          <w:szCs w:val="22"/>
        </w:rPr>
      </w:pPr>
      <w:r w:rsidRPr="007C7C31">
        <w:rPr>
          <w:sz w:val="22"/>
          <w:szCs w:val="22"/>
        </w:rPr>
        <w:t>J0475</w:t>
      </w:r>
    </w:p>
    <w:p w14:paraId="1061F292" w14:textId="77777777" w:rsidR="00555940" w:rsidRPr="007C7C31" w:rsidRDefault="00555940" w:rsidP="00012C99">
      <w:pPr>
        <w:ind w:left="360"/>
        <w:rPr>
          <w:sz w:val="22"/>
          <w:szCs w:val="22"/>
        </w:rPr>
      </w:pPr>
      <w:r w:rsidRPr="007C7C31">
        <w:rPr>
          <w:sz w:val="22"/>
          <w:szCs w:val="22"/>
        </w:rPr>
        <w:t>J0476</w:t>
      </w:r>
    </w:p>
    <w:p w14:paraId="18A38E8D" w14:textId="77777777" w:rsidR="00555940" w:rsidRPr="007C7C31" w:rsidRDefault="00555940" w:rsidP="00012C99">
      <w:pPr>
        <w:ind w:left="360"/>
        <w:rPr>
          <w:sz w:val="22"/>
          <w:szCs w:val="22"/>
        </w:rPr>
      </w:pPr>
      <w:r w:rsidRPr="007C7C31">
        <w:rPr>
          <w:sz w:val="22"/>
          <w:szCs w:val="22"/>
        </w:rPr>
        <w:t>J0485</w:t>
      </w:r>
    </w:p>
    <w:p w14:paraId="55A083F3" w14:textId="77777777" w:rsidR="00555940" w:rsidRPr="007C7C31" w:rsidRDefault="00555940" w:rsidP="00012C99">
      <w:pPr>
        <w:ind w:left="360"/>
        <w:rPr>
          <w:sz w:val="22"/>
          <w:szCs w:val="22"/>
        </w:rPr>
      </w:pPr>
      <w:r w:rsidRPr="007C7C31">
        <w:rPr>
          <w:sz w:val="22"/>
          <w:szCs w:val="22"/>
        </w:rPr>
        <w:t>J0490</w:t>
      </w:r>
    </w:p>
    <w:p w14:paraId="09F2DB1F" w14:textId="77777777" w:rsidR="00555940" w:rsidRPr="007C7C31" w:rsidRDefault="00555940" w:rsidP="00012C99">
      <w:pPr>
        <w:ind w:left="360"/>
        <w:rPr>
          <w:sz w:val="22"/>
          <w:szCs w:val="22"/>
        </w:rPr>
      </w:pPr>
      <w:r w:rsidRPr="007C7C31">
        <w:rPr>
          <w:sz w:val="22"/>
          <w:szCs w:val="22"/>
        </w:rPr>
        <w:t>J0517</w:t>
      </w:r>
    </w:p>
    <w:p w14:paraId="44CCDF92" w14:textId="77777777" w:rsidR="00555940" w:rsidRPr="007C7C31" w:rsidRDefault="00555940" w:rsidP="00012C99">
      <w:pPr>
        <w:ind w:left="360"/>
        <w:rPr>
          <w:sz w:val="22"/>
          <w:szCs w:val="22"/>
        </w:rPr>
      </w:pPr>
      <w:r w:rsidRPr="007C7C31">
        <w:rPr>
          <w:sz w:val="22"/>
          <w:szCs w:val="22"/>
        </w:rPr>
        <w:t>J0558</w:t>
      </w:r>
    </w:p>
    <w:p w14:paraId="02A9BD6F" w14:textId="77777777" w:rsidR="00555940" w:rsidRPr="007C7C31" w:rsidRDefault="00555940" w:rsidP="00012C99">
      <w:pPr>
        <w:ind w:left="360"/>
        <w:rPr>
          <w:sz w:val="22"/>
          <w:szCs w:val="22"/>
        </w:rPr>
      </w:pPr>
      <w:r w:rsidRPr="007C7C31">
        <w:rPr>
          <w:sz w:val="22"/>
          <w:szCs w:val="22"/>
        </w:rPr>
        <w:t>J0561</w:t>
      </w:r>
    </w:p>
    <w:p w14:paraId="44D4F330" w14:textId="77777777" w:rsidR="00555940" w:rsidRPr="007C7C31" w:rsidRDefault="00555940" w:rsidP="00012C99">
      <w:pPr>
        <w:ind w:left="360"/>
        <w:rPr>
          <w:sz w:val="22"/>
          <w:szCs w:val="22"/>
        </w:rPr>
      </w:pPr>
      <w:r w:rsidRPr="007C7C31">
        <w:rPr>
          <w:sz w:val="22"/>
          <w:szCs w:val="22"/>
        </w:rPr>
        <w:t>J0565</w:t>
      </w:r>
    </w:p>
    <w:p w14:paraId="38824431" w14:textId="77777777" w:rsidR="00555940" w:rsidRPr="007C7C31" w:rsidRDefault="00555940" w:rsidP="00012C99">
      <w:pPr>
        <w:ind w:left="360"/>
        <w:rPr>
          <w:sz w:val="22"/>
          <w:szCs w:val="22"/>
        </w:rPr>
      </w:pPr>
      <w:r w:rsidRPr="007C7C31">
        <w:rPr>
          <w:sz w:val="22"/>
          <w:szCs w:val="22"/>
        </w:rPr>
        <w:t>J0570</w:t>
      </w:r>
    </w:p>
    <w:p w14:paraId="787EEEC7" w14:textId="77777777" w:rsidR="00555940" w:rsidRPr="007C7C31" w:rsidRDefault="00555940" w:rsidP="00012C99">
      <w:pPr>
        <w:ind w:left="360"/>
        <w:rPr>
          <w:sz w:val="22"/>
          <w:szCs w:val="22"/>
        </w:rPr>
      </w:pPr>
      <w:r w:rsidRPr="007C7C31">
        <w:rPr>
          <w:sz w:val="22"/>
          <w:szCs w:val="22"/>
        </w:rPr>
        <w:t>J0571</w:t>
      </w:r>
    </w:p>
    <w:p w14:paraId="389B4679" w14:textId="77777777" w:rsidR="00555940" w:rsidRPr="007C7C31" w:rsidRDefault="00555940" w:rsidP="00012C99">
      <w:pPr>
        <w:ind w:left="360"/>
        <w:rPr>
          <w:sz w:val="22"/>
          <w:szCs w:val="22"/>
        </w:rPr>
      </w:pPr>
      <w:r w:rsidRPr="007C7C31">
        <w:rPr>
          <w:sz w:val="22"/>
          <w:szCs w:val="22"/>
        </w:rPr>
        <w:t>J0572</w:t>
      </w:r>
    </w:p>
    <w:p w14:paraId="37EB654D" w14:textId="77777777" w:rsidR="00555940" w:rsidRPr="007C7C31" w:rsidRDefault="00555940" w:rsidP="00012C99">
      <w:pPr>
        <w:ind w:left="360"/>
        <w:rPr>
          <w:sz w:val="22"/>
          <w:szCs w:val="22"/>
        </w:rPr>
      </w:pPr>
      <w:r w:rsidRPr="007C7C31">
        <w:rPr>
          <w:sz w:val="22"/>
          <w:szCs w:val="22"/>
        </w:rPr>
        <w:t>J0573</w:t>
      </w:r>
    </w:p>
    <w:p w14:paraId="5C9A108A" w14:textId="77777777" w:rsidR="00555940" w:rsidRPr="007C7C31" w:rsidRDefault="00555940" w:rsidP="00012C99">
      <w:pPr>
        <w:ind w:left="360"/>
        <w:rPr>
          <w:sz w:val="22"/>
          <w:szCs w:val="22"/>
        </w:rPr>
      </w:pPr>
      <w:r w:rsidRPr="007C7C31">
        <w:rPr>
          <w:sz w:val="22"/>
          <w:szCs w:val="22"/>
        </w:rPr>
        <w:t>J0574</w:t>
      </w:r>
    </w:p>
    <w:p w14:paraId="1D79689C" w14:textId="77777777" w:rsidR="00555940" w:rsidRPr="007C7C31" w:rsidRDefault="00555940" w:rsidP="00012C99">
      <w:pPr>
        <w:ind w:left="360"/>
        <w:rPr>
          <w:sz w:val="22"/>
          <w:szCs w:val="22"/>
        </w:rPr>
      </w:pPr>
      <w:r w:rsidRPr="007C7C31">
        <w:rPr>
          <w:sz w:val="22"/>
          <w:szCs w:val="22"/>
        </w:rPr>
        <w:t>J0575</w:t>
      </w:r>
    </w:p>
    <w:p w14:paraId="55AEE06B" w14:textId="77777777" w:rsidR="00555940" w:rsidRPr="007C7C31" w:rsidRDefault="00555940" w:rsidP="00012C99">
      <w:pPr>
        <w:ind w:left="360"/>
        <w:rPr>
          <w:sz w:val="22"/>
          <w:szCs w:val="22"/>
        </w:rPr>
      </w:pPr>
      <w:r w:rsidRPr="007C7C31">
        <w:rPr>
          <w:sz w:val="22"/>
          <w:szCs w:val="22"/>
        </w:rPr>
        <w:t>J0584</w:t>
      </w:r>
    </w:p>
    <w:p w14:paraId="30E4481B" w14:textId="77777777" w:rsidR="00555940" w:rsidRPr="007C7C31" w:rsidRDefault="00555940" w:rsidP="00012C99">
      <w:pPr>
        <w:ind w:left="360"/>
        <w:rPr>
          <w:sz w:val="22"/>
          <w:szCs w:val="22"/>
        </w:rPr>
      </w:pPr>
      <w:r w:rsidRPr="007C7C31">
        <w:rPr>
          <w:sz w:val="22"/>
          <w:szCs w:val="22"/>
        </w:rPr>
        <w:t>J0585</w:t>
      </w:r>
    </w:p>
    <w:p w14:paraId="40AF087A" w14:textId="77777777" w:rsidR="00555940" w:rsidRPr="007C7C31" w:rsidRDefault="00555940" w:rsidP="00012C99">
      <w:pPr>
        <w:ind w:left="360"/>
        <w:rPr>
          <w:sz w:val="22"/>
          <w:szCs w:val="22"/>
        </w:rPr>
      </w:pPr>
      <w:r w:rsidRPr="007C7C31">
        <w:rPr>
          <w:sz w:val="22"/>
          <w:szCs w:val="22"/>
        </w:rPr>
        <w:t>J0586</w:t>
      </w:r>
    </w:p>
    <w:p w14:paraId="15E513E7" w14:textId="77777777" w:rsidR="00555940" w:rsidRPr="007C7C31" w:rsidRDefault="00555940" w:rsidP="00012C99">
      <w:pPr>
        <w:ind w:left="360"/>
        <w:rPr>
          <w:sz w:val="22"/>
          <w:szCs w:val="22"/>
        </w:rPr>
      </w:pPr>
      <w:r w:rsidRPr="007C7C31">
        <w:rPr>
          <w:sz w:val="22"/>
          <w:szCs w:val="22"/>
        </w:rPr>
        <w:t>J0587</w:t>
      </w:r>
    </w:p>
    <w:p w14:paraId="103947C2" w14:textId="77777777" w:rsidR="00555940" w:rsidRPr="007C7C31" w:rsidRDefault="00555940" w:rsidP="00012C99">
      <w:pPr>
        <w:ind w:left="360"/>
        <w:rPr>
          <w:sz w:val="22"/>
          <w:szCs w:val="22"/>
        </w:rPr>
      </w:pPr>
      <w:r w:rsidRPr="007C7C31">
        <w:rPr>
          <w:sz w:val="22"/>
          <w:szCs w:val="22"/>
        </w:rPr>
        <w:t>J0588</w:t>
      </w:r>
    </w:p>
    <w:p w14:paraId="008291DB" w14:textId="77777777" w:rsidR="00555940" w:rsidRDefault="00555940" w:rsidP="00012C99">
      <w:pPr>
        <w:ind w:left="360"/>
        <w:rPr>
          <w:sz w:val="22"/>
          <w:szCs w:val="22"/>
        </w:rPr>
      </w:pPr>
      <w:r w:rsidRPr="007C7C31">
        <w:rPr>
          <w:sz w:val="22"/>
          <w:szCs w:val="22"/>
        </w:rPr>
        <w:t>J0592</w:t>
      </w:r>
    </w:p>
    <w:p w14:paraId="2C2230C3" w14:textId="77777777" w:rsidR="00555940" w:rsidRPr="007C7C31" w:rsidRDefault="00555940">
      <w:pPr>
        <w:ind w:left="360"/>
        <w:rPr>
          <w:sz w:val="22"/>
          <w:szCs w:val="22"/>
        </w:rPr>
      </w:pPr>
      <w:r>
        <w:rPr>
          <w:sz w:val="22"/>
          <w:szCs w:val="22"/>
        </w:rPr>
        <w:t>J0593</w:t>
      </w:r>
    </w:p>
    <w:p w14:paraId="36B57724" w14:textId="77777777" w:rsidR="00555940" w:rsidRPr="007C7C31" w:rsidRDefault="00555940" w:rsidP="00012C99">
      <w:pPr>
        <w:ind w:left="360"/>
        <w:rPr>
          <w:sz w:val="22"/>
          <w:szCs w:val="22"/>
        </w:rPr>
      </w:pPr>
      <w:r w:rsidRPr="007C7C31">
        <w:rPr>
          <w:sz w:val="22"/>
          <w:szCs w:val="22"/>
        </w:rPr>
        <w:t>J0594</w:t>
      </w:r>
    </w:p>
    <w:p w14:paraId="6AA87E4C" w14:textId="77777777" w:rsidR="00555940" w:rsidRPr="007C7C31" w:rsidRDefault="00555940" w:rsidP="00012C99">
      <w:pPr>
        <w:ind w:left="360"/>
        <w:rPr>
          <w:sz w:val="22"/>
          <w:szCs w:val="22"/>
        </w:rPr>
      </w:pPr>
      <w:r w:rsidRPr="007C7C31">
        <w:rPr>
          <w:sz w:val="22"/>
          <w:szCs w:val="22"/>
        </w:rPr>
        <w:t>J0596</w:t>
      </w:r>
    </w:p>
    <w:p w14:paraId="5D022670" w14:textId="77777777" w:rsidR="00555940" w:rsidRDefault="00555940" w:rsidP="000A0EFC">
      <w:pPr>
        <w:ind w:left="360"/>
        <w:rPr>
          <w:sz w:val="22"/>
          <w:szCs w:val="22"/>
        </w:rPr>
      </w:pPr>
      <w:r>
        <w:rPr>
          <w:sz w:val="22"/>
          <w:szCs w:val="22"/>
        </w:rPr>
        <w:t>J0597</w:t>
      </w:r>
    </w:p>
    <w:p w14:paraId="3689880E" w14:textId="77777777" w:rsidR="00555940" w:rsidRPr="007C7C31" w:rsidRDefault="00555940" w:rsidP="00012C99">
      <w:pPr>
        <w:ind w:left="360"/>
        <w:rPr>
          <w:sz w:val="22"/>
          <w:szCs w:val="22"/>
        </w:rPr>
      </w:pPr>
      <w:r w:rsidRPr="007C7C31">
        <w:rPr>
          <w:sz w:val="22"/>
          <w:szCs w:val="22"/>
        </w:rPr>
        <w:t>J0598</w:t>
      </w:r>
    </w:p>
    <w:p w14:paraId="5535541B" w14:textId="77777777" w:rsidR="00555940" w:rsidRPr="007C7C31" w:rsidRDefault="00555940" w:rsidP="00012C99">
      <w:pPr>
        <w:ind w:left="360"/>
        <w:rPr>
          <w:sz w:val="22"/>
          <w:szCs w:val="22"/>
        </w:rPr>
      </w:pPr>
      <w:r w:rsidRPr="007C7C31">
        <w:rPr>
          <w:sz w:val="22"/>
          <w:szCs w:val="22"/>
        </w:rPr>
        <w:t>J0599</w:t>
      </w:r>
    </w:p>
    <w:p w14:paraId="79E87389" w14:textId="77777777" w:rsidR="00555940" w:rsidRPr="007C7C31" w:rsidRDefault="00555940" w:rsidP="00012C99">
      <w:pPr>
        <w:ind w:left="360"/>
        <w:rPr>
          <w:sz w:val="22"/>
          <w:szCs w:val="22"/>
        </w:rPr>
      </w:pPr>
      <w:r w:rsidRPr="007C7C31">
        <w:rPr>
          <w:sz w:val="22"/>
          <w:szCs w:val="22"/>
        </w:rPr>
        <w:t>J0604</w:t>
      </w:r>
    </w:p>
    <w:p w14:paraId="65A545E7" w14:textId="77777777" w:rsidR="00555940" w:rsidRPr="007C7C31" w:rsidRDefault="00555940" w:rsidP="00012C99">
      <w:pPr>
        <w:ind w:left="360"/>
        <w:rPr>
          <w:sz w:val="22"/>
          <w:szCs w:val="22"/>
        </w:rPr>
      </w:pPr>
      <w:r w:rsidRPr="007C7C31">
        <w:rPr>
          <w:sz w:val="22"/>
          <w:szCs w:val="22"/>
        </w:rPr>
        <w:t>J0636</w:t>
      </w:r>
    </w:p>
    <w:p w14:paraId="1077A7EE" w14:textId="77777777" w:rsidR="00555940" w:rsidRPr="007C7C31" w:rsidRDefault="00555940" w:rsidP="00012C99">
      <w:pPr>
        <w:ind w:left="360"/>
        <w:rPr>
          <w:sz w:val="22"/>
          <w:szCs w:val="22"/>
        </w:rPr>
      </w:pPr>
      <w:r w:rsidRPr="007C7C31">
        <w:rPr>
          <w:sz w:val="22"/>
          <w:szCs w:val="22"/>
        </w:rPr>
        <w:t>J0637</w:t>
      </w:r>
    </w:p>
    <w:p w14:paraId="59721659" w14:textId="77777777" w:rsidR="00555940" w:rsidRPr="007C7C31" w:rsidRDefault="00555940" w:rsidP="00012C99">
      <w:pPr>
        <w:ind w:left="360"/>
        <w:rPr>
          <w:sz w:val="22"/>
          <w:szCs w:val="22"/>
        </w:rPr>
      </w:pPr>
      <w:r w:rsidRPr="007C7C31">
        <w:rPr>
          <w:sz w:val="22"/>
          <w:szCs w:val="22"/>
        </w:rPr>
        <w:t>J0638</w:t>
      </w:r>
    </w:p>
    <w:p w14:paraId="08D039B7" w14:textId="77777777" w:rsidR="00555940" w:rsidRPr="007C7C31" w:rsidRDefault="00555940" w:rsidP="00012C99">
      <w:pPr>
        <w:ind w:left="360"/>
        <w:rPr>
          <w:sz w:val="22"/>
          <w:szCs w:val="22"/>
        </w:rPr>
      </w:pPr>
      <w:r w:rsidRPr="007C7C31">
        <w:rPr>
          <w:sz w:val="22"/>
          <w:szCs w:val="22"/>
        </w:rPr>
        <w:t>J0640</w:t>
      </w:r>
    </w:p>
    <w:p w14:paraId="3742CBBE" w14:textId="77777777" w:rsidR="00555940" w:rsidRDefault="00555940" w:rsidP="00012C99">
      <w:pPr>
        <w:ind w:left="360"/>
        <w:rPr>
          <w:sz w:val="22"/>
          <w:szCs w:val="22"/>
        </w:rPr>
      </w:pPr>
      <w:r w:rsidRPr="007C7C31">
        <w:rPr>
          <w:sz w:val="22"/>
          <w:szCs w:val="22"/>
        </w:rPr>
        <w:t>J0641</w:t>
      </w:r>
    </w:p>
    <w:p w14:paraId="188EFC96" w14:textId="77777777" w:rsidR="00555940" w:rsidRDefault="00555940" w:rsidP="00BF4B6F">
      <w:pPr>
        <w:kinsoku w:val="0"/>
        <w:overflowPunct w:val="0"/>
        <w:spacing w:line="260" w:lineRule="exact"/>
        <w:ind w:left="990" w:right="-480" w:hanging="810"/>
        <w:rPr>
          <w:sz w:val="22"/>
          <w:szCs w:val="22"/>
        </w:rPr>
      </w:pPr>
      <w:r>
        <w:rPr>
          <w:sz w:val="22"/>
          <w:szCs w:val="22"/>
        </w:rPr>
        <w:t xml:space="preserve">   J0642</w:t>
      </w:r>
    </w:p>
    <w:p w14:paraId="407CC1B0" w14:textId="77777777" w:rsidR="00555940" w:rsidRPr="007C7C31" w:rsidRDefault="00555940" w:rsidP="00012C99">
      <w:pPr>
        <w:ind w:left="360"/>
        <w:rPr>
          <w:sz w:val="22"/>
          <w:szCs w:val="22"/>
        </w:rPr>
      </w:pPr>
      <w:r w:rsidRPr="007C7C31">
        <w:rPr>
          <w:sz w:val="22"/>
          <w:szCs w:val="22"/>
        </w:rPr>
        <w:t>J0670</w:t>
      </w:r>
    </w:p>
    <w:p w14:paraId="0D1F4373" w14:textId="77777777" w:rsidR="00555940" w:rsidRPr="007C7C31" w:rsidRDefault="00555940" w:rsidP="00012C99">
      <w:pPr>
        <w:ind w:left="360"/>
        <w:rPr>
          <w:sz w:val="22"/>
          <w:szCs w:val="22"/>
        </w:rPr>
      </w:pPr>
      <w:r w:rsidRPr="007C7C31">
        <w:rPr>
          <w:sz w:val="22"/>
          <w:szCs w:val="22"/>
        </w:rPr>
        <w:t>J0690</w:t>
      </w:r>
    </w:p>
    <w:p w14:paraId="036B4356" w14:textId="77777777" w:rsidR="00555940" w:rsidRPr="007C7C31" w:rsidRDefault="00555940" w:rsidP="00012C99">
      <w:pPr>
        <w:ind w:left="360"/>
        <w:rPr>
          <w:sz w:val="22"/>
          <w:szCs w:val="22"/>
        </w:rPr>
      </w:pPr>
      <w:r w:rsidRPr="007C7C31">
        <w:rPr>
          <w:sz w:val="22"/>
          <w:szCs w:val="22"/>
        </w:rPr>
        <w:t>J0692</w:t>
      </w:r>
    </w:p>
    <w:p w14:paraId="4502E254" w14:textId="77777777" w:rsidR="00555940" w:rsidRPr="007C7C31" w:rsidRDefault="00555940" w:rsidP="00012C99">
      <w:pPr>
        <w:ind w:left="360"/>
        <w:rPr>
          <w:sz w:val="22"/>
          <w:szCs w:val="22"/>
        </w:rPr>
      </w:pPr>
      <w:r w:rsidRPr="007C7C31">
        <w:rPr>
          <w:sz w:val="22"/>
          <w:szCs w:val="22"/>
        </w:rPr>
        <w:t>J0694</w:t>
      </w:r>
    </w:p>
    <w:p w14:paraId="1AB1912D" w14:textId="77777777" w:rsidR="00555940" w:rsidRPr="007C7C31" w:rsidRDefault="00555940" w:rsidP="00012C99">
      <w:pPr>
        <w:ind w:left="360"/>
        <w:rPr>
          <w:sz w:val="22"/>
          <w:szCs w:val="22"/>
        </w:rPr>
      </w:pPr>
      <w:r w:rsidRPr="007C7C31">
        <w:rPr>
          <w:sz w:val="22"/>
          <w:szCs w:val="22"/>
        </w:rPr>
        <w:t>J0696</w:t>
      </w:r>
    </w:p>
    <w:p w14:paraId="291B2AF7" w14:textId="77777777" w:rsidR="00555940" w:rsidRPr="007C7C31" w:rsidRDefault="00555940" w:rsidP="00012C99">
      <w:pPr>
        <w:ind w:left="360"/>
        <w:rPr>
          <w:sz w:val="22"/>
          <w:szCs w:val="22"/>
        </w:rPr>
      </w:pPr>
      <w:r w:rsidRPr="007C7C31">
        <w:rPr>
          <w:sz w:val="22"/>
          <w:szCs w:val="22"/>
        </w:rPr>
        <w:t>J0697</w:t>
      </w:r>
    </w:p>
    <w:p w14:paraId="124C0160" w14:textId="77777777" w:rsidR="00555940" w:rsidRPr="007C7C31" w:rsidRDefault="00555940" w:rsidP="00012C99">
      <w:pPr>
        <w:ind w:left="360"/>
        <w:rPr>
          <w:sz w:val="22"/>
          <w:szCs w:val="22"/>
        </w:rPr>
      </w:pPr>
      <w:r w:rsidRPr="007C7C31">
        <w:rPr>
          <w:sz w:val="22"/>
          <w:szCs w:val="22"/>
        </w:rPr>
        <w:t>J0702</w:t>
      </w:r>
    </w:p>
    <w:p w14:paraId="08DD89D5" w14:textId="77777777" w:rsidR="00555940" w:rsidRPr="007C7C31" w:rsidRDefault="00555940" w:rsidP="00012C99">
      <w:pPr>
        <w:ind w:left="360"/>
        <w:rPr>
          <w:sz w:val="22"/>
          <w:szCs w:val="22"/>
        </w:rPr>
      </w:pPr>
      <w:r w:rsidRPr="007C7C31">
        <w:rPr>
          <w:sz w:val="22"/>
          <w:szCs w:val="22"/>
        </w:rPr>
        <w:t>J0712</w:t>
      </w:r>
    </w:p>
    <w:p w14:paraId="35FD6E92" w14:textId="77777777" w:rsidR="00555940" w:rsidRPr="007C7C31" w:rsidRDefault="00555940" w:rsidP="00012C99">
      <w:pPr>
        <w:ind w:left="360"/>
        <w:rPr>
          <w:sz w:val="22"/>
          <w:szCs w:val="22"/>
        </w:rPr>
      </w:pPr>
      <w:r w:rsidRPr="007C7C31">
        <w:rPr>
          <w:sz w:val="22"/>
          <w:szCs w:val="22"/>
        </w:rPr>
        <w:t>J0713</w:t>
      </w:r>
    </w:p>
    <w:p w14:paraId="5687A7BC" w14:textId="77777777" w:rsidR="00555940" w:rsidRPr="007C7C31" w:rsidRDefault="00555940" w:rsidP="00012C99">
      <w:pPr>
        <w:ind w:left="360"/>
        <w:rPr>
          <w:sz w:val="22"/>
          <w:szCs w:val="22"/>
        </w:rPr>
      </w:pPr>
      <w:r w:rsidRPr="007C7C31">
        <w:rPr>
          <w:sz w:val="22"/>
          <w:szCs w:val="22"/>
        </w:rPr>
        <w:t>J0714</w:t>
      </w:r>
    </w:p>
    <w:p w14:paraId="2D3AC930" w14:textId="77777777" w:rsidR="00555940" w:rsidRPr="007C7C31" w:rsidRDefault="00555940" w:rsidP="00012C99">
      <w:pPr>
        <w:ind w:left="360"/>
        <w:rPr>
          <w:sz w:val="22"/>
          <w:szCs w:val="22"/>
        </w:rPr>
      </w:pPr>
      <w:r w:rsidRPr="007C7C31">
        <w:rPr>
          <w:sz w:val="22"/>
          <w:szCs w:val="22"/>
        </w:rPr>
        <w:t>J0716</w:t>
      </w:r>
    </w:p>
    <w:p w14:paraId="434513E0" w14:textId="77777777" w:rsidR="00555940" w:rsidRPr="007C7C31" w:rsidRDefault="00555940" w:rsidP="00012C99">
      <w:pPr>
        <w:ind w:left="360"/>
        <w:rPr>
          <w:sz w:val="22"/>
          <w:szCs w:val="22"/>
        </w:rPr>
      </w:pPr>
      <w:r w:rsidRPr="007C7C31">
        <w:rPr>
          <w:sz w:val="22"/>
          <w:szCs w:val="22"/>
        </w:rPr>
        <w:t>J0717</w:t>
      </w:r>
    </w:p>
    <w:p w14:paraId="4C183F42" w14:textId="77777777" w:rsidR="00555940" w:rsidRPr="007C7C31" w:rsidRDefault="00555940" w:rsidP="00012C99">
      <w:pPr>
        <w:ind w:left="360"/>
        <w:rPr>
          <w:sz w:val="22"/>
          <w:szCs w:val="22"/>
        </w:rPr>
      </w:pPr>
      <w:r w:rsidRPr="007C7C31">
        <w:rPr>
          <w:sz w:val="22"/>
          <w:szCs w:val="22"/>
        </w:rPr>
        <w:t>J0720</w:t>
      </w:r>
    </w:p>
    <w:p w14:paraId="593F9A5F" w14:textId="77777777" w:rsidR="00555940" w:rsidRPr="007C7C31" w:rsidRDefault="00555940" w:rsidP="00012C99">
      <w:pPr>
        <w:ind w:left="360"/>
        <w:rPr>
          <w:sz w:val="22"/>
          <w:szCs w:val="22"/>
        </w:rPr>
      </w:pPr>
      <w:r w:rsidRPr="007C7C31">
        <w:rPr>
          <w:sz w:val="22"/>
          <w:szCs w:val="22"/>
        </w:rPr>
        <w:t>J0740</w:t>
      </w:r>
    </w:p>
    <w:p w14:paraId="78120EB7" w14:textId="77777777" w:rsidR="00555940" w:rsidRPr="007C7C31" w:rsidRDefault="00555940" w:rsidP="00012C99">
      <w:pPr>
        <w:ind w:left="360"/>
        <w:rPr>
          <w:sz w:val="22"/>
          <w:szCs w:val="22"/>
        </w:rPr>
      </w:pPr>
      <w:r w:rsidRPr="007C7C31">
        <w:rPr>
          <w:sz w:val="22"/>
          <w:szCs w:val="22"/>
        </w:rPr>
        <w:t>J0743</w:t>
      </w:r>
    </w:p>
    <w:p w14:paraId="67CB8B5F" w14:textId="77777777" w:rsidR="00555940" w:rsidRPr="007C7C31" w:rsidRDefault="00555940" w:rsidP="00012C99">
      <w:pPr>
        <w:ind w:left="360"/>
        <w:rPr>
          <w:sz w:val="22"/>
          <w:szCs w:val="22"/>
        </w:rPr>
      </w:pPr>
      <w:r w:rsidRPr="007C7C31">
        <w:rPr>
          <w:sz w:val="22"/>
          <w:szCs w:val="22"/>
        </w:rPr>
        <w:t>J0770</w:t>
      </w:r>
    </w:p>
    <w:p w14:paraId="06AEB653" w14:textId="77777777" w:rsidR="00555940" w:rsidRPr="007C7C31" w:rsidRDefault="00555940" w:rsidP="00012C99">
      <w:pPr>
        <w:ind w:left="360"/>
        <w:rPr>
          <w:sz w:val="22"/>
          <w:szCs w:val="22"/>
        </w:rPr>
      </w:pPr>
      <w:r w:rsidRPr="007C7C31">
        <w:rPr>
          <w:sz w:val="22"/>
          <w:szCs w:val="22"/>
        </w:rPr>
        <w:t>J0775</w:t>
      </w:r>
    </w:p>
    <w:p w14:paraId="77953676" w14:textId="77777777" w:rsidR="00555940" w:rsidRPr="007C7C31" w:rsidRDefault="00555940" w:rsidP="00012C99">
      <w:pPr>
        <w:ind w:left="360"/>
        <w:rPr>
          <w:sz w:val="22"/>
          <w:szCs w:val="22"/>
        </w:rPr>
      </w:pPr>
      <w:r w:rsidRPr="007C7C31">
        <w:rPr>
          <w:sz w:val="22"/>
          <w:szCs w:val="22"/>
        </w:rPr>
        <w:t>J0780</w:t>
      </w:r>
    </w:p>
    <w:p w14:paraId="3257426E" w14:textId="77777777" w:rsidR="00555940" w:rsidRPr="007C7C31" w:rsidRDefault="00555940" w:rsidP="00012C99">
      <w:pPr>
        <w:ind w:left="360"/>
        <w:rPr>
          <w:sz w:val="22"/>
          <w:szCs w:val="22"/>
        </w:rPr>
      </w:pPr>
      <w:r w:rsidRPr="007C7C31">
        <w:rPr>
          <w:sz w:val="22"/>
          <w:szCs w:val="22"/>
        </w:rPr>
        <w:t>J0834</w:t>
      </w:r>
    </w:p>
    <w:p w14:paraId="589C4FA6" w14:textId="77777777" w:rsidR="00555940" w:rsidRPr="007C7C31" w:rsidRDefault="00555940" w:rsidP="00012C99">
      <w:pPr>
        <w:ind w:left="360"/>
        <w:rPr>
          <w:sz w:val="22"/>
          <w:szCs w:val="22"/>
        </w:rPr>
      </w:pPr>
      <w:r w:rsidRPr="007C7C31">
        <w:rPr>
          <w:sz w:val="22"/>
          <w:szCs w:val="22"/>
        </w:rPr>
        <w:t>J0840</w:t>
      </w:r>
    </w:p>
    <w:p w14:paraId="7FA87D66" w14:textId="77777777" w:rsidR="00555940" w:rsidRPr="007C7C31" w:rsidRDefault="00555940" w:rsidP="00012C99">
      <w:pPr>
        <w:ind w:left="360"/>
        <w:rPr>
          <w:sz w:val="22"/>
          <w:szCs w:val="22"/>
        </w:rPr>
      </w:pPr>
      <w:r w:rsidRPr="007C7C31">
        <w:rPr>
          <w:sz w:val="22"/>
          <w:szCs w:val="22"/>
        </w:rPr>
        <w:t>J0850</w:t>
      </w:r>
    </w:p>
    <w:p w14:paraId="7DDFBA0C" w14:textId="77777777" w:rsidR="00555940" w:rsidRPr="007C7C31" w:rsidRDefault="00555940" w:rsidP="00012C99">
      <w:pPr>
        <w:ind w:left="360"/>
        <w:rPr>
          <w:sz w:val="22"/>
          <w:szCs w:val="22"/>
        </w:rPr>
      </w:pPr>
      <w:r w:rsidRPr="007C7C31">
        <w:rPr>
          <w:sz w:val="22"/>
          <w:szCs w:val="22"/>
        </w:rPr>
        <w:t>J0875</w:t>
      </w:r>
    </w:p>
    <w:p w14:paraId="0AF15247" w14:textId="77777777" w:rsidR="00555940" w:rsidRPr="007C7C31" w:rsidRDefault="00555940" w:rsidP="00012C99">
      <w:pPr>
        <w:ind w:left="360"/>
        <w:rPr>
          <w:sz w:val="22"/>
          <w:szCs w:val="22"/>
        </w:rPr>
      </w:pPr>
      <w:r w:rsidRPr="007C7C31">
        <w:rPr>
          <w:sz w:val="22"/>
          <w:szCs w:val="22"/>
        </w:rPr>
        <w:t>J0878</w:t>
      </w:r>
    </w:p>
    <w:p w14:paraId="66EE2144" w14:textId="77777777" w:rsidR="00555940" w:rsidRPr="007C7C31" w:rsidRDefault="00555940" w:rsidP="00012C99">
      <w:pPr>
        <w:ind w:left="360"/>
        <w:rPr>
          <w:sz w:val="22"/>
          <w:szCs w:val="22"/>
        </w:rPr>
      </w:pPr>
      <w:r w:rsidRPr="007C7C31">
        <w:rPr>
          <w:sz w:val="22"/>
          <w:szCs w:val="22"/>
        </w:rPr>
        <w:t>J0881</w:t>
      </w:r>
    </w:p>
    <w:p w14:paraId="587F25BD" w14:textId="77777777" w:rsidR="00555940" w:rsidRPr="007C7C31" w:rsidRDefault="00555940" w:rsidP="00012C99">
      <w:pPr>
        <w:ind w:left="360"/>
        <w:rPr>
          <w:sz w:val="22"/>
          <w:szCs w:val="22"/>
        </w:rPr>
      </w:pPr>
      <w:r w:rsidRPr="007C7C31">
        <w:rPr>
          <w:sz w:val="22"/>
          <w:szCs w:val="22"/>
        </w:rPr>
        <w:t>J0882</w:t>
      </w:r>
    </w:p>
    <w:p w14:paraId="20D79D0D" w14:textId="77777777" w:rsidR="00555940" w:rsidRPr="007C7C31" w:rsidRDefault="00555940" w:rsidP="00012C99">
      <w:pPr>
        <w:ind w:left="360"/>
        <w:rPr>
          <w:sz w:val="22"/>
          <w:szCs w:val="22"/>
        </w:rPr>
      </w:pPr>
      <w:r w:rsidRPr="007C7C31">
        <w:rPr>
          <w:sz w:val="22"/>
          <w:szCs w:val="22"/>
        </w:rPr>
        <w:t>J0883</w:t>
      </w:r>
    </w:p>
    <w:p w14:paraId="0AB0C9F4" w14:textId="77777777" w:rsidR="00555940" w:rsidRPr="007C7C31" w:rsidRDefault="00555940" w:rsidP="00012C99">
      <w:pPr>
        <w:ind w:left="360"/>
        <w:rPr>
          <w:sz w:val="22"/>
          <w:szCs w:val="22"/>
        </w:rPr>
      </w:pPr>
      <w:r w:rsidRPr="007C7C31">
        <w:rPr>
          <w:sz w:val="22"/>
          <w:szCs w:val="22"/>
        </w:rPr>
        <w:t>J0884</w:t>
      </w:r>
    </w:p>
    <w:p w14:paraId="3B403B08" w14:textId="77777777" w:rsidR="00555940" w:rsidRPr="007C7C31" w:rsidRDefault="00555940" w:rsidP="00012C99">
      <w:pPr>
        <w:ind w:left="360"/>
        <w:rPr>
          <w:sz w:val="22"/>
          <w:szCs w:val="22"/>
        </w:rPr>
      </w:pPr>
      <w:r w:rsidRPr="007C7C31">
        <w:rPr>
          <w:sz w:val="22"/>
          <w:szCs w:val="22"/>
        </w:rPr>
        <w:t>J0885</w:t>
      </w:r>
    </w:p>
    <w:p w14:paraId="2A256DE3" w14:textId="77777777" w:rsidR="00555940" w:rsidRPr="007C7C31" w:rsidRDefault="00555940" w:rsidP="00012C99">
      <w:pPr>
        <w:ind w:left="360"/>
        <w:rPr>
          <w:sz w:val="22"/>
          <w:szCs w:val="22"/>
        </w:rPr>
      </w:pPr>
      <w:r w:rsidRPr="007C7C31">
        <w:rPr>
          <w:sz w:val="22"/>
          <w:szCs w:val="22"/>
        </w:rPr>
        <w:t>J0887</w:t>
      </w:r>
    </w:p>
    <w:p w14:paraId="78F557FB" w14:textId="77777777" w:rsidR="00555940" w:rsidRPr="007C7C31" w:rsidRDefault="00555940" w:rsidP="00012C99">
      <w:pPr>
        <w:ind w:left="360"/>
        <w:rPr>
          <w:sz w:val="22"/>
          <w:szCs w:val="22"/>
        </w:rPr>
      </w:pPr>
      <w:r w:rsidRPr="007C7C31">
        <w:rPr>
          <w:sz w:val="22"/>
          <w:szCs w:val="22"/>
        </w:rPr>
        <w:t>J0888</w:t>
      </w:r>
    </w:p>
    <w:p w14:paraId="773D3310" w14:textId="77777777" w:rsidR="00555940" w:rsidRPr="007C7C31" w:rsidRDefault="00555940" w:rsidP="00012C99">
      <w:pPr>
        <w:ind w:left="360"/>
        <w:rPr>
          <w:sz w:val="22"/>
          <w:szCs w:val="22"/>
        </w:rPr>
      </w:pPr>
      <w:r w:rsidRPr="007C7C31">
        <w:rPr>
          <w:sz w:val="22"/>
          <w:szCs w:val="22"/>
        </w:rPr>
        <w:t>J0890</w:t>
      </w:r>
    </w:p>
    <w:p w14:paraId="01DCE8D3" w14:textId="77777777" w:rsidR="00555940" w:rsidRPr="007C7C31" w:rsidRDefault="00555940" w:rsidP="00012C99">
      <w:pPr>
        <w:ind w:left="360"/>
        <w:rPr>
          <w:sz w:val="22"/>
          <w:szCs w:val="22"/>
        </w:rPr>
      </w:pPr>
      <w:r w:rsidRPr="007C7C31">
        <w:rPr>
          <w:sz w:val="22"/>
          <w:szCs w:val="22"/>
        </w:rPr>
        <w:t>J0894</w:t>
      </w:r>
    </w:p>
    <w:p w14:paraId="12DC8B72" w14:textId="77777777" w:rsidR="00555940" w:rsidRPr="007C7C31" w:rsidRDefault="00555940" w:rsidP="00012C99">
      <w:pPr>
        <w:ind w:left="360"/>
        <w:rPr>
          <w:sz w:val="22"/>
          <w:szCs w:val="22"/>
        </w:rPr>
      </w:pPr>
      <w:r w:rsidRPr="007C7C31">
        <w:rPr>
          <w:sz w:val="22"/>
          <w:szCs w:val="22"/>
        </w:rPr>
        <w:t>J0895</w:t>
      </w:r>
    </w:p>
    <w:p w14:paraId="31DE4F03" w14:textId="77777777" w:rsidR="00555940" w:rsidRPr="007C7C31" w:rsidRDefault="00555940" w:rsidP="00012C99">
      <w:pPr>
        <w:ind w:left="360"/>
        <w:rPr>
          <w:sz w:val="22"/>
          <w:szCs w:val="22"/>
        </w:rPr>
      </w:pPr>
      <w:r w:rsidRPr="007C7C31">
        <w:rPr>
          <w:sz w:val="22"/>
          <w:szCs w:val="22"/>
        </w:rPr>
        <w:t>J0897</w:t>
      </w:r>
    </w:p>
    <w:p w14:paraId="3889F238" w14:textId="77777777" w:rsidR="00555940" w:rsidRPr="007C7C31" w:rsidRDefault="00555940" w:rsidP="00012C99">
      <w:pPr>
        <w:ind w:left="360"/>
        <w:rPr>
          <w:sz w:val="22"/>
          <w:szCs w:val="22"/>
        </w:rPr>
      </w:pPr>
      <w:r w:rsidRPr="007C7C31">
        <w:rPr>
          <w:sz w:val="22"/>
          <w:szCs w:val="22"/>
        </w:rPr>
        <w:t>J1000</w:t>
      </w:r>
    </w:p>
    <w:p w14:paraId="1F1E16CD" w14:textId="77777777" w:rsidR="00555940" w:rsidRPr="007C7C31" w:rsidRDefault="00555940" w:rsidP="00012C99">
      <w:pPr>
        <w:ind w:left="360"/>
        <w:rPr>
          <w:sz w:val="22"/>
          <w:szCs w:val="22"/>
        </w:rPr>
      </w:pPr>
      <w:r w:rsidRPr="007C7C31">
        <w:rPr>
          <w:sz w:val="22"/>
          <w:szCs w:val="22"/>
        </w:rPr>
        <w:t>J1020</w:t>
      </w:r>
    </w:p>
    <w:p w14:paraId="605D82BF" w14:textId="77777777" w:rsidR="00555940" w:rsidRPr="007C7C31" w:rsidRDefault="00555940" w:rsidP="00012C99">
      <w:pPr>
        <w:ind w:left="360"/>
        <w:rPr>
          <w:sz w:val="22"/>
          <w:szCs w:val="22"/>
        </w:rPr>
      </w:pPr>
      <w:r w:rsidRPr="007C7C31">
        <w:rPr>
          <w:sz w:val="22"/>
          <w:szCs w:val="22"/>
        </w:rPr>
        <w:t>J1030</w:t>
      </w:r>
    </w:p>
    <w:p w14:paraId="7E6DD624" w14:textId="77777777" w:rsidR="00555940" w:rsidRPr="007C7C31" w:rsidRDefault="00555940" w:rsidP="00012C99">
      <w:pPr>
        <w:ind w:left="360"/>
        <w:rPr>
          <w:sz w:val="22"/>
          <w:szCs w:val="22"/>
        </w:rPr>
      </w:pPr>
      <w:r w:rsidRPr="007C7C31">
        <w:rPr>
          <w:sz w:val="22"/>
          <w:szCs w:val="22"/>
        </w:rPr>
        <w:t>J1040</w:t>
      </w:r>
    </w:p>
    <w:p w14:paraId="56BD0D7A" w14:textId="77777777" w:rsidR="00555940" w:rsidRPr="007C7C31" w:rsidRDefault="00555940" w:rsidP="00012C99">
      <w:pPr>
        <w:ind w:left="360"/>
        <w:rPr>
          <w:sz w:val="22"/>
          <w:szCs w:val="22"/>
        </w:rPr>
      </w:pPr>
      <w:r w:rsidRPr="007C7C31">
        <w:rPr>
          <w:sz w:val="22"/>
          <w:szCs w:val="22"/>
        </w:rPr>
        <w:t>J1050</w:t>
      </w:r>
    </w:p>
    <w:p w14:paraId="2DBAD877" w14:textId="77777777" w:rsidR="00555940" w:rsidRPr="007C7C31" w:rsidRDefault="00555940" w:rsidP="00012C99">
      <w:pPr>
        <w:ind w:left="360"/>
        <w:rPr>
          <w:sz w:val="22"/>
          <w:szCs w:val="22"/>
        </w:rPr>
      </w:pPr>
      <w:r w:rsidRPr="007C7C31">
        <w:rPr>
          <w:sz w:val="22"/>
          <w:szCs w:val="22"/>
        </w:rPr>
        <w:t>J1071</w:t>
      </w:r>
    </w:p>
    <w:p w14:paraId="740F0A38" w14:textId="77777777" w:rsidR="00555940" w:rsidRDefault="00555940" w:rsidP="00012C99">
      <w:pPr>
        <w:ind w:left="360"/>
        <w:rPr>
          <w:sz w:val="22"/>
          <w:szCs w:val="22"/>
        </w:rPr>
      </w:pPr>
      <w:r w:rsidRPr="007C7C31">
        <w:rPr>
          <w:sz w:val="22"/>
          <w:szCs w:val="22"/>
        </w:rPr>
        <w:t>J1094</w:t>
      </w:r>
    </w:p>
    <w:p w14:paraId="00080101" w14:textId="77777777" w:rsidR="00555940" w:rsidRDefault="00555940" w:rsidP="00012C99">
      <w:pPr>
        <w:ind w:left="360"/>
        <w:rPr>
          <w:sz w:val="22"/>
          <w:szCs w:val="22"/>
        </w:rPr>
      </w:pPr>
      <w:r>
        <w:rPr>
          <w:sz w:val="22"/>
          <w:szCs w:val="22"/>
        </w:rPr>
        <w:t>J1096</w:t>
      </w:r>
    </w:p>
    <w:p w14:paraId="4E1B442D" w14:textId="77777777" w:rsidR="00555940" w:rsidRPr="007C7C31" w:rsidRDefault="00555940" w:rsidP="00012C99">
      <w:pPr>
        <w:ind w:left="360"/>
        <w:rPr>
          <w:sz w:val="22"/>
          <w:szCs w:val="22"/>
        </w:rPr>
      </w:pPr>
      <w:r>
        <w:rPr>
          <w:sz w:val="22"/>
          <w:szCs w:val="22"/>
        </w:rPr>
        <w:t>J1097</w:t>
      </w:r>
    </w:p>
    <w:p w14:paraId="071350C3" w14:textId="77777777" w:rsidR="00555940" w:rsidRPr="007C7C31" w:rsidRDefault="00555940" w:rsidP="00012C99">
      <w:pPr>
        <w:ind w:left="360"/>
        <w:rPr>
          <w:sz w:val="22"/>
          <w:szCs w:val="22"/>
        </w:rPr>
      </w:pPr>
      <w:r w:rsidRPr="007C7C31">
        <w:rPr>
          <w:sz w:val="22"/>
          <w:szCs w:val="22"/>
        </w:rPr>
        <w:t>J1100</w:t>
      </w:r>
    </w:p>
    <w:p w14:paraId="0B0E04DC" w14:textId="77777777" w:rsidR="00555940" w:rsidRPr="007C7C31" w:rsidRDefault="00555940" w:rsidP="00012C99">
      <w:pPr>
        <w:ind w:left="360"/>
        <w:rPr>
          <w:sz w:val="22"/>
          <w:szCs w:val="22"/>
        </w:rPr>
      </w:pPr>
      <w:r w:rsidRPr="007C7C31">
        <w:rPr>
          <w:sz w:val="22"/>
          <w:szCs w:val="22"/>
        </w:rPr>
        <w:t>J1160</w:t>
      </w:r>
    </w:p>
    <w:p w14:paraId="33DD325B" w14:textId="77777777" w:rsidR="00555940" w:rsidRPr="007C7C31" w:rsidRDefault="00555940" w:rsidP="00012C99">
      <w:pPr>
        <w:ind w:left="360"/>
        <w:rPr>
          <w:sz w:val="22"/>
          <w:szCs w:val="22"/>
        </w:rPr>
      </w:pPr>
      <w:r w:rsidRPr="007C7C31">
        <w:rPr>
          <w:sz w:val="22"/>
          <w:szCs w:val="22"/>
        </w:rPr>
        <w:t>J1170</w:t>
      </w:r>
    </w:p>
    <w:p w14:paraId="47E19D02" w14:textId="77777777" w:rsidR="00555940" w:rsidRPr="007C7C31" w:rsidRDefault="00555940" w:rsidP="00012C99">
      <w:pPr>
        <w:ind w:left="360"/>
        <w:rPr>
          <w:sz w:val="22"/>
          <w:szCs w:val="22"/>
        </w:rPr>
      </w:pPr>
      <w:r w:rsidRPr="007C7C31">
        <w:rPr>
          <w:sz w:val="22"/>
          <w:szCs w:val="22"/>
        </w:rPr>
        <w:t>J1190</w:t>
      </w:r>
    </w:p>
    <w:p w14:paraId="3551284C" w14:textId="77777777" w:rsidR="00555940" w:rsidRPr="007C7C31" w:rsidRDefault="00555940" w:rsidP="00012C99">
      <w:pPr>
        <w:ind w:left="360"/>
        <w:rPr>
          <w:sz w:val="22"/>
          <w:szCs w:val="22"/>
        </w:rPr>
      </w:pPr>
      <w:r w:rsidRPr="007C7C31">
        <w:rPr>
          <w:sz w:val="22"/>
          <w:szCs w:val="22"/>
        </w:rPr>
        <w:t>J1200</w:t>
      </w:r>
    </w:p>
    <w:p w14:paraId="0583CBE5" w14:textId="77777777" w:rsidR="00555940" w:rsidRPr="00B64180" w:rsidRDefault="00555940" w:rsidP="00854830">
      <w:pPr>
        <w:tabs>
          <w:tab w:val="left" w:pos="297"/>
          <w:tab w:val="left" w:pos="900"/>
          <w:tab w:val="left" w:pos="1440"/>
          <w:tab w:val="left" w:pos="1476"/>
        </w:tabs>
        <w:kinsoku w:val="0"/>
        <w:overflowPunct w:val="0"/>
        <w:spacing w:line="260" w:lineRule="exact"/>
        <w:rPr>
          <w:spacing w:val="-1"/>
          <w:sz w:val="22"/>
          <w:szCs w:val="22"/>
        </w:rPr>
      </w:pPr>
      <w:r w:rsidRPr="00B64180">
        <w:rPr>
          <w:spacing w:val="-1"/>
          <w:sz w:val="22"/>
          <w:szCs w:val="22"/>
        </w:rPr>
        <w:t xml:space="preserve">       J1212</w:t>
      </w:r>
    </w:p>
    <w:p w14:paraId="2C31D354" w14:textId="77777777" w:rsidR="00555940" w:rsidRPr="007C7C31" w:rsidRDefault="00555940" w:rsidP="00012C99">
      <w:pPr>
        <w:ind w:left="360"/>
        <w:rPr>
          <w:sz w:val="22"/>
          <w:szCs w:val="22"/>
        </w:rPr>
      </w:pPr>
      <w:r w:rsidRPr="007C7C31">
        <w:rPr>
          <w:sz w:val="22"/>
          <w:szCs w:val="22"/>
        </w:rPr>
        <w:t>J1240</w:t>
      </w:r>
    </w:p>
    <w:p w14:paraId="0E850DC4" w14:textId="77777777" w:rsidR="00555940" w:rsidRPr="007C7C31" w:rsidRDefault="00555940" w:rsidP="00012C99">
      <w:pPr>
        <w:ind w:left="360"/>
        <w:rPr>
          <w:sz w:val="22"/>
          <w:szCs w:val="22"/>
        </w:rPr>
      </w:pPr>
      <w:r w:rsidRPr="007C7C31">
        <w:rPr>
          <w:sz w:val="22"/>
          <w:szCs w:val="22"/>
        </w:rPr>
        <w:t>J1260</w:t>
      </w:r>
    </w:p>
    <w:p w14:paraId="216DE049" w14:textId="77777777" w:rsidR="00555940" w:rsidRPr="007C7C31" w:rsidRDefault="00555940" w:rsidP="00012C99">
      <w:pPr>
        <w:ind w:left="360"/>
        <w:rPr>
          <w:sz w:val="22"/>
          <w:szCs w:val="22"/>
        </w:rPr>
      </w:pPr>
      <w:r w:rsidRPr="007C7C31">
        <w:rPr>
          <w:sz w:val="22"/>
          <w:szCs w:val="22"/>
        </w:rPr>
        <w:t>J1290</w:t>
      </w:r>
    </w:p>
    <w:p w14:paraId="0F422052" w14:textId="77777777" w:rsidR="00555940" w:rsidRPr="007C7C31" w:rsidRDefault="00555940" w:rsidP="00012C99">
      <w:pPr>
        <w:ind w:left="360"/>
        <w:rPr>
          <w:sz w:val="22"/>
          <w:szCs w:val="22"/>
        </w:rPr>
      </w:pPr>
      <w:r w:rsidRPr="007C7C31">
        <w:rPr>
          <w:sz w:val="22"/>
          <w:szCs w:val="22"/>
        </w:rPr>
        <w:t>J1300</w:t>
      </w:r>
    </w:p>
    <w:p w14:paraId="76DEAE6C" w14:textId="77777777" w:rsidR="00555940" w:rsidRDefault="00555940" w:rsidP="00012C99">
      <w:pPr>
        <w:ind w:left="360"/>
        <w:rPr>
          <w:sz w:val="22"/>
          <w:szCs w:val="22"/>
        </w:rPr>
      </w:pPr>
      <w:r w:rsidRPr="007C7C31">
        <w:rPr>
          <w:sz w:val="22"/>
          <w:szCs w:val="22"/>
        </w:rPr>
        <w:t>J1301</w:t>
      </w:r>
    </w:p>
    <w:p w14:paraId="57D64DC2" w14:textId="77777777" w:rsidR="00555940" w:rsidRPr="00B64180" w:rsidRDefault="00555940" w:rsidP="00854830">
      <w:pPr>
        <w:kinsoku w:val="0"/>
        <w:overflowPunct w:val="0"/>
        <w:spacing w:line="260" w:lineRule="exact"/>
        <w:rPr>
          <w:spacing w:val="-1"/>
          <w:sz w:val="22"/>
          <w:szCs w:val="22"/>
        </w:rPr>
      </w:pPr>
      <w:r w:rsidRPr="00B64180">
        <w:rPr>
          <w:spacing w:val="-1"/>
          <w:sz w:val="22"/>
          <w:szCs w:val="22"/>
        </w:rPr>
        <w:t xml:space="preserve">       J1303</w:t>
      </w:r>
    </w:p>
    <w:p w14:paraId="5371F44D" w14:textId="77777777" w:rsidR="00555940" w:rsidRPr="007C7C31" w:rsidRDefault="00555940" w:rsidP="00012C99">
      <w:pPr>
        <w:ind w:left="360"/>
        <w:rPr>
          <w:sz w:val="22"/>
          <w:szCs w:val="22"/>
        </w:rPr>
      </w:pPr>
      <w:r w:rsidRPr="007C7C31">
        <w:rPr>
          <w:sz w:val="22"/>
          <w:szCs w:val="22"/>
        </w:rPr>
        <w:t>J1320</w:t>
      </w:r>
    </w:p>
    <w:p w14:paraId="55B60C3B" w14:textId="77777777" w:rsidR="00555940" w:rsidRPr="007C7C31" w:rsidRDefault="00555940" w:rsidP="00012C99">
      <w:pPr>
        <w:ind w:left="360"/>
        <w:rPr>
          <w:sz w:val="22"/>
          <w:szCs w:val="22"/>
        </w:rPr>
      </w:pPr>
      <w:r w:rsidRPr="007C7C31">
        <w:rPr>
          <w:sz w:val="22"/>
          <w:szCs w:val="22"/>
        </w:rPr>
        <w:t>J1322</w:t>
      </w:r>
    </w:p>
    <w:p w14:paraId="4400209B" w14:textId="77777777" w:rsidR="00555940" w:rsidRPr="007C7C31" w:rsidRDefault="00555940" w:rsidP="00012C99">
      <w:pPr>
        <w:ind w:left="360"/>
        <w:rPr>
          <w:sz w:val="22"/>
          <w:szCs w:val="22"/>
        </w:rPr>
      </w:pPr>
      <w:r w:rsidRPr="007C7C31">
        <w:rPr>
          <w:sz w:val="22"/>
          <w:szCs w:val="22"/>
        </w:rPr>
        <w:t>J1428</w:t>
      </w:r>
    </w:p>
    <w:p w14:paraId="53EFA6BC" w14:textId="77777777" w:rsidR="00555940" w:rsidRPr="007C7C31" w:rsidRDefault="00555940" w:rsidP="00012C99">
      <w:pPr>
        <w:ind w:left="360"/>
        <w:rPr>
          <w:sz w:val="22"/>
          <w:szCs w:val="22"/>
        </w:rPr>
      </w:pPr>
      <w:r w:rsidRPr="007C7C31">
        <w:rPr>
          <w:sz w:val="22"/>
          <w:szCs w:val="22"/>
        </w:rPr>
        <w:t>J1438</w:t>
      </w:r>
    </w:p>
    <w:p w14:paraId="2BDC5EA1" w14:textId="77777777" w:rsidR="00555940" w:rsidRPr="007C7C31" w:rsidRDefault="00555940" w:rsidP="00012C99">
      <w:pPr>
        <w:ind w:left="360"/>
        <w:rPr>
          <w:sz w:val="22"/>
          <w:szCs w:val="22"/>
        </w:rPr>
      </w:pPr>
      <w:r w:rsidRPr="007C7C31">
        <w:rPr>
          <w:sz w:val="22"/>
          <w:szCs w:val="22"/>
        </w:rPr>
        <w:t>J1439</w:t>
      </w:r>
    </w:p>
    <w:p w14:paraId="40270248" w14:textId="77777777" w:rsidR="00555940" w:rsidRDefault="00555940" w:rsidP="00012C99">
      <w:pPr>
        <w:ind w:left="360"/>
        <w:rPr>
          <w:sz w:val="22"/>
          <w:szCs w:val="22"/>
        </w:rPr>
      </w:pPr>
      <w:r w:rsidRPr="007C7C31">
        <w:rPr>
          <w:sz w:val="22"/>
          <w:szCs w:val="22"/>
        </w:rPr>
        <w:t>J1442</w:t>
      </w:r>
    </w:p>
    <w:p w14:paraId="338F5C0C" w14:textId="77777777" w:rsidR="00555940" w:rsidRPr="007C7C31" w:rsidRDefault="00555940" w:rsidP="00012C99">
      <w:pPr>
        <w:ind w:left="360"/>
        <w:rPr>
          <w:sz w:val="22"/>
          <w:szCs w:val="22"/>
        </w:rPr>
      </w:pPr>
      <w:r>
        <w:rPr>
          <w:sz w:val="22"/>
          <w:szCs w:val="22"/>
        </w:rPr>
        <w:t>J1444</w:t>
      </w:r>
    </w:p>
    <w:p w14:paraId="1DCB14AC" w14:textId="77777777" w:rsidR="00555940" w:rsidRPr="00B64180" w:rsidRDefault="00555940" w:rsidP="00854830">
      <w:pPr>
        <w:tabs>
          <w:tab w:val="left" w:pos="1035"/>
          <w:tab w:val="left" w:pos="1476"/>
        </w:tabs>
        <w:kinsoku w:val="0"/>
        <w:overflowPunct w:val="0"/>
        <w:rPr>
          <w:spacing w:val="-1"/>
          <w:sz w:val="22"/>
          <w:szCs w:val="22"/>
        </w:rPr>
      </w:pPr>
      <w:r w:rsidRPr="00B64180">
        <w:rPr>
          <w:spacing w:val="-1"/>
          <w:sz w:val="22"/>
          <w:szCs w:val="22"/>
        </w:rPr>
        <w:t xml:space="preserve">       J1447</w:t>
      </w:r>
    </w:p>
    <w:p w14:paraId="12E4DBEF" w14:textId="77777777" w:rsidR="00555940" w:rsidRPr="007C7C31" w:rsidRDefault="00555940" w:rsidP="00012C99">
      <w:pPr>
        <w:ind w:left="360"/>
        <w:rPr>
          <w:sz w:val="22"/>
          <w:szCs w:val="22"/>
        </w:rPr>
      </w:pPr>
      <w:r w:rsidRPr="007C7C31">
        <w:rPr>
          <w:sz w:val="22"/>
          <w:szCs w:val="22"/>
        </w:rPr>
        <w:t>J1453</w:t>
      </w:r>
    </w:p>
    <w:p w14:paraId="70D6244E" w14:textId="77777777" w:rsidR="00555940" w:rsidRPr="007C7C31" w:rsidRDefault="00555940" w:rsidP="00012C99">
      <w:pPr>
        <w:ind w:left="360"/>
        <w:rPr>
          <w:sz w:val="22"/>
          <w:szCs w:val="22"/>
        </w:rPr>
      </w:pPr>
      <w:r w:rsidRPr="007C7C31">
        <w:rPr>
          <w:sz w:val="22"/>
          <w:szCs w:val="22"/>
        </w:rPr>
        <w:t>J1454</w:t>
      </w:r>
    </w:p>
    <w:p w14:paraId="623BC549" w14:textId="77777777" w:rsidR="00555940" w:rsidRPr="007C7C31" w:rsidRDefault="00555940" w:rsidP="00012C99">
      <w:pPr>
        <w:ind w:left="360"/>
        <w:rPr>
          <w:sz w:val="22"/>
          <w:szCs w:val="22"/>
        </w:rPr>
      </w:pPr>
      <w:r w:rsidRPr="007C7C31">
        <w:rPr>
          <w:sz w:val="22"/>
          <w:szCs w:val="22"/>
        </w:rPr>
        <w:t>J1455</w:t>
      </w:r>
    </w:p>
    <w:p w14:paraId="2A0C7297" w14:textId="77777777" w:rsidR="00555940" w:rsidRPr="007C7C31" w:rsidRDefault="00555940" w:rsidP="00012C99">
      <w:pPr>
        <w:ind w:left="360"/>
        <w:rPr>
          <w:sz w:val="22"/>
          <w:szCs w:val="22"/>
        </w:rPr>
      </w:pPr>
      <w:r w:rsidRPr="007C7C31">
        <w:rPr>
          <w:sz w:val="22"/>
          <w:szCs w:val="22"/>
        </w:rPr>
        <w:t>J1458</w:t>
      </w:r>
    </w:p>
    <w:p w14:paraId="3A94C201" w14:textId="77777777" w:rsidR="00555940" w:rsidRPr="007C7C31" w:rsidRDefault="00555940" w:rsidP="00012C99">
      <w:pPr>
        <w:ind w:left="360"/>
        <w:rPr>
          <w:sz w:val="22"/>
          <w:szCs w:val="22"/>
        </w:rPr>
      </w:pPr>
      <w:r w:rsidRPr="007C7C31">
        <w:rPr>
          <w:sz w:val="22"/>
          <w:szCs w:val="22"/>
        </w:rPr>
        <w:t>J1459</w:t>
      </w:r>
    </w:p>
    <w:p w14:paraId="77E36E36" w14:textId="77777777" w:rsidR="00555940" w:rsidRPr="007C7C31" w:rsidRDefault="00555940" w:rsidP="00012C99">
      <w:pPr>
        <w:ind w:left="360"/>
        <w:rPr>
          <w:sz w:val="22"/>
          <w:szCs w:val="22"/>
        </w:rPr>
      </w:pPr>
      <w:r w:rsidRPr="007C7C31">
        <w:rPr>
          <w:sz w:val="22"/>
          <w:szCs w:val="22"/>
        </w:rPr>
        <w:t>J1460</w:t>
      </w:r>
    </w:p>
    <w:p w14:paraId="6B080341" w14:textId="77777777" w:rsidR="00555940" w:rsidRPr="007C7C31" w:rsidRDefault="00555940" w:rsidP="00012C99">
      <w:pPr>
        <w:ind w:left="360"/>
        <w:rPr>
          <w:sz w:val="22"/>
          <w:szCs w:val="22"/>
        </w:rPr>
      </w:pPr>
      <w:r w:rsidRPr="007C7C31">
        <w:rPr>
          <w:sz w:val="22"/>
          <w:szCs w:val="22"/>
        </w:rPr>
        <w:t>J1555</w:t>
      </w:r>
    </w:p>
    <w:p w14:paraId="2D71B559" w14:textId="77777777" w:rsidR="00555940" w:rsidRPr="007C7C31" w:rsidRDefault="00555940" w:rsidP="00012C99">
      <w:pPr>
        <w:ind w:left="360"/>
        <w:rPr>
          <w:sz w:val="22"/>
          <w:szCs w:val="22"/>
        </w:rPr>
      </w:pPr>
      <w:r w:rsidRPr="007C7C31">
        <w:rPr>
          <w:sz w:val="22"/>
          <w:szCs w:val="22"/>
        </w:rPr>
        <w:t>J1556</w:t>
      </w:r>
    </w:p>
    <w:p w14:paraId="7E46DDFC" w14:textId="77777777" w:rsidR="00555940" w:rsidRPr="007C7C31" w:rsidRDefault="00555940" w:rsidP="00012C99">
      <w:pPr>
        <w:ind w:left="360"/>
        <w:rPr>
          <w:sz w:val="22"/>
          <w:szCs w:val="22"/>
        </w:rPr>
      </w:pPr>
      <w:r w:rsidRPr="007C7C31">
        <w:rPr>
          <w:sz w:val="22"/>
          <w:szCs w:val="22"/>
        </w:rPr>
        <w:t>J1557</w:t>
      </w:r>
    </w:p>
    <w:p w14:paraId="7FBF17C3" w14:textId="77777777" w:rsidR="00555940" w:rsidRPr="007C7C31" w:rsidRDefault="00555940" w:rsidP="00012C99">
      <w:pPr>
        <w:ind w:left="360"/>
        <w:rPr>
          <w:sz w:val="22"/>
          <w:szCs w:val="22"/>
        </w:rPr>
      </w:pPr>
      <w:r w:rsidRPr="007C7C31">
        <w:rPr>
          <w:sz w:val="22"/>
          <w:szCs w:val="22"/>
        </w:rPr>
        <w:t>J1559</w:t>
      </w:r>
    </w:p>
    <w:p w14:paraId="60FF808F" w14:textId="77777777" w:rsidR="00555940" w:rsidRPr="007C7C31" w:rsidRDefault="00555940" w:rsidP="00012C99">
      <w:pPr>
        <w:ind w:left="360"/>
        <w:rPr>
          <w:sz w:val="22"/>
          <w:szCs w:val="22"/>
        </w:rPr>
      </w:pPr>
      <w:r w:rsidRPr="007C7C31">
        <w:rPr>
          <w:sz w:val="22"/>
          <w:szCs w:val="22"/>
        </w:rPr>
        <w:t>J1560</w:t>
      </w:r>
    </w:p>
    <w:p w14:paraId="44F3DD5E" w14:textId="77777777" w:rsidR="00555940" w:rsidRPr="007C7C31" w:rsidRDefault="00555940" w:rsidP="00012C99">
      <w:pPr>
        <w:ind w:left="360"/>
        <w:rPr>
          <w:sz w:val="22"/>
          <w:szCs w:val="22"/>
        </w:rPr>
      </w:pPr>
      <w:r w:rsidRPr="007C7C31">
        <w:rPr>
          <w:sz w:val="22"/>
          <w:szCs w:val="22"/>
        </w:rPr>
        <w:t>J1561</w:t>
      </w:r>
    </w:p>
    <w:p w14:paraId="5A803CCF" w14:textId="77777777" w:rsidR="00555940" w:rsidRPr="007C7C31" w:rsidRDefault="00555940" w:rsidP="00012C99">
      <w:pPr>
        <w:ind w:left="360"/>
        <w:rPr>
          <w:sz w:val="22"/>
          <w:szCs w:val="22"/>
        </w:rPr>
      </w:pPr>
      <w:r w:rsidRPr="007C7C31">
        <w:rPr>
          <w:sz w:val="22"/>
          <w:szCs w:val="22"/>
        </w:rPr>
        <w:t>J1562</w:t>
      </w:r>
    </w:p>
    <w:p w14:paraId="04A9ACFE" w14:textId="77777777" w:rsidR="00555940" w:rsidRPr="007C7C31" w:rsidRDefault="00555940" w:rsidP="00012C99">
      <w:pPr>
        <w:ind w:left="360"/>
        <w:rPr>
          <w:sz w:val="22"/>
          <w:szCs w:val="22"/>
        </w:rPr>
      </w:pPr>
      <w:r w:rsidRPr="007C7C31">
        <w:rPr>
          <w:sz w:val="22"/>
          <w:szCs w:val="22"/>
        </w:rPr>
        <w:t>J1566</w:t>
      </w:r>
    </w:p>
    <w:p w14:paraId="7C5E2CF0" w14:textId="77777777" w:rsidR="00555940" w:rsidRPr="007C7C31" w:rsidRDefault="00555940" w:rsidP="00012C99">
      <w:pPr>
        <w:ind w:left="360"/>
        <w:rPr>
          <w:sz w:val="22"/>
          <w:szCs w:val="22"/>
        </w:rPr>
      </w:pPr>
      <w:r w:rsidRPr="007C7C31">
        <w:rPr>
          <w:sz w:val="22"/>
          <w:szCs w:val="22"/>
        </w:rPr>
        <w:t>J1568</w:t>
      </w:r>
    </w:p>
    <w:p w14:paraId="43EEFAE2" w14:textId="77777777" w:rsidR="00555940" w:rsidRPr="007C7C31" w:rsidRDefault="00555940" w:rsidP="00012C99">
      <w:pPr>
        <w:ind w:left="360"/>
        <w:rPr>
          <w:sz w:val="22"/>
          <w:szCs w:val="22"/>
        </w:rPr>
      </w:pPr>
      <w:r w:rsidRPr="007C7C31">
        <w:rPr>
          <w:sz w:val="22"/>
          <w:szCs w:val="22"/>
        </w:rPr>
        <w:t>J1569</w:t>
      </w:r>
    </w:p>
    <w:p w14:paraId="421B8824" w14:textId="77777777" w:rsidR="00555940" w:rsidRPr="007C7C31" w:rsidRDefault="00555940" w:rsidP="00012C99">
      <w:pPr>
        <w:ind w:left="360"/>
        <w:rPr>
          <w:sz w:val="22"/>
          <w:szCs w:val="22"/>
        </w:rPr>
      </w:pPr>
      <w:r w:rsidRPr="007C7C31">
        <w:rPr>
          <w:sz w:val="22"/>
          <w:szCs w:val="22"/>
        </w:rPr>
        <w:t>J1571</w:t>
      </w:r>
    </w:p>
    <w:p w14:paraId="3542B754" w14:textId="77777777" w:rsidR="00555940" w:rsidRPr="007C7C31" w:rsidRDefault="00555940" w:rsidP="00012C99">
      <w:pPr>
        <w:ind w:left="360"/>
        <w:rPr>
          <w:sz w:val="22"/>
          <w:szCs w:val="22"/>
        </w:rPr>
      </w:pPr>
      <w:r w:rsidRPr="007C7C31">
        <w:rPr>
          <w:sz w:val="22"/>
          <w:szCs w:val="22"/>
        </w:rPr>
        <w:t>J1572</w:t>
      </w:r>
    </w:p>
    <w:p w14:paraId="5B7FDAB8" w14:textId="77777777" w:rsidR="00555940" w:rsidRPr="007C7C31" w:rsidRDefault="00555940" w:rsidP="00012C99">
      <w:pPr>
        <w:ind w:left="360"/>
        <w:rPr>
          <w:sz w:val="22"/>
          <w:szCs w:val="22"/>
        </w:rPr>
      </w:pPr>
      <w:r w:rsidRPr="007C7C31">
        <w:rPr>
          <w:sz w:val="22"/>
          <w:szCs w:val="22"/>
        </w:rPr>
        <w:t>J1573</w:t>
      </w:r>
    </w:p>
    <w:p w14:paraId="52F6B071" w14:textId="77777777" w:rsidR="00555940" w:rsidRDefault="00555940" w:rsidP="00BF4B6F">
      <w:pPr>
        <w:kinsoku w:val="0"/>
        <w:overflowPunct w:val="0"/>
        <w:ind w:left="1166" w:hanging="806"/>
        <w:rPr>
          <w:sz w:val="22"/>
          <w:szCs w:val="22"/>
        </w:rPr>
      </w:pPr>
      <w:r>
        <w:rPr>
          <w:sz w:val="22"/>
          <w:szCs w:val="22"/>
        </w:rPr>
        <w:t>J1575</w:t>
      </w:r>
    </w:p>
    <w:p w14:paraId="5CDBB298" w14:textId="77777777" w:rsidR="00555940" w:rsidRPr="007C7C31" w:rsidRDefault="00555940" w:rsidP="00012C99">
      <w:pPr>
        <w:ind w:left="360"/>
        <w:rPr>
          <w:sz w:val="22"/>
          <w:szCs w:val="22"/>
        </w:rPr>
      </w:pPr>
      <w:r w:rsidRPr="007C7C31">
        <w:rPr>
          <w:sz w:val="22"/>
          <w:szCs w:val="22"/>
        </w:rPr>
        <w:t>J1580</w:t>
      </w:r>
    </w:p>
    <w:p w14:paraId="735F5F5C" w14:textId="77777777" w:rsidR="00555940" w:rsidRPr="007C7C31" w:rsidRDefault="00555940" w:rsidP="00012C99">
      <w:pPr>
        <w:ind w:left="360"/>
        <w:rPr>
          <w:sz w:val="22"/>
          <w:szCs w:val="22"/>
        </w:rPr>
      </w:pPr>
      <w:r w:rsidRPr="007C7C31">
        <w:rPr>
          <w:sz w:val="22"/>
          <w:szCs w:val="22"/>
        </w:rPr>
        <w:t>J1599</w:t>
      </w:r>
    </w:p>
    <w:p w14:paraId="2CDA4D13" w14:textId="77777777" w:rsidR="00555940" w:rsidRPr="007C7C31" w:rsidRDefault="00555940" w:rsidP="00012C99">
      <w:pPr>
        <w:ind w:left="360"/>
        <w:rPr>
          <w:sz w:val="22"/>
          <w:szCs w:val="22"/>
        </w:rPr>
      </w:pPr>
      <w:r w:rsidRPr="007C7C31">
        <w:rPr>
          <w:sz w:val="22"/>
          <w:szCs w:val="22"/>
        </w:rPr>
        <w:t>J1602</w:t>
      </w:r>
    </w:p>
    <w:p w14:paraId="4DCBA718" w14:textId="77777777" w:rsidR="00555940" w:rsidRPr="007C7C31" w:rsidRDefault="00555940" w:rsidP="00012C99">
      <w:pPr>
        <w:ind w:left="360"/>
        <w:rPr>
          <w:sz w:val="22"/>
          <w:szCs w:val="22"/>
        </w:rPr>
      </w:pPr>
      <w:r w:rsidRPr="007C7C31">
        <w:rPr>
          <w:sz w:val="22"/>
          <w:szCs w:val="22"/>
        </w:rPr>
        <w:t>J1626</w:t>
      </w:r>
    </w:p>
    <w:p w14:paraId="18D631B7" w14:textId="77777777" w:rsidR="00555940" w:rsidRPr="007C7C31" w:rsidRDefault="00555940" w:rsidP="00012C99">
      <w:pPr>
        <w:ind w:left="360"/>
        <w:rPr>
          <w:sz w:val="22"/>
          <w:szCs w:val="22"/>
        </w:rPr>
      </w:pPr>
      <w:r w:rsidRPr="007C7C31">
        <w:rPr>
          <w:sz w:val="22"/>
          <w:szCs w:val="22"/>
        </w:rPr>
        <w:t>J1627</w:t>
      </w:r>
    </w:p>
    <w:p w14:paraId="6C3E05D4" w14:textId="77777777" w:rsidR="00555940" w:rsidRPr="007C7C31" w:rsidRDefault="00555940" w:rsidP="00012C99">
      <w:pPr>
        <w:ind w:left="360"/>
        <w:rPr>
          <w:sz w:val="22"/>
          <w:szCs w:val="22"/>
        </w:rPr>
      </w:pPr>
      <w:r w:rsidRPr="007C7C31">
        <w:rPr>
          <w:sz w:val="22"/>
          <w:szCs w:val="22"/>
        </w:rPr>
        <w:t>J1628</w:t>
      </w:r>
    </w:p>
    <w:p w14:paraId="227299BE" w14:textId="77777777" w:rsidR="00555940" w:rsidRPr="007C7C31" w:rsidRDefault="00555940" w:rsidP="00012C99">
      <w:pPr>
        <w:ind w:left="360"/>
        <w:rPr>
          <w:sz w:val="22"/>
          <w:szCs w:val="22"/>
        </w:rPr>
      </w:pPr>
      <w:r w:rsidRPr="007C7C31">
        <w:rPr>
          <w:sz w:val="22"/>
          <w:szCs w:val="22"/>
        </w:rPr>
        <w:t>J1630</w:t>
      </w:r>
    </w:p>
    <w:p w14:paraId="2180CE17" w14:textId="77777777" w:rsidR="00555940" w:rsidRPr="007C7C31" w:rsidRDefault="00555940" w:rsidP="00012C99">
      <w:pPr>
        <w:ind w:left="360"/>
        <w:rPr>
          <w:sz w:val="22"/>
          <w:szCs w:val="22"/>
        </w:rPr>
      </w:pPr>
      <w:r w:rsidRPr="007C7C31">
        <w:rPr>
          <w:sz w:val="22"/>
          <w:szCs w:val="22"/>
        </w:rPr>
        <w:t>J1642</w:t>
      </w:r>
    </w:p>
    <w:p w14:paraId="656F0771" w14:textId="77777777" w:rsidR="00555940" w:rsidRPr="007C7C31" w:rsidRDefault="00555940" w:rsidP="00012C99">
      <w:pPr>
        <w:ind w:left="360"/>
        <w:rPr>
          <w:sz w:val="22"/>
          <w:szCs w:val="22"/>
        </w:rPr>
      </w:pPr>
      <w:r w:rsidRPr="007C7C31">
        <w:rPr>
          <w:sz w:val="22"/>
          <w:szCs w:val="22"/>
        </w:rPr>
        <w:t>J1644</w:t>
      </w:r>
    </w:p>
    <w:p w14:paraId="6F7D7801" w14:textId="77777777" w:rsidR="00555940" w:rsidRPr="007C7C31" w:rsidRDefault="00555940" w:rsidP="00012C99">
      <w:pPr>
        <w:ind w:left="360"/>
        <w:rPr>
          <w:sz w:val="22"/>
          <w:szCs w:val="22"/>
        </w:rPr>
      </w:pPr>
      <w:r w:rsidRPr="007C7C31">
        <w:rPr>
          <w:sz w:val="22"/>
          <w:szCs w:val="22"/>
        </w:rPr>
        <w:t>J1645</w:t>
      </w:r>
    </w:p>
    <w:p w14:paraId="3B71A52A" w14:textId="77777777" w:rsidR="00555940" w:rsidRPr="007C7C31" w:rsidRDefault="00555940" w:rsidP="00012C99">
      <w:pPr>
        <w:ind w:left="360"/>
        <w:rPr>
          <w:sz w:val="22"/>
          <w:szCs w:val="22"/>
        </w:rPr>
      </w:pPr>
      <w:r w:rsidRPr="007C7C31">
        <w:rPr>
          <w:sz w:val="22"/>
          <w:szCs w:val="22"/>
        </w:rPr>
        <w:t>J1650</w:t>
      </w:r>
    </w:p>
    <w:p w14:paraId="11DA1E31" w14:textId="77777777" w:rsidR="00555940" w:rsidRPr="007C7C31" w:rsidRDefault="00555940" w:rsidP="00012C99">
      <w:pPr>
        <w:ind w:left="360"/>
        <w:rPr>
          <w:sz w:val="22"/>
          <w:szCs w:val="22"/>
        </w:rPr>
      </w:pPr>
      <w:r w:rsidRPr="007C7C31">
        <w:rPr>
          <w:sz w:val="22"/>
          <w:szCs w:val="22"/>
        </w:rPr>
        <w:t>J1652</w:t>
      </w:r>
    </w:p>
    <w:p w14:paraId="77C500C9" w14:textId="77777777" w:rsidR="00555940" w:rsidRPr="007C7C31" w:rsidRDefault="00555940" w:rsidP="00012C99">
      <w:pPr>
        <w:ind w:left="360"/>
        <w:rPr>
          <w:sz w:val="22"/>
          <w:szCs w:val="22"/>
        </w:rPr>
      </w:pPr>
      <w:r w:rsidRPr="007C7C31">
        <w:rPr>
          <w:sz w:val="22"/>
          <w:szCs w:val="22"/>
        </w:rPr>
        <w:t>J1655</w:t>
      </w:r>
    </w:p>
    <w:p w14:paraId="5BBC07B1" w14:textId="77777777" w:rsidR="00555940" w:rsidRPr="007C7C31" w:rsidRDefault="00555940" w:rsidP="00012C99">
      <w:pPr>
        <w:ind w:left="360"/>
        <w:rPr>
          <w:sz w:val="22"/>
          <w:szCs w:val="22"/>
        </w:rPr>
      </w:pPr>
      <w:r w:rsidRPr="007C7C31">
        <w:rPr>
          <w:sz w:val="22"/>
          <w:szCs w:val="22"/>
        </w:rPr>
        <w:t>J1670</w:t>
      </w:r>
    </w:p>
    <w:p w14:paraId="57800810" w14:textId="77777777" w:rsidR="00555940" w:rsidRPr="007C7C31" w:rsidRDefault="00555940" w:rsidP="00012C99">
      <w:pPr>
        <w:ind w:left="360"/>
        <w:rPr>
          <w:sz w:val="22"/>
          <w:szCs w:val="22"/>
        </w:rPr>
      </w:pPr>
      <w:r w:rsidRPr="007C7C31">
        <w:rPr>
          <w:sz w:val="22"/>
          <w:szCs w:val="22"/>
        </w:rPr>
        <w:t>J1700</w:t>
      </w:r>
    </w:p>
    <w:p w14:paraId="65C223D4" w14:textId="77777777" w:rsidR="00555940" w:rsidRPr="007C7C31" w:rsidRDefault="00555940" w:rsidP="00012C99">
      <w:pPr>
        <w:ind w:left="360"/>
        <w:rPr>
          <w:sz w:val="22"/>
          <w:szCs w:val="22"/>
        </w:rPr>
      </w:pPr>
      <w:r w:rsidRPr="007C7C31">
        <w:rPr>
          <w:sz w:val="22"/>
          <w:szCs w:val="22"/>
        </w:rPr>
        <w:t>J1710</w:t>
      </w:r>
    </w:p>
    <w:p w14:paraId="63E569EF" w14:textId="77777777" w:rsidR="00555940" w:rsidRPr="007C7C31" w:rsidRDefault="00555940" w:rsidP="00012C99">
      <w:pPr>
        <w:ind w:left="360"/>
        <w:rPr>
          <w:sz w:val="22"/>
          <w:szCs w:val="22"/>
        </w:rPr>
      </w:pPr>
      <w:r w:rsidRPr="007C7C31">
        <w:rPr>
          <w:sz w:val="22"/>
          <w:szCs w:val="22"/>
        </w:rPr>
        <w:t>J1720</w:t>
      </w:r>
    </w:p>
    <w:p w14:paraId="731DE191" w14:textId="77777777" w:rsidR="00555940" w:rsidRPr="007C7C31" w:rsidRDefault="00555940" w:rsidP="00012C99">
      <w:pPr>
        <w:ind w:left="360"/>
        <w:rPr>
          <w:sz w:val="22"/>
          <w:szCs w:val="22"/>
        </w:rPr>
      </w:pPr>
      <w:r w:rsidRPr="007C7C31">
        <w:rPr>
          <w:sz w:val="22"/>
          <w:szCs w:val="22"/>
        </w:rPr>
        <w:t>J1726</w:t>
      </w:r>
    </w:p>
    <w:p w14:paraId="5C637F85" w14:textId="77777777" w:rsidR="00555940" w:rsidRPr="007C7C31" w:rsidRDefault="00555940" w:rsidP="00012C99">
      <w:pPr>
        <w:ind w:left="360"/>
        <w:rPr>
          <w:sz w:val="22"/>
          <w:szCs w:val="22"/>
        </w:rPr>
      </w:pPr>
      <w:r w:rsidRPr="007C7C31">
        <w:rPr>
          <w:sz w:val="22"/>
          <w:szCs w:val="22"/>
        </w:rPr>
        <w:t>J1729</w:t>
      </w:r>
    </w:p>
    <w:p w14:paraId="701FF74B" w14:textId="77777777" w:rsidR="00555940" w:rsidRPr="007C7C31" w:rsidRDefault="00555940" w:rsidP="00012C99">
      <w:pPr>
        <w:ind w:left="360"/>
        <w:rPr>
          <w:sz w:val="22"/>
          <w:szCs w:val="22"/>
        </w:rPr>
      </w:pPr>
      <w:r w:rsidRPr="007C7C31">
        <w:rPr>
          <w:sz w:val="22"/>
          <w:szCs w:val="22"/>
        </w:rPr>
        <w:t>J1740</w:t>
      </w:r>
    </w:p>
    <w:p w14:paraId="155EDA41" w14:textId="77777777" w:rsidR="00555940" w:rsidRPr="007C7C31" w:rsidRDefault="00555940" w:rsidP="00012C99">
      <w:pPr>
        <w:ind w:left="360"/>
        <w:rPr>
          <w:sz w:val="22"/>
          <w:szCs w:val="22"/>
        </w:rPr>
      </w:pPr>
      <w:r w:rsidRPr="007C7C31">
        <w:rPr>
          <w:sz w:val="22"/>
          <w:szCs w:val="22"/>
        </w:rPr>
        <w:t>J1743</w:t>
      </w:r>
    </w:p>
    <w:p w14:paraId="72E7B991" w14:textId="77777777" w:rsidR="00555940" w:rsidRPr="007C7C31" w:rsidRDefault="00555940" w:rsidP="00012C99">
      <w:pPr>
        <w:ind w:left="360"/>
        <w:rPr>
          <w:sz w:val="22"/>
          <w:szCs w:val="22"/>
        </w:rPr>
      </w:pPr>
      <w:r w:rsidRPr="007C7C31">
        <w:rPr>
          <w:sz w:val="22"/>
          <w:szCs w:val="22"/>
        </w:rPr>
        <w:t>J1744</w:t>
      </w:r>
    </w:p>
    <w:p w14:paraId="3EC6D43B" w14:textId="77777777" w:rsidR="00555940" w:rsidRPr="007C7C31" w:rsidRDefault="00555940" w:rsidP="00012C99">
      <w:pPr>
        <w:ind w:left="360"/>
        <w:rPr>
          <w:sz w:val="22"/>
          <w:szCs w:val="22"/>
        </w:rPr>
      </w:pPr>
      <w:r w:rsidRPr="007C7C31">
        <w:rPr>
          <w:sz w:val="22"/>
          <w:szCs w:val="22"/>
        </w:rPr>
        <w:t>J1745</w:t>
      </w:r>
    </w:p>
    <w:p w14:paraId="6CC8AC47" w14:textId="77777777" w:rsidR="00555940" w:rsidRPr="007C7C31" w:rsidRDefault="00555940" w:rsidP="00012C99">
      <w:pPr>
        <w:ind w:left="360"/>
        <w:rPr>
          <w:sz w:val="22"/>
          <w:szCs w:val="22"/>
        </w:rPr>
      </w:pPr>
      <w:r w:rsidRPr="007C7C31">
        <w:rPr>
          <w:sz w:val="22"/>
          <w:szCs w:val="22"/>
        </w:rPr>
        <w:t>J1746</w:t>
      </w:r>
    </w:p>
    <w:p w14:paraId="69861F9E" w14:textId="77777777" w:rsidR="00555940" w:rsidRPr="007C7C31" w:rsidRDefault="00555940" w:rsidP="00012C99">
      <w:pPr>
        <w:ind w:left="360"/>
        <w:rPr>
          <w:sz w:val="22"/>
          <w:szCs w:val="22"/>
        </w:rPr>
      </w:pPr>
      <w:r w:rsidRPr="007C7C31">
        <w:rPr>
          <w:sz w:val="22"/>
          <w:szCs w:val="22"/>
        </w:rPr>
        <w:t>J1750</w:t>
      </w:r>
    </w:p>
    <w:p w14:paraId="5977EC1B" w14:textId="77777777" w:rsidR="00555940" w:rsidRPr="007C7C31" w:rsidRDefault="00555940" w:rsidP="00012C99">
      <w:pPr>
        <w:ind w:left="360"/>
        <w:rPr>
          <w:sz w:val="22"/>
          <w:szCs w:val="22"/>
        </w:rPr>
      </w:pPr>
      <w:r w:rsidRPr="007C7C31">
        <w:rPr>
          <w:sz w:val="22"/>
          <w:szCs w:val="22"/>
        </w:rPr>
        <w:t>J1756</w:t>
      </w:r>
    </w:p>
    <w:p w14:paraId="68A99D60" w14:textId="77777777" w:rsidR="00555940" w:rsidRPr="007C7C31" w:rsidRDefault="00555940" w:rsidP="00012C99">
      <w:pPr>
        <w:ind w:left="360"/>
        <w:rPr>
          <w:sz w:val="22"/>
          <w:szCs w:val="22"/>
        </w:rPr>
      </w:pPr>
      <w:r w:rsidRPr="007C7C31">
        <w:rPr>
          <w:sz w:val="22"/>
          <w:szCs w:val="22"/>
        </w:rPr>
        <w:t>J1786</w:t>
      </w:r>
    </w:p>
    <w:p w14:paraId="4E075659" w14:textId="77777777" w:rsidR="00555940" w:rsidRPr="007C7C31" w:rsidRDefault="00555940" w:rsidP="00012C99">
      <w:pPr>
        <w:ind w:left="360"/>
        <w:rPr>
          <w:sz w:val="22"/>
          <w:szCs w:val="22"/>
        </w:rPr>
      </w:pPr>
      <w:r w:rsidRPr="007C7C31">
        <w:rPr>
          <w:sz w:val="22"/>
          <w:szCs w:val="22"/>
        </w:rPr>
        <w:t>J1790</w:t>
      </w:r>
    </w:p>
    <w:p w14:paraId="0A887272" w14:textId="77777777" w:rsidR="00555940" w:rsidRPr="007C7C31" w:rsidRDefault="00555940" w:rsidP="00012C99">
      <w:pPr>
        <w:ind w:left="360"/>
        <w:rPr>
          <w:sz w:val="22"/>
          <w:szCs w:val="22"/>
        </w:rPr>
      </w:pPr>
      <w:r w:rsidRPr="007C7C31">
        <w:rPr>
          <w:sz w:val="22"/>
          <w:szCs w:val="22"/>
        </w:rPr>
        <w:t>J1800</w:t>
      </w:r>
    </w:p>
    <w:p w14:paraId="2F9B3849" w14:textId="77777777" w:rsidR="00555940" w:rsidRPr="007C7C31" w:rsidRDefault="00555940" w:rsidP="00012C99">
      <w:pPr>
        <w:ind w:left="360"/>
        <w:rPr>
          <w:sz w:val="22"/>
          <w:szCs w:val="22"/>
        </w:rPr>
      </w:pPr>
      <w:r w:rsidRPr="007C7C31">
        <w:rPr>
          <w:sz w:val="22"/>
          <w:szCs w:val="22"/>
        </w:rPr>
        <w:t>J1815</w:t>
      </w:r>
    </w:p>
    <w:p w14:paraId="70CB1D30" w14:textId="77777777" w:rsidR="00555940" w:rsidRPr="007C7C31" w:rsidRDefault="00555940" w:rsidP="00012C99">
      <w:pPr>
        <w:ind w:left="360"/>
        <w:rPr>
          <w:sz w:val="22"/>
          <w:szCs w:val="22"/>
        </w:rPr>
      </w:pPr>
      <w:r w:rsidRPr="007C7C31">
        <w:rPr>
          <w:sz w:val="22"/>
          <w:szCs w:val="22"/>
        </w:rPr>
        <w:t>J1826</w:t>
      </w:r>
    </w:p>
    <w:p w14:paraId="3B2B9E05" w14:textId="77777777" w:rsidR="00555940" w:rsidRPr="007C7C31" w:rsidRDefault="00555940" w:rsidP="00012C99">
      <w:pPr>
        <w:ind w:left="360"/>
        <w:rPr>
          <w:sz w:val="22"/>
          <w:szCs w:val="22"/>
        </w:rPr>
      </w:pPr>
      <w:r w:rsidRPr="007C7C31">
        <w:rPr>
          <w:sz w:val="22"/>
          <w:szCs w:val="22"/>
        </w:rPr>
        <w:t>J1830</w:t>
      </w:r>
    </w:p>
    <w:p w14:paraId="1359E8BB" w14:textId="77777777" w:rsidR="00555940" w:rsidRPr="007C7C31" w:rsidRDefault="00555940" w:rsidP="00012C99">
      <w:pPr>
        <w:ind w:left="360"/>
        <w:rPr>
          <w:sz w:val="22"/>
          <w:szCs w:val="22"/>
        </w:rPr>
      </w:pPr>
      <w:r w:rsidRPr="007C7C31">
        <w:rPr>
          <w:sz w:val="22"/>
          <w:szCs w:val="22"/>
        </w:rPr>
        <w:t>J1840</w:t>
      </w:r>
    </w:p>
    <w:p w14:paraId="7B420946" w14:textId="77777777" w:rsidR="00555940" w:rsidRPr="007C7C31" w:rsidRDefault="00555940" w:rsidP="00012C99">
      <w:pPr>
        <w:ind w:left="360"/>
        <w:rPr>
          <w:sz w:val="22"/>
          <w:szCs w:val="22"/>
        </w:rPr>
      </w:pPr>
      <w:r w:rsidRPr="007C7C31">
        <w:rPr>
          <w:sz w:val="22"/>
          <w:szCs w:val="22"/>
        </w:rPr>
        <w:t>J1850</w:t>
      </w:r>
    </w:p>
    <w:p w14:paraId="2F6ABD3D" w14:textId="77777777" w:rsidR="00555940" w:rsidRPr="007C7C31" w:rsidRDefault="00555940" w:rsidP="00012C99">
      <w:pPr>
        <w:ind w:left="360"/>
        <w:rPr>
          <w:sz w:val="22"/>
          <w:szCs w:val="22"/>
        </w:rPr>
      </w:pPr>
      <w:r w:rsidRPr="007C7C31">
        <w:rPr>
          <w:sz w:val="22"/>
          <w:szCs w:val="22"/>
        </w:rPr>
        <w:t>J1885</w:t>
      </w:r>
    </w:p>
    <w:p w14:paraId="2CEA9BE9" w14:textId="77777777" w:rsidR="00555940" w:rsidRPr="007C7C31" w:rsidRDefault="00555940" w:rsidP="00012C99">
      <w:pPr>
        <w:ind w:left="360"/>
        <w:rPr>
          <w:sz w:val="22"/>
          <w:szCs w:val="22"/>
        </w:rPr>
      </w:pPr>
      <w:r w:rsidRPr="007C7C31">
        <w:rPr>
          <w:sz w:val="22"/>
          <w:szCs w:val="22"/>
        </w:rPr>
        <w:t>J1890</w:t>
      </w:r>
    </w:p>
    <w:p w14:paraId="3F6C0FD0" w14:textId="77777777" w:rsidR="00555940" w:rsidRPr="007C7C31" w:rsidRDefault="00555940" w:rsidP="00012C99">
      <w:pPr>
        <w:ind w:left="360"/>
        <w:rPr>
          <w:sz w:val="22"/>
          <w:szCs w:val="22"/>
        </w:rPr>
      </w:pPr>
      <w:r w:rsidRPr="007C7C31">
        <w:rPr>
          <w:sz w:val="22"/>
          <w:szCs w:val="22"/>
        </w:rPr>
        <w:t>J1930</w:t>
      </w:r>
    </w:p>
    <w:p w14:paraId="2FA7740F" w14:textId="77777777" w:rsidR="00555940" w:rsidRPr="007C7C31" w:rsidRDefault="00555940" w:rsidP="00012C99">
      <w:pPr>
        <w:ind w:left="360"/>
        <w:rPr>
          <w:sz w:val="22"/>
          <w:szCs w:val="22"/>
        </w:rPr>
      </w:pPr>
      <w:r w:rsidRPr="007C7C31">
        <w:rPr>
          <w:sz w:val="22"/>
          <w:szCs w:val="22"/>
        </w:rPr>
        <w:t>J1931</w:t>
      </w:r>
    </w:p>
    <w:p w14:paraId="461C2097" w14:textId="77777777" w:rsidR="00555940" w:rsidRDefault="00555940" w:rsidP="00012C99">
      <w:pPr>
        <w:ind w:left="360"/>
        <w:rPr>
          <w:sz w:val="22"/>
          <w:szCs w:val="22"/>
        </w:rPr>
      </w:pPr>
      <w:r>
        <w:rPr>
          <w:sz w:val="22"/>
          <w:szCs w:val="22"/>
        </w:rPr>
        <w:t>J1943</w:t>
      </w:r>
    </w:p>
    <w:p w14:paraId="401B2316" w14:textId="77777777" w:rsidR="00555940" w:rsidRPr="007C7C31" w:rsidRDefault="00555940" w:rsidP="00012C99">
      <w:pPr>
        <w:ind w:left="360"/>
        <w:rPr>
          <w:sz w:val="22"/>
          <w:szCs w:val="22"/>
        </w:rPr>
      </w:pPr>
      <w:r>
        <w:rPr>
          <w:sz w:val="22"/>
          <w:szCs w:val="22"/>
        </w:rPr>
        <w:t>J1944</w:t>
      </w:r>
    </w:p>
    <w:p w14:paraId="6C1DE1D9" w14:textId="77777777" w:rsidR="00555940" w:rsidRPr="007C7C31" w:rsidRDefault="00555940" w:rsidP="00012C99">
      <w:pPr>
        <w:ind w:left="360"/>
        <w:rPr>
          <w:sz w:val="22"/>
          <w:szCs w:val="22"/>
        </w:rPr>
      </w:pPr>
      <w:r w:rsidRPr="007C7C31">
        <w:rPr>
          <w:sz w:val="22"/>
          <w:szCs w:val="22"/>
        </w:rPr>
        <w:t>J1950</w:t>
      </w:r>
    </w:p>
    <w:p w14:paraId="516E4063" w14:textId="77777777" w:rsidR="00555940" w:rsidRPr="007C7C31" w:rsidRDefault="00555940" w:rsidP="00012C99">
      <w:pPr>
        <w:ind w:left="360"/>
        <w:rPr>
          <w:sz w:val="22"/>
          <w:szCs w:val="22"/>
        </w:rPr>
      </w:pPr>
      <w:r w:rsidRPr="007C7C31">
        <w:rPr>
          <w:sz w:val="22"/>
          <w:szCs w:val="22"/>
        </w:rPr>
        <w:t>J1956</w:t>
      </w:r>
    </w:p>
    <w:p w14:paraId="0DA8E7DD" w14:textId="77777777" w:rsidR="00555940" w:rsidRPr="007C7C31" w:rsidRDefault="00555940" w:rsidP="00012C99">
      <w:pPr>
        <w:ind w:left="360"/>
        <w:rPr>
          <w:sz w:val="22"/>
          <w:szCs w:val="22"/>
        </w:rPr>
      </w:pPr>
      <w:r w:rsidRPr="007C7C31">
        <w:rPr>
          <w:sz w:val="22"/>
          <w:szCs w:val="22"/>
        </w:rPr>
        <w:t>J1990</w:t>
      </w:r>
    </w:p>
    <w:p w14:paraId="23D3D138" w14:textId="77777777" w:rsidR="00555940" w:rsidRPr="007C7C31" w:rsidRDefault="00555940" w:rsidP="00012C99">
      <w:pPr>
        <w:ind w:left="360"/>
        <w:rPr>
          <w:sz w:val="22"/>
          <w:szCs w:val="22"/>
        </w:rPr>
      </w:pPr>
      <w:r w:rsidRPr="007C7C31">
        <w:rPr>
          <w:sz w:val="22"/>
          <w:szCs w:val="22"/>
        </w:rPr>
        <w:t>J2060</w:t>
      </w:r>
    </w:p>
    <w:p w14:paraId="100E1335" w14:textId="77777777" w:rsidR="00555940" w:rsidRPr="007C7C31" w:rsidRDefault="00555940" w:rsidP="00012C99">
      <w:pPr>
        <w:ind w:left="360"/>
        <w:rPr>
          <w:sz w:val="22"/>
          <w:szCs w:val="22"/>
        </w:rPr>
      </w:pPr>
      <w:r w:rsidRPr="007C7C31">
        <w:rPr>
          <w:sz w:val="22"/>
          <w:szCs w:val="22"/>
        </w:rPr>
        <w:t>J2150</w:t>
      </w:r>
    </w:p>
    <w:p w14:paraId="0703A522" w14:textId="77777777" w:rsidR="00555940" w:rsidRPr="007C7C31" w:rsidRDefault="00555940" w:rsidP="00012C99">
      <w:pPr>
        <w:ind w:left="360"/>
        <w:rPr>
          <w:sz w:val="22"/>
          <w:szCs w:val="22"/>
        </w:rPr>
      </w:pPr>
      <w:r w:rsidRPr="007C7C31">
        <w:rPr>
          <w:sz w:val="22"/>
          <w:szCs w:val="22"/>
        </w:rPr>
        <w:t>J2170</w:t>
      </w:r>
    </w:p>
    <w:p w14:paraId="31E2CAC4" w14:textId="77777777" w:rsidR="00555940" w:rsidRPr="007C7C31" w:rsidRDefault="00555940" w:rsidP="00012C99">
      <w:pPr>
        <w:ind w:left="360"/>
        <w:rPr>
          <w:sz w:val="22"/>
          <w:szCs w:val="22"/>
        </w:rPr>
      </w:pPr>
      <w:r w:rsidRPr="007C7C31">
        <w:rPr>
          <w:sz w:val="22"/>
          <w:szCs w:val="22"/>
        </w:rPr>
        <w:t>J2175</w:t>
      </w:r>
    </w:p>
    <w:p w14:paraId="64898AA2" w14:textId="77777777" w:rsidR="00555940" w:rsidRPr="007C7C31" w:rsidRDefault="00555940" w:rsidP="00012C99">
      <w:pPr>
        <w:ind w:left="360"/>
        <w:rPr>
          <w:sz w:val="22"/>
          <w:szCs w:val="22"/>
        </w:rPr>
      </w:pPr>
      <w:r w:rsidRPr="007C7C31">
        <w:rPr>
          <w:sz w:val="22"/>
          <w:szCs w:val="22"/>
        </w:rPr>
        <w:t>J2182</w:t>
      </w:r>
    </w:p>
    <w:p w14:paraId="0B9842FE" w14:textId="77777777" w:rsidR="00555940" w:rsidRPr="007C7C31" w:rsidRDefault="00555940" w:rsidP="00012C99">
      <w:pPr>
        <w:ind w:left="360"/>
        <w:rPr>
          <w:sz w:val="22"/>
          <w:szCs w:val="22"/>
        </w:rPr>
      </w:pPr>
      <w:r w:rsidRPr="007C7C31">
        <w:rPr>
          <w:sz w:val="22"/>
          <w:szCs w:val="22"/>
        </w:rPr>
        <w:t>J2212</w:t>
      </w:r>
    </w:p>
    <w:p w14:paraId="6B4ED174" w14:textId="77777777" w:rsidR="00555940" w:rsidRPr="007C7C31" w:rsidRDefault="00555940" w:rsidP="00012C99">
      <w:pPr>
        <w:ind w:left="360"/>
        <w:rPr>
          <w:sz w:val="22"/>
          <w:szCs w:val="22"/>
        </w:rPr>
      </w:pPr>
      <w:r w:rsidRPr="007C7C31">
        <w:rPr>
          <w:sz w:val="22"/>
          <w:szCs w:val="22"/>
        </w:rPr>
        <w:t>J2248</w:t>
      </w:r>
    </w:p>
    <w:p w14:paraId="49C63E69" w14:textId="77777777" w:rsidR="00555940" w:rsidRPr="007C7C31" w:rsidRDefault="00555940" w:rsidP="00012C99">
      <w:pPr>
        <w:ind w:left="360"/>
        <w:rPr>
          <w:sz w:val="22"/>
          <w:szCs w:val="22"/>
        </w:rPr>
      </w:pPr>
      <w:r w:rsidRPr="007C7C31">
        <w:rPr>
          <w:sz w:val="22"/>
          <w:szCs w:val="22"/>
        </w:rPr>
        <w:t>J2250</w:t>
      </w:r>
    </w:p>
    <w:p w14:paraId="555511F1" w14:textId="77777777" w:rsidR="00555940" w:rsidRPr="007C7C31" w:rsidRDefault="00555940" w:rsidP="00012C99">
      <w:pPr>
        <w:ind w:left="360"/>
        <w:rPr>
          <w:sz w:val="22"/>
          <w:szCs w:val="22"/>
        </w:rPr>
      </w:pPr>
      <w:r w:rsidRPr="007C7C31">
        <w:rPr>
          <w:sz w:val="22"/>
          <w:szCs w:val="22"/>
        </w:rPr>
        <w:t>J2265</w:t>
      </w:r>
    </w:p>
    <w:p w14:paraId="3B9E358D" w14:textId="77777777" w:rsidR="00555940" w:rsidRPr="007C7C31" w:rsidRDefault="00555940" w:rsidP="00012C99">
      <w:pPr>
        <w:ind w:left="360"/>
        <w:rPr>
          <w:sz w:val="22"/>
          <w:szCs w:val="22"/>
        </w:rPr>
      </w:pPr>
      <w:r w:rsidRPr="007C7C31">
        <w:rPr>
          <w:sz w:val="22"/>
          <w:szCs w:val="22"/>
        </w:rPr>
        <w:t>J2270</w:t>
      </w:r>
    </w:p>
    <w:p w14:paraId="3F792462" w14:textId="77777777" w:rsidR="00555940" w:rsidRPr="007C7C31" w:rsidRDefault="00555940" w:rsidP="00012C99">
      <w:pPr>
        <w:ind w:left="360"/>
        <w:rPr>
          <w:sz w:val="22"/>
          <w:szCs w:val="22"/>
        </w:rPr>
      </w:pPr>
      <w:r w:rsidRPr="007C7C31">
        <w:rPr>
          <w:sz w:val="22"/>
          <w:szCs w:val="22"/>
        </w:rPr>
        <w:t>J2274</w:t>
      </w:r>
    </w:p>
    <w:p w14:paraId="2575AC5A" w14:textId="77777777" w:rsidR="00555940" w:rsidRPr="007C7C31" w:rsidRDefault="00555940" w:rsidP="00012C99">
      <w:pPr>
        <w:ind w:left="360"/>
        <w:rPr>
          <w:sz w:val="22"/>
          <w:szCs w:val="22"/>
        </w:rPr>
      </w:pPr>
      <w:r w:rsidRPr="007C7C31">
        <w:rPr>
          <w:sz w:val="22"/>
          <w:szCs w:val="22"/>
        </w:rPr>
        <w:t>J2278</w:t>
      </w:r>
    </w:p>
    <w:p w14:paraId="2E61CFFD" w14:textId="77777777" w:rsidR="00555940" w:rsidRPr="007C7C31" w:rsidRDefault="00555940" w:rsidP="00012C99">
      <w:pPr>
        <w:ind w:left="360"/>
        <w:rPr>
          <w:sz w:val="22"/>
          <w:szCs w:val="22"/>
        </w:rPr>
      </w:pPr>
      <w:r w:rsidRPr="007C7C31">
        <w:rPr>
          <w:sz w:val="22"/>
          <w:szCs w:val="22"/>
        </w:rPr>
        <w:t>J2300</w:t>
      </w:r>
    </w:p>
    <w:p w14:paraId="7974E7D6" w14:textId="77777777" w:rsidR="00555940" w:rsidRPr="007C7C31" w:rsidRDefault="00555940" w:rsidP="00012C99">
      <w:pPr>
        <w:ind w:left="360"/>
        <w:rPr>
          <w:sz w:val="22"/>
          <w:szCs w:val="22"/>
        </w:rPr>
      </w:pPr>
      <w:r w:rsidRPr="007C7C31">
        <w:rPr>
          <w:sz w:val="22"/>
          <w:szCs w:val="22"/>
        </w:rPr>
        <w:t>J2310</w:t>
      </w:r>
    </w:p>
    <w:p w14:paraId="14EEEF29" w14:textId="77777777" w:rsidR="00555940" w:rsidRPr="007C7C31" w:rsidRDefault="00555940" w:rsidP="00012C99">
      <w:pPr>
        <w:ind w:left="360"/>
        <w:rPr>
          <w:sz w:val="22"/>
          <w:szCs w:val="22"/>
        </w:rPr>
      </w:pPr>
      <w:r w:rsidRPr="007C7C31">
        <w:rPr>
          <w:sz w:val="22"/>
          <w:szCs w:val="22"/>
        </w:rPr>
        <w:t>J2315</w:t>
      </w:r>
    </w:p>
    <w:p w14:paraId="2D59B975" w14:textId="77777777" w:rsidR="00555940" w:rsidRPr="007C7C31" w:rsidRDefault="00555940" w:rsidP="00012C99">
      <w:pPr>
        <w:ind w:left="360"/>
        <w:rPr>
          <w:sz w:val="22"/>
          <w:szCs w:val="22"/>
        </w:rPr>
      </w:pPr>
      <w:r w:rsidRPr="007C7C31">
        <w:rPr>
          <w:sz w:val="22"/>
          <w:szCs w:val="22"/>
        </w:rPr>
        <w:t>J2323</w:t>
      </w:r>
    </w:p>
    <w:p w14:paraId="662C94DE" w14:textId="77777777" w:rsidR="00555940" w:rsidRPr="007C7C31" w:rsidRDefault="00555940" w:rsidP="00012C99">
      <w:pPr>
        <w:ind w:left="360"/>
        <w:rPr>
          <w:sz w:val="22"/>
          <w:szCs w:val="22"/>
        </w:rPr>
      </w:pPr>
      <w:r w:rsidRPr="007C7C31">
        <w:rPr>
          <w:sz w:val="22"/>
          <w:szCs w:val="22"/>
        </w:rPr>
        <w:t>J2326</w:t>
      </w:r>
    </w:p>
    <w:p w14:paraId="575800E8" w14:textId="77777777" w:rsidR="00555940" w:rsidRPr="007C7C31" w:rsidRDefault="00555940" w:rsidP="00012C99">
      <w:pPr>
        <w:ind w:left="360"/>
        <w:rPr>
          <w:sz w:val="22"/>
          <w:szCs w:val="22"/>
        </w:rPr>
      </w:pPr>
      <w:r w:rsidRPr="007C7C31">
        <w:rPr>
          <w:sz w:val="22"/>
          <w:szCs w:val="22"/>
        </w:rPr>
        <w:t>J2350</w:t>
      </w:r>
    </w:p>
    <w:p w14:paraId="6627B293" w14:textId="77777777" w:rsidR="00555940" w:rsidRPr="007C7C31" w:rsidRDefault="00555940" w:rsidP="00012C99">
      <w:pPr>
        <w:ind w:left="360"/>
        <w:rPr>
          <w:sz w:val="22"/>
          <w:szCs w:val="22"/>
        </w:rPr>
      </w:pPr>
      <w:r w:rsidRPr="007C7C31">
        <w:rPr>
          <w:sz w:val="22"/>
          <w:szCs w:val="22"/>
        </w:rPr>
        <w:t>J2353</w:t>
      </w:r>
    </w:p>
    <w:p w14:paraId="1BFA99A1" w14:textId="77777777" w:rsidR="00555940" w:rsidRPr="007C7C31" w:rsidRDefault="00555940" w:rsidP="00012C99">
      <w:pPr>
        <w:ind w:left="360"/>
        <w:rPr>
          <w:sz w:val="22"/>
          <w:szCs w:val="22"/>
        </w:rPr>
      </w:pPr>
      <w:r w:rsidRPr="007C7C31">
        <w:rPr>
          <w:sz w:val="22"/>
          <w:szCs w:val="22"/>
        </w:rPr>
        <w:t>J2354</w:t>
      </w:r>
    </w:p>
    <w:p w14:paraId="77E4825D" w14:textId="77777777" w:rsidR="00555940" w:rsidRPr="007C7C31" w:rsidRDefault="00555940" w:rsidP="00012C99">
      <w:pPr>
        <w:ind w:left="360"/>
        <w:rPr>
          <w:sz w:val="22"/>
          <w:szCs w:val="22"/>
        </w:rPr>
      </w:pPr>
      <w:r w:rsidRPr="007C7C31">
        <w:rPr>
          <w:sz w:val="22"/>
          <w:szCs w:val="22"/>
        </w:rPr>
        <w:t>J2355</w:t>
      </w:r>
    </w:p>
    <w:p w14:paraId="146A1190" w14:textId="77777777" w:rsidR="00555940" w:rsidRPr="007C7C31" w:rsidRDefault="00555940" w:rsidP="00012C99">
      <w:pPr>
        <w:ind w:left="360"/>
        <w:rPr>
          <w:sz w:val="22"/>
          <w:szCs w:val="22"/>
        </w:rPr>
      </w:pPr>
      <w:r w:rsidRPr="007C7C31">
        <w:rPr>
          <w:sz w:val="22"/>
          <w:szCs w:val="22"/>
        </w:rPr>
        <w:t>J2357</w:t>
      </w:r>
    </w:p>
    <w:p w14:paraId="44308AD1" w14:textId="77777777" w:rsidR="00555940" w:rsidRPr="007C7C31" w:rsidRDefault="00555940" w:rsidP="00012C99">
      <w:pPr>
        <w:ind w:left="360"/>
        <w:rPr>
          <w:sz w:val="22"/>
          <w:szCs w:val="22"/>
        </w:rPr>
      </w:pPr>
      <w:r w:rsidRPr="007C7C31">
        <w:rPr>
          <w:sz w:val="22"/>
          <w:szCs w:val="22"/>
        </w:rPr>
        <w:t>J2358</w:t>
      </w:r>
    </w:p>
    <w:p w14:paraId="154A5509" w14:textId="77777777" w:rsidR="00555940" w:rsidRPr="007C7C31" w:rsidRDefault="00555940" w:rsidP="00012C99">
      <w:pPr>
        <w:ind w:left="360"/>
        <w:rPr>
          <w:sz w:val="22"/>
          <w:szCs w:val="22"/>
        </w:rPr>
      </w:pPr>
      <w:r w:rsidRPr="007C7C31">
        <w:rPr>
          <w:sz w:val="22"/>
          <w:szCs w:val="22"/>
        </w:rPr>
        <w:t>J2400</w:t>
      </w:r>
    </w:p>
    <w:p w14:paraId="5FACFD54" w14:textId="77777777" w:rsidR="00555940" w:rsidRPr="007C7C31" w:rsidRDefault="00555940" w:rsidP="00012C99">
      <w:pPr>
        <w:ind w:left="360"/>
        <w:rPr>
          <w:sz w:val="22"/>
          <w:szCs w:val="22"/>
        </w:rPr>
      </w:pPr>
      <w:r w:rsidRPr="007C7C31">
        <w:rPr>
          <w:sz w:val="22"/>
          <w:szCs w:val="22"/>
        </w:rPr>
        <w:t>J2405</w:t>
      </w:r>
    </w:p>
    <w:p w14:paraId="0A7F6F2A" w14:textId="77777777" w:rsidR="00555940" w:rsidRPr="007C7C31" w:rsidRDefault="00555940" w:rsidP="00012C99">
      <w:pPr>
        <w:ind w:left="360"/>
        <w:rPr>
          <w:sz w:val="22"/>
          <w:szCs w:val="22"/>
        </w:rPr>
      </w:pPr>
      <w:r w:rsidRPr="007C7C31">
        <w:rPr>
          <w:sz w:val="22"/>
          <w:szCs w:val="22"/>
        </w:rPr>
        <w:t>J2407</w:t>
      </w:r>
    </w:p>
    <w:p w14:paraId="55D84418" w14:textId="77777777" w:rsidR="00555940" w:rsidRPr="007C7C31" w:rsidRDefault="00555940" w:rsidP="00012C99">
      <w:pPr>
        <w:ind w:left="360"/>
        <w:rPr>
          <w:sz w:val="22"/>
          <w:szCs w:val="22"/>
        </w:rPr>
      </w:pPr>
      <w:r w:rsidRPr="007C7C31">
        <w:rPr>
          <w:sz w:val="22"/>
          <w:szCs w:val="22"/>
        </w:rPr>
        <w:t>J2426</w:t>
      </w:r>
    </w:p>
    <w:p w14:paraId="64B94281" w14:textId="77777777" w:rsidR="00555940" w:rsidRPr="007C7C31" w:rsidRDefault="00555940" w:rsidP="00012C99">
      <w:pPr>
        <w:ind w:left="360"/>
        <w:rPr>
          <w:sz w:val="22"/>
          <w:szCs w:val="22"/>
        </w:rPr>
      </w:pPr>
      <w:r w:rsidRPr="007C7C31">
        <w:rPr>
          <w:sz w:val="22"/>
          <w:szCs w:val="22"/>
        </w:rPr>
        <w:t>J2430</w:t>
      </w:r>
    </w:p>
    <w:p w14:paraId="32393D62" w14:textId="77777777" w:rsidR="00555940" w:rsidRPr="007C7C31" w:rsidRDefault="00555940" w:rsidP="00012C99">
      <w:pPr>
        <w:ind w:left="360"/>
        <w:rPr>
          <w:sz w:val="22"/>
          <w:szCs w:val="22"/>
        </w:rPr>
      </w:pPr>
      <w:r w:rsidRPr="007C7C31">
        <w:rPr>
          <w:sz w:val="22"/>
          <w:szCs w:val="22"/>
        </w:rPr>
        <w:t>J2440</w:t>
      </w:r>
    </w:p>
    <w:p w14:paraId="58F4AF5E" w14:textId="77777777" w:rsidR="00555940" w:rsidRPr="007C7C31" w:rsidRDefault="00555940" w:rsidP="00012C99">
      <w:pPr>
        <w:ind w:left="360"/>
        <w:rPr>
          <w:sz w:val="22"/>
          <w:szCs w:val="22"/>
        </w:rPr>
      </w:pPr>
      <w:r w:rsidRPr="007C7C31">
        <w:rPr>
          <w:sz w:val="22"/>
          <w:szCs w:val="22"/>
        </w:rPr>
        <w:t>J2460</w:t>
      </w:r>
    </w:p>
    <w:p w14:paraId="3DF89007" w14:textId="77777777" w:rsidR="00555940" w:rsidRPr="007C7C31" w:rsidRDefault="00555940" w:rsidP="00012C99">
      <w:pPr>
        <w:ind w:left="360"/>
        <w:rPr>
          <w:sz w:val="22"/>
          <w:szCs w:val="22"/>
        </w:rPr>
      </w:pPr>
      <w:r w:rsidRPr="007C7C31">
        <w:rPr>
          <w:sz w:val="22"/>
          <w:szCs w:val="22"/>
        </w:rPr>
        <w:t>J2469</w:t>
      </w:r>
    </w:p>
    <w:p w14:paraId="03BA1F15" w14:textId="77777777" w:rsidR="00555940" w:rsidRPr="007C7C31" w:rsidRDefault="00555940" w:rsidP="00012C99">
      <w:pPr>
        <w:ind w:left="360"/>
        <w:rPr>
          <w:sz w:val="22"/>
          <w:szCs w:val="22"/>
        </w:rPr>
      </w:pPr>
      <w:r w:rsidRPr="007C7C31">
        <w:rPr>
          <w:sz w:val="22"/>
          <w:szCs w:val="22"/>
        </w:rPr>
        <w:t>J2502</w:t>
      </w:r>
    </w:p>
    <w:p w14:paraId="1647277F" w14:textId="77777777" w:rsidR="00555940" w:rsidRPr="007C7C31" w:rsidRDefault="00555940" w:rsidP="00012C99">
      <w:pPr>
        <w:ind w:left="360"/>
        <w:rPr>
          <w:sz w:val="22"/>
          <w:szCs w:val="22"/>
        </w:rPr>
      </w:pPr>
      <w:r w:rsidRPr="007C7C31">
        <w:rPr>
          <w:sz w:val="22"/>
          <w:szCs w:val="22"/>
        </w:rPr>
        <w:t>J2503</w:t>
      </w:r>
    </w:p>
    <w:p w14:paraId="42C2F5D3" w14:textId="77777777" w:rsidR="00555940" w:rsidRPr="007C7C31" w:rsidRDefault="00555940" w:rsidP="00012C99">
      <w:pPr>
        <w:ind w:left="360"/>
        <w:rPr>
          <w:sz w:val="22"/>
          <w:szCs w:val="22"/>
        </w:rPr>
      </w:pPr>
      <w:r w:rsidRPr="007C7C31">
        <w:rPr>
          <w:sz w:val="22"/>
          <w:szCs w:val="22"/>
        </w:rPr>
        <w:t>J2504</w:t>
      </w:r>
    </w:p>
    <w:p w14:paraId="4C5D6C74" w14:textId="77777777" w:rsidR="00555940" w:rsidRPr="007C7C31" w:rsidRDefault="00555940" w:rsidP="00012C99">
      <w:pPr>
        <w:ind w:left="360"/>
        <w:rPr>
          <w:sz w:val="22"/>
          <w:szCs w:val="22"/>
        </w:rPr>
      </w:pPr>
      <w:r w:rsidRPr="007C7C31">
        <w:rPr>
          <w:sz w:val="22"/>
          <w:szCs w:val="22"/>
        </w:rPr>
        <w:t>J2505</w:t>
      </w:r>
    </w:p>
    <w:p w14:paraId="37167EF3" w14:textId="77777777" w:rsidR="00555940" w:rsidRPr="007C7C31" w:rsidRDefault="00555940" w:rsidP="00012C99">
      <w:pPr>
        <w:ind w:left="360"/>
        <w:rPr>
          <w:sz w:val="22"/>
          <w:szCs w:val="22"/>
        </w:rPr>
      </w:pPr>
      <w:r w:rsidRPr="007C7C31">
        <w:rPr>
          <w:sz w:val="22"/>
          <w:szCs w:val="22"/>
        </w:rPr>
        <w:t>J2507</w:t>
      </w:r>
    </w:p>
    <w:p w14:paraId="7510FDD3" w14:textId="77777777" w:rsidR="00555940" w:rsidRPr="007C7C31" w:rsidRDefault="00555940" w:rsidP="00012C99">
      <w:pPr>
        <w:ind w:left="360"/>
        <w:rPr>
          <w:sz w:val="22"/>
          <w:szCs w:val="22"/>
        </w:rPr>
      </w:pPr>
      <w:r w:rsidRPr="007C7C31">
        <w:rPr>
          <w:sz w:val="22"/>
          <w:szCs w:val="22"/>
        </w:rPr>
        <w:t>J2510</w:t>
      </w:r>
    </w:p>
    <w:p w14:paraId="27E687C8" w14:textId="77777777" w:rsidR="00555940" w:rsidRPr="007C7C31" w:rsidRDefault="00555940" w:rsidP="00012C99">
      <w:pPr>
        <w:ind w:left="360"/>
        <w:rPr>
          <w:sz w:val="22"/>
          <w:szCs w:val="22"/>
        </w:rPr>
      </w:pPr>
      <w:r w:rsidRPr="007C7C31">
        <w:rPr>
          <w:sz w:val="22"/>
          <w:szCs w:val="22"/>
        </w:rPr>
        <w:t>J2515</w:t>
      </w:r>
    </w:p>
    <w:p w14:paraId="51F3CE82" w14:textId="77777777" w:rsidR="00555940" w:rsidRPr="007C7C31" w:rsidRDefault="00555940" w:rsidP="00012C99">
      <w:pPr>
        <w:ind w:left="360"/>
        <w:rPr>
          <w:sz w:val="22"/>
          <w:szCs w:val="22"/>
        </w:rPr>
      </w:pPr>
      <w:r w:rsidRPr="007C7C31">
        <w:rPr>
          <w:sz w:val="22"/>
          <w:szCs w:val="22"/>
        </w:rPr>
        <w:t>J2540</w:t>
      </w:r>
    </w:p>
    <w:p w14:paraId="11463CAD" w14:textId="77777777" w:rsidR="00555940" w:rsidRPr="007C7C31" w:rsidRDefault="00555940" w:rsidP="00012C99">
      <w:pPr>
        <w:ind w:left="360"/>
        <w:rPr>
          <w:sz w:val="22"/>
          <w:szCs w:val="22"/>
        </w:rPr>
      </w:pPr>
      <w:r w:rsidRPr="007C7C31">
        <w:rPr>
          <w:sz w:val="22"/>
          <w:szCs w:val="22"/>
        </w:rPr>
        <w:t>J2543</w:t>
      </w:r>
    </w:p>
    <w:p w14:paraId="4E927E75" w14:textId="77777777" w:rsidR="00555940" w:rsidRPr="007C7C31" w:rsidRDefault="00555940" w:rsidP="00012C99">
      <w:pPr>
        <w:ind w:left="360"/>
        <w:rPr>
          <w:sz w:val="22"/>
          <w:szCs w:val="22"/>
        </w:rPr>
      </w:pPr>
      <w:r w:rsidRPr="007C7C31">
        <w:rPr>
          <w:sz w:val="22"/>
          <w:szCs w:val="22"/>
        </w:rPr>
        <w:t>J2545</w:t>
      </w:r>
    </w:p>
    <w:p w14:paraId="650A1E86" w14:textId="77777777" w:rsidR="00555940" w:rsidRPr="007C7C31" w:rsidRDefault="00555940" w:rsidP="00012C99">
      <w:pPr>
        <w:ind w:left="360"/>
        <w:rPr>
          <w:sz w:val="22"/>
          <w:szCs w:val="22"/>
        </w:rPr>
      </w:pPr>
      <w:r w:rsidRPr="007C7C31">
        <w:rPr>
          <w:sz w:val="22"/>
          <w:szCs w:val="22"/>
        </w:rPr>
        <w:t>J2550</w:t>
      </w:r>
    </w:p>
    <w:p w14:paraId="5041FA95" w14:textId="77777777" w:rsidR="00555940" w:rsidRPr="007C7C31" w:rsidRDefault="00555940" w:rsidP="00012C99">
      <w:pPr>
        <w:ind w:left="360"/>
        <w:rPr>
          <w:sz w:val="22"/>
          <w:szCs w:val="22"/>
        </w:rPr>
      </w:pPr>
      <w:r w:rsidRPr="007C7C31">
        <w:rPr>
          <w:sz w:val="22"/>
          <w:szCs w:val="22"/>
        </w:rPr>
        <w:t>J2560</w:t>
      </w:r>
    </w:p>
    <w:p w14:paraId="0E37024B" w14:textId="77777777" w:rsidR="00555940" w:rsidRPr="007C7C31" w:rsidRDefault="00555940" w:rsidP="00012C99">
      <w:pPr>
        <w:ind w:left="360"/>
        <w:rPr>
          <w:sz w:val="22"/>
          <w:szCs w:val="22"/>
        </w:rPr>
      </w:pPr>
      <w:r w:rsidRPr="007C7C31">
        <w:rPr>
          <w:sz w:val="22"/>
          <w:szCs w:val="22"/>
        </w:rPr>
        <w:t>J2562</w:t>
      </w:r>
    </w:p>
    <w:p w14:paraId="6F5FBAC1" w14:textId="77777777" w:rsidR="00555940" w:rsidRPr="007C7C31" w:rsidRDefault="00555940" w:rsidP="00012C99">
      <w:pPr>
        <w:ind w:left="360"/>
        <w:rPr>
          <w:sz w:val="22"/>
          <w:szCs w:val="22"/>
        </w:rPr>
      </w:pPr>
      <w:r w:rsidRPr="007C7C31">
        <w:rPr>
          <w:sz w:val="22"/>
          <w:szCs w:val="22"/>
        </w:rPr>
        <w:t>J2675</w:t>
      </w:r>
    </w:p>
    <w:p w14:paraId="468C7134" w14:textId="77777777" w:rsidR="00555940" w:rsidRPr="007C7C31" w:rsidRDefault="00555940" w:rsidP="00012C99">
      <w:pPr>
        <w:ind w:left="360"/>
        <w:rPr>
          <w:sz w:val="22"/>
          <w:szCs w:val="22"/>
        </w:rPr>
      </w:pPr>
      <w:r w:rsidRPr="007C7C31">
        <w:rPr>
          <w:sz w:val="22"/>
          <w:szCs w:val="22"/>
        </w:rPr>
        <w:t>J2680</w:t>
      </w:r>
    </w:p>
    <w:p w14:paraId="14DFB1BC" w14:textId="77777777" w:rsidR="00555940" w:rsidRPr="007C7C31" w:rsidRDefault="00555940" w:rsidP="00012C99">
      <w:pPr>
        <w:ind w:left="360"/>
        <w:rPr>
          <w:sz w:val="22"/>
          <w:szCs w:val="22"/>
        </w:rPr>
      </w:pPr>
      <w:r w:rsidRPr="007C7C31">
        <w:rPr>
          <w:sz w:val="22"/>
          <w:szCs w:val="22"/>
        </w:rPr>
        <w:t>J2700</w:t>
      </w:r>
    </w:p>
    <w:p w14:paraId="64B2249B" w14:textId="77777777" w:rsidR="00555940" w:rsidRPr="007C7C31" w:rsidRDefault="00555940" w:rsidP="00012C99">
      <w:pPr>
        <w:ind w:left="360"/>
        <w:rPr>
          <w:sz w:val="22"/>
          <w:szCs w:val="22"/>
        </w:rPr>
      </w:pPr>
      <w:r w:rsidRPr="007C7C31">
        <w:rPr>
          <w:sz w:val="22"/>
          <w:szCs w:val="22"/>
        </w:rPr>
        <w:t>J2704</w:t>
      </w:r>
    </w:p>
    <w:p w14:paraId="213327B3" w14:textId="77777777" w:rsidR="00555940" w:rsidRPr="007C7C31" w:rsidRDefault="00555940" w:rsidP="00012C99">
      <w:pPr>
        <w:ind w:left="360"/>
        <w:rPr>
          <w:sz w:val="22"/>
          <w:szCs w:val="22"/>
        </w:rPr>
      </w:pPr>
      <w:r w:rsidRPr="007C7C31">
        <w:rPr>
          <w:sz w:val="22"/>
          <w:szCs w:val="22"/>
        </w:rPr>
        <w:t>J2760</w:t>
      </w:r>
    </w:p>
    <w:p w14:paraId="4286CC41" w14:textId="77777777" w:rsidR="00555940" w:rsidRPr="007C7C31" w:rsidRDefault="00555940" w:rsidP="00012C99">
      <w:pPr>
        <w:ind w:left="360"/>
        <w:rPr>
          <w:sz w:val="22"/>
          <w:szCs w:val="22"/>
        </w:rPr>
      </w:pPr>
      <w:r w:rsidRPr="007C7C31">
        <w:rPr>
          <w:sz w:val="22"/>
          <w:szCs w:val="22"/>
        </w:rPr>
        <w:t>J2770</w:t>
      </w:r>
    </w:p>
    <w:p w14:paraId="4856A55E" w14:textId="77777777" w:rsidR="00555940" w:rsidRPr="007C7C31" w:rsidRDefault="00555940" w:rsidP="00012C99">
      <w:pPr>
        <w:pStyle w:val="BodyTextIndent3"/>
        <w:spacing w:after="0"/>
        <w:rPr>
          <w:sz w:val="22"/>
          <w:szCs w:val="22"/>
        </w:rPr>
      </w:pPr>
      <w:r w:rsidRPr="007C7C31">
        <w:rPr>
          <w:sz w:val="22"/>
          <w:szCs w:val="22"/>
        </w:rPr>
        <w:t>J2778</w:t>
      </w:r>
    </w:p>
    <w:p w14:paraId="3F12D320" w14:textId="77777777" w:rsidR="00555940" w:rsidRPr="007C7C31" w:rsidRDefault="00555940" w:rsidP="00012C99">
      <w:pPr>
        <w:pStyle w:val="BodyTextIndent3"/>
        <w:spacing w:after="0"/>
        <w:rPr>
          <w:sz w:val="22"/>
          <w:szCs w:val="22"/>
        </w:rPr>
      </w:pPr>
      <w:r w:rsidRPr="007C7C31">
        <w:rPr>
          <w:sz w:val="22"/>
          <w:szCs w:val="22"/>
        </w:rPr>
        <w:t>J2785</w:t>
      </w:r>
    </w:p>
    <w:p w14:paraId="503A5382" w14:textId="77777777" w:rsidR="00555940" w:rsidRPr="007C7C31" w:rsidRDefault="00555940" w:rsidP="00012C99">
      <w:pPr>
        <w:pStyle w:val="BodyTextIndent3"/>
        <w:spacing w:after="0"/>
        <w:rPr>
          <w:sz w:val="22"/>
          <w:szCs w:val="22"/>
        </w:rPr>
      </w:pPr>
      <w:r w:rsidRPr="007C7C31">
        <w:rPr>
          <w:sz w:val="22"/>
          <w:szCs w:val="22"/>
        </w:rPr>
        <w:t>J2786</w:t>
      </w:r>
    </w:p>
    <w:p w14:paraId="68A276BE" w14:textId="77777777" w:rsidR="00555940" w:rsidRPr="007C7C31" w:rsidRDefault="00555940" w:rsidP="00012C99">
      <w:pPr>
        <w:pStyle w:val="BodyTextIndent3"/>
        <w:spacing w:after="0"/>
        <w:rPr>
          <w:sz w:val="22"/>
          <w:szCs w:val="22"/>
        </w:rPr>
      </w:pPr>
      <w:r w:rsidRPr="007C7C31">
        <w:rPr>
          <w:sz w:val="22"/>
          <w:szCs w:val="22"/>
        </w:rPr>
        <w:t>J2788</w:t>
      </w:r>
    </w:p>
    <w:p w14:paraId="3BB25308" w14:textId="77777777" w:rsidR="00555940" w:rsidRPr="007C7C31" w:rsidRDefault="00555940" w:rsidP="00012C99">
      <w:pPr>
        <w:pStyle w:val="BodyTextIndent3"/>
        <w:spacing w:after="0"/>
        <w:rPr>
          <w:sz w:val="22"/>
          <w:szCs w:val="22"/>
        </w:rPr>
      </w:pPr>
      <w:r w:rsidRPr="007C7C31">
        <w:rPr>
          <w:sz w:val="22"/>
          <w:szCs w:val="22"/>
        </w:rPr>
        <w:t>J2790</w:t>
      </w:r>
    </w:p>
    <w:p w14:paraId="432824FC" w14:textId="77777777" w:rsidR="00555940" w:rsidRPr="007C7C31" w:rsidRDefault="00555940" w:rsidP="00012C99">
      <w:pPr>
        <w:pStyle w:val="BodyTextIndent3"/>
        <w:spacing w:after="0"/>
        <w:rPr>
          <w:sz w:val="22"/>
          <w:szCs w:val="22"/>
        </w:rPr>
      </w:pPr>
      <w:r w:rsidRPr="007C7C31">
        <w:rPr>
          <w:sz w:val="22"/>
          <w:szCs w:val="22"/>
        </w:rPr>
        <w:t>J2791</w:t>
      </w:r>
    </w:p>
    <w:p w14:paraId="761FB188" w14:textId="77777777" w:rsidR="00555940" w:rsidRPr="007C7C31" w:rsidRDefault="00555940" w:rsidP="00012C99">
      <w:pPr>
        <w:pStyle w:val="BodyTextIndent3"/>
        <w:spacing w:after="0"/>
        <w:rPr>
          <w:sz w:val="22"/>
          <w:szCs w:val="22"/>
        </w:rPr>
      </w:pPr>
      <w:r w:rsidRPr="007C7C31">
        <w:rPr>
          <w:sz w:val="22"/>
          <w:szCs w:val="22"/>
        </w:rPr>
        <w:t>J2792</w:t>
      </w:r>
    </w:p>
    <w:p w14:paraId="38EAB461" w14:textId="77777777" w:rsidR="00555940" w:rsidRPr="007C7C31" w:rsidRDefault="00555940" w:rsidP="00012C99">
      <w:pPr>
        <w:pStyle w:val="BodyTextIndent3"/>
        <w:spacing w:after="0"/>
        <w:rPr>
          <w:sz w:val="22"/>
          <w:szCs w:val="22"/>
        </w:rPr>
      </w:pPr>
      <w:r w:rsidRPr="007C7C31">
        <w:rPr>
          <w:sz w:val="22"/>
          <w:szCs w:val="22"/>
        </w:rPr>
        <w:t>J2793</w:t>
      </w:r>
    </w:p>
    <w:p w14:paraId="1F16BE63" w14:textId="77777777" w:rsidR="00555940" w:rsidRPr="007C7C31" w:rsidRDefault="00555940" w:rsidP="00012C99">
      <w:pPr>
        <w:pStyle w:val="BodyTextIndent3"/>
        <w:spacing w:after="0"/>
        <w:rPr>
          <w:sz w:val="22"/>
          <w:szCs w:val="22"/>
        </w:rPr>
      </w:pPr>
      <w:r w:rsidRPr="007C7C31">
        <w:rPr>
          <w:sz w:val="22"/>
          <w:szCs w:val="22"/>
        </w:rPr>
        <w:t>J2794</w:t>
      </w:r>
    </w:p>
    <w:p w14:paraId="4692AAF0" w14:textId="77777777" w:rsidR="00555940" w:rsidRPr="007C7C31" w:rsidRDefault="00555940" w:rsidP="00012C99">
      <w:pPr>
        <w:pStyle w:val="BodyTextIndent3"/>
        <w:spacing w:after="0"/>
        <w:rPr>
          <w:sz w:val="22"/>
          <w:szCs w:val="22"/>
        </w:rPr>
      </w:pPr>
      <w:r w:rsidRPr="007C7C31">
        <w:rPr>
          <w:sz w:val="22"/>
          <w:szCs w:val="22"/>
        </w:rPr>
        <w:t>J2795</w:t>
      </w:r>
    </w:p>
    <w:p w14:paraId="03B4A444" w14:textId="77777777" w:rsidR="00555940" w:rsidRPr="007C7C31" w:rsidRDefault="00555940" w:rsidP="00012C99">
      <w:pPr>
        <w:pStyle w:val="BodyTextIndent3"/>
        <w:spacing w:after="0"/>
        <w:rPr>
          <w:sz w:val="22"/>
          <w:szCs w:val="22"/>
        </w:rPr>
      </w:pPr>
      <w:r w:rsidRPr="007C7C31">
        <w:rPr>
          <w:sz w:val="22"/>
          <w:szCs w:val="22"/>
        </w:rPr>
        <w:t>J2796</w:t>
      </w:r>
    </w:p>
    <w:p w14:paraId="440E6778" w14:textId="77777777" w:rsidR="00555940" w:rsidRDefault="00555940" w:rsidP="00012C99">
      <w:pPr>
        <w:pStyle w:val="BodyTextIndent3"/>
        <w:spacing w:after="0"/>
        <w:rPr>
          <w:sz w:val="22"/>
          <w:szCs w:val="22"/>
        </w:rPr>
      </w:pPr>
      <w:r w:rsidRPr="007C7C31">
        <w:rPr>
          <w:sz w:val="22"/>
          <w:szCs w:val="22"/>
        </w:rPr>
        <w:t>J2797</w:t>
      </w:r>
    </w:p>
    <w:p w14:paraId="77A44B38" w14:textId="77777777" w:rsidR="00555940" w:rsidRPr="00B64180" w:rsidRDefault="00555940" w:rsidP="00854830">
      <w:pPr>
        <w:kinsoku w:val="0"/>
        <w:overflowPunct w:val="0"/>
        <w:spacing w:line="260" w:lineRule="exact"/>
        <w:rPr>
          <w:spacing w:val="-1"/>
          <w:sz w:val="22"/>
          <w:szCs w:val="22"/>
        </w:rPr>
      </w:pPr>
      <w:r w:rsidRPr="00B64180">
        <w:rPr>
          <w:spacing w:val="-1"/>
          <w:sz w:val="22"/>
          <w:szCs w:val="22"/>
        </w:rPr>
        <w:t xml:space="preserve">       J2798</w:t>
      </w:r>
    </w:p>
    <w:p w14:paraId="74E6A15F" w14:textId="77777777" w:rsidR="00555940" w:rsidRPr="007C7C31" w:rsidRDefault="00555940" w:rsidP="00012C99">
      <w:pPr>
        <w:pStyle w:val="BodyTextIndent3"/>
        <w:spacing w:after="0"/>
        <w:rPr>
          <w:sz w:val="22"/>
          <w:szCs w:val="22"/>
        </w:rPr>
      </w:pPr>
      <w:r w:rsidRPr="007C7C31">
        <w:rPr>
          <w:sz w:val="22"/>
          <w:szCs w:val="22"/>
        </w:rPr>
        <w:t>J2820</w:t>
      </w:r>
    </w:p>
    <w:p w14:paraId="4EC9A76E" w14:textId="77777777" w:rsidR="00555940" w:rsidRPr="007C7C31" w:rsidRDefault="00555940" w:rsidP="00012C99">
      <w:pPr>
        <w:pStyle w:val="BodyTextIndent3"/>
        <w:spacing w:after="0"/>
        <w:rPr>
          <w:sz w:val="22"/>
          <w:szCs w:val="22"/>
        </w:rPr>
      </w:pPr>
      <w:r w:rsidRPr="007C7C31">
        <w:rPr>
          <w:sz w:val="22"/>
          <w:szCs w:val="22"/>
        </w:rPr>
        <w:t>J2840</w:t>
      </w:r>
    </w:p>
    <w:p w14:paraId="292912C9" w14:textId="77777777" w:rsidR="00555940" w:rsidRPr="007C7C31" w:rsidRDefault="00555940" w:rsidP="00012C99">
      <w:pPr>
        <w:pStyle w:val="BodyTextIndent3"/>
        <w:spacing w:after="0"/>
        <w:rPr>
          <w:sz w:val="22"/>
          <w:szCs w:val="22"/>
        </w:rPr>
      </w:pPr>
      <w:r w:rsidRPr="007C7C31">
        <w:rPr>
          <w:sz w:val="22"/>
          <w:szCs w:val="22"/>
        </w:rPr>
        <w:t>J2910</w:t>
      </w:r>
    </w:p>
    <w:p w14:paraId="27C26B1C" w14:textId="77777777" w:rsidR="00555940" w:rsidRPr="007C7C31" w:rsidRDefault="00555940" w:rsidP="00012C99">
      <w:pPr>
        <w:pStyle w:val="BodyTextIndent3"/>
        <w:spacing w:after="0"/>
        <w:rPr>
          <w:sz w:val="22"/>
          <w:szCs w:val="22"/>
        </w:rPr>
      </w:pPr>
      <w:r w:rsidRPr="007C7C31">
        <w:rPr>
          <w:sz w:val="22"/>
          <w:szCs w:val="22"/>
        </w:rPr>
        <w:t>J2916</w:t>
      </w:r>
    </w:p>
    <w:p w14:paraId="6893CC96" w14:textId="77777777" w:rsidR="00555940" w:rsidRPr="007C7C31" w:rsidRDefault="00555940" w:rsidP="00012C99">
      <w:pPr>
        <w:pStyle w:val="BodyTextIndent3"/>
        <w:spacing w:after="0"/>
        <w:rPr>
          <w:sz w:val="22"/>
          <w:szCs w:val="22"/>
        </w:rPr>
      </w:pPr>
      <w:r w:rsidRPr="007C7C31">
        <w:rPr>
          <w:sz w:val="22"/>
          <w:szCs w:val="22"/>
        </w:rPr>
        <w:t>J2920</w:t>
      </w:r>
    </w:p>
    <w:p w14:paraId="091C9846" w14:textId="77777777" w:rsidR="00555940" w:rsidRPr="007C7C31" w:rsidRDefault="00555940" w:rsidP="00012C99">
      <w:pPr>
        <w:pStyle w:val="BodyTextIndent3"/>
        <w:spacing w:after="0"/>
        <w:rPr>
          <w:sz w:val="22"/>
          <w:szCs w:val="22"/>
        </w:rPr>
      </w:pPr>
      <w:r w:rsidRPr="007C7C31">
        <w:rPr>
          <w:sz w:val="22"/>
          <w:szCs w:val="22"/>
        </w:rPr>
        <w:t>J2930</w:t>
      </w:r>
    </w:p>
    <w:p w14:paraId="290A599F" w14:textId="77777777" w:rsidR="00555940" w:rsidRPr="007C7C31" w:rsidRDefault="00555940" w:rsidP="00012C99">
      <w:pPr>
        <w:pStyle w:val="BodyTextIndent3"/>
        <w:spacing w:after="0"/>
        <w:rPr>
          <w:sz w:val="22"/>
          <w:szCs w:val="22"/>
        </w:rPr>
      </w:pPr>
      <w:r w:rsidRPr="007C7C31">
        <w:rPr>
          <w:sz w:val="22"/>
          <w:szCs w:val="22"/>
        </w:rPr>
        <w:t>J2940</w:t>
      </w:r>
    </w:p>
    <w:p w14:paraId="0D1CF857" w14:textId="77777777" w:rsidR="00555940" w:rsidRPr="007C7C31" w:rsidRDefault="00555940" w:rsidP="00012C99">
      <w:pPr>
        <w:pStyle w:val="BodyTextIndent3"/>
        <w:spacing w:after="0"/>
        <w:rPr>
          <w:sz w:val="22"/>
          <w:szCs w:val="22"/>
        </w:rPr>
      </w:pPr>
      <w:r w:rsidRPr="007C7C31">
        <w:rPr>
          <w:sz w:val="22"/>
          <w:szCs w:val="22"/>
        </w:rPr>
        <w:t>J2941</w:t>
      </w:r>
    </w:p>
    <w:p w14:paraId="2B6FD156" w14:textId="77777777" w:rsidR="00555940" w:rsidRPr="007C7C31" w:rsidRDefault="00555940" w:rsidP="00012C99">
      <w:pPr>
        <w:pStyle w:val="BodyTextIndent3"/>
        <w:spacing w:after="0"/>
        <w:rPr>
          <w:sz w:val="22"/>
          <w:szCs w:val="22"/>
        </w:rPr>
      </w:pPr>
      <w:r w:rsidRPr="007C7C31">
        <w:rPr>
          <w:sz w:val="22"/>
          <w:szCs w:val="22"/>
        </w:rPr>
        <w:t>J3000</w:t>
      </w:r>
    </w:p>
    <w:p w14:paraId="7BBE9EC4" w14:textId="77777777" w:rsidR="00555940" w:rsidRPr="007C7C31" w:rsidRDefault="00555940" w:rsidP="00012C99">
      <w:pPr>
        <w:pStyle w:val="BodyTextIndent3"/>
        <w:spacing w:after="0"/>
        <w:rPr>
          <w:sz w:val="22"/>
          <w:szCs w:val="22"/>
        </w:rPr>
      </w:pPr>
      <w:r w:rsidRPr="007C7C31">
        <w:rPr>
          <w:sz w:val="22"/>
          <w:szCs w:val="22"/>
        </w:rPr>
        <w:t>J3010</w:t>
      </w:r>
    </w:p>
    <w:p w14:paraId="5ADDACD4" w14:textId="77777777" w:rsidR="00555940" w:rsidRDefault="00555940" w:rsidP="00012C99">
      <w:pPr>
        <w:pStyle w:val="BodyTextIndent3"/>
        <w:spacing w:after="0"/>
        <w:rPr>
          <w:sz w:val="22"/>
          <w:szCs w:val="22"/>
        </w:rPr>
      </w:pPr>
      <w:r w:rsidRPr="007C7C31">
        <w:rPr>
          <w:sz w:val="22"/>
          <w:szCs w:val="22"/>
        </w:rPr>
        <w:t>J3030</w:t>
      </w:r>
    </w:p>
    <w:p w14:paraId="053C22F3" w14:textId="77777777" w:rsidR="00555940" w:rsidRPr="007C7C31" w:rsidRDefault="00555940" w:rsidP="00012C99">
      <w:pPr>
        <w:pStyle w:val="BodyTextIndent3"/>
        <w:spacing w:after="0"/>
        <w:rPr>
          <w:sz w:val="22"/>
          <w:szCs w:val="22"/>
        </w:rPr>
      </w:pPr>
      <w:r w:rsidRPr="00B64180">
        <w:rPr>
          <w:spacing w:val="-1"/>
          <w:sz w:val="22"/>
          <w:szCs w:val="22"/>
        </w:rPr>
        <w:t>J3031</w:t>
      </w:r>
    </w:p>
    <w:p w14:paraId="6F158743" w14:textId="77777777" w:rsidR="00555940" w:rsidRPr="007C7C31" w:rsidRDefault="00555940" w:rsidP="00012C99">
      <w:pPr>
        <w:pStyle w:val="BodyTextIndent3"/>
        <w:spacing w:after="0"/>
        <w:rPr>
          <w:sz w:val="22"/>
          <w:szCs w:val="22"/>
        </w:rPr>
      </w:pPr>
      <w:r w:rsidRPr="007C7C31">
        <w:rPr>
          <w:sz w:val="22"/>
          <w:szCs w:val="22"/>
        </w:rPr>
        <w:t>J3060</w:t>
      </w:r>
    </w:p>
    <w:p w14:paraId="27F2FE04" w14:textId="77777777" w:rsidR="00555940" w:rsidRPr="007C7C31" w:rsidRDefault="00555940" w:rsidP="00012C99">
      <w:pPr>
        <w:pStyle w:val="BodyTextIndent3"/>
        <w:spacing w:after="0"/>
        <w:rPr>
          <w:sz w:val="22"/>
          <w:szCs w:val="22"/>
        </w:rPr>
      </w:pPr>
      <w:r w:rsidRPr="007C7C31">
        <w:rPr>
          <w:sz w:val="22"/>
          <w:szCs w:val="22"/>
        </w:rPr>
        <w:t>J3090</w:t>
      </w:r>
    </w:p>
    <w:p w14:paraId="3007AFDA" w14:textId="77777777" w:rsidR="00555940" w:rsidRPr="007C7C31" w:rsidRDefault="00555940" w:rsidP="00012C99">
      <w:pPr>
        <w:pStyle w:val="BodyTextIndent3"/>
        <w:spacing w:after="0"/>
        <w:rPr>
          <w:sz w:val="22"/>
          <w:szCs w:val="22"/>
        </w:rPr>
      </w:pPr>
      <w:r w:rsidRPr="007C7C31">
        <w:rPr>
          <w:sz w:val="22"/>
          <w:szCs w:val="22"/>
        </w:rPr>
        <w:t>J3095</w:t>
      </w:r>
    </w:p>
    <w:p w14:paraId="31F21437" w14:textId="77777777" w:rsidR="00555940" w:rsidRDefault="00555940" w:rsidP="00012C99">
      <w:pPr>
        <w:pStyle w:val="BodyTextIndent3"/>
        <w:spacing w:after="0"/>
        <w:rPr>
          <w:sz w:val="22"/>
          <w:szCs w:val="22"/>
        </w:rPr>
      </w:pPr>
      <w:r w:rsidRPr="007C7C31">
        <w:rPr>
          <w:sz w:val="22"/>
          <w:szCs w:val="22"/>
        </w:rPr>
        <w:t>J3110</w:t>
      </w:r>
    </w:p>
    <w:p w14:paraId="2EFE498A" w14:textId="77777777" w:rsidR="00555940" w:rsidRPr="007C7C31" w:rsidRDefault="00555940" w:rsidP="00012C99">
      <w:pPr>
        <w:pStyle w:val="BodyTextIndent3"/>
        <w:spacing w:after="0"/>
        <w:rPr>
          <w:sz w:val="22"/>
          <w:szCs w:val="22"/>
        </w:rPr>
      </w:pPr>
      <w:r w:rsidRPr="00B64180">
        <w:rPr>
          <w:sz w:val="22"/>
          <w:szCs w:val="22"/>
        </w:rPr>
        <w:t>J3111</w:t>
      </w:r>
    </w:p>
    <w:p w14:paraId="6C57F884" w14:textId="77777777" w:rsidR="00555940" w:rsidRPr="007C7C31" w:rsidRDefault="00555940" w:rsidP="00012C99">
      <w:pPr>
        <w:pStyle w:val="BodyTextIndent3"/>
        <w:spacing w:after="0"/>
        <w:rPr>
          <w:sz w:val="22"/>
          <w:szCs w:val="22"/>
        </w:rPr>
      </w:pPr>
      <w:r w:rsidRPr="007C7C31">
        <w:rPr>
          <w:sz w:val="22"/>
          <w:szCs w:val="22"/>
        </w:rPr>
        <w:t>J3121</w:t>
      </w:r>
    </w:p>
    <w:p w14:paraId="05E5C170" w14:textId="77777777" w:rsidR="00555940" w:rsidRPr="007C7C31" w:rsidRDefault="00555940" w:rsidP="00012C99">
      <w:pPr>
        <w:pStyle w:val="BodyTextIndent3"/>
        <w:spacing w:after="0"/>
        <w:rPr>
          <w:sz w:val="22"/>
          <w:szCs w:val="22"/>
        </w:rPr>
      </w:pPr>
      <w:r w:rsidRPr="007C7C31">
        <w:rPr>
          <w:sz w:val="22"/>
          <w:szCs w:val="22"/>
        </w:rPr>
        <w:t>J3145</w:t>
      </w:r>
    </w:p>
    <w:p w14:paraId="5A3AA54D" w14:textId="77777777" w:rsidR="00555940" w:rsidRPr="007C7C31" w:rsidRDefault="00555940" w:rsidP="00012C99">
      <w:pPr>
        <w:pStyle w:val="BodyTextIndent3"/>
        <w:spacing w:after="0"/>
        <w:rPr>
          <w:sz w:val="22"/>
          <w:szCs w:val="22"/>
        </w:rPr>
      </w:pPr>
      <w:r w:rsidRPr="007C7C31">
        <w:rPr>
          <w:sz w:val="22"/>
          <w:szCs w:val="22"/>
        </w:rPr>
        <w:t>J3230</w:t>
      </w:r>
    </w:p>
    <w:p w14:paraId="16E45CFB" w14:textId="77777777" w:rsidR="00555940" w:rsidRPr="007C7C31" w:rsidRDefault="00555940" w:rsidP="00012C99">
      <w:pPr>
        <w:pStyle w:val="BodyTextIndent3"/>
        <w:spacing w:after="0"/>
        <w:rPr>
          <w:sz w:val="22"/>
          <w:szCs w:val="22"/>
        </w:rPr>
      </w:pPr>
      <w:r w:rsidRPr="007C7C31">
        <w:rPr>
          <w:sz w:val="22"/>
          <w:szCs w:val="22"/>
        </w:rPr>
        <w:t>J3240</w:t>
      </w:r>
    </w:p>
    <w:p w14:paraId="51CFD323" w14:textId="77777777" w:rsidR="00555940" w:rsidRPr="007C7C31" w:rsidRDefault="00555940" w:rsidP="00012C99">
      <w:pPr>
        <w:pStyle w:val="BodyTextIndent3"/>
        <w:spacing w:after="0"/>
        <w:rPr>
          <w:sz w:val="22"/>
          <w:szCs w:val="22"/>
        </w:rPr>
      </w:pPr>
      <w:r w:rsidRPr="007C7C31">
        <w:rPr>
          <w:sz w:val="22"/>
          <w:szCs w:val="22"/>
        </w:rPr>
        <w:t>J3243</w:t>
      </w:r>
    </w:p>
    <w:p w14:paraId="2CE3CA45" w14:textId="77777777" w:rsidR="00555940" w:rsidRPr="00B64180" w:rsidRDefault="00555940" w:rsidP="00BF4B6F">
      <w:pPr>
        <w:kinsoku w:val="0"/>
        <w:overflowPunct w:val="0"/>
        <w:spacing w:line="260" w:lineRule="exact"/>
        <w:ind w:left="1166" w:hanging="806"/>
        <w:rPr>
          <w:spacing w:val="-1"/>
          <w:sz w:val="22"/>
          <w:szCs w:val="22"/>
        </w:rPr>
      </w:pPr>
      <w:r w:rsidRPr="00B64180">
        <w:rPr>
          <w:spacing w:val="-1"/>
          <w:sz w:val="22"/>
          <w:szCs w:val="22"/>
        </w:rPr>
        <w:t>J3245</w:t>
      </w:r>
    </w:p>
    <w:p w14:paraId="39D389C4" w14:textId="77777777" w:rsidR="00555940" w:rsidRPr="007C7C31" w:rsidRDefault="00555940" w:rsidP="00012C99">
      <w:pPr>
        <w:pStyle w:val="BodyTextIndent3"/>
        <w:spacing w:after="0"/>
        <w:rPr>
          <w:sz w:val="22"/>
          <w:szCs w:val="22"/>
        </w:rPr>
      </w:pPr>
      <w:r w:rsidRPr="007C7C31">
        <w:rPr>
          <w:sz w:val="22"/>
          <w:szCs w:val="22"/>
        </w:rPr>
        <w:t>J3250</w:t>
      </w:r>
    </w:p>
    <w:p w14:paraId="0358EFBC" w14:textId="77777777" w:rsidR="00555940" w:rsidRPr="007C7C31" w:rsidRDefault="00555940" w:rsidP="00012C99">
      <w:pPr>
        <w:pStyle w:val="BodyTextIndent3"/>
        <w:spacing w:after="0"/>
        <w:rPr>
          <w:sz w:val="22"/>
          <w:szCs w:val="22"/>
        </w:rPr>
      </w:pPr>
      <w:r w:rsidRPr="007C7C31">
        <w:rPr>
          <w:sz w:val="22"/>
          <w:szCs w:val="22"/>
        </w:rPr>
        <w:t>J3262</w:t>
      </w:r>
    </w:p>
    <w:p w14:paraId="05F1B65F" w14:textId="77777777" w:rsidR="00555940" w:rsidRPr="007C7C31" w:rsidRDefault="00555940" w:rsidP="00012C99">
      <w:pPr>
        <w:pStyle w:val="BodyTextIndent3"/>
        <w:spacing w:after="0"/>
        <w:rPr>
          <w:sz w:val="22"/>
          <w:szCs w:val="22"/>
        </w:rPr>
      </w:pPr>
      <w:r w:rsidRPr="007C7C31">
        <w:rPr>
          <w:sz w:val="22"/>
          <w:szCs w:val="22"/>
        </w:rPr>
        <w:t>J3285</w:t>
      </w:r>
    </w:p>
    <w:p w14:paraId="24EE2165" w14:textId="77777777" w:rsidR="00555940" w:rsidRPr="007C7C31" w:rsidRDefault="00555940" w:rsidP="00012C99">
      <w:pPr>
        <w:pStyle w:val="BodyTextIndent3"/>
        <w:spacing w:after="0"/>
        <w:rPr>
          <w:sz w:val="22"/>
          <w:szCs w:val="22"/>
        </w:rPr>
      </w:pPr>
      <w:r w:rsidRPr="007C7C31">
        <w:rPr>
          <w:sz w:val="22"/>
          <w:szCs w:val="22"/>
        </w:rPr>
        <w:t>J3300</w:t>
      </w:r>
    </w:p>
    <w:p w14:paraId="5E83F316" w14:textId="77777777" w:rsidR="00555940" w:rsidRPr="007C7C31" w:rsidRDefault="00555940" w:rsidP="00012C99">
      <w:pPr>
        <w:pStyle w:val="BodyTextIndent3"/>
        <w:spacing w:after="0"/>
        <w:rPr>
          <w:sz w:val="22"/>
          <w:szCs w:val="22"/>
        </w:rPr>
      </w:pPr>
      <w:r w:rsidRPr="007C7C31">
        <w:rPr>
          <w:sz w:val="22"/>
          <w:szCs w:val="22"/>
        </w:rPr>
        <w:t>J3301</w:t>
      </w:r>
    </w:p>
    <w:p w14:paraId="07117334" w14:textId="77777777" w:rsidR="00555940" w:rsidRPr="007C7C31" w:rsidRDefault="00555940" w:rsidP="00012C99">
      <w:pPr>
        <w:pStyle w:val="BodyTextIndent3"/>
        <w:spacing w:after="0"/>
        <w:rPr>
          <w:sz w:val="22"/>
          <w:szCs w:val="22"/>
        </w:rPr>
      </w:pPr>
      <w:r w:rsidRPr="007C7C31">
        <w:rPr>
          <w:sz w:val="22"/>
          <w:szCs w:val="22"/>
        </w:rPr>
        <w:t>J3302</w:t>
      </w:r>
    </w:p>
    <w:p w14:paraId="437D4E0F" w14:textId="77777777" w:rsidR="00555940" w:rsidRPr="007C7C31" w:rsidRDefault="00555940" w:rsidP="00012C99">
      <w:pPr>
        <w:pStyle w:val="BodyTextIndent3"/>
        <w:spacing w:after="0"/>
        <w:rPr>
          <w:sz w:val="22"/>
          <w:szCs w:val="22"/>
        </w:rPr>
      </w:pPr>
      <w:r w:rsidRPr="007C7C31">
        <w:rPr>
          <w:sz w:val="22"/>
          <w:szCs w:val="22"/>
        </w:rPr>
        <w:t>J3303</w:t>
      </w:r>
    </w:p>
    <w:p w14:paraId="392869D2" w14:textId="77777777" w:rsidR="00555940" w:rsidRPr="007C7C31" w:rsidRDefault="00555940" w:rsidP="00012C99">
      <w:pPr>
        <w:pStyle w:val="BodyTextIndent3"/>
        <w:spacing w:after="0"/>
        <w:rPr>
          <w:sz w:val="22"/>
          <w:szCs w:val="22"/>
        </w:rPr>
      </w:pPr>
      <w:r w:rsidRPr="007C7C31">
        <w:rPr>
          <w:sz w:val="22"/>
          <w:szCs w:val="22"/>
        </w:rPr>
        <w:t>J3304</w:t>
      </w:r>
    </w:p>
    <w:p w14:paraId="5E7064FE" w14:textId="77777777" w:rsidR="00555940" w:rsidRPr="007C7C31" w:rsidRDefault="00555940" w:rsidP="00012C99">
      <w:pPr>
        <w:pStyle w:val="BodyTextIndent3"/>
        <w:spacing w:after="0"/>
        <w:rPr>
          <w:sz w:val="22"/>
          <w:szCs w:val="22"/>
        </w:rPr>
      </w:pPr>
      <w:r w:rsidRPr="007C7C31">
        <w:rPr>
          <w:sz w:val="22"/>
          <w:szCs w:val="22"/>
        </w:rPr>
        <w:t>J3315</w:t>
      </w:r>
    </w:p>
    <w:p w14:paraId="18DF5DF6" w14:textId="77777777" w:rsidR="00555940" w:rsidRPr="007C7C31" w:rsidRDefault="00555940" w:rsidP="00012C99">
      <w:pPr>
        <w:pStyle w:val="BodyTextIndent3"/>
        <w:spacing w:after="0"/>
        <w:rPr>
          <w:sz w:val="22"/>
          <w:szCs w:val="22"/>
        </w:rPr>
      </w:pPr>
      <w:r w:rsidRPr="007C7C31">
        <w:rPr>
          <w:sz w:val="22"/>
          <w:szCs w:val="22"/>
        </w:rPr>
        <w:t>J3357</w:t>
      </w:r>
    </w:p>
    <w:p w14:paraId="4C24593E" w14:textId="77777777" w:rsidR="00555940" w:rsidRPr="007C7C31" w:rsidRDefault="00555940" w:rsidP="00012C99">
      <w:pPr>
        <w:pStyle w:val="BodyTextIndent3"/>
        <w:spacing w:after="0"/>
        <w:rPr>
          <w:sz w:val="22"/>
          <w:szCs w:val="22"/>
        </w:rPr>
      </w:pPr>
      <w:r w:rsidRPr="007C7C31">
        <w:rPr>
          <w:sz w:val="22"/>
          <w:szCs w:val="22"/>
        </w:rPr>
        <w:t>J3360</w:t>
      </w:r>
    </w:p>
    <w:p w14:paraId="2980862D" w14:textId="77777777" w:rsidR="00555940" w:rsidRPr="007C7C31" w:rsidRDefault="00555940" w:rsidP="00012C99">
      <w:pPr>
        <w:pStyle w:val="BodyTextIndent3"/>
        <w:spacing w:after="0"/>
        <w:rPr>
          <w:sz w:val="22"/>
          <w:szCs w:val="22"/>
        </w:rPr>
      </w:pPr>
      <w:r w:rsidRPr="007C7C31">
        <w:rPr>
          <w:sz w:val="22"/>
          <w:szCs w:val="22"/>
        </w:rPr>
        <w:t>J3370</w:t>
      </w:r>
    </w:p>
    <w:p w14:paraId="42A84058" w14:textId="77777777" w:rsidR="00555940" w:rsidRPr="007C7C31" w:rsidRDefault="00555940" w:rsidP="00012C99">
      <w:pPr>
        <w:pStyle w:val="BodyTextIndent3"/>
        <w:spacing w:after="0"/>
        <w:rPr>
          <w:sz w:val="22"/>
          <w:szCs w:val="22"/>
        </w:rPr>
      </w:pPr>
      <w:r w:rsidRPr="007C7C31">
        <w:rPr>
          <w:sz w:val="22"/>
          <w:szCs w:val="22"/>
        </w:rPr>
        <w:t>J3380</w:t>
      </w:r>
    </w:p>
    <w:p w14:paraId="4BB93B32" w14:textId="77777777" w:rsidR="00555940" w:rsidRPr="007C7C31" w:rsidRDefault="00555940" w:rsidP="00012C99">
      <w:pPr>
        <w:pStyle w:val="BodyTextIndent3"/>
        <w:spacing w:after="0"/>
        <w:rPr>
          <w:sz w:val="22"/>
          <w:szCs w:val="22"/>
        </w:rPr>
      </w:pPr>
      <w:r w:rsidRPr="007C7C31">
        <w:rPr>
          <w:sz w:val="22"/>
          <w:szCs w:val="22"/>
        </w:rPr>
        <w:t>J3385</w:t>
      </w:r>
    </w:p>
    <w:p w14:paraId="1C20D518" w14:textId="77777777" w:rsidR="00555940" w:rsidRPr="007C7C31" w:rsidRDefault="00555940" w:rsidP="00012C99">
      <w:pPr>
        <w:pStyle w:val="BodyTextIndent3"/>
        <w:spacing w:after="0"/>
        <w:rPr>
          <w:sz w:val="22"/>
          <w:szCs w:val="22"/>
        </w:rPr>
      </w:pPr>
      <w:r w:rsidRPr="007C7C31">
        <w:rPr>
          <w:sz w:val="22"/>
          <w:szCs w:val="22"/>
        </w:rPr>
        <w:t>J3396</w:t>
      </w:r>
    </w:p>
    <w:p w14:paraId="329BAAB9" w14:textId="77777777" w:rsidR="00555940" w:rsidRPr="007C7C31" w:rsidRDefault="00555940" w:rsidP="00012C99">
      <w:pPr>
        <w:pStyle w:val="BodyTextIndent3"/>
        <w:spacing w:after="0"/>
        <w:rPr>
          <w:sz w:val="22"/>
          <w:szCs w:val="22"/>
        </w:rPr>
      </w:pPr>
      <w:r w:rsidRPr="007C7C31">
        <w:rPr>
          <w:sz w:val="22"/>
          <w:szCs w:val="22"/>
        </w:rPr>
        <w:t>J3397</w:t>
      </w:r>
    </w:p>
    <w:p w14:paraId="18F14D1B" w14:textId="77777777" w:rsidR="00555940" w:rsidRPr="007C7C31" w:rsidRDefault="00555940" w:rsidP="00012C99">
      <w:pPr>
        <w:pStyle w:val="BodyTextIndent3"/>
        <w:spacing w:after="0"/>
        <w:rPr>
          <w:sz w:val="22"/>
          <w:szCs w:val="22"/>
        </w:rPr>
      </w:pPr>
      <w:r w:rsidRPr="007C7C31">
        <w:rPr>
          <w:sz w:val="22"/>
          <w:szCs w:val="22"/>
        </w:rPr>
        <w:t>J3398</w:t>
      </w:r>
    </w:p>
    <w:p w14:paraId="7C27CCBD" w14:textId="77777777" w:rsidR="00555940" w:rsidRPr="007C7C31" w:rsidRDefault="00555940" w:rsidP="00012C99">
      <w:pPr>
        <w:pStyle w:val="BodyTextIndent3"/>
        <w:spacing w:after="0"/>
        <w:rPr>
          <w:sz w:val="22"/>
          <w:szCs w:val="22"/>
        </w:rPr>
      </w:pPr>
      <w:r w:rsidRPr="007C7C31">
        <w:rPr>
          <w:sz w:val="22"/>
          <w:szCs w:val="22"/>
        </w:rPr>
        <w:t>J3410</w:t>
      </w:r>
    </w:p>
    <w:p w14:paraId="1DE656E3" w14:textId="77777777" w:rsidR="00555940" w:rsidRPr="007C7C31" w:rsidRDefault="00555940" w:rsidP="00012C99">
      <w:pPr>
        <w:pStyle w:val="BodyTextIndent3"/>
        <w:spacing w:after="0"/>
        <w:rPr>
          <w:sz w:val="22"/>
          <w:szCs w:val="22"/>
        </w:rPr>
      </w:pPr>
      <w:r w:rsidRPr="007C7C31">
        <w:rPr>
          <w:sz w:val="22"/>
          <w:szCs w:val="22"/>
        </w:rPr>
        <w:t>J3411</w:t>
      </w:r>
    </w:p>
    <w:p w14:paraId="28A00F6B" w14:textId="77777777" w:rsidR="00555940" w:rsidRPr="007C7C31" w:rsidRDefault="00555940" w:rsidP="00012C99">
      <w:pPr>
        <w:pStyle w:val="BodyTextIndent3"/>
        <w:spacing w:after="0"/>
        <w:rPr>
          <w:sz w:val="22"/>
          <w:szCs w:val="22"/>
        </w:rPr>
      </w:pPr>
      <w:r w:rsidRPr="007C7C31">
        <w:rPr>
          <w:sz w:val="22"/>
          <w:szCs w:val="22"/>
        </w:rPr>
        <w:t>J3430</w:t>
      </w:r>
    </w:p>
    <w:p w14:paraId="1F7C4441" w14:textId="77777777" w:rsidR="00555940" w:rsidRPr="007C7C31" w:rsidRDefault="00555940" w:rsidP="00012C99">
      <w:pPr>
        <w:pStyle w:val="BodyTextIndent3"/>
        <w:spacing w:after="0"/>
        <w:rPr>
          <w:sz w:val="22"/>
          <w:szCs w:val="22"/>
        </w:rPr>
      </w:pPr>
      <w:r w:rsidRPr="007C7C31">
        <w:rPr>
          <w:sz w:val="22"/>
          <w:szCs w:val="22"/>
        </w:rPr>
        <w:t>J3465</w:t>
      </w:r>
    </w:p>
    <w:p w14:paraId="7D5336EB" w14:textId="77777777" w:rsidR="00555940" w:rsidRPr="007C7C31" w:rsidRDefault="00555940" w:rsidP="00012C99">
      <w:pPr>
        <w:pStyle w:val="BodyTextIndent3"/>
        <w:spacing w:after="0"/>
        <w:rPr>
          <w:sz w:val="22"/>
          <w:szCs w:val="22"/>
        </w:rPr>
      </w:pPr>
      <w:r w:rsidRPr="007C7C31">
        <w:rPr>
          <w:sz w:val="22"/>
          <w:szCs w:val="22"/>
        </w:rPr>
        <w:t>J3471</w:t>
      </w:r>
    </w:p>
    <w:p w14:paraId="7C6ED63F" w14:textId="77777777" w:rsidR="00555940" w:rsidRPr="007C7C31" w:rsidRDefault="00555940" w:rsidP="00012C99">
      <w:pPr>
        <w:pStyle w:val="BodyTextIndent3"/>
        <w:spacing w:after="0"/>
        <w:rPr>
          <w:sz w:val="22"/>
          <w:szCs w:val="22"/>
        </w:rPr>
      </w:pPr>
      <w:r w:rsidRPr="007C7C31">
        <w:rPr>
          <w:sz w:val="22"/>
          <w:szCs w:val="22"/>
        </w:rPr>
        <w:t>J3472</w:t>
      </w:r>
    </w:p>
    <w:p w14:paraId="431E18E9" w14:textId="77777777" w:rsidR="00555940" w:rsidRPr="007C7C31" w:rsidRDefault="00555940" w:rsidP="00012C99">
      <w:pPr>
        <w:pStyle w:val="BodyTextIndent3"/>
        <w:spacing w:after="0"/>
        <w:rPr>
          <w:sz w:val="22"/>
          <w:szCs w:val="22"/>
        </w:rPr>
      </w:pPr>
      <w:r w:rsidRPr="007C7C31">
        <w:rPr>
          <w:sz w:val="22"/>
          <w:szCs w:val="22"/>
        </w:rPr>
        <w:t>J3473</w:t>
      </w:r>
    </w:p>
    <w:p w14:paraId="74AE7D61" w14:textId="77777777" w:rsidR="00555940" w:rsidRPr="007C7C31" w:rsidRDefault="00555940" w:rsidP="00012C99">
      <w:pPr>
        <w:pStyle w:val="BodyTextIndent3"/>
        <w:spacing w:after="0"/>
        <w:rPr>
          <w:sz w:val="22"/>
          <w:szCs w:val="22"/>
        </w:rPr>
      </w:pPr>
      <w:r w:rsidRPr="007C7C31">
        <w:rPr>
          <w:sz w:val="22"/>
          <w:szCs w:val="22"/>
        </w:rPr>
        <w:t>J3475</w:t>
      </w:r>
    </w:p>
    <w:p w14:paraId="650CF12A" w14:textId="77777777" w:rsidR="00555940" w:rsidRPr="007C7C31" w:rsidRDefault="00555940" w:rsidP="00012C99">
      <w:pPr>
        <w:pStyle w:val="BodyTextIndent3"/>
        <w:spacing w:after="0"/>
        <w:rPr>
          <w:sz w:val="22"/>
          <w:szCs w:val="22"/>
        </w:rPr>
      </w:pPr>
      <w:r w:rsidRPr="007C7C31">
        <w:rPr>
          <w:sz w:val="22"/>
          <w:szCs w:val="22"/>
        </w:rPr>
        <w:t>J3486</w:t>
      </w:r>
    </w:p>
    <w:p w14:paraId="3C8CCD12" w14:textId="77777777" w:rsidR="00555940" w:rsidRPr="007C7C31" w:rsidRDefault="00555940" w:rsidP="00012C99">
      <w:pPr>
        <w:pStyle w:val="BodyTextIndent3"/>
        <w:spacing w:after="0"/>
        <w:rPr>
          <w:sz w:val="22"/>
          <w:szCs w:val="22"/>
        </w:rPr>
      </w:pPr>
      <w:r w:rsidRPr="007C7C31">
        <w:rPr>
          <w:sz w:val="22"/>
          <w:szCs w:val="22"/>
        </w:rPr>
        <w:t>J3489</w:t>
      </w:r>
    </w:p>
    <w:p w14:paraId="00A40C33" w14:textId="77777777" w:rsidR="00555940" w:rsidRPr="007C7C31" w:rsidRDefault="00555940" w:rsidP="00012C99">
      <w:pPr>
        <w:pStyle w:val="BodyTextIndent3"/>
        <w:spacing w:after="0"/>
        <w:rPr>
          <w:sz w:val="22"/>
          <w:szCs w:val="22"/>
        </w:rPr>
      </w:pPr>
      <w:r w:rsidRPr="007C7C31">
        <w:rPr>
          <w:sz w:val="22"/>
          <w:szCs w:val="22"/>
        </w:rPr>
        <w:t>J3490</w:t>
      </w:r>
    </w:p>
    <w:p w14:paraId="3074C025" w14:textId="77777777" w:rsidR="00555940" w:rsidRPr="007C7C31" w:rsidRDefault="00555940" w:rsidP="00012C99">
      <w:pPr>
        <w:pStyle w:val="BodyTextIndent3"/>
        <w:spacing w:after="0"/>
        <w:rPr>
          <w:sz w:val="22"/>
          <w:szCs w:val="22"/>
        </w:rPr>
      </w:pPr>
      <w:r w:rsidRPr="007C7C31">
        <w:rPr>
          <w:sz w:val="22"/>
          <w:szCs w:val="22"/>
        </w:rPr>
        <w:t>J3590</w:t>
      </w:r>
    </w:p>
    <w:p w14:paraId="09FC0717" w14:textId="77777777" w:rsidR="00555940" w:rsidRPr="007C7C31" w:rsidRDefault="00555940" w:rsidP="00012C99">
      <w:pPr>
        <w:pStyle w:val="BodyTextIndent3"/>
        <w:spacing w:after="0"/>
        <w:rPr>
          <w:sz w:val="22"/>
          <w:szCs w:val="22"/>
        </w:rPr>
      </w:pPr>
      <w:r w:rsidRPr="007C7C31">
        <w:rPr>
          <w:sz w:val="22"/>
          <w:szCs w:val="22"/>
        </w:rPr>
        <w:t>J3591</w:t>
      </w:r>
    </w:p>
    <w:p w14:paraId="24A8AC73" w14:textId="77777777" w:rsidR="00555940" w:rsidRPr="007C7C31" w:rsidRDefault="00555940" w:rsidP="00012C99">
      <w:pPr>
        <w:pStyle w:val="BodyTextIndent3"/>
        <w:spacing w:after="0"/>
        <w:rPr>
          <w:sz w:val="22"/>
          <w:szCs w:val="22"/>
        </w:rPr>
      </w:pPr>
      <w:r w:rsidRPr="007C7C31">
        <w:rPr>
          <w:sz w:val="22"/>
          <w:szCs w:val="22"/>
        </w:rPr>
        <w:t>J7030</w:t>
      </w:r>
    </w:p>
    <w:p w14:paraId="75EC849D" w14:textId="77777777" w:rsidR="00555940" w:rsidRPr="007C7C31" w:rsidRDefault="00555940" w:rsidP="00012C99">
      <w:pPr>
        <w:pStyle w:val="BodyTextIndent3"/>
        <w:spacing w:after="0"/>
        <w:rPr>
          <w:sz w:val="22"/>
          <w:szCs w:val="22"/>
        </w:rPr>
      </w:pPr>
      <w:r w:rsidRPr="007C7C31">
        <w:rPr>
          <w:sz w:val="22"/>
          <w:szCs w:val="22"/>
        </w:rPr>
        <w:t>J7040</w:t>
      </w:r>
    </w:p>
    <w:p w14:paraId="0DA87283" w14:textId="77777777" w:rsidR="00555940" w:rsidRPr="007C7C31" w:rsidRDefault="00555940" w:rsidP="00012C99">
      <w:pPr>
        <w:pStyle w:val="BodyTextIndent3"/>
        <w:spacing w:after="0"/>
        <w:rPr>
          <w:sz w:val="22"/>
          <w:szCs w:val="22"/>
        </w:rPr>
      </w:pPr>
      <w:r w:rsidRPr="007C7C31">
        <w:rPr>
          <w:sz w:val="22"/>
          <w:szCs w:val="22"/>
        </w:rPr>
        <w:t>J7050</w:t>
      </w:r>
    </w:p>
    <w:p w14:paraId="123DC404" w14:textId="77777777" w:rsidR="00555940" w:rsidRPr="007C7C31" w:rsidRDefault="00555940" w:rsidP="00012C99">
      <w:pPr>
        <w:pStyle w:val="BodyTextIndent3"/>
        <w:spacing w:after="0"/>
        <w:rPr>
          <w:sz w:val="22"/>
          <w:szCs w:val="22"/>
        </w:rPr>
      </w:pPr>
      <w:r w:rsidRPr="007C7C31">
        <w:rPr>
          <w:sz w:val="22"/>
          <w:szCs w:val="22"/>
        </w:rPr>
        <w:t>J7060</w:t>
      </w:r>
    </w:p>
    <w:p w14:paraId="6695784F" w14:textId="77777777" w:rsidR="00555940" w:rsidRPr="007C7C31" w:rsidRDefault="00555940" w:rsidP="00012C99">
      <w:pPr>
        <w:pStyle w:val="BodyTextIndent3"/>
        <w:spacing w:after="0"/>
        <w:rPr>
          <w:sz w:val="22"/>
          <w:szCs w:val="22"/>
        </w:rPr>
      </w:pPr>
      <w:r w:rsidRPr="007C7C31">
        <w:rPr>
          <w:sz w:val="22"/>
          <w:szCs w:val="22"/>
        </w:rPr>
        <w:t>J7070</w:t>
      </w:r>
    </w:p>
    <w:p w14:paraId="0F356B02" w14:textId="77777777" w:rsidR="00555940" w:rsidRPr="007C7C31" w:rsidRDefault="00555940" w:rsidP="00012C99">
      <w:pPr>
        <w:pStyle w:val="BodyTextIndent3"/>
        <w:spacing w:after="0"/>
        <w:rPr>
          <w:sz w:val="22"/>
          <w:szCs w:val="22"/>
        </w:rPr>
      </w:pPr>
      <w:r w:rsidRPr="007C7C31">
        <w:rPr>
          <w:sz w:val="22"/>
          <w:szCs w:val="22"/>
        </w:rPr>
        <w:t>J7120</w:t>
      </w:r>
    </w:p>
    <w:p w14:paraId="0F56EC51" w14:textId="77777777" w:rsidR="00555940" w:rsidRPr="007C7C31" w:rsidRDefault="00555940" w:rsidP="00012C99">
      <w:pPr>
        <w:pStyle w:val="BodyTextIndent3"/>
        <w:spacing w:after="0"/>
        <w:rPr>
          <w:sz w:val="22"/>
          <w:szCs w:val="22"/>
        </w:rPr>
      </w:pPr>
      <w:r w:rsidRPr="007C7C31">
        <w:rPr>
          <w:sz w:val="22"/>
          <w:szCs w:val="22"/>
        </w:rPr>
        <w:t>J7131</w:t>
      </w:r>
    </w:p>
    <w:p w14:paraId="14B4A8EF" w14:textId="77777777" w:rsidR="00555940" w:rsidRPr="007C7C31" w:rsidRDefault="00555940" w:rsidP="00012C99">
      <w:pPr>
        <w:pStyle w:val="BodyTextIndent3"/>
        <w:spacing w:after="0"/>
        <w:rPr>
          <w:sz w:val="22"/>
          <w:szCs w:val="22"/>
        </w:rPr>
      </w:pPr>
      <w:r w:rsidRPr="007C7C31">
        <w:rPr>
          <w:sz w:val="22"/>
          <w:szCs w:val="22"/>
        </w:rPr>
        <w:t>J7170</w:t>
      </w:r>
    </w:p>
    <w:p w14:paraId="71C19391" w14:textId="77777777" w:rsidR="00555940" w:rsidRPr="007C7C31" w:rsidRDefault="00555940" w:rsidP="00012C99">
      <w:pPr>
        <w:pStyle w:val="BodyTextIndent3"/>
        <w:spacing w:after="0"/>
        <w:rPr>
          <w:sz w:val="22"/>
          <w:szCs w:val="22"/>
        </w:rPr>
      </w:pPr>
      <w:r w:rsidRPr="007C7C31">
        <w:rPr>
          <w:sz w:val="22"/>
          <w:szCs w:val="22"/>
        </w:rPr>
        <w:t>J7177</w:t>
      </w:r>
    </w:p>
    <w:p w14:paraId="2A470B1A" w14:textId="77777777" w:rsidR="00555940" w:rsidRDefault="00555940" w:rsidP="000A0EFC">
      <w:pPr>
        <w:pStyle w:val="BodyTextIndent3"/>
        <w:spacing w:after="0"/>
        <w:rPr>
          <w:sz w:val="22"/>
          <w:szCs w:val="22"/>
        </w:rPr>
      </w:pPr>
      <w:r>
        <w:rPr>
          <w:sz w:val="22"/>
          <w:szCs w:val="22"/>
        </w:rPr>
        <w:t>J7181</w:t>
      </w:r>
    </w:p>
    <w:p w14:paraId="0281ADCE" w14:textId="77777777" w:rsidR="00555940" w:rsidRDefault="00555940" w:rsidP="000A0EFC">
      <w:pPr>
        <w:pStyle w:val="BodyTextIndent3"/>
        <w:spacing w:after="0"/>
        <w:rPr>
          <w:sz w:val="22"/>
          <w:szCs w:val="22"/>
        </w:rPr>
      </w:pPr>
      <w:r>
        <w:rPr>
          <w:sz w:val="22"/>
          <w:szCs w:val="22"/>
        </w:rPr>
        <w:t>J7182</w:t>
      </w:r>
    </w:p>
    <w:p w14:paraId="43F564A5" w14:textId="77777777" w:rsidR="00555940" w:rsidRDefault="00555940" w:rsidP="000A0EFC">
      <w:pPr>
        <w:pStyle w:val="BodyTextIndent3"/>
        <w:spacing w:after="0"/>
        <w:rPr>
          <w:sz w:val="22"/>
          <w:szCs w:val="22"/>
        </w:rPr>
      </w:pPr>
      <w:r>
        <w:rPr>
          <w:sz w:val="22"/>
          <w:szCs w:val="22"/>
        </w:rPr>
        <w:t>J7200</w:t>
      </w:r>
    </w:p>
    <w:p w14:paraId="3822D93F" w14:textId="77777777" w:rsidR="00555940" w:rsidRDefault="00555940" w:rsidP="000A0EFC">
      <w:pPr>
        <w:pStyle w:val="BodyTextIndent3"/>
        <w:spacing w:after="0"/>
        <w:rPr>
          <w:sz w:val="22"/>
          <w:szCs w:val="22"/>
        </w:rPr>
      </w:pPr>
      <w:r>
        <w:rPr>
          <w:sz w:val="22"/>
          <w:szCs w:val="22"/>
        </w:rPr>
        <w:t>J7201</w:t>
      </w:r>
    </w:p>
    <w:p w14:paraId="2BF5256C" w14:textId="77777777" w:rsidR="00555940" w:rsidRPr="007C7C31" w:rsidRDefault="00555940" w:rsidP="00012C99">
      <w:pPr>
        <w:pStyle w:val="BodyTextIndent3"/>
        <w:spacing w:after="0"/>
        <w:rPr>
          <w:sz w:val="22"/>
          <w:szCs w:val="22"/>
        </w:rPr>
      </w:pPr>
      <w:r w:rsidRPr="007C7C31">
        <w:rPr>
          <w:sz w:val="22"/>
          <w:szCs w:val="22"/>
        </w:rPr>
        <w:t>J7203</w:t>
      </w:r>
    </w:p>
    <w:p w14:paraId="76A96A69" w14:textId="77777777" w:rsidR="00555940" w:rsidRPr="007C7C31" w:rsidRDefault="00555940" w:rsidP="00012C99">
      <w:pPr>
        <w:pStyle w:val="BodyTextIndent3"/>
        <w:spacing w:after="0"/>
        <w:rPr>
          <w:sz w:val="22"/>
          <w:szCs w:val="22"/>
        </w:rPr>
      </w:pPr>
      <w:r w:rsidRPr="007C7C31">
        <w:rPr>
          <w:sz w:val="22"/>
          <w:szCs w:val="22"/>
        </w:rPr>
        <w:t>J7205</w:t>
      </w:r>
    </w:p>
    <w:p w14:paraId="5C64379A" w14:textId="77777777" w:rsidR="00555940" w:rsidRPr="007C7C31" w:rsidRDefault="00555940" w:rsidP="00012C99">
      <w:pPr>
        <w:pStyle w:val="BodyTextIndent3"/>
        <w:spacing w:after="0"/>
        <w:rPr>
          <w:sz w:val="22"/>
          <w:szCs w:val="22"/>
        </w:rPr>
      </w:pPr>
      <w:r w:rsidRPr="007C7C31">
        <w:rPr>
          <w:sz w:val="22"/>
          <w:szCs w:val="22"/>
        </w:rPr>
        <w:t>J7296</w:t>
      </w:r>
    </w:p>
    <w:p w14:paraId="0BB5F9B9" w14:textId="77777777" w:rsidR="00555940" w:rsidRPr="007C7C31" w:rsidRDefault="00555940" w:rsidP="00012C99">
      <w:pPr>
        <w:pStyle w:val="BodyTextIndent3"/>
        <w:spacing w:after="0"/>
        <w:rPr>
          <w:sz w:val="22"/>
          <w:szCs w:val="22"/>
        </w:rPr>
      </w:pPr>
      <w:r w:rsidRPr="007C7C31">
        <w:rPr>
          <w:sz w:val="22"/>
          <w:szCs w:val="22"/>
        </w:rPr>
        <w:t>J7297</w:t>
      </w:r>
    </w:p>
    <w:p w14:paraId="5F39DB76" w14:textId="77777777" w:rsidR="00555940" w:rsidRPr="007C7C31" w:rsidRDefault="00555940" w:rsidP="00012C99">
      <w:pPr>
        <w:pStyle w:val="BodyTextIndent3"/>
        <w:spacing w:after="0"/>
        <w:rPr>
          <w:sz w:val="22"/>
          <w:szCs w:val="22"/>
        </w:rPr>
      </w:pPr>
      <w:r w:rsidRPr="007C7C31">
        <w:rPr>
          <w:sz w:val="22"/>
          <w:szCs w:val="22"/>
        </w:rPr>
        <w:t>J7298</w:t>
      </w:r>
    </w:p>
    <w:p w14:paraId="49A532FB" w14:textId="77777777" w:rsidR="00555940" w:rsidRPr="007C7C31" w:rsidRDefault="00555940" w:rsidP="00012C99">
      <w:pPr>
        <w:pStyle w:val="BodyTextIndent3"/>
        <w:spacing w:after="0"/>
        <w:rPr>
          <w:sz w:val="22"/>
          <w:szCs w:val="22"/>
        </w:rPr>
      </w:pPr>
      <w:r w:rsidRPr="007C7C31">
        <w:rPr>
          <w:sz w:val="22"/>
          <w:szCs w:val="22"/>
        </w:rPr>
        <w:t>J7300</w:t>
      </w:r>
    </w:p>
    <w:p w14:paraId="61A19D59" w14:textId="77777777" w:rsidR="00555940" w:rsidRPr="007C7C31" w:rsidRDefault="00555940" w:rsidP="00012C99">
      <w:pPr>
        <w:pStyle w:val="BodyTextIndent3"/>
        <w:spacing w:after="0"/>
        <w:rPr>
          <w:sz w:val="22"/>
          <w:szCs w:val="22"/>
        </w:rPr>
      </w:pPr>
      <w:r w:rsidRPr="007C7C31">
        <w:rPr>
          <w:sz w:val="22"/>
          <w:szCs w:val="22"/>
        </w:rPr>
        <w:t>J7301</w:t>
      </w:r>
    </w:p>
    <w:p w14:paraId="101E5B31" w14:textId="77777777" w:rsidR="00555940" w:rsidRPr="007C7C31" w:rsidRDefault="00555940" w:rsidP="00012C99">
      <w:pPr>
        <w:pStyle w:val="BodyTextIndent3"/>
        <w:spacing w:after="0"/>
        <w:rPr>
          <w:sz w:val="22"/>
          <w:szCs w:val="22"/>
        </w:rPr>
      </w:pPr>
      <w:r w:rsidRPr="007C7C31">
        <w:rPr>
          <w:sz w:val="22"/>
          <w:szCs w:val="22"/>
        </w:rPr>
        <w:t>J7303</w:t>
      </w:r>
    </w:p>
    <w:p w14:paraId="779D23F0" w14:textId="77777777" w:rsidR="00555940" w:rsidRPr="007C7C31" w:rsidRDefault="00555940" w:rsidP="00012C99">
      <w:pPr>
        <w:pStyle w:val="BodyTextIndent3"/>
        <w:spacing w:after="0"/>
        <w:rPr>
          <w:snapToGrid w:val="0"/>
          <w:sz w:val="22"/>
          <w:szCs w:val="22"/>
        </w:rPr>
      </w:pPr>
      <w:r w:rsidRPr="007C7C31">
        <w:rPr>
          <w:snapToGrid w:val="0"/>
          <w:sz w:val="22"/>
          <w:szCs w:val="22"/>
        </w:rPr>
        <w:t>J7304</w:t>
      </w:r>
    </w:p>
    <w:p w14:paraId="6278B6C8" w14:textId="77777777" w:rsidR="00555940" w:rsidRPr="007C7C31" w:rsidRDefault="00555940" w:rsidP="00012C99">
      <w:pPr>
        <w:pStyle w:val="BodyTextIndent3"/>
        <w:spacing w:after="0"/>
        <w:rPr>
          <w:snapToGrid w:val="0"/>
          <w:sz w:val="22"/>
          <w:szCs w:val="22"/>
        </w:rPr>
      </w:pPr>
      <w:r w:rsidRPr="007C7C31">
        <w:rPr>
          <w:snapToGrid w:val="0"/>
          <w:sz w:val="22"/>
          <w:szCs w:val="22"/>
        </w:rPr>
        <w:t>J7307</w:t>
      </w:r>
    </w:p>
    <w:p w14:paraId="4C08F597" w14:textId="77777777" w:rsidR="00555940" w:rsidRPr="007C7C31" w:rsidRDefault="00555940" w:rsidP="00012C99">
      <w:pPr>
        <w:pStyle w:val="BodyTextIndent3"/>
        <w:spacing w:after="0"/>
        <w:rPr>
          <w:snapToGrid w:val="0"/>
          <w:sz w:val="22"/>
          <w:szCs w:val="22"/>
        </w:rPr>
      </w:pPr>
      <w:r w:rsidRPr="007C7C31">
        <w:rPr>
          <w:snapToGrid w:val="0"/>
          <w:sz w:val="22"/>
          <w:szCs w:val="22"/>
        </w:rPr>
        <w:t>J7309</w:t>
      </w:r>
    </w:p>
    <w:p w14:paraId="0EC28105" w14:textId="77777777" w:rsidR="00555940" w:rsidRPr="007C7C31" w:rsidRDefault="00555940" w:rsidP="00012C99">
      <w:pPr>
        <w:pStyle w:val="BodyTextIndent3"/>
        <w:spacing w:after="0"/>
        <w:rPr>
          <w:snapToGrid w:val="0"/>
          <w:sz w:val="22"/>
          <w:szCs w:val="22"/>
        </w:rPr>
      </w:pPr>
      <w:r w:rsidRPr="007C7C31">
        <w:rPr>
          <w:snapToGrid w:val="0"/>
          <w:sz w:val="22"/>
          <w:szCs w:val="22"/>
        </w:rPr>
        <w:t>J7310</w:t>
      </w:r>
    </w:p>
    <w:p w14:paraId="56DC4427" w14:textId="77777777" w:rsidR="00555940" w:rsidRPr="007C7C31" w:rsidRDefault="00555940" w:rsidP="00012C99">
      <w:pPr>
        <w:pStyle w:val="BodyTextIndent3"/>
        <w:spacing w:after="0"/>
        <w:rPr>
          <w:snapToGrid w:val="0"/>
          <w:sz w:val="22"/>
          <w:szCs w:val="22"/>
        </w:rPr>
      </w:pPr>
      <w:r w:rsidRPr="007C7C31">
        <w:rPr>
          <w:snapToGrid w:val="0"/>
          <w:sz w:val="22"/>
          <w:szCs w:val="22"/>
        </w:rPr>
        <w:t>J7311</w:t>
      </w:r>
    </w:p>
    <w:p w14:paraId="5B2F73DE" w14:textId="77777777" w:rsidR="00555940" w:rsidRPr="007C7C31" w:rsidRDefault="00555940" w:rsidP="00012C99">
      <w:pPr>
        <w:pStyle w:val="BodyTextIndent3"/>
        <w:spacing w:after="0"/>
        <w:rPr>
          <w:snapToGrid w:val="0"/>
          <w:sz w:val="22"/>
          <w:szCs w:val="22"/>
        </w:rPr>
      </w:pPr>
      <w:r w:rsidRPr="007C7C31">
        <w:rPr>
          <w:snapToGrid w:val="0"/>
          <w:sz w:val="22"/>
          <w:szCs w:val="22"/>
        </w:rPr>
        <w:t>J7312</w:t>
      </w:r>
    </w:p>
    <w:p w14:paraId="467CF479" w14:textId="77777777" w:rsidR="00555940" w:rsidRDefault="00555940" w:rsidP="00012C99">
      <w:pPr>
        <w:pStyle w:val="BodyTextIndent3"/>
        <w:spacing w:after="0"/>
        <w:rPr>
          <w:snapToGrid w:val="0"/>
          <w:sz w:val="22"/>
          <w:szCs w:val="22"/>
        </w:rPr>
      </w:pPr>
      <w:r w:rsidRPr="007C7C31">
        <w:rPr>
          <w:snapToGrid w:val="0"/>
          <w:sz w:val="22"/>
          <w:szCs w:val="22"/>
        </w:rPr>
        <w:t>J7313</w:t>
      </w:r>
    </w:p>
    <w:p w14:paraId="42BBA438" w14:textId="77777777" w:rsidR="00555940" w:rsidRPr="007C7C31" w:rsidRDefault="00555940" w:rsidP="00012C99">
      <w:pPr>
        <w:pStyle w:val="BodyTextIndent3"/>
        <w:spacing w:after="0"/>
        <w:rPr>
          <w:snapToGrid w:val="0"/>
          <w:sz w:val="22"/>
          <w:szCs w:val="22"/>
        </w:rPr>
      </w:pPr>
      <w:r w:rsidRPr="00B64180">
        <w:rPr>
          <w:spacing w:val="-1"/>
          <w:sz w:val="22"/>
          <w:szCs w:val="22"/>
        </w:rPr>
        <w:t>J7314</w:t>
      </w:r>
    </w:p>
    <w:p w14:paraId="3397BF27" w14:textId="77777777" w:rsidR="00555940" w:rsidRPr="007C7C31" w:rsidRDefault="00555940" w:rsidP="00012C99">
      <w:pPr>
        <w:pStyle w:val="BodyTextIndent3"/>
        <w:spacing w:after="0"/>
        <w:rPr>
          <w:snapToGrid w:val="0"/>
          <w:sz w:val="22"/>
          <w:szCs w:val="22"/>
        </w:rPr>
      </w:pPr>
      <w:r w:rsidRPr="007C7C31">
        <w:rPr>
          <w:snapToGrid w:val="0"/>
          <w:sz w:val="22"/>
          <w:szCs w:val="22"/>
        </w:rPr>
        <w:t>J7315</w:t>
      </w:r>
    </w:p>
    <w:p w14:paraId="5F8D0798" w14:textId="77777777" w:rsidR="00555940" w:rsidRPr="007C7C31" w:rsidRDefault="00555940" w:rsidP="00012C99">
      <w:pPr>
        <w:pStyle w:val="BodyTextIndent3"/>
        <w:spacing w:after="0"/>
        <w:rPr>
          <w:snapToGrid w:val="0"/>
          <w:sz w:val="22"/>
          <w:szCs w:val="22"/>
        </w:rPr>
      </w:pPr>
      <w:r w:rsidRPr="007C7C31">
        <w:rPr>
          <w:snapToGrid w:val="0"/>
          <w:sz w:val="22"/>
          <w:szCs w:val="22"/>
        </w:rPr>
        <w:t>J7316</w:t>
      </w:r>
    </w:p>
    <w:p w14:paraId="4069368C" w14:textId="77777777" w:rsidR="00555940" w:rsidRPr="007C7C31" w:rsidRDefault="00555940" w:rsidP="00012C99">
      <w:pPr>
        <w:pStyle w:val="BodyTextIndent3"/>
        <w:spacing w:after="0"/>
        <w:rPr>
          <w:snapToGrid w:val="0"/>
          <w:sz w:val="22"/>
          <w:szCs w:val="22"/>
        </w:rPr>
      </w:pPr>
      <w:r w:rsidRPr="007C7C31">
        <w:rPr>
          <w:snapToGrid w:val="0"/>
          <w:sz w:val="22"/>
          <w:szCs w:val="22"/>
        </w:rPr>
        <w:t>J7318</w:t>
      </w:r>
    </w:p>
    <w:p w14:paraId="1F5E7B05" w14:textId="77777777" w:rsidR="00555940" w:rsidRPr="007C7C31" w:rsidRDefault="00555940" w:rsidP="00012C99">
      <w:pPr>
        <w:pStyle w:val="BodyTextIndent3"/>
        <w:spacing w:after="0"/>
        <w:rPr>
          <w:snapToGrid w:val="0"/>
          <w:sz w:val="22"/>
          <w:szCs w:val="22"/>
        </w:rPr>
      </w:pPr>
      <w:r w:rsidRPr="007C7C31">
        <w:rPr>
          <w:snapToGrid w:val="0"/>
          <w:sz w:val="22"/>
          <w:szCs w:val="22"/>
        </w:rPr>
        <w:t>J7320</w:t>
      </w:r>
    </w:p>
    <w:p w14:paraId="06A22059" w14:textId="77777777" w:rsidR="00555940" w:rsidRPr="007C7C31" w:rsidRDefault="00555940" w:rsidP="00012C99">
      <w:pPr>
        <w:pStyle w:val="BodyTextIndent3"/>
        <w:spacing w:after="0"/>
        <w:rPr>
          <w:snapToGrid w:val="0"/>
          <w:sz w:val="22"/>
          <w:szCs w:val="22"/>
        </w:rPr>
      </w:pPr>
      <w:r w:rsidRPr="007C7C31">
        <w:rPr>
          <w:snapToGrid w:val="0"/>
          <w:sz w:val="22"/>
          <w:szCs w:val="22"/>
        </w:rPr>
        <w:t>J7321</w:t>
      </w:r>
    </w:p>
    <w:p w14:paraId="14BFAC49" w14:textId="77777777" w:rsidR="00555940" w:rsidRPr="007C7C31" w:rsidRDefault="00555940" w:rsidP="00012C99">
      <w:pPr>
        <w:pStyle w:val="BodyTextIndent3"/>
        <w:spacing w:after="0"/>
        <w:rPr>
          <w:snapToGrid w:val="0"/>
          <w:sz w:val="22"/>
          <w:szCs w:val="22"/>
        </w:rPr>
      </w:pPr>
      <w:r w:rsidRPr="007C7C31">
        <w:rPr>
          <w:snapToGrid w:val="0"/>
          <w:sz w:val="22"/>
          <w:szCs w:val="22"/>
        </w:rPr>
        <w:t>J7322</w:t>
      </w:r>
    </w:p>
    <w:p w14:paraId="1841179B" w14:textId="77777777" w:rsidR="00555940" w:rsidRPr="007C7C31" w:rsidRDefault="00555940" w:rsidP="00012C99">
      <w:pPr>
        <w:pStyle w:val="BodyTextIndent3"/>
        <w:spacing w:after="0"/>
        <w:rPr>
          <w:snapToGrid w:val="0"/>
          <w:sz w:val="22"/>
          <w:szCs w:val="22"/>
        </w:rPr>
      </w:pPr>
      <w:r w:rsidRPr="007C7C31">
        <w:rPr>
          <w:snapToGrid w:val="0"/>
          <w:sz w:val="22"/>
          <w:szCs w:val="22"/>
        </w:rPr>
        <w:t>J7323</w:t>
      </w:r>
    </w:p>
    <w:p w14:paraId="143359CC" w14:textId="77777777" w:rsidR="00555940" w:rsidRPr="007C7C31" w:rsidRDefault="00555940" w:rsidP="00012C99">
      <w:pPr>
        <w:pStyle w:val="BodyTextIndent3"/>
        <w:spacing w:after="0"/>
        <w:rPr>
          <w:sz w:val="22"/>
          <w:szCs w:val="22"/>
        </w:rPr>
      </w:pPr>
      <w:r w:rsidRPr="007C7C31">
        <w:rPr>
          <w:snapToGrid w:val="0"/>
          <w:sz w:val="22"/>
          <w:szCs w:val="22"/>
        </w:rPr>
        <w:t>J7324</w:t>
      </w:r>
    </w:p>
    <w:p w14:paraId="11089B56" w14:textId="77777777" w:rsidR="00555940" w:rsidRPr="007C7C31" w:rsidRDefault="00555940" w:rsidP="00012C99">
      <w:pPr>
        <w:pStyle w:val="BodyTextIndent3"/>
        <w:spacing w:after="0"/>
        <w:rPr>
          <w:sz w:val="22"/>
          <w:szCs w:val="22"/>
        </w:rPr>
      </w:pPr>
      <w:r w:rsidRPr="007C7C31">
        <w:rPr>
          <w:sz w:val="22"/>
          <w:szCs w:val="22"/>
        </w:rPr>
        <w:t>J7325</w:t>
      </w:r>
    </w:p>
    <w:p w14:paraId="123BFCE0" w14:textId="77777777" w:rsidR="00555940" w:rsidRPr="007C7C31" w:rsidRDefault="00555940" w:rsidP="00012C99">
      <w:pPr>
        <w:pStyle w:val="BodyTextIndent3"/>
        <w:spacing w:after="0"/>
        <w:rPr>
          <w:sz w:val="22"/>
          <w:szCs w:val="22"/>
        </w:rPr>
      </w:pPr>
      <w:r w:rsidRPr="007C7C31">
        <w:rPr>
          <w:sz w:val="22"/>
          <w:szCs w:val="22"/>
        </w:rPr>
        <w:t>J7326</w:t>
      </w:r>
    </w:p>
    <w:p w14:paraId="2260CD8E" w14:textId="77777777" w:rsidR="00555940" w:rsidRPr="007C7C31" w:rsidRDefault="00555940" w:rsidP="00012C99">
      <w:pPr>
        <w:pStyle w:val="BodyTextIndent3"/>
        <w:spacing w:after="0"/>
        <w:rPr>
          <w:sz w:val="22"/>
          <w:szCs w:val="22"/>
        </w:rPr>
      </w:pPr>
      <w:r w:rsidRPr="007C7C31">
        <w:rPr>
          <w:sz w:val="22"/>
          <w:szCs w:val="22"/>
        </w:rPr>
        <w:t>J7327</w:t>
      </w:r>
    </w:p>
    <w:p w14:paraId="76BA928E" w14:textId="77777777" w:rsidR="00555940" w:rsidRPr="007C7C31" w:rsidRDefault="00555940" w:rsidP="00012C99">
      <w:pPr>
        <w:pStyle w:val="BodyTextIndent3"/>
        <w:spacing w:after="0"/>
        <w:rPr>
          <w:sz w:val="22"/>
          <w:szCs w:val="22"/>
        </w:rPr>
      </w:pPr>
      <w:r w:rsidRPr="007C7C31">
        <w:rPr>
          <w:sz w:val="22"/>
          <w:szCs w:val="22"/>
        </w:rPr>
        <w:t>J7328</w:t>
      </w:r>
    </w:p>
    <w:p w14:paraId="6E9546D9" w14:textId="77777777" w:rsidR="00555940" w:rsidRDefault="00555940" w:rsidP="00012C99">
      <w:pPr>
        <w:pStyle w:val="BodyTextIndent3"/>
        <w:spacing w:after="0"/>
        <w:rPr>
          <w:sz w:val="22"/>
          <w:szCs w:val="22"/>
        </w:rPr>
      </w:pPr>
      <w:r w:rsidRPr="007C7C31">
        <w:rPr>
          <w:sz w:val="22"/>
          <w:szCs w:val="22"/>
        </w:rPr>
        <w:t>J7329</w:t>
      </w:r>
    </w:p>
    <w:p w14:paraId="6FCBD702" w14:textId="77777777" w:rsidR="00555940" w:rsidRPr="00B64180" w:rsidRDefault="00555940" w:rsidP="00012C99">
      <w:pPr>
        <w:pStyle w:val="BodyTextIndent3"/>
        <w:spacing w:after="0"/>
        <w:rPr>
          <w:spacing w:val="-1"/>
          <w:sz w:val="22"/>
          <w:szCs w:val="22"/>
        </w:rPr>
      </w:pPr>
      <w:r w:rsidRPr="00B64180">
        <w:rPr>
          <w:spacing w:val="-1"/>
          <w:sz w:val="22"/>
          <w:szCs w:val="22"/>
        </w:rPr>
        <w:t>J7331</w:t>
      </w:r>
    </w:p>
    <w:p w14:paraId="7A046262" w14:textId="77777777" w:rsidR="00555940" w:rsidRPr="007C7C31" w:rsidRDefault="00555940" w:rsidP="00012C99">
      <w:pPr>
        <w:pStyle w:val="BodyTextIndent3"/>
        <w:spacing w:after="0"/>
        <w:rPr>
          <w:sz w:val="22"/>
          <w:szCs w:val="22"/>
        </w:rPr>
      </w:pPr>
      <w:r w:rsidRPr="00B64180">
        <w:rPr>
          <w:spacing w:val="-1"/>
          <w:sz w:val="22"/>
          <w:szCs w:val="22"/>
        </w:rPr>
        <w:t>J7332</w:t>
      </w:r>
    </w:p>
    <w:p w14:paraId="153F30C8" w14:textId="77777777" w:rsidR="00555940" w:rsidRPr="007C7C31" w:rsidRDefault="00555940" w:rsidP="00012C99">
      <w:pPr>
        <w:pStyle w:val="BodyTextIndent3"/>
        <w:spacing w:after="0"/>
        <w:rPr>
          <w:sz w:val="22"/>
          <w:szCs w:val="22"/>
        </w:rPr>
      </w:pPr>
      <w:r w:rsidRPr="007C7C31">
        <w:rPr>
          <w:sz w:val="22"/>
          <w:szCs w:val="22"/>
        </w:rPr>
        <w:t>J7336</w:t>
      </w:r>
    </w:p>
    <w:p w14:paraId="343F20C7" w14:textId="77777777" w:rsidR="00555940" w:rsidRPr="007C7C31" w:rsidRDefault="00555940" w:rsidP="00012C99">
      <w:pPr>
        <w:pStyle w:val="BodyTextIndent3"/>
        <w:spacing w:after="0"/>
        <w:rPr>
          <w:sz w:val="22"/>
          <w:szCs w:val="22"/>
        </w:rPr>
      </w:pPr>
      <w:r w:rsidRPr="007C7C31">
        <w:rPr>
          <w:sz w:val="22"/>
          <w:szCs w:val="22"/>
        </w:rPr>
        <w:t>J7340</w:t>
      </w:r>
    </w:p>
    <w:p w14:paraId="74D94E01" w14:textId="77777777" w:rsidR="00555940" w:rsidRPr="007C7C31" w:rsidRDefault="00555940" w:rsidP="00012C99">
      <w:pPr>
        <w:pStyle w:val="BodyTextIndent3"/>
        <w:spacing w:after="0"/>
        <w:rPr>
          <w:sz w:val="22"/>
          <w:szCs w:val="22"/>
        </w:rPr>
      </w:pPr>
      <w:r w:rsidRPr="007C7C31">
        <w:rPr>
          <w:sz w:val="22"/>
          <w:szCs w:val="22"/>
        </w:rPr>
        <w:t>J7342</w:t>
      </w:r>
    </w:p>
    <w:p w14:paraId="4F9262CA" w14:textId="77777777" w:rsidR="00555940" w:rsidRDefault="00555940" w:rsidP="00012C99">
      <w:pPr>
        <w:pStyle w:val="BodyTextIndent3"/>
        <w:spacing w:after="0"/>
        <w:rPr>
          <w:sz w:val="22"/>
          <w:szCs w:val="22"/>
        </w:rPr>
      </w:pPr>
      <w:r w:rsidRPr="007C7C31">
        <w:rPr>
          <w:sz w:val="22"/>
          <w:szCs w:val="22"/>
        </w:rPr>
        <w:t>J7345</w:t>
      </w:r>
    </w:p>
    <w:p w14:paraId="3DE4C4E9" w14:textId="77777777" w:rsidR="00555940" w:rsidRPr="007C7C31" w:rsidRDefault="00555940" w:rsidP="00012C99">
      <w:pPr>
        <w:pStyle w:val="BodyTextIndent3"/>
        <w:spacing w:after="0"/>
        <w:rPr>
          <w:sz w:val="22"/>
          <w:szCs w:val="22"/>
        </w:rPr>
      </w:pPr>
      <w:r>
        <w:rPr>
          <w:sz w:val="22"/>
          <w:szCs w:val="22"/>
        </w:rPr>
        <w:t>J7401</w:t>
      </w:r>
    </w:p>
    <w:p w14:paraId="0C62FD35" w14:textId="77777777" w:rsidR="00555940" w:rsidRPr="007C7C31" w:rsidRDefault="00555940" w:rsidP="00012C99">
      <w:pPr>
        <w:pStyle w:val="BodyTextIndent3"/>
        <w:spacing w:after="0"/>
        <w:rPr>
          <w:sz w:val="22"/>
          <w:szCs w:val="22"/>
        </w:rPr>
      </w:pPr>
      <w:r w:rsidRPr="007C7C31">
        <w:rPr>
          <w:sz w:val="22"/>
          <w:szCs w:val="22"/>
        </w:rPr>
        <w:t>J7500</w:t>
      </w:r>
    </w:p>
    <w:p w14:paraId="4C989692" w14:textId="77777777" w:rsidR="00555940" w:rsidRPr="007C7C31" w:rsidRDefault="00555940" w:rsidP="00012C99">
      <w:pPr>
        <w:pStyle w:val="BodyTextIndent3"/>
        <w:spacing w:after="0"/>
        <w:rPr>
          <w:sz w:val="22"/>
          <w:szCs w:val="22"/>
        </w:rPr>
      </w:pPr>
      <w:r w:rsidRPr="007C7C31">
        <w:rPr>
          <w:sz w:val="22"/>
          <w:szCs w:val="22"/>
        </w:rPr>
        <w:t>J7502</w:t>
      </w:r>
    </w:p>
    <w:p w14:paraId="14D54159" w14:textId="77777777" w:rsidR="00555940" w:rsidRPr="007C7C31" w:rsidRDefault="00555940" w:rsidP="00012C99">
      <w:pPr>
        <w:pStyle w:val="BodyTextIndent3"/>
        <w:spacing w:after="0"/>
        <w:rPr>
          <w:sz w:val="22"/>
          <w:szCs w:val="22"/>
        </w:rPr>
      </w:pPr>
      <w:r w:rsidRPr="007C7C31">
        <w:rPr>
          <w:sz w:val="22"/>
          <w:szCs w:val="22"/>
        </w:rPr>
        <w:t>J7503</w:t>
      </w:r>
    </w:p>
    <w:p w14:paraId="5438B2CC" w14:textId="77777777" w:rsidR="00555940" w:rsidRPr="007C7C31" w:rsidRDefault="00555940" w:rsidP="00012C99">
      <w:pPr>
        <w:pStyle w:val="BodyTextIndent3"/>
        <w:spacing w:after="0"/>
        <w:rPr>
          <w:sz w:val="22"/>
          <w:szCs w:val="22"/>
        </w:rPr>
      </w:pPr>
      <w:r w:rsidRPr="007C7C31">
        <w:rPr>
          <w:sz w:val="22"/>
          <w:szCs w:val="22"/>
        </w:rPr>
        <w:t>J7504</w:t>
      </w:r>
    </w:p>
    <w:p w14:paraId="1E30102E" w14:textId="77777777" w:rsidR="00555940" w:rsidRPr="007C7C31" w:rsidRDefault="00555940" w:rsidP="00012C99">
      <w:pPr>
        <w:pStyle w:val="BodyTextIndent3"/>
        <w:spacing w:after="0"/>
        <w:rPr>
          <w:sz w:val="22"/>
          <w:szCs w:val="22"/>
        </w:rPr>
      </w:pPr>
      <w:r w:rsidRPr="007C7C31">
        <w:rPr>
          <w:sz w:val="22"/>
          <w:szCs w:val="22"/>
        </w:rPr>
        <w:t>J7507</w:t>
      </w:r>
    </w:p>
    <w:p w14:paraId="34E986E9" w14:textId="77777777" w:rsidR="00555940" w:rsidRPr="007C7C31" w:rsidRDefault="00555940" w:rsidP="00012C99">
      <w:pPr>
        <w:pStyle w:val="BodyTextIndent3"/>
        <w:spacing w:after="0"/>
        <w:rPr>
          <w:sz w:val="22"/>
          <w:szCs w:val="22"/>
        </w:rPr>
      </w:pPr>
      <w:r w:rsidRPr="007C7C31">
        <w:rPr>
          <w:sz w:val="22"/>
          <w:szCs w:val="22"/>
        </w:rPr>
        <w:t>J7508</w:t>
      </w:r>
    </w:p>
    <w:p w14:paraId="7DE95615" w14:textId="77777777" w:rsidR="00555940" w:rsidRPr="007C7C31" w:rsidRDefault="00555940" w:rsidP="00012C99">
      <w:pPr>
        <w:pStyle w:val="BodyTextIndent3"/>
        <w:spacing w:after="0"/>
        <w:rPr>
          <w:sz w:val="22"/>
          <w:szCs w:val="22"/>
        </w:rPr>
      </w:pPr>
      <w:r w:rsidRPr="007C7C31">
        <w:rPr>
          <w:sz w:val="22"/>
          <w:szCs w:val="22"/>
        </w:rPr>
        <w:t>J7509</w:t>
      </w:r>
    </w:p>
    <w:p w14:paraId="7B9861BB" w14:textId="77777777" w:rsidR="00555940" w:rsidRPr="007C7C31" w:rsidRDefault="00555940" w:rsidP="00012C99">
      <w:pPr>
        <w:pStyle w:val="BodyTextIndent3"/>
        <w:spacing w:after="0"/>
        <w:rPr>
          <w:sz w:val="22"/>
          <w:szCs w:val="22"/>
        </w:rPr>
      </w:pPr>
      <w:r w:rsidRPr="007C7C31">
        <w:rPr>
          <w:sz w:val="22"/>
          <w:szCs w:val="22"/>
        </w:rPr>
        <w:t>J7510</w:t>
      </w:r>
    </w:p>
    <w:p w14:paraId="1FEA37C0" w14:textId="77777777" w:rsidR="00555940" w:rsidRPr="007C7C31" w:rsidRDefault="00555940" w:rsidP="00012C99">
      <w:pPr>
        <w:pStyle w:val="BodyTextIndent3"/>
        <w:spacing w:after="0"/>
        <w:rPr>
          <w:sz w:val="22"/>
          <w:szCs w:val="22"/>
        </w:rPr>
      </w:pPr>
      <w:r w:rsidRPr="007C7C31">
        <w:rPr>
          <w:sz w:val="22"/>
          <w:szCs w:val="22"/>
        </w:rPr>
        <w:t>J7511</w:t>
      </w:r>
    </w:p>
    <w:p w14:paraId="77697B1E" w14:textId="77777777" w:rsidR="00555940" w:rsidRDefault="00555940" w:rsidP="00012C99">
      <w:pPr>
        <w:pStyle w:val="BodyTextIndent3"/>
        <w:spacing w:after="0"/>
        <w:rPr>
          <w:sz w:val="22"/>
          <w:szCs w:val="22"/>
        </w:rPr>
      </w:pPr>
      <w:r w:rsidRPr="007C7C31">
        <w:rPr>
          <w:sz w:val="22"/>
          <w:szCs w:val="22"/>
        </w:rPr>
        <w:t>J7512</w:t>
      </w:r>
    </w:p>
    <w:p w14:paraId="24A51AD9" w14:textId="77777777" w:rsidR="00555940" w:rsidRPr="007C7C31" w:rsidRDefault="00555940" w:rsidP="00012C99">
      <w:pPr>
        <w:pStyle w:val="BodyTextIndent3"/>
        <w:spacing w:after="0"/>
        <w:rPr>
          <w:sz w:val="22"/>
          <w:szCs w:val="22"/>
        </w:rPr>
      </w:pPr>
      <w:r w:rsidRPr="00B64180">
        <w:rPr>
          <w:spacing w:val="-1"/>
          <w:sz w:val="22"/>
          <w:szCs w:val="22"/>
        </w:rPr>
        <w:t>J7513</w:t>
      </w:r>
    </w:p>
    <w:p w14:paraId="6D03AE80" w14:textId="77777777" w:rsidR="00555940" w:rsidRPr="007C7C31" w:rsidRDefault="00555940" w:rsidP="00012C99">
      <w:pPr>
        <w:pStyle w:val="BodyTextIndent3"/>
        <w:spacing w:after="0"/>
        <w:rPr>
          <w:sz w:val="22"/>
          <w:szCs w:val="22"/>
        </w:rPr>
      </w:pPr>
      <w:r w:rsidRPr="007C7C31">
        <w:rPr>
          <w:sz w:val="22"/>
          <w:szCs w:val="22"/>
        </w:rPr>
        <w:t>J7515</w:t>
      </w:r>
    </w:p>
    <w:p w14:paraId="414A6321" w14:textId="77777777" w:rsidR="00555940" w:rsidRPr="007C7C31" w:rsidRDefault="00555940" w:rsidP="00012C99">
      <w:pPr>
        <w:pStyle w:val="BodyTextIndent3"/>
        <w:spacing w:after="0"/>
        <w:rPr>
          <w:sz w:val="22"/>
          <w:szCs w:val="22"/>
        </w:rPr>
      </w:pPr>
      <w:r w:rsidRPr="007C7C31">
        <w:rPr>
          <w:sz w:val="22"/>
          <w:szCs w:val="22"/>
        </w:rPr>
        <w:t>J7517</w:t>
      </w:r>
    </w:p>
    <w:p w14:paraId="5DC9C1ED" w14:textId="77777777" w:rsidR="00555940" w:rsidRPr="007C7C31" w:rsidRDefault="00555940" w:rsidP="00012C99">
      <w:pPr>
        <w:pStyle w:val="BodyTextIndent3"/>
        <w:spacing w:after="0"/>
        <w:rPr>
          <w:sz w:val="22"/>
          <w:szCs w:val="22"/>
        </w:rPr>
      </w:pPr>
      <w:r w:rsidRPr="007C7C31">
        <w:rPr>
          <w:sz w:val="22"/>
          <w:szCs w:val="22"/>
        </w:rPr>
        <w:t>J7518</w:t>
      </w:r>
    </w:p>
    <w:p w14:paraId="2021923E" w14:textId="77777777" w:rsidR="00555940" w:rsidRPr="007C7C31" w:rsidRDefault="00555940" w:rsidP="00012C99">
      <w:pPr>
        <w:pStyle w:val="BodyTextIndent3"/>
        <w:spacing w:after="0"/>
        <w:rPr>
          <w:sz w:val="22"/>
          <w:szCs w:val="22"/>
        </w:rPr>
      </w:pPr>
      <w:r w:rsidRPr="007C7C31">
        <w:rPr>
          <w:sz w:val="22"/>
          <w:szCs w:val="22"/>
        </w:rPr>
        <w:t>J7520</w:t>
      </w:r>
    </w:p>
    <w:p w14:paraId="42F412A4" w14:textId="77777777" w:rsidR="00555940" w:rsidRPr="007C7C31" w:rsidRDefault="00555940" w:rsidP="00012C99">
      <w:pPr>
        <w:pStyle w:val="BodyTextIndent3"/>
        <w:spacing w:after="0"/>
        <w:rPr>
          <w:sz w:val="22"/>
          <w:szCs w:val="22"/>
        </w:rPr>
      </w:pPr>
      <w:r w:rsidRPr="007C7C31">
        <w:rPr>
          <w:sz w:val="22"/>
          <w:szCs w:val="22"/>
        </w:rPr>
        <w:t>J7527</w:t>
      </w:r>
    </w:p>
    <w:p w14:paraId="287BE74F" w14:textId="77777777" w:rsidR="00555940" w:rsidRPr="007C7C31" w:rsidRDefault="00555940" w:rsidP="00012C99">
      <w:pPr>
        <w:pStyle w:val="BodyTextIndent3"/>
        <w:spacing w:after="0"/>
        <w:rPr>
          <w:sz w:val="22"/>
          <w:szCs w:val="22"/>
        </w:rPr>
      </w:pPr>
      <w:r w:rsidRPr="007C7C31">
        <w:rPr>
          <w:sz w:val="22"/>
          <w:szCs w:val="22"/>
        </w:rPr>
        <w:t>J7599</w:t>
      </w:r>
    </w:p>
    <w:p w14:paraId="34659159" w14:textId="77777777" w:rsidR="00555940" w:rsidRPr="007C7C31" w:rsidRDefault="00555940" w:rsidP="00012C99">
      <w:pPr>
        <w:pStyle w:val="BodyTextIndent3"/>
        <w:spacing w:after="0"/>
        <w:rPr>
          <w:sz w:val="22"/>
          <w:szCs w:val="22"/>
        </w:rPr>
      </w:pPr>
      <w:r w:rsidRPr="007C7C31">
        <w:rPr>
          <w:sz w:val="22"/>
          <w:szCs w:val="22"/>
        </w:rPr>
        <w:t>J7608</w:t>
      </w:r>
    </w:p>
    <w:p w14:paraId="3785E065" w14:textId="77777777" w:rsidR="00555940" w:rsidRPr="007C7C31" w:rsidRDefault="00555940" w:rsidP="00012C99">
      <w:pPr>
        <w:pStyle w:val="BodyTextIndent3"/>
        <w:spacing w:after="0"/>
        <w:rPr>
          <w:sz w:val="22"/>
          <w:szCs w:val="22"/>
        </w:rPr>
      </w:pPr>
      <w:r w:rsidRPr="007C7C31">
        <w:rPr>
          <w:sz w:val="22"/>
          <w:szCs w:val="22"/>
        </w:rPr>
        <w:t>J7614</w:t>
      </w:r>
    </w:p>
    <w:p w14:paraId="25FE4D19" w14:textId="77777777" w:rsidR="00555940" w:rsidRPr="007C7C31" w:rsidRDefault="00555940" w:rsidP="00012C99">
      <w:pPr>
        <w:pStyle w:val="BodyTextIndent3"/>
        <w:spacing w:after="0"/>
        <w:rPr>
          <w:sz w:val="22"/>
          <w:szCs w:val="22"/>
        </w:rPr>
      </w:pPr>
      <w:r w:rsidRPr="007C7C31">
        <w:rPr>
          <w:sz w:val="22"/>
          <w:szCs w:val="22"/>
        </w:rPr>
        <w:t>J7620</w:t>
      </w:r>
    </w:p>
    <w:p w14:paraId="27E079B9" w14:textId="77777777" w:rsidR="00555940" w:rsidRPr="007C7C31" w:rsidRDefault="00555940" w:rsidP="00012C99">
      <w:pPr>
        <w:pStyle w:val="BodyTextIndent3"/>
        <w:spacing w:after="0"/>
        <w:rPr>
          <w:sz w:val="22"/>
          <w:szCs w:val="22"/>
        </w:rPr>
      </w:pPr>
      <w:r w:rsidRPr="007C7C31">
        <w:rPr>
          <w:sz w:val="22"/>
          <w:szCs w:val="22"/>
        </w:rPr>
        <w:t>J7626</w:t>
      </w:r>
    </w:p>
    <w:p w14:paraId="69AA662D" w14:textId="77777777" w:rsidR="00555940" w:rsidRPr="007C7C31" w:rsidRDefault="00555940" w:rsidP="00012C99">
      <w:pPr>
        <w:pStyle w:val="BodyTextIndent3"/>
        <w:spacing w:after="0"/>
        <w:rPr>
          <w:sz w:val="22"/>
          <w:szCs w:val="22"/>
        </w:rPr>
      </w:pPr>
      <w:r w:rsidRPr="007C7C31">
        <w:rPr>
          <w:sz w:val="22"/>
          <w:szCs w:val="22"/>
        </w:rPr>
        <w:t>J7633</w:t>
      </w:r>
    </w:p>
    <w:p w14:paraId="491EC07C" w14:textId="77777777" w:rsidR="00555940" w:rsidRPr="007C7C31" w:rsidRDefault="00555940" w:rsidP="00012C99">
      <w:pPr>
        <w:pStyle w:val="BodyTextIndent3"/>
        <w:spacing w:after="0"/>
        <w:rPr>
          <w:sz w:val="22"/>
          <w:szCs w:val="22"/>
        </w:rPr>
      </w:pPr>
      <w:r w:rsidRPr="007C7C31">
        <w:rPr>
          <w:sz w:val="22"/>
          <w:szCs w:val="22"/>
        </w:rPr>
        <w:t>J7639</w:t>
      </w:r>
    </w:p>
    <w:p w14:paraId="3BCB43B7" w14:textId="77777777" w:rsidR="00555940" w:rsidRPr="007C7C31" w:rsidRDefault="00555940" w:rsidP="00012C99">
      <w:pPr>
        <w:pStyle w:val="BodyTextIndent3"/>
        <w:spacing w:after="0"/>
        <w:rPr>
          <w:sz w:val="22"/>
          <w:szCs w:val="22"/>
        </w:rPr>
      </w:pPr>
      <w:r w:rsidRPr="007C7C31">
        <w:rPr>
          <w:sz w:val="22"/>
          <w:szCs w:val="22"/>
        </w:rPr>
        <w:t>J7644</w:t>
      </w:r>
    </w:p>
    <w:p w14:paraId="7FF1A82E" w14:textId="77777777" w:rsidR="00555940" w:rsidRPr="007C7C31" w:rsidRDefault="00555940" w:rsidP="00012C99">
      <w:pPr>
        <w:pStyle w:val="BodyTextIndent3"/>
        <w:spacing w:after="0"/>
        <w:rPr>
          <w:sz w:val="22"/>
          <w:szCs w:val="22"/>
        </w:rPr>
      </w:pPr>
      <w:r w:rsidRPr="007C7C31">
        <w:rPr>
          <w:sz w:val="22"/>
          <w:szCs w:val="22"/>
        </w:rPr>
        <w:t>J7665</w:t>
      </w:r>
    </w:p>
    <w:p w14:paraId="74CDF1B5" w14:textId="77777777" w:rsidR="00555940" w:rsidRPr="007C7C31" w:rsidRDefault="00555940" w:rsidP="00012C99">
      <w:pPr>
        <w:pStyle w:val="BodyTextIndent3"/>
        <w:spacing w:after="0"/>
        <w:rPr>
          <w:sz w:val="22"/>
          <w:szCs w:val="22"/>
        </w:rPr>
      </w:pPr>
      <w:r w:rsidRPr="007C7C31">
        <w:rPr>
          <w:sz w:val="22"/>
          <w:szCs w:val="22"/>
        </w:rPr>
        <w:t>J7669</w:t>
      </w:r>
    </w:p>
    <w:p w14:paraId="1BBE967B" w14:textId="77777777" w:rsidR="00555940" w:rsidRDefault="00555940" w:rsidP="00012C99">
      <w:pPr>
        <w:pStyle w:val="BodyTextIndent3"/>
        <w:spacing w:after="0"/>
        <w:rPr>
          <w:sz w:val="22"/>
          <w:szCs w:val="22"/>
        </w:rPr>
      </w:pPr>
      <w:r w:rsidRPr="007C7C31">
        <w:rPr>
          <w:sz w:val="22"/>
          <w:szCs w:val="22"/>
        </w:rPr>
        <w:t>J7676</w:t>
      </w:r>
    </w:p>
    <w:p w14:paraId="799FAB8C" w14:textId="77777777" w:rsidR="00555940" w:rsidRPr="007C7C31" w:rsidRDefault="00555940" w:rsidP="00012C99">
      <w:pPr>
        <w:pStyle w:val="BodyTextIndent3"/>
        <w:spacing w:after="0"/>
        <w:rPr>
          <w:sz w:val="22"/>
          <w:szCs w:val="22"/>
        </w:rPr>
      </w:pPr>
      <w:r>
        <w:rPr>
          <w:sz w:val="22"/>
          <w:szCs w:val="22"/>
        </w:rPr>
        <w:t>J7677</w:t>
      </w:r>
    </w:p>
    <w:p w14:paraId="7D8502E8" w14:textId="77777777" w:rsidR="00555940" w:rsidRPr="007C7C31" w:rsidRDefault="00555940" w:rsidP="00012C99">
      <w:pPr>
        <w:pStyle w:val="BodyTextIndent3"/>
        <w:spacing w:after="0"/>
        <w:rPr>
          <w:sz w:val="22"/>
          <w:szCs w:val="22"/>
        </w:rPr>
      </w:pPr>
      <w:r w:rsidRPr="007C7C31">
        <w:rPr>
          <w:sz w:val="22"/>
          <w:szCs w:val="22"/>
        </w:rPr>
        <w:t>J7682</w:t>
      </w:r>
    </w:p>
    <w:p w14:paraId="72CD7198" w14:textId="77777777" w:rsidR="00555940" w:rsidRPr="007C7C31" w:rsidRDefault="00555940" w:rsidP="00012C99">
      <w:pPr>
        <w:pStyle w:val="BodyTextIndent3"/>
        <w:spacing w:after="0"/>
        <w:rPr>
          <w:sz w:val="22"/>
          <w:szCs w:val="22"/>
        </w:rPr>
      </w:pPr>
      <w:r w:rsidRPr="007C7C31">
        <w:rPr>
          <w:sz w:val="22"/>
          <w:szCs w:val="22"/>
        </w:rPr>
        <w:t>J7686</w:t>
      </w:r>
    </w:p>
    <w:p w14:paraId="4E8BC30A" w14:textId="77777777" w:rsidR="00555940" w:rsidRPr="007C7C31" w:rsidRDefault="00555940" w:rsidP="00012C99">
      <w:pPr>
        <w:pStyle w:val="BodyTextIndent3"/>
        <w:spacing w:after="0"/>
        <w:rPr>
          <w:sz w:val="22"/>
          <w:szCs w:val="22"/>
        </w:rPr>
      </w:pPr>
      <w:r w:rsidRPr="007C7C31">
        <w:rPr>
          <w:sz w:val="22"/>
          <w:szCs w:val="22"/>
        </w:rPr>
        <w:t>J7699</w:t>
      </w:r>
    </w:p>
    <w:p w14:paraId="62C622FC" w14:textId="77777777" w:rsidR="00555940" w:rsidRPr="007C7C31" w:rsidRDefault="00555940" w:rsidP="00012C99">
      <w:pPr>
        <w:pStyle w:val="BodyTextIndent3"/>
        <w:spacing w:after="0"/>
        <w:rPr>
          <w:sz w:val="22"/>
          <w:szCs w:val="22"/>
        </w:rPr>
      </w:pPr>
      <w:r w:rsidRPr="007C7C31">
        <w:rPr>
          <w:sz w:val="22"/>
          <w:szCs w:val="22"/>
        </w:rPr>
        <w:t>J7799</w:t>
      </w:r>
    </w:p>
    <w:p w14:paraId="6638FAE8" w14:textId="77777777" w:rsidR="00555940" w:rsidRPr="007C7C31" w:rsidRDefault="00555940" w:rsidP="00012C99">
      <w:pPr>
        <w:pStyle w:val="BodyTextIndent3"/>
        <w:spacing w:after="0"/>
        <w:rPr>
          <w:sz w:val="22"/>
          <w:szCs w:val="22"/>
        </w:rPr>
      </w:pPr>
      <w:r w:rsidRPr="007C7C31">
        <w:rPr>
          <w:sz w:val="22"/>
          <w:szCs w:val="22"/>
        </w:rPr>
        <w:t>J7999</w:t>
      </w:r>
    </w:p>
    <w:p w14:paraId="32FE7C8F" w14:textId="77777777" w:rsidR="00555940" w:rsidRPr="007C7C31" w:rsidRDefault="00555940" w:rsidP="00012C99">
      <w:pPr>
        <w:ind w:left="360"/>
        <w:rPr>
          <w:sz w:val="22"/>
          <w:szCs w:val="22"/>
        </w:rPr>
      </w:pPr>
      <w:r w:rsidRPr="007C7C31">
        <w:rPr>
          <w:sz w:val="22"/>
          <w:szCs w:val="22"/>
        </w:rPr>
        <w:t>J8562</w:t>
      </w:r>
    </w:p>
    <w:p w14:paraId="67FD5177" w14:textId="77777777" w:rsidR="00555940" w:rsidRPr="007C7C31" w:rsidRDefault="00555940" w:rsidP="00012C99">
      <w:pPr>
        <w:ind w:left="360"/>
        <w:rPr>
          <w:sz w:val="22"/>
          <w:szCs w:val="22"/>
        </w:rPr>
      </w:pPr>
      <w:r w:rsidRPr="007C7C31">
        <w:rPr>
          <w:sz w:val="22"/>
          <w:szCs w:val="22"/>
        </w:rPr>
        <w:t>J8655</w:t>
      </w:r>
    </w:p>
    <w:p w14:paraId="7C2B220F" w14:textId="77777777" w:rsidR="00555940" w:rsidRPr="007C7C31" w:rsidRDefault="00555940" w:rsidP="00012C99">
      <w:pPr>
        <w:ind w:left="360"/>
        <w:rPr>
          <w:sz w:val="22"/>
          <w:szCs w:val="22"/>
        </w:rPr>
      </w:pPr>
      <w:r w:rsidRPr="007C7C31">
        <w:rPr>
          <w:sz w:val="22"/>
          <w:szCs w:val="22"/>
        </w:rPr>
        <w:t>J8670</w:t>
      </w:r>
    </w:p>
    <w:p w14:paraId="1DC6A5DE" w14:textId="77777777" w:rsidR="00555940" w:rsidRPr="007C7C31" w:rsidRDefault="00555940" w:rsidP="00012C99">
      <w:pPr>
        <w:ind w:left="360"/>
        <w:rPr>
          <w:sz w:val="22"/>
          <w:szCs w:val="22"/>
        </w:rPr>
      </w:pPr>
      <w:r w:rsidRPr="007C7C31">
        <w:rPr>
          <w:sz w:val="22"/>
          <w:szCs w:val="22"/>
        </w:rPr>
        <w:t>J9000</w:t>
      </w:r>
    </w:p>
    <w:p w14:paraId="68D5F868" w14:textId="77777777" w:rsidR="00555940" w:rsidRPr="007C7C31" w:rsidRDefault="00555940" w:rsidP="00012C99">
      <w:pPr>
        <w:ind w:left="360"/>
        <w:rPr>
          <w:sz w:val="22"/>
          <w:szCs w:val="22"/>
        </w:rPr>
      </w:pPr>
      <w:r w:rsidRPr="007C7C31">
        <w:rPr>
          <w:sz w:val="22"/>
          <w:szCs w:val="22"/>
        </w:rPr>
        <w:t>J9015</w:t>
      </w:r>
    </w:p>
    <w:p w14:paraId="73A7A7E9" w14:textId="77777777" w:rsidR="00555940" w:rsidRPr="007C7C31" w:rsidRDefault="00555940" w:rsidP="00012C99">
      <w:pPr>
        <w:ind w:left="360"/>
        <w:rPr>
          <w:sz w:val="22"/>
          <w:szCs w:val="22"/>
        </w:rPr>
      </w:pPr>
      <w:r w:rsidRPr="007C7C31">
        <w:rPr>
          <w:sz w:val="22"/>
          <w:szCs w:val="22"/>
        </w:rPr>
        <w:t>J9017</w:t>
      </w:r>
    </w:p>
    <w:p w14:paraId="01E198B3" w14:textId="77777777" w:rsidR="00555940" w:rsidRPr="007C7C31" w:rsidRDefault="00555940" w:rsidP="00012C99">
      <w:pPr>
        <w:ind w:left="360"/>
        <w:rPr>
          <w:sz w:val="22"/>
          <w:szCs w:val="22"/>
        </w:rPr>
      </w:pPr>
      <w:r w:rsidRPr="007C7C31">
        <w:rPr>
          <w:sz w:val="22"/>
          <w:szCs w:val="22"/>
        </w:rPr>
        <w:t>J9019</w:t>
      </w:r>
    </w:p>
    <w:p w14:paraId="46ABB2AA" w14:textId="77777777" w:rsidR="00555940" w:rsidRPr="007C7C31" w:rsidRDefault="00555940" w:rsidP="00012C99">
      <w:pPr>
        <w:ind w:left="360"/>
        <w:rPr>
          <w:sz w:val="22"/>
          <w:szCs w:val="22"/>
        </w:rPr>
      </w:pPr>
      <w:r w:rsidRPr="007C7C31">
        <w:rPr>
          <w:sz w:val="22"/>
          <w:szCs w:val="22"/>
        </w:rPr>
        <w:t>J9020</w:t>
      </w:r>
    </w:p>
    <w:p w14:paraId="43F200F9" w14:textId="77777777" w:rsidR="00555940" w:rsidRPr="007C7C31" w:rsidRDefault="00555940" w:rsidP="00012C99">
      <w:pPr>
        <w:ind w:left="360"/>
        <w:rPr>
          <w:sz w:val="22"/>
          <w:szCs w:val="22"/>
        </w:rPr>
      </w:pPr>
      <w:r w:rsidRPr="007C7C31">
        <w:rPr>
          <w:sz w:val="22"/>
          <w:szCs w:val="22"/>
        </w:rPr>
        <w:t>J9022</w:t>
      </w:r>
    </w:p>
    <w:p w14:paraId="361C1970" w14:textId="77777777" w:rsidR="00555940" w:rsidRPr="007C7C31" w:rsidRDefault="00555940" w:rsidP="00012C99">
      <w:pPr>
        <w:ind w:left="360"/>
        <w:rPr>
          <w:sz w:val="22"/>
          <w:szCs w:val="22"/>
        </w:rPr>
      </w:pPr>
      <w:r w:rsidRPr="007C7C31">
        <w:rPr>
          <w:sz w:val="22"/>
          <w:szCs w:val="22"/>
        </w:rPr>
        <w:t>J9023</w:t>
      </w:r>
    </w:p>
    <w:p w14:paraId="6F08B461" w14:textId="77777777" w:rsidR="00555940" w:rsidRDefault="00555940" w:rsidP="00012C99">
      <w:pPr>
        <w:ind w:left="360"/>
        <w:rPr>
          <w:sz w:val="22"/>
          <w:szCs w:val="22"/>
        </w:rPr>
      </w:pPr>
      <w:r w:rsidRPr="007C7C31">
        <w:rPr>
          <w:sz w:val="22"/>
          <w:szCs w:val="22"/>
        </w:rPr>
        <w:t>J9025</w:t>
      </w:r>
    </w:p>
    <w:p w14:paraId="3BFCCD26" w14:textId="77777777" w:rsidR="00555940" w:rsidRPr="007C7C31" w:rsidRDefault="00555940" w:rsidP="00012C99">
      <w:pPr>
        <w:ind w:left="360"/>
        <w:rPr>
          <w:sz w:val="22"/>
          <w:szCs w:val="22"/>
        </w:rPr>
      </w:pPr>
      <w:r>
        <w:rPr>
          <w:sz w:val="22"/>
          <w:szCs w:val="22"/>
        </w:rPr>
        <w:t>J9030</w:t>
      </w:r>
    </w:p>
    <w:p w14:paraId="6C56F176" w14:textId="77777777" w:rsidR="00555940" w:rsidRPr="007C7C31" w:rsidRDefault="00555940" w:rsidP="00012C99">
      <w:pPr>
        <w:ind w:left="360"/>
        <w:rPr>
          <w:sz w:val="22"/>
          <w:szCs w:val="22"/>
        </w:rPr>
      </w:pPr>
      <w:r w:rsidRPr="007C7C31">
        <w:rPr>
          <w:sz w:val="22"/>
          <w:szCs w:val="22"/>
        </w:rPr>
        <w:t>J9032</w:t>
      </w:r>
    </w:p>
    <w:p w14:paraId="5E7A20B8" w14:textId="77777777" w:rsidR="00555940" w:rsidRPr="007C7C31" w:rsidRDefault="00555940" w:rsidP="00012C99">
      <w:pPr>
        <w:ind w:left="360"/>
        <w:rPr>
          <w:sz w:val="22"/>
          <w:szCs w:val="22"/>
        </w:rPr>
      </w:pPr>
      <w:r w:rsidRPr="007C7C31">
        <w:rPr>
          <w:sz w:val="22"/>
          <w:szCs w:val="22"/>
        </w:rPr>
        <w:t>J9033</w:t>
      </w:r>
    </w:p>
    <w:p w14:paraId="0E461F91" w14:textId="77777777" w:rsidR="00555940" w:rsidRPr="007C7C31" w:rsidRDefault="00555940" w:rsidP="00012C99">
      <w:pPr>
        <w:ind w:left="360"/>
        <w:rPr>
          <w:sz w:val="22"/>
          <w:szCs w:val="22"/>
        </w:rPr>
      </w:pPr>
      <w:r w:rsidRPr="007C7C31">
        <w:rPr>
          <w:sz w:val="22"/>
          <w:szCs w:val="22"/>
        </w:rPr>
        <w:t>J9034</w:t>
      </w:r>
    </w:p>
    <w:p w14:paraId="3335C6A8" w14:textId="77777777" w:rsidR="00555940" w:rsidRDefault="00555940" w:rsidP="00012C99">
      <w:pPr>
        <w:pStyle w:val="BodyTextIndent3"/>
        <w:spacing w:after="0"/>
        <w:rPr>
          <w:sz w:val="22"/>
          <w:szCs w:val="22"/>
        </w:rPr>
      </w:pPr>
      <w:r w:rsidRPr="007C7C31">
        <w:rPr>
          <w:sz w:val="22"/>
          <w:szCs w:val="22"/>
        </w:rPr>
        <w:t>J9035</w:t>
      </w:r>
    </w:p>
    <w:p w14:paraId="3112F1B9" w14:textId="77777777" w:rsidR="00555940" w:rsidRPr="007C7C31" w:rsidRDefault="00555940" w:rsidP="00012C99">
      <w:pPr>
        <w:pStyle w:val="BodyTextIndent3"/>
        <w:spacing w:after="0"/>
        <w:rPr>
          <w:sz w:val="22"/>
          <w:szCs w:val="22"/>
        </w:rPr>
      </w:pPr>
      <w:r>
        <w:rPr>
          <w:sz w:val="22"/>
          <w:szCs w:val="22"/>
        </w:rPr>
        <w:t>J9036</w:t>
      </w:r>
    </w:p>
    <w:p w14:paraId="3ED0261E" w14:textId="77777777" w:rsidR="00555940" w:rsidRPr="007C7C31" w:rsidRDefault="00555940" w:rsidP="00012C99">
      <w:pPr>
        <w:pStyle w:val="BodyTextIndent3"/>
        <w:spacing w:after="0"/>
        <w:rPr>
          <w:sz w:val="22"/>
          <w:szCs w:val="22"/>
        </w:rPr>
      </w:pPr>
      <w:r w:rsidRPr="007C7C31">
        <w:rPr>
          <w:sz w:val="22"/>
          <w:szCs w:val="22"/>
        </w:rPr>
        <w:t>J9039</w:t>
      </w:r>
    </w:p>
    <w:p w14:paraId="5253138E" w14:textId="77777777" w:rsidR="00555940" w:rsidRPr="007C7C31" w:rsidRDefault="00555940" w:rsidP="00012C99">
      <w:pPr>
        <w:pStyle w:val="BodyTextIndent3"/>
        <w:spacing w:after="0"/>
        <w:rPr>
          <w:sz w:val="22"/>
          <w:szCs w:val="22"/>
        </w:rPr>
      </w:pPr>
      <w:r w:rsidRPr="007C7C31">
        <w:rPr>
          <w:sz w:val="22"/>
          <w:szCs w:val="22"/>
        </w:rPr>
        <w:t>J9040</w:t>
      </w:r>
    </w:p>
    <w:p w14:paraId="58221370" w14:textId="77777777" w:rsidR="00555940" w:rsidRPr="007C7C31" w:rsidRDefault="00555940" w:rsidP="00012C99">
      <w:pPr>
        <w:pStyle w:val="BodyTextIndent3"/>
        <w:spacing w:after="0"/>
        <w:rPr>
          <w:sz w:val="22"/>
          <w:szCs w:val="22"/>
        </w:rPr>
      </w:pPr>
      <w:r w:rsidRPr="007C7C31">
        <w:rPr>
          <w:sz w:val="22"/>
          <w:szCs w:val="22"/>
        </w:rPr>
        <w:t>J9041</w:t>
      </w:r>
    </w:p>
    <w:p w14:paraId="2E509C43" w14:textId="77777777" w:rsidR="00555940" w:rsidRPr="007C7C31" w:rsidRDefault="00555940" w:rsidP="00012C99">
      <w:pPr>
        <w:pStyle w:val="BodyTextIndent3"/>
        <w:spacing w:after="0"/>
        <w:rPr>
          <w:sz w:val="22"/>
          <w:szCs w:val="22"/>
        </w:rPr>
      </w:pPr>
      <w:r w:rsidRPr="007C7C31">
        <w:rPr>
          <w:sz w:val="22"/>
          <w:szCs w:val="22"/>
        </w:rPr>
        <w:t>J9042</w:t>
      </w:r>
    </w:p>
    <w:p w14:paraId="65877162" w14:textId="77777777" w:rsidR="00555940" w:rsidRPr="007C7C31" w:rsidRDefault="00555940" w:rsidP="00012C99">
      <w:pPr>
        <w:pStyle w:val="BodyTextIndent3"/>
        <w:spacing w:after="0"/>
        <w:rPr>
          <w:sz w:val="22"/>
          <w:szCs w:val="22"/>
        </w:rPr>
      </w:pPr>
      <w:r w:rsidRPr="007C7C31">
        <w:rPr>
          <w:sz w:val="22"/>
          <w:szCs w:val="22"/>
        </w:rPr>
        <w:t>J9043</w:t>
      </w:r>
    </w:p>
    <w:p w14:paraId="18159B8A" w14:textId="77777777" w:rsidR="00555940" w:rsidRPr="007C7C31" w:rsidRDefault="00555940" w:rsidP="00012C99">
      <w:pPr>
        <w:pStyle w:val="BodyTextIndent3"/>
        <w:spacing w:after="0"/>
        <w:rPr>
          <w:sz w:val="22"/>
          <w:szCs w:val="22"/>
        </w:rPr>
      </w:pPr>
      <w:r w:rsidRPr="007C7C31">
        <w:rPr>
          <w:sz w:val="22"/>
          <w:szCs w:val="22"/>
        </w:rPr>
        <w:t>J9044</w:t>
      </w:r>
    </w:p>
    <w:p w14:paraId="0FFCB5EF" w14:textId="77777777" w:rsidR="00555940" w:rsidRPr="007C7C31" w:rsidRDefault="00555940" w:rsidP="00012C99">
      <w:pPr>
        <w:pStyle w:val="BodyTextIndent3"/>
        <w:spacing w:after="0"/>
        <w:rPr>
          <w:sz w:val="22"/>
          <w:szCs w:val="22"/>
        </w:rPr>
      </w:pPr>
      <w:r w:rsidRPr="007C7C31">
        <w:rPr>
          <w:sz w:val="22"/>
          <w:szCs w:val="22"/>
        </w:rPr>
        <w:t>J9045</w:t>
      </w:r>
    </w:p>
    <w:p w14:paraId="6CDC3929" w14:textId="77777777" w:rsidR="00555940" w:rsidRPr="007C7C31" w:rsidRDefault="00555940" w:rsidP="00012C99">
      <w:pPr>
        <w:pStyle w:val="BodyTextIndent3"/>
        <w:spacing w:after="0"/>
        <w:rPr>
          <w:sz w:val="22"/>
          <w:szCs w:val="22"/>
        </w:rPr>
      </w:pPr>
      <w:r w:rsidRPr="007C7C31">
        <w:rPr>
          <w:sz w:val="22"/>
          <w:szCs w:val="22"/>
        </w:rPr>
        <w:t>J9047</w:t>
      </w:r>
    </w:p>
    <w:p w14:paraId="5789C198" w14:textId="77777777" w:rsidR="00555940" w:rsidRPr="007C7C31" w:rsidRDefault="00555940" w:rsidP="00012C99">
      <w:pPr>
        <w:pStyle w:val="BodyTextIndent3"/>
        <w:spacing w:after="0"/>
        <w:rPr>
          <w:sz w:val="22"/>
          <w:szCs w:val="22"/>
        </w:rPr>
      </w:pPr>
      <w:r w:rsidRPr="007C7C31">
        <w:rPr>
          <w:sz w:val="22"/>
          <w:szCs w:val="22"/>
        </w:rPr>
        <w:t>J9050</w:t>
      </w:r>
    </w:p>
    <w:p w14:paraId="5AD4CD0B" w14:textId="77777777" w:rsidR="00555940" w:rsidRPr="007C7C31" w:rsidRDefault="00555940" w:rsidP="00012C99">
      <w:pPr>
        <w:pStyle w:val="BodyTextIndent3"/>
        <w:spacing w:after="0"/>
        <w:rPr>
          <w:sz w:val="22"/>
          <w:szCs w:val="22"/>
        </w:rPr>
      </w:pPr>
      <w:r w:rsidRPr="007C7C31">
        <w:rPr>
          <w:sz w:val="22"/>
          <w:szCs w:val="22"/>
        </w:rPr>
        <w:t>J9055</w:t>
      </w:r>
    </w:p>
    <w:p w14:paraId="30CAFD42" w14:textId="77777777" w:rsidR="00555940" w:rsidRPr="007C7C31" w:rsidRDefault="00555940" w:rsidP="00012C99">
      <w:pPr>
        <w:pStyle w:val="BodyTextIndent3"/>
        <w:spacing w:after="0"/>
        <w:rPr>
          <w:sz w:val="22"/>
          <w:szCs w:val="22"/>
        </w:rPr>
      </w:pPr>
      <w:r w:rsidRPr="007C7C31">
        <w:rPr>
          <w:sz w:val="22"/>
          <w:szCs w:val="22"/>
        </w:rPr>
        <w:t>J9057</w:t>
      </w:r>
    </w:p>
    <w:p w14:paraId="766293C8" w14:textId="77777777" w:rsidR="00555940" w:rsidRPr="007C7C31" w:rsidRDefault="00555940" w:rsidP="00012C99">
      <w:pPr>
        <w:pStyle w:val="BodyTextIndent3"/>
        <w:spacing w:after="0"/>
        <w:rPr>
          <w:sz w:val="22"/>
          <w:szCs w:val="22"/>
        </w:rPr>
      </w:pPr>
      <w:r w:rsidRPr="007C7C31">
        <w:rPr>
          <w:sz w:val="22"/>
          <w:szCs w:val="22"/>
        </w:rPr>
        <w:t>J9060</w:t>
      </w:r>
    </w:p>
    <w:p w14:paraId="3ECC5272" w14:textId="77777777" w:rsidR="00555940" w:rsidRPr="007C7C31" w:rsidRDefault="00555940" w:rsidP="00012C99">
      <w:pPr>
        <w:pStyle w:val="BodyTextIndent3"/>
        <w:spacing w:after="0"/>
        <w:rPr>
          <w:sz w:val="22"/>
          <w:szCs w:val="22"/>
        </w:rPr>
      </w:pPr>
      <w:r w:rsidRPr="007C7C31">
        <w:rPr>
          <w:sz w:val="22"/>
          <w:szCs w:val="22"/>
        </w:rPr>
        <w:t>J9063</w:t>
      </w:r>
    </w:p>
    <w:p w14:paraId="3F83C3BE" w14:textId="77777777" w:rsidR="00555940" w:rsidRPr="007C7C31" w:rsidRDefault="00555940" w:rsidP="00012C99">
      <w:pPr>
        <w:pStyle w:val="BodyTextIndent3"/>
        <w:spacing w:after="0"/>
        <w:rPr>
          <w:sz w:val="22"/>
          <w:szCs w:val="22"/>
        </w:rPr>
      </w:pPr>
      <w:r w:rsidRPr="007C7C31">
        <w:rPr>
          <w:sz w:val="22"/>
          <w:szCs w:val="22"/>
        </w:rPr>
        <w:t>J9065</w:t>
      </w:r>
    </w:p>
    <w:p w14:paraId="3CF9322E" w14:textId="77777777" w:rsidR="00555940" w:rsidRPr="007C7C31" w:rsidRDefault="00555940" w:rsidP="00012C99">
      <w:pPr>
        <w:pStyle w:val="BodyTextIndent3"/>
        <w:spacing w:after="0"/>
        <w:rPr>
          <w:sz w:val="22"/>
          <w:szCs w:val="22"/>
        </w:rPr>
      </w:pPr>
      <w:r w:rsidRPr="007C7C31">
        <w:rPr>
          <w:sz w:val="22"/>
          <w:szCs w:val="22"/>
        </w:rPr>
        <w:t>J9070</w:t>
      </w:r>
    </w:p>
    <w:p w14:paraId="3F06E69A" w14:textId="77777777" w:rsidR="00555940" w:rsidRPr="007C7C31" w:rsidRDefault="00555940" w:rsidP="00012C99">
      <w:pPr>
        <w:pStyle w:val="BodyTextIndent3"/>
        <w:spacing w:after="0"/>
        <w:rPr>
          <w:sz w:val="22"/>
          <w:szCs w:val="22"/>
        </w:rPr>
      </w:pPr>
      <w:r w:rsidRPr="007C7C31">
        <w:rPr>
          <w:sz w:val="22"/>
          <w:szCs w:val="22"/>
        </w:rPr>
        <w:t>J9098</w:t>
      </w:r>
    </w:p>
    <w:p w14:paraId="06C97E43" w14:textId="77777777" w:rsidR="00555940" w:rsidRDefault="00555940" w:rsidP="00012C99">
      <w:pPr>
        <w:pStyle w:val="BodyTextIndent3"/>
        <w:spacing w:after="0"/>
        <w:rPr>
          <w:sz w:val="22"/>
          <w:szCs w:val="22"/>
        </w:rPr>
      </w:pPr>
      <w:r w:rsidRPr="007C7C31">
        <w:rPr>
          <w:sz w:val="22"/>
          <w:szCs w:val="22"/>
        </w:rPr>
        <w:t>J9100</w:t>
      </w:r>
    </w:p>
    <w:p w14:paraId="7AFD7B6C" w14:textId="77777777" w:rsidR="00555940" w:rsidRPr="00B64180" w:rsidRDefault="00555940" w:rsidP="00854830">
      <w:pPr>
        <w:kinsoku w:val="0"/>
        <w:overflowPunct w:val="0"/>
        <w:spacing w:line="260" w:lineRule="exact"/>
        <w:rPr>
          <w:spacing w:val="-1"/>
          <w:sz w:val="22"/>
          <w:szCs w:val="22"/>
        </w:rPr>
      </w:pPr>
      <w:r>
        <w:rPr>
          <w:sz w:val="22"/>
          <w:szCs w:val="22"/>
        </w:rPr>
        <w:t xml:space="preserve">       </w:t>
      </w:r>
      <w:r w:rsidRPr="00B64180">
        <w:rPr>
          <w:spacing w:val="-1"/>
          <w:sz w:val="22"/>
          <w:szCs w:val="22"/>
        </w:rPr>
        <w:t>J9119</w:t>
      </w:r>
    </w:p>
    <w:p w14:paraId="6974C914" w14:textId="77777777" w:rsidR="00555940" w:rsidRPr="007C7C31" w:rsidRDefault="00555940" w:rsidP="00012C99">
      <w:pPr>
        <w:pStyle w:val="BodyTextIndent3"/>
        <w:spacing w:after="0"/>
        <w:rPr>
          <w:sz w:val="22"/>
          <w:szCs w:val="22"/>
        </w:rPr>
      </w:pPr>
      <w:r w:rsidRPr="007C7C31">
        <w:rPr>
          <w:sz w:val="22"/>
          <w:szCs w:val="22"/>
        </w:rPr>
        <w:t>J9120</w:t>
      </w:r>
    </w:p>
    <w:p w14:paraId="4053055E" w14:textId="77777777" w:rsidR="00555940" w:rsidRPr="007C7C31" w:rsidRDefault="00555940" w:rsidP="00012C99">
      <w:pPr>
        <w:pStyle w:val="BodyTextIndent3"/>
        <w:spacing w:after="0"/>
        <w:rPr>
          <w:sz w:val="22"/>
          <w:szCs w:val="22"/>
        </w:rPr>
      </w:pPr>
      <w:r w:rsidRPr="007C7C31">
        <w:rPr>
          <w:sz w:val="22"/>
          <w:szCs w:val="22"/>
        </w:rPr>
        <w:t>J9130</w:t>
      </w:r>
    </w:p>
    <w:p w14:paraId="4C01BFB7" w14:textId="77777777" w:rsidR="00555940" w:rsidRPr="007C7C31" w:rsidRDefault="00555940" w:rsidP="00012C99">
      <w:pPr>
        <w:pStyle w:val="BodyTextIndent3"/>
        <w:spacing w:after="0"/>
        <w:rPr>
          <w:sz w:val="22"/>
          <w:szCs w:val="22"/>
        </w:rPr>
      </w:pPr>
      <w:r w:rsidRPr="007C7C31">
        <w:rPr>
          <w:sz w:val="22"/>
          <w:szCs w:val="22"/>
        </w:rPr>
        <w:t>J9145</w:t>
      </w:r>
    </w:p>
    <w:p w14:paraId="7A249DC7" w14:textId="77777777" w:rsidR="00555940" w:rsidRPr="007C7C31" w:rsidRDefault="00555940" w:rsidP="00012C99">
      <w:pPr>
        <w:pStyle w:val="BodyTextIndent3"/>
        <w:spacing w:after="0"/>
        <w:rPr>
          <w:sz w:val="22"/>
          <w:szCs w:val="22"/>
        </w:rPr>
      </w:pPr>
      <w:r w:rsidRPr="007C7C31">
        <w:rPr>
          <w:sz w:val="22"/>
          <w:szCs w:val="22"/>
        </w:rPr>
        <w:t>J9153</w:t>
      </w:r>
    </w:p>
    <w:p w14:paraId="69C5D460" w14:textId="77777777" w:rsidR="00555940" w:rsidRPr="007C7C31" w:rsidRDefault="00555940" w:rsidP="00012C99">
      <w:pPr>
        <w:ind w:left="360"/>
        <w:rPr>
          <w:sz w:val="22"/>
          <w:szCs w:val="22"/>
        </w:rPr>
      </w:pPr>
      <w:r w:rsidRPr="007C7C31">
        <w:rPr>
          <w:sz w:val="22"/>
          <w:szCs w:val="22"/>
        </w:rPr>
        <w:t>J9155</w:t>
      </w:r>
    </w:p>
    <w:p w14:paraId="65715518" w14:textId="77777777" w:rsidR="00555940" w:rsidRPr="007C7C31" w:rsidRDefault="00555940" w:rsidP="00012C99">
      <w:pPr>
        <w:ind w:left="360"/>
        <w:rPr>
          <w:sz w:val="22"/>
          <w:szCs w:val="22"/>
        </w:rPr>
      </w:pPr>
      <w:r w:rsidRPr="007C7C31">
        <w:rPr>
          <w:sz w:val="22"/>
          <w:szCs w:val="22"/>
        </w:rPr>
        <w:t>J9160</w:t>
      </w:r>
    </w:p>
    <w:p w14:paraId="47DA5AFA" w14:textId="77777777" w:rsidR="00555940" w:rsidRPr="007C7C31" w:rsidRDefault="00555940" w:rsidP="00012C99">
      <w:pPr>
        <w:ind w:left="360"/>
        <w:rPr>
          <w:sz w:val="22"/>
          <w:szCs w:val="22"/>
        </w:rPr>
      </w:pPr>
      <w:r w:rsidRPr="007C7C31">
        <w:rPr>
          <w:sz w:val="22"/>
          <w:szCs w:val="22"/>
        </w:rPr>
        <w:t>J9171</w:t>
      </w:r>
    </w:p>
    <w:p w14:paraId="1EE0F9D2" w14:textId="77777777" w:rsidR="00555940" w:rsidRPr="007C7C31" w:rsidRDefault="00555940" w:rsidP="00012C99">
      <w:pPr>
        <w:ind w:left="360"/>
        <w:rPr>
          <w:sz w:val="22"/>
          <w:szCs w:val="22"/>
        </w:rPr>
      </w:pPr>
      <w:r w:rsidRPr="007C7C31">
        <w:rPr>
          <w:sz w:val="22"/>
          <w:szCs w:val="22"/>
        </w:rPr>
        <w:t>J9173</w:t>
      </w:r>
    </w:p>
    <w:p w14:paraId="37DCAE54" w14:textId="77777777" w:rsidR="00555940" w:rsidRPr="007C7C31" w:rsidRDefault="00555940" w:rsidP="00012C99">
      <w:pPr>
        <w:ind w:left="360"/>
        <w:rPr>
          <w:sz w:val="22"/>
          <w:szCs w:val="22"/>
        </w:rPr>
      </w:pPr>
      <w:r w:rsidRPr="007C7C31">
        <w:rPr>
          <w:sz w:val="22"/>
          <w:szCs w:val="22"/>
        </w:rPr>
        <w:t>J9176</w:t>
      </w:r>
    </w:p>
    <w:p w14:paraId="28189978" w14:textId="77777777" w:rsidR="00555940" w:rsidRPr="007C7C31" w:rsidRDefault="00555940" w:rsidP="00012C99">
      <w:pPr>
        <w:ind w:left="360"/>
        <w:rPr>
          <w:sz w:val="22"/>
          <w:szCs w:val="22"/>
        </w:rPr>
      </w:pPr>
      <w:r w:rsidRPr="007C7C31">
        <w:rPr>
          <w:sz w:val="22"/>
          <w:szCs w:val="22"/>
        </w:rPr>
        <w:t>J9178</w:t>
      </w:r>
    </w:p>
    <w:p w14:paraId="52C458F9" w14:textId="77777777" w:rsidR="00555940" w:rsidRPr="007C7C31" w:rsidRDefault="00555940" w:rsidP="00012C99">
      <w:pPr>
        <w:ind w:left="360"/>
        <w:rPr>
          <w:sz w:val="22"/>
          <w:szCs w:val="22"/>
        </w:rPr>
      </w:pPr>
      <w:r w:rsidRPr="007C7C31">
        <w:rPr>
          <w:sz w:val="22"/>
          <w:szCs w:val="22"/>
        </w:rPr>
        <w:t>J9179</w:t>
      </w:r>
    </w:p>
    <w:p w14:paraId="51963421" w14:textId="77777777" w:rsidR="00555940" w:rsidRPr="007C7C31" w:rsidRDefault="00555940" w:rsidP="00012C99">
      <w:pPr>
        <w:ind w:left="360"/>
        <w:rPr>
          <w:sz w:val="22"/>
          <w:szCs w:val="22"/>
        </w:rPr>
      </w:pPr>
      <w:r w:rsidRPr="007C7C31">
        <w:rPr>
          <w:sz w:val="22"/>
          <w:szCs w:val="22"/>
        </w:rPr>
        <w:t>J9181</w:t>
      </w:r>
    </w:p>
    <w:p w14:paraId="0A5AB081" w14:textId="77777777" w:rsidR="00555940" w:rsidRPr="007C7C31" w:rsidRDefault="00555940" w:rsidP="00012C99">
      <w:pPr>
        <w:ind w:left="360"/>
        <w:rPr>
          <w:sz w:val="22"/>
          <w:szCs w:val="22"/>
        </w:rPr>
      </w:pPr>
      <w:r w:rsidRPr="007C7C31">
        <w:rPr>
          <w:sz w:val="22"/>
          <w:szCs w:val="22"/>
        </w:rPr>
        <w:t>J9185</w:t>
      </w:r>
    </w:p>
    <w:p w14:paraId="54320886" w14:textId="77777777" w:rsidR="00555940" w:rsidRDefault="00555940" w:rsidP="00012C99">
      <w:pPr>
        <w:tabs>
          <w:tab w:val="left" w:pos="360"/>
        </w:tabs>
        <w:ind w:firstLine="360"/>
        <w:rPr>
          <w:sz w:val="22"/>
          <w:szCs w:val="22"/>
        </w:rPr>
      </w:pPr>
      <w:r w:rsidRPr="007C7C31">
        <w:rPr>
          <w:sz w:val="22"/>
          <w:szCs w:val="22"/>
        </w:rPr>
        <w:t>J9190</w:t>
      </w:r>
    </w:p>
    <w:p w14:paraId="1E7DD758" w14:textId="77777777" w:rsidR="00555940" w:rsidRDefault="00555940" w:rsidP="00012C99">
      <w:pPr>
        <w:tabs>
          <w:tab w:val="left" w:pos="360"/>
        </w:tabs>
        <w:ind w:firstLine="360"/>
        <w:rPr>
          <w:sz w:val="22"/>
          <w:szCs w:val="22"/>
        </w:rPr>
      </w:pPr>
      <w:r>
        <w:rPr>
          <w:sz w:val="22"/>
          <w:szCs w:val="22"/>
        </w:rPr>
        <w:t>J9199</w:t>
      </w:r>
    </w:p>
    <w:p w14:paraId="5CBB1C90" w14:textId="77777777" w:rsidR="00555940" w:rsidRPr="007C7C31" w:rsidRDefault="00555940" w:rsidP="00012C99">
      <w:pPr>
        <w:tabs>
          <w:tab w:val="left" w:pos="360"/>
        </w:tabs>
        <w:ind w:firstLine="360"/>
        <w:rPr>
          <w:sz w:val="22"/>
          <w:szCs w:val="22"/>
        </w:rPr>
      </w:pPr>
      <w:r w:rsidRPr="007C7C31">
        <w:rPr>
          <w:sz w:val="22"/>
          <w:szCs w:val="22"/>
        </w:rPr>
        <w:t>J9200</w:t>
      </w:r>
    </w:p>
    <w:p w14:paraId="1143B91A" w14:textId="77777777" w:rsidR="00555940" w:rsidRPr="007C7C31" w:rsidRDefault="00555940" w:rsidP="00012C99">
      <w:pPr>
        <w:ind w:firstLine="360"/>
        <w:rPr>
          <w:sz w:val="22"/>
          <w:szCs w:val="22"/>
        </w:rPr>
      </w:pPr>
      <w:r w:rsidRPr="007C7C31">
        <w:rPr>
          <w:sz w:val="22"/>
          <w:szCs w:val="22"/>
        </w:rPr>
        <w:t>J9201</w:t>
      </w:r>
    </w:p>
    <w:p w14:paraId="6E20C66D" w14:textId="77777777" w:rsidR="00555940" w:rsidRDefault="00555940" w:rsidP="00012C99">
      <w:pPr>
        <w:ind w:firstLine="360"/>
        <w:rPr>
          <w:sz w:val="22"/>
          <w:szCs w:val="22"/>
        </w:rPr>
      </w:pPr>
      <w:r w:rsidRPr="007C7C31">
        <w:rPr>
          <w:sz w:val="22"/>
          <w:szCs w:val="22"/>
        </w:rPr>
        <w:t>J9202</w:t>
      </w:r>
    </w:p>
    <w:p w14:paraId="7A693556" w14:textId="77777777" w:rsidR="00555940" w:rsidRPr="00B64180" w:rsidRDefault="00555940" w:rsidP="00BC535F">
      <w:pPr>
        <w:tabs>
          <w:tab w:val="left" w:pos="180"/>
          <w:tab w:val="left" w:pos="1350"/>
        </w:tabs>
        <w:kinsoku w:val="0"/>
        <w:overflowPunct w:val="0"/>
        <w:spacing w:line="260" w:lineRule="exact"/>
        <w:ind w:left="990" w:hanging="810"/>
        <w:rPr>
          <w:spacing w:val="-1"/>
          <w:sz w:val="22"/>
          <w:szCs w:val="22"/>
        </w:rPr>
      </w:pPr>
      <w:r w:rsidRPr="00B64180">
        <w:rPr>
          <w:spacing w:val="-1"/>
          <w:sz w:val="22"/>
          <w:szCs w:val="22"/>
        </w:rPr>
        <w:t xml:space="preserve">   J9204</w:t>
      </w:r>
    </w:p>
    <w:p w14:paraId="31301A41" w14:textId="77777777" w:rsidR="00555940" w:rsidRPr="007C7C31" w:rsidRDefault="00555940" w:rsidP="00012C99">
      <w:pPr>
        <w:ind w:firstLine="360"/>
        <w:rPr>
          <w:sz w:val="22"/>
          <w:szCs w:val="22"/>
        </w:rPr>
      </w:pPr>
      <w:r w:rsidRPr="007C7C31">
        <w:rPr>
          <w:sz w:val="22"/>
          <w:szCs w:val="22"/>
        </w:rPr>
        <w:t>J9205</w:t>
      </w:r>
    </w:p>
    <w:p w14:paraId="1D6C0CC0" w14:textId="77777777" w:rsidR="00555940" w:rsidRPr="007C7C31" w:rsidRDefault="00555940" w:rsidP="00012C99">
      <w:pPr>
        <w:ind w:firstLine="360"/>
        <w:rPr>
          <w:sz w:val="22"/>
          <w:szCs w:val="22"/>
        </w:rPr>
      </w:pPr>
      <w:r w:rsidRPr="007C7C31">
        <w:rPr>
          <w:sz w:val="22"/>
          <w:szCs w:val="22"/>
        </w:rPr>
        <w:t>J9206</w:t>
      </w:r>
    </w:p>
    <w:p w14:paraId="5531F31F" w14:textId="77777777" w:rsidR="00555940" w:rsidRPr="007C7C31" w:rsidRDefault="00555940" w:rsidP="00012C99">
      <w:pPr>
        <w:ind w:firstLine="360"/>
        <w:rPr>
          <w:sz w:val="22"/>
          <w:szCs w:val="22"/>
        </w:rPr>
      </w:pPr>
      <w:r w:rsidRPr="007C7C31">
        <w:rPr>
          <w:sz w:val="22"/>
          <w:szCs w:val="22"/>
        </w:rPr>
        <w:t>J9207</w:t>
      </w:r>
    </w:p>
    <w:p w14:paraId="7848D023" w14:textId="77777777" w:rsidR="00555940" w:rsidRPr="007C7C31" w:rsidRDefault="00555940" w:rsidP="00012C99">
      <w:pPr>
        <w:ind w:firstLine="360"/>
        <w:rPr>
          <w:sz w:val="22"/>
          <w:szCs w:val="22"/>
        </w:rPr>
      </w:pPr>
      <w:r w:rsidRPr="007C7C31">
        <w:rPr>
          <w:sz w:val="22"/>
          <w:szCs w:val="22"/>
        </w:rPr>
        <w:t>J9208</w:t>
      </w:r>
    </w:p>
    <w:p w14:paraId="1C65D3CA" w14:textId="77777777" w:rsidR="00555940" w:rsidRDefault="00555940" w:rsidP="00012C99">
      <w:pPr>
        <w:ind w:firstLine="360"/>
        <w:rPr>
          <w:sz w:val="22"/>
          <w:szCs w:val="22"/>
        </w:rPr>
      </w:pPr>
      <w:r w:rsidRPr="007C7C31">
        <w:rPr>
          <w:sz w:val="22"/>
          <w:szCs w:val="22"/>
        </w:rPr>
        <w:t>J9209</w:t>
      </w:r>
    </w:p>
    <w:p w14:paraId="097AB6A4" w14:textId="77777777" w:rsidR="00555940" w:rsidRPr="007C7C31" w:rsidRDefault="00555940" w:rsidP="00012C99">
      <w:pPr>
        <w:ind w:firstLine="360"/>
        <w:rPr>
          <w:sz w:val="22"/>
          <w:szCs w:val="22"/>
        </w:rPr>
      </w:pPr>
      <w:r w:rsidRPr="00B64180">
        <w:rPr>
          <w:spacing w:val="-1"/>
          <w:sz w:val="22"/>
          <w:szCs w:val="22"/>
        </w:rPr>
        <w:t>J9210</w:t>
      </w:r>
    </w:p>
    <w:p w14:paraId="43BD6547" w14:textId="77777777" w:rsidR="00555940" w:rsidRPr="007C7C31" w:rsidRDefault="00555940" w:rsidP="00012C99">
      <w:pPr>
        <w:ind w:firstLine="360"/>
        <w:rPr>
          <w:sz w:val="22"/>
          <w:szCs w:val="22"/>
        </w:rPr>
      </w:pPr>
      <w:r w:rsidRPr="007C7C31">
        <w:rPr>
          <w:sz w:val="22"/>
          <w:szCs w:val="22"/>
        </w:rPr>
        <w:t>J9211</w:t>
      </w:r>
    </w:p>
    <w:p w14:paraId="53E33B5E" w14:textId="77777777" w:rsidR="00555940" w:rsidRPr="007C7C31" w:rsidRDefault="00555940" w:rsidP="00012C99">
      <w:pPr>
        <w:ind w:firstLine="360"/>
        <w:rPr>
          <w:sz w:val="22"/>
          <w:szCs w:val="22"/>
        </w:rPr>
      </w:pPr>
      <w:r w:rsidRPr="007C7C31">
        <w:rPr>
          <w:sz w:val="22"/>
          <w:szCs w:val="22"/>
        </w:rPr>
        <w:t>J9212</w:t>
      </w:r>
    </w:p>
    <w:p w14:paraId="4F69788A" w14:textId="77777777" w:rsidR="00555940" w:rsidRPr="007C7C31" w:rsidRDefault="00555940" w:rsidP="00012C99">
      <w:pPr>
        <w:ind w:firstLine="360"/>
        <w:rPr>
          <w:sz w:val="22"/>
          <w:szCs w:val="22"/>
        </w:rPr>
      </w:pPr>
      <w:r w:rsidRPr="007C7C31">
        <w:rPr>
          <w:sz w:val="22"/>
          <w:szCs w:val="22"/>
        </w:rPr>
        <w:t>J9213</w:t>
      </w:r>
    </w:p>
    <w:p w14:paraId="1C42157C" w14:textId="77777777" w:rsidR="00555940" w:rsidRPr="007C7C31" w:rsidRDefault="00555940" w:rsidP="00012C99">
      <w:pPr>
        <w:ind w:firstLine="360"/>
        <w:rPr>
          <w:sz w:val="22"/>
          <w:szCs w:val="22"/>
        </w:rPr>
      </w:pPr>
      <w:r w:rsidRPr="007C7C31">
        <w:rPr>
          <w:sz w:val="22"/>
          <w:szCs w:val="22"/>
        </w:rPr>
        <w:t>J9214</w:t>
      </w:r>
    </w:p>
    <w:p w14:paraId="2E3EF73C" w14:textId="77777777" w:rsidR="00555940" w:rsidRPr="007C7C31" w:rsidRDefault="00555940" w:rsidP="00012C99">
      <w:pPr>
        <w:ind w:firstLine="360"/>
        <w:rPr>
          <w:sz w:val="22"/>
          <w:szCs w:val="22"/>
        </w:rPr>
      </w:pPr>
      <w:r w:rsidRPr="007C7C31">
        <w:rPr>
          <w:sz w:val="22"/>
          <w:szCs w:val="22"/>
        </w:rPr>
        <w:t>J9216</w:t>
      </w:r>
    </w:p>
    <w:p w14:paraId="409F93AF" w14:textId="77777777" w:rsidR="00555940" w:rsidRPr="007C7C31" w:rsidRDefault="00555940" w:rsidP="00012C99">
      <w:pPr>
        <w:ind w:firstLine="360"/>
        <w:rPr>
          <w:sz w:val="22"/>
          <w:szCs w:val="22"/>
        </w:rPr>
      </w:pPr>
      <w:r w:rsidRPr="007C7C31">
        <w:rPr>
          <w:sz w:val="22"/>
          <w:szCs w:val="22"/>
        </w:rPr>
        <w:t>J9217</w:t>
      </w:r>
    </w:p>
    <w:p w14:paraId="44F18713" w14:textId="77777777" w:rsidR="00555940" w:rsidRPr="007C7C31" w:rsidRDefault="00555940" w:rsidP="00012C99">
      <w:pPr>
        <w:ind w:firstLine="360"/>
        <w:rPr>
          <w:sz w:val="22"/>
          <w:szCs w:val="22"/>
        </w:rPr>
      </w:pPr>
      <w:r w:rsidRPr="007C7C31">
        <w:rPr>
          <w:sz w:val="22"/>
          <w:szCs w:val="22"/>
        </w:rPr>
        <w:t>J9218</w:t>
      </w:r>
    </w:p>
    <w:p w14:paraId="00D7D054" w14:textId="77777777" w:rsidR="00555940" w:rsidRPr="007C7C31" w:rsidRDefault="00555940" w:rsidP="00012C99">
      <w:pPr>
        <w:ind w:firstLine="360"/>
        <w:rPr>
          <w:sz w:val="22"/>
          <w:szCs w:val="22"/>
        </w:rPr>
      </w:pPr>
      <w:r w:rsidRPr="007C7C31">
        <w:rPr>
          <w:sz w:val="22"/>
          <w:szCs w:val="22"/>
        </w:rPr>
        <w:t>J9219</w:t>
      </w:r>
    </w:p>
    <w:p w14:paraId="725FD39F" w14:textId="77777777" w:rsidR="00555940" w:rsidRPr="007C7C31" w:rsidRDefault="00555940" w:rsidP="00012C99">
      <w:pPr>
        <w:ind w:firstLine="360"/>
        <w:rPr>
          <w:sz w:val="22"/>
          <w:szCs w:val="22"/>
        </w:rPr>
      </w:pPr>
      <w:r w:rsidRPr="007C7C31">
        <w:rPr>
          <w:sz w:val="22"/>
          <w:szCs w:val="22"/>
        </w:rPr>
        <w:t>J9225</w:t>
      </w:r>
    </w:p>
    <w:p w14:paraId="614661F0" w14:textId="77777777" w:rsidR="00555940" w:rsidRPr="007C7C31" w:rsidRDefault="00555940" w:rsidP="00012C99">
      <w:pPr>
        <w:ind w:firstLine="360"/>
        <w:rPr>
          <w:sz w:val="22"/>
          <w:szCs w:val="22"/>
        </w:rPr>
      </w:pPr>
      <w:r w:rsidRPr="007C7C31">
        <w:rPr>
          <w:sz w:val="22"/>
          <w:szCs w:val="22"/>
        </w:rPr>
        <w:t>J9226</w:t>
      </w:r>
    </w:p>
    <w:p w14:paraId="64281E36" w14:textId="77777777" w:rsidR="00555940" w:rsidRPr="007C7C31" w:rsidRDefault="00555940" w:rsidP="00012C99">
      <w:pPr>
        <w:ind w:firstLine="360"/>
        <w:rPr>
          <w:sz w:val="22"/>
          <w:szCs w:val="22"/>
        </w:rPr>
      </w:pPr>
      <w:r w:rsidRPr="007C7C31">
        <w:rPr>
          <w:sz w:val="22"/>
          <w:szCs w:val="22"/>
        </w:rPr>
        <w:t>J9228</w:t>
      </w:r>
    </w:p>
    <w:p w14:paraId="721BD847" w14:textId="77777777" w:rsidR="00555940" w:rsidRPr="007C7C31" w:rsidRDefault="00555940" w:rsidP="00012C99">
      <w:pPr>
        <w:ind w:firstLine="360"/>
        <w:rPr>
          <w:sz w:val="22"/>
          <w:szCs w:val="22"/>
        </w:rPr>
      </w:pPr>
      <w:r w:rsidRPr="007C7C31">
        <w:rPr>
          <w:sz w:val="22"/>
          <w:szCs w:val="22"/>
        </w:rPr>
        <w:t>J9229</w:t>
      </w:r>
    </w:p>
    <w:p w14:paraId="314513C1" w14:textId="77777777" w:rsidR="00555940" w:rsidRPr="007C7C31" w:rsidRDefault="00555940" w:rsidP="00012C99">
      <w:pPr>
        <w:ind w:firstLine="360"/>
        <w:rPr>
          <w:sz w:val="22"/>
          <w:szCs w:val="22"/>
        </w:rPr>
      </w:pPr>
      <w:r w:rsidRPr="007C7C31">
        <w:rPr>
          <w:sz w:val="22"/>
          <w:szCs w:val="22"/>
        </w:rPr>
        <w:t>J9230</w:t>
      </w:r>
    </w:p>
    <w:p w14:paraId="4213A59C" w14:textId="77777777" w:rsidR="00555940" w:rsidRPr="007C7C31" w:rsidRDefault="00555940" w:rsidP="00012C99">
      <w:pPr>
        <w:ind w:firstLine="360"/>
        <w:rPr>
          <w:sz w:val="22"/>
          <w:szCs w:val="22"/>
        </w:rPr>
      </w:pPr>
      <w:r w:rsidRPr="007C7C31">
        <w:rPr>
          <w:sz w:val="22"/>
          <w:szCs w:val="22"/>
        </w:rPr>
        <w:t>J9250</w:t>
      </w:r>
    </w:p>
    <w:p w14:paraId="06C52AFD" w14:textId="77777777" w:rsidR="00555940" w:rsidRPr="007C7C31" w:rsidRDefault="00555940" w:rsidP="00012C99">
      <w:pPr>
        <w:ind w:firstLine="360"/>
        <w:rPr>
          <w:sz w:val="22"/>
          <w:szCs w:val="22"/>
        </w:rPr>
      </w:pPr>
      <w:r w:rsidRPr="007C7C31">
        <w:rPr>
          <w:sz w:val="22"/>
          <w:szCs w:val="22"/>
        </w:rPr>
        <w:t>J9260</w:t>
      </w:r>
    </w:p>
    <w:p w14:paraId="550EF32A" w14:textId="77777777" w:rsidR="00555940" w:rsidRPr="007C7C31" w:rsidRDefault="00555940" w:rsidP="00012C99">
      <w:pPr>
        <w:ind w:firstLine="360"/>
        <w:rPr>
          <w:sz w:val="22"/>
          <w:szCs w:val="22"/>
        </w:rPr>
      </w:pPr>
      <w:r w:rsidRPr="007C7C31">
        <w:rPr>
          <w:sz w:val="22"/>
          <w:szCs w:val="22"/>
        </w:rPr>
        <w:t>J9261</w:t>
      </w:r>
    </w:p>
    <w:p w14:paraId="3993887F" w14:textId="77777777" w:rsidR="00555940" w:rsidRPr="007C7C31" w:rsidRDefault="00555940" w:rsidP="00012C99">
      <w:pPr>
        <w:ind w:firstLine="360"/>
        <w:rPr>
          <w:sz w:val="22"/>
          <w:szCs w:val="22"/>
        </w:rPr>
      </w:pPr>
      <w:r w:rsidRPr="007C7C31">
        <w:rPr>
          <w:sz w:val="22"/>
          <w:szCs w:val="22"/>
        </w:rPr>
        <w:t>J9262</w:t>
      </w:r>
    </w:p>
    <w:p w14:paraId="6BE83BBD" w14:textId="77777777" w:rsidR="00555940" w:rsidRPr="007C7C31" w:rsidRDefault="00555940" w:rsidP="00012C99">
      <w:pPr>
        <w:ind w:firstLine="360"/>
        <w:rPr>
          <w:sz w:val="22"/>
          <w:szCs w:val="22"/>
        </w:rPr>
      </w:pPr>
      <w:r w:rsidRPr="007C7C31">
        <w:rPr>
          <w:sz w:val="22"/>
          <w:szCs w:val="22"/>
        </w:rPr>
        <w:t>J9263</w:t>
      </w:r>
    </w:p>
    <w:p w14:paraId="4748A610" w14:textId="77777777" w:rsidR="00555940" w:rsidRPr="007C7C31" w:rsidRDefault="00555940" w:rsidP="00012C99">
      <w:pPr>
        <w:tabs>
          <w:tab w:val="left" w:pos="720"/>
        </w:tabs>
        <w:ind w:left="444" w:hanging="84"/>
        <w:rPr>
          <w:sz w:val="22"/>
          <w:szCs w:val="22"/>
        </w:rPr>
      </w:pPr>
      <w:r w:rsidRPr="007C7C31">
        <w:rPr>
          <w:sz w:val="22"/>
          <w:szCs w:val="22"/>
        </w:rPr>
        <w:t>J9264</w:t>
      </w:r>
    </w:p>
    <w:p w14:paraId="49179CF0" w14:textId="77777777" w:rsidR="00555940" w:rsidRPr="007C7C31" w:rsidRDefault="00555940" w:rsidP="00012C99">
      <w:pPr>
        <w:tabs>
          <w:tab w:val="left" w:pos="720"/>
        </w:tabs>
        <w:ind w:left="444" w:hanging="84"/>
        <w:rPr>
          <w:sz w:val="22"/>
          <w:szCs w:val="22"/>
        </w:rPr>
      </w:pPr>
      <w:r w:rsidRPr="007C7C31">
        <w:rPr>
          <w:sz w:val="22"/>
          <w:szCs w:val="22"/>
        </w:rPr>
        <w:t>J9266</w:t>
      </w:r>
    </w:p>
    <w:p w14:paraId="29EC76F6" w14:textId="77777777" w:rsidR="00555940" w:rsidRPr="007C7C31" w:rsidRDefault="00555940" w:rsidP="00012C99">
      <w:pPr>
        <w:tabs>
          <w:tab w:val="left" w:pos="720"/>
        </w:tabs>
        <w:ind w:left="444" w:hanging="84"/>
        <w:rPr>
          <w:sz w:val="22"/>
          <w:szCs w:val="22"/>
        </w:rPr>
      </w:pPr>
      <w:r w:rsidRPr="007C7C31">
        <w:rPr>
          <w:sz w:val="22"/>
          <w:szCs w:val="22"/>
        </w:rPr>
        <w:t>J9267</w:t>
      </w:r>
    </w:p>
    <w:p w14:paraId="6F9C71B0" w14:textId="77777777" w:rsidR="00555940" w:rsidRDefault="00555940" w:rsidP="00012C99">
      <w:pPr>
        <w:tabs>
          <w:tab w:val="left" w:pos="720"/>
        </w:tabs>
        <w:ind w:left="444" w:hanging="84"/>
        <w:rPr>
          <w:sz w:val="22"/>
          <w:szCs w:val="22"/>
        </w:rPr>
      </w:pPr>
      <w:r w:rsidRPr="007C7C31">
        <w:rPr>
          <w:sz w:val="22"/>
          <w:szCs w:val="22"/>
        </w:rPr>
        <w:t>J9268</w:t>
      </w:r>
    </w:p>
    <w:p w14:paraId="5FC26139" w14:textId="77777777" w:rsidR="00555940" w:rsidRPr="007C7C31" w:rsidRDefault="00555940" w:rsidP="00012C99">
      <w:pPr>
        <w:tabs>
          <w:tab w:val="left" w:pos="720"/>
        </w:tabs>
        <w:ind w:left="444" w:hanging="84"/>
        <w:rPr>
          <w:sz w:val="22"/>
          <w:szCs w:val="22"/>
        </w:rPr>
      </w:pPr>
      <w:r>
        <w:rPr>
          <w:sz w:val="22"/>
          <w:szCs w:val="22"/>
        </w:rPr>
        <w:t>J9269</w:t>
      </w:r>
    </w:p>
    <w:p w14:paraId="3F18C450" w14:textId="77777777" w:rsidR="00555940" w:rsidRPr="007C7C31" w:rsidRDefault="00555940" w:rsidP="00012C99">
      <w:pPr>
        <w:tabs>
          <w:tab w:val="left" w:pos="720"/>
        </w:tabs>
        <w:ind w:left="444" w:hanging="84"/>
        <w:rPr>
          <w:sz w:val="22"/>
          <w:szCs w:val="22"/>
        </w:rPr>
      </w:pPr>
      <w:r w:rsidRPr="007C7C31">
        <w:rPr>
          <w:sz w:val="22"/>
          <w:szCs w:val="22"/>
        </w:rPr>
        <w:t>J9271</w:t>
      </w:r>
    </w:p>
    <w:p w14:paraId="34300D86" w14:textId="77777777" w:rsidR="00555940" w:rsidRPr="007C7C31" w:rsidRDefault="00555940" w:rsidP="00012C99">
      <w:pPr>
        <w:tabs>
          <w:tab w:val="left" w:pos="720"/>
        </w:tabs>
        <w:ind w:left="444" w:hanging="84"/>
        <w:rPr>
          <w:sz w:val="22"/>
          <w:szCs w:val="22"/>
        </w:rPr>
      </w:pPr>
      <w:r w:rsidRPr="007C7C31">
        <w:rPr>
          <w:sz w:val="22"/>
          <w:szCs w:val="22"/>
        </w:rPr>
        <w:t>J9280</w:t>
      </w:r>
    </w:p>
    <w:p w14:paraId="3283AD11" w14:textId="77777777" w:rsidR="00555940" w:rsidRPr="007C7C31" w:rsidRDefault="00555940" w:rsidP="00012C99">
      <w:pPr>
        <w:tabs>
          <w:tab w:val="left" w:pos="720"/>
        </w:tabs>
        <w:ind w:left="444" w:hanging="84"/>
        <w:rPr>
          <w:sz w:val="22"/>
          <w:szCs w:val="22"/>
        </w:rPr>
      </w:pPr>
      <w:r w:rsidRPr="007C7C31">
        <w:rPr>
          <w:sz w:val="22"/>
          <w:szCs w:val="22"/>
        </w:rPr>
        <w:t>J9293</w:t>
      </w:r>
    </w:p>
    <w:p w14:paraId="0093216C" w14:textId="77777777" w:rsidR="00555940" w:rsidRPr="007C7C31" w:rsidRDefault="00555940" w:rsidP="00012C99">
      <w:pPr>
        <w:tabs>
          <w:tab w:val="left" w:pos="720"/>
        </w:tabs>
        <w:ind w:left="444" w:hanging="84"/>
        <w:rPr>
          <w:sz w:val="22"/>
          <w:szCs w:val="22"/>
        </w:rPr>
      </w:pPr>
      <w:r w:rsidRPr="007C7C31">
        <w:rPr>
          <w:sz w:val="22"/>
          <w:szCs w:val="22"/>
        </w:rPr>
        <w:t>J9295</w:t>
      </w:r>
    </w:p>
    <w:p w14:paraId="2775E136" w14:textId="77777777" w:rsidR="00555940" w:rsidRPr="007C7C31" w:rsidRDefault="00555940" w:rsidP="00012C99">
      <w:pPr>
        <w:tabs>
          <w:tab w:val="left" w:pos="720"/>
        </w:tabs>
        <w:ind w:left="444" w:hanging="84"/>
        <w:rPr>
          <w:sz w:val="22"/>
          <w:szCs w:val="22"/>
        </w:rPr>
      </w:pPr>
      <w:r w:rsidRPr="007C7C31">
        <w:rPr>
          <w:sz w:val="22"/>
          <w:szCs w:val="22"/>
        </w:rPr>
        <w:t>J9299</w:t>
      </w:r>
    </w:p>
    <w:p w14:paraId="704D9833" w14:textId="77777777" w:rsidR="00555940" w:rsidRPr="007C7C31" w:rsidRDefault="00555940" w:rsidP="00012C99">
      <w:pPr>
        <w:tabs>
          <w:tab w:val="left" w:pos="720"/>
        </w:tabs>
        <w:ind w:left="444" w:hanging="84"/>
        <w:rPr>
          <w:sz w:val="22"/>
          <w:szCs w:val="22"/>
        </w:rPr>
      </w:pPr>
      <w:r w:rsidRPr="007C7C31">
        <w:rPr>
          <w:sz w:val="22"/>
          <w:szCs w:val="22"/>
        </w:rPr>
        <w:t>J9301</w:t>
      </w:r>
    </w:p>
    <w:p w14:paraId="6BD4E216" w14:textId="77777777" w:rsidR="00555940" w:rsidRPr="007C7C31" w:rsidRDefault="00555940" w:rsidP="00012C99">
      <w:pPr>
        <w:ind w:left="444" w:hanging="84"/>
        <w:rPr>
          <w:sz w:val="22"/>
          <w:szCs w:val="22"/>
        </w:rPr>
      </w:pPr>
      <w:r w:rsidRPr="007C7C31">
        <w:rPr>
          <w:sz w:val="22"/>
          <w:szCs w:val="22"/>
        </w:rPr>
        <w:t>J9302</w:t>
      </w:r>
    </w:p>
    <w:p w14:paraId="60F24A78" w14:textId="77777777" w:rsidR="00555940" w:rsidRPr="007C7C31" w:rsidRDefault="00555940" w:rsidP="00012C99">
      <w:pPr>
        <w:ind w:left="444" w:hanging="84"/>
        <w:rPr>
          <w:sz w:val="22"/>
          <w:szCs w:val="22"/>
        </w:rPr>
      </w:pPr>
      <w:r w:rsidRPr="007C7C31">
        <w:rPr>
          <w:sz w:val="22"/>
          <w:szCs w:val="22"/>
        </w:rPr>
        <w:t>J9303</w:t>
      </w:r>
    </w:p>
    <w:p w14:paraId="4A1FCDC3" w14:textId="77777777" w:rsidR="00555940" w:rsidRPr="007C7C31" w:rsidRDefault="00555940" w:rsidP="00012C99">
      <w:pPr>
        <w:ind w:left="444" w:hanging="84"/>
        <w:rPr>
          <w:sz w:val="22"/>
          <w:szCs w:val="22"/>
        </w:rPr>
      </w:pPr>
      <w:r w:rsidRPr="007C7C31">
        <w:rPr>
          <w:sz w:val="22"/>
          <w:szCs w:val="22"/>
        </w:rPr>
        <w:t>J9305</w:t>
      </w:r>
    </w:p>
    <w:p w14:paraId="41258875" w14:textId="77777777" w:rsidR="00555940" w:rsidRPr="007C7C31" w:rsidRDefault="00555940" w:rsidP="00012C99">
      <w:pPr>
        <w:ind w:left="444" w:hanging="84"/>
        <w:rPr>
          <w:sz w:val="22"/>
          <w:szCs w:val="22"/>
        </w:rPr>
      </w:pPr>
      <w:r w:rsidRPr="007C7C31">
        <w:rPr>
          <w:sz w:val="22"/>
          <w:szCs w:val="22"/>
        </w:rPr>
        <w:t>J9306</w:t>
      </w:r>
    </w:p>
    <w:p w14:paraId="57F0C971" w14:textId="77777777" w:rsidR="00555940" w:rsidRPr="007C7C31" w:rsidRDefault="00555940" w:rsidP="00012C99">
      <w:pPr>
        <w:ind w:left="444" w:hanging="84"/>
        <w:rPr>
          <w:sz w:val="22"/>
          <w:szCs w:val="22"/>
        </w:rPr>
      </w:pPr>
      <w:r w:rsidRPr="007C7C31">
        <w:rPr>
          <w:sz w:val="22"/>
          <w:szCs w:val="22"/>
        </w:rPr>
        <w:t>J9307</w:t>
      </w:r>
    </w:p>
    <w:p w14:paraId="4B6CE531" w14:textId="77777777" w:rsidR="00555940" w:rsidRDefault="00555940" w:rsidP="00012C99">
      <w:pPr>
        <w:ind w:left="444" w:hanging="84"/>
        <w:rPr>
          <w:sz w:val="22"/>
          <w:szCs w:val="22"/>
        </w:rPr>
      </w:pPr>
      <w:r w:rsidRPr="007C7C31">
        <w:rPr>
          <w:sz w:val="22"/>
          <w:szCs w:val="22"/>
        </w:rPr>
        <w:t>J9308</w:t>
      </w:r>
    </w:p>
    <w:p w14:paraId="2BA16D48" w14:textId="77777777" w:rsidR="00555940" w:rsidRDefault="00555940" w:rsidP="00854830">
      <w:pPr>
        <w:kinsoku w:val="0"/>
        <w:overflowPunct w:val="0"/>
        <w:spacing w:line="260" w:lineRule="exact"/>
        <w:rPr>
          <w:sz w:val="22"/>
          <w:szCs w:val="22"/>
        </w:rPr>
      </w:pPr>
      <w:r>
        <w:rPr>
          <w:sz w:val="22"/>
          <w:szCs w:val="22"/>
        </w:rPr>
        <w:t xml:space="preserve">       J9309</w:t>
      </w:r>
    </w:p>
    <w:p w14:paraId="6AEA2CE2" w14:textId="77777777" w:rsidR="00555940" w:rsidRPr="007C7C31" w:rsidRDefault="00555940" w:rsidP="00012C99">
      <w:pPr>
        <w:ind w:left="444" w:hanging="84"/>
        <w:rPr>
          <w:sz w:val="22"/>
          <w:szCs w:val="22"/>
        </w:rPr>
      </w:pPr>
      <w:r w:rsidRPr="007C7C31">
        <w:rPr>
          <w:sz w:val="22"/>
          <w:szCs w:val="22"/>
        </w:rPr>
        <w:t>J9310</w:t>
      </w:r>
    </w:p>
    <w:p w14:paraId="34C8D01D" w14:textId="77777777" w:rsidR="00555940" w:rsidRPr="007C7C31" w:rsidRDefault="00555940" w:rsidP="00012C99">
      <w:pPr>
        <w:ind w:left="444" w:hanging="84"/>
        <w:rPr>
          <w:sz w:val="22"/>
          <w:szCs w:val="22"/>
        </w:rPr>
      </w:pPr>
      <w:r w:rsidRPr="007C7C31">
        <w:rPr>
          <w:sz w:val="22"/>
          <w:szCs w:val="22"/>
        </w:rPr>
        <w:t>J9311</w:t>
      </w:r>
    </w:p>
    <w:p w14:paraId="16E4C5AD" w14:textId="77777777" w:rsidR="00555940" w:rsidRDefault="00555940" w:rsidP="00012C99">
      <w:pPr>
        <w:ind w:left="444" w:hanging="84"/>
        <w:rPr>
          <w:sz w:val="22"/>
          <w:szCs w:val="22"/>
        </w:rPr>
      </w:pPr>
      <w:r w:rsidRPr="007C7C31">
        <w:rPr>
          <w:sz w:val="22"/>
          <w:szCs w:val="22"/>
        </w:rPr>
        <w:t>J9312</w:t>
      </w:r>
    </w:p>
    <w:p w14:paraId="618028DB" w14:textId="77777777" w:rsidR="00555940" w:rsidRPr="00B64180" w:rsidRDefault="00555940" w:rsidP="00854830">
      <w:pPr>
        <w:tabs>
          <w:tab w:val="left" w:pos="1440"/>
        </w:tabs>
        <w:kinsoku w:val="0"/>
        <w:overflowPunct w:val="0"/>
        <w:spacing w:line="260" w:lineRule="exact"/>
        <w:rPr>
          <w:spacing w:val="-1"/>
          <w:sz w:val="22"/>
          <w:szCs w:val="22"/>
        </w:rPr>
      </w:pPr>
      <w:r w:rsidRPr="00B64180">
        <w:rPr>
          <w:spacing w:val="-1"/>
          <w:sz w:val="22"/>
          <w:szCs w:val="22"/>
        </w:rPr>
        <w:t xml:space="preserve">       J9313</w:t>
      </w:r>
    </w:p>
    <w:p w14:paraId="0CAC3D71" w14:textId="77777777" w:rsidR="00555940" w:rsidRPr="007C7C31" w:rsidRDefault="00555940" w:rsidP="00012C99">
      <w:pPr>
        <w:ind w:left="444" w:hanging="84"/>
        <w:rPr>
          <w:sz w:val="22"/>
          <w:szCs w:val="22"/>
        </w:rPr>
      </w:pPr>
      <w:r w:rsidRPr="007C7C31">
        <w:rPr>
          <w:sz w:val="22"/>
          <w:szCs w:val="22"/>
        </w:rPr>
        <w:t>J9315</w:t>
      </w:r>
    </w:p>
    <w:p w14:paraId="46BDD066" w14:textId="77777777" w:rsidR="00555940" w:rsidRPr="007C7C31" w:rsidRDefault="00555940" w:rsidP="00012C99">
      <w:pPr>
        <w:ind w:left="444" w:hanging="84"/>
        <w:rPr>
          <w:sz w:val="22"/>
          <w:szCs w:val="22"/>
        </w:rPr>
      </w:pPr>
      <w:r w:rsidRPr="007C7C31">
        <w:rPr>
          <w:sz w:val="22"/>
          <w:szCs w:val="22"/>
        </w:rPr>
        <w:t>J9320</w:t>
      </w:r>
    </w:p>
    <w:p w14:paraId="7AF0A34E" w14:textId="77777777" w:rsidR="00555940" w:rsidRPr="007C7C31" w:rsidRDefault="00555940" w:rsidP="00012C99">
      <w:pPr>
        <w:ind w:left="444" w:hanging="84"/>
        <w:rPr>
          <w:sz w:val="22"/>
          <w:szCs w:val="22"/>
        </w:rPr>
      </w:pPr>
      <w:r w:rsidRPr="007C7C31">
        <w:rPr>
          <w:sz w:val="22"/>
          <w:szCs w:val="22"/>
        </w:rPr>
        <w:t>J9325</w:t>
      </w:r>
    </w:p>
    <w:p w14:paraId="7CB5E7C2" w14:textId="77777777" w:rsidR="00555940" w:rsidRPr="007C7C31" w:rsidRDefault="00555940" w:rsidP="00012C99">
      <w:pPr>
        <w:ind w:left="444" w:hanging="84"/>
        <w:rPr>
          <w:sz w:val="22"/>
          <w:szCs w:val="22"/>
        </w:rPr>
      </w:pPr>
      <w:r w:rsidRPr="007C7C31">
        <w:rPr>
          <w:sz w:val="22"/>
          <w:szCs w:val="22"/>
        </w:rPr>
        <w:t>J9328</w:t>
      </w:r>
    </w:p>
    <w:p w14:paraId="69890A90" w14:textId="77777777" w:rsidR="00555940" w:rsidRPr="007C7C31" w:rsidRDefault="00555940" w:rsidP="00012C99">
      <w:pPr>
        <w:ind w:left="444" w:hanging="84"/>
        <w:rPr>
          <w:sz w:val="22"/>
          <w:szCs w:val="22"/>
        </w:rPr>
      </w:pPr>
      <w:r w:rsidRPr="007C7C31">
        <w:rPr>
          <w:sz w:val="22"/>
          <w:szCs w:val="22"/>
        </w:rPr>
        <w:t>J9330</w:t>
      </w:r>
    </w:p>
    <w:p w14:paraId="496737B7" w14:textId="77777777" w:rsidR="00555940" w:rsidRPr="007C7C31" w:rsidRDefault="00555940" w:rsidP="00012C99">
      <w:pPr>
        <w:ind w:left="444" w:hanging="84"/>
        <w:rPr>
          <w:sz w:val="22"/>
          <w:szCs w:val="22"/>
        </w:rPr>
      </w:pPr>
      <w:r w:rsidRPr="007C7C31">
        <w:rPr>
          <w:sz w:val="22"/>
          <w:szCs w:val="22"/>
        </w:rPr>
        <w:t>J9340</w:t>
      </w:r>
    </w:p>
    <w:p w14:paraId="17D1358F" w14:textId="77777777" w:rsidR="00555940" w:rsidRPr="007C7C31" w:rsidRDefault="00555940" w:rsidP="00012C99">
      <w:pPr>
        <w:ind w:left="444" w:hanging="84"/>
        <w:rPr>
          <w:sz w:val="22"/>
          <w:szCs w:val="22"/>
        </w:rPr>
      </w:pPr>
      <w:r w:rsidRPr="007C7C31">
        <w:rPr>
          <w:sz w:val="22"/>
          <w:szCs w:val="22"/>
        </w:rPr>
        <w:t>J9351</w:t>
      </w:r>
    </w:p>
    <w:p w14:paraId="50006CC4" w14:textId="77777777" w:rsidR="00555940" w:rsidRPr="007C7C31" w:rsidRDefault="00555940" w:rsidP="00012C99">
      <w:pPr>
        <w:ind w:left="444" w:hanging="84"/>
        <w:rPr>
          <w:sz w:val="22"/>
          <w:szCs w:val="22"/>
        </w:rPr>
      </w:pPr>
      <w:r w:rsidRPr="007C7C31">
        <w:rPr>
          <w:sz w:val="22"/>
          <w:szCs w:val="22"/>
        </w:rPr>
        <w:t>J9352</w:t>
      </w:r>
    </w:p>
    <w:p w14:paraId="3B596F6C" w14:textId="77777777" w:rsidR="00555940" w:rsidRPr="007C7C31" w:rsidRDefault="00555940" w:rsidP="00012C99">
      <w:pPr>
        <w:ind w:left="444" w:hanging="84"/>
        <w:rPr>
          <w:sz w:val="22"/>
          <w:szCs w:val="22"/>
        </w:rPr>
      </w:pPr>
      <w:r w:rsidRPr="007C7C31">
        <w:rPr>
          <w:sz w:val="22"/>
          <w:szCs w:val="22"/>
        </w:rPr>
        <w:t>J9354</w:t>
      </w:r>
    </w:p>
    <w:p w14:paraId="7114625D" w14:textId="77777777" w:rsidR="00555940" w:rsidRDefault="00555940" w:rsidP="00012C99">
      <w:pPr>
        <w:ind w:left="444" w:hanging="84"/>
        <w:rPr>
          <w:sz w:val="22"/>
          <w:szCs w:val="22"/>
        </w:rPr>
      </w:pPr>
      <w:r w:rsidRPr="007C7C31">
        <w:rPr>
          <w:sz w:val="22"/>
          <w:szCs w:val="22"/>
        </w:rPr>
        <w:t>J9355</w:t>
      </w:r>
    </w:p>
    <w:p w14:paraId="360E8BB6" w14:textId="77777777" w:rsidR="00555940" w:rsidRPr="007C7C31" w:rsidRDefault="00555940" w:rsidP="00012C99">
      <w:pPr>
        <w:ind w:left="444" w:hanging="84"/>
        <w:rPr>
          <w:sz w:val="22"/>
          <w:szCs w:val="22"/>
        </w:rPr>
      </w:pPr>
      <w:r w:rsidRPr="007C7C31">
        <w:rPr>
          <w:sz w:val="22"/>
          <w:szCs w:val="22"/>
        </w:rPr>
        <w:t>J9357</w:t>
      </w:r>
    </w:p>
    <w:p w14:paraId="67129DC1" w14:textId="77777777" w:rsidR="00555940" w:rsidRPr="007C7C31" w:rsidRDefault="00555940" w:rsidP="00012C99">
      <w:pPr>
        <w:ind w:left="408" w:hanging="48"/>
        <w:rPr>
          <w:sz w:val="22"/>
          <w:szCs w:val="22"/>
        </w:rPr>
      </w:pPr>
      <w:r w:rsidRPr="007C7C31">
        <w:rPr>
          <w:sz w:val="22"/>
          <w:szCs w:val="22"/>
        </w:rPr>
        <w:t>J9360</w:t>
      </w:r>
    </w:p>
    <w:p w14:paraId="503AF0BF" w14:textId="77777777" w:rsidR="00555940" w:rsidRPr="007C7C31" w:rsidRDefault="00555940" w:rsidP="00012C99">
      <w:pPr>
        <w:ind w:left="408" w:hanging="48"/>
        <w:rPr>
          <w:sz w:val="22"/>
          <w:szCs w:val="22"/>
        </w:rPr>
      </w:pPr>
      <w:r w:rsidRPr="007C7C31">
        <w:rPr>
          <w:sz w:val="22"/>
          <w:szCs w:val="22"/>
        </w:rPr>
        <w:t>J9370</w:t>
      </w:r>
    </w:p>
    <w:p w14:paraId="00329DFE" w14:textId="77777777" w:rsidR="00555940" w:rsidRPr="007C7C31" w:rsidRDefault="00555940" w:rsidP="00012C99">
      <w:pPr>
        <w:ind w:left="408" w:hanging="48"/>
        <w:rPr>
          <w:sz w:val="22"/>
          <w:szCs w:val="22"/>
        </w:rPr>
      </w:pPr>
      <w:r w:rsidRPr="007C7C31">
        <w:rPr>
          <w:sz w:val="22"/>
          <w:szCs w:val="22"/>
        </w:rPr>
        <w:t>J9371</w:t>
      </w:r>
    </w:p>
    <w:p w14:paraId="30E3BB24" w14:textId="77777777" w:rsidR="00555940" w:rsidRPr="007C7C31" w:rsidRDefault="00555940" w:rsidP="00012C99">
      <w:pPr>
        <w:ind w:left="408" w:hanging="48"/>
        <w:rPr>
          <w:sz w:val="22"/>
          <w:szCs w:val="22"/>
        </w:rPr>
      </w:pPr>
      <w:r w:rsidRPr="007C7C31">
        <w:rPr>
          <w:sz w:val="22"/>
          <w:szCs w:val="22"/>
        </w:rPr>
        <w:t>J9390</w:t>
      </w:r>
    </w:p>
    <w:p w14:paraId="2B8F31D1" w14:textId="77777777" w:rsidR="00555940" w:rsidRPr="00B64180" w:rsidRDefault="00555940" w:rsidP="00012C99">
      <w:pPr>
        <w:ind w:left="408" w:hanging="48"/>
        <w:rPr>
          <w:sz w:val="22"/>
          <w:szCs w:val="22"/>
          <w:lang w:val="fr-FR"/>
        </w:rPr>
      </w:pPr>
      <w:r w:rsidRPr="00B64180">
        <w:rPr>
          <w:sz w:val="22"/>
          <w:szCs w:val="22"/>
          <w:lang w:val="fr-FR"/>
        </w:rPr>
        <w:t>J9395</w:t>
      </w:r>
    </w:p>
    <w:p w14:paraId="2F76E9B5" w14:textId="77777777" w:rsidR="00555940" w:rsidRPr="00B64180" w:rsidRDefault="00555940" w:rsidP="00012C99">
      <w:pPr>
        <w:ind w:left="408" w:hanging="48"/>
        <w:rPr>
          <w:sz w:val="22"/>
          <w:szCs w:val="22"/>
          <w:lang w:val="fr-FR"/>
        </w:rPr>
      </w:pPr>
      <w:r w:rsidRPr="00B64180">
        <w:rPr>
          <w:sz w:val="22"/>
          <w:szCs w:val="22"/>
          <w:lang w:val="fr-FR"/>
        </w:rPr>
        <w:t>J9400</w:t>
      </w:r>
    </w:p>
    <w:p w14:paraId="7FF082DE" w14:textId="77777777" w:rsidR="00555940" w:rsidRPr="00B64180" w:rsidRDefault="00555940" w:rsidP="00012C99">
      <w:pPr>
        <w:ind w:left="408" w:hanging="48"/>
        <w:rPr>
          <w:sz w:val="22"/>
          <w:szCs w:val="22"/>
          <w:lang w:val="fr-FR"/>
        </w:rPr>
      </w:pPr>
      <w:r w:rsidRPr="00B64180">
        <w:rPr>
          <w:sz w:val="22"/>
          <w:szCs w:val="22"/>
          <w:lang w:val="fr-FR"/>
        </w:rPr>
        <w:t>J9999</w:t>
      </w:r>
    </w:p>
    <w:p w14:paraId="48D96EBE" w14:textId="77777777" w:rsidR="00555940" w:rsidRPr="00B64180" w:rsidRDefault="00555940" w:rsidP="00012C99">
      <w:pPr>
        <w:ind w:left="408" w:hanging="48"/>
        <w:rPr>
          <w:sz w:val="22"/>
          <w:szCs w:val="22"/>
          <w:lang w:val="fr-FR"/>
        </w:rPr>
      </w:pPr>
      <w:r w:rsidRPr="00B64180">
        <w:rPr>
          <w:sz w:val="22"/>
          <w:szCs w:val="22"/>
          <w:lang w:val="fr-FR"/>
        </w:rPr>
        <w:t>L8614</w:t>
      </w:r>
    </w:p>
    <w:p w14:paraId="587A3EAC" w14:textId="77777777" w:rsidR="00555940" w:rsidRPr="00B64180" w:rsidRDefault="00555940" w:rsidP="00012C99">
      <w:pPr>
        <w:ind w:left="408" w:hanging="48"/>
        <w:rPr>
          <w:sz w:val="22"/>
          <w:szCs w:val="22"/>
          <w:lang w:val="fr-FR"/>
        </w:rPr>
      </w:pPr>
      <w:r w:rsidRPr="00B64180">
        <w:rPr>
          <w:sz w:val="22"/>
          <w:szCs w:val="22"/>
          <w:lang w:val="fr-FR"/>
        </w:rPr>
        <w:t>L8615</w:t>
      </w:r>
    </w:p>
    <w:p w14:paraId="64C3298B" w14:textId="77777777" w:rsidR="00555940" w:rsidRPr="00B64180" w:rsidRDefault="00555940" w:rsidP="00012C99">
      <w:pPr>
        <w:ind w:left="408" w:hanging="48"/>
        <w:rPr>
          <w:sz w:val="22"/>
          <w:szCs w:val="22"/>
          <w:lang w:val="fr-FR"/>
        </w:rPr>
      </w:pPr>
      <w:r w:rsidRPr="00B64180">
        <w:rPr>
          <w:sz w:val="22"/>
          <w:szCs w:val="22"/>
          <w:lang w:val="fr-FR"/>
        </w:rPr>
        <w:t>L8616</w:t>
      </w:r>
    </w:p>
    <w:p w14:paraId="2E1DAA44" w14:textId="77777777" w:rsidR="00555940" w:rsidRPr="00B64180" w:rsidRDefault="00555940" w:rsidP="00012C99">
      <w:pPr>
        <w:ind w:left="408" w:hanging="48"/>
        <w:rPr>
          <w:sz w:val="22"/>
          <w:szCs w:val="22"/>
          <w:lang w:val="fr-FR"/>
        </w:rPr>
      </w:pPr>
      <w:r w:rsidRPr="00B64180">
        <w:rPr>
          <w:sz w:val="22"/>
          <w:szCs w:val="22"/>
          <w:lang w:val="fr-FR"/>
        </w:rPr>
        <w:t>L8617</w:t>
      </w:r>
    </w:p>
    <w:p w14:paraId="4319B457" w14:textId="77777777" w:rsidR="00555940" w:rsidRPr="00B64180" w:rsidRDefault="00555940" w:rsidP="00012C99">
      <w:pPr>
        <w:ind w:left="408" w:hanging="48"/>
        <w:rPr>
          <w:sz w:val="22"/>
          <w:szCs w:val="22"/>
          <w:lang w:val="fr-FR"/>
        </w:rPr>
      </w:pPr>
      <w:r w:rsidRPr="00B64180">
        <w:rPr>
          <w:sz w:val="22"/>
          <w:szCs w:val="22"/>
          <w:lang w:val="fr-FR"/>
        </w:rPr>
        <w:t>L8618</w:t>
      </w:r>
    </w:p>
    <w:p w14:paraId="4C284BF1" w14:textId="77777777" w:rsidR="00555940" w:rsidRPr="00B64180" w:rsidRDefault="00555940" w:rsidP="00012C99">
      <w:pPr>
        <w:ind w:left="408" w:hanging="48"/>
        <w:rPr>
          <w:sz w:val="22"/>
          <w:szCs w:val="22"/>
          <w:lang w:val="fr-FR"/>
        </w:rPr>
      </w:pPr>
      <w:r w:rsidRPr="00B64180">
        <w:rPr>
          <w:sz w:val="22"/>
          <w:szCs w:val="22"/>
          <w:lang w:val="fr-FR"/>
        </w:rPr>
        <w:t>L8619</w:t>
      </w:r>
    </w:p>
    <w:p w14:paraId="40F62A54" w14:textId="77777777" w:rsidR="00555940" w:rsidRPr="00B64180" w:rsidRDefault="00555940" w:rsidP="00012C99">
      <w:pPr>
        <w:ind w:left="408" w:hanging="48"/>
        <w:rPr>
          <w:sz w:val="22"/>
          <w:szCs w:val="22"/>
          <w:lang w:val="fr-FR"/>
        </w:rPr>
      </w:pPr>
      <w:r w:rsidRPr="00B64180">
        <w:rPr>
          <w:sz w:val="22"/>
          <w:szCs w:val="22"/>
          <w:lang w:val="fr-FR"/>
        </w:rPr>
        <w:t>L8690</w:t>
      </w:r>
    </w:p>
    <w:p w14:paraId="3EC2A0D2" w14:textId="77777777" w:rsidR="00555940" w:rsidRPr="00B64180" w:rsidRDefault="00555940" w:rsidP="00012C99">
      <w:pPr>
        <w:ind w:left="408" w:hanging="48"/>
        <w:rPr>
          <w:sz w:val="22"/>
          <w:szCs w:val="22"/>
          <w:lang w:val="fr-FR"/>
        </w:rPr>
      </w:pPr>
      <w:r w:rsidRPr="00B64180">
        <w:rPr>
          <w:sz w:val="22"/>
          <w:szCs w:val="22"/>
          <w:lang w:val="fr-FR"/>
        </w:rPr>
        <w:t>L8691</w:t>
      </w:r>
    </w:p>
    <w:p w14:paraId="4BA07CFE" w14:textId="77777777" w:rsidR="00555940" w:rsidRPr="00B64180" w:rsidRDefault="00555940" w:rsidP="00012C99">
      <w:pPr>
        <w:ind w:left="408" w:hanging="48"/>
        <w:rPr>
          <w:sz w:val="22"/>
          <w:szCs w:val="22"/>
          <w:lang w:val="fr-FR"/>
        </w:rPr>
      </w:pPr>
      <w:r w:rsidRPr="00B64180">
        <w:rPr>
          <w:sz w:val="22"/>
          <w:szCs w:val="22"/>
          <w:lang w:val="fr-FR"/>
        </w:rPr>
        <w:t>Q0081</w:t>
      </w:r>
    </w:p>
    <w:p w14:paraId="66E7FAE8" w14:textId="77777777" w:rsidR="00555940" w:rsidRPr="00B64180" w:rsidRDefault="00555940" w:rsidP="00012C99">
      <w:pPr>
        <w:ind w:left="408" w:hanging="48"/>
        <w:rPr>
          <w:sz w:val="22"/>
          <w:szCs w:val="22"/>
          <w:lang w:val="fr-FR"/>
        </w:rPr>
      </w:pPr>
      <w:r w:rsidRPr="00B64180">
        <w:rPr>
          <w:sz w:val="22"/>
          <w:szCs w:val="22"/>
          <w:lang w:val="fr-FR"/>
        </w:rPr>
        <w:t>Q0083</w:t>
      </w:r>
    </w:p>
    <w:p w14:paraId="6C917FEE" w14:textId="77777777" w:rsidR="00555940" w:rsidRPr="00B64180" w:rsidRDefault="00555940" w:rsidP="00012C99">
      <w:pPr>
        <w:ind w:left="408" w:hanging="48"/>
        <w:rPr>
          <w:sz w:val="22"/>
          <w:szCs w:val="22"/>
          <w:lang w:val="fr-FR"/>
        </w:rPr>
      </w:pPr>
      <w:r w:rsidRPr="00B64180">
        <w:rPr>
          <w:sz w:val="22"/>
          <w:szCs w:val="22"/>
          <w:lang w:val="fr-FR"/>
        </w:rPr>
        <w:t>Q0084</w:t>
      </w:r>
    </w:p>
    <w:p w14:paraId="24E5ABA6" w14:textId="77777777" w:rsidR="00555940" w:rsidRPr="00B64180" w:rsidRDefault="00555940" w:rsidP="00012C99">
      <w:pPr>
        <w:ind w:left="408" w:hanging="48"/>
        <w:rPr>
          <w:sz w:val="22"/>
          <w:szCs w:val="22"/>
          <w:lang w:val="fr-FR"/>
        </w:rPr>
      </w:pPr>
      <w:r w:rsidRPr="00B64180">
        <w:rPr>
          <w:sz w:val="22"/>
          <w:szCs w:val="22"/>
          <w:lang w:val="fr-FR"/>
        </w:rPr>
        <w:t>Q0138</w:t>
      </w:r>
    </w:p>
    <w:p w14:paraId="19F6BF39" w14:textId="77777777" w:rsidR="00555940" w:rsidRPr="00B64180" w:rsidRDefault="00555940" w:rsidP="00012C99">
      <w:pPr>
        <w:ind w:left="408" w:hanging="48"/>
        <w:rPr>
          <w:sz w:val="22"/>
          <w:szCs w:val="22"/>
          <w:lang w:val="fr-FR"/>
        </w:rPr>
      </w:pPr>
      <w:r w:rsidRPr="00B64180">
        <w:rPr>
          <w:sz w:val="22"/>
          <w:szCs w:val="22"/>
          <w:lang w:val="fr-FR"/>
        </w:rPr>
        <w:t>Q0139</w:t>
      </w:r>
    </w:p>
    <w:p w14:paraId="2A129EDD" w14:textId="77777777" w:rsidR="00555940" w:rsidRPr="00B64180" w:rsidRDefault="00555940" w:rsidP="00012C99">
      <w:pPr>
        <w:ind w:left="408" w:hanging="48"/>
        <w:rPr>
          <w:sz w:val="22"/>
          <w:szCs w:val="22"/>
          <w:lang w:val="fr-FR"/>
        </w:rPr>
      </w:pPr>
      <w:r w:rsidRPr="00B64180">
        <w:rPr>
          <w:sz w:val="22"/>
          <w:szCs w:val="22"/>
          <w:lang w:val="fr-FR"/>
        </w:rPr>
        <w:t>Q0162</w:t>
      </w:r>
    </w:p>
    <w:p w14:paraId="27653DC2" w14:textId="77777777" w:rsidR="00555940" w:rsidRPr="00B64180" w:rsidRDefault="00555940" w:rsidP="00012C99">
      <w:pPr>
        <w:ind w:left="408" w:hanging="48"/>
        <w:rPr>
          <w:sz w:val="22"/>
          <w:szCs w:val="22"/>
          <w:lang w:val="fr-FR"/>
        </w:rPr>
      </w:pPr>
      <w:r w:rsidRPr="00B64180">
        <w:rPr>
          <w:sz w:val="22"/>
          <w:szCs w:val="22"/>
          <w:lang w:val="fr-FR"/>
        </w:rPr>
        <w:t>Q2009</w:t>
      </w:r>
    </w:p>
    <w:p w14:paraId="71FEFB2A" w14:textId="77777777" w:rsidR="00555940" w:rsidRPr="00B64180" w:rsidRDefault="00555940" w:rsidP="00012C99">
      <w:pPr>
        <w:ind w:left="408" w:hanging="48"/>
        <w:rPr>
          <w:sz w:val="22"/>
          <w:szCs w:val="22"/>
          <w:lang w:val="fr-FR"/>
        </w:rPr>
      </w:pPr>
      <w:r w:rsidRPr="00B64180">
        <w:rPr>
          <w:sz w:val="22"/>
          <w:szCs w:val="22"/>
          <w:lang w:val="fr-FR"/>
        </w:rPr>
        <w:t>Q2017</w:t>
      </w:r>
    </w:p>
    <w:p w14:paraId="5DF6633B" w14:textId="77777777" w:rsidR="00555940" w:rsidRPr="00B64180" w:rsidRDefault="00555940" w:rsidP="00012C99">
      <w:pPr>
        <w:ind w:left="408" w:hanging="48"/>
        <w:rPr>
          <w:sz w:val="22"/>
          <w:szCs w:val="22"/>
          <w:lang w:val="fr-FR"/>
        </w:rPr>
      </w:pPr>
      <w:r w:rsidRPr="00B64180">
        <w:rPr>
          <w:sz w:val="22"/>
          <w:szCs w:val="22"/>
          <w:lang w:val="fr-FR"/>
        </w:rPr>
        <w:t>Q2028</w:t>
      </w:r>
    </w:p>
    <w:p w14:paraId="5049BAB4" w14:textId="77777777" w:rsidR="00555940" w:rsidRPr="00B64180" w:rsidRDefault="00555940" w:rsidP="00012C99">
      <w:pPr>
        <w:ind w:left="408" w:hanging="48"/>
        <w:rPr>
          <w:sz w:val="22"/>
          <w:szCs w:val="22"/>
          <w:lang w:val="fr-FR"/>
        </w:rPr>
      </w:pPr>
      <w:r w:rsidRPr="00B64180">
        <w:rPr>
          <w:sz w:val="22"/>
          <w:szCs w:val="22"/>
          <w:lang w:val="fr-FR"/>
        </w:rPr>
        <w:t>Q2035</w:t>
      </w:r>
    </w:p>
    <w:p w14:paraId="378C774A" w14:textId="77777777" w:rsidR="00555940" w:rsidRPr="00B64180" w:rsidRDefault="00555940" w:rsidP="00012C99">
      <w:pPr>
        <w:ind w:left="408" w:hanging="48"/>
        <w:rPr>
          <w:sz w:val="22"/>
          <w:szCs w:val="22"/>
          <w:lang w:val="fr-FR"/>
        </w:rPr>
      </w:pPr>
      <w:r w:rsidRPr="00B64180">
        <w:rPr>
          <w:sz w:val="22"/>
          <w:szCs w:val="22"/>
          <w:lang w:val="fr-FR"/>
        </w:rPr>
        <w:t>Q2036</w:t>
      </w:r>
    </w:p>
    <w:p w14:paraId="22C91AF1" w14:textId="77777777" w:rsidR="00555940" w:rsidRPr="00B64180" w:rsidRDefault="00555940" w:rsidP="00012C99">
      <w:pPr>
        <w:ind w:left="408" w:hanging="48"/>
        <w:rPr>
          <w:sz w:val="22"/>
          <w:szCs w:val="22"/>
          <w:lang w:val="fr-FR"/>
        </w:rPr>
      </w:pPr>
      <w:r w:rsidRPr="00B64180">
        <w:rPr>
          <w:sz w:val="22"/>
          <w:szCs w:val="22"/>
          <w:lang w:val="fr-FR"/>
        </w:rPr>
        <w:t>Q2037</w:t>
      </w:r>
    </w:p>
    <w:p w14:paraId="181B46DA" w14:textId="77777777" w:rsidR="00555940" w:rsidRPr="00B64180" w:rsidRDefault="00555940" w:rsidP="00012C99">
      <w:pPr>
        <w:ind w:left="408" w:hanging="48"/>
        <w:rPr>
          <w:sz w:val="22"/>
          <w:szCs w:val="22"/>
          <w:lang w:val="fr-FR"/>
        </w:rPr>
      </w:pPr>
      <w:r w:rsidRPr="00B64180">
        <w:rPr>
          <w:sz w:val="22"/>
          <w:szCs w:val="22"/>
          <w:lang w:val="fr-FR"/>
        </w:rPr>
        <w:t>Q2038</w:t>
      </w:r>
    </w:p>
    <w:p w14:paraId="6979CE9E" w14:textId="77777777" w:rsidR="00555940" w:rsidRPr="00B64180" w:rsidRDefault="00555940" w:rsidP="00012C99">
      <w:pPr>
        <w:ind w:left="408" w:hanging="48"/>
        <w:rPr>
          <w:sz w:val="22"/>
          <w:szCs w:val="22"/>
          <w:lang w:val="fr-FR"/>
        </w:rPr>
      </w:pPr>
      <w:r w:rsidRPr="00B64180">
        <w:rPr>
          <w:sz w:val="22"/>
          <w:szCs w:val="22"/>
          <w:lang w:val="fr-FR"/>
        </w:rPr>
        <w:t>Q2043</w:t>
      </w:r>
    </w:p>
    <w:p w14:paraId="00F870CC" w14:textId="77777777" w:rsidR="00555940" w:rsidRPr="00B64180" w:rsidRDefault="00555940" w:rsidP="00012C99">
      <w:pPr>
        <w:ind w:left="408" w:hanging="48"/>
        <w:rPr>
          <w:sz w:val="22"/>
          <w:szCs w:val="22"/>
          <w:lang w:val="fr-FR"/>
        </w:rPr>
      </w:pPr>
      <w:r w:rsidRPr="00B64180">
        <w:rPr>
          <w:sz w:val="22"/>
          <w:szCs w:val="22"/>
          <w:lang w:val="fr-FR"/>
        </w:rPr>
        <w:t>Q2049</w:t>
      </w:r>
    </w:p>
    <w:p w14:paraId="560BFD14" w14:textId="77777777" w:rsidR="00555940" w:rsidRPr="00B64180" w:rsidRDefault="00555940" w:rsidP="00012C99">
      <w:pPr>
        <w:ind w:left="408" w:hanging="48"/>
        <w:rPr>
          <w:sz w:val="22"/>
          <w:szCs w:val="22"/>
          <w:lang w:val="fr-FR"/>
        </w:rPr>
      </w:pPr>
      <w:r w:rsidRPr="00B64180">
        <w:rPr>
          <w:sz w:val="22"/>
          <w:szCs w:val="22"/>
          <w:lang w:val="fr-FR"/>
        </w:rPr>
        <w:t>Q2050</w:t>
      </w:r>
    </w:p>
    <w:p w14:paraId="24F8C03C" w14:textId="77777777" w:rsidR="00555940" w:rsidRPr="00B64180" w:rsidRDefault="00555940" w:rsidP="00012C99">
      <w:pPr>
        <w:ind w:left="408" w:hanging="48"/>
        <w:rPr>
          <w:sz w:val="22"/>
          <w:szCs w:val="22"/>
          <w:lang w:val="fr-FR"/>
        </w:rPr>
      </w:pPr>
      <w:r w:rsidRPr="00B64180">
        <w:rPr>
          <w:sz w:val="22"/>
          <w:szCs w:val="22"/>
          <w:lang w:val="fr-FR"/>
        </w:rPr>
        <w:t>Q4074</w:t>
      </w:r>
    </w:p>
    <w:p w14:paraId="75F3862D" w14:textId="77777777" w:rsidR="00555940" w:rsidRPr="00B64180" w:rsidRDefault="00555940" w:rsidP="00012C99">
      <w:pPr>
        <w:ind w:left="408" w:hanging="48"/>
        <w:rPr>
          <w:sz w:val="22"/>
          <w:szCs w:val="22"/>
          <w:lang w:val="fr-FR"/>
        </w:rPr>
      </w:pPr>
      <w:r w:rsidRPr="00B64180">
        <w:rPr>
          <w:sz w:val="22"/>
          <w:szCs w:val="22"/>
          <w:lang w:val="fr-FR"/>
        </w:rPr>
        <w:t>Q4081</w:t>
      </w:r>
    </w:p>
    <w:p w14:paraId="1A6F5806" w14:textId="77777777" w:rsidR="00555940" w:rsidRPr="00B64180" w:rsidRDefault="00555940" w:rsidP="00012C99">
      <w:pPr>
        <w:ind w:left="408" w:hanging="48"/>
        <w:rPr>
          <w:sz w:val="22"/>
          <w:szCs w:val="22"/>
          <w:lang w:val="fr-FR"/>
        </w:rPr>
      </w:pPr>
      <w:r w:rsidRPr="00B64180">
        <w:rPr>
          <w:sz w:val="22"/>
          <w:szCs w:val="22"/>
          <w:lang w:val="fr-FR"/>
        </w:rPr>
        <w:t>Q4100</w:t>
      </w:r>
    </w:p>
    <w:p w14:paraId="3C909268" w14:textId="77777777" w:rsidR="00555940" w:rsidRPr="00B64180" w:rsidRDefault="00555940" w:rsidP="00012C99">
      <w:pPr>
        <w:ind w:left="408" w:hanging="48"/>
        <w:rPr>
          <w:sz w:val="22"/>
          <w:szCs w:val="22"/>
          <w:lang w:val="fr-FR"/>
        </w:rPr>
      </w:pPr>
      <w:r w:rsidRPr="00B64180">
        <w:rPr>
          <w:sz w:val="22"/>
          <w:szCs w:val="22"/>
          <w:lang w:val="fr-FR"/>
        </w:rPr>
        <w:t>Q4101</w:t>
      </w:r>
    </w:p>
    <w:p w14:paraId="114D6A6A" w14:textId="77777777" w:rsidR="00555940" w:rsidRPr="00B64180" w:rsidRDefault="00555940" w:rsidP="00012C99">
      <w:pPr>
        <w:ind w:left="408" w:hanging="48"/>
        <w:rPr>
          <w:sz w:val="22"/>
          <w:szCs w:val="22"/>
          <w:lang w:val="fr-FR"/>
        </w:rPr>
      </w:pPr>
      <w:r w:rsidRPr="00B64180">
        <w:rPr>
          <w:sz w:val="22"/>
          <w:szCs w:val="22"/>
          <w:lang w:val="fr-FR"/>
        </w:rPr>
        <w:t>Q4102</w:t>
      </w:r>
    </w:p>
    <w:p w14:paraId="61F814AF" w14:textId="77777777" w:rsidR="00555940" w:rsidRPr="00B64180" w:rsidRDefault="00555940" w:rsidP="00012C99">
      <w:pPr>
        <w:ind w:left="408" w:hanging="48"/>
        <w:rPr>
          <w:sz w:val="22"/>
          <w:szCs w:val="22"/>
          <w:lang w:val="fr-FR"/>
        </w:rPr>
      </w:pPr>
      <w:r w:rsidRPr="00B64180">
        <w:rPr>
          <w:sz w:val="22"/>
          <w:szCs w:val="22"/>
          <w:lang w:val="fr-FR"/>
        </w:rPr>
        <w:t>Q4103</w:t>
      </w:r>
    </w:p>
    <w:p w14:paraId="053E75EA" w14:textId="77777777" w:rsidR="00555940" w:rsidRPr="00B64180" w:rsidRDefault="00555940" w:rsidP="00012C99">
      <w:pPr>
        <w:ind w:left="408" w:hanging="48"/>
        <w:rPr>
          <w:sz w:val="22"/>
          <w:szCs w:val="22"/>
          <w:lang w:val="fr-FR"/>
        </w:rPr>
      </w:pPr>
      <w:r w:rsidRPr="00B64180">
        <w:rPr>
          <w:sz w:val="22"/>
          <w:szCs w:val="22"/>
          <w:lang w:val="fr-FR"/>
        </w:rPr>
        <w:t>Q4104</w:t>
      </w:r>
    </w:p>
    <w:p w14:paraId="483E3A8B" w14:textId="77777777" w:rsidR="00555940" w:rsidRPr="00B64180" w:rsidRDefault="00555940" w:rsidP="00012C99">
      <w:pPr>
        <w:ind w:left="408" w:hanging="48"/>
        <w:rPr>
          <w:sz w:val="22"/>
          <w:szCs w:val="22"/>
          <w:lang w:val="fr-FR"/>
        </w:rPr>
      </w:pPr>
      <w:r w:rsidRPr="00B64180">
        <w:rPr>
          <w:sz w:val="22"/>
          <w:szCs w:val="22"/>
          <w:lang w:val="fr-FR"/>
        </w:rPr>
        <w:t>Q4105</w:t>
      </w:r>
    </w:p>
    <w:p w14:paraId="1658CA9A" w14:textId="77777777" w:rsidR="00555940" w:rsidRPr="00B64180" w:rsidRDefault="00555940" w:rsidP="00012C99">
      <w:pPr>
        <w:ind w:left="408" w:hanging="48"/>
        <w:rPr>
          <w:sz w:val="22"/>
          <w:szCs w:val="22"/>
          <w:lang w:val="fr-FR"/>
        </w:rPr>
      </w:pPr>
      <w:r w:rsidRPr="00B64180">
        <w:rPr>
          <w:sz w:val="22"/>
          <w:szCs w:val="22"/>
          <w:lang w:val="fr-FR"/>
        </w:rPr>
        <w:t>Q4106</w:t>
      </w:r>
    </w:p>
    <w:p w14:paraId="67614332" w14:textId="77777777" w:rsidR="00555940" w:rsidRPr="00B64180" w:rsidRDefault="00555940" w:rsidP="00012C99">
      <w:pPr>
        <w:ind w:left="408" w:hanging="48"/>
        <w:rPr>
          <w:sz w:val="22"/>
          <w:szCs w:val="22"/>
          <w:lang w:val="fr-FR"/>
        </w:rPr>
      </w:pPr>
      <w:r w:rsidRPr="00B64180">
        <w:rPr>
          <w:sz w:val="22"/>
          <w:szCs w:val="22"/>
          <w:lang w:val="fr-FR"/>
        </w:rPr>
        <w:t>Q4107</w:t>
      </w:r>
    </w:p>
    <w:p w14:paraId="195BB96C" w14:textId="77777777" w:rsidR="00555940" w:rsidRPr="00B64180" w:rsidRDefault="00555940" w:rsidP="00012C99">
      <w:pPr>
        <w:ind w:left="360"/>
        <w:rPr>
          <w:sz w:val="22"/>
          <w:szCs w:val="22"/>
          <w:lang w:val="fr-FR"/>
        </w:rPr>
      </w:pPr>
      <w:r w:rsidRPr="00B64180">
        <w:rPr>
          <w:sz w:val="22"/>
          <w:szCs w:val="22"/>
          <w:lang w:val="fr-FR"/>
        </w:rPr>
        <w:t>Q4108</w:t>
      </w:r>
    </w:p>
    <w:p w14:paraId="6EE5190E" w14:textId="77777777" w:rsidR="00555940" w:rsidRPr="00B64180" w:rsidRDefault="00555940" w:rsidP="00012C99">
      <w:pPr>
        <w:ind w:left="360"/>
        <w:rPr>
          <w:sz w:val="22"/>
          <w:szCs w:val="22"/>
          <w:lang w:val="fr-FR"/>
        </w:rPr>
      </w:pPr>
      <w:r w:rsidRPr="00B64180">
        <w:rPr>
          <w:sz w:val="22"/>
          <w:szCs w:val="22"/>
          <w:lang w:val="fr-FR"/>
        </w:rPr>
        <w:t>Q4110</w:t>
      </w:r>
    </w:p>
    <w:p w14:paraId="65FF3076" w14:textId="77777777" w:rsidR="00555940" w:rsidRPr="00B64180" w:rsidRDefault="00555940" w:rsidP="00012C99">
      <w:pPr>
        <w:ind w:left="360"/>
        <w:rPr>
          <w:sz w:val="22"/>
          <w:szCs w:val="22"/>
          <w:lang w:val="fr-FR"/>
        </w:rPr>
      </w:pPr>
      <w:r w:rsidRPr="00B64180">
        <w:rPr>
          <w:sz w:val="22"/>
          <w:szCs w:val="22"/>
          <w:lang w:val="fr-FR"/>
        </w:rPr>
        <w:t>Q4111</w:t>
      </w:r>
    </w:p>
    <w:p w14:paraId="09F2FACF" w14:textId="77777777" w:rsidR="00555940" w:rsidRPr="00B64180" w:rsidRDefault="00555940" w:rsidP="00012C99">
      <w:pPr>
        <w:ind w:left="360"/>
        <w:rPr>
          <w:sz w:val="22"/>
          <w:szCs w:val="22"/>
          <w:lang w:val="fr-FR"/>
        </w:rPr>
      </w:pPr>
      <w:r w:rsidRPr="00B64180">
        <w:rPr>
          <w:sz w:val="22"/>
          <w:szCs w:val="22"/>
          <w:lang w:val="fr-FR"/>
        </w:rPr>
        <w:t>Q4112</w:t>
      </w:r>
    </w:p>
    <w:p w14:paraId="498C85CE" w14:textId="77777777" w:rsidR="00555940" w:rsidRPr="00B64180" w:rsidRDefault="00555940" w:rsidP="00012C99">
      <w:pPr>
        <w:ind w:left="360"/>
        <w:rPr>
          <w:sz w:val="22"/>
          <w:szCs w:val="22"/>
          <w:lang w:val="fr-FR"/>
        </w:rPr>
      </w:pPr>
      <w:r w:rsidRPr="00B64180">
        <w:rPr>
          <w:sz w:val="22"/>
          <w:szCs w:val="22"/>
          <w:lang w:val="fr-FR"/>
        </w:rPr>
        <w:t>Q4113</w:t>
      </w:r>
    </w:p>
    <w:p w14:paraId="2EF608ED" w14:textId="77777777" w:rsidR="00555940" w:rsidRPr="00B64180" w:rsidRDefault="00555940" w:rsidP="00012C99">
      <w:pPr>
        <w:ind w:left="360"/>
        <w:rPr>
          <w:sz w:val="22"/>
          <w:szCs w:val="22"/>
          <w:lang w:val="fr-FR"/>
        </w:rPr>
      </w:pPr>
      <w:r w:rsidRPr="00B64180">
        <w:rPr>
          <w:sz w:val="22"/>
          <w:szCs w:val="22"/>
          <w:lang w:val="fr-FR"/>
        </w:rPr>
        <w:t>Q4114</w:t>
      </w:r>
    </w:p>
    <w:p w14:paraId="2FC144D0" w14:textId="77777777" w:rsidR="00555940" w:rsidRPr="00B64180" w:rsidRDefault="00555940" w:rsidP="00012C99">
      <w:pPr>
        <w:ind w:left="360"/>
        <w:rPr>
          <w:sz w:val="22"/>
          <w:szCs w:val="22"/>
          <w:lang w:val="fr-FR"/>
        </w:rPr>
      </w:pPr>
      <w:r w:rsidRPr="00B64180">
        <w:rPr>
          <w:sz w:val="22"/>
          <w:szCs w:val="22"/>
          <w:lang w:val="fr-FR"/>
        </w:rPr>
        <w:t>Q4115</w:t>
      </w:r>
    </w:p>
    <w:p w14:paraId="2479BBCD" w14:textId="77777777" w:rsidR="00555940" w:rsidRPr="00B64180" w:rsidRDefault="00555940" w:rsidP="00012C99">
      <w:pPr>
        <w:ind w:left="360"/>
        <w:rPr>
          <w:sz w:val="22"/>
          <w:szCs w:val="22"/>
          <w:lang w:val="fr-FR"/>
        </w:rPr>
      </w:pPr>
      <w:r w:rsidRPr="00B64180">
        <w:rPr>
          <w:sz w:val="22"/>
          <w:szCs w:val="22"/>
          <w:lang w:val="fr-FR"/>
        </w:rPr>
        <w:t>Q4121</w:t>
      </w:r>
    </w:p>
    <w:p w14:paraId="6D2671F3" w14:textId="77777777" w:rsidR="00555940" w:rsidRPr="00B64180" w:rsidRDefault="00555940" w:rsidP="00012C99">
      <w:pPr>
        <w:ind w:left="360"/>
        <w:rPr>
          <w:sz w:val="22"/>
          <w:szCs w:val="22"/>
          <w:lang w:val="fr-FR"/>
        </w:rPr>
      </w:pPr>
      <w:r w:rsidRPr="00B64180">
        <w:rPr>
          <w:sz w:val="22"/>
          <w:szCs w:val="22"/>
          <w:lang w:val="fr-FR"/>
        </w:rPr>
        <w:t>Q4132</w:t>
      </w:r>
    </w:p>
    <w:p w14:paraId="76EE663E" w14:textId="77777777" w:rsidR="00555940" w:rsidRPr="00B64180" w:rsidRDefault="00555940" w:rsidP="00012C99">
      <w:pPr>
        <w:ind w:left="360"/>
        <w:rPr>
          <w:sz w:val="22"/>
          <w:szCs w:val="22"/>
          <w:lang w:val="fr-FR"/>
        </w:rPr>
      </w:pPr>
      <w:r w:rsidRPr="00B64180">
        <w:rPr>
          <w:sz w:val="22"/>
          <w:szCs w:val="22"/>
          <w:lang w:val="fr-FR"/>
        </w:rPr>
        <w:t>Q4133</w:t>
      </w:r>
    </w:p>
    <w:p w14:paraId="32D5592D" w14:textId="77777777" w:rsidR="00555940" w:rsidRPr="00B64180" w:rsidRDefault="00555940" w:rsidP="00012C99">
      <w:pPr>
        <w:ind w:left="360"/>
        <w:rPr>
          <w:sz w:val="22"/>
          <w:szCs w:val="22"/>
          <w:lang w:val="fr-FR"/>
        </w:rPr>
      </w:pPr>
      <w:r w:rsidRPr="00B64180">
        <w:rPr>
          <w:sz w:val="22"/>
          <w:szCs w:val="22"/>
          <w:lang w:val="fr-FR"/>
        </w:rPr>
        <w:t>Q4161</w:t>
      </w:r>
    </w:p>
    <w:p w14:paraId="3DCAE88B" w14:textId="77777777" w:rsidR="00555940" w:rsidRPr="00B64180" w:rsidRDefault="00555940" w:rsidP="00012C99">
      <w:pPr>
        <w:ind w:left="360"/>
        <w:rPr>
          <w:sz w:val="22"/>
          <w:szCs w:val="22"/>
          <w:lang w:val="fr-FR"/>
        </w:rPr>
      </w:pPr>
      <w:r w:rsidRPr="00B64180">
        <w:rPr>
          <w:sz w:val="22"/>
          <w:szCs w:val="22"/>
          <w:lang w:val="fr-FR"/>
        </w:rPr>
        <w:t>Q4162</w:t>
      </w:r>
    </w:p>
    <w:p w14:paraId="2C47E421" w14:textId="77777777" w:rsidR="00555940" w:rsidRPr="00B64180" w:rsidRDefault="00555940" w:rsidP="00012C99">
      <w:pPr>
        <w:ind w:left="360"/>
        <w:rPr>
          <w:sz w:val="22"/>
          <w:szCs w:val="22"/>
          <w:lang w:val="fr-FR"/>
        </w:rPr>
      </w:pPr>
      <w:r w:rsidRPr="00B64180">
        <w:rPr>
          <w:sz w:val="22"/>
          <w:szCs w:val="22"/>
          <w:lang w:val="fr-FR"/>
        </w:rPr>
        <w:t>Q4163</w:t>
      </w:r>
    </w:p>
    <w:p w14:paraId="5D079257" w14:textId="77777777" w:rsidR="00555940" w:rsidRPr="00B64180" w:rsidRDefault="00555940" w:rsidP="00012C99">
      <w:pPr>
        <w:ind w:left="360"/>
        <w:rPr>
          <w:sz w:val="22"/>
          <w:szCs w:val="22"/>
          <w:lang w:val="fr-FR"/>
        </w:rPr>
      </w:pPr>
      <w:r w:rsidRPr="00B64180">
        <w:rPr>
          <w:sz w:val="22"/>
          <w:szCs w:val="22"/>
          <w:lang w:val="fr-FR"/>
        </w:rPr>
        <w:t>Q4164</w:t>
      </w:r>
    </w:p>
    <w:p w14:paraId="0685F0F8" w14:textId="77777777" w:rsidR="00555940" w:rsidRPr="00B64180" w:rsidRDefault="00555940" w:rsidP="00012C99">
      <w:pPr>
        <w:ind w:left="360"/>
        <w:rPr>
          <w:sz w:val="22"/>
          <w:szCs w:val="22"/>
          <w:lang w:val="fr-FR"/>
        </w:rPr>
      </w:pPr>
      <w:r w:rsidRPr="00B64180">
        <w:rPr>
          <w:sz w:val="22"/>
          <w:szCs w:val="22"/>
          <w:lang w:val="fr-FR"/>
        </w:rPr>
        <w:t>Q4165</w:t>
      </w:r>
    </w:p>
    <w:p w14:paraId="5B7A1A02" w14:textId="77777777" w:rsidR="00555940" w:rsidRPr="00B64180" w:rsidRDefault="00555940" w:rsidP="00012C99">
      <w:pPr>
        <w:ind w:left="360"/>
        <w:rPr>
          <w:sz w:val="22"/>
          <w:szCs w:val="22"/>
          <w:lang w:val="fr-FR"/>
        </w:rPr>
      </w:pPr>
      <w:r w:rsidRPr="00B64180">
        <w:rPr>
          <w:sz w:val="22"/>
          <w:szCs w:val="22"/>
          <w:lang w:val="fr-FR"/>
        </w:rPr>
        <w:t>Q4186</w:t>
      </w:r>
    </w:p>
    <w:p w14:paraId="7644963D" w14:textId="77777777" w:rsidR="00555940" w:rsidRPr="00B64180" w:rsidRDefault="00555940" w:rsidP="00012C99">
      <w:pPr>
        <w:ind w:left="360"/>
        <w:rPr>
          <w:sz w:val="22"/>
          <w:szCs w:val="22"/>
          <w:lang w:val="fr-FR"/>
        </w:rPr>
      </w:pPr>
      <w:r w:rsidRPr="00B64180">
        <w:rPr>
          <w:sz w:val="22"/>
          <w:szCs w:val="22"/>
          <w:lang w:val="fr-FR"/>
        </w:rPr>
        <w:t>Q4187</w:t>
      </w:r>
    </w:p>
    <w:p w14:paraId="4044A85B" w14:textId="77777777" w:rsidR="00555940" w:rsidRPr="00B64180" w:rsidRDefault="00555940" w:rsidP="00012C99">
      <w:pPr>
        <w:ind w:left="360"/>
        <w:rPr>
          <w:sz w:val="22"/>
          <w:szCs w:val="22"/>
          <w:lang w:val="fr-FR"/>
        </w:rPr>
      </w:pPr>
      <w:r w:rsidRPr="00B64180">
        <w:rPr>
          <w:sz w:val="22"/>
          <w:szCs w:val="22"/>
          <w:lang w:val="fr-FR"/>
        </w:rPr>
        <w:t>Q5101</w:t>
      </w:r>
    </w:p>
    <w:p w14:paraId="24FB9130" w14:textId="77777777" w:rsidR="00555940" w:rsidRPr="00B64180" w:rsidRDefault="00555940" w:rsidP="00012C99">
      <w:pPr>
        <w:ind w:left="360"/>
        <w:rPr>
          <w:sz w:val="22"/>
          <w:szCs w:val="22"/>
          <w:lang w:val="fr-FR"/>
        </w:rPr>
      </w:pPr>
      <w:r w:rsidRPr="00B64180">
        <w:rPr>
          <w:sz w:val="22"/>
          <w:szCs w:val="22"/>
          <w:lang w:val="fr-FR"/>
        </w:rPr>
        <w:t>Q5103</w:t>
      </w:r>
    </w:p>
    <w:p w14:paraId="61FDA804" w14:textId="77777777" w:rsidR="00555940" w:rsidRPr="00B64180" w:rsidRDefault="00555940" w:rsidP="00012C99">
      <w:pPr>
        <w:ind w:left="360"/>
        <w:rPr>
          <w:sz w:val="22"/>
          <w:szCs w:val="22"/>
          <w:lang w:val="fr-FR"/>
        </w:rPr>
      </w:pPr>
      <w:r w:rsidRPr="00B64180">
        <w:rPr>
          <w:sz w:val="22"/>
          <w:szCs w:val="22"/>
          <w:lang w:val="fr-FR"/>
        </w:rPr>
        <w:t>Q5104</w:t>
      </w:r>
    </w:p>
    <w:p w14:paraId="5B238987" w14:textId="77777777" w:rsidR="00555940" w:rsidRPr="00B64180" w:rsidRDefault="00555940" w:rsidP="00012C99">
      <w:pPr>
        <w:ind w:left="360"/>
        <w:rPr>
          <w:sz w:val="22"/>
          <w:szCs w:val="22"/>
          <w:lang w:val="fr-FR"/>
        </w:rPr>
      </w:pPr>
      <w:r w:rsidRPr="00B64180">
        <w:rPr>
          <w:sz w:val="22"/>
          <w:szCs w:val="22"/>
          <w:lang w:val="fr-FR"/>
        </w:rPr>
        <w:t>Q5105</w:t>
      </w:r>
    </w:p>
    <w:p w14:paraId="7D5FE558" w14:textId="77777777" w:rsidR="00555940" w:rsidRPr="00B64180" w:rsidRDefault="00555940" w:rsidP="00012C99">
      <w:pPr>
        <w:tabs>
          <w:tab w:val="left" w:pos="450"/>
        </w:tabs>
        <w:ind w:left="360"/>
        <w:rPr>
          <w:sz w:val="22"/>
          <w:szCs w:val="22"/>
          <w:lang w:val="fr-FR"/>
        </w:rPr>
      </w:pPr>
      <w:r w:rsidRPr="00B64180">
        <w:rPr>
          <w:sz w:val="22"/>
          <w:szCs w:val="22"/>
          <w:lang w:val="fr-FR"/>
        </w:rPr>
        <w:t>Q5106</w:t>
      </w:r>
    </w:p>
    <w:p w14:paraId="62EE50FC" w14:textId="77777777" w:rsidR="00555940" w:rsidRPr="00B64180" w:rsidRDefault="00555940" w:rsidP="00012C99">
      <w:pPr>
        <w:ind w:firstLine="360"/>
        <w:rPr>
          <w:sz w:val="22"/>
          <w:szCs w:val="22"/>
          <w:lang w:val="fr-FR"/>
        </w:rPr>
      </w:pPr>
      <w:r w:rsidRPr="00B64180">
        <w:rPr>
          <w:sz w:val="22"/>
          <w:szCs w:val="22"/>
          <w:lang w:val="fr-FR"/>
        </w:rPr>
        <w:t>Q5108</w:t>
      </w:r>
    </w:p>
    <w:p w14:paraId="6BA5C2AA" w14:textId="77777777" w:rsidR="00555940" w:rsidRPr="00B64180" w:rsidRDefault="00555940" w:rsidP="00012C99">
      <w:pPr>
        <w:ind w:left="360"/>
        <w:rPr>
          <w:sz w:val="22"/>
          <w:szCs w:val="22"/>
          <w:lang w:val="fr-FR"/>
        </w:rPr>
      </w:pPr>
      <w:r w:rsidRPr="00B64180">
        <w:rPr>
          <w:sz w:val="22"/>
          <w:szCs w:val="22"/>
          <w:lang w:val="fr-FR"/>
        </w:rPr>
        <w:t>Q5110</w:t>
      </w:r>
    </w:p>
    <w:p w14:paraId="5129DBE8" w14:textId="77777777" w:rsidR="00555940" w:rsidRPr="00B64180" w:rsidRDefault="00555940" w:rsidP="00012C99">
      <w:pPr>
        <w:ind w:left="360"/>
        <w:rPr>
          <w:sz w:val="22"/>
          <w:szCs w:val="22"/>
          <w:lang w:val="fr-FR"/>
        </w:rPr>
      </w:pPr>
      <w:r w:rsidRPr="00B64180">
        <w:rPr>
          <w:sz w:val="22"/>
          <w:szCs w:val="22"/>
          <w:lang w:val="fr-FR"/>
        </w:rPr>
        <w:t>Q9950</w:t>
      </w:r>
    </w:p>
    <w:p w14:paraId="4DE63FB4" w14:textId="77777777" w:rsidR="00555940" w:rsidRDefault="00555940" w:rsidP="002E5409">
      <w:pPr>
        <w:pStyle w:val="BodyTextIndent3"/>
        <w:spacing w:after="0"/>
        <w:rPr>
          <w:sz w:val="22"/>
          <w:szCs w:val="22"/>
        </w:rPr>
      </w:pPr>
      <w:r w:rsidRPr="007C7C31">
        <w:rPr>
          <w:sz w:val="22"/>
          <w:szCs w:val="22"/>
        </w:rPr>
        <w:t>Q9980</w:t>
      </w:r>
    </w:p>
    <w:p w14:paraId="1526AFDD" w14:textId="77777777" w:rsidR="00555940" w:rsidRPr="007C7C31" w:rsidRDefault="00555940" w:rsidP="00012C99">
      <w:pPr>
        <w:ind w:left="360"/>
        <w:rPr>
          <w:sz w:val="22"/>
          <w:szCs w:val="22"/>
        </w:rPr>
      </w:pPr>
      <w:r w:rsidRPr="007C7C31">
        <w:rPr>
          <w:sz w:val="22"/>
          <w:szCs w:val="22"/>
        </w:rPr>
        <w:t>Q9991</w:t>
      </w:r>
    </w:p>
    <w:p w14:paraId="0835721A" w14:textId="77777777" w:rsidR="00555940" w:rsidRPr="007C7C31" w:rsidRDefault="00555940" w:rsidP="00012C99">
      <w:pPr>
        <w:ind w:left="360"/>
        <w:rPr>
          <w:sz w:val="22"/>
          <w:szCs w:val="22"/>
        </w:rPr>
      </w:pPr>
      <w:r w:rsidRPr="007C7C31">
        <w:rPr>
          <w:sz w:val="22"/>
          <w:szCs w:val="22"/>
        </w:rPr>
        <w:t>Q9992</w:t>
      </w:r>
    </w:p>
    <w:p w14:paraId="0567077F" w14:textId="77777777" w:rsidR="00555940" w:rsidRPr="007C7C31" w:rsidRDefault="00555940" w:rsidP="00012C99">
      <w:pPr>
        <w:ind w:left="360"/>
        <w:rPr>
          <w:sz w:val="22"/>
          <w:szCs w:val="22"/>
        </w:rPr>
      </w:pPr>
      <w:r w:rsidRPr="007C7C31">
        <w:rPr>
          <w:sz w:val="22"/>
          <w:szCs w:val="22"/>
        </w:rPr>
        <w:t>S0020</w:t>
      </w:r>
    </w:p>
    <w:p w14:paraId="5C974184" w14:textId="77777777" w:rsidR="00555940" w:rsidRPr="007C7C31" w:rsidRDefault="00555940" w:rsidP="00012C99">
      <w:pPr>
        <w:ind w:left="360"/>
        <w:rPr>
          <w:sz w:val="22"/>
          <w:szCs w:val="22"/>
        </w:rPr>
      </w:pPr>
      <w:r w:rsidRPr="007C7C31">
        <w:rPr>
          <w:sz w:val="22"/>
          <w:szCs w:val="22"/>
        </w:rPr>
        <w:t>S0021</w:t>
      </w:r>
    </w:p>
    <w:p w14:paraId="31B94F81" w14:textId="77777777" w:rsidR="00555940" w:rsidRPr="007C7C31" w:rsidRDefault="00555940" w:rsidP="00012C99">
      <w:pPr>
        <w:ind w:left="360"/>
        <w:rPr>
          <w:sz w:val="22"/>
          <w:szCs w:val="22"/>
        </w:rPr>
      </w:pPr>
      <w:r w:rsidRPr="007C7C31">
        <w:rPr>
          <w:sz w:val="22"/>
          <w:szCs w:val="22"/>
        </w:rPr>
        <w:t>S0023</w:t>
      </w:r>
    </w:p>
    <w:p w14:paraId="2D2BC694" w14:textId="77777777" w:rsidR="00555940" w:rsidRPr="007C7C31" w:rsidRDefault="00555940" w:rsidP="00012C99">
      <w:pPr>
        <w:ind w:left="360"/>
        <w:rPr>
          <w:sz w:val="22"/>
          <w:szCs w:val="22"/>
        </w:rPr>
      </w:pPr>
      <w:r w:rsidRPr="007C7C31">
        <w:rPr>
          <w:sz w:val="22"/>
          <w:szCs w:val="22"/>
        </w:rPr>
        <w:t>S0028</w:t>
      </w:r>
    </w:p>
    <w:p w14:paraId="036DF6E2" w14:textId="77777777" w:rsidR="00555940" w:rsidRPr="007C7C31" w:rsidRDefault="00555940" w:rsidP="00012C99">
      <w:pPr>
        <w:ind w:left="360"/>
        <w:rPr>
          <w:sz w:val="22"/>
          <w:szCs w:val="22"/>
        </w:rPr>
      </w:pPr>
      <w:r w:rsidRPr="007C7C31">
        <w:rPr>
          <w:sz w:val="22"/>
          <w:szCs w:val="22"/>
        </w:rPr>
        <w:t>S0077</w:t>
      </w:r>
    </w:p>
    <w:p w14:paraId="2CA4EAC9" w14:textId="77777777" w:rsidR="00555940" w:rsidRPr="007C7C31" w:rsidRDefault="00555940" w:rsidP="00012C99">
      <w:pPr>
        <w:ind w:left="360"/>
        <w:rPr>
          <w:sz w:val="22"/>
          <w:szCs w:val="22"/>
        </w:rPr>
      </w:pPr>
      <w:r w:rsidRPr="007C7C31">
        <w:rPr>
          <w:sz w:val="22"/>
          <w:szCs w:val="22"/>
        </w:rPr>
        <w:t>S0190</w:t>
      </w:r>
    </w:p>
    <w:p w14:paraId="4DCFDAB7" w14:textId="77777777" w:rsidR="00555940" w:rsidRPr="007C7C31" w:rsidRDefault="00555940" w:rsidP="00012C99">
      <w:pPr>
        <w:ind w:left="360"/>
        <w:rPr>
          <w:sz w:val="22"/>
          <w:szCs w:val="22"/>
        </w:rPr>
      </w:pPr>
      <w:r w:rsidRPr="007C7C31">
        <w:rPr>
          <w:sz w:val="22"/>
          <w:szCs w:val="22"/>
        </w:rPr>
        <w:t>S0191</w:t>
      </w:r>
    </w:p>
    <w:p w14:paraId="3A067313" w14:textId="77777777" w:rsidR="00555940" w:rsidRPr="007C7C31" w:rsidRDefault="00555940" w:rsidP="00012C99">
      <w:pPr>
        <w:ind w:left="360"/>
        <w:rPr>
          <w:sz w:val="22"/>
          <w:szCs w:val="22"/>
        </w:rPr>
      </w:pPr>
      <w:r w:rsidRPr="007C7C31">
        <w:rPr>
          <w:sz w:val="22"/>
          <w:szCs w:val="22"/>
        </w:rPr>
        <w:t>S0199</w:t>
      </w:r>
    </w:p>
    <w:p w14:paraId="24797C84" w14:textId="77777777" w:rsidR="00555940" w:rsidRPr="007C7C31" w:rsidRDefault="00555940" w:rsidP="00012C99">
      <w:pPr>
        <w:ind w:left="360"/>
        <w:rPr>
          <w:sz w:val="22"/>
          <w:szCs w:val="22"/>
        </w:rPr>
      </w:pPr>
      <w:r w:rsidRPr="007C7C31">
        <w:rPr>
          <w:sz w:val="22"/>
          <w:szCs w:val="22"/>
        </w:rPr>
        <w:t>S0302</w:t>
      </w:r>
    </w:p>
    <w:p w14:paraId="63AA9AE9" w14:textId="77777777" w:rsidR="00555940" w:rsidRPr="007C7C31" w:rsidRDefault="00555940" w:rsidP="00012C99">
      <w:pPr>
        <w:pStyle w:val="BodyTextIndent3"/>
        <w:spacing w:after="0"/>
        <w:rPr>
          <w:sz w:val="22"/>
          <w:szCs w:val="22"/>
        </w:rPr>
      </w:pPr>
      <w:r w:rsidRPr="007C7C31">
        <w:rPr>
          <w:sz w:val="22"/>
          <w:szCs w:val="22"/>
        </w:rPr>
        <w:t>S2083</w:t>
      </w:r>
    </w:p>
    <w:p w14:paraId="2305B703" w14:textId="77777777" w:rsidR="00555940" w:rsidRPr="007C7C31" w:rsidRDefault="00555940" w:rsidP="00012C99">
      <w:pPr>
        <w:pStyle w:val="BodyTextIndent3"/>
        <w:spacing w:after="0"/>
        <w:rPr>
          <w:sz w:val="22"/>
          <w:szCs w:val="22"/>
        </w:rPr>
      </w:pPr>
      <w:r w:rsidRPr="007C7C31">
        <w:rPr>
          <w:sz w:val="22"/>
          <w:szCs w:val="22"/>
        </w:rPr>
        <w:t>S2260</w:t>
      </w:r>
    </w:p>
    <w:p w14:paraId="2D4AA3D1" w14:textId="77777777" w:rsidR="00555940" w:rsidRPr="007C7C31" w:rsidRDefault="00555940" w:rsidP="00012C99">
      <w:pPr>
        <w:pStyle w:val="BodyTextIndent3"/>
        <w:spacing w:after="0"/>
        <w:rPr>
          <w:sz w:val="22"/>
          <w:szCs w:val="22"/>
        </w:rPr>
      </w:pPr>
      <w:r w:rsidRPr="007C7C31">
        <w:rPr>
          <w:sz w:val="22"/>
          <w:szCs w:val="22"/>
        </w:rPr>
        <w:t>S3005</w:t>
      </w:r>
    </w:p>
    <w:p w14:paraId="237B4578" w14:textId="77777777" w:rsidR="00555940" w:rsidRPr="007C7C31" w:rsidRDefault="00555940" w:rsidP="00012C99">
      <w:pPr>
        <w:pStyle w:val="BodyTextIndent3"/>
        <w:spacing w:after="0"/>
        <w:rPr>
          <w:sz w:val="22"/>
          <w:szCs w:val="22"/>
        </w:rPr>
      </w:pPr>
      <w:r w:rsidRPr="007C7C31">
        <w:rPr>
          <w:sz w:val="22"/>
          <w:szCs w:val="22"/>
        </w:rPr>
        <w:t>S4989</w:t>
      </w:r>
    </w:p>
    <w:p w14:paraId="4B24DD71" w14:textId="77777777" w:rsidR="00555940" w:rsidRDefault="00555940" w:rsidP="00012C99">
      <w:pPr>
        <w:pStyle w:val="BodyTextIndent3"/>
        <w:spacing w:after="0"/>
        <w:rPr>
          <w:sz w:val="22"/>
          <w:szCs w:val="22"/>
        </w:rPr>
      </w:pPr>
      <w:r w:rsidRPr="007C7C31">
        <w:rPr>
          <w:sz w:val="22"/>
          <w:szCs w:val="22"/>
        </w:rPr>
        <w:t>S4993</w:t>
      </w:r>
    </w:p>
    <w:p w14:paraId="60501183" w14:textId="77777777" w:rsidR="00555940" w:rsidRDefault="00555940" w:rsidP="00012C99">
      <w:pPr>
        <w:pStyle w:val="BodyTextIndent3"/>
        <w:spacing w:after="0"/>
        <w:rPr>
          <w:sz w:val="22"/>
          <w:szCs w:val="22"/>
        </w:rPr>
      </w:pPr>
      <w:r w:rsidRPr="00B7670F">
        <w:rPr>
          <w:sz w:val="22"/>
          <w:szCs w:val="22"/>
        </w:rPr>
        <w:t>S9485</w:t>
      </w:r>
    </w:p>
    <w:p w14:paraId="7ABCCA25" w14:textId="77777777" w:rsidR="00555940" w:rsidRDefault="00555940" w:rsidP="00012C99">
      <w:pPr>
        <w:pStyle w:val="BodyTextIndent3"/>
        <w:spacing w:after="0"/>
        <w:rPr>
          <w:sz w:val="22"/>
          <w:szCs w:val="22"/>
        </w:rPr>
      </w:pPr>
      <w:r>
        <w:rPr>
          <w:sz w:val="22"/>
          <w:szCs w:val="22"/>
        </w:rPr>
        <w:t>U0002</w:t>
      </w:r>
    </w:p>
    <w:p w14:paraId="37A3DB70" w14:textId="77777777" w:rsidR="00555940" w:rsidRDefault="00555940" w:rsidP="00AB20A6">
      <w:pPr>
        <w:pStyle w:val="BodyTextIndent3"/>
        <w:spacing w:after="0"/>
        <w:rPr>
          <w:sz w:val="22"/>
          <w:szCs w:val="22"/>
        </w:rPr>
      </w:pPr>
      <w:r>
        <w:rPr>
          <w:sz w:val="22"/>
          <w:szCs w:val="22"/>
        </w:rPr>
        <w:t>U0003</w:t>
      </w:r>
    </w:p>
    <w:p w14:paraId="2426240B" w14:textId="77777777" w:rsidR="00555940" w:rsidRDefault="00555940">
      <w:pPr>
        <w:pStyle w:val="BodyTextIndent3"/>
        <w:spacing w:after="0"/>
        <w:rPr>
          <w:sz w:val="22"/>
          <w:szCs w:val="22"/>
        </w:rPr>
      </w:pPr>
      <w:r>
        <w:rPr>
          <w:sz w:val="22"/>
          <w:szCs w:val="22"/>
        </w:rPr>
        <w:t>U0004</w:t>
      </w:r>
    </w:p>
    <w:p w14:paraId="664170FE" w14:textId="77777777" w:rsidR="00555940" w:rsidRPr="007C7C31" w:rsidRDefault="00555940" w:rsidP="00012C99">
      <w:pPr>
        <w:pStyle w:val="BodyTextIndent3"/>
        <w:spacing w:after="0"/>
        <w:rPr>
          <w:sz w:val="22"/>
          <w:szCs w:val="22"/>
        </w:rPr>
      </w:pPr>
      <w:r w:rsidRPr="007C7C31">
        <w:rPr>
          <w:sz w:val="22"/>
          <w:szCs w:val="22"/>
        </w:rPr>
        <w:t>T1023</w:t>
      </w:r>
    </w:p>
    <w:p w14:paraId="7798A68C" w14:textId="77777777" w:rsidR="00555940" w:rsidRPr="007C7C31" w:rsidRDefault="00555940" w:rsidP="00012C99">
      <w:pPr>
        <w:pStyle w:val="BodyTextIndent3"/>
        <w:spacing w:after="0"/>
        <w:rPr>
          <w:sz w:val="22"/>
          <w:szCs w:val="22"/>
        </w:rPr>
      </w:pPr>
      <w:r w:rsidRPr="007C7C31">
        <w:rPr>
          <w:sz w:val="22"/>
          <w:szCs w:val="22"/>
        </w:rPr>
        <w:t>V2600</w:t>
      </w:r>
    </w:p>
    <w:p w14:paraId="363A46BD" w14:textId="77777777" w:rsidR="00555940" w:rsidRPr="007C7C31" w:rsidRDefault="00555940" w:rsidP="00012C99">
      <w:pPr>
        <w:pStyle w:val="BodyTextIndent3"/>
        <w:spacing w:after="0"/>
        <w:rPr>
          <w:sz w:val="22"/>
          <w:szCs w:val="22"/>
        </w:rPr>
      </w:pPr>
      <w:r w:rsidRPr="007C7C31">
        <w:rPr>
          <w:sz w:val="22"/>
          <w:szCs w:val="22"/>
        </w:rPr>
        <w:t>V2610</w:t>
      </w:r>
    </w:p>
    <w:p w14:paraId="74B8A07E" w14:textId="77777777" w:rsidR="00555940" w:rsidRPr="007C7C31" w:rsidRDefault="00555940" w:rsidP="00012C99">
      <w:pPr>
        <w:pStyle w:val="BodyTextIndent3"/>
        <w:spacing w:after="0"/>
        <w:rPr>
          <w:sz w:val="22"/>
          <w:szCs w:val="22"/>
        </w:rPr>
      </w:pPr>
      <w:r w:rsidRPr="007C7C31">
        <w:rPr>
          <w:sz w:val="22"/>
          <w:szCs w:val="22"/>
        </w:rPr>
        <w:t>V2615</w:t>
      </w:r>
    </w:p>
    <w:p w14:paraId="69F1E7D3" w14:textId="77777777" w:rsidR="00555940" w:rsidRPr="007C7C31" w:rsidRDefault="00555940" w:rsidP="00012C99">
      <w:pPr>
        <w:pStyle w:val="BodyTextIndent3"/>
        <w:spacing w:after="0"/>
        <w:rPr>
          <w:sz w:val="22"/>
          <w:szCs w:val="22"/>
        </w:rPr>
      </w:pPr>
      <w:r w:rsidRPr="007C7C31">
        <w:rPr>
          <w:sz w:val="22"/>
          <w:szCs w:val="22"/>
        </w:rPr>
        <w:t>V2799</w:t>
      </w:r>
    </w:p>
    <w:p w14:paraId="005772C8" w14:textId="77777777" w:rsidR="00555940" w:rsidRPr="007C7C31" w:rsidRDefault="00555940" w:rsidP="00012C99"/>
    <w:p w14:paraId="35DB1010" w14:textId="77777777" w:rsidR="00555940" w:rsidRPr="007C7C31" w:rsidRDefault="00555940" w:rsidP="00012C99">
      <w:pPr>
        <w:sectPr w:rsidR="00555940" w:rsidRPr="007C7C31" w:rsidSect="00012C99">
          <w:headerReference w:type="default" r:id="rId28"/>
          <w:footerReference w:type="default" r:id="rId29"/>
          <w:type w:val="continuous"/>
          <w:pgSz w:w="12240" w:h="15840"/>
          <w:pgMar w:top="576" w:right="1440" w:bottom="1440" w:left="1440" w:header="547" w:footer="144" w:gutter="0"/>
          <w:cols w:num="4" w:space="720"/>
          <w:docGrid w:linePitch="272"/>
        </w:sectPr>
      </w:pPr>
    </w:p>
    <w:p w14:paraId="30041280" w14:textId="77777777" w:rsidR="00555940" w:rsidRPr="007C7C31" w:rsidRDefault="00555940" w:rsidP="00012C99"/>
    <w:p w14:paraId="274694D0" w14:textId="77777777" w:rsidR="00555940" w:rsidRPr="007C7C31" w:rsidRDefault="00555940">
      <w:pPr>
        <w:rPr>
          <w:sz w:val="22"/>
          <w:szCs w:val="22"/>
        </w:rPr>
      </w:pPr>
      <w:r w:rsidRPr="007C7C31">
        <w:rPr>
          <w:sz w:val="22"/>
          <w:szCs w:val="22"/>
        </w:rPr>
        <w:br w:type="page"/>
      </w:r>
    </w:p>
    <w:p w14:paraId="59C7C102" w14:textId="77777777" w:rsidR="00555940" w:rsidRPr="007C7C31" w:rsidRDefault="00555940" w:rsidP="00012C99">
      <w:pPr>
        <w:tabs>
          <w:tab w:val="left" w:pos="360"/>
          <w:tab w:val="left" w:pos="446"/>
          <w:tab w:val="left" w:pos="547"/>
        </w:tabs>
        <w:rPr>
          <w:sz w:val="22"/>
          <w:szCs w:val="22"/>
          <w:u w:val="single"/>
        </w:rPr>
      </w:pPr>
      <w:r w:rsidRPr="007C7C31">
        <w:rPr>
          <w:sz w:val="22"/>
          <w:szCs w:val="22"/>
        </w:rPr>
        <w:t xml:space="preserve">604  </w:t>
      </w:r>
      <w:r w:rsidRPr="007C7C31">
        <w:rPr>
          <w:sz w:val="22"/>
          <w:szCs w:val="22"/>
          <w:u w:val="single"/>
        </w:rPr>
        <w:t xml:space="preserve">Modifiers </w:t>
      </w:r>
    </w:p>
    <w:p w14:paraId="5F445493" w14:textId="77777777" w:rsidR="00555940" w:rsidRPr="007C7C31" w:rsidRDefault="00555940" w:rsidP="00012C99">
      <w:pPr>
        <w:tabs>
          <w:tab w:val="left" w:pos="360"/>
          <w:tab w:val="left" w:pos="446"/>
          <w:tab w:val="left" w:pos="547"/>
        </w:tabs>
        <w:ind w:left="456" w:hanging="456"/>
        <w:rPr>
          <w:sz w:val="22"/>
          <w:szCs w:val="22"/>
          <w:u w:val="single"/>
        </w:rPr>
      </w:pPr>
    </w:p>
    <w:p w14:paraId="5B6D65FD" w14:textId="77777777" w:rsidR="00555940" w:rsidRPr="007C7C31" w:rsidRDefault="00555940" w:rsidP="00012C99">
      <w:pPr>
        <w:tabs>
          <w:tab w:val="left" w:pos="0"/>
        </w:tabs>
        <w:rPr>
          <w:sz w:val="22"/>
          <w:szCs w:val="22"/>
        </w:rPr>
      </w:pPr>
      <w:r w:rsidRPr="007C7C31">
        <w:rPr>
          <w:sz w:val="22"/>
          <w:szCs w:val="22"/>
        </w:rPr>
        <w:t xml:space="preserve">The following service code modifiers are allowed for billing under the MassHealth </w:t>
      </w:r>
      <w:r w:rsidRPr="007C7C31">
        <w:rPr>
          <w:i/>
          <w:sz w:val="22"/>
          <w:szCs w:val="22"/>
        </w:rPr>
        <w:t>Acute Outpatient Hospital Manual</w:t>
      </w:r>
      <w:r w:rsidRPr="007C7C31">
        <w:rPr>
          <w:sz w:val="22"/>
          <w:szCs w:val="22"/>
        </w:rPr>
        <w:t xml:space="preserve"> for payable services.</w:t>
      </w:r>
    </w:p>
    <w:p w14:paraId="0EEE8BE8" w14:textId="77777777" w:rsidR="00555940" w:rsidRPr="007C7C31" w:rsidRDefault="00555940" w:rsidP="00012C99">
      <w:pPr>
        <w:autoSpaceDE w:val="0"/>
        <w:autoSpaceDN w:val="0"/>
        <w:adjustRightInd w:val="0"/>
        <w:rPr>
          <w:sz w:val="22"/>
          <w:szCs w:val="22"/>
        </w:rPr>
      </w:pPr>
    </w:p>
    <w:p w14:paraId="7079F375" w14:textId="77777777" w:rsidR="00555940" w:rsidRPr="007C7C31" w:rsidRDefault="00555940" w:rsidP="00012C99">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117DC7D8" w14:textId="77777777" w:rsidR="00555940" w:rsidRPr="007C7C31" w:rsidRDefault="00555940" w:rsidP="00012C99">
      <w:pPr>
        <w:tabs>
          <w:tab w:val="left" w:pos="360"/>
          <w:tab w:val="left" w:pos="446"/>
          <w:tab w:val="left" w:pos="547"/>
        </w:tabs>
        <w:ind w:left="1080" w:hanging="1080"/>
        <w:rPr>
          <w:sz w:val="22"/>
          <w:szCs w:val="22"/>
        </w:rPr>
      </w:pPr>
    </w:p>
    <w:p w14:paraId="21685228" w14:textId="77777777" w:rsidR="00555940" w:rsidRPr="007C7C31" w:rsidRDefault="00555940" w:rsidP="00012C99">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3A249436"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2856A0A1"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1E5CFF21"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14:paraId="70B46921"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54321684"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2096A5CA"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4E62F612"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4586F98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661F02C9"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4EBABDF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6D15E07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7B509F6C"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5F00F7FB"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43363ADD"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127D1298"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14:paraId="633F10AE"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056FDDA6"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2F96D524" w14:textId="77777777" w:rsidR="00555940" w:rsidRPr="007C7C31" w:rsidRDefault="00555940" w:rsidP="00012C99">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487B8385"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45715D0F"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290BD6D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463D3657"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355A91B4"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6E948805"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53331BA8"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6AB8CEF9"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4EE92995"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61ED0E05"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p>
    <w:p w14:paraId="5E3FCE4D"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50DA3CCF"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sectPr w:rsidR="00555940" w:rsidRPr="007C7C31" w:rsidSect="00012C99">
          <w:headerReference w:type="default" r:id="rId30"/>
          <w:type w:val="continuous"/>
          <w:pgSz w:w="12240" w:h="15840"/>
          <w:pgMar w:top="576" w:right="1440" w:bottom="1440" w:left="1440" w:header="547" w:footer="144" w:gutter="0"/>
          <w:cols w:space="720"/>
          <w:docGrid w:linePitch="272"/>
        </w:sectPr>
      </w:pPr>
    </w:p>
    <w:p w14:paraId="5F5BAD0F"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F8</w:t>
      </w:r>
      <w:r w:rsidRPr="007C7C31">
        <w:rPr>
          <w:sz w:val="22"/>
          <w:szCs w:val="22"/>
        </w:rPr>
        <w:tab/>
      </w:r>
      <w:r w:rsidRPr="007C7C31">
        <w:rPr>
          <w:sz w:val="22"/>
          <w:szCs w:val="22"/>
        </w:rPr>
        <w:tab/>
        <w:t>Right hand, fourth digit</w:t>
      </w:r>
    </w:p>
    <w:p w14:paraId="5B0B0CD0" w14:textId="77777777" w:rsidR="00555940" w:rsidRPr="007C7C31" w:rsidRDefault="00555940" w:rsidP="00012C99">
      <w:pPr>
        <w:tabs>
          <w:tab w:val="left" w:pos="0"/>
          <w:tab w:val="left" w:pos="360"/>
          <w:tab w:val="left" w:pos="1440"/>
        </w:tabs>
        <w:autoSpaceDE w:val="0"/>
        <w:autoSpaceDN w:val="0"/>
        <w:adjustRightInd w:val="0"/>
        <w:rPr>
          <w:sz w:val="22"/>
          <w:szCs w:val="22"/>
        </w:rPr>
      </w:pPr>
      <w:r w:rsidRPr="007C7C31">
        <w:rPr>
          <w:sz w:val="22"/>
          <w:szCs w:val="22"/>
        </w:rPr>
        <w:t>F9</w:t>
      </w:r>
      <w:r w:rsidRPr="007C7C31">
        <w:rPr>
          <w:sz w:val="22"/>
          <w:szCs w:val="22"/>
        </w:rPr>
        <w:tab/>
      </w:r>
      <w:r w:rsidRPr="007C7C31">
        <w:rPr>
          <w:sz w:val="22"/>
          <w:szCs w:val="22"/>
        </w:rPr>
        <w:tab/>
        <w:t>Right hand, fifth digit</w:t>
      </w:r>
    </w:p>
    <w:p w14:paraId="51F764C6"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1AE1D846"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6532AED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6469B3BC"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46212064"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7FE48825"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7D480240"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4E8B598B"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52F712EB"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14:paraId="6B9DB10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1B9CB2A8"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657EA687"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46C77E88"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6E4DFA0D"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407EABF9"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569854FC"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2D01261C"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201FBC7E"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7C8EE9B6"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11A8F750"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1A2465D9"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0163E8A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70E06E88"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6CFD55E2"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4DD4BBDB"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7537AB07"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73A9300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3CA3E8B0"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77227CAE"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011609C3"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45813CB4"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14:paraId="0A02AE72"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23EAFD51"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0904E538" w14:textId="77777777" w:rsidR="00555940" w:rsidRPr="007C7C31" w:rsidRDefault="00555940">
      <w:pPr>
        <w:rPr>
          <w:sz w:val="22"/>
          <w:szCs w:val="22"/>
        </w:rPr>
      </w:pPr>
      <w:r w:rsidRPr="007C7C31">
        <w:rPr>
          <w:sz w:val="22"/>
          <w:szCs w:val="22"/>
        </w:rPr>
        <w:br w:type="page"/>
      </w:r>
    </w:p>
    <w:p w14:paraId="1BDA5230"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14:paraId="218FC1CC"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230A7817" w14:textId="77777777" w:rsidR="00555940" w:rsidRPr="007C7C31" w:rsidRDefault="00555940" w:rsidP="00012C99">
      <w:pPr>
        <w:autoSpaceDE w:val="0"/>
        <w:autoSpaceDN w:val="0"/>
        <w:adjustRightInd w:val="0"/>
        <w:ind w:left="440"/>
        <w:rPr>
          <w:sz w:val="22"/>
          <w:szCs w:val="22"/>
        </w:rPr>
      </w:pPr>
    </w:p>
    <w:p w14:paraId="63ADE10C" w14:textId="77777777" w:rsidR="00555940" w:rsidRPr="007C7C31" w:rsidRDefault="00555940" w:rsidP="00012C99">
      <w:pPr>
        <w:tabs>
          <w:tab w:val="left" w:pos="720"/>
          <w:tab w:val="left" w:pos="1440"/>
          <w:tab w:val="left" w:pos="2160"/>
        </w:tabs>
        <w:autoSpaceDE w:val="0"/>
        <w:autoSpaceDN w:val="0"/>
        <w:adjustRightInd w:val="0"/>
        <w:rPr>
          <w:sz w:val="22"/>
          <w:szCs w:val="22"/>
        </w:rPr>
      </w:pPr>
      <w:r w:rsidRPr="007C7C31">
        <w:rPr>
          <w:sz w:val="22"/>
          <w:szCs w:val="22"/>
          <w:u w:val="single"/>
        </w:rPr>
        <w:t xml:space="preserve">Modifiers for Behavioral Health Screening, Including Postnatal Depression Screening </w:t>
      </w:r>
    </w:p>
    <w:p w14:paraId="209F6945" w14:textId="77777777" w:rsidR="00555940" w:rsidRPr="007C7C31" w:rsidRDefault="00555940" w:rsidP="00012C99">
      <w:pPr>
        <w:autoSpaceDE w:val="0"/>
        <w:autoSpaceDN w:val="0"/>
        <w:adjustRightInd w:val="0"/>
        <w:ind w:hanging="12"/>
        <w:rPr>
          <w:sz w:val="22"/>
          <w:szCs w:val="22"/>
        </w:rPr>
      </w:pPr>
    </w:p>
    <w:p w14:paraId="1E9642BA" w14:textId="77777777" w:rsidR="00555940" w:rsidRPr="007C7C31" w:rsidRDefault="00555940" w:rsidP="00012C99">
      <w:pPr>
        <w:autoSpaceDE w:val="0"/>
        <w:autoSpaceDN w:val="0"/>
        <w:adjustRightInd w:val="0"/>
        <w:rPr>
          <w:sz w:val="22"/>
          <w:szCs w:val="22"/>
        </w:rPr>
      </w:pPr>
      <w:r w:rsidRPr="007C7C31">
        <w:rPr>
          <w:sz w:val="22"/>
          <w:szCs w:val="22"/>
        </w:rPr>
        <w:t xml:space="preserve">The administration and scoring of standardized behavioral health screening tools selected from the approved menu of tools found in Appendix W of your MassHealth provider manual is covered for members (except MassHealth Limited) younger than 21 years of age. </w:t>
      </w:r>
      <w:r w:rsidRPr="007C7C31">
        <w:rPr>
          <w:b/>
          <w:sz w:val="22"/>
          <w:szCs w:val="22"/>
        </w:rPr>
        <w:t>Service Code 96110</w:t>
      </w:r>
      <w:r w:rsidRPr="007C7C31">
        <w:rPr>
          <w:sz w:val="22"/>
          <w:szCs w:val="22"/>
        </w:rPr>
        <w:t xml:space="preserve"> must be accompanied by one of the modifiers listed below to indicate whether a behavioral health need was identified. “Behavioral health need identified” means the provider administering the screening tool, in her or his professional judgment, identified a child with a potential behavioral health services need.</w:t>
      </w:r>
    </w:p>
    <w:p w14:paraId="058A9810" w14:textId="77777777" w:rsidR="00555940" w:rsidRPr="007C7C31" w:rsidRDefault="00555940" w:rsidP="00012C99">
      <w:pPr>
        <w:autoSpaceDE w:val="0"/>
        <w:autoSpaceDN w:val="0"/>
        <w:adjustRightInd w:val="0"/>
        <w:ind w:left="372" w:hanging="12"/>
        <w:rPr>
          <w:sz w:val="22"/>
          <w:szCs w:val="22"/>
        </w:rPr>
      </w:pPr>
    </w:p>
    <w:p w14:paraId="30F86406" w14:textId="77777777" w:rsidR="00555940" w:rsidRPr="007C7C31" w:rsidRDefault="00555940" w:rsidP="00012C99">
      <w:pPr>
        <w:tabs>
          <w:tab w:val="left" w:pos="360"/>
          <w:tab w:val="left" w:pos="1440"/>
          <w:tab w:val="left" w:pos="2160"/>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4421F539" w14:textId="77777777" w:rsidR="00555940" w:rsidRPr="007C7C31" w:rsidRDefault="00555940" w:rsidP="00012C99">
      <w:pPr>
        <w:tabs>
          <w:tab w:val="left" w:pos="1440"/>
          <w:tab w:val="left" w:pos="2160"/>
        </w:tabs>
        <w:autoSpaceDE w:val="0"/>
        <w:autoSpaceDN w:val="0"/>
        <w:adjustRightInd w:val="0"/>
        <w:ind w:left="1800" w:hanging="1080"/>
        <w:rPr>
          <w:sz w:val="22"/>
          <w:szCs w:val="22"/>
        </w:rPr>
      </w:pPr>
    </w:p>
    <w:p w14:paraId="65C96AA4"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MassHealth provider manual with no behavioral health need identified. </w:t>
      </w:r>
    </w:p>
    <w:p w14:paraId="7B0CF4BC"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U2</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MassHealth provider manual and behavioral health need identified. </w:t>
      </w:r>
    </w:p>
    <w:p w14:paraId="3B15C45D"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UD</w:t>
      </w:r>
      <w:r w:rsidRPr="007C7C31">
        <w:rPr>
          <w:sz w:val="22"/>
          <w:szCs w:val="22"/>
        </w:rPr>
        <w:tab/>
      </w:r>
      <w:r w:rsidRPr="007C7C31">
        <w:rPr>
          <w:sz w:val="22"/>
          <w:szCs w:val="22"/>
        </w:rPr>
        <w:tab/>
        <w:t>Completed behavioral health screening for members birth through 6 months, for the administration and scoring of the Edinburgh Postnatal Depression Scale. UD must be used together with one of the above modifiers, U1 or U2.</w:t>
      </w:r>
    </w:p>
    <w:p w14:paraId="4D1AE532" w14:textId="77777777" w:rsidR="00555940" w:rsidRPr="007C7C31" w:rsidRDefault="00555940" w:rsidP="00012C99">
      <w:pPr>
        <w:tabs>
          <w:tab w:val="left" w:pos="1440"/>
        </w:tabs>
        <w:autoSpaceDE w:val="0"/>
        <w:autoSpaceDN w:val="0"/>
        <w:adjustRightInd w:val="0"/>
        <w:ind w:left="1800" w:hanging="1440"/>
        <w:rPr>
          <w:sz w:val="22"/>
          <w:szCs w:val="22"/>
        </w:rPr>
      </w:pPr>
    </w:p>
    <w:p w14:paraId="1BD79EF6" w14:textId="77777777" w:rsidR="00555940" w:rsidRPr="007C7C31" w:rsidRDefault="00555940" w:rsidP="00012C99">
      <w:pPr>
        <w:tabs>
          <w:tab w:val="left" w:pos="1440"/>
        </w:tabs>
        <w:autoSpaceDE w:val="0"/>
        <w:autoSpaceDN w:val="0"/>
        <w:adjustRightInd w:val="0"/>
        <w:ind w:left="1800" w:hanging="1440"/>
        <w:rPr>
          <w:sz w:val="22"/>
          <w:szCs w:val="22"/>
        </w:rPr>
      </w:pPr>
    </w:p>
    <w:p w14:paraId="39F9F725" w14:textId="77777777" w:rsidR="00555940" w:rsidRPr="007C7C31" w:rsidRDefault="00555940" w:rsidP="00012C99">
      <w:pPr>
        <w:autoSpaceDE w:val="0"/>
        <w:autoSpaceDN w:val="0"/>
        <w:adjustRightInd w:val="0"/>
        <w:rPr>
          <w:sz w:val="22"/>
          <w:szCs w:val="22"/>
        </w:rPr>
      </w:pPr>
      <w:r w:rsidRPr="007C7C31">
        <w:rPr>
          <w:sz w:val="22"/>
          <w:szCs w:val="22"/>
          <w:u w:val="single"/>
        </w:rPr>
        <w:t xml:space="preserve">Modifiers for Perinatal (Prenatal and Postpartum) Depression Screening </w:t>
      </w:r>
    </w:p>
    <w:p w14:paraId="458B0DA0" w14:textId="77777777" w:rsidR="00555940" w:rsidRPr="007C7C31" w:rsidRDefault="00555940" w:rsidP="00012C99">
      <w:pPr>
        <w:autoSpaceDE w:val="0"/>
        <w:autoSpaceDN w:val="0"/>
        <w:adjustRightInd w:val="0"/>
        <w:ind w:left="372" w:hanging="12"/>
        <w:rPr>
          <w:sz w:val="22"/>
          <w:szCs w:val="22"/>
          <w:u w:val="single"/>
        </w:rPr>
      </w:pPr>
    </w:p>
    <w:p w14:paraId="02967C09" w14:textId="77777777" w:rsidR="00555940" w:rsidRPr="007C7C31" w:rsidRDefault="00555940" w:rsidP="00012C99">
      <w:pPr>
        <w:autoSpaceDE w:val="0"/>
        <w:autoSpaceDN w:val="0"/>
        <w:adjustRightInd w:val="0"/>
        <w:ind w:hanging="12"/>
        <w:rPr>
          <w:sz w:val="22"/>
          <w:szCs w:val="22"/>
        </w:rPr>
      </w:pPr>
      <w:r w:rsidRPr="007C7C31">
        <w:rPr>
          <w:b/>
          <w:sz w:val="22"/>
          <w:szCs w:val="22"/>
        </w:rPr>
        <w:t>Service Code S3005</w:t>
      </w:r>
      <w:r w:rsidRPr="007C7C31">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62210EA1" w14:textId="77777777" w:rsidR="00555940" w:rsidRPr="007C7C31" w:rsidRDefault="00555940" w:rsidP="00012C99">
      <w:pPr>
        <w:tabs>
          <w:tab w:val="left" w:pos="1440"/>
        </w:tabs>
        <w:autoSpaceDE w:val="0"/>
        <w:autoSpaceDN w:val="0"/>
        <w:adjustRightInd w:val="0"/>
        <w:rPr>
          <w:sz w:val="22"/>
          <w:szCs w:val="22"/>
        </w:rPr>
      </w:pPr>
    </w:p>
    <w:p w14:paraId="293B1A86"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5B753D9A"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sectPr w:rsidR="00555940" w:rsidRPr="007C7C31" w:rsidSect="00012C99">
          <w:headerReference w:type="default" r:id="rId31"/>
          <w:type w:val="continuous"/>
          <w:pgSz w:w="12240" w:h="15840"/>
          <w:pgMar w:top="576" w:right="1440" w:bottom="1440" w:left="1440" w:header="547" w:footer="144" w:gutter="0"/>
          <w:cols w:space="720"/>
          <w:docGrid w:linePitch="272"/>
        </w:sect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p>
    <w:p w14:paraId="3BC91C41"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p>
    <w:p w14:paraId="2D4DC541" w14:textId="77777777" w:rsidR="00555940" w:rsidRPr="007C7C31" w:rsidRDefault="00555940" w:rsidP="00012C99">
      <w:pPr>
        <w:tabs>
          <w:tab w:val="left" w:pos="0"/>
          <w:tab w:val="left" w:pos="360"/>
          <w:tab w:val="left" w:pos="1440"/>
        </w:tabs>
        <w:autoSpaceDE w:val="0"/>
        <w:autoSpaceDN w:val="0"/>
        <w:adjustRightInd w:val="0"/>
        <w:rPr>
          <w:sz w:val="22"/>
          <w:szCs w:val="22"/>
        </w:rPr>
      </w:pPr>
    </w:p>
    <w:p w14:paraId="1B9507B6" w14:textId="77777777" w:rsidR="00555940" w:rsidRPr="007C7C31" w:rsidRDefault="00555940" w:rsidP="00012C99">
      <w:pPr>
        <w:tabs>
          <w:tab w:val="left" w:pos="0"/>
          <w:tab w:val="left" w:pos="360"/>
          <w:tab w:val="left" w:pos="1440"/>
        </w:tabs>
        <w:autoSpaceDE w:val="0"/>
        <w:autoSpaceDN w:val="0"/>
        <w:adjustRightInd w:val="0"/>
        <w:rPr>
          <w:sz w:val="22"/>
          <w:szCs w:val="22"/>
        </w:rPr>
      </w:pPr>
      <w:r w:rsidRPr="007C7C31">
        <w:rPr>
          <w:sz w:val="22"/>
          <w:szCs w:val="22"/>
        </w:rPr>
        <w:t xml:space="preserve">Please refer to the Massachusetts Department of Public Health’s (DPH) postpartum depression (PPD) screening tool grid for any revisions to the list of MassHealth-approved screening tools: </w:t>
      </w:r>
    </w:p>
    <w:p w14:paraId="3F559454" w14:textId="77777777" w:rsidR="00555940" w:rsidRPr="007C7C31" w:rsidRDefault="00C33E62" w:rsidP="00012C99">
      <w:pPr>
        <w:tabs>
          <w:tab w:val="left" w:pos="660"/>
          <w:tab w:val="left" w:pos="1080"/>
        </w:tabs>
        <w:autoSpaceDE w:val="0"/>
        <w:autoSpaceDN w:val="0"/>
        <w:adjustRightInd w:val="0"/>
        <w:ind w:left="360" w:hanging="360"/>
        <w:rPr>
          <w:sz w:val="22"/>
          <w:szCs w:val="22"/>
        </w:rPr>
      </w:pPr>
      <w:hyperlink r:id="rId32" w:history="1">
        <w:r w:rsidR="00555940" w:rsidRPr="007C7C31">
          <w:rPr>
            <w:rStyle w:val="Hyperlink"/>
            <w:sz w:val="22"/>
            <w:szCs w:val="22"/>
          </w:rPr>
          <w:t>www.mass.gov/service-details/postpartum-depression-resources-for-healthcare-providers</w:t>
        </w:r>
      </w:hyperlink>
      <w:r w:rsidR="00555940" w:rsidRPr="007C7C31">
        <w:rPr>
          <w:rStyle w:val="Hyperlink"/>
          <w:color w:val="auto"/>
          <w:sz w:val="22"/>
          <w:szCs w:val="22"/>
          <w:u w:val="none"/>
        </w:rPr>
        <w:t>.</w:t>
      </w:r>
    </w:p>
    <w:p w14:paraId="512831BB" w14:textId="77777777" w:rsidR="00555940" w:rsidRPr="007C7C31" w:rsidRDefault="00555940" w:rsidP="00012C99">
      <w:pPr>
        <w:autoSpaceDE w:val="0"/>
        <w:autoSpaceDN w:val="0"/>
        <w:adjustRightInd w:val="0"/>
        <w:ind w:left="440"/>
        <w:rPr>
          <w:sz w:val="22"/>
          <w:szCs w:val="22"/>
        </w:rPr>
      </w:pPr>
    </w:p>
    <w:p w14:paraId="0E08BD43" w14:textId="77777777" w:rsidR="00555940" w:rsidRPr="007C7C31" w:rsidRDefault="00555940" w:rsidP="00012C99">
      <w:pPr>
        <w:autoSpaceDE w:val="0"/>
        <w:autoSpaceDN w:val="0"/>
        <w:adjustRightInd w:val="0"/>
        <w:rPr>
          <w:sz w:val="22"/>
          <w:szCs w:val="22"/>
          <w:u w:val="single"/>
        </w:rPr>
      </w:pPr>
      <w:r w:rsidRPr="007C7C31">
        <w:rPr>
          <w:sz w:val="22"/>
          <w:szCs w:val="22"/>
          <w:u w:val="single"/>
        </w:rPr>
        <w:t xml:space="preserve">Modifiers for Tobacco-Cessation Services </w:t>
      </w:r>
    </w:p>
    <w:p w14:paraId="00515D27" w14:textId="77777777" w:rsidR="00555940" w:rsidRPr="007C7C31" w:rsidRDefault="00555940" w:rsidP="00012C99">
      <w:pPr>
        <w:autoSpaceDE w:val="0"/>
        <w:autoSpaceDN w:val="0"/>
        <w:adjustRightInd w:val="0"/>
        <w:ind w:left="456" w:hanging="12"/>
        <w:rPr>
          <w:sz w:val="22"/>
          <w:szCs w:val="22"/>
        </w:rPr>
      </w:pPr>
    </w:p>
    <w:p w14:paraId="4C6F6248" w14:textId="77777777" w:rsidR="00555940" w:rsidRPr="007C7C31" w:rsidRDefault="00555940" w:rsidP="00012C99">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681A3813" w14:textId="77777777" w:rsidR="00555940" w:rsidRPr="007C7C31" w:rsidRDefault="00555940" w:rsidP="00012C99">
      <w:pPr>
        <w:autoSpaceDE w:val="0"/>
        <w:autoSpaceDN w:val="0"/>
        <w:adjustRightInd w:val="0"/>
        <w:ind w:left="456" w:hanging="12"/>
        <w:rPr>
          <w:sz w:val="22"/>
          <w:szCs w:val="22"/>
        </w:rPr>
      </w:pPr>
    </w:p>
    <w:p w14:paraId="50E629E9" w14:textId="77777777" w:rsidR="00555940" w:rsidRPr="007C7C31" w:rsidRDefault="00555940"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28E2B6E6" w14:textId="77777777" w:rsidR="00555940" w:rsidRPr="007C7C31" w:rsidRDefault="00555940" w:rsidP="00012C99">
      <w:pPr>
        <w:tabs>
          <w:tab w:val="left" w:pos="360"/>
          <w:tab w:val="num" w:pos="1440"/>
        </w:tabs>
        <w:ind w:left="1092" w:hanging="1080"/>
        <w:rPr>
          <w:sz w:val="22"/>
          <w:szCs w:val="22"/>
        </w:rPr>
      </w:pPr>
    </w:p>
    <w:p w14:paraId="1C8F5492" w14:textId="77777777" w:rsidR="00555940" w:rsidRPr="007C7C31" w:rsidRDefault="00555940" w:rsidP="00012C99">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41AC35AA" w14:textId="77777777" w:rsidR="00555940" w:rsidRPr="007C7C31" w:rsidRDefault="00555940" w:rsidP="00012C99">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06937F52" w14:textId="77777777" w:rsidR="00555940" w:rsidRPr="007C7C31" w:rsidRDefault="00555940" w:rsidP="00012C99">
      <w:pPr>
        <w:tabs>
          <w:tab w:val="left" w:pos="720"/>
          <w:tab w:val="left" w:pos="1210"/>
          <w:tab w:val="left" w:pos="1540"/>
        </w:tabs>
        <w:ind w:left="96" w:hanging="36"/>
        <w:rPr>
          <w:sz w:val="22"/>
          <w:szCs w:val="22"/>
          <w:u w:val="single"/>
        </w:rPr>
      </w:pPr>
    </w:p>
    <w:p w14:paraId="638827FB" w14:textId="77777777" w:rsidR="00555940" w:rsidRPr="007C7C31" w:rsidRDefault="00555940" w:rsidP="00012C99">
      <w:pPr>
        <w:autoSpaceDE w:val="0"/>
        <w:autoSpaceDN w:val="0"/>
        <w:adjustRightInd w:val="0"/>
        <w:ind w:left="24" w:hanging="12"/>
        <w:rPr>
          <w:sz w:val="22"/>
          <w:szCs w:val="22"/>
        </w:rPr>
      </w:pPr>
      <w:r w:rsidRPr="007C7C31">
        <w:rPr>
          <w:sz w:val="22"/>
          <w:szCs w:val="22"/>
          <w:u w:val="single"/>
        </w:rPr>
        <w:t>Modifier for Child and Adolescent Needs and Strengths</w:t>
      </w:r>
      <w:r w:rsidRPr="007C7C31">
        <w:rPr>
          <w:sz w:val="22"/>
          <w:szCs w:val="22"/>
        </w:rPr>
        <w:t xml:space="preserve"> (CANS)</w:t>
      </w:r>
    </w:p>
    <w:p w14:paraId="7972B50D" w14:textId="77777777" w:rsidR="00555940" w:rsidRPr="007C7C31" w:rsidRDefault="00555940" w:rsidP="00012C99">
      <w:pPr>
        <w:autoSpaceDE w:val="0"/>
        <w:autoSpaceDN w:val="0"/>
        <w:adjustRightInd w:val="0"/>
        <w:ind w:left="24" w:hanging="12"/>
        <w:rPr>
          <w:sz w:val="22"/>
          <w:szCs w:val="22"/>
          <w:u w:val="single"/>
        </w:rPr>
      </w:pPr>
    </w:p>
    <w:p w14:paraId="4098B101" w14:textId="77777777" w:rsidR="00555940" w:rsidRPr="007C7C31" w:rsidRDefault="00555940"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3CCB41D0" w14:textId="77777777" w:rsidR="00555940" w:rsidRPr="007C7C31" w:rsidRDefault="00555940" w:rsidP="00012C99">
      <w:pPr>
        <w:tabs>
          <w:tab w:val="left" w:pos="720"/>
          <w:tab w:val="left" w:pos="1210"/>
          <w:tab w:val="left" w:pos="1540"/>
        </w:tabs>
        <w:ind w:left="96" w:hanging="36"/>
        <w:rPr>
          <w:sz w:val="22"/>
          <w:szCs w:val="22"/>
          <w:u w:val="single"/>
        </w:rPr>
      </w:pPr>
    </w:p>
    <w:p w14:paraId="5CA8A938" w14:textId="77777777" w:rsidR="00555940" w:rsidRPr="007C7C31" w:rsidRDefault="00555940"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Service Code 90791 must be accompanied by this modifier to indicate that the Child and Adolescent Needs and Strengths is included in the assessment. This modifier may be billed only by psychiatrists.</w:t>
      </w:r>
    </w:p>
    <w:p w14:paraId="4D70AF52" w14:textId="77777777" w:rsidR="00555940" w:rsidRPr="007C7C31" w:rsidRDefault="00555940" w:rsidP="00012C99">
      <w:pPr>
        <w:ind w:left="732" w:hanging="720"/>
        <w:rPr>
          <w:sz w:val="22"/>
          <w:szCs w:val="22"/>
        </w:rPr>
      </w:pPr>
    </w:p>
    <w:p w14:paraId="7702BECB" w14:textId="77777777" w:rsidR="00555940" w:rsidRPr="007C7C31" w:rsidRDefault="00555940" w:rsidP="00012C99">
      <w:pPr>
        <w:autoSpaceDE w:val="0"/>
        <w:autoSpaceDN w:val="0"/>
        <w:adjustRightInd w:val="0"/>
        <w:ind w:left="24" w:hanging="12"/>
        <w:rPr>
          <w:bCs/>
          <w:sz w:val="22"/>
          <w:szCs w:val="22"/>
          <w:u w:val="single"/>
        </w:rPr>
      </w:pPr>
      <w:r w:rsidRPr="007C7C31">
        <w:rPr>
          <w:sz w:val="22"/>
          <w:szCs w:val="22"/>
          <w:u w:val="single"/>
        </w:rPr>
        <w:t>Modifiers</w:t>
      </w:r>
      <w:r w:rsidRPr="007C7C31">
        <w:rPr>
          <w:bCs/>
          <w:sz w:val="22"/>
          <w:szCs w:val="22"/>
          <w:u w:val="single"/>
        </w:rPr>
        <w:t xml:space="preserve"> for Provider Preventable Conditions That Are National Coverage Determinations</w:t>
      </w:r>
    </w:p>
    <w:p w14:paraId="3F5E6210" w14:textId="77777777" w:rsidR="00555940" w:rsidRPr="007C7C31" w:rsidRDefault="00555940" w:rsidP="00012C99">
      <w:pPr>
        <w:tabs>
          <w:tab w:val="left" w:pos="1440"/>
        </w:tabs>
        <w:autoSpaceDE w:val="0"/>
        <w:autoSpaceDN w:val="0"/>
        <w:adjustRightInd w:val="0"/>
        <w:ind w:left="1452" w:hanging="1440"/>
        <w:rPr>
          <w:sz w:val="22"/>
          <w:szCs w:val="22"/>
        </w:rPr>
      </w:pPr>
    </w:p>
    <w:p w14:paraId="22E4E471" w14:textId="77777777" w:rsidR="00555940" w:rsidRPr="007C7C31" w:rsidRDefault="00555940"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421C9AB8" w14:textId="77777777" w:rsidR="00555940" w:rsidRPr="007C7C31" w:rsidRDefault="00555940" w:rsidP="00012C99">
      <w:pPr>
        <w:tabs>
          <w:tab w:val="left" w:pos="1440"/>
        </w:tabs>
        <w:autoSpaceDE w:val="0"/>
        <w:autoSpaceDN w:val="0"/>
        <w:adjustRightInd w:val="0"/>
        <w:ind w:left="1452" w:hanging="1440"/>
        <w:rPr>
          <w:sz w:val="22"/>
          <w:szCs w:val="22"/>
        </w:rPr>
      </w:pPr>
    </w:p>
    <w:p w14:paraId="5E684C40" w14:textId="77777777" w:rsidR="00555940" w:rsidRPr="007C7C31" w:rsidRDefault="00555940" w:rsidP="00012C99">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6242110F" w14:textId="77777777" w:rsidR="00555940" w:rsidRPr="007C7C31" w:rsidRDefault="00555940" w:rsidP="00012C99">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1B95562D" w14:textId="77777777" w:rsidR="00555940" w:rsidRPr="007C7C31" w:rsidRDefault="00555940" w:rsidP="00012C99">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4B17BB23" w14:textId="77777777" w:rsidR="00555940" w:rsidRPr="007C7C31" w:rsidRDefault="00555940" w:rsidP="00012C99">
      <w:pPr>
        <w:tabs>
          <w:tab w:val="left" w:pos="360"/>
          <w:tab w:val="left" w:pos="1440"/>
        </w:tabs>
        <w:ind w:left="1092" w:right="168" w:hanging="1080"/>
        <w:rPr>
          <w:sz w:val="22"/>
          <w:szCs w:val="22"/>
        </w:rPr>
      </w:pPr>
    </w:p>
    <w:p w14:paraId="68730FCB" w14:textId="77777777" w:rsidR="00555940" w:rsidRPr="007C7C31" w:rsidRDefault="00555940" w:rsidP="00012C99">
      <w:pPr>
        <w:autoSpaceDE w:val="0"/>
        <w:autoSpaceDN w:val="0"/>
        <w:adjustRightInd w:val="0"/>
        <w:rPr>
          <w:sz w:val="22"/>
          <w:szCs w:val="22"/>
        </w:rPr>
        <w:sectPr w:rsidR="00555940" w:rsidRPr="007C7C31" w:rsidSect="00012C99">
          <w:headerReference w:type="default" r:id="rId33"/>
          <w:footerReference w:type="default" r:id="rId34"/>
          <w:type w:val="continuous"/>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2131D609" w14:textId="77777777" w:rsidR="00555940" w:rsidRPr="007C7C31" w:rsidRDefault="00555940" w:rsidP="00012C99">
      <w:pPr>
        <w:autoSpaceDE w:val="0"/>
        <w:autoSpaceDN w:val="0"/>
        <w:adjustRightInd w:val="0"/>
        <w:ind w:left="92"/>
        <w:rPr>
          <w:sz w:val="22"/>
          <w:szCs w:val="22"/>
        </w:rPr>
      </w:pPr>
    </w:p>
    <w:p w14:paraId="0FECD158" w14:textId="77777777" w:rsidR="00555940" w:rsidRPr="007C7C31" w:rsidRDefault="00555940" w:rsidP="00012C99">
      <w:pPr>
        <w:tabs>
          <w:tab w:val="left" w:pos="360"/>
        </w:tabs>
        <w:spacing w:after="120"/>
        <w:rPr>
          <w:sz w:val="22"/>
          <w:szCs w:val="22"/>
          <w:u w:val="single"/>
        </w:rPr>
      </w:pPr>
      <w:r w:rsidRPr="007C7C31">
        <w:rPr>
          <w:sz w:val="22"/>
          <w:szCs w:val="22"/>
        </w:rPr>
        <w:t xml:space="preserve">605  </w:t>
      </w:r>
      <w:r w:rsidRPr="007C7C31">
        <w:rPr>
          <w:sz w:val="22"/>
          <w:szCs w:val="22"/>
          <w:u w:val="single"/>
        </w:rPr>
        <w:t>Codes That Have Special Requirements or Limitations</w:t>
      </w:r>
    </w:p>
    <w:p w14:paraId="0B27C7AE" w14:textId="77777777" w:rsidR="00555940" w:rsidRPr="007C7C31" w:rsidRDefault="00555940" w:rsidP="00012C99">
      <w:pPr>
        <w:rPr>
          <w:sz w:val="22"/>
          <w:szCs w:val="22"/>
        </w:rPr>
        <w:sectPr w:rsidR="00555940" w:rsidRPr="007C7C31" w:rsidSect="00012C99">
          <w:headerReference w:type="default" r:id="rId35"/>
          <w:footerReference w:type="default" r:id="rId36"/>
          <w:type w:val="continuous"/>
          <w:pgSz w:w="12240" w:h="15840"/>
          <w:pgMar w:top="576" w:right="1440" w:bottom="1440" w:left="1440" w:header="540" w:footer="144" w:gutter="0"/>
          <w:cols w:space="720"/>
          <w:docGrid w:linePitch="272"/>
        </w:sectPr>
      </w:pPr>
    </w:p>
    <w:p w14:paraId="1024263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70336</w:t>
      </w:r>
      <w:r w:rsidRPr="00B64180">
        <w:rPr>
          <w:sz w:val="22"/>
          <w:szCs w:val="22"/>
          <w:lang w:val="fr-FR"/>
        </w:rPr>
        <w:tab/>
        <w:t>PA</w:t>
      </w:r>
      <w:r w:rsidRPr="00B64180">
        <w:rPr>
          <w:sz w:val="22"/>
          <w:szCs w:val="22"/>
          <w:vertAlign w:val="superscript"/>
          <w:lang w:val="fr-FR"/>
        </w:rPr>
        <w:t>1</w:t>
      </w:r>
    </w:p>
    <w:p w14:paraId="55DAFB2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70450</w:t>
      </w:r>
      <w:r w:rsidRPr="00B64180">
        <w:rPr>
          <w:sz w:val="22"/>
          <w:szCs w:val="22"/>
          <w:lang w:val="fr-FR"/>
        </w:rPr>
        <w:tab/>
        <w:t>PA</w:t>
      </w:r>
      <w:r w:rsidRPr="00B64180">
        <w:rPr>
          <w:sz w:val="22"/>
          <w:szCs w:val="22"/>
          <w:vertAlign w:val="superscript"/>
          <w:lang w:val="fr-FR"/>
        </w:rPr>
        <w:t>1</w:t>
      </w:r>
    </w:p>
    <w:p w14:paraId="4CE2B61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70460</w:t>
      </w:r>
      <w:r w:rsidRPr="00B64180">
        <w:rPr>
          <w:sz w:val="22"/>
          <w:szCs w:val="22"/>
          <w:lang w:val="fr-FR"/>
        </w:rPr>
        <w:tab/>
        <w:t>PA</w:t>
      </w:r>
      <w:r w:rsidRPr="00B64180">
        <w:rPr>
          <w:sz w:val="22"/>
          <w:szCs w:val="22"/>
          <w:vertAlign w:val="superscript"/>
          <w:lang w:val="fr-FR"/>
        </w:rPr>
        <w:t>1</w:t>
      </w:r>
    </w:p>
    <w:p w14:paraId="3070EB99"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70470</w:t>
      </w:r>
      <w:r w:rsidRPr="00B64180">
        <w:rPr>
          <w:sz w:val="22"/>
          <w:szCs w:val="22"/>
          <w:lang w:val="fr-FR"/>
        </w:rPr>
        <w:tab/>
        <w:t>PA</w:t>
      </w:r>
      <w:r w:rsidRPr="00B64180">
        <w:rPr>
          <w:sz w:val="22"/>
          <w:szCs w:val="22"/>
          <w:vertAlign w:val="superscript"/>
          <w:lang w:val="fr-FR"/>
        </w:rPr>
        <w:t>1</w:t>
      </w:r>
    </w:p>
    <w:p w14:paraId="770B127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70480</w:t>
      </w:r>
      <w:r w:rsidRPr="00B64180">
        <w:rPr>
          <w:sz w:val="22"/>
          <w:szCs w:val="22"/>
          <w:lang w:val="fr-FR"/>
        </w:rPr>
        <w:tab/>
        <w:t>PA</w:t>
      </w:r>
      <w:r w:rsidRPr="00B64180">
        <w:rPr>
          <w:sz w:val="22"/>
          <w:szCs w:val="22"/>
          <w:vertAlign w:val="superscript"/>
          <w:lang w:val="fr-FR"/>
        </w:rPr>
        <w:t>1</w:t>
      </w:r>
    </w:p>
    <w:p w14:paraId="7ED1314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70481</w:t>
      </w:r>
      <w:r w:rsidRPr="00B64180">
        <w:rPr>
          <w:sz w:val="22"/>
          <w:szCs w:val="22"/>
          <w:lang w:val="fr-FR"/>
        </w:rPr>
        <w:tab/>
        <w:t>PA</w:t>
      </w:r>
      <w:r w:rsidRPr="00B64180">
        <w:rPr>
          <w:sz w:val="22"/>
          <w:szCs w:val="22"/>
          <w:vertAlign w:val="superscript"/>
          <w:lang w:val="fr-FR"/>
        </w:rPr>
        <w:t>1</w:t>
      </w:r>
    </w:p>
    <w:p w14:paraId="3A5D6CC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70482</w:t>
      </w:r>
      <w:r w:rsidRPr="00B64180">
        <w:rPr>
          <w:sz w:val="22"/>
          <w:szCs w:val="22"/>
          <w:lang w:val="fr-FR"/>
        </w:rPr>
        <w:tab/>
        <w:t>PA</w:t>
      </w:r>
      <w:r w:rsidRPr="00B64180">
        <w:rPr>
          <w:sz w:val="22"/>
          <w:szCs w:val="22"/>
          <w:vertAlign w:val="superscript"/>
          <w:lang w:val="fr-FR"/>
        </w:rPr>
        <w:t>1</w:t>
      </w:r>
    </w:p>
    <w:p w14:paraId="2D2205D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70486</w:t>
      </w:r>
      <w:r w:rsidRPr="00B64180">
        <w:rPr>
          <w:sz w:val="22"/>
          <w:szCs w:val="22"/>
          <w:lang w:val="fr-FR"/>
        </w:rPr>
        <w:tab/>
        <w:t>PA</w:t>
      </w:r>
      <w:r w:rsidRPr="00B64180">
        <w:rPr>
          <w:sz w:val="22"/>
          <w:szCs w:val="22"/>
          <w:vertAlign w:val="superscript"/>
          <w:lang w:val="fr-FR"/>
        </w:rPr>
        <w:t>1</w:t>
      </w:r>
    </w:p>
    <w:p w14:paraId="0D47389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70487</w:t>
      </w:r>
      <w:r w:rsidRPr="00B64180">
        <w:rPr>
          <w:sz w:val="22"/>
          <w:szCs w:val="22"/>
          <w:lang w:val="fr-FR"/>
        </w:rPr>
        <w:tab/>
        <w:t>PA</w:t>
      </w:r>
      <w:r w:rsidRPr="00B64180">
        <w:rPr>
          <w:sz w:val="22"/>
          <w:szCs w:val="22"/>
          <w:vertAlign w:val="superscript"/>
          <w:lang w:val="fr-FR"/>
        </w:rPr>
        <w:t>1</w:t>
      </w:r>
    </w:p>
    <w:p w14:paraId="0052BBC5"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70488</w:t>
      </w:r>
      <w:r w:rsidRPr="00B64180">
        <w:rPr>
          <w:sz w:val="22"/>
          <w:szCs w:val="22"/>
          <w:lang w:val="fr-FR"/>
        </w:rPr>
        <w:tab/>
        <w:t>PA</w:t>
      </w:r>
      <w:r w:rsidRPr="00B64180">
        <w:rPr>
          <w:sz w:val="22"/>
          <w:szCs w:val="22"/>
          <w:vertAlign w:val="superscript"/>
          <w:lang w:val="fr-FR"/>
        </w:rPr>
        <w:t>1</w:t>
      </w:r>
    </w:p>
    <w:p w14:paraId="00FA2FE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70490</w:t>
      </w:r>
      <w:r w:rsidRPr="00B64180">
        <w:rPr>
          <w:sz w:val="22"/>
          <w:szCs w:val="22"/>
          <w:lang w:val="fr-FR"/>
        </w:rPr>
        <w:tab/>
        <w:t>PA</w:t>
      </w:r>
      <w:r w:rsidRPr="00B64180">
        <w:rPr>
          <w:sz w:val="22"/>
          <w:szCs w:val="22"/>
          <w:vertAlign w:val="superscript"/>
          <w:lang w:val="fr-FR"/>
        </w:rPr>
        <w:t>1</w:t>
      </w:r>
    </w:p>
    <w:p w14:paraId="190CD21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70491</w:t>
      </w:r>
      <w:r w:rsidRPr="00B64180">
        <w:rPr>
          <w:sz w:val="22"/>
          <w:szCs w:val="22"/>
          <w:lang w:val="fr-FR"/>
        </w:rPr>
        <w:tab/>
        <w:t>PA</w:t>
      </w:r>
      <w:r w:rsidRPr="00B64180">
        <w:rPr>
          <w:sz w:val="22"/>
          <w:szCs w:val="22"/>
          <w:vertAlign w:val="superscript"/>
          <w:lang w:val="fr-FR"/>
        </w:rPr>
        <w:t>1</w:t>
      </w:r>
    </w:p>
    <w:p w14:paraId="1BE4996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70492</w:t>
      </w:r>
      <w:r w:rsidRPr="00B64180">
        <w:rPr>
          <w:sz w:val="22"/>
          <w:szCs w:val="22"/>
          <w:lang w:val="fr-FR"/>
        </w:rPr>
        <w:tab/>
        <w:t>PA</w:t>
      </w:r>
      <w:r w:rsidRPr="00B64180">
        <w:rPr>
          <w:sz w:val="22"/>
          <w:szCs w:val="22"/>
          <w:vertAlign w:val="superscript"/>
          <w:lang w:val="fr-FR"/>
        </w:rPr>
        <w:t>1</w:t>
      </w:r>
    </w:p>
    <w:p w14:paraId="2BDDE9C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70496</w:t>
      </w:r>
      <w:r w:rsidRPr="00B64180">
        <w:rPr>
          <w:sz w:val="22"/>
          <w:szCs w:val="22"/>
          <w:lang w:val="fr-FR"/>
        </w:rPr>
        <w:tab/>
        <w:t>PA</w:t>
      </w:r>
      <w:r w:rsidRPr="00B64180">
        <w:rPr>
          <w:sz w:val="22"/>
          <w:szCs w:val="22"/>
          <w:vertAlign w:val="superscript"/>
          <w:lang w:val="fr-FR"/>
        </w:rPr>
        <w:t>1</w:t>
      </w:r>
    </w:p>
    <w:p w14:paraId="7B5F07BB" w14:textId="77777777" w:rsidR="00555940" w:rsidRPr="00B64180" w:rsidRDefault="00555940" w:rsidP="00012C99">
      <w:pPr>
        <w:tabs>
          <w:tab w:val="left" w:pos="990"/>
          <w:tab w:val="left" w:pos="1440"/>
        </w:tabs>
        <w:kinsoku w:val="0"/>
        <w:overflowPunct w:val="0"/>
        <w:ind w:left="1260" w:hanging="810"/>
        <w:rPr>
          <w:sz w:val="24"/>
          <w:szCs w:val="24"/>
          <w:lang w:val="fr-FR"/>
        </w:rPr>
      </w:pPr>
      <w:r w:rsidRPr="00B64180">
        <w:rPr>
          <w:sz w:val="22"/>
          <w:szCs w:val="22"/>
          <w:lang w:val="fr-FR"/>
        </w:rPr>
        <w:t>70498</w:t>
      </w:r>
      <w:r w:rsidRPr="00B64180">
        <w:rPr>
          <w:sz w:val="22"/>
          <w:szCs w:val="22"/>
          <w:lang w:val="fr-FR"/>
        </w:rPr>
        <w:tab/>
        <w:t>PA</w:t>
      </w:r>
      <w:r w:rsidRPr="00B64180">
        <w:rPr>
          <w:sz w:val="22"/>
          <w:szCs w:val="22"/>
          <w:vertAlign w:val="superscript"/>
          <w:lang w:val="fr-FR"/>
        </w:rPr>
        <w:t>1</w:t>
      </w:r>
    </w:p>
    <w:p w14:paraId="07B87BD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70540</w:t>
      </w:r>
      <w:r w:rsidRPr="00B64180">
        <w:rPr>
          <w:sz w:val="22"/>
          <w:szCs w:val="22"/>
          <w:lang w:val="fr-FR"/>
        </w:rPr>
        <w:tab/>
        <w:t>PA</w:t>
      </w:r>
      <w:r w:rsidRPr="00B64180">
        <w:rPr>
          <w:sz w:val="22"/>
          <w:szCs w:val="22"/>
          <w:vertAlign w:val="superscript"/>
          <w:lang w:val="fr-FR"/>
        </w:rPr>
        <w:t>1</w:t>
      </w:r>
    </w:p>
    <w:p w14:paraId="4B74623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70542</w:t>
      </w:r>
      <w:r w:rsidRPr="00B64180">
        <w:rPr>
          <w:sz w:val="22"/>
          <w:szCs w:val="22"/>
          <w:lang w:val="fr-FR"/>
        </w:rPr>
        <w:tab/>
        <w:t>PA</w:t>
      </w:r>
      <w:r w:rsidRPr="00B64180">
        <w:rPr>
          <w:sz w:val="22"/>
          <w:szCs w:val="22"/>
          <w:vertAlign w:val="superscript"/>
          <w:lang w:val="fr-FR"/>
        </w:rPr>
        <w:t>1</w:t>
      </w:r>
    </w:p>
    <w:p w14:paraId="4AE7BF4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70543</w:t>
      </w:r>
      <w:r w:rsidRPr="00B64180">
        <w:rPr>
          <w:sz w:val="22"/>
          <w:szCs w:val="22"/>
          <w:lang w:val="fr-FR"/>
        </w:rPr>
        <w:tab/>
        <w:t>PA</w:t>
      </w:r>
      <w:r w:rsidRPr="00B64180">
        <w:rPr>
          <w:sz w:val="22"/>
          <w:szCs w:val="22"/>
          <w:vertAlign w:val="superscript"/>
          <w:lang w:val="fr-FR"/>
        </w:rPr>
        <w:t>1</w:t>
      </w:r>
    </w:p>
    <w:p w14:paraId="37A1D99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70544</w:t>
      </w:r>
      <w:r w:rsidRPr="00B64180">
        <w:rPr>
          <w:sz w:val="22"/>
          <w:szCs w:val="22"/>
          <w:lang w:val="fr-FR"/>
        </w:rPr>
        <w:tab/>
        <w:t>PA</w:t>
      </w:r>
      <w:r w:rsidRPr="00B64180">
        <w:rPr>
          <w:sz w:val="22"/>
          <w:szCs w:val="22"/>
          <w:vertAlign w:val="superscript"/>
          <w:lang w:val="fr-FR"/>
        </w:rPr>
        <w:t>1</w:t>
      </w:r>
    </w:p>
    <w:p w14:paraId="572544A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70545</w:t>
      </w:r>
      <w:r w:rsidRPr="00B64180">
        <w:rPr>
          <w:sz w:val="22"/>
          <w:szCs w:val="22"/>
          <w:lang w:val="fr-FR"/>
        </w:rPr>
        <w:tab/>
        <w:t>PA</w:t>
      </w:r>
      <w:r w:rsidRPr="00B64180">
        <w:rPr>
          <w:sz w:val="22"/>
          <w:szCs w:val="22"/>
          <w:vertAlign w:val="superscript"/>
          <w:lang w:val="fr-FR"/>
        </w:rPr>
        <w:t>1</w:t>
      </w:r>
    </w:p>
    <w:p w14:paraId="4BC8A459"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70546</w:t>
      </w:r>
      <w:r w:rsidRPr="00B64180">
        <w:rPr>
          <w:sz w:val="22"/>
          <w:szCs w:val="22"/>
          <w:lang w:val="fr-FR"/>
        </w:rPr>
        <w:tab/>
        <w:t>PA</w:t>
      </w:r>
      <w:r w:rsidRPr="00B64180">
        <w:rPr>
          <w:sz w:val="22"/>
          <w:szCs w:val="22"/>
          <w:vertAlign w:val="superscript"/>
          <w:lang w:val="fr-FR"/>
        </w:rPr>
        <w:t>1</w:t>
      </w:r>
    </w:p>
    <w:p w14:paraId="6B55BBB4"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70547</w:t>
      </w:r>
      <w:r w:rsidRPr="00B64180">
        <w:rPr>
          <w:sz w:val="22"/>
          <w:szCs w:val="22"/>
          <w:lang w:val="fr-FR"/>
        </w:rPr>
        <w:tab/>
        <w:t>PA</w:t>
      </w:r>
      <w:r w:rsidRPr="00B64180">
        <w:rPr>
          <w:sz w:val="22"/>
          <w:szCs w:val="22"/>
          <w:vertAlign w:val="superscript"/>
          <w:lang w:val="fr-FR"/>
        </w:rPr>
        <w:t>1</w:t>
      </w:r>
    </w:p>
    <w:p w14:paraId="530ECC45"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70548</w:t>
      </w:r>
      <w:r w:rsidRPr="00B64180">
        <w:rPr>
          <w:sz w:val="22"/>
          <w:szCs w:val="22"/>
          <w:lang w:val="fr-FR"/>
        </w:rPr>
        <w:tab/>
        <w:t>PA</w:t>
      </w:r>
      <w:r w:rsidRPr="00B64180">
        <w:rPr>
          <w:sz w:val="22"/>
          <w:szCs w:val="22"/>
          <w:vertAlign w:val="superscript"/>
          <w:lang w:val="fr-FR"/>
        </w:rPr>
        <w:t>1</w:t>
      </w:r>
    </w:p>
    <w:p w14:paraId="79BF51D9"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70549</w:t>
      </w:r>
      <w:r w:rsidRPr="00B64180">
        <w:rPr>
          <w:sz w:val="22"/>
          <w:szCs w:val="22"/>
          <w:lang w:val="fr-FR"/>
        </w:rPr>
        <w:tab/>
        <w:t>PA</w:t>
      </w:r>
      <w:r w:rsidRPr="00B64180">
        <w:rPr>
          <w:sz w:val="22"/>
          <w:szCs w:val="22"/>
          <w:vertAlign w:val="superscript"/>
          <w:lang w:val="fr-FR"/>
        </w:rPr>
        <w:t>1</w:t>
      </w:r>
    </w:p>
    <w:p w14:paraId="3BB3E96B"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70551</w:t>
      </w:r>
      <w:r w:rsidRPr="00B64180">
        <w:rPr>
          <w:sz w:val="22"/>
          <w:szCs w:val="22"/>
          <w:lang w:val="fr-FR"/>
        </w:rPr>
        <w:tab/>
        <w:t>PA</w:t>
      </w:r>
      <w:r w:rsidRPr="00B64180">
        <w:rPr>
          <w:sz w:val="22"/>
          <w:szCs w:val="22"/>
          <w:vertAlign w:val="superscript"/>
          <w:lang w:val="fr-FR"/>
        </w:rPr>
        <w:t>1</w:t>
      </w:r>
    </w:p>
    <w:p w14:paraId="000E83D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70552</w:t>
      </w:r>
      <w:r w:rsidRPr="00B64180">
        <w:rPr>
          <w:sz w:val="22"/>
          <w:szCs w:val="22"/>
          <w:lang w:val="fr-FR"/>
        </w:rPr>
        <w:tab/>
        <w:t>PA</w:t>
      </w:r>
      <w:r w:rsidRPr="00B64180">
        <w:rPr>
          <w:sz w:val="22"/>
          <w:szCs w:val="22"/>
          <w:vertAlign w:val="superscript"/>
          <w:lang w:val="fr-FR"/>
        </w:rPr>
        <w:t>1</w:t>
      </w:r>
    </w:p>
    <w:p w14:paraId="47E3A984"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70553</w:t>
      </w:r>
      <w:r w:rsidRPr="00B64180">
        <w:rPr>
          <w:sz w:val="22"/>
          <w:szCs w:val="22"/>
          <w:lang w:val="fr-FR"/>
        </w:rPr>
        <w:tab/>
        <w:t>PA</w:t>
      </w:r>
      <w:r w:rsidRPr="00B64180">
        <w:rPr>
          <w:sz w:val="22"/>
          <w:szCs w:val="22"/>
          <w:vertAlign w:val="superscript"/>
          <w:lang w:val="fr-FR"/>
        </w:rPr>
        <w:t>1</w:t>
      </w:r>
    </w:p>
    <w:p w14:paraId="03EAF67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70554</w:t>
      </w:r>
      <w:r w:rsidRPr="00B64180">
        <w:rPr>
          <w:sz w:val="22"/>
          <w:szCs w:val="22"/>
          <w:lang w:val="fr-FR"/>
        </w:rPr>
        <w:tab/>
        <w:t>PA</w:t>
      </w:r>
      <w:r w:rsidRPr="00B64180">
        <w:rPr>
          <w:sz w:val="22"/>
          <w:szCs w:val="22"/>
          <w:vertAlign w:val="superscript"/>
          <w:lang w:val="fr-FR"/>
        </w:rPr>
        <w:t>1</w:t>
      </w:r>
    </w:p>
    <w:p w14:paraId="67FDD53F"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70555</w:t>
      </w:r>
      <w:r w:rsidRPr="00B64180">
        <w:rPr>
          <w:sz w:val="22"/>
          <w:szCs w:val="22"/>
          <w:lang w:val="fr-FR"/>
        </w:rPr>
        <w:tab/>
        <w:t>PA</w:t>
      </w:r>
      <w:r w:rsidRPr="00B64180">
        <w:rPr>
          <w:sz w:val="22"/>
          <w:szCs w:val="22"/>
          <w:vertAlign w:val="superscript"/>
          <w:lang w:val="fr-FR"/>
        </w:rPr>
        <w:t>1</w:t>
      </w:r>
    </w:p>
    <w:p w14:paraId="0FEABD90"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71250</w:t>
      </w:r>
      <w:r w:rsidRPr="00B64180">
        <w:rPr>
          <w:sz w:val="22"/>
          <w:szCs w:val="22"/>
          <w:lang w:val="fr-FR"/>
        </w:rPr>
        <w:tab/>
        <w:t>PA</w:t>
      </w:r>
      <w:r w:rsidRPr="00B64180">
        <w:rPr>
          <w:sz w:val="22"/>
          <w:szCs w:val="22"/>
          <w:vertAlign w:val="superscript"/>
          <w:lang w:val="fr-FR"/>
        </w:rPr>
        <w:t>1</w:t>
      </w:r>
    </w:p>
    <w:p w14:paraId="3B76F17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71260</w:t>
      </w:r>
      <w:r w:rsidRPr="00B64180">
        <w:rPr>
          <w:sz w:val="22"/>
          <w:szCs w:val="22"/>
          <w:lang w:val="fr-FR"/>
        </w:rPr>
        <w:tab/>
        <w:t>PA</w:t>
      </w:r>
      <w:r w:rsidRPr="00B64180">
        <w:rPr>
          <w:sz w:val="22"/>
          <w:szCs w:val="22"/>
          <w:vertAlign w:val="superscript"/>
          <w:lang w:val="fr-FR"/>
        </w:rPr>
        <w:t>1</w:t>
      </w:r>
    </w:p>
    <w:p w14:paraId="5D1A25E4"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71270</w:t>
      </w:r>
      <w:r w:rsidRPr="00B64180">
        <w:rPr>
          <w:sz w:val="22"/>
          <w:szCs w:val="22"/>
          <w:lang w:val="fr-FR"/>
        </w:rPr>
        <w:tab/>
        <w:t>PA</w:t>
      </w:r>
      <w:r w:rsidRPr="00B64180">
        <w:rPr>
          <w:sz w:val="22"/>
          <w:szCs w:val="22"/>
          <w:vertAlign w:val="superscript"/>
          <w:lang w:val="fr-FR"/>
        </w:rPr>
        <w:t>1</w:t>
      </w:r>
    </w:p>
    <w:p w14:paraId="4F2C767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71275</w:t>
      </w:r>
      <w:r w:rsidRPr="00B64180">
        <w:rPr>
          <w:sz w:val="22"/>
          <w:szCs w:val="22"/>
          <w:lang w:val="fr-FR"/>
        </w:rPr>
        <w:tab/>
        <w:t>PA</w:t>
      </w:r>
      <w:r w:rsidRPr="00B64180">
        <w:rPr>
          <w:sz w:val="22"/>
          <w:szCs w:val="22"/>
          <w:vertAlign w:val="superscript"/>
          <w:lang w:val="fr-FR"/>
        </w:rPr>
        <w:t>1</w:t>
      </w:r>
    </w:p>
    <w:p w14:paraId="77CA915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71550</w:t>
      </w:r>
      <w:r w:rsidRPr="00B64180">
        <w:rPr>
          <w:sz w:val="22"/>
          <w:szCs w:val="22"/>
          <w:lang w:val="fr-FR"/>
        </w:rPr>
        <w:tab/>
        <w:t>PA</w:t>
      </w:r>
      <w:r w:rsidRPr="00B64180">
        <w:rPr>
          <w:sz w:val="22"/>
          <w:szCs w:val="22"/>
          <w:vertAlign w:val="superscript"/>
          <w:lang w:val="fr-FR"/>
        </w:rPr>
        <w:t>1</w:t>
      </w:r>
    </w:p>
    <w:p w14:paraId="3137BBEF"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71551</w:t>
      </w:r>
      <w:r w:rsidRPr="00B64180">
        <w:rPr>
          <w:sz w:val="22"/>
          <w:szCs w:val="22"/>
          <w:lang w:val="fr-FR"/>
        </w:rPr>
        <w:tab/>
        <w:t>PA</w:t>
      </w:r>
      <w:r w:rsidRPr="00B64180">
        <w:rPr>
          <w:sz w:val="22"/>
          <w:szCs w:val="22"/>
          <w:vertAlign w:val="superscript"/>
          <w:lang w:val="fr-FR"/>
        </w:rPr>
        <w:t>1</w:t>
      </w:r>
    </w:p>
    <w:p w14:paraId="4231922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71555</w:t>
      </w:r>
      <w:r w:rsidRPr="00B64180">
        <w:rPr>
          <w:sz w:val="22"/>
          <w:szCs w:val="22"/>
          <w:lang w:val="fr-FR"/>
        </w:rPr>
        <w:tab/>
        <w:t>PA</w:t>
      </w:r>
      <w:r w:rsidRPr="00B64180">
        <w:rPr>
          <w:sz w:val="22"/>
          <w:szCs w:val="22"/>
          <w:vertAlign w:val="superscript"/>
          <w:lang w:val="fr-FR"/>
        </w:rPr>
        <w:t>1</w:t>
      </w:r>
    </w:p>
    <w:p w14:paraId="02C16D5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72125</w:t>
      </w:r>
      <w:r w:rsidRPr="00B64180">
        <w:rPr>
          <w:sz w:val="22"/>
          <w:szCs w:val="22"/>
          <w:lang w:val="fr-FR"/>
        </w:rPr>
        <w:tab/>
        <w:t>PA</w:t>
      </w:r>
      <w:r w:rsidRPr="00B64180">
        <w:rPr>
          <w:sz w:val="22"/>
          <w:szCs w:val="22"/>
          <w:vertAlign w:val="superscript"/>
          <w:lang w:val="fr-FR"/>
        </w:rPr>
        <w:t>1</w:t>
      </w:r>
    </w:p>
    <w:p w14:paraId="518D5849"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72126</w:t>
      </w:r>
      <w:r w:rsidRPr="00B64180">
        <w:rPr>
          <w:sz w:val="22"/>
          <w:szCs w:val="22"/>
          <w:lang w:val="fr-FR"/>
        </w:rPr>
        <w:tab/>
        <w:t>PA</w:t>
      </w:r>
      <w:r w:rsidRPr="00B64180">
        <w:rPr>
          <w:sz w:val="22"/>
          <w:szCs w:val="22"/>
          <w:vertAlign w:val="superscript"/>
          <w:lang w:val="fr-FR"/>
        </w:rPr>
        <w:t>1</w:t>
      </w:r>
    </w:p>
    <w:p w14:paraId="3680B7A6"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72127</w:t>
      </w:r>
      <w:r w:rsidRPr="00B64180">
        <w:rPr>
          <w:sz w:val="22"/>
          <w:szCs w:val="22"/>
          <w:lang w:val="fr-FR"/>
        </w:rPr>
        <w:tab/>
        <w:t>PA</w:t>
      </w:r>
      <w:r w:rsidRPr="00B64180">
        <w:rPr>
          <w:sz w:val="22"/>
          <w:szCs w:val="22"/>
          <w:vertAlign w:val="superscript"/>
          <w:lang w:val="fr-FR"/>
        </w:rPr>
        <w:t>1</w:t>
      </w:r>
    </w:p>
    <w:p w14:paraId="03121E9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72128</w:t>
      </w:r>
      <w:r w:rsidRPr="00B64180">
        <w:rPr>
          <w:sz w:val="22"/>
          <w:szCs w:val="22"/>
          <w:lang w:val="fr-FR"/>
        </w:rPr>
        <w:tab/>
        <w:t>PA</w:t>
      </w:r>
      <w:r w:rsidRPr="00B64180">
        <w:rPr>
          <w:sz w:val="22"/>
          <w:szCs w:val="22"/>
          <w:vertAlign w:val="superscript"/>
          <w:lang w:val="fr-FR"/>
        </w:rPr>
        <w:t>1</w:t>
      </w:r>
    </w:p>
    <w:p w14:paraId="692C650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72129</w:t>
      </w:r>
      <w:r w:rsidRPr="00B64180">
        <w:rPr>
          <w:sz w:val="22"/>
          <w:szCs w:val="22"/>
          <w:lang w:val="fr-FR"/>
        </w:rPr>
        <w:tab/>
        <w:t>PA</w:t>
      </w:r>
      <w:r w:rsidRPr="00B64180">
        <w:rPr>
          <w:sz w:val="22"/>
          <w:szCs w:val="22"/>
          <w:vertAlign w:val="superscript"/>
          <w:lang w:val="fr-FR"/>
        </w:rPr>
        <w:t>1</w:t>
      </w:r>
    </w:p>
    <w:p w14:paraId="672D16D6"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72130</w:t>
      </w:r>
      <w:r w:rsidRPr="00B64180">
        <w:rPr>
          <w:sz w:val="22"/>
          <w:szCs w:val="22"/>
          <w:lang w:val="fr-FR"/>
        </w:rPr>
        <w:tab/>
        <w:t>PA</w:t>
      </w:r>
      <w:r w:rsidRPr="00B64180">
        <w:rPr>
          <w:sz w:val="22"/>
          <w:szCs w:val="22"/>
          <w:vertAlign w:val="superscript"/>
          <w:lang w:val="fr-FR"/>
        </w:rPr>
        <w:t>1</w:t>
      </w:r>
    </w:p>
    <w:p w14:paraId="47D1F74B"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72131</w:t>
      </w:r>
      <w:r w:rsidRPr="00B64180">
        <w:rPr>
          <w:sz w:val="22"/>
          <w:szCs w:val="22"/>
          <w:lang w:val="fr-FR"/>
        </w:rPr>
        <w:tab/>
        <w:t>PA</w:t>
      </w:r>
      <w:r w:rsidRPr="00B64180">
        <w:rPr>
          <w:sz w:val="22"/>
          <w:szCs w:val="22"/>
          <w:vertAlign w:val="superscript"/>
          <w:lang w:val="fr-FR"/>
        </w:rPr>
        <w:t>1</w:t>
      </w:r>
    </w:p>
    <w:p w14:paraId="5D08D322"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72132</w:t>
      </w:r>
      <w:r w:rsidRPr="00B64180">
        <w:rPr>
          <w:sz w:val="22"/>
          <w:szCs w:val="22"/>
          <w:lang w:val="fr-FR"/>
        </w:rPr>
        <w:tab/>
        <w:t>PA</w:t>
      </w:r>
      <w:r w:rsidRPr="00B64180">
        <w:rPr>
          <w:sz w:val="22"/>
          <w:szCs w:val="22"/>
          <w:vertAlign w:val="superscript"/>
          <w:lang w:val="fr-FR"/>
        </w:rPr>
        <w:t>1</w:t>
      </w:r>
    </w:p>
    <w:p w14:paraId="3698A5DB"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72133</w:t>
      </w:r>
      <w:r w:rsidRPr="00B64180">
        <w:rPr>
          <w:sz w:val="22"/>
          <w:szCs w:val="22"/>
          <w:lang w:val="fr-FR"/>
        </w:rPr>
        <w:tab/>
        <w:t>PA</w:t>
      </w:r>
      <w:r w:rsidRPr="00B64180">
        <w:rPr>
          <w:sz w:val="22"/>
          <w:szCs w:val="22"/>
          <w:vertAlign w:val="superscript"/>
          <w:lang w:val="fr-FR"/>
        </w:rPr>
        <w:t>1</w:t>
      </w:r>
    </w:p>
    <w:p w14:paraId="191F889F"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72141</w:t>
      </w:r>
      <w:r w:rsidRPr="00B64180">
        <w:rPr>
          <w:sz w:val="22"/>
          <w:szCs w:val="22"/>
          <w:lang w:val="fr-FR"/>
        </w:rPr>
        <w:tab/>
        <w:t>PA</w:t>
      </w:r>
      <w:r w:rsidRPr="00B64180">
        <w:rPr>
          <w:sz w:val="22"/>
          <w:szCs w:val="22"/>
          <w:vertAlign w:val="superscript"/>
          <w:lang w:val="fr-FR"/>
        </w:rPr>
        <w:t>1</w:t>
      </w:r>
    </w:p>
    <w:p w14:paraId="69C8E8D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72142</w:t>
      </w:r>
      <w:r w:rsidRPr="00B64180">
        <w:rPr>
          <w:sz w:val="22"/>
          <w:szCs w:val="22"/>
          <w:lang w:val="fr-FR"/>
        </w:rPr>
        <w:tab/>
        <w:t>PA</w:t>
      </w:r>
      <w:r w:rsidRPr="00B64180">
        <w:rPr>
          <w:sz w:val="22"/>
          <w:szCs w:val="22"/>
          <w:vertAlign w:val="superscript"/>
          <w:lang w:val="fr-FR"/>
        </w:rPr>
        <w:t>1</w:t>
      </w:r>
    </w:p>
    <w:p w14:paraId="5B9A73D3"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72146</w:t>
      </w:r>
      <w:r w:rsidRPr="00B64180">
        <w:rPr>
          <w:sz w:val="22"/>
          <w:szCs w:val="22"/>
          <w:lang w:val="fr-FR"/>
        </w:rPr>
        <w:tab/>
        <w:t>PA</w:t>
      </w:r>
      <w:r w:rsidRPr="00B64180">
        <w:rPr>
          <w:sz w:val="22"/>
          <w:szCs w:val="22"/>
          <w:vertAlign w:val="superscript"/>
          <w:lang w:val="fr-FR"/>
        </w:rPr>
        <w:t>1</w:t>
      </w:r>
    </w:p>
    <w:p w14:paraId="4F5A4410"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72147</w:t>
      </w:r>
      <w:r w:rsidRPr="00B64180">
        <w:rPr>
          <w:sz w:val="22"/>
          <w:szCs w:val="22"/>
          <w:lang w:val="fr-FR"/>
        </w:rPr>
        <w:tab/>
        <w:t>PA</w:t>
      </w:r>
      <w:r w:rsidRPr="00B64180">
        <w:rPr>
          <w:sz w:val="22"/>
          <w:szCs w:val="22"/>
          <w:vertAlign w:val="superscript"/>
          <w:lang w:val="fr-FR"/>
        </w:rPr>
        <w:t>1</w:t>
      </w:r>
    </w:p>
    <w:p w14:paraId="54F1EE8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72148</w:t>
      </w:r>
      <w:r w:rsidRPr="00B64180">
        <w:rPr>
          <w:sz w:val="22"/>
          <w:szCs w:val="22"/>
          <w:lang w:val="fr-FR"/>
        </w:rPr>
        <w:tab/>
        <w:t>PA</w:t>
      </w:r>
      <w:r w:rsidRPr="00B64180">
        <w:rPr>
          <w:sz w:val="22"/>
          <w:szCs w:val="22"/>
          <w:vertAlign w:val="superscript"/>
          <w:lang w:val="fr-FR"/>
        </w:rPr>
        <w:t>1</w:t>
      </w:r>
    </w:p>
    <w:p w14:paraId="6059A822"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72149</w:t>
      </w:r>
      <w:r w:rsidRPr="00B64180">
        <w:rPr>
          <w:sz w:val="22"/>
          <w:szCs w:val="22"/>
          <w:lang w:val="fr-FR"/>
        </w:rPr>
        <w:tab/>
        <w:t>PA</w:t>
      </w:r>
      <w:r w:rsidRPr="00B64180">
        <w:rPr>
          <w:sz w:val="22"/>
          <w:szCs w:val="22"/>
          <w:vertAlign w:val="superscript"/>
          <w:lang w:val="fr-FR"/>
        </w:rPr>
        <w:t>1</w:t>
      </w:r>
    </w:p>
    <w:p w14:paraId="6A94056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72156</w:t>
      </w:r>
      <w:r w:rsidRPr="00B64180">
        <w:rPr>
          <w:sz w:val="22"/>
          <w:szCs w:val="22"/>
          <w:lang w:val="fr-FR"/>
        </w:rPr>
        <w:tab/>
        <w:t>PA</w:t>
      </w:r>
      <w:r w:rsidRPr="00B64180">
        <w:rPr>
          <w:sz w:val="22"/>
          <w:szCs w:val="22"/>
          <w:vertAlign w:val="superscript"/>
          <w:lang w:val="fr-FR"/>
        </w:rPr>
        <w:t>1</w:t>
      </w:r>
    </w:p>
    <w:p w14:paraId="4BA12813"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72157</w:t>
      </w:r>
      <w:r w:rsidRPr="00B64180">
        <w:rPr>
          <w:sz w:val="22"/>
          <w:szCs w:val="22"/>
          <w:lang w:val="fr-FR"/>
        </w:rPr>
        <w:tab/>
        <w:t>PA</w:t>
      </w:r>
      <w:r w:rsidRPr="00B64180">
        <w:rPr>
          <w:sz w:val="22"/>
          <w:szCs w:val="22"/>
          <w:vertAlign w:val="superscript"/>
          <w:lang w:val="fr-FR"/>
        </w:rPr>
        <w:t>1</w:t>
      </w:r>
    </w:p>
    <w:p w14:paraId="008B35F3"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72158</w:t>
      </w:r>
      <w:r w:rsidRPr="00B64180">
        <w:rPr>
          <w:sz w:val="22"/>
          <w:szCs w:val="22"/>
          <w:lang w:val="fr-FR"/>
        </w:rPr>
        <w:tab/>
        <w:t>PA</w:t>
      </w:r>
      <w:r w:rsidRPr="00B64180">
        <w:rPr>
          <w:sz w:val="22"/>
          <w:szCs w:val="22"/>
          <w:vertAlign w:val="superscript"/>
          <w:lang w:val="fr-FR"/>
        </w:rPr>
        <w:t>1</w:t>
      </w:r>
    </w:p>
    <w:p w14:paraId="77A164F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72191</w:t>
      </w:r>
      <w:r w:rsidRPr="00B64180">
        <w:rPr>
          <w:sz w:val="22"/>
          <w:szCs w:val="22"/>
          <w:lang w:val="fr-FR"/>
        </w:rPr>
        <w:tab/>
        <w:t>PA</w:t>
      </w:r>
      <w:r w:rsidRPr="00B64180">
        <w:rPr>
          <w:sz w:val="22"/>
          <w:szCs w:val="22"/>
          <w:vertAlign w:val="superscript"/>
          <w:lang w:val="fr-FR"/>
        </w:rPr>
        <w:t>1</w:t>
      </w:r>
    </w:p>
    <w:p w14:paraId="05AB790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72192</w:t>
      </w:r>
      <w:r w:rsidRPr="00B64180">
        <w:rPr>
          <w:sz w:val="22"/>
          <w:szCs w:val="22"/>
          <w:lang w:val="fr-FR"/>
        </w:rPr>
        <w:tab/>
        <w:t>PA</w:t>
      </w:r>
      <w:r w:rsidRPr="00B64180">
        <w:rPr>
          <w:sz w:val="22"/>
          <w:szCs w:val="22"/>
          <w:vertAlign w:val="superscript"/>
          <w:lang w:val="fr-FR"/>
        </w:rPr>
        <w:t>1</w:t>
      </w:r>
    </w:p>
    <w:p w14:paraId="1E4FCFF3"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72193</w:t>
      </w:r>
      <w:r w:rsidRPr="00B64180">
        <w:rPr>
          <w:sz w:val="22"/>
          <w:szCs w:val="22"/>
          <w:lang w:val="fr-FR"/>
        </w:rPr>
        <w:tab/>
        <w:t>PA</w:t>
      </w:r>
      <w:r w:rsidRPr="00B64180">
        <w:rPr>
          <w:sz w:val="22"/>
          <w:szCs w:val="22"/>
          <w:vertAlign w:val="superscript"/>
          <w:lang w:val="fr-FR"/>
        </w:rPr>
        <w:t>1</w:t>
      </w:r>
    </w:p>
    <w:p w14:paraId="76E96A2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72194</w:t>
      </w:r>
      <w:r w:rsidRPr="00B64180">
        <w:rPr>
          <w:sz w:val="22"/>
          <w:szCs w:val="22"/>
          <w:lang w:val="fr-FR"/>
        </w:rPr>
        <w:tab/>
        <w:t>PA</w:t>
      </w:r>
      <w:r w:rsidRPr="00B64180">
        <w:rPr>
          <w:sz w:val="22"/>
          <w:szCs w:val="22"/>
          <w:vertAlign w:val="superscript"/>
          <w:lang w:val="fr-FR"/>
        </w:rPr>
        <w:t>1</w:t>
      </w:r>
    </w:p>
    <w:p w14:paraId="739A41F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72195</w:t>
      </w:r>
      <w:r w:rsidRPr="00B64180">
        <w:rPr>
          <w:sz w:val="22"/>
          <w:szCs w:val="22"/>
          <w:lang w:val="fr-FR"/>
        </w:rPr>
        <w:tab/>
        <w:t>PA</w:t>
      </w:r>
      <w:r w:rsidRPr="00B64180">
        <w:rPr>
          <w:sz w:val="22"/>
          <w:szCs w:val="22"/>
          <w:vertAlign w:val="superscript"/>
          <w:lang w:val="fr-FR"/>
        </w:rPr>
        <w:t>1</w:t>
      </w:r>
    </w:p>
    <w:p w14:paraId="7FE0AA6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72196</w:t>
      </w:r>
      <w:r w:rsidRPr="00B64180">
        <w:rPr>
          <w:sz w:val="22"/>
          <w:szCs w:val="22"/>
          <w:lang w:val="fr-FR"/>
        </w:rPr>
        <w:tab/>
        <w:t>PA</w:t>
      </w:r>
      <w:r w:rsidRPr="00B64180">
        <w:rPr>
          <w:sz w:val="22"/>
          <w:szCs w:val="22"/>
          <w:vertAlign w:val="superscript"/>
          <w:lang w:val="fr-FR"/>
        </w:rPr>
        <w:t>1</w:t>
      </w:r>
    </w:p>
    <w:p w14:paraId="68F6AC0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72197</w:t>
      </w:r>
      <w:r w:rsidRPr="00B64180">
        <w:rPr>
          <w:sz w:val="22"/>
          <w:szCs w:val="22"/>
          <w:lang w:val="fr-FR"/>
        </w:rPr>
        <w:tab/>
        <w:t>PA</w:t>
      </w:r>
      <w:r w:rsidRPr="00B64180">
        <w:rPr>
          <w:sz w:val="22"/>
          <w:szCs w:val="22"/>
          <w:vertAlign w:val="superscript"/>
          <w:lang w:val="fr-FR"/>
        </w:rPr>
        <w:t>1</w:t>
      </w:r>
    </w:p>
    <w:p w14:paraId="5A335F30"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73200</w:t>
      </w:r>
      <w:r w:rsidRPr="00B64180">
        <w:rPr>
          <w:sz w:val="22"/>
          <w:szCs w:val="22"/>
          <w:lang w:val="fr-FR"/>
        </w:rPr>
        <w:tab/>
        <w:t>PA</w:t>
      </w:r>
      <w:r w:rsidRPr="00B64180">
        <w:rPr>
          <w:sz w:val="22"/>
          <w:szCs w:val="22"/>
          <w:vertAlign w:val="superscript"/>
          <w:lang w:val="fr-FR"/>
        </w:rPr>
        <w:t>1</w:t>
      </w:r>
    </w:p>
    <w:p w14:paraId="7FD7A6E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73201</w:t>
      </w:r>
      <w:r w:rsidRPr="00B64180">
        <w:rPr>
          <w:sz w:val="22"/>
          <w:szCs w:val="22"/>
          <w:lang w:val="fr-FR"/>
        </w:rPr>
        <w:tab/>
        <w:t>PA</w:t>
      </w:r>
      <w:r w:rsidRPr="00B64180">
        <w:rPr>
          <w:sz w:val="22"/>
          <w:szCs w:val="22"/>
          <w:vertAlign w:val="superscript"/>
          <w:lang w:val="fr-FR"/>
        </w:rPr>
        <w:t>1</w:t>
      </w:r>
    </w:p>
    <w:p w14:paraId="0F2BC0EB"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73202</w:t>
      </w:r>
      <w:r w:rsidRPr="00B64180">
        <w:rPr>
          <w:sz w:val="22"/>
          <w:szCs w:val="22"/>
          <w:lang w:val="fr-FR"/>
        </w:rPr>
        <w:tab/>
        <w:t>PA</w:t>
      </w:r>
      <w:r w:rsidRPr="00B64180">
        <w:rPr>
          <w:sz w:val="22"/>
          <w:szCs w:val="22"/>
          <w:vertAlign w:val="superscript"/>
          <w:lang w:val="fr-FR"/>
        </w:rPr>
        <w:t>1</w:t>
      </w:r>
    </w:p>
    <w:p w14:paraId="1C94C3BA"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73206</w:t>
      </w:r>
      <w:r w:rsidRPr="00B64180">
        <w:rPr>
          <w:sz w:val="22"/>
          <w:szCs w:val="22"/>
          <w:lang w:val="fr-FR"/>
        </w:rPr>
        <w:tab/>
        <w:t>PA</w:t>
      </w:r>
      <w:r w:rsidRPr="00B64180">
        <w:rPr>
          <w:sz w:val="22"/>
          <w:szCs w:val="22"/>
          <w:vertAlign w:val="superscript"/>
          <w:lang w:val="fr-FR"/>
        </w:rPr>
        <w:t>1</w:t>
      </w:r>
    </w:p>
    <w:p w14:paraId="12256D92"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73218</w:t>
      </w:r>
      <w:r w:rsidRPr="00B64180">
        <w:rPr>
          <w:sz w:val="22"/>
          <w:szCs w:val="22"/>
          <w:lang w:val="fr-FR"/>
        </w:rPr>
        <w:tab/>
        <w:t>PA</w:t>
      </w:r>
      <w:r w:rsidRPr="00B64180">
        <w:rPr>
          <w:sz w:val="22"/>
          <w:szCs w:val="22"/>
          <w:vertAlign w:val="superscript"/>
          <w:lang w:val="fr-FR"/>
        </w:rPr>
        <w:t>1</w:t>
      </w:r>
    </w:p>
    <w:p w14:paraId="40E939F4"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73219</w:t>
      </w:r>
      <w:r w:rsidRPr="00B64180">
        <w:rPr>
          <w:sz w:val="22"/>
          <w:szCs w:val="22"/>
          <w:lang w:val="fr-FR"/>
        </w:rPr>
        <w:tab/>
        <w:t>PA</w:t>
      </w:r>
      <w:r w:rsidRPr="00B64180">
        <w:rPr>
          <w:sz w:val="22"/>
          <w:szCs w:val="22"/>
          <w:vertAlign w:val="superscript"/>
          <w:lang w:val="fr-FR"/>
        </w:rPr>
        <w:t>1</w:t>
      </w:r>
    </w:p>
    <w:p w14:paraId="4E611D28"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73220</w:t>
      </w:r>
      <w:r w:rsidRPr="00B64180">
        <w:rPr>
          <w:sz w:val="22"/>
          <w:szCs w:val="22"/>
          <w:lang w:val="fr-FR"/>
        </w:rPr>
        <w:tab/>
        <w:t>PA</w:t>
      </w:r>
      <w:r w:rsidRPr="00B64180">
        <w:rPr>
          <w:sz w:val="22"/>
          <w:szCs w:val="22"/>
          <w:vertAlign w:val="superscript"/>
          <w:lang w:val="fr-FR"/>
        </w:rPr>
        <w:t>1</w:t>
      </w:r>
    </w:p>
    <w:p w14:paraId="7EA8675C" w14:textId="77777777" w:rsidR="00555940" w:rsidRPr="00B64180" w:rsidRDefault="00555940">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73221</w:t>
      </w:r>
      <w:r w:rsidRPr="00B64180">
        <w:rPr>
          <w:sz w:val="22"/>
          <w:szCs w:val="22"/>
          <w:lang w:val="fr-FR"/>
        </w:rPr>
        <w:tab/>
        <w:t>PA</w:t>
      </w:r>
      <w:r w:rsidRPr="00B64180">
        <w:rPr>
          <w:sz w:val="22"/>
          <w:szCs w:val="22"/>
          <w:vertAlign w:val="superscript"/>
          <w:lang w:val="fr-FR"/>
        </w:rPr>
        <w:t>1</w:t>
      </w:r>
    </w:p>
    <w:p w14:paraId="1D9240D7" w14:textId="77777777" w:rsidR="00555940" w:rsidRPr="00B64180" w:rsidRDefault="00555940">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73222</w:t>
      </w:r>
      <w:r w:rsidRPr="00B64180">
        <w:rPr>
          <w:sz w:val="22"/>
          <w:szCs w:val="22"/>
          <w:lang w:val="fr-FR"/>
        </w:rPr>
        <w:tab/>
        <w:t>PA</w:t>
      </w:r>
      <w:r w:rsidRPr="00B64180">
        <w:rPr>
          <w:sz w:val="22"/>
          <w:szCs w:val="22"/>
          <w:vertAlign w:val="superscript"/>
          <w:lang w:val="fr-FR"/>
        </w:rPr>
        <w:t>1</w:t>
      </w:r>
    </w:p>
    <w:p w14:paraId="0ECE3ADF" w14:textId="77777777" w:rsidR="00555940" w:rsidRPr="00B64180" w:rsidRDefault="00555940">
      <w:pPr>
        <w:tabs>
          <w:tab w:val="left" w:pos="990"/>
          <w:tab w:val="left" w:pos="1440"/>
        </w:tabs>
        <w:kinsoku w:val="0"/>
        <w:overflowPunct w:val="0"/>
        <w:ind w:left="1260" w:hanging="810"/>
        <w:rPr>
          <w:sz w:val="22"/>
          <w:szCs w:val="22"/>
          <w:lang w:val="fr-FR"/>
        </w:rPr>
      </w:pPr>
      <w:r w:rsidRPr="00B64180">
        <w:rPr>
          <w:sz w:val="22"/>
          <w:szCs w:val="22"/>
          <w:lang w:val="fr-FR"/>
        </w:rPr>
        <w:t>73223</w:t>
      </w:r>
      <w:r w:rsidRPr="00B64180">
        <w:rPr>
          <w:sz w:val="22"/>
          <w:szCs w:val="22"/>
          <w:lang w:val="fr-FR"/>
        </w:rPr>
        <w:tab/>
        <w:t>PA</w:t>
      </w:r>
      <w:r w:rsidRPr="00B64180">
        <w:rPr>
          <w:sz w:val="22"/>
          <w:szCs w:val="22"/>
          <w:vertAlign w:val="superscript"/>
          <w:lang w:val="fr-FR"/>
        </w:rPr>
        <w:t>1</w:t>
      </w:r>
    </w:p>
    <w:p w14:paraId="18B52A6C"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73700</w:t>
      </w:r>
      <w:r w:rsidRPr="00B64180">
        <w:rPr>
          <w:sz w:val="22"/>
          <w:szCs w:val="22"/>
          <w:lang w:val="fr-FR"/>
        </w:rPr>
        <w:tab/>
        <w:t>PA</w:t>
      </w:r>
      <w:r w:rsidRPr="00B64180">
        <w:rPr>
          <w:sz w:val="22"/>
          <w:szCs w:val="22"/>
          <w:vertAlign w:val="superscript"/>
          <w:lang w:val="fr-FR"/>
        </w:rPr>
        <w:t>1</w:t>
      </w:r>
    </w:p>
    <w:p w14:paraId="7929278E"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73701</w:t>
      </w:r>
      <w:r w:rsidRPr="00B64180">
        <w:rPr>
          <w:sz w:val="22"/>
          <w:szCs w:val="22"/>
          <w:lang w:val="fr-FR"/>
        </w:rPr>
        <w:tab/>
        <w:t>PA</w:t>
      </w:r>
      <w:r w:rsidRPr="00B64180">
        <w:rPr>
          <w:sz w:val="22"/>
          <w:szCs w:val="22"/>
          <w:vertAlign w:val="superscript"/>
          <w:lang w:val="fr-FR"/>
        </w:rPr>
        <w:t>1</w:t>
      </w:r>
    </w:p>
    <w:p w14:paraId="3ADF66E0"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73702</w:t>
      </w:r>
      <w:r w:rsidRPr="00B64180">
        <w:rPr>
          <w:sz w:val="22"/>
          <w:szCs w:val="22"/>
          <w:lang w:val="fr-FR"/>
        </w:rPr>
        <w:tab/>
        <w:t>PA</w:t>
      </w:r>
      <w:r w:rsidRPr="00B64180">
        <w:rPr>
          <w:sz w:val="22"/>
          <w:szCs w:val="22"/>
          <w:vertAlign w:val="superscript"/>
          <w:lang w:val="fr-FR"/>
        </w:rPr>
        <w:t>1</w:t>
      </w:r>
    </w:p>
    <w:p w14:paraId="277A759F"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73706</w:t>
      </w:r>
      <w:r w:rsidRPr="00B64180">
        <w:rPr>
          <w:sz w:val="22"/>
          <w:szCs w:val="22"/>
          <w:lang w:val="fr-FR"/>
        </w:rPr>
        <w:tab/>
        <w:t>PA</w:t>
      </w:r>
      <w:r w:rsidRPr="00B64180">
        <w:rPr>
          <w:sz w:val="22"/>
          <w:szCs w:val="22"/>
          <w:vertAlign w:val="superscript"/>
          <w:lang w:val="fr-FR"/>
        </w:rPr>
        <w:t>1</w:t>
      </w:r>
    </w:p>
    <w:p w14:paraId="1FFF0ADD"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73718</w:t>
      </w:r>
      <w:r w:rsidRPr="00B64180">
        <w:rPr>
          <w:sz w:val="22"/>
          <w:szCs w:val="22"/>
          <w:lang w:val="fr-FR"/>
        </w:rPr>
        <w:tab/>
        <w:t>PA</w:t>
      </w:r>
      <w:r w:rsidRPr="00B64180">
        <w:rPr>
          <w:sz w:val="22"/>
          <w:szCs w:val="22"/>
          <w:vertAlign w:val="superscript"/>
          <w:lang w:val="fr-FR"/>
        </w:rPr>
        <w:t>1</w:t>
      </w:r>
    </w:p>
    <w:p w14:paraId="1650794F"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73719</w:t>
      </w:r>
      <w:r w:rsidRPr="00B64180">
        <w:rPr>
          <w:sz w:val="22"/>
          <w:szCs w:val="22"/>
          <w:lang w:val="fr-FR"/>
        </w:rPr>
        <w:tab/>
        <w:t>PA</w:t>
      </w:r>
      <w:r w:rsidRPr="00B64180">
        <w:rPr>
          <w:sz w:val="22"/>
          <w:szCs w:val="22"/>
          <w:vertAlign w:val="superscript"/>
          <w:lang w:val="fr-FR"/>
        </w:rPr>
        <w:t>1</w:t>
      </w:r>
    </w:p>
    <w:p w14:paraId="284A87F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73720</w:t>
      </w:r>
      <w:r w:rsidRPr="00B64180">
        <w:rPr>
          <w:sz w:val="22"/>
          <w:szCs w:val="22"/>
          <w:lang w:val="fr-FR"/>
        </w:rPr>
        <w:tab/>
        <w:t>PA</w:t>
      </w:r>
      <w:r w:rsidRPr="00B64180">
        <w:rPr>
          <w:sz w:val="22"/>
          <w:szCs w:val="22"/>
          <w:vertAlign w:val="superscript"/>
          <w:lang w:val="fr-FR"/>
        </w:rPr>
        <w:t>1</w:t>
      </w:r>
    </w:p>
    <w:p w14:paraId="4E4E03E3"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73721</w:t>
      </w:r>
      <w:r w:rsidRPr="00B64180">
        <w:rPr>
          <w:sz w:val="22"/>
          <w:szCs w:val="22"/>
          <w:lang w:val="fr-FR"/>
        </w:rPr>
        <w:tab/>
        <w:t>PA</w:t>
      </w:r>
      <w:r w:rsidRPr="00B64180">
        <w:rPr>
          <w:sz w:val="22"/>
          <w:szCs w:val="22"/>
          <w:vertAlign w:val="superscript"/>
          <w:lang w:val="fr-FR"/>
        </w:rPr>
        <w:t>1</w:t>
      </w:r>
    </w:p>
    <w:p w14:paraId="21F8056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73722</w:t>
      </w:r>
      <w:r w:rsidRPr="00B64180">
        <w:rPr>
          <w:sz w:val="22"/>
          <w:szCs w:val="22"/>
          <w:lang w:val="fr-FR"/>
        </w:rPr>
        <w:tab/>
        <w:t>PA</w:t>
      </w:r>
      <w:r w:rsidRPr="00B64180">
        <w:rPr>
          <w:sz w:val="22"/>
          <w:szCs w:val="22"/>
          <w:vertAlign w:val="superscript"/>
          <w:lang w:val="fr-FR"/>
        </w:rPr>
        <w:t>1</w:t>
      </w:r>
    </w:p>
    <w:p w14:paraId="42F48734"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73723</w:t>
      </w:r>
      <w:r w:rsidRPr="00B64180">
        <w:rPr>
          <w:sz w:val="22"/>
          <w:szCs w:val="22"/>
          <w:lang w:val="fr-FR"/>
        </w:rPr>
        <w:tab/>
        <w:t>PA</w:t>
      </w:r>
      <w:r w:rsidRPr="00B64180">
        <w:rPr>
          <w:sz w:val="22"/>
          <w:szCs w:val="22"/>
          <w:vertAlign w:val="superscript"/>
          <w:lang w:val="fr-FR"/>
        </w:rPr>
        <w:t>1</w:t>
      </w:r>
    </w:p>
    <w:p w14:paraId="39F3AB9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73725</w:t>
      </w:r>
      <w:r w:rsidRPr="00B64180">
        <w:rPr>
          <w:sz w:val="22"/>
          <w:szCs w:val="22"/>
          <w:lang w:val="fr-FR"/>
        </w:rPr>
        <w:tab/>
        <w:t>PA</w:t>
      </w:r>
      <w:r w:rsidRPr="00B64180">
        <w:rPr>
          <w:sz w:val="22"/>
          <w:szCs w:val="22"/>
          <w:vertAlign w:val="superscript"/>
          <w:lang w:val="fr-FR"/>
        </w:rPr>
        <w:t>1</w:t>
      </w:r>
    </w:p>
    <w:p w14:paraId="540B51B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74150</w:t>
      </w:r>
      <w:r w:rsidRPr="00B64180">
        <w:rPr>
          <w:sz w:val="22"/>
          <w:szCs w:val="22"/>
          <w:lang w:val="fr-FR"/>
        </w:rPr>
        <w:tab/>
        <w:t>PA</w:t>
      </w:r>
      <w:r w:rsidRPr="00B64180">
        <w:rPr>
          <w:sz w:val="22"/>
          <w:szCs w:val="22"/>
          <w:vertAlign w:val="superscript"/>
          <w:lang w:val="fr-FR"/>
        </w:rPr>
        <w:t>1</w:t>
      </w:r>
    </w:p>
    <w:p w14:paraId="514AD5B6"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74160</w:t>
      </w:r>
      <w:r w:rsidRPr="00B64180">
        <w:rPr>
          <w:sz w:val="22"/>
          <w:szCs w:val="22"/>
          <w:lang w:val="fr-FR"/>
        </w:rPr>
        <w:tab/>
        <w:t>PA</w:t>
      </w:r>
      <w:r w:rsidRPr="00B64180">
        <w:rPr>
          <w:sz w:val="22"/>
          <w:szCs w:val="22"/>
          <w:vertAlign w:val="superscript"/>
          <w:lang w:val="fr-FR"/>
        </w:rPr>
        <w:t>1</w:t>
      </w:r>
    </w:p>
    <w:p w14:paraId="3EF5871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74170</w:t>
      </w:r>
      <w:r w:rsidRPr="00B64180">
        <w:rPr>
          <w:sz w:val="22"/>
          <w:szCs w:val="22"/>
          <w:lang w:val="fr-FR"/>
        </w:rPr>
        <w:tab/>
        <w:t>PA</w:t>
      </w:r>
      <w:r w:rsidRPr="00B64180">
        <w:rPr>
          <w:sz w:val="22"/>
          <w:szCs w:val="22"/>
          <w:vertAlign w:val="superscript"/>
          <w:lang w:val="fr-FR"/>
        </w:rPr>
        <w:t>1</w:t>
      </w:r>
    </w:p>
    <w:p w14:paraId="6C4CBE12"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74174</w:t>
      </w:r>
      <w:r w:rsidRPr="00B64180">
        <w:rPr>
          <w:sz w:val="22"/>
          <w:szCs w:val="22"/>
          <w:lang w:val="fr-FR"/>
        </w:rPr>
        <w:tab/>
        <w:t>PA</w:t>
      </w:r>
      <w:r w:rsidRPr="00B64180">
        <w:rPr>
          <w:sz w:val="22"/>
          <w:szCs w:val="22"/>
          <w:vertAlign w:val="superscript"/>
          <w:lang w:val="fr-FR"/>
        </w:rPr>
        <w:t>1</w:t>
      </w:r>
    </w:p>
    <w:p w14:paraId="57249945"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74175</w:t>
      </w:r>
      <w:r w:rsidRPr="00B64180">
        <w:rPr>
          <w:sz w:val="22"/>
          <w:szCs w:val="22"/>
          <w:lang w:val="fr-FR"/>
        </w:rPr>
        <w:tab/>
        <w:t>PA</w:t>
      </w:r>
      <w:r w:rsidRPr="00B64180">
        <w:rPr>
          <w:sz w:val="22"/>
          <w:szCs w:val="22"/>
          <w:vertAlign w:val="superscript"/>
          <w:lang w:val="fr-FR"/>
        </w:rPr>
        <w:t>1</w:t>
      </w:r>
    </w:p>
    <w:p w14:paraId="3218D91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74176</w:t>
      </w:r>
      <w:r w:rsidRPr="00B64180">
        <w:rPr>
          <w:sz w:val="22"/>
          <w:szCs w:val="22"/>
          <w:lang w:val="fr-FR"/>
        </w:rPr>
        <w:tab/>
        <w:t>PA</w:t>
      </w:r>
      <w:r w:rsidRPr="00B64180">
        <w:rPr>
          <w:sz w:val="22"/>
          <w:szCs w:val="22"/>
          <w:vertAlign w:val="superscript"/>
          <w:lang w:val="fr-FR"/>
        </w:rPr>
        <w:t>1</w:t>
      </w:r>
    </w:p>
    <w:p w14:paraId="7E4D05D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74177</w:t>
      </w:r>
      <w:r w:rsidRPr="00B64180">
        <w:rPr>
          <w:sz w:val="22"/>
          <w:szCs w:val="22"/>
          <w:lang w:val="fr-FR"/>
        </w:rPr>
        <w:tab/>
        <w:t>PA</w:t>
      </w:r>
      <w:r w:rsidRPr="00B64180">
        <w:rPr>
          <w:sz w:val="22"/>
          <w:szCs w:val="22"/>
          <w:vertAlign w:val="superscript"/>
          <w:lang w:val="fr-FR"/>
        </w:rPr>
        <w:t>1</w:t>
      </w:r>
    </w:p>
    <w:p w14:paraId="6BE61C0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74178</w:t>
      </w:r>
      <w:r w:rsidRPr="00B64180">
        <w:rPr>
          <w:sz w:val="22"/>
          <w:szCs w:val="22"/>
          <w:lang w:val="fr-FR"/>
        </w:rPr>
        <w:tab/>
        <w:t>PA</w:t>
      </w:r>
      <w:r w:rsidRPr="00B64180">
        <w:rPr>
          <w:sz w:val="22"/>
          <w:szCs w:val="22"/>
          <w:vertAlign w:val="superscript"/>
          <w:lang w:val="fr-FR"/>
        </w:rPr>
        <w:t>1</w:t>
      </w:r>
    </w:p>
    <w:p w14:paraId="75CE8D1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74181</w:t>
      </w:r>
      <w:r w:rsidRPr="00B64180">
        <w:rPr>
          <w:sz w:val="22"/>
          <w:szCs w:val="22"/>
          <w:lang w:val="fr-FR"/>
        </w:rPr>
        <w:tab/>
        <w:t>PA</w:t>
      </w:r>
      <w:r w:rsidRPr="00B64180">
        <w:rPr>
          <w:sz w:val="22"/>
          <w:szCs w:val="22"/>
          <w:vertAlign w:val="superscript"/>
          <w:lang w:val="fr-FR"/>
        </w:rPr>
        <w:t>1</w:t>
      </w:r>
    </w:p>
    <w:p w14:paraId="10087784"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74182</w:t>
      </w:r>
      <w:r w:rsidRPr="00B64180">
        <w:rPr>
          <w:sz w:val="22"/>
          <w:szCs w:val="22"/>
          <w:lang w:val="fr-FR"/>
        </w:rPr>
        <w:tab/>
        <w:t>PA</w:t>
      </w:r>
      <w:r w:rsidRPr="00B64180">
        <w:rPr>
          <w:sz w:val="22"/>
          <w:szCs w:val="22"/>
          <w:vertAlign w:val="superscript"/>
          <w:lang w:val="fr-FR"/>
        </w:rPr>
        <w:t>1</w:t>
      </w:r>
    </w:p>
    <w:p w14:paraId="2FDDBEA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74183</w:t>
      </w:r>
      <w:r w:rsidRPr="00B64180">
        <w:rPr>
          <w:sz w:val="22"/>
          <w:szCs w:val="22"/>
          <w:lang w:val="fr-FR"/>
        </w:rPr>
        <w:tab/>
        <w:t>PA</w:t>
      </w:r>
      <w:r w:rsidRPr="00B64180">
        <w:rPr>
          <w:sz w:val="22"/>
          <w:szCs w:val="22"/>
          <w:vertAlign w:val="superscript"/>
          <w:lang w:val="fr-FR"/>
        </w:rPr>
        <w:t>1</w:t>
      </w:r>
    </w:p>
    <w:p w14:paraId="68E89D6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74185</w:t>
      </w:r>
      <w:r w:rsidRPr="00B64180">
        <w:rPr>
          <w:sz w:val="22"/>
          <w:szCs w:val="22"/>
          <w:lang w:val="fr-FR"/>
        </w:rPr>
        <w:tab/>
        <w:t>PA</w:t>
      </w:r>
      <w:r w:rsidRPr="00B64180">
        <w:rPr>
          <w:sz w:val="22"/>
          <w:szCs w:val="22"/>
          <w:vertAlign w:val="superscript"/>
          <w:lang w:val="fr-FR"/>
        </w:rPr>
        <w:t>1</w:t>
      </w:r>
    </w:p>
    <w:p w14:paraId="3EEB7F37"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74261</w:t>
      </w:r>
      <w:r w:rsidRPr="00B64180">
        <w:rPr>
          <w:sz w:val="22"/>
          <w:szCs w:val="22"/>
          <w:lang w:val="fr-FR"/>
        </w:rPr>
        <w:tab/>
        <w:t>PA</w:t>
      </w:r>
      <w:r w:rsidRPr="00B64180">
        <w:rPr>
          <w:sz w:val="22"/>
          <w:szCs w:val="22"/>
          <w:vertAlign w:val="superscript"/>
          <w:lang w:val="fr-FR"/>
        </w:rPr>
        <w:t>1</w:t>
      </w:r>
    </w:p>
    <w:p w14:paraId="6B7C320D" w14:textId="77777777" w:rsidR="00555940" w:rsidRPr="00B64180" w:rsidRDefault="00555940"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74262</w:t>
      </w:r>
      <w:r w:rsidRPr="00B64180">
        <w:rPr>
          <w:sz w:val="22"/>
          <w:szCs w:val="22"/>
          <w:lang w:val="fr-FR"/>
        </w:rPr>
        <w:tab/>
        <w:t>PA</w:t>
      </w:r>
      <w:r w:rsidRPr="00B64180">
        <w:rPr>
          <w:sz w:val="22"/>
          <w:szCs w:val="22"/>
          <w:vertAlign w:val="superscript"/>
          <w:lang w:val="fr-FR"/>
        </w:rPr>
        <w:t>1</w:t>
      </w:r>
    </w:p>
    <w:p w14:paraId="16990B1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74712</w:t>
      </w:r>
      <w:r w:rsidRPr="00B64180">
        <w:rPr>
          <w:sz w:val="22"/>
          <w:szCs w:val="22"/>
          <w:lang w:val="fr-FR"/>
        </w:rPr>
        <w:tab/>
        <w:t>PA</w:t>
      </w:r>
      <w:r w:rsidRPr="00B64180">
        <w:rPr>
          <w:sz w:val="22"/>
          <w:szCs w:val="22"/>
          <w:vertAlign w:val="superscript"/>
          <w:lang w:val="fr-FR"/>
        </w:rPr>
        <w:t>1</w:t>
      </w:r>
    </w:p>
    <w:p w14:paraId="084B60A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74713</w:t>
      </w:r>
      <w:r w:rsidRPr="00B64180">
        <w:rPr>
          <w:sz w:val="22"/>
          <w:szCs w:val="22"/>
          <w:lang w:val="fr-FR"/>
        </w:rPr>
        <w:tab/>
        <w:t>PA</w:t>
      </w:r>
      <w:r w:rsidRPr="00B64180">
        <w:rPr>
          <w:sz w:val="22"/>
          <w:szCs w:val="22"/>
          <w:vertAlign w:val="superscript"/>
          <w:lang w:val="fr-FR"/>
        </w:rPr>
        <w:t>1</w:t>
      </w:r>
    </w:p>
    <w:p w14:paraId="4EC6A9D9"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75557</w:t>
      </w:r>
      <w:r w:rsidRPr="00B64180">
        <w:rPr>
          <w:sz w:val="22"/>
          <w:szCs w:val="22"/>
          <w:lang w:val="fr-FR"/>
        </w:rPr>
        <w:tab/>
        <w:t>PA</w:t>
      </w:r>
      <w:r w:rsidRPr="00B64180">
        <w:rPr>
          <w:sz w:val="22"/>
          <w:szCs w:val="22"/>
          <w:vertAlign w:val="superscript"/>
          <w:lang w:val="fr-FR"/>
        </w:rPr>
        <w:t>1</w:t>
      </w:r>
    </w:p>
    <w:p w14:paraId="366ECDD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75559</w:t>
      </w:r>
      <w:r w:rsidRPr="00B64180">
        <w:rPr>
          <w:sz w:val="22"/>
          <w:szCs w:val="22"/>
          <w:lang w:val="fr-FR"/>
        </w:rPr>
        <w:tab/>
        <w:t>PA</w:t>
      </w:r>
      <w:r w:rsidRPr="00B64180">
        <w:rPr>
          <w:sz w:val="22"/>
          <w:szCs w:val="22"/>
          <w:vertAlign w:val="superscript"/>
          <w:lang w:val="fr-FR"/>
        </w:rPr>
        <w:t>1</w:t>
      </w:r>
    </w:p>
    <w:p w14:paraId="53DC5D9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75561</w:t>
      </w:r>
      <w:r w:rsidRPr="00B64180">
        <w:rPr>
          <w:sz w:val="22"/>
          <w:szCs w:val="22"/>
          <w:lang w:val="fr-FR"/>
        </w:rPr>
        <w:tab/>
        <w:t>PA</w:t>
      </w:r>
      <w:r w:rsidRPr="00B64180">
        <w:rPr>
          <w:sz w:val="22"/>
          <w:szCs w:val="22"/>
          <w:vertAlign w:val="superscript"/>
          <w:lang w:val="fr-FR"/>
        </w:rPr>
        <w:t>1</w:t>
      </w:r>
    </w:p>
    <w:p w14:paraId="47FE6C0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75563</w:t>
      </w:r>
      <w:r w:rsidRPr="00B64180">
        <w:rPr>
          <w:sz w:val="22"/>
          <w:szCs w:val="22"/>
          <w:lang w:val="fr-FR"/>
        </w:rPr>
        <w:tab/>
        <w:t>PA</w:t>
      </w:r>
      <w:r w:rsidRPr="00B64180">
        <w:rPr>
          <w:sz w:val="22"/>
          <w:szCs w:val="22"/>
          <w:vertAlign w:val="superscript"/>
          <w:lang w:val="fr-FR"/>
        </w:rPr>
        <w:t>1</w:t>
      </w:r>
    </w:p>
    <w:p w14:paraId="0684098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75565</w:t>
      </w:r>
      <w:r w:rsidRPr="00B64180">
        <w:rPr>
          <w:sz w:val="22"/>
          <w:szCs w:val="22"/>
          <w:lang w:val="fr-FR"/>
        </w:rPr>
        <w:tab/>
        <w:t>PA</w:t>
      </w:r>
      <w:r w:rsidRPr="00B64180">
        <w:rPr>
          <w:sz w:val="22"/>
          <w:szCs w:val="22"/>
          <w:vertAlign w:val="superscript"/>
          <w:lang w:val="fr-FR"/>
        </w:rPr>
        <w:t>1</w:t>
      </w:r>
    </w:p>
    <w:p w14:paraId="126EAC4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75572</w:t>
      </w:r>
      <w:r w:rsidRPr="00B64180">
        <w:rPr>
          <w:sz w:val="22"/>
          <w:szCs w:val="22"/>
          <w:lang w:val="fr-FR"/>
        </w:rPr>
        <w:tab/>
        <w:t>PA</w:t>
      </w:r>
      <w:r w:rsidRPr="00B64180">
        <w:rPr>
          <w:sz w:val="22"/>
          <w:szCs w:val="22"/>
          <w:vertAlign w:val="superscript"/>
          <w:lang w:val="fr-FR"/>
        </w:rPr>
        <w:t>1</w:t>
      </w:r>
    </w:p>
    <w:p w14:paraId="3AD4F684"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75573</w:t>
      </w:r>
      <w:r w:rsidRPr="00B64180">
        <w:rPr>
          <w:sz w:val="22"/>
          <w:szCs w:val="22"/>
          <w:lang w:val="fr-FR"/>
        </w:rPr>
        <w:tab/>
        <w:t>PA</w:t>
      </w:r>
      <w:r w:rsidRPr="00B64180">
        <w:rPr>
          <w:sz w:val="22"/>
          <w:szCs w:val="22"/>
          <w:vertAlign w:val="superscript"/>
          <w:lang w:val="fr-FR"/>
        </w:rPr>
        <w:t>1</w:t>
      </w:r>
    </w:p>
    <w:p w14:paraId="1701F90D"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75574</w:t>
      </w:r>
      <w:r w:rsidRPr="00B64180">
        <w:rPr>
          <w:sz w:val="22"/>
          <w:szCs w:val="22"/>
          <w:lang w:val="fr-FR"/>
        </w:rPr>
        <w:tab/>
        <w:t>PA</w:t>
      </w:r>
      <w:r w:rsidRPr="00B64180">
        <w:rPr>
          <w:sz w:val="22"/>
          <w:szCs w:val="22"/>
          <w:vertAlign w:val="superscript"/>
          <w:lang w:val="fr-FR"/>
        </w:rPr>
        <w:t>1</w:t>
      </w:r>
    </w:p>
    <w:p w14:paraId="41BC2C0F"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75635</w:t>
      </w:r>
      <w:r w:rsidRPr="00B64180">
        <w:rPr>
          <w:sz w:val="22"/>
          <w:szCs w:val="22"/>
          <w:lang w:val="fr-FR"/>
        </w:rPr>
        <w:tab/>
        <w:t>PA</w:t>
      </w:r>
      <w:r w:rsidRPr="00B64180">
        <w:rPr>
          <w:sz w:val="22"/>
          <w:szCs w:val="22"/>
          <w:vertAlign w:val="superscript"/>
          <w:lang w:val="fr-FR"/>
        </w:rPr>
        <w:t>1</w:t>
      </w:r>
    </w:p>
    <w:p w14:paraId="6AF30819"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76376</w:t>
      </w:r>
      <w:r w:rsidRPr="00B64180">
        <w:rPr>
          <w:sz w:val="22"/>
          <w:szCs w:val="22"/>
          <w:lang w:val="fr-FR"/>
        </w:rPr>
        <w:tab/>
        <w:t>PA</w:t>
      </w:r>
      <w:r w:rsidRPr="00B64180">
        <w:rPr>
          <w:sz w:val="22"/>
          <w:szCs w:val="22"/>
          <w:vertAlign w:val="superscript"/>
          <w:lang w:val="fr-FR"/>
        </w:rPr>
        <w:t>1</w:t>
      </w:r>
    </w:p>
    <w:p w14:paraId="088AA052"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76377</w:t>
      </w:r>
      <w:r w:rsidRPr="00B64180">
        <w:rPr>
          <w:sz w:val="22"/>
          <w:szCs w:val="22"/>
          <w:lang w:val="fr-FR"/>
        </w:rPr>
        <w:tab/>
        <w:t>PA</w:t>
      </w:r>
      <w:r w:rsidRPr="00B64180">
        <w:rPr>
          <w:sz w:val="22"/>
          <w:szCs w:val="22"/>
          <w:vertAlign w:val="superscript"/>
          <w:lang w:val="fr-FR"/>
        </w:rPr>
        <w:t>1</w:t>
      </w:r>
    </w:p>
    <w:p w14:paraId="4935195E"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76380</w:t>
      </w:r>
      <w:r w:rsidRPr="00B64180">
        <w:rPr>
          <w:sz w:val="22"/>
          <w:szCs w:val="22"/>
          <w:lang w:val="fr-FR"/>
        </w:rPr>
        <w:tab/>
        <w:t>PA</w:t>
      </w:r>
      <w:r w:rsidRPr="00B64180">
        <w:rPr>
          <w:sz w:val="22"/>
          <w:szCs w:val="22"/>
          <w:vertAlign w:val="superscript"/>
          <w:lang w:val="fr-FR"/>
        </w:rPr>
        <w:t>1</w:t>
      </w:r>
    </w:p>
    <w:p w14:paraId="151B121A"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76391</w:t>
      </w:r>
      <w:r w:rsidRPr="00B64180">
        <w:rPr>
          <w:sz w:val="22"/>
          <w:szCs w:val="22"/>
          <w:lang w:val="fr-FR"/>
        </w:rPr>
        <w:tab/>
        <w:t>PA</w:t>
      </w:r>
      <w:r w:rsidRPr="00B64180">
        <w:rPr>
          <w:sz w:val="22"/>
          <w:szCs w:val="22"/>
          <w:vertAlign w:val="superscript"/>
          <w:lang w:val="fr-FR"/>
        </w:rPr>
        <w:t>1</w:t>
      </w:r>
    </w:p>
    <w:p w14:paraId="4A9238F3"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77021</w:t>
      </w:r>
      <w:r w:rsidRPr="00B64180">
        <w:rPr>
          <w:sz w:val="22"/>
          <w:szCs w:val="22"/>
          <w:lang w:val="fr-FR"/>
        </w:rPr>
        <w:tab/>
        <w:t>PA</w:t>
      </w:r>
      <w:r w:rsidRPr="00B64180">
        <w:rPr>
          <w:sz w:val="22"/>
          <w:szCs w:val="22"/>
          <w:vertAlign w:val="superscript"/>
          <w:lang w:val="fr-FR"/>
        </w:rPr>
        <w:t>1</w:t>
      </w:r>
    </w:p>
    <w:p w14:paraId="669FA362"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77022</w:t>
      </w:r>
      <w:r w:rsidRPr="00B64180">
        <w:rPr>
          <w:sz w:val="22"/>
          <w:szCs w:val="22"/>
          <w:lang w:val="fr-FR"/>
        </w:rPr>
        <w:tab/>
        <w:t>PA</w:t>
      </w:r>
      <w:r w:rsidRPr="00B64180">
        <w:rPr>
          <w:sz w:val="22"/>
          <w:szCs w:val="22"/>
          <w:vertAlign w:val="superscript"/>
          <w:lang w:val="fr-FR"/>
        </w:rPr>
        <w:t>1</w:t>
      </w:r>
    </w:p>
    <w:p w14:paraId="154BD007" w14:textId="77777777" w:rsidR="00555940" w:rsidRPr="00B64180" w:rsidRDefault="00555940" w:rsidP="00012C99">
      <w:pPr>
        <w:tabs>
          <w:tab w:val="left" w:pos="1260"/>
        </w:tabs>
        <w:kinsoku w:val="0"/>
        <w:overflowPunct w:val="0"/>
        <w:ind w:left="1260" w:hanging="810"/>
        <w:rPr>
          <w:sz w:val="22"/>
          <w:szCs w:val="22"/>
          <w:vertAlign w:val="superscript"/>
          <w:lang w:val="fr-FR"/>
        </w:rPr>
      </w:pPr>
      <w:r w:rsidRPr="00B64180">
        <w:rPr>
          <w:sz w:val="22"/>
          <w:szCs w:val="22"/>
          <w:lang w:val="fr-FR"/>
        </w:rPr>
        <w:t>77046</w:t>
      </w:r>
      <w:r w:rsidRPr="00B64180">
        <w:rPr>
          <w:sz w:val="22"/>
          <w:szCs w:val="22"/>
          <w:lang w:val="fr-FR"/>
        </w:rPr>
        <w:tab/>
        <w:t>PA</w:t>
      </w:r>
      <w:r w:rsidRPr="00B64180">
        <w:rPr>
          <w:sz w:val="22"/>
          <w:szCs w:val="22"/>
          <w:vertAlign w:val="superscript"/>
          <w:lang w:val="fr-FR"/>
        </w:rPr>
        <w:t>1</w:t>
      </w:r>
    </w:p>
    <w:p w14:paraId="187865D3" w14:textId="77777777" w:rsidR="00555940" w:rsidRPr="00B64180" w:rsidRDefault="00555940" w:rsidP="00012C99">
      <w:pPr>
        <w:tabs>
          <w:tab w:val="left" w:pos="1260"/>
        </w:tabs>
        <w:kinsoku w:val="0"/>
        <w:overflowPunct w:val="0"/>
        <w:ind w:left="1260" w:hanging="810"/>
        <w:rPr>
          <w:sz w:val="22"/>
          <w:szCs w:val="22"/>
          <w:vertAlign w:val="superscript"/>
          <w:lang w:val="fr-FR"/>
        </w:rPr>
      </w:pPr>
      <w:r w:rsidRPr="00B64180">
        <w:rPr>
          <w:sz w:val="22"/>
          <w:szCs w:val="22"/>
          <w:lang w:val="fr-FR"/>
        </w:rPr>
        <w:t>77047</w:t>
      </w:r>
      <w:r w:rsidRPr="00B64180">
        <w:rPr>
          <w:sz w:val="22"/>
          <w:szCs w:val="22"/>
          <w:lang w:val="fr-FR"/>
        </w:rPr>
        <w:tab/>
        <w:t>PA</w:t>
      </w:r>
      <w:r w:rsidRPr="00B64180">
        <w:rPr>
          <w:sz w:val="22"/>
          <w:szCs w:val="22"/>
          <w:vertAlign w:val="superscript"/>
          <w:lang w:val="fr-FR"/>
        </w:rPr>
        <w:t>1</w:t>
      </w:r>
    </w:p>
    <w:p w14:paraId="5DE71BDA" w14:textId="77777777" w:rsidR="00555940" w:rsidRPr="00B64180" w:rsidRDefault="00555940" w:rsidP="00012C99">
      <w:pPr>
        <w:tabs>
          <w:tab w:val="left" w:pos="1260"/>
        </w:tabs>
        <w:kinsoku w:val="0"/>
        <w:overflowPunct w:val="0"/>
        <w:ind w:left="1260" w:hanging="810"/>
        <w:rPr>
          <w:sz w:val="22"/>
          <w:szCs w:val="22"/>
          <w:vertAlign w:val="superscript"/>
          <w:lang w:val="fr-FR"/>
        </w:rPr>
      </w:pPr>
      <w:r w:rsidRPr="00B64180">
        <w:rPr>
          <w:sz w:val="22"/>
          <w:szCs w:val="22"/>
          <w:lang w:val="fr-FR"/>
        </w:rPr>
        <w:t>77048</w:t>
      </w:r>
      <w:r w:rsidRPr="00B64180">
        <w:rPr>
          <w:sz w:val="22"/>
          <w:szCs w:val="22"/>
          <w:lang w:val="fr-FR"/>
        </w:rPr>
        <w:tab/>
        <w:t>PA</w:t>
      </w:r>
      <w:r w:rsidRPr="00B64180">
        <w:rPr>
          <w:sz w:val="22"/>
          <w:szCs w:val="22"/>
          <w:vertAlign w:val="superscript"/>
          <w:lang w:val="fr-FR"/>
        </w:rPr>
        <w:t>1</w:t>
      </w:r>
    </w:p>
    <w:p w14:paraId="06246FFD" w14:textId="77777777" w:rsidR="00555940" w:rsidRPr="00B64180" w:rsidRDefault="00555940" w:rsidP="00012C99">
      <w:pPr>
        <w:tabs>
          <w:tab w:val="left" w:pos="1260"/>
        </w:tabs>
        <w:kinsoku w:val="0"/>
        <w:overflowPunct w:val="0"/>
        <w:ind w:left="1260" w:hanging="810"/>
        <w:rPr>
          <w:sz w:val="22"/>
          <w:szCs w:val="22"/>
          <w:vertAlign w:val="superscript"/>
          <w:lang w:val="fr-FR"/>
        </w:rPr>
      </w:pPr>
      <w:r w:rsidRPr="00B64180">
        <w:rPr>
          <w:sz w:val="22"/>
          <w:szCs w:val="22"/>
          <w:lang w:val="fr-FR"/>
        </w:rPr>
        <w:t>77049</w:t>
      </w:r>
      <w:r w:rsidRPr="00B64180">
        <w:rPr>
          <w:sz w:val="22"/>
          <w:szCs w:val="22"/>
          <w:lang w:val="fr-FR"/>
        </w:rPr>
        <w:tab/>
        <w:t>PA</w:t>
      </w:r>
      <w:r w:rsidRPr="00B64180">
        <w:rPr>
          <w:sz w:val="22"/>
          <w:szCs w:val="22"/>
          <w:vertAlign w:val="superscript"/>
          <w:lang w:val="fr-FR"/>
        </w:rPr>
        <w:t>1</w:t>
      </w:r>
    </w:p>
    <w:p w14:paraId="3EE8DEB4" w14:textId="77777777" w:rsidR="00555940" w:rsidRPr="00B64180" w:rsidRDefault="00555940" w:rsidP="00012C99">
      <w:pPr>
        <w:tabs>
          <w:tab w:val="left" w:pos="1260"/>
        </w:tabs>
        <w:kinsoku w:val="0"/>
        <w:overflowPunct w:val="0"/>
        <w:ind w:left="1260" w:hanging="810"/>
        <w:rPr>
          <w:sz w:val="22"/>
          <w:szCs w:val="22"/>
          <w:vertAlign w:val="superscript"/>
          <w:lang w:val="fr-FR"/>
        </w:rPr>
      </w:pPr>
      <w:r w:rsidRPr="00B64180">
        <w:rPr>
          <w:sz w:val="22"/>
          <w:szCs w:val="22"/>
          <w:lang w:val="fr-FR"/>
        </w:rPr>
        <w:t>77078</w:t>
      </w:r>
      <w:r w:rsidRPr="00B64180">
        <w:rPr>
          <w:sz w:val="22"/>
          <w:szCs w:val="22"/>
          <w:lang w:val="fr-FR"/>
        </w:rPr>
        <w:tab/>
        <w:t>PA</w:t>
      </w:r>
      <w:r w:rsidRPr="00B64180">
        <w:rPr>
          <w:sz w:val="22"/>
          <w:szCs w:val="22"/>
          <w:vertAlign w:val="superscript"/>
          <w:lang w:val="fr-FR"/>
        </w:rPr>
        <w:t>1</w:t>
      </w:r>
    </w:p>
    <w:p w14:paraId="06B47629" w14:textId="77777777" w:rsidR="00555940" w:rsidRPr="00B64180" w:rsidRDefault="00555940" w:rsidP="00012C99">
      <w:pPr>
        <w:tabs>
          <w:tab w:val="left" w:pos="1260"/>
        </w:tabs>
        <w:kinsoku w:val="0"/>
        <w:overflowPunct w:val="0"/>
        <w:ind w:left="1260" w:hanging="810"/>
        <w:rPr>
          <w:sz w:val="22"/>
          <w:szCs w:val="22"/>
          <w:vertAlign w:val="superscript"/>
          <w:lang w:val="fr-FR"/>
        </w:rPr>
      </w:pPr>
      <w:r w:rsidRPr="00B64180">
        <w:rPr>
          <w:sz w:val="22"/>
          <w:szCs w:val="22"/>
          <w:lang w:val="fr-FR"/>
        </w:rPr>
        <w:t>77084</w:t>
      </w:r>
      <w:r w:rsidRPr="00B64180">
        <w:rPr>
          <w:sz w:val="22"/>
          <w:szCs w:val="22"/>
          <w:lang w:val="fr-FR"/>
        </w:rPr>
        <w:tab/>
        <w:t>PA</w:t>
      </w:r>
      <w:r w:rsidRPr="00B64180">
        <w:rPr>
          <w:sz w:val="22"/>
          <w:szCs w:val="22"/>
          <w:vertAlign w:val="superscript"/>
          <w:lang w:val="fr-FR"/>
        </w:rPr>
        <w:t>1</w:t>
      </w:r>
    </w:p>
    <w:p w14:paraId="5425C368"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78451</w:t>
      </w:r>
      <w:r w:rsidRPr="00B64180">
        <w:rPr>
          <w:sz w:val="22"/>
          <w:szCs w:val="22"/>
          <w:lang w:val="fr-FR"/>
        </w:rPr>
        <w:tab/>
        <w:t>PA</w:t>
      </w:r>
      <w:r w:rsidRPr="00B64180">
        <w:rPr>
          <w:sz w:val="22"/>
          <w:szCs w:val="22"/>
          <w:vertAlign w:val="superscript"/>
          <w:lang w:val="fr-FR"/>
        </w:rPr>
        <w:t>1</w:t>
      </w:r>
    </w:p>
    <w:p w14:paraId="47C655AE"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78452</w:t>
      </w:r>
      <w:r w:rsidRPr="00B64180">
        <w:rPr>
          <w:sz w:val="22"/>
          <w:szCs w:val="22"/>
          <w:lang w:val="fr-FR"/>
        </w:rPr>
        <w:tab/>
        <w:t>PA</w:t>
      </w:r>
      <w:r w:rsidRPr="00B64180">
        <w:rPr>
          <w:sz w:val="22"/>
          <w:szCs w:val="22"/>
          <w:vertAlign w:val="superscript"/>
          <w:lang w:val="fr-FR"/>
        </w:rPr>
        <w:t>1</w:t>
      </w:r>
    </w:p>
    <w:p w14:paraId="1ED1D971"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78453</w:t>
      </w:r>
      <w:r w:rsidRPr="00B64180">
        <w:rPr>
          <w:sz w:val="22"/>
          <w:szCs w:val="22"/>
          <w:lang w:val="fr-FR"/>
        </w:rPr>
        <w:tab/>
        <w:t>PA</w:t>
      </w:r>
      <w:r w:rsidRPr="00B64180">
        <w:rPr>
          <w:sz w:val="22"/>
          <w:szCs w:val="22"/>
          <w:vertAlign w:val="superscript"/>
          <w:lang w:val="fr-FR"/>
        </w:rPr>
        <w:t>1</w:t>
      </w:r>
    </w:p>
    <w:p w14:paraId="738F86BC"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78454</w:t>
      </w:r>
      <w:r w:rsidRPr="00B64180">
        <w:rPr>
          <w:sz w:val="22"/>
          <w:szCs w:val="22"/>
          <w:lang w:val="fr-FR"/>
        </w:rPr>
        <w:tab/>
        <w:t>PA</w:t>
      </w:r>
      <w:r w:rsidRPr="00B64180">
        <w:rPr>
          <w:sz w:val="22"/>
          <w:szCs w:val="22"/>
          <w:vertAlign w:val="superscript"/>
          <w:lang w:val="fr-FR"/>
        </w:rPr>
        <w:t>1</w:t>
      </w:r>
    </w:p>
    <w:p w14:paraId="6430CD76"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78459</w:t>
      </w:r>
      <w:r w:rsidRPr="00B64180">
        <w:rPr>
          <w:sz w:val="22"/>
          <w:szCs w:val="22"/>
          <w:lang w:val="fr-FR"/>
        </w:rPr>
        <w:tab/>
        <w:t>PA</w:t>
      </w:r>
      <w:r w:rsidRPr="00B64180">
        <w:rPr>
          <w:sz w:val="22"/>
          <w:szCs w:val="22"/>
          <w:vertAlign w:val="superscript"/>
          <w:lang w:val="fr-FR"/>
        </w:rPr>
        <w:t>1</w:t>
      </w:r>
    </w:p>
    <w:p w14:paraId="3F4708C0"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78466</w:t>
      </w:r>
      <w:r w:rsidRPr="00B64180">
        <w:rPr>
          <w:sz w:val="22"/>
          <w:szCs w:val="22"/>
          <w:lang w:val="fr-FR"/>
        </w:rPr>
        <w:tab/>
        <w:t>PA</w:t>
      </w:r>
      <w:r w:rsidRPr="00B64180">
        <w:rPr>
          <w:sz w:val="22"/>
          <w:szCs w:val="22"/>
          <w:vertAlign w:val="superscript"/>
          <w:lang w:val="fr-FR"/>
        </w:rPr>
        <w:t>1</w:t>
      </w:r>
    </w:p>
    <w:p w14:paraId="23278245"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78469</w:t>
      </w:r>
      <w:r w:rsidRPr="00B64180">
        <w:rPr>
          <w:sz w:val="22"/>
          <w:szCs w:val="22"/>
          <w:lang w:val="fr-FR"/>
        </w:rPr>
        <w:tab/>
        <w:t>PA</w:t>
      </w:r>
      <w:r w:rsidRPr="00B64180">
        <w:rPr>
          <w:sz w:val="22"/>
          <w:szCs w:val="22"/>
          <w:vertAlign w:val="superscript"/>
          <w:lang w:val="fr-FR"/>
        </w:rPr>
        <w:t>1</w:t>
      </w:r>
    </w:p>
    <w:p w14:paraId="3DBD66B6"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78472</w:t>
      </w:r>
      <w:r w:rsidRPr="00B64180">
        <w:rPr>
          <w:sz w:val="22"/>
          <w:szCs w:val="22"/>
          <w:lang w:val="fr-FR"/>
        </w:rPr>
        <w:tab/>
        <w:t>PA</w:t>
      </w:r>
      <w:r w:rsidRPr="00B64180">
        <w:rPr>
          <w:sz w:val="22"/>
          <w:szCs w:val="22"/>
          <w:vertAlign w:val="superscript"/>
          <w:lang w:val="fr-FR"/>
        </w:rPr>
        <w:t>1</w:t>
      </w:r>
    </w:p>
    <w:p w14:paraId="261A1F32"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78473</w:t>
      </w:r>
      <w:r w:rsidRPr="00B64180">
        <w:rPr>
          <w:sz w:val="22"/>
          <w:szCs w:val="22"/>
          <w:lang w:val="fr-FR"/>
        </w:rPr>
        <w:tab/>
        <w:t>PA</w:t>
      </w:r>
      <w:r w:rsidRPr="00B64180">
        <w:rPr>
          <w:sz w:val="22"/>
          <w:szCs w:val="22"/>
          <w:vertAlign w:val="superscript"/>
          <w:lang w:val="fr-FR"/>
        </w:rPr>
        <w:t>1</w:t>
      </w:r>
    </w:p>
    <w:p w14:paraId="532B9B2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78481</w:t>
      </w:r>
      <w:r w:rsidRPr="00B64180">
        <w:rPr>
          <w:sz w:val="22"/>
          <w:szCs w:val="22"/>
          <w:lang w:val="fr-FR"/>
        </w:rPr>
        <w:tab/>
        <w:t>PA</w:t>
      </w:r>
      <w:r w:rsidRPr="00B64180">
        <w:rPr>
          <w:sz w:val="22"/>
          <w:szCs w:val="22"/>
          <w:vertAlign w:val="superscript"/>
          <w:lang w:val="fr-FR"/>
        </w:rPr>
        <w:t>1</w:t>
      </w:r>
    </w:p>
    <w:p w14:paraId="4AEC06C7"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78483</w:t>
      </w:r>
      <w:r w:rsidRPr="00B64180">
        <w:rPr>
          <w:sz w:val="22"/>
          <w:szCs w:val="22"/>
          <w:lang w:val="fr-FR"/>
        </w:rPr>
        <w:tab/>
        <w:t>PA</w:t>
      </w:r>
      <w:r w:rsidRPr="00B64180">
        <w:rPr>
          <w:sz w:val="22"/>
          <w:szCs w:val="22"/>
          <w:vertAlign w:val="superscript"/>
          <w:lang w:val="fr-FR"/>
        </w:rPr>
        <w:t>1</w:t>
      </w:r>
    </w:p>
    <w:p w14:paraId="5BCCD170"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78491</w:t>
      </w:r>
      <w:r w:rsidRPr="00B64180">
        <w:rPr>
          <w:sz w:val="22"/>
          <w:szCs w:val="22"/>
          <w:lang w:val="fr-FR"/>
        </w:rPr>
        <w:tab/>
        <w:t>PA</w:t>
      </w:r>
      <w:r w:rsidRPr="00B64180">
        <w:rPr>
          <w:sz w:val="22"/>
          <w:szCs w:val="22"/>
          <w:vertAlign w:val="superscript"/>
          <w:lang w:val="fr-FR"/>
        </w:rPr>
        <w:t>1</w:t>
      </w:r>
    </w:p>
    <w:p w14:paraId="5B8BAB06"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78492</w:t>
      </w:r>
      <w:r w:rsidRPr="00B64180">
        <w:rPr>
          <w:sz w:val="22"/>
          <w:szCs w:val="22"/>
          <w:lang w:val="fr-FR"/>
        </w:rPr>
        <w:tab/>
        <w:t>PA</w:t>
      </w:r>
      <w:r w:rsidRPr="00B64180">
        <w:rPr>
          <w:sz w:val="22"/>
          <w:szCs w:val="22"/>
          <w:vertAlign w:val="superscript"/>
          <w:lang w:val="fr-FR"/>
        </w:rPr>
        <w:t>1</w:t>
      </w:r>
    </w:p>
    <w:p w14:paraId="182CF041"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78494</w:t>
      </w:r>
      <w:r w:rsidRPr="00B64180">
        <w:rPr>
          <w:sz w:val="22"/>
          <w:szCs w:val="22"/>
          <w:lang w:val="fr-FR"/>
        </w:rPr>
        <w:tab/>
        <w:t>PA</w:t>
      </w:r>
      <w:r w:rsidRPr="00B64180">
        <w:rPr>
          <w:sz w:val="22"/>
          <w:szCs w:val="22"/>
          <w:vertAlign w:val="superscript"/>
          <w:lang w:val="fr-FR"/>
        </w:rPr>
        <w:t>1</w:t>
      </w:r>
    </w:p>
    <w:p w14:paraId="0F09B6BF"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78496</w:t>
      </w:r>
      <w:r w:rsidRPr="00B64180">
        <w:rPr>
          <w:sz w:val="22"/>
          <w:szCs w:val="22"/>
          <w:lang w:val="fr-FR"/>
        </w:rPr>
        <w:tab/>
        <w:t>PA</w:t>
      </w:r>
      <w:r w:rsidRPr="00B64180">
        <w:rPr>
          <w:sz w:val="22"/>
          <w:szCs w:val="22"/>
          <w:vertAlign w:val="superscript"/>
          <w:lang w:val="fr-FR"/>
        </w:rPr>
        <w:t>1</w:t>
      </w:r>
    </w:p>
    <w:p w14:paraId="02B47BA8" w14:textId="77777777" w:rsidR="00555940" w:rsidRPr="00B64180" w:rsidRDefault="00555940" w:rsidP="00012C99">
      <w:pPr>
        <w:tabs>
          <w:tab w:val="left" w:pos="990"/>
          <w:tab w:val="left" w:pos="1440"/>
        </w:tabs>
        <w:kinsoku w:val="0"/>
        <w:overflowPunct w:val="0"/>
        <w:ind w:left="1260" w:hanging="810"/>
        <w:rPr>
          <w:sz w:val="22"/>
          <w:szCs w:val="22"/>
          <w:lang w:val="fr-FR"/>
        </w:rPr>
      </w:pPr>
      <w:r w:rsidRPr="00B64180">
        <w:rPr>
          <w:sz w:val="22"/>
          <w:szCs w:val="22"/>
          <w:lang w:val="fr-FR"/>
        </w:rPr>
        <w:t>78608</w:t>
      </w:r>
      <w:r w:rsidRPr="00B64180">
        <w:rPr>
          <w:sz w:val="22"/>
          <w:szCs w:val="22"/>
          <w:lang w:val="fr-FR"/>
        </w:rPr>
        <w:tab/>
        <w:t>PA</w:t>
      </w:r>
      <w:r w:rsidRPr="00B64180">
        <w:rPr>
          <w:sz w:val="22"/>
          <w:szCs w:val="22"/>
          <w:vertAlign w:val="superscript"/>
          <w:lang w:val="fr-FR"/>
        </w:rPr>
        <w:t>1</w:t>
      </w:r>
    </w:p>
    <w:p w14:paraId="60F88D55"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78609</w:t>
      </w:r>
      <w:r w:rsidRPr="00B64180">
        <w:rPr>
          <w:sz w:val="22"/>
          <w:szCs w:val="22"/>
          <w:lang w:val="fr-FR"/>
        </w:rPr>
        <w:tab/>
        <w:t>PA</w:t>
      </w:r>
      <w:r w:rsidRPr="00B64180">
        <w:rPr>
          <w:sz w:val="22"/>
          <w:szCs w:val="22"/>
          <w:vertAlign w:val="superscript"/>
          <w:lang w:val="fr-FR"/>
        </w:rPr>
        <w:t>1</w:t>
      </w:r>
    </w:p>
    <w:p w14:paraId="3A52E3A7"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78811</w:t>
      </w:r>
      <w:r w:rsidRPr="00B64180">
        <w:rPr>
          <w:sz w:val="22"/>
          <w:szCs w:val="22"/>
          <w:lang w:val="fr-FR"/>
        </w:rPr>
        <w:tab/>
        <w:t>PA</w:t>
      </w:r>
      <w:r w:rsidRPr="00B64180">
        <w:rPr>
          <w:sz w:val="22"/>
          <w:szCs w:val="22"/>
          <w:vertAlign w:val="superscript"/>
          <w:lang w:val="fr-FR"/>
        </w:rPr>
        <w:t>1</w:t>
      </w:r>
    </w:p>
    <w:p w14:paraId="18F44C1F"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78812</w:t>
      </w:r>
      <w:r w:rsidRPr="00B64180">
        <w:rPr>
          <w:sz w:val="22"/>
          <w:szCs w:val="22"/>
          <w:lang w:val="fr-FR"/>
        </w:rPr>
        <w:tab/>
        <w:t>PA</w:t>
      </w:r>
      <w:r w:rsidRPr="00B64180">
        <w:rPr>
          <w:sz w:val="22"/>
          <w:szCs w:val="22"/>
          <w:vertAlign w:val="superscript"/>
          <w:lang w:val="fr-FR"/>
        </w:rPr>
        <w:t>1</w:t>
      </w:r>
    </w:p>
    <w:p w14:paraId="6F18FB8E"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78813</w:t>
      </w:r>
      <w:r w:rsidRPr="00B64180">
        <w:rPr>
          <w:sz w:val="22"/>
          <w:szCs w:val="22"/>
          <w:lang w:val="fr-FR"/>
        </w:rPr>
        <w:tab/>
        <w:t>PA</w:t>
      </w:r>
      <w:r w:rsidRPr="00B64180">
        <w:rPr>
          <w:sz w:val="22"/>
          <w:szCs w:val="22"/>
          <w:vertAlign w:val="superscript"/>
          <w:lang w:val="fr-FR"/>
        </w:rPr>
        <w:t>1</w:t>
      </w:r>
    </w:p>
    <w:p w14:paraId="2C775C91"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78814</w:t>
      </w:r>
      <w:r w:rsidRPr="00B64180">
        <w:rPr>
          <w:sz w:val="22"/>
          <w:szCs w:val="22"/>
          <w:lang w:val="fr-FR"/>
        </w:rPr>
        <w:tab/>
        <w:t>PA</w:t>
      </w:r>
      <w:r w:rsidRPr="00B64180">
        <w:rPr>
          <w:sz w:val="22"/>
          <w:szCs w:val="22"/>
          <w:vertAlign w:val="superscript"/>
          <w:lang w:val="fr-FR"/>
        </w:rPr>
        <w:t>1</w:t>
      </w:r>
    </w:p>
    <w:p w14:paraId="7A26E264"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78815</w:t>
      </w:r>
      <w:r w:rsidRPr="00B64180">
        <w:rPr>
          <w:sz w:val="22"/>
          <w:szCs w:val="22"/>
          <w:lang w:val="fr-FR"/>
        </w:rPr>
        <w:tab/>
        <w:t>PA</w:t>
      </w:r>
      <w:r w:rsidRPr="00B64180">
        <w:rPr>
          <w:sz w:val="22"/>
          <w:szCs w:val="22"/>
          <w:vertAlign w:val="superscript"/>
          <w:lang w:val="fr-FR"/>
        </w:rPr>
        <w:t>1</w:t>
      </w:r>
    </w:p>
    <w:p w14:paraId="40C80D9D"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78816</w:t>
      </w:r>
      <w:r w:rsidRPr="00B64180">
        <w:rPr>
          <w:sz w:val="22"/>
          <w:szCs w:val="22"/>
          <w:lang w:val="fr-FR"/>
        </w:rPr>
        <w:tab/>
        <w:t>PA</w:t>
      </w:r>
      <w:r w:rsidRPr="00B64180">
        <w:rPr>
          <w:sz w:val="22"/>
          <w:szCs w:val="22"/>
          <w:vertAlign w:val="superscript"/>
          <w:lang w:val="fr-FR"/>
        </w:rPr>
        <w:t>1</w:t>
      </w:r>
    </w:p>
    <w:p w14:paraId="55BF2078"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93350</w:t>
      </w:r>
      <w:r w:rsidRPr="00B64180">
        <w:rPr>
          <w:sz w:val="22"/>
          <w:szCs w:val="22"/>
          <w:lang w:val="fr-FR"/>
        </w:rPr>
        <w:tab/>
        <w:t>PA</w:t>
      </w:r>
      <w:r w:rsidRPr="00B64180">
        <w:rPr>
          <w:sz w:val="22"/>
          <w:szCs w:val="22"/>
          <w:vertAlign w:val="superscript"/>
          <w:lang w:val="fr-FR"/>
        </w:rPr>
        <w:t>1</w:t>
      </w:r>
    </w:p>
    <w:p w14:paraId="204D6CAB"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93351</w:t>
      </w:r>
      <w:r w:rsidRPr="00B64180">
        <w:rPr>
          <w:sz w:val="22"/>
          <w:szCs w:val="22"/>
          <w:lang w:val="fr-FR"/>
        </w:rPr>
        <w:tab/>
        <w:t>PA</w:t>
      </w:r>
      <w:r w:rsidRPr="00B64180">
        <w:rPr>
          <w:sz w:val="22"/>
          <w:szCs w:val="22"/>
          <w:vertAlign w:val="superscript"/>
          <w:lang w:val="fr-FR"/>
        </w:rPr>
        <w:t>1</w:t>
      </w:r>
    </w:p>
    <w:p w14:paraId="554EA420"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95782</w:t>
      </w:r>
      <w:r w:rsidRPr="00B64180">
        <w:rPr>
          <w:sz w:val="22"/>
          <w:szCs w:val="22"/>
          <w:lang w:val="fr-FR"/>
        </w:rPr>
        <w:tab/>
        <w:t>PA</w:t>
      </w:r>
      <w:r w:rsidRPr="00B64180">
        <w:rPr>
          <w:sz w:val="22"/>
          <w:szCs w:val="22"/>
          <w:vertAlign w:val="superscript"/>
          <w:lang w:val="fr-FR"/>
        </w:rPr>
        <w:t>1</w:t>
      </w:r>
    </w:p>
    <w:p w14:paraId="44FB4ED2"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95783</w:t>
      </w:r>
      <w:r w:rsidRPr="00B64180">
        <w:rPr>
          <w:sz w:val="22"/>
          <w:szCs w:val="22"/>
          <w:lang w:val="fr-FR"/>
        </w:rPr>
        <w:tab/>
        <w:t>PA</w:t>
      </w:r>
      <w:r w:rsidRPr="00B64180">
        <w:rPr>
          <w:sz w:val="22"/>
          <w:szCs w:val="22"/>
          <w:vertAlign w:val="superscript"/>
          <w:lang w:val="fr-FR"/>
        </w:rPr>
        <w:t>1</w:t>
      </w:r>
    </w:p>
    <w:p w14:paraId="780B970B"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95800</w:t>
      </w:r>
      <w:r w:rsidRPr="00B64180">
        <w:rPr>
          <w:sz w:val="22"/>
          <w:szCs w:val="22"/>
          <w:lang w:val="fr-FR"/>
        </w:rPr>
        <w:tab/>
        <w:t>PA</w:t>
      </w:r>
      <w:r w:rsidRPr="00B64180">
        <w:rPr>
          <w:sz w:val="22"/>
          <w:szCs w:val="22"/>
          <w:vertAlign w:val="superscript"/>
          <w:lang w:val="fr-FR"/>
        </w:rPr>
        <w:t>1</w:t>
      </w:r>
    </w:p>
    <w:p w14:paraId="6FAE6925"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95805</w:t>
      </w:r>
      <w:r w:rsidRPr="00B64180">
        <w:rPr>
          <w:sz w:val="22"/>
          <w:szCs w:val="22"/>
          <w:lang w:val="fr-FR"/>
        </w:rPr>
        <w:tab/>
        <w:t>PA</w:t>
      </w:r>
      <w:r w:rsidRPr="00B64180">
        <w:rPr>
          <w:sz w:val="22"/>
          <w:szCs w:val="22"/>
          <w:vertAlign w:val="superscript"/>
          <w:lang w:val="fr-FR"/>
        </w:rPr>
        <w:t>1</w:t>
      </w:r>
    </w:p>
    <w:p w14:paraId="11049CDE"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95806</w:t>
      </w:r>
      <w:r w:rsidRPr="00B64180">
        <w:rPr>
          <w:sz w:val="22"/>
          <w:szCs w:val="22"/>
          <w:lang w:val="fr-FR"/>
        </w:rPr>
        <w:tab/>
        <w:t>PA</w:t>
      </w:r>
      <w:r w:rsidRPr="00B64180">
        <w:rPr>
          <w:sz w:val="22"/>
          <w:szCs w:val="22"/>
          <w:vertAlign w:val="superscript"/>
          <w:lang w:val="fr-FR"/>
        </w:rPr>
        <w:t>1</w:t>
      </w:r>
    </w:p>
    <w:p w14:paraId="79029DD4" w14:textId="77777777" w:rsidR="00555940" w:rsidRPr="00B64180" w:rsidRDefault="00555940" w:rsidP="00012C99">
      <w:pPr>
        <w:tabs>
          <w:tab w:val="left" w:pos="1260"/>
        </w:tabs>
        <w:kinsoku w:val="0"/>
        <w:overflowPunct w:val="0"/>
        <w:ind w:left="1260" w:hanging="810"/>
        <w:rPr>
          <w:sz w:val="22"/>
          <w:szCs w:val="22"/>
          <w:lang w:val="fr-FR"/>
        </w:rPr>
      </w:pPr>
      <w:r w:rsidRPr="00B64180">
        <w:rPr>
          <w:sz w:val="22"/>
          <w:szCs w:val="22"/>
          <w:lang w:val="fr-FR"/>
        </w:rPr>
        <w:t>95807</w:t>
      </w:r>
      <w:r w:rsidRPr="00B64180">
        <w:rPr>
          <w:sz w:val="22"/>
          <w:szCs w:val="22"/>
          <w:lang w:val="fr-FR"/>
        </w:rPr>
        <w:tab/>
        <w:t>PA</w:t>
      </w:r>
      <w:r w:rsidRPr="00B64180">
        <w:rPr>
          <w:sz w:val="22"/>
          <w:szCs w:val="22"/>
          <w:vertAlign w:val="superscript"/>
          <w:lang w:val="fr-FR"/>
        </w:rPr>
        <w:t>1</w:t>
      </w:r>
    </w:p>
    <w:p w14:paraId="746DBC28" w14:textId="77777777" w:rsidR="00555940" w:rsidRPr="007C7C31" w:rsidRDefault="00555940" w:rsidP="00012C99">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14:paraId="30D84B56" w14:textId="77777777" w:rsidR="00555940" w:rsidRPr="007C7C31" w:rsidRDefault="00555940" w:rsidP="00012C99">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14:paraId="74CEDF02" w14:textId="77777777" w:rsidR="00555940" w:rsidRPr="007C7C31" w:rsidRDefault="00555940" w:rsidP="00012C99">
      <w:pPr>
        <w:tabs>
          <w:tab w:val="left" w:pos="1260"/>
        </w:tabs>
        <w:kinsoku w:val="0"/>
        <w:overflowPunct w:val="0"/>
        <w:ind w:left="1260" w:hanging="810"/>
        <w:rPr>
          <w:sz w:val="22"/>
          <w:szCs w:val="22"/>
        </w:rPr>
      </w:pPr>
      <w:r w:rsidRPr="007C7C31" w:rsidDel="00B115D1">
        <w:rPr>
          <w:sz w:val="22"/>
          <w:szCs w:val="22"/>
        </w:rPr>
        <w:t>95811</w:t>
      </w:r>
      <w:r w:rsidRPr="007C7C31">
        <w:rPr>
          <w:sz w:val="22"/>
          <w:szCs w:val="22"/>
        </w:rPr>
        <w:tab/>
        <w:t>PA</w:t>
      </w:r>
      <w:r w:rsidRPr="007C7C31">
        <w:rPr>
          <w:sz w:val="22"/>
          <w:szCs w:val="22"/>
          <w:vertAlign w:val="superscript"/>
        </w:rPr>
        <w:t>1</w:t>
      </w:r>
    </w:p>
    <w:p w14:paraId="3F4E357B" w14:textId="77777777" w:rsidR="00555940" w:rsidRPr="007C7C31" w:rsidRDefault="00555940" w:rsidP="00012C99">
      <w:pPr>
        <w:rPr>
          <w:sz w:val="22"/>
          <w:szCs w:val="22"/>
        </w:rPr>
      </w:pPr>
    </w:p>
    <w:p w14:paraId="36667CF0" w14:textId="77777777" w:rsidR="00555940" w:rsidRPr="007C7C31" w:rsidRDefault="00555940" w:rsidP="00012C99">
      <w:pPr>
        <w:rPr>
          <w:sz w:val="22"/>
          <w:szCs w:val="22"/>
        </w:rPr>
        <w:sectPr w:rsidR="00555940" w:rsidRPr="007C7C31" w:rsidSect="00012C99">
          <w:headerReference w:type="default" r:id="rId37"/>
          <w:type w:val="continuous"/>
          <w:pgSz w:w="12240" w:h="15840"/>
          <w:pgMar w:top="576" w:right="1440" w:bottom="1440" w:left="1440" w:header="540" w:footer="144" w:gutter="0"/>
          <w:cols w:num="3" w:space="720"/>
          <w:docGrid w:linePitch="272"/>
        </w:sectPr>
      </w:pPr>
    </w:p>
    <w:p w14:paraId="14D3C115" w14:textId="77777777" w:rsidR="00555940" w:rsidRPr="007C7C31" w:rsidRDefault="00555940" w:rsidP="00012C99">
      <w:pPr>
        <w:tabs>
          <w:tab w:val="left" w:pos="1440"/>
        </w:tabs>
        <w:autoSpaceDE w:val="0"/>
        <w:autoSpaceDN w:val="0"/>
        <w:adjustRightInd w:val="0"/>
        <w:rPr>
          <w:sz w:val="22"/>
          <w:szCs w:val="22"/>
        </w:rPr>
      </w:pPr>
    </w:p>
    <w:p w14:paraId="1AA2F775" w14:textId="77777777" w:rsidR="00555940" w:rsidRPr="007C7C31" w:rsidRDefault="00555940">
      <w:pPr>
        <w:rPr>
          <w:sz w:val="22"/>
          <w:szCs w:val="22"/>
        </w:rPr>
      </w:pPr>
      <w:r w:rsidRPr="007C7C31">
        <w:rPr>
          <w:sz w:val="22"/>
          <w:szCs w:val="22"/>
        </w:rPr>
        <w:br w:type="page"/>
      </w:r>
    </w:p>
    <w:p w14:paraId="78FBF926" w14:textId="77777777" w:rsidR="00555940" w:rsidRPr="007C7C31" w:rsidRDefault="00555940" w:rsidP="00012C99">
      <w:pPr>
        <w:tabs>
          <w:tab w:val="left" w:pos="1440"/>
        </w:tabs>
        <w:autoSpaceDE w:val="0"/>
        <w:autoSpaceDN w:val="0"/>
        <w:adjustRightInd w:val="0"/>
        <w:rPr>
          <w:sz w:val="22"/>
          <w:szCs w:val="22"/>
        </w:rPr>
      </w:pPr>
      <w:r w:rsidRPr="007C7C31">
        <w:rPr>
          <w:sz w:val="22"/>
          <w:szCs w:val="22"/>
        </w:rPr>
        <w:t xml:space="preserve">606  </w:t>
      </w:r>
      <w:r w:rsidRPr="007C7C31">
        <w:rPr>
          <w:sz w:val="22"/>
          <w:szCs w:val="22"/>
          <w:u w:val="single"/>
        </w:rPr>
        <w:t>Revenue Codes</w:t>
      </w:r>
    </w:p>
    <w:p w14:paraId="7592291A" w14:textId="77777777" w:rsidR="00555940" w:rsidRPr="007C7C31" w:rsidRDefault="00555940" w:rsidP="00012C99">
      <w:pPr>
        <w:tabs>
          <w:tab w:val="left" w:pos="360"/>
        </w:tabs>
        <w:ind w:left="360"/>
        <w:rPr>
          <w:sz w:val="22"/>
          <w:szCs w:val="22"/>
        </w:rPr>
      </w:pPr>
    </w:p>
    <w:p w14:paraId="033FC5DB" w14:textId="77777777" w:rsidR="00555940" w:rsidRPr="007C7C31" w:rsidRDefault="00555940" w:rsidP="00012C99">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Editor as a guide to determine the most common revenue HCPC code mappings. To purchase the application, go to </w:t>
      </w:r>
      <w:hyperlink r:id="rId38"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40961C54" w14:textId="77777777" w:rsidR="00555940" w:rsidRPr="007C7C31" w:rsidRDefault="00555940" w:rsidP="00012C99">
      <w:pPr>
        <w:pStyle w:val="Default"/>
        <w:ind w:right="680"/>
        <w:rPr>
          <w:rFonts w:ascii="Times New Roman" w:hAnsi="Times New Roman" w:cs="Times New Roman"/>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555940" w:rsidRPr="007C7C31" w14:paraId="083A7B1C" w14:textId="77777777" w:rsidTr="000B651E">
        <w:trPr>
          <w:trHeight w:val="322"/>
          <w:tblHeader/>
        </w:trPr>
        <w:tc>
          <w:tcPr>
            <w:tcW w:w="1638" w:type="dxa"/>
            <w:tcBorders>
              <w:top w:val="single" w:sz="8" w:space="0" w:color="000000"/>
              <w:bottom w:val="single" w:sz="8" w:space="0" w:color="000000"/>
              <w:right w:val="single" w:sz="8" w:space="0" w:color="000000"/>
            </w:tcBorders>
            <w:shd w:val="clear" w:color="auto" w:fill="FFFFFF"/>
          </w:tcPr>
          <w:p w14:paraId="59C99E14" w14:textId="77777777" w:rsidR="00555940" w:rsidRPr="007C7C31" w:rsidRDefault="00555940" w:rsidP="000B651E">
            <w:pPr>
              <w:pStyle w:val="Heading14"/>
              <w:spacing w:before="60" w:after="60"/>
              <w:jc w:val="center"/>
              <w:rPr>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26C254C3" w14:textId="77777777" w:rsidR="00555940" w:rsidRPr="007C7C31" w:rsidRDefault="00555940" w:rsidP="000B651E">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555940" w:rsidRPr="007C7C31" w14:paraId="59AD19BA" w14:textId="77777777" w:rsidTr="00012C99">
        <w:trPr>
          <w:trHeight w:val="133"/>
        </w:trPr>
        <w:tc>
          <w:tcPr>
            <w:tcW w:w="8478" w:type="dxa"/>
            <w:gridSpan w:val="2"/>
            <w:tcBorders>
              <w:top w:val="single" w:sz="8" w:space="0" w:color="000000"/>
              <w:bottom w:val="single" w:sz="8" w:space="0" w:color="000000"/>
            </w:tcBorders>
            <w:shd w:val="clear" w:color="auto" w:fill="FFFFFF"/>
          </w:tcPr>
          <w:p w14:paraId="4691927A" w14:textId="77777777" w:rsidR="00555940" w:rsidRPr="007C7C31" w:rsidRDefault="00555940" w:rsidP="000B651E">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555940" w:rsidRPr="007C7C31" w14:paraId="07850E86" w14:textId="77777777" w:rsidTr="000B651E">
        <w:trPr>
          <w:trHeight w:val="142"/>
        </w:trPr>
        <w:tc>
          <w:tcPr>
            <w:tcW w:w="1638" w:type="dxa"/>
            <w:tcBorders>
              <w:top w:val="single" w:sz="8" w:space="0" w:color="000000"/>
              <w:bottom w:val="single" w:sz="8" w:space="0" w:color="000000"/>
              <w:right w:val="single" w:sz="8" w:space="0" w:color="000000"/>
            </w:tcBorders>
            <w:vAlign w:val="center"/>
          </w:tcPr>
          <w:p w14:paraId="60C0D261" w14:textId="77777777" w:rsidR="00555940" w:rsidRPr="007C7C31" w:rsidRDefault="00555940" w:rsidP="000B651E">
            <w:pPr>
              <w:pStyle w:val="Normal5"/>
              <w:spacing w:before="40" w:after="40"/>
              <w:jc w:val="center"/>
              <w:rPr>
                <w:sz w:val="22"/>
                <w:szCs w:val="22"/>
              </w:rPr>
            </w:pPr>
            <w:r w:rsidRPr="007C7C31">
              <w:rPr>
                <w:sz w:val="22"/>
                <w:szCs w:val="22"/>
              </w:rPr>
              <w:t>0250</w:t>
            </w:r>
          </w:p>
        </w:tc>
        <w:tc>
          <w:tcPr>
            <w:tcW w:w="6840" w:type="dxa"/>
            <w:tcBorders>
              <w:top w:val="single" w:sz="8" w:space="0" w:color="000000"/>
              <w:left w:val="single" w:sz="8" w:space="0" w:color="000000"/>
              <w:bottom w:val="single" w:sz="8" w:space="0" w:color="000000"/>
            </w:tcBorders>
          </w:tcPr>
          <w:p w14:paraId="6053BCF6"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55940" w:rsidRPr="007C7C31" w14:paraId="78FA0240" w14:textId="77777777" w:rsidTr="000B651E">
        <w:trPr>
          <w:trHeight w:val="119"/>
        </w:trPr>
        <w:tc>
          <w:tcPr>
            <w:tcW w:w="1638" w:type="dxa"/>
            <w:tcBorders>
              <w:top w:val="single" w:sz="8" w:space="0" w:color="000000"/>
              <w:bottom w:val="single" w:sz="8" w:space="0" w:color="000000"/>
              <w:right w:val="single" w:sz="8" w:space="0" w:color="000000"/>
            </w:tcBorders>
            <w:vAlign w:val="center"/>
          </w:tcPr>
          <w:p w14:paraId="168AE667"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6840" w:type="dxa"/>
            <w:tcBorders>
              <w:top w:val="single" w:sz="8" w:space="0" w:color="000000"/>
              <w:left w:val="single" w:sz="8" w:space="0" w:color="000000"/>
              <w:bottom w:val="single" w:sz="8" w:space="0" w:color="000000"/>
            </w:tcBorders>
          </w:tcPr>
          <w:p w14:paraId="69B5A7FA"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555940" w:rsidRPr="007C7C31" w14:paraId="7A377F7C" w14:textId="77777777" w:rsidTr="000B651E">
        <w:trPr>
          <w:trHeight w:val="119"/>
        </w:trPr>
        <w:tc>
          <w:tcPr>
            <w:tcW w:w="1638" w:type="dxa"/>
            <w:tcBorders>
              <w:top w:val="single" w:sz="8" w:space="0" w:color="000000"/>
              <w:bottom w:val="single" w:sz="8" w:space="0" w:color="000000"/>
              <w:right w:val="single" w:sz="8" w:space="0" w:color="000000"/>
            </w:tcBorders>
            <w:vAlign w:val="center"/>
          </w:tcPr>
          <w:p w14:paraId="2A3548B0"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6840" w:type="dxa"/>
            <w:tcBorders>
              <w:top w:val="single" w:sz="8" w:space="0" w:color="000000"/>
              <w:left w:val="single" w:sz="8" w:space="0" w:color="000000"/>
              <w:bottom w:val="single" w:sz="8" w:space="0" w:color="000000"/>
            </w:tcBorders>
          </w:tcPr>
          <w:p w14:paraId="59325018" w14:textId="77777777" w:rsidR="00555940" w:rsidRPr="007C7C31" w:rsidRDefault="00555940" w:rsidP="000B651E">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555940" w:rsidRPr="007C7C31" w14:paraId="5FE987F3" w14:textId="77777777" w:rsidTr="000B651E">
        <w:trPr>
          <w:trHeight w:val="119"/>
        </w:trPr>
        <w:tc>
          <w:tcPr>
            <w:tcW w:w="1638" w:type="dxa"/>
            <w:tcBorders>
              <w:top w:val="single" w:sz="8" w:space="0" w:color="000000"/>
              <w:bottom w:val="single" w:sz="8" w:space="0" w:color="000000"/>
              <w:right w:val="single" w:sz="8" w:space="0" w:color="000000"/>
            </w:tcBorders>
            <w:vAlign w:val="center"/>
          </w:tcPr>
          <w:p w14:paraId="3E229EED"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6840" w:type="dxa"/>
            <w:tcBorders>
              <w:top w:val="single" w:sz="8" w:space="0" w:color="000000"/>
              <w:left w:val="single" w:sz="8" w:space="0" w:color="000000"/>
              <w:bottom w:val="single" w:sz="8" w:space="0" w:color="000000"/>
            </w:tcBorders>
          </w:tcPr>
          <w:p w14:paraId="5137ACB5"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555940" w:rsidRPr="007C7C31" w14:paraId="4DEC093F" w14:textId="77777777" w:rsidTr="000B651E">
        <w:trPr>
          <w:trHeight w:val="119"/>
        </w:trPr>
        <w:tc>
          <w:tcPr>
            <w:tcW w:w="1638" w:type="dxa"/>
            <w:tcBorders>
              <w:top w:val="single" w:sz="8" w:space="0" w:color="000000"/>
              <w:bottom w:val="single" w:sz="8" w:space="0" w:color="000000"/>
              <w:right w:val="single" w:sz="8" w:space="0" w:color="000000"/>
            </w:tcBorders>
            <w:vAlign w:val="center"/>
          </w:tcPr>
          <w:p w14:paraId="1D115A35"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0255</w:t>
            </w:r>
          </w:p>
        </w:tc>
        <w:tc>
          <w:tcPr>
            <w:tcW w:w="6840" w:type="dxa"/>
            <w:tcBorders>
              <w:top w:val="single" w:sz="8" w:space="0" w:color="000000"/>
              <w:left w:val="single" w:sz="8" w:space="0" w:color="000000"/>
              <w:bottom w:val="single" w:sz="8" w:space="0" w:color="000000"/>
            </w:tcBorders>
          </w:tcPr>
          <w:p w14:paraId="3DBE706E"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555940" w:rsidRPr="007C7C31" w14:paraId="3BFEEA02" w14:textId="77777777" w:rsidTr="000B651E">
        <w:trPr>
          <w:trHeight w:val="119"/>
        </w:trPr>
        <w:tc>
          <w:tcPr>
            <w:tcW w:w="1638" w:type="dxa"/>
            <w:tcBorders>
              <w:top w:val="single" w:sz="8" w:space="0" w:color="000000"/>
              <w:bottom w:val="single" w:sz="8" w:space="0" w:color="000000"/>
              <w:right w:val="single" w:sz="8" w:space="0" w:color="000000"/>
            </w:tcBorders>
            <w:vAlign w:val="center"/>
          </w:tcPr>
          <w:p w14:paraId="732B9531"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6840" w:type="dxa"/>
            <w:tcBorders>
              <w:top w:val="single" w:sz="8" w:space="0" w:color="000000"/>
              <w:left w:val="single" w:sz="8" w:space="0" w:color="000000"/>
              <w:bottom w:val="single" w:sz="8" w:space="0" w:color="000000"/>
            </w:tcBorders>
          </w:tcPr>
          <w:p w14:paraId="6A077ACD"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555940" w:rsidRPr="007C7C31" w14:paraId="0D1E009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3D6418E8"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6840" w:type="dxa"/>
            <w:tcBorders>
              <w:top w:val="single" w:sz="8" w:space="0" w:color="000000"/>
              <w:left w:val="single" w:sz="8" w:space="0" w:color="000000"/>
              <w:bottom w:val="single" w:sz="8" w:space="0" w:color="000000"/>
            </w:tcBorders>
            <w:shd w:val="clear" w:color="auto" w:fill="FFFFFF"/>
          </w:tcPr>
          <w:p w14:paraId="441C4F60"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555940" w:rsidRPr="007C7C31" w14:paraId="08F15FCD"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vAlign w:val="center"/>
          </w:tcPr>
          <w:p w14:paraId="5308D40E"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6840" w:type="dxa"/>
            <w:tcBorders>
              <w:top w:val="single" w:sz="8" w:space="0" w:color="000000"/>
              <w:left w:val="single" w:sz="8" w:space="0" w:color="000000"/>
              <w:bottom w:val="single" w:sz="8" w:space="0" w:color="000000"/>
            </w:tcBorders>
            <w:shd w:val="clear" w:color="auto" w:fill="FFFFFF"/>
          </w:tcPr>
          <w:p w14:paraId="14BBEFF6"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555940" w:rsidRPr="007C7C31" w14:paraId="05601360" w14:textId="77777777" w:rsidTr="00012C99">
        <w:trPr>
          <w:trHeight w:val="124"/>
        </w:trPr>
        <w:tc>
          <w:tcPr>
            <w:tcW w:w="8478" w:type="dxa"/>
            <w:gridSpan w:val="2"/>
            <w:tcBorders>
              <w:top w:val="single" w:sz="8" w:space="0" w:color="000000"/>
              <w:bottom w:val="single" w:sz="8" w:space="0" w:color="000000"/>
            </w:tcBorders>
            <w:shd w:val="clear" w:color="auto" w:fill="FFFFFF"/>
          </w:tcPr>
          <w:p w14:paraId="2EF4EE20" w14:textId="77777777" w:rsidR="00555940" w:rsidRPr="007C7C31" w:rsidRDefault="00555940" w:rsidP="000B651E">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555940" w:rsidRPr="007C7C31" w14:paraId="5965E70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1D403DE"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6840" w:type="dxa"/>
            <w:tcBorders>
              <w:top w:val="single" w:sz="8" w:space="0" w:color="000000"/>
              <w:left w:val="single" w:sz="8" w:space="0" w:color="000000"/>
              <w:bottom w:val="single" w:sz="8" w:space="0" w:color="000000"/>
            </w:tcBorders>
            <w:shd w:val="clear" w:color="auto" w:fill="FFFFFF"/>
          </w:tcPr>
          <w:p w14:paraId="4DA54C1E"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55940" w:rsidRPr="007C7C31" w14:paraId="7498562F"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55CC000"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6840" w:type="dxa"/>
            <w:tcBorders>
              <w:top w:val="single" w:sz="8" w:space="0" w:color="000000"/>
              <w:left w:val="single" w:sz="8" w:space="0" w:color="000000"/>
              <w:bottom w:val="single" w:sz="8" w:space="0" w:color="000000"/>
            </w:tcBorders>
            <w:shd w:val="clear" w:color="auto" w:fill="FFFFFF"/>
          </w:tcPr>
          <w:p w14:paraId="423E8C47"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555940" w:rsidRPr="007C7C31" w14:paraId="14D6801A" w14:textId="77777777" w:rsidTr="00012C99">
        <w:trPr>
          <w:trHeight w:val="124"/>
        </w:trPr>
        <w:tc>
          <w:tcPr>
            <w:tcW w:w="8478" w:type="dxa"/>
            <w:gridSpan w:val="2"/>
            <w:tcBorders>
              <w:top w:val="single" w:sz="8" w:space="0" w:color="000000"/>
              <w:bottom w:val="single" w:sz="8" w:space="0" w:color="000000"/>
            </w:tcBorders>
            <w:shd w:val="clear" w:color="auto" w:fill="FFFFFF"/>
          </w:tcPr>
          <w:p w14:paraId="132F337A" w14:textId="77777777" w:rsidR="00555940" w:rsidRPr="007C7C31" w:rsidRDefault="00555940" w:rsidP="000B651E">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555940" w:rsidRPr="007C7C31" w14:paraId="3BF5E249" w14:textId="77777777" w:rsidTr="000B651E">
        <w:trPr>
          <w:trHeight w:val="173"/>
        </w:trPr>
        <w:tc>
          <w:tcPr>
            <w:tcW w:w="1638" w:type="dxa"/>
            <w:tcBorders>
              <w:top w:val="single" w:sz="8" w:space="0" w:color="000000"/>
              <w:bottom w:val="single" w:sz="8" w:space="0" w:color="000000"/>
              <w:right w:val="single" w:sz="8" w:space="0" w:color="000000"/>
            </w:tcBorders>
          </w:tcPr>
          <w:p w14:paraId="03FD2271" w14:textId="77777777" w:rsidR="00555940" w:rsidRPr="007C7C31" w:rsidRDefault="00555940" w:rsidP="000B651E">
            <w:pPr>
              <w:pStyle w:val="Normal5"/>
              <w:spacing w:before="40" w:after="40"/>
              <w:jc w:val="center"/>
              <w:rPr>
                <w:sz w:val="22"/>
                <w:szCs w:val="22"/>
              </w:rPr>
            </w:pPr>
            <w:r w:rsidRPr="007C7C31">
              <w:rPr>
                <w:sz w:val="22"/>
                <w:szCs w:val="22"/>
              </w:rPr>
              <w:t xml:space="preserve">0270 </w:t>
            </w:r>
          </w:p>
        </w:tc>
        <w:tc>
          <w:tcPr>
            <w:tcW w:w="6840" w:type="dxa"/>
            <w:tcBorders>
              <w:top w:val="single" w:sz="8" w:space="0" w:color="000000"/>
              <w:left w:val="single" w:sz="8" w:space="0" w:color="000000"/>
              <w:bottom w:val="single" w:sz="8" w:space="0" w:color="000000"/>
            </w:tcBorders>
          </w:tcPr>
          <w:p w14:paraId="211EF6FC"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55940" w:rsidRPr="007C7C31" w14:paraId="341C889C" w14:textId="77777777" w:rsidTr="000B651E">
        <w:trPr>
          <w:trHeight w:val="173"/>
        </w:trPr>
        <w:tc>
          <w:tcPr>
            <w:tcW w:w="1638" w:type="dxa"/>
            <w:tcBorders>
              <w:top w:val="single" w:sz="8" w:space="0" w:color="000000"/>
              <w:bottom w:val="single" w:sz="8" w:space="0" w:color="000000"/>
              <w:right w:val="single" w:sz="8" w:space="0" w:color="000000"/>
            </w:tcBorders>
          </w:tcPr>
          <w:p w14:paraId="62F6E1F6" w14:textId="77777777" w:rsidR="00555940" w:rsidRPr="007C7C31" w:rsidRDefault="00555940" w:rsidP="000B651E">
            <w:pPr>
              <w:pStyle w:val="Normal5"/>
              <w:spacing w:before="40" w:after="40"/>
              <w:jc w:val="center"/>
              <w:rPr>
                <w:sz w:val="22"/>
                <w:szCs w:val="22"/>
              </w:rPr>
            </w:pPr>
            <w:r w:rsidRPr="007C7C31">
              <w:rPr>
                <w:sz w:val="22"/>
                <w:szCs w:val="22"/>
              </w:rPr>
              <w:t xml:space="preserve">0271 </w:t>
            </w:r>
          </w:p>
        </w:tc>
        <w:tc>
          <w:tcPr>
            <w:tcW w:w="6840" w:type="dxa"/>
            <w:tcBorders>
              <w:top w:val="single" w:sz="8" w:space="0" w:color="000000"/>
              <w:left w:val="single" w:sz="8" w:space="0" w:color="000000"/>
              <w:bottom w:val="single" w:sz="8" w:space="0" w:color="000000"/>
            </w:tcBorders>
          </w:tcPr>
          <w:p w14:paraId="3447733C"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555940" w:rsidRPr="007C7C31" w14:paraId="5160912B" w14:textId="77777777" w:rsidTr="000B651E">
        <w:trPr>
          <w:trHeight w:val="173"/>
        </w:trPr>
        <w:tc>
          <w:tcPr>
            <w:tcW w:w="1638" w:type="dxa"/>
            <w:tcBorders>
              <w:top w:val="single" w:sz="8" w:space="0" w:color="000000"/>
              <w:bottom w:val="single" w:sz="8" w:space="0" w:color="000000"/>
              <w:right w:val="single" w:sz="8" w:space="0" w:color="000000"/>
            </w:tcBorders>
          </w:tcPr>
          <w:p w14:paraId="45B18AE9" w14:textId="77777777" w:rsidR="00555940" w:rsidRPr="007C7C31" w:rsidRDefault="00555940" w:rsidP="000B651E">
            <w:pPr>
              <w:pStyle w:val="Normal5"/>
              <w:spacing w:before="40" w:after="40"/>
              <w:jc w:val="center"/>
              <w:rPr>
                <w:sz w:val="22"/>
                <w:szCs w:val="22"/>
              </w:rPr>
            </w:pPr>
            <w:r w:rsidRPr="007C7C31">
              <w:rPr>
                <w:sz w:val="22"/>
                <w:szCs w:val="22"/>
              </w:rPr>
              <w:t xml:space="preserve">0272 </w:t>
            </w:r>
          </w:p>
        </w:tc>
        <w:tc>
          <w:tcPr>
            <w:tcW w:w="6840" w:type="dxa"/>
            <w:tcBorders>
              <w:top w:val="single" w:sz="8" w:space="0" w:color="000000"/>
              <w:left w:val="single" w:sz="8" w:space="0" w:color="000000"/>
              <w:bottom w:val="single" w:sz="8" w:space="0" w:color="000000"/>
            </w:tcBorders>
          </w:tcPr>
          <w:p w14:paraId="472AD600"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555940" w:rsidRPr="007C7C31" w14:paraId="785D48C0" w14:textId="77777777" w:rsidTr="000B651E">
        <w:trPr>
          <w:trHeight w:val="232"/>
        </w:trPr>
        <w:tc>
          <w:tcPr>
            <w:tcW w:w="1638" w:type="dxa"/>
            <w:tcBorders>
              <w:top w:val="single" w:sz="8" w:space="0" w:color="000000"/>
              <w:bottom w:val="single" w:sz="8" w:space="0" w:color="000000"/>
              <w:right w:val="single" w:sz="8" w:space="0" w:color="000000"/>
            </w:tcBorders>
          </w:tcPr>
          <w:p w14:paraId="00AE104B" w14:textId="77777777" w:rsidR="00555940" w:rsidRPr="007C7C31" w:rsidRDefault="00555940" w:rsidP="000B651E">
            <w:pPr>
              <w:pStyle w:val="Normal5"/>
              <w:spacing w:before="40" w:after="40"/>
              <w:jc w:val="center"/>
              <w:rPr>
                <w:sz w:val="22"/>
                <w:szCs w:val="22"/>
              </w:rPr>
            </w:pPr>
            <w:r w:rsidRPr="007C7C31">
              <w:rPr>
                <w:sz w:val="22"/>
                <w:szCs w:val="22"/>
              </w:rPr>
              <w:t xml:space="preserve">0274 </w:t>
            </w:r>
          </w:p>
        </w:tc>
        <w:tc>
          <w:tcPr>
            <w:tcW w:w="6840" w:type="dxa"/>
            <w:tcBorders>
              <w:top w:val="single" w:sz="8" w:space="0" w:color="000000"/>
              <w:left w:val="single" w:sz="8" w:space="0" w:color="000000"/>
              <w:bottom w:val="single" w:sz="8" w:space="0" w:color="000000"/>
            </w:tcBorders>
          </w:tcPr>
          <w:p w14:paraId="30B3AF6A"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555940" w:rsidRPr="007C7C31" w14:paraId="2556ACA6" w14:textId="77777777" w:rsidTr="000B651E">
        <w:trPr>
          <w:trHeight w:val="173"/>
        </w:trPr>
        <w:tc>
          <w:tcPr>
            <w:tcW w:w="1638" w:type="dxa"/>
            <w:tcBorders>
              <w:top w:val="single" w:sz="8" w:space="0" w:color="000000"/>
              <w:bottom w:val="single" w:sz="8" w:space="0" w:color="000000"/>
              <w:right w:val="single" w:sz="8" w:space="0" w:color="000000"/>
            </w:tcBorders>
          </w:tcPr>
          <w:p w14:paraId="2DBCF1E3" w14:textId="77777777" w:rsidR="00555940" w:rsidRPr="007C7C31" w:rsidRDefault="00555940" w:rsidP="000B651E">
            <w:pPr>
              <w:pStyle w:val="Normal5"/>
              <w:spacing w:before="40" w:after="40"/>
              <w:jc w:val="center"/>
              <w:rPr>
                <w:sz w:val="22"/>
                <w:szCs w:val="22"/>
              </w:rPr>
            </w:pPr>
            <w:r w:rsidRPr="007C7C31">
              <w:rPr>
                <w:sz w:val="22"/>
                <w:szCs w:val="22"/>
              </w:rPr>
              <w:t xml:space="preserve">0276 </w:t>
            </w:r>
          </w:p>
        </w:tc>
        <w:tc>
          <w:tcPr>
            <w:tcW w:w="6840" w:type="dxa"/>
            <w:tcBorders>
              <w:top w:val="single" w:sz="8" w:space="0" w:color="000000"/>
              <w:left w:val="single" w:sz="8" w:space="0" w:color="000000"/>
              <w:bottom w:val="single" w:sz="8" w:space="0" w:color="000000"/>
            </w:tcBorders>
          </w:tcPr>
          <w:p w14:paraId="4498648F"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555940" w:rsidRPr="007C7C31" w14:paraId="0024942C" w14:textId="77777777" w:rsidTr="000B651E">
        <w:trPr>
          <w:trHeight w:val="173"/>
        </w:trPr>
        <w:tc>
          <w:tcPr>
            <w:tcW w:w="1638" w:type="dxa"/>
            <w:tcBorders>
              <w:top w:val="single" w:sz="8" w:space="0" w:color="000000"/>
              <w:bottom w:val="single" w:sz="8" w:space="0" w:color="000000"/>
              <w:right w:val="single" w:sz="8" w:space="0" w:color="000000"/>
            </w:tcBorders>
            <w:shd w:val="clear" w:color="auto" w:fill="FFFFFF"/>
          </w:tcPr>
          <w:p w14:paraId="092A28F6" w14:textId="77777777" w:rsidR="00555940" w:rsidRPr="007C7C31" w:rsidRDefault="00555940" w:rsidP="000B651E">
            <w:pPr>
              <w:pStyle w:val="Normal5"/>
              <w:spacing w:before="40" w:after="40"/>
              <w:jc w:val="center"/>
              <w:rPr>
                <w:sz w:val="22"/>
                <w:szCs w:val="22"/>
              </w:rPr>
            </w:pPr>
            <w:r w:rsidRPr="007C7C31">
              <w:rPr>
                <w:sz w:val="22"/>
                <w:szCs w:val="22"/>
              </w:rPr>
              <w:t xml:space="preserve">0278 </w:t>
            </w:r>
          </w:p>
        </w:tc>
        <w:tc>
          <w:tcPr>
            <w:tcW w:w="6840" w:type="dxa"/>
            <w:tcBorders>
              <w:top w:val="single" w:sz="8" w:space="0" w:color="000000"/>
              <w:left w:val="single" w:sz="8" w:space="0" w:color="000000"/>
              <w:bottom w:val="single" w:sz="8" w:space="0" w:color="000000"/>
            </w:tcBorders>
            <w:shd w:val="clear" w:color="auto" w:fill="FFFFFF"/>
          </w:tcPr>
          <w:p w14:paraId="317211E0"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555940" w:rsidRPr="007C7C31" w14:paraId="450B5018" w14:textId="77777777" w:rsidTr="000B651E">
        <w:trPr>
          <w:trHeight w:val="173"/>
        </w:trPr>
        <w:tc>
          <w:tcPr>
            <w:tcW w:w="1638" w:type="dxa"/>
            <w:tcBorders>
              <w:top w:val="single" w:sz="8" w:space="0" w:color="000000"/>
              <w:bottom w:val="single" w:sz="8" w:space="0" w:color="000000"/>
              <w:right w:val="single" w:sz="8" w:space="0" w:color="000000"/>
            </w:tcBorders>
            <w:shd w:val="clear" w:color="auto" w:fill="FFFFFF"/>
          </w:tcPr>
          <w:p w14:paraId="16550EA4" w14:textId="77777777" w:rsidR="00555940" w:rsidRPr="007C7C31" w:rsidRDefault="00555940" w:rsidP="000B651E">
            <w:pPr>
              <w:pStyle w:val="Normal5"/>
              <w:spacing w:before="40" w:after="40"/>
              <w:jc w:val="center"/>
              <w:rPr>
                <w:sz w:val="22"/>
                <w:szCs w:val="22"/>
              </w:rPr>
            </w:pPr>
            <w:r w:rsidRPr="007C7C31">
              <w:rPr>
                <w:sz w:val="22"/>
                <w:szCs w:val="22"/>
              </w:rPr>
              <w:t>0279</w:t>
            </w:r>
          </w:p>
        </w:tc>
        <w:tc>
          <w:tcPr>
            <w:tcW w:w="6840" w:type="dxa"/>
            <w:tcBorders>
              <w:top w:val="single" w:sz="8" w:space="0" w:color="000000"/>
              <w:left w:val="single" w:sz="8" w:space="0" w:color="000000"/>
              <w:bottom w:val="single" w:sz="8" w:space="0" w:color="000000"/>
            </w:tcBorders>
            <w:shd w:val="clear" w:color="auto" w:fill="FFFFFF"/>
          </w:tcPr>
          <w:p w14:paraId="581F54F6"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555940" w:rsidRPr="007C7C31" w14:paraId="1F13AF7B" w14:textId="77777777" w:rsidTr="00012C99">
        <w:trPr>
          <w:trHeight w:val="124"/>
        </w:trPr>
        <w:tc>
          <w:tcPr>
            <w:tcW w:w="8478" w:type="dxa"/>
            <w:gridSpan w:val="2"/>
            <w:tcBorders>
              <w:top w:val="single" w:sz="8" w:space="0" w:color="000000"/>
              <w:bottom w:val="single" w:sz="8" w:space="0" w:color="000000"/>
            </w:tcBorders>
            <w:shd w:val="clear" w:color="auto" w:fill="FFFFFF"/>
          </w:tcPr>
          <w:p w14:paraId="5E0C75E5" w14:textId="77777777" w:rsidR="00555940" w:rsidRPr="007C7C31" w:rsidRDefault="00555940" w:rsidP="000B651E">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555940" w:rsidRPr="007C7C31" w14:paraId="1244411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13FBAA1"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6840" w:type="dxa"/>
            <w:tcBorders>
              <w:top w:val="single" w:sz="8" w:space="0" w:color="000000"/>
              <w:left w:val="single" w:sz="8" w:space="0" w:color="000000"/>
              <w:bottom w:val="single" w:sz="8" w:space="0" w:color="000000"/>
            </w:tcBorders>
            <w:shd w:val="clear" w:color="auto" w:fill="FFFFFF"/>
          </w:tcPr>
          <w:p w14:paraId="14E78E21"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55940" w:rsidRPr="007C7C31" w14:paraId="0E67DC23"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F81AC34"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6840" w:type="dxa"/>
            <w:tcBorders>
              <w:top w:val="single" w:sz="8" w:space="0" w:color="000000"/>
              <w:left w:val="single" w:sz="8" w:space="0" w:color="000000"/>
              <w:bottom w:val="single" w:sz="8" w:space="0" w:color="000000"/>
            </w:tcBorders>
            <w:shd w:val="clear" w:color="auto" w:fill="FFFFFF"/>
          </w:tcPr>
          <w:p w14:paraId="0CB81E1C" w14:textId="77777777" w:rsidR="00555940" w:rsidRPr="007C7C31" w:rsidRDefault="00555940" w:rsidP="000B651E">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4174D486" w14:textId="77777777" w:rsidR="00555940" w:rsidRPr="007C7C31" w:rsidRDefault="00555940" w:rsidP="000B651E">
      <w:pPr>
        <w:pStyle w:val="Default"/>
        <w:ind w:right="680"/>
        <w:rPr>
          <w:rFonts w:ascii="Times New Roman" w:hAnsi="Times New Roman" w:cs="Times New Roman"/>
          <w:color w:val="auto"/>
          <w:sz w:val="22"/>
          <w:szCs w:val="22"/>
        </w:rPr>
        <w:sectPr w:rsidR="00555940" w:rsidRPr="007C7C31" w:rsidSect="00012C99">
          <w:headerReference w:type="default" r:id="rId39"/>
          <w:footerReference w:type="default" r:id="rId40"/>
          <w:type w:val="continuous"/>
          <w:pgSz w:w="12240" w:h="15840"/>
          <w:pgMar w:top="576" w:right="1440" w:bottom="1440" w:left="1440" w:header="540" w:footer="144" w:gutter="0"/>
          <w:cols w:space="720"/>
          <w:docGrid w:linePitch="272"/>
        </w:sectPr>
      </w:pPr>
    </w:p>
    <w:p w14:paraId="3A0A0028" w14:textId="77777777" w:rsidR="00555940" w:rsidRPr="007C7C31" w:rsidRDefault="00555940" w:rsidP="000B651E">
      <w:pPr>
        <w:sectPr w:rsidR="00555940" w:rsidRPr="007C7C31" w:rsidSect="00012C99">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6840"/>
      </w:tblGrid>
      <w:tr w:rsidR="00555940" w:rsidRPr="007C7C31" w14:paraId="35B6E51A" w14:textId="77777777" w:rsidTr="000B651E">
        <w:trPr>
          <w:trHeight w:val="124"/>
          <w:tblHeader/>
        </w:trPr>
        <w:tc>
          <w:tcPr>
            <w:tcW w:w="1638" w:type="dxa"/>
            <w:tcBorders>
              <w:top w:val="single" w:sz="8" w:space="0" w:color="000000"/>
              <w:bottom w:val="single" w:sz="8" w:space="0" w:color="000000"/>
              <w:right w:val="single" w:sz="8" w:space="0" w:color="000000"/>
            </w:tcBorders>
            <w:shd w:val="clear" w:color="auto" w:fill="FFFFFF"/>
          </w:tcPr>
          <w:p w14:paraId="2CB4D274" w14:textId="77777777" w:rsidR="00555940" w:rsidRPr="007C7C31" w:rsidRDefault="00555940" w:rsidP="00012C99">
            <w:pPr>
              <w:pStyle w:val="Heading51"/>
              <w:spacing w:before="60" w:after="60"/>
              <w:jc w:val="center"/>
              <w:rPr>
                <w:b/>
                <w:bCs/>
                <w:sz w:val="22"/>
                <w:szCs w:val="22"/>
              </w:rPr>
            </w:pPr>
            <w:r w:rsidRPr="007C7C31">
              <w:rPr>
                <w:b/>
                <w:bCs/>
                <w:sz w:val="22"/>
                <w:szCs w:val="22"/>
              </w:rPr>
              <w:t>Revenue Code</w:t>
            </w:r>
          </w:p>
        </w:tc>
        <w:tc>
          <w:tcPr>
            <w:tcW w:w="6840" w:type="dxa"/>
            <w:tcBorders>
              <w:top w:val="single" w:sz="8" w:space="0" w:color="000000"/>
              <w:left w:val="single" w:sz="8" w:space="0" w:color="000000"/>
              <w:bottom w:val="single" w:sz="8" w:space="0" w:color="000000"/>
            </w:tcBorders>
            <w:shd w:val="clear" w:color="auto" w:fill="FFFFFF"/>
          </w:tcPr>
          <w:p w14:paraId="2FFA7067" w14:textId="77777777" w:rsidR="00555940" w:rsidRPr="007C7C31" w:rsidRDefault="00555940" w:rsidP="00012C99">
            <w:pPr>
              <w:pStyle w:val="Heading51"/>
              <w:spacing w:before="60" w:after="60"/>
              <w:jc w:val="center"/>
              <w:rPr>
                <w:b/>
                <w:bCs/>
                <w:sz w:val="22"/>
                <w:szCs w:val="22"/>
              </w:rPr>
            </w:pPr>
            <w:r w:rsidRPr="007C7C31">
              <w:rPr>
                <w:b/>
                <w:bCs/>
                <w:sz w:val="22"/>
                <w:szCs w:val="22"/>
              </w:rPr>
              <w:t>Description</w:t>
            </w:r>
          </w:p>
        </w:tc>
      </w:tr>
      <w:tr w:rsidR="00555940" w:rsidRPr="007C7C31" w14:paraId="7AC4B71A" w14:textId="77777777" w:rsidTr="00012C99">
        <w:trPr>
          <w:trHeight w:val="124"/>
        </w:trPr>
        <w:tc>
          <w:tcPr>
            <w:tcW w:w="8478" w:type="dxa"/>
            <w:gridSpan w:val="2"/>
            <w:tcBorders>
              <w:top w:val="single" w:sz="8" w:space="0" w:color="000000"/>
              <w:bottom w:val="single" w:sz="8" w:space="0" w:color="000000"/>
            </w:tcBorders>
            <w:shd w:val="clear" w:color="auto" w:fill="FFFFFF"/>
          </w:tcPr>
          <w:p w14:paraId="447FED70" w14:textId="77777777" w:rsidR="00555940" w:rsidRPr="007C7C31" w:rsidRDefault="00555940" w:rsidP="00012C99">
            <w:pPr>
              <w:pStyle w:val="Heading51"/>
              <w:spacing w:before="60" w:after="60"/>
              <w:jc w:val="center"/>
              <w:rPr>
                <w:sz w:val="22"/>
                <w:szCs w:val="22"/>
              </w:rPr>
            </w:pPr>
            <w:r w:rsidRPr="007C7C31">
              <w:rPr>
                <w:b/>
                <w:bCs/>
                <w:sz w:val="22"/>
                <w:szCs w:val="22"/>
              </w:rPr>
              <w:t xml:space="preserve">029X DME </w:t>
            </w:r>
          </w:p>
        </w:tc>
      </w:tr>
      <w:tr w:rsidR="00555940" w:rsidRPr="007C7C31" w14:paraId="1037C126" w14:textId="77777777" w:rsidTr="000B651E">
        <w:trPr>
          <w:trHeight w:val="119"/>
        </w:trPr>
        <w:tc>
          <w:tcPr>
            <w:tcW w:w="1638" w:type="dxa"/>
            <w:tcBorders>
              <w:top w:val="single" w:sz="8" w:space="0" w:color="000000"/>
              <w:bottom w:val="single" w:sz="8" w:space="0" w:color="000000"/>
              <w:right w:val="single" w:sz="8" w:space="0" w:color="000000"/>
            </w:tcBorders>
          </w:tcPr>
          <w:p w14:paraId="67B16358"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6840" w:type="dxa"/>
            <w:tcBorders>
              <w:top w:val="single" w:sz="8" w:space="0" w:color="000000"/>
              <w:left w:val="single" w:sz="8" w:space="0" w:color="000000"/>
              <w:bottom w:val="single" w:sz="8" w:space="0" w:color="000000"/>
            </w:tcBorders>
          </w:tcPr>
          <w:p w14:paraId="1B3D0D66"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55940" w:rsidRPr="007C7C31" w14:paraId="2B6296B0" w14:textId="77777777" w:rsidTr="000B651E">
        <w:trPr>
          <w:trHeight w:val="119"/>
        </w:trPr>
        <w:tc>
          <w:tcPr>
            <w:tcW w:w="1638" w:type="dxa"/>
            <w:tcBorders>
              <w:top w:val="single" w:sz="8" w:space="0" w:color="000000"/>
              <w:bottom w:val="single" w:sz="8" w:space="0" w:color="000000"/>
              <w:right w:val="single" w:sz="8" w:space="0" w:color="000000"/>
            </w:tcBorders>
          </w:tcPr>
          <w:p w14:paraId="45F98008"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6840" w:type="dxa"/>
            <w:tcBorders>
              <w:top w:val="single" w:sz="8" w:space="0" w:color="000000"/>
              <w:left w:val="single" w:sz="8" w:space="0" w:color="000000"/>
              <w:bottom w:val="single" w:sz="8" w:space="0" w:color="000000"/>
            </w:tcBorders>
          </w:tcPr>
          <w:p w14:paraId="0FB199B6"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555940" w:rsidRPr="007C7C31" w14:paraId="39FA9A78" w14:textId="77777777" w:rsidTr="000B651E">
        <w:trPr>
          <w:trHeight w:val="119"/>
        </w:trPr>
        <w:tc>
          <w:tcPr>
            <w:tcW w:w="1638" w:type="dxa"/>
            <w:tcBorders>
              <w:top w:val="single" w:sz="8" w:space="0" w:color="000000"/>
              <w:bottom w:val="single" w:sz="8" w:space="0" w:color="000000"/>
              <w:right w:val="single" w:sz="8" w:space="0" w:color="000000"/>
            </w:tcBorders>
          </w:tcPr>
          <w:p w14:paraId="003BA0ED"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6840" w:type="dxa"/>
            <w:tcBorders>
              <w:top w:val="single" w:sz="8" w:space="0" w:color="000000"/>
              <w:left w:val="single" w:sz="8" w:space="0" w:color="000000"/>
              <w:bottom w:val="single" w:sz="8" w:space="0" w:color="000000"/>
            </w:tcBorders>
          </w:tcPr>
          <w:p w14:paraId="0A99666A"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555940" w:rsidRPr="007C7C31" w14:paraId="450D0F9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E04CB05"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6840" w:type="dxa"/>
            <w:tcBorders>
              <w:top w:val="single" w:sz="8" w:space="0" w:color="000000"/>
              <w:left w:val="single" w:sz="8" w:space="0" w:color="000000"/>
              <w:bottom w:val="single" w:sz="8" w:space="0" w:color="000000"/>
            </w:tcBorders>
            <w:shd w:val="clear" w:color="auto" w:fill="FFFFFF"/>
          </w:tcPr>
          <w:p w14:paraId="78ED5CC6"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555940" w:rsidRPr="007C7C31" w14:paraId="5C99F70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11BF0D8"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6840" w:type="dxa"/>
            <w:tcBorders>
              <w:top w:val="single" w:sz="8" w:space="0" w:color="000000"/>
              <w:left w:val="single" w:sz="8" w:space="0" w:color="000000"/>
              <w:bottom w:val="single" w:sz="8" w:space="0" w:color="000000"/>
            </w:tcBorders>
            <w:shd w:val="clear" w:color="auto" w:fill="FFFFFF"/>
          </w:tcPr>
          <w:p w14:paraId="47F351E7"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555940" w:rsidRPr="007C7C31" w14:paraId="2888B4D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9A71898"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6840" w:type="dxa"/>
            <w:tcBorders>
              <w:top w:val="single" w:sz="8" w:space="0" w:color="000000"/>
              <w:left w:val="single" w:sz="8" w:space="0" w:color="000000"/>
              <w:bottom w:val="single" w:sz="8" w:space="0" w:color="000000"/>
            </w:tcBorders>
            <w:shd w:val="clear" w:color="auto" w:fill="FFFFFF"/>
          </w:tcPr>
          <w:p w14:paraId="3A675084"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555940" w:rsidRPr="007C7C31" w14:paraId="5B26F9C7" w14:textId="77777777" w:rsidTr="00012C99">
        <w:trPr>
          <w:trHeight w:val="124"/>
        </w:trPr>
        <w:tc>
          <w:tcPr>
            <w:tcW w:w="8478" w:type="dxa"/>
            <w:gridSpan w:val="2"/>
            <w:tcBorders>
              <w:top w:val="single" w:sz="8" w:space="0" w:color="000000"/>
              <w:bottom w:val="single" w:sz="8" w:space="0" w:color="000000"/>
            </w:tcBorders>
            <w:shd w:val="clear" w:color="auto" w:fill="FFFFFF"/>
          </w:tcPr>
          <w:p w14:paraId="1F8F651E" w14:textId="77777777" w:rsidR="00555940" w:rsidRPr="007C7C31" w:rsidRDefault="00555940" w:rsidP="00012C99">
            <w:pPr>
              <w:pStyle w:val="Heading61"/>
              <w:spacing w:before="60" w:after="60"/>
              <w:jc w:val="center"/>
              <w:rPr>
                <w:sz w:val="22"/>
                <w:szCs w:val="22"/>
              </w:rPr>
            </w:pPr>
            <w:r w:rsidRPr="007C7C31">
              <w:rPr>
                <w:b/>
                <w:bCs/>
                <w:sz w:val="22"/>
                <w:szCs w:val="22"/>
              </w:rPr>
              <w:t xml:space="preserve">030X Laboratory </w:t>
            </w:r>
          </w:p>
        </w:tc>
      </w:tr>
      <w:tr w:rsidR="00555940" w:rsidRPr="007C7C31" w14:paraId="41D4591B" w14:textId="77777777" w:rsidTr="000B651E">
        <w:trPr>
          <w:trHeight w:val="119"/>
        </w:trPr>
        <w:tc>
          <w:tcPr>
            <w:tcW w:w="1638" w:type="dxa"/>
            <w:tcBorders>
              <w:top w:val="single" w:sz="8" w:space="0" w:color="000000"/>
              <w:bottom w:val="single" w:sz="8" w:space="0" w:color="000000"/>
              <w:right w:val="single" w:sz="8" w:space="0" w:color="000000"/>
            </w:tcBorders>
          </w:tcPr>
          <w:p w14:paraId="014924E2"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6840" w:type="dxa"/>
            <w:tcBorders>
              <w:top w:val="single" w:sz="8" w:space="0" w:color="000000"/>
              <w:left w:val="single" w:sz="8" w:space="0" w:color="000000"/>
              <w:bottom w:val="single" w:sz="8" w:space="0" w:color="000000"/>
            </w:tcBorders>
          </w:tcPr>
          <w:p w14:paraId="6E18A08E"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555940" w:rsidRPr="007C7C31" w14:paraId="521BC7DB" w14:textId="77777777" w:rsidTr="000B651E">
        <w:trPr>
          <w:trHeight w:val="119"/>
        </w:trPr>
        <w:tc>
          <w:tcPr>
            <w:tcW w:w="1638" w:type="dxa"/>
            <w:tcBorders>
              <w:top w:val="single" w:sz="8" w:space="0" w:color="000000"/>
              <w:bottom w:val="single" w:sz="8" w:space="0" w:color="000000"/>
              <w:right w:val="single" w:sz="8" w:space="0" w:color="000000"/>
            </w:tcBorders>
          </w:tcPr>
          <w:p w14:paraId="0A6B2705"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6840" w:type="dxa"/>
            <w:tcBorders>
              <w:top w:val="single" w:sz="8" w:space="0" w:color="000000"/>
              <w:left w:val="single" w:sz="8" w:space="0" w:color="000000"/>
              <w:bottom w:val="single" w:sz="8" w:space="0" w:color="000000"/>
            </w:tcBorders>
          </w:tcPr>
          <w:p w14:paraId="4BC4A5DC"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555940" w:rsidRPr="007C7C31" w14:paraId="2BDEAF33" w14:textId="77777777" w:rsidTr="000B651E">
        <w:trPr>
          <w:trHeight w:val="119"/>
        </w:trPr>
        <w:tc>
          <w:tcPr>
            <w:tcW w:w="1638" w:type="dxa"/>
            <w:tcBorders>
              <w:top w:val="single" w:sz="8" w:space="0" w:color="000000"/>
              <w:bottom w:val="single" w:sz="8" w:space="0" w:color="000000"/>
              <w:right w:val="single" w:sz="8" w:space="0" w:color="000000"/>
            </w:tcBorders>
          </w:tcPr>
          <w:p w14:paraId="0ECEFBB9"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6840" w:type="dxa"/>
            <w:tcBorders>
              <w:top w:val="single" w:sz="8" w:space="0" w:color="000000"/>
              <w:left w:val="single" w:sz="8" w:space="0" w:color="000000"/>
              <w:bottom w:val="single" w:sz="8" w:space="0" w:color="000000"/>
            </w:tcBorders>
          </w:tcPr>
          <w:p w14:paraId="359B8F8C"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555940" w:rsidRPr="007C7C31" w14:paraId="039987CC" w14:textId="77777777" w:rsidTr="000B651E">
        <w:trPr>
          <w:trHeight w:val="340"/>
        </w:trPr>
        <w:tc>
          <w:tcPr>
            <w:tcW w:w="1638" w:type="dxa"/>
            <w:tcBorders>
              <w:top w:val="single" w:sz="8" w:space="0" w:color="000000"/>
              <w:bottom w:val="single" w:sz="8" w:space="0" w:color="000000"/>
              <w:right w:val="single" w:sz="8" w:space="0" w:color="000000"/>
            </w:tcBorders>
          </w:tcPr>
          <w:p w14:paraId="18F3F9FE"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6840" w:type="dxa"/>
            <w:tcBorders>
              <w:top w:val="single" w:sz="8" w:space="0" w:color="000000"/>
              <w:left w:val="single" w:sz="8" w:space="0" w:color="000000"/>
              <w:bottom w:val="single" w:sz="8" w:space="0" w:color="000000"/>
            </w:tcBorders>
          </w:tcPr>
          <w:p w14:paraId="62CA3D2B"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Nonroutine dialysis </w:t>
            </w:r>
          </w:p>
        </w:tc>
      </w:tr>
      <w:tr w:rsidR="00555940" w:rsidRPr="007C7C31" w14:paraId="23538638" w14:textId="77777777" w:rsidTr="000B651E">
        <w:trPr>
          <w:trHeight w:val="119"/>
        </w:trPr>
        <w:tc>
          <w:tcPr>
            <w:tcW w:w="1638" w:type="dxa"/>
            <w:tcBorders>
              <w:top w:val="single" w:sz="8" w:space="0" w:color="000000"/>
              <w:bottom w:val="single" w:sz="8" w:space="0" w:color="000000"/>
              <w:right w:val="single" w:sz="8" w:space="0" w:color="000000"/>
            </w:tcBorders>
          </w:tcPr>
          <w:p w14:paraId="33FB432D"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6840" w:type="dxa"/>
            <w:tcBorders>
              <w:top w:val="single" w:sz="8" w:space="0" w:color="000000"/>
              <w:left w:val="single" w:sz="8" w:space="0" w:color="000000"/>
              <w:bottom w:val="single" w:sz="8" w:space="0" w:color="000000"/>
            </w:tcBorders>
          </w:tcPr>
          <w:p w14:paraId="494CD350"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555940" w:rsidRPr="007C7C31" w14:paraId="48A6EF9E" w14:textId="77777777" w:rsidTr="000B651E">
        <w:trPr>
          <w:trHeight w:val="119"/>
        </w:trPr>
        <w:tc>
          <w:tcPr>
            <w:tcW w:w="1638" w:type="dxa"/>
            <w:tcBorders>
              <w:top w:val="single" w:sz="8" w:space="0" w:color="000000"/>
              <w:bottom w:val="single" w:sz="8" w:space="0" w:color="000000"/>
              <w:right w:val="single" w:sz="8" w:space="0" w:color="000000"/>
            </w:tcBorders>
          </w:tcPr>
          <w:p w14:paraId="5650EA3C"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6840" w:type="dxa"/>
            <w:tcBorders>
              <w:top w:val="single" w:sz="8" w:space="0" w:color="000000"/>
              <w:left w:val="single" w:sz="8" w:space="0" w:color="000000"/>
              <w:bottom w:val="single" w:sz="8" w:space="0" w:color="000000"/>
            </w:tcBorders>
          </w:tcPr>
          <w:p w14:paraId="7936DC1B"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555940" w:rsidRPr="007C7C31" w14:paraId="3E8EBED7" w14:textId="77777777" w:rsidTr="000B651E">
        <w:trPr>
          <w:trHeight w:val="119"/>
        </w:trPr>
        <w:tc>
          <w:tcPr>
            <w:tcW w:w="1638" w:type="dxa"/>
            <w:tcBorders>
              <w:top w:val="single" w:sz="8" w:space="0" w:color="000000"/>
              <w:bottom w:val="single" w:sz="8" w:space="0" w:color="000000"/>
              <w:right w:val="single" w:sz="8" w:space="0" w:color="000000"/>
            </w:tcBorders>
          </w:tcPr>
          <w:p w14:paraId="47436B52"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6840" w:type="dxa"/>
            <w:tcBorders>
              <w:top w:val="single" w:sz="8" w:space="0" w:color="000000"/>
              <w:left w:val="single" w:sz="8" w:space="0" w:color="000000"/>
              <w:bottom w:val="single" w:sz="8" w:space="0" w:color="000000"/>
            </w:tcBorders>
          </w:tcPr>
          <w:p w14:paraId="00790A5A"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555940" w:rsidRPr="007C7C31" w14:paraId="1C3CAE5D" w14:textId="77777777" w:rsidTr="000B651E">
        <w:trPr>
          <w:trHeight w:val="119"/>
        </w:trPr>
        <w:tc>
          <w:tcPr>
            <w:tcW w:w="1638" w:type="dxa"/>
            <w:tcBorders>
              <w:top w:val="single" w:sz="8" w:space="0" w:color="000000"/>
              <w:bottom w:val="single" w:sz="8" w:space="0" w:color="000000"/>
              <w:right w:val="single" w:sz="8" w:space="0" w:color="000000"/>
            </w:tcBorders>
          </w:tcPr>
          <w:p w14:paraId="053C1507" w14:textId="77777777" w:rsidR="00555940" w:rsidRPr="007C7C31" w:rsidRDefault="00555940" w:rsidP="000B651E">
            <w:pPr>
              <w:pStyle w:val="Default"/>
              <w:spacing w:before="40" w:after="40"/>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6840" w:type="dxa"/>
            <w:tcBorders>
              <w:top w:val="single" w:sz="8" w:space="0" w:color="000000"/>
              <w:left w:val="single" w:sz="8" w:space="0" w:color="000000"/>
              <w:bottom w:val="single" w:sz="8" w:space="0" w:color="000000"/>
            </w:tcBorders>
          </w:tcPr>
          <w:p w14:paraId="6CFF6117" w14:textId="77777777" w:rsidR="00555940" w:rsidRPr="007C7C31" w:rsidRDefault="00555940"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555940" w:rsidRPr="007C7C31" w14:paraId="316438C6" w14:textId="77777777" w:rsidTr="00012C99">
        <w:trPr>
          <w:trHeight w:val="124"/>
        </w:trPr>
        <w:tc>
          <w:tcPr>
            <w:tcW w:w="8478" w:type="dxa"/>
            <w:gridSpan w:val="2"/>
            <w:tcBorders>
              <w:top w:val="single" w:sz="8" w:space="0" w:color="000000"/>
              <w:bottom w:val="single" w:sz="8" w:space="0" w:color="000000"/>
            </w:tcBorders>
            <w:shd w:val="clear" w:color="auto" w:fill="FFFFFF"/>
          </w:tcPr>
          <w:p w14:paraId="5EF9D4C3"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555940" w:rsidRPr="007C7C31" w14:paraId="34E62942" w14:textId="77777777" w:rsidTr="000B651E">
        <w:trPr>
          <w:trHeight w:val="119"/>
        </w:trPr>
        <w:tc>
          <w:tcPr>
            <w:tcW w:w="1638" w:type="dxa"/>
            <w:tcBorders>
              <w:top w:val="single" w:sz="8" w:space="0" w:color="000000"/>
              <w:bottom w:val="single" w:sz="8" w:space="0" w:color="000000"/>
              <w:right w:val="single" w:sz="8" w:space="0" w:color="000000"/>
            </w:tcBorders>
          </w:tcPr>
          <w:p w14:paraId="6CE2C809"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0310</w:t>
            </w:r>
          </w:p>
        </w:tc>
        <w:tc>
          <w:tcPr>
            <w:tcW w:w="6840" w:type="dxa"/>
            <w:tcBorders>
              <w:top w:val="single" w:sz="8" w:space="0" w:color="000000"/>
              <w:left w:val="single" w:sz="8" w:space="0" w:color="000000"/>
              <w:bottom w:val="single" w:sz="8" w:space="0" w:color="000000"/>
            </w:tcBorders>
          </w:tcPr>
          <w:p w14:paraId="532105B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Laboratory pathological – general </w:t>
            </w:r>
          </w:p>
        </w:tc>
      </w:tr>
      <w:tr w:rsidR="00555940" w:rsidRPr="007C7C31" w14:paraId="034E2598" w14:textId="77777777" w:rsidTr="000B651E">
        <w:trPr>
          <w:trHeight w:val="119"/>
        </w:trPr>
        <w:tc>
          <w:tcPr>
            <w:tcW w:w="1638" w:type="dxa"/>
            <w:tcBorders>
              <w:top w:val="single" w:sz="8" w:space="0" w:color="000000"/>
              <w:bottom w:val="single" w:sz="8" w:space="0" w:color="000000"/>
              <w:right w:val="single" w:sz="8" w:space="0" w:color="000000"/>
            </w:tcBorders>
          </w:tcPr>
          <w:p w14:paraId="7CC99DA4"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0311</w:t>
            </w:r>
          </w:p>
        </w:tc>
        <w:tc>
          <w:tcPr>
            <w:tcW w:w="6840" w:type="dxa"/>
            <w:tcBorders>
              <w:top w:val="single" w:sz="8" w:space="0" w:color="000000"/>
              <w:left w:val="single" w:sz="8" w:space="0" w:color="000000"/>
              <w:bottom w:val="single" w:sz="8" w:space="0" w:color="000000"/>
            </w:tcBorders>
          </w:tcPr>
          <w:p w14:paraId="5DB1A68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Cytology </w:t>
            </w:r>
          </w:p>
        </w:tc>
      </w:tr>
      <w:tr w:rsidR="00555940" w:rsidRPr="007C7C31" w14:paraId="32638B28" w14:textId="77777777" w:rsidTr="000B651E">
        <w:trPr>
          <w:trHeight w:val="119"/>
        </w:trPr>
        <w:tc>
          <w:tcPr>
            <w:tcW w:w="1638" w:type="dxa"/>
            <w:tcBorders>
              <w:top w:val="single" w:sz="8" w:space="0" w:color="000000"/>
              <w:bottom w:val="single" w:sz="8" w:space="0" w:color="000000"/>
              <w:right w:val="single" w:sz="8" w:space="0" w:color="000000"/>
            </w:tcBorders>
          </w:tcPr>
          <w:p w14:paraId="6804F38F"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0312</w:t>
            </w:r>
          </w:p>
        </w:tc>
        <w:tc>
          <w:tcPr>
            <w:tcW w:w="6840" w:type="dxa"/>
            <w:tcBorders>
              <w:top w:val="single" w:sz="8" w:space="0" w:color="000000"/>
              <w:left w:val="single" w:sz="8" w:space="0" w:color="000000"/>
              <w:bottom w:val="single" w:sz="8" w:space="0" w:color="000000"/>
            </w:tcBorders>
          </w:tcPr>
          <w:p w14:paraId="2100AFC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Histology </w:t>
            </w:r>
          </w:p>
        </w:tc>
      </w:tr>
      <w:tr w:rsidR="00555940" w:rsidRPr="007C7C31" w14:paraId="52728038" w14:textId="77777777" w:rsidTr="000B651E">
        <w:trPr>
          <w:trHeight w:val="119"/>
        </w:trPr>
        <w:tc>
          <w:tcPr>
            <w:tcW w:w="1638" w:type="dxa"/>
            <w:tcBorders>
              <w:top w:val="single" w:sz="8" w:space="0" w:color="000000"/>
              <w:bottom w:val="single" w:sz="8" w:space="0" w:color="000000"/>
              <w:right w:val="single" w:sz="8" w:space="0" w:color="000000"/>
            </w:tcBorders>
          </w:tcPr>
          <w:p w14:paraId="2FDE43AA"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0314</w:t>
            </w:r>
          </w:p>
        </w:tc>
        <w:tc>
          <w:tcPr>
            <w:tcW w:w="6840" w:type="dxa"/>
            <w:tcBorders>
              <w:top w:val="single" w:sz="8" w:space="0" w:color="000000"/>
              <w:left w:val="single" w:sz="8" w:space="0" w:color="000000"/>
              <w:bottom w:val="single" w:sz="8" w:space="0" w:color="000000"/>
            </w:tcBorders>
          </w:tcPr>
          <w:p w14:paraId="7CD6AB31"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Biopsy </w:t>
            </w:r>
          </w:p>
        </w:tc>
      </w:tr>
      <w:tr w:rsidR="00555940" w:rsidRPr="007C7C31" w14:paraId="736CB35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DADC348"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0319</w:t>
            </w:r>
          </w:p>
        </w:tc>
        <w:tc>
          <w:tcPr>
            <w:tcW w:w="6840" w:type="dxa"/>
            <w:tcBorders>
              <w:top w:val="single" w:sz="8" w:space="0" w:color="000000"/>
              <w:left w:val="single" w:sz="8" w:space="0" w:color="000000"/>
              <w:bottom w:val="single" w:sz="8" w:space="0" w:color="000000"/>
            </w:tcBorders>
            <w:shd w:val="clear" w:color="auto" w:fill="FFFFFF"/>
          </w:tcPr>
          <w:p w14:paraId="5E2959F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3ACAB129" w14:textId="77777777" w:rsidTr="00012C99">
        <w:trPr>
          <w:trHeight w:val="124"/>
        </w:trPr>
        <w:tc>
          <w:tcPr>
            <w:tcW w:w="8478" w:type="dxa"/>
            <w:gridSpan w:val="2"/>
            <w:tcBorders>
              <w:top w:val="single" w:sz="8" w:space="0" w:color="000000"/>
              <w:bottom w:val="single" w:sz="8" w:space="0" w:color="000000"/>
            </w:tcBorders>
            <w:shd w:val="clear" w:color="auto" w:fill="FFFFFF"/>
          </w:tcPr>
          <w:p w14:paraId="2C28F84F"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555940" w:rsidRPr="007C7C31" w14:paraId="258B3709" w14:textId="77777777" w:rsidTr="000B651E">
        <w:trPr>
          <w:trHeight w:val="119"/>
        </w:trPr>
        <w:tc>
          <w:tcPr>
            <w:tcW w:w="1638" w:type="dxa"/>
            <w:tcBorders>
              <w:top w:val="single" w:sz="8" w:space="0" w:color="000000"/>
              <w:bottom w:val="single" w:sz="8" w:space="0" w:color="000000"/>
              <w:right w:val="single" w:sz="8" w:space="0" w:color="000000"/>
            </w:tcBorders>
          </w:tcPr>
          <w:p w14:paraId="0CFB5028"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0320</w:t>
            </w:r>
          </w:p>
        </w:tc>
        <w:tc>
          <w:tcPr>
            <w:tcW w:w="6840" w:type="dxa"/>
            <w:tcBorders>
              <w:top w:val="single" w:sz="8" w:space="0" w:color="000000"/>
              <w:left w:val="single" w:sz="8" w:space="0" w:color="000000"/>
              <w:bottom w:val="single" w:sz="8" w:space="0" w:color="000000"/>
            </w:tcBorders>
          </w:tcPr>
          <w:p w14:paraId="203ED55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52F88D88" w14:textId="77777777" w:rsidTr="000B651E">
        <w:trPr>
          <w:trHeight w:val="119"/>
        </w:trPr>
        <w:tc>
          <w:tcPr>
            <w:tcW w:w="1638" w:type="dxa"/>
            <w:tcBorders>
              <w:top w:val="single" w:sz="8" w:space="0" w:color="000000"/>
              <w:bottom w:val="single" w:sz="8" w:space="0" w:color="000000"/>
              <w:right w:val="single" w:sz="8" w:space="0" w:color="000000"/>
            </w:tcBorders>
          </w:tcPr>
          <w:p w14:paraId="68CB123C"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0321</w:t>
            </w:r>
          </w:p>
        </w:tc>
        <w:tc>
          <w:tcPr>
            <w:tcW w:w="6840" w:type="dxa"/>
            <w:tcBorders>
              <w:top w:val="single" w:sz="8" w:space="0" w:color="000000"/>
              <w:left w:val="single" w:sz="8" w:space="0" w:color="000000"/>
              <w:bottom w:val="single" w:sz="8" w:space="0" w:color="000000"/>
            </w:tcBorders>
          </w:tcPr>
          <w:p w14:paraId="518769F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Angiocardiography </w:t>
            </w:r>
          </w:p>
        </w:tc>
      </w:tr>
      <w:tr w:rsidR="00555940" w:rsidRPr="007C7C31" w14:paraId="55C0FBBB" w14:textId="77777777" w:rsidTr="000B651E">
        <w:trPr>
          <w:trHeight w:val="119"/>
        </w:trPr>
        <w:tc>
          <w:tcPr>
            <w:tcW w:w="1638" w:type="dxa"/>
            <w:tcBorders>
              <w:top w:val="single" w:sz="8" w:space="0" w:color="000000"/>
              <w:bottom w:val="single" w:sz="8" w:space="0" w:color="000000"/>
              <w:right w:val="single" w:sz="8" w:space="0" w:color="000000"/>
            </w:tcBorders>
          </w:tcPr>
          <w:p w14:paraId="245A76B8"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0322</w:t>
            </w:r>
          </w:p>
        </w:tc>
        <w:tc>
          <w:tcPr>
            <w:tcW w:w="6840" w:type="dxa"/>
            <w:tcBorders>
              <w:top w:val="single" w:sz="8" w:space="0" w:color="000000"/>
              <w:left w:val="single" w:sz="8" w:space="0" w:color="000000"/>
              <w:bottom w:val="single" w:sz="8" w:space="0" w:color="000000"/>
            </w:tcBorders>
          </w:tcPr>
          <w:p w14:paraId="3D89424B"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Arthrography </w:t>
            </w:r>
          </w:p>
        </w:tc>
      </w:tr>
      <w:tr w:rsidR="00555940" w:rsidRPr="007C7C31" w14:paraId="4978773E" w14:textId="77777777" w:rsidTr="000B651E">
        <w:trPr>
          <w:trHeight w:val="119"/>
        </w:trPr>
        <w:tc>
          <w:tcPr>
            <w:tcW w:w="1638" w:type="dxa"/>
            <w:tcBorders>
              <w:top w:val="single" w:sz="8" w:space="0" w:color="000000"/>
              <w:bottom w:val="single" w:sz="8" w:space="0" w:color="000000"/>
              <w:right w:val="single" w:sz="8" w:space="0" w:color="000000"/>
            </w:tcBorders>
          </w:tcPr>
          <w:p w14:paraId="67860F85"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0323</w:t>
            </w:r>
          </w:p>
        </w:tc>
        <w:tc>
          <w:tcPr>
            <w:tcW w:w="6840" w:type="dxa"/>
            <w:tcBorders>
              <w:top w:val="single" w:sz="8" w:space="0" w:color="000000"/>
              <w:left w:val="single" w:sz="8" w:space="0" w:color="000000"/>
              <w:bottom w:val="single" w:sz="8" w:space="0" w:color="000000"/>
            </w:tcBorders>
          </w:tcPr>
          <w:p w14:paraId="1D0E525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Arteriography </w:t>
            </w:r>
          </w:p>
        </w:tc>
      </w:tr>
      <w:tr w:rsidR="00555940" w:rsidRPr="007C7C31" w14:paraId="4BE3A760" w14:textId="77777777" w:rsidTr="000B651E">
        <w:trPr>
          <w:trHeight w:val="119"/>
        </w:trPr>
        <w:tc>
          <w:tcPr>
            <w:tcW w:w="1638" w:type="dxa"/>
            <w:tcBorders>
              <w:top w:val="single" w:sz="8" w:space="0" w:color="000000"/>
              <w:bottom w:val="single" w:sz="8" w:space="0" w:color="000000"/>
              <w:right w:val="single" w:sz="8" w:space="0" w:color="000000"/>
            </w:tcBorders>
          </w:tcPr>
          <w:p w14:paraId="2D83577F"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0324</w:t>
            </w:r>
          </w:p>
        </w:tc>
        <w:tc>
          <w:tcPr>
            <w:tcW w:w="6840" w:type="dxa"/>
            <w:tcBorders>
              <w:top w:val="single" w:sz="8" w:space="0" w:color="000000"/>
              <w:left w:val="single" w:sz="8" w:space="0" w:color="000000"/>
              <w:bottom w:val="single" w:sz="8" w:space="0" w:color="000000"/>
            </w:tcBorders>
          </w:tcPr>
          <w:p w14:paraId="22C0720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Chest X ray </w:t>
            </w:r>
          </w:p>
        </w:tc>
      </w:tr>
      <w:tr w:rsidR="00555940" w:rsidRPr="007C7C31" w14:paraId="06F6D7DB"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798DB1F"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0329</w:t>
            </w:r>
          </w:p>
        </w:tc>
        <w:tc>
          <w:tcPr>
            <w:tcW w:w="6840" w:type="dxa"/>
            <w:tcBorders>
              <w:top w:val="single" w:sz="8" w:space="0" w:color="000000"/>
              <w:left w:val="single" w:sz="8" w:space="0" w:color="000000"/>
              <w:bottom w:val="single" w:sz="8" w:space="0" w:color="000000"/>
            </w:tcBorders>
            <w:shd w:val="clear" w:color="auto" w:fill="FFFFFF"/>
          </w:tcPr>
          <w:p w14:paraId="3E1B3EE1" w14:textId="77777777" w:rsidR="00555940" w:rsidRDefault="00555940" w:rsidP="00012C99">
            <w:pPr>
              <w:autoSpaceDE w:val="0"/>
              <w:autoSpaceDN w:val="0"/>
              <w:adjustRightInd w:val="0"/>
              <w:spacing w:before="40" w:after="40"/>
              <w:rPr>
                <w:sz w:val="22"/>
                <w:szCs w:val="22"/>
              </w:rPr>
            </w:pPr>
            <w:r w:rsidRPr="007C7C31">
              <w:rPr>
                <w:sz w:val="22"/>
                <w:szCs w:val="22"/>
              </w:rPr>
              <w:t xml:space="preserve">Other </w:t>
            </w:r>
          </w:p>
          <w:p w14:paraId="36481914" w14:textId="77777777" w:rsidR="00555940" w:rsidRPr="000B651E" w:rsidRDefault="00555940" w:rsidP="00012C99">
            <w:pPr>
              <w:autoSpaceDE w:val="0"/>
              <w:autoSpaceDN w:val="0"/>
              <w:adjustRightInd w:val="0"/>
              <w:spacing w:before="40" w:after="40"/>
              <w:rPr>
                <w:sz w:val="6"/>
                <w:szCs w:val="6"/>
              </w:rPr>
            </w:pPr>
          </w:p>
        </w:tc>
      </w:tr>
      <w:tr w:rsidR="00555940" w:rsidRPr="007C7C31" w14:paraId="58F3958B" w14:textId="77777777" w:rsidTr="00012C99">
        <w:trPr>
          <w:trHeight w:val="227"/>
        </w:trPr>
        <w:tc>
          <w:tcPr>
            <w:tcW w:w="8478" w:type="dxa"/>
            <w:gridSpan w:val="2"/>
            <w:tcBorders>
              <w:top w:val="single" w:sz="8" w:space="0" w:color="000000"/>
              <w:bottom w:val="single" w:sz="8" w:space="0" w:color="000000"/>
            </w:tcBorders>
            <w:shd w:val="clear" w:color="auto" w:fill="FFFFFF"/>
          </w:tcPr>
          <w:p w14:paraId="46C399E4"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033X Radiology – Therapeutic and/or Chemotherapy Administration </w:t>
            </w:r>
          </w:p>
        </w:tc>
      </w:tr>
      <w:tr w:rsidR="00555940" w:rsidRPr="007C7C31" w14:paraId="598898C9" w14:textId="77777777" w:rsidTr="000B651E">
        <w:trPr>
          <w:trHeight w:val="119"/>
        </w:trPr>
        <w:tc>
          <w:tcPr>
            <w:tcW w:w="1638" w:type="dxa"/>
            <w:tcBorders>
              <w:top w:val="single" w:sz="8" w:space="0" w:color="000000"/>
              <w:bottom w:val="single" w:sz="8" w:space="0" w:color="000000"/>
              <w:right w:val="single" w:sz="8" w:space="0" w:color="000000"/>
            </w:tcBorders>
          </w:tcPr>
          <w:p w14:paraId="13BCEDE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0330</w:t>
            </w:r>
          </w:p>
        </w:tc>
        <w:tc>
          <w:tcPr>
            <w:tcW w:w="6840" w:type="dxa"/>
            <w:tcBorders>
              <w:top w:val="single" w:sz="8" w:space="0" w:color="000000"/>
              <w:left w:val="single" w:sz="8" w:space="0" w:color="000000"/>
              <w:bottom w:val="single" w:sz="8" w:space="0" w:color="000000"/>
            </w:tcBorders>
          </w:tcPr>
          <w:p w14:paraId="51FFB326"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70D9B172" w14:textId="77777777" w:rsidTr="000B651E">
        <w:trPr>
          <w:trHeight w:val="119"/>
        </w:trPr>
        <w:tc>
          <w:tcPr>
            <w:tcW w:w="1638" w:type="dxa"/>
            <w:tcBorders>
              <w:top w:val="single" w:sz="8" w:space="0" w:color="000000"/>
              <w:bottom w:val="single" w:sz="8" w:space="0" w:color="000000"/>
              <w:right w:val="single" w:sz="8" w:space="0" w:color="000000"/>
            </w:tcBorders>
          </w:tcPr>
          <w:p w14:paraId="685A4B0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0331</w:t>
            </w:r>
          </w:p>
        </w:tc>
        <w:tc>
          <w:tcPr>
            <w:tcW w:w="6840" w:type="dxa"/>
            <w:tcBorders>
              <w:top w:val="single" w:sz="8" w:space="0" w:color="000000"/>
              <w:left w:val="single" w:sz="8" w:space="0" w:color="000000"/>
              <w:bottom w:val="single" w:sz="8" w:space="0" w:color="000000"/>
            </w:tcBorders>
          </w:tcPr>
          <w:p w14:paraId="6AFC6C7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Chemotherapy administration – injected </w:t>
            </w:r>
          </w:p>
        </w:tc>
      </w:tr>
      <w:tr w:rsidR="00555940" w:rsidRPr="007C7C31" w14:paraId="563DAAAD" w14:textId="77777777" w:rsidTr="000B651E">
        <w:trPr>
          <w:trHeight w:val="119"/>
        </w:trPr>
        <w:tc>
          <w:tcPr>
            <w:tcW w:w="1638" w:type="dxa"/>
            <w:tcBorders>
              <w:top w:val="single" w:sz="8" w:space="0" w:color="000000"/>
              <w:bottom w:val="single" w:sz="8" w:space="0" w:color="000000"/>
              <w:right w:val="single" w:sz="8" w:space="0" w:color="000000"/>
            </w:tcBorders>
          </w:tcPr>
          <w:p w14:paraId="6A7966C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0332</w:t>
            </w:r>
          </w:p>
        </w:tc>
        <w:tc>
          <w:tcPr>
            <w:tcW w:w="6840" w:type="dxa"/>
            <w:tcBorders>
              <w:top w:val="single" w:sz="8" w:space="0" w:color="000000"/>
              <w:left w:val="single" w:sz="8" w:space="0" w:color="000000"/>
              <w:bottom w:val="single" w:sz="8" w:space="0" w:color="000000"/>
            </w:tcBorders>
          </w:tcPr>
          <w:p w14:paraId="4E6A11E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Chemotherapy – oral </w:t>
            </w:r>
          </w:p>
        </w:tc>
      </w:tr>
      <w:tr w:rsidR="00555940" w:rsidRPr="007C7C31" w14:paraId="168BC369" w14:textId="77777777" w:rsidTr="000B651E">
        <w:trPr>
          <w:trHeight w:val="119"/>
        </w:trPr>
        <w:tc>
          <w:tcPr>
            <w:tcW w:w="1638" w:type="dxa"/>
            <w:tcBorders>
              <w:top w:val="single" w:sz="8" w:space="0" w:color="000000"/>
              <w:bottom w:val="single" w:sz="8" w:space="0" w:color="000000"/>
              <w:right w:val="single" w:sz="8" w:space="0" w:color="000000"/>
            </w:tcBorders>
          </w:tcPr>
          <w:p w14:paraId="16C98DE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0333</w:t>
            </w:r>
          </w:p>
        </w:tc>
        <w:tc>
          <w:tcPr>
            <w:tcW w:w="6840" w:type="dxa"/>
            <w:tcBorders>
              <w:top w:val="single" w:sz="8" w:space="0" w:color="000000"/>
              <w:left w:val="single" w:sz="8" w:space="0" w:color="000000"/>
              <w:bottom w:val="single" w:sz="8" w:space="0" w:color="000000"/>
            </w:tcBorders>
          </w:tcPr>
          <w:p w14:paraId="4D56D08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Radiation therapy </w:t>
            </w:r>
          </w:p>
        </w:tc>
      </w:tr>
      <w:tr w:rsidR="00555940" w:rsidRPr="007C7C31" w14:paraId="59E70B6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AD4553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0335</w:t>
            </w:r>
          </w:p>
        </w:tc>
        <w:tc>
          <w:tcPr>
            <w:tcW w:w="6840" w:type="dxa"/>
            <w:tcBorders>
              <w:top w:val="single" w:sz="8" w:space="0" w:color="000000"/>
              <w:left w:val="single" w:sz="8" w:space="0" w:color="000000"/>
              <w:bottom w:val="single" w:sz="8" w:space="0" w:color="000000"/>
            </w:tcBorders>
            <w:shd w:val="clear" w:color="auto" w:fill="FFFFFF"/>
          </w:tcPr>
          <w:p w14:paraId="0ED69A38"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Chemotherapy administration – IV </w:t>
            </w:r>
          </w:p>
        </w:tc>
      </w:tr>
      <w:tr w:rsidR="00555940" w:rsidRPr="007C7C31" w14:paraId="4CB510F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FACEC4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0339</w:t>
            </w:r>
          </w:p>
        </w:tc>
        <w:tc>
          <w:tcPr>
            <w:tcW w:w="6840" w:type="dxa"/>
            <w:tcBorders>
              <w:top w:val="single" w:sz="8" w:space="0" w:color="000000"/>
              <w:left w:val="single" w:sz="8" w:space="0" w:color="000000"/>
              <w:bottom w:val="single" w:sz="8" w:space="0" w:color="000000"/>
            </w:tcBorders>
            <w:shd w:val="clear" w:color="auto" w:fill="FFFFFF"/>
          </w:tcPr>
          <w:p w14:paraId="77EFFC7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Therapeutic and/or chemo admin </w:t>
            </w:r>
          </w:p>
        </w:tc>
      </w:tr>
      <w:tr w:rsidR="00555940" w:rsidRPr="007C7C31" w14:paraId="3298A153" w14:textId="77777777" w:rsidTr="00012C99">
        <w:trPr>
          <w:trHeight w:val="124"/>
        </w:trPr>
        <w:tc>
          <w:tcPr>
            <w:tcW w:w="8478" w:type="dxa"/>
            <w:gridSpan w:val="2"/>
            <w:tcBorders>
              <w:top w:val="single" w:sz="8" w:space="0" w:color="000000"/>
              <w:bottom w:val="single" w:sz="8" w:space="0" w:color="000000"/>
            </w:tcBorders>
            <w:shd w:val="clear" w:color="auto" w:fill="FFFFFF"/>
          </w:tcPr>
          <w:p w14:paraId="59587BF7"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555940" w:rsidRPr="007C7C31" w14:paraId="46E2D29E" w14:textId="77777777" w:rsidTr="000B651E">
        <w:trPr>
          <w:trHeight w:val="119"/>
        </w:trPr>
        <w:tc>
          <w:tcPr>
            <w:tcW w:w="1638" w:type="dxa"/>
            <w:tcBorders>
              <w:top w:val="single" w:sz="8" w:space="0" w:color="000000"/>
              <w:bottom w:val="single" w:sz="8" w:space="0" w:color="000000"/>
              <w:right w:val="single" w:sz="8" w:space="0" w:color="000000"/>
            </w:tcBorders>
          </w:tcPr>
          <w:p w14:paraId="2471CAE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0340</w:t>
            </w:r>
          </w:p>
        </w:tc>
        <w:tc>
          <w:tcPr>
            <w:tcW w:w="6840" w:type="dxa"/>
            <w:tcBorders>
              <w:top w:val="single" w:sz="8" w:space="0" w:color="000000"/>
              <w:left w:val="single" w:sz="8" w:space="0" w:color="000000"/>
              <w:bottom w:val="single" w:sz="8" w:space="0" w:color="000000"/>
            </w:tcBorders>
          </w:tcPr>
          <w:p w14:paraId="3C814939"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1C3D4D4A" w14:textId="77777777" w:rsidTr="000B651E">
        <w:trPr>
          <w:trHeight w:val="119"/>
        </w:trPr>
        <w:tc>
          <w:tcPr>
            <w:tcW w:w="1638" w:type="dxa"/>
            <w:tcBorders>
              <w:top w:val="single" w:sz="8" w:space="0" w:color="000000"/>
              <w:bottom w:val="single" w:sz="8" w:space="0" w:color="000000"/>
              <w:right w:val="single" w:sz="8" w:space="0" w:color="000000"/>
            </w:tcBorders>
          </w:tcPr>
          <w:p w14:paraId="06B6D91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0341</w:t>
            </w:r>
          </w:p>
        </w:tc>
        <w:tc>
          <w:tcPr>
            <w:tcW w:w="6840" w:type="dxa"/>
            <w:tcBorders>
              <w:top w:val="single" w:sz="8" w:space="0" w:color="000000"/>
              <w:left w:val="single" w:sz="8" w:space="0" w:color="000000"/>
              <w:bottom w:val="single" w:sz="8" w:space="0" w:color="000000"/>
            </w:tcBorders>
          </w:tcPr>
          <w:p w14:paraId="2FB3B541"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Diagnostic </w:t>
            </w:r>
          </w:p>
        </w:tc>
      </w:tr>
      <w:tr w:rsidR="00555940" w:rsidRPr="007C7C31" w14:paraId="3CABE7A7" w14:textId="77777777" w:rsidTr="000B651E">
        <w:trPr>
          <w:trHeight w:val="119"/>
        </w:trPr>
        <w:tc>
          <w:tcPr>
            <w:tcW w:w="1638" w:type="dxa"/>
            <w:tcBorders>
              <w:top w:val="single" w:sz="8" w:space="0" w:color="000000"/>
              <w:bottom w:val="single" w:sz="8" w:space="0" w:color="000000"/>
              <w:right w:val="single" w:sz="8" w:space="0" w:color="000000"/>
            </w:tcBorders>
          </w:tcPr>
          <w:p w14:paraId="76CADF1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0342</w:t>
            </w:r>
          </w:p>
        </w:tc>
        <w:tc>
          <w:tcPr>
            <w:tcW w:w="6840" w:type="dxa"/>
            <w:tcBorders>
              <w:top w:val="single" w:sz="8" w:space="0" w:color="000000"/>
              <w:left w:val="single" w:sz="8" w:space="0" w:color="000000"/>
              <w:bottom w:val="single" w:sz="8" w:space="0" w:color="000000"/>
            </w:tcBorders>
          </w:tcPr>
          <w:p w14:paraId="5FDD023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Therapeutic </w:t>
            </w:r>
          </w:p>
        </w:tc>
      </w:tr>
      <w:tr w:rsidR="00555940" w:rsidRPr="007C7C31" w14:paraId="06DF1490" w14:textId="77777777" w:rsidTr="000B651E">
        <w:trPr>
          <w:trHeight w:val="119"/>
        </w:trPr>
        <w:tc>
          <w:tcPr>
            <w:tcW w:w="1638" w:type="dxa"/>
            <w:tcBorders>
              <w:top w:val="single" w:sz="8" w:space="0" w:color="000000"/>
              <w:bottom w:val="single" w:sz="8" w:space="0" w:color="000000"/>
              <w:right w:val="single" w:sz="8" w:space="0" w:color="000000"/>
            </w:tcBorders>
          </w:tcPr>
          <w:p w14:paraId="29E2D76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0343</w:t>
            </w:r>
          </w:p>
        </w:tc>
        <w:tc>
          <w:tcPr>
            <w:tcW w:w="6840" w:type="dxa"/>
            <w:tcBorders>
              <w:top w:val="single" w:sz="8" w:space="0" w:color="000000"/>
              <w:left w:val="single" w:sz="8" w:space="0" w:color="000000"/>
              <w:bottom w:val="single" w:sz="8" w:space="0" w:color="000000"/>
            </w:tcBorders>
          </w:tcPr>
          <w:p w14:paraId="7E6F175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Diagnostic radiopharmaceuticals </w:t>
            </w:r>
          </w:p>
        </w:tc>
      </w:tr>
      <w:tr w:rsidR="00555940" w:rsidRPr="007C7C31" w14:paraId="7DA5627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724956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0349</w:t>
            </w:r>
          </w:p>
        </w:tc>
        <w:tc>
          <w:tcPr>
            <w:tcW w:w="6840" w:type="dxa"/>
            <w:tcBorders>
              <w:top w:val="single" w:sz="8" w:space="0" w:color="000000"/>
              <w:left w:val="single" w:sz="8" w:space="0" w:color="000000"/>
              <w:bottom w:val="single" w:sz="8" w:space="0" w:color="000000"/>
            </w:tcBorders>
            <w:shd w:val="clear" w:color="auto" w:fill="FFFFFF"/>
          </w:tcPr>
          <w:p w14:paraId="11838581"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781463D7" w14:textId="77777777" w:rsidTr="00012C99">
        <w:trPr>
          <w:trHeight w:val="124"/>
        </w:trPr>
        <w:tc>
          <w:tcPr>
            <w:tcW w:w="8478" w:type="dxa"/>
            <w:gridSpan w:val="2"/>
            <w:tcBorders>
              <w:top w:val="single" w:sz="8" w:space="0" w:color="000000"/>
              <w:bottom w:val="single" w:sz="8" w:space="0" w:color="000000"/>
            </w:tcBorders>
            <w:shd w:val="clear" w:color="auto" w:fill="FFFFFF"/>
          </w:tcPr>
          <w:p w14:paraId="4CBFE080"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555940" w:rsidRPr="007C7C31" w14:paraId="6DEF30DF" w14:textId="77777777" w:rsidTr="000B651E">
        <w:trPr>
          <w:trHeight w:val="119"/>
        </w:trPr>
        <w:tc>
          <w:tcPr>
            <w:tcW w:w="1638" w:type="dxa"/>
            <w:tcBorders>
              <w:top w:val="single" w:sz="8" w:space="0" w:color="000000"/>
              <w:bottom w:val="single" w:sz="8" w:space="0" w:color="000000"/>
              <w:right w:val="single" w:sz="8" w:space="0" w:color="000000"/>
            </w:tcBorders>
          </w:tcPr>
          <w:p w14:paraId="41472B0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 xml:space="preserve">0350 </w:t>
            </w:r>
          </w:p>
        </w:tc>
        <w:tc>
          <w:tcPr>
            <w:tcW w:w="6840" w:type="dxa"/>
            <w:tcBorders>
              <w:top w:val="single" w:sz="8" w:space="0" w:color="000000"/>
              <w:left w:val="single" w:sz="8" w:space="0" w:color="000000"/>
              <w:bottom w:val="single" w:sz="8" w:space="0" w:color="000000"/>
            </w:tcBorders>
          </w:tcPr>
          <w:p w14:paraId="624AE2E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38326E15" w14:textId="77777777" w:rsidTr="000B651E">
        <w:trPr>
          <w:trHeight w:val="119"/>
        </w:trPr>
        <w:tc>
          <w:tcPr>
            <w:tcW w:w="1638" w:type="dxa"/>
            <w:tcBorders>
              <w:top w:val="single" w:sz="8" w:space="0" w:color="000000"/>
              <w:bottom w:val="single" w:sz="8" w:space="0" w:color="000000"/>
              <w:right w:val="single" w:sz="8" w:space="0" w:color="000000"/>
            </w:tcBorders>
          </w:tcPr>
          <w:p w14:paraId="0C32D85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 xml:space="preserve">0351 </w:t>
            </w:r>
          </w:p>
        </w:tc>
        <w:tc>
          <w:tcPr>
            <w:tcW w:w="6840" w:type="dxa"/>
            <w:tcBorders>
              <w:top w:val="single" w:sz="8" w:space="0" w:color="000000"/>
              <w:left w:val="single" w:sz="8" w:space="0" w:color="000000"/>
              <w:bottom w:val="single" w:sz="8" w:space="0" w:color="000000"/>
            </w:tcBorders>
          </w:tcPr>
          <w:p w14:paraId="15A363A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Head scan </w:t>
            </w:r>
          </w:p>
        </w:tc>
      </w:tr>
      <w:tr w:rsidR="00555940" w:rsidRPr="007C7C31" w14:paraId="3F4233D9" w14:textId="77777777" w:rsidTr="000B651E">
        <w:trPr>
          <w:trHeight w:val="119"/>
        </w:trPr>
        <w:tc>
          <w:tcPr>
            <w:tcW w:w="1638" w:type="dxa"/>
            <w:tcBorders>
              <w:top w:val="single" w:sz="8" w:space="0" w:color="000000"/>
              <w:bottom w:val="single" w:sz="8" w:space="0" w:color="000000"/>
              <w:right w:val="single" w:sz="8" w:space="0" w:color="000000"/>
            </w:tcBorders>
          </w:tcPr>
          <w:p w14:paraId="01B5FDD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 xml:space="preserve">0352 </w:t>
            </w:r>
          </w:p>
        </w:tc>
        <w:tc>
          <w:tcPr>
            <w:tcW w:w="6840" w:type="dxa"/>
            <w:tcBorders>
              <w:top w:val="single" w:sz="8" w:space="0" w:color="000000"/>
              <w:left w:val="single" w:sz="8" w:space="0" w:color="000000"/>
              <w:bottom w:val="single" w:sz="8" w:space="0" w:color="000000"/>
            </w:tcBorders>
          </w:tcPr>
          <w:p w14:paraId="3DD8BFC8"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Body scan </w:t>
            </w:r>
          </w:p>
        </w:tc>
      </w:tr>
      <w:tr w:rsidR="00555940" w:rsidRPr="007C7C31" w14:paraId="4DD2970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9CBF4A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 xml:space="preserve">0359 </w:t>
            </w:r>
          </w:p>
        </w:tc>
        <w:tc>
          <w:tcPr>
            <w:tcW w:w="6840" w:type="dxa"/>
            <w:tcBorders>
              <w:top w:val="single" w:sz="8" w:space="0" w:color="000000"/>
              <w:left w:val="single" w:sz="8" w:space="0" w:color="000000"/>
              <w:bottom w:val="single" w:sz="8" w:space="0" w:color="000000"/>
            </w:tcBorders>
            <w:shd w:val="clear" w:color="auto" w:fill="FFFFFF"/>
          </w:tcPr>
          <w:p w14:paraId="5075AF4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625B45EB" w14:textId="77777777" w:rsidTr="00012C99">
        <w:trPr>
          <w:trHeight w:val="124"/>
        </w:trPr>
        <w:tc>
          <w:tcPr>
            <w:tcW w:w="8478" w:type="dxa"/>
            <w:gridSpan w:val="2"/>
            <w:tcBorders>
              <w:top w:val="single" w:sz="8" w:space="0" w:color="000000"/>
              <w:bottom w:val="single" w:sz="8" w:space="0" w:color="000000"/>
            </w:tcBorders>
            <w:shd w:val="clear" w:color="auto" w:fill="FFFFFF"/>
          </w:tcPr>
          <w:p w14:paraId="22F9C084"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555940" w:rsidRPr="007C7C31" w14:paraId="79C93122" w14:textId="77777777" w:rsidTr="000B651E">
        <w:trPr>
          <w:trHeight w:val="119"/>
        </w:trPr>
        <w:tc>
          <w:tcPr>
            <w:tcW w:w="1638" w:type="dxa"/>
            <w:tcBorders>
              <w:top w:val="single" w:sz="8" w:space="0" w:color="000000"/>
              <w:bottom w:val="single" w:sz="8" w:space="0" w:color="000000"/>
              <w:right w:val="single" w:sz="8" w:space="0" w:color="000000"/>
            </w:tcBorders>
          </w:tcPr>
          <w:p w14:paraId="62962A86"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0360</w:t>
            </w:r>
          </w:p>
        </w:tc>
        <w:tc>
          <w:tcPr>
            <w:tcW w:w="6840" w:type="dxa"/>
            <w:tcBorders>
              <w:top w:val="single" w:sz="8" w:space="0" w:color="000000"/>
              <w:left w:val="single" w:sz="8" w:space="0" w:color="000000"/>
              <w:bottom w:val="single" w:sz="8" w:space="0" w:color="000000"/>
            </w:tcBorders>
          </w:tcPr>
          <w:p w14:paraId="35EA54EF"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3E872B7C"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66EDD2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0361</w:t>
            </w:r>
          </w:p>
        </w:tc>
        <w:tc>
          <w:tcPr>
            <w:tcW w:w="6840" w:type="dxa"/>
            <w:tcBorders>
              <w:top w:val="single" w:sz="8" w:space="0" w:color="000000"/>
              <w:left w:val="single" w:sz="8" w:space="0" w:color="000000"/>
              <w:bottom w:val="single" w:sz="8" w:space="0" w:color="000000"/>
            </w:tcBorders>
            <w:shd w:val="clear" w:color="auto" w:fill="FFFFFF"/>
          </w:tcPr>
          <w:p w14:paraId="562758D1"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Minor surgery </w:t>
            </w:r>
          </w:p>
        </w:tc>
      </w:tr>
      <w:tr w:rsidR="00555940" w:rsidRPr="007C7C31" w14:paraId="14E7F081" w14:textId="77777777" w:rsidTr="00012C99">
        <w:trPr>
          <w:trHeight w:val="124"/>
        </w:trPr>
        <w:tc>
          <w:tcPr>
            <w:tcW w:w="8478" w:type="dxa"/>
            <w:gridSpan w:val="2"/>
            <w:tcBorders>
              <w:top w:val="single" w:sz="8" w:space="0" w:color="000000"/>
              <w:bottom w:val="single" w:sz="8" w:space="0" w:color="000000"/>
            </w:tcBorders>
            <w:shd w:val="clear" w:color="auto" w:fill="FFFFFF"/>
          </w:tcPr>
          <w:p w14:paraId="629BFA8D"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037X Anesthesia </w:t>
            </w:r>
          </w:p>
        </w:tc>
      </w:tr>
      <w:tr w:rsidR="00555940" w:rsidRPr="007C7C31" w14:paraId="3318ECD3" w14:textId="77777777" w:rsidTr="000B651E">
        <w:trPr>
          <w:trHeight w:val="119"/>
        </w:trPr>
        <w:tc>
          <w:tcPr>
            <w:tcW w:w="1638" w:type="dxa"/>
            <w:tcBorders>
              <w:top w:val="single" w:sz="8" w:space="0" w:color="000000"/>
              <w:bottom w:val="single" w:sz="8" w:space="0" w:color="000000"/>
              <w:right w:val="single" w:sz="8" w:space="0" w:color="000000"/>
            </w:tcBorders>
          </w:tcPr>
          <w:p w14:paraId="2102535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0370</w:t>
            </w:r>
          </w:p>
        </w:tc>
        <w:tc>
          <w:tcPr>
            <w:tcW w:w="6840" w:type="dxa"/>
            <w:tcBorders>
              <w:top w:val="single" w:sz="8" w:space="0" w:color="000000"/>
              <w:left w:val="single" w:sz="8" w:space="0" w:color="000000"/>
              <w:bottom w:val="single" w:sz="8" w:space="0" w:color="000000"/>
            </w:tcBorders>
          </w:tcPr>
          <w:p w14:paraId="714304B8"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2E0081C2" w14:textId="77777777" w:rsidTr="000B651E">
        <w:trPr>
          <w:trHeight w:val="119"/>
        </w:trPr>
        <w:tc>
          <w:tcPr>
            <w:tcW w:w="1638" w:type="dxa"/>
            <w:tcBorders>
              <w:top w:val="single" w:sz="8" w:space="0" w:color="000000"/>
              <w:bottom w:val="single" w:sz="8" w:space="0" w:color="000000"/>
              <w:right w:val="single" w:sz="8" w:space="0" w:color="000000"/>
            </w:tcBorders>
          </w:tcPr>
          <w:p w14:paraId="5E42165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0371</w:t>
            </w:r>
          </w:p>
        </w:tc>
        <w:tc>
          <w:tcPr>
            <w:tcW w:w="6840" w:type="dxa"/>
            <w:tcBorders>
              <w:top w:val="single" w:sz="8" w:space="0" w:color="000000"/>
              <w:left w:val="single" w:sz="8" w:space="0" w:color="000000"/>
              <w:bottom w:val="single" w:sz="8" w:space="0" w:color="000000"/>
            </w:tcBorders>
          </w:tcPr>
          <w:p w14:paraId="28610B7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Anesthesia incident to radiology </w:t>
            </w:r>
          </w:p>
        </w:tc>
      </w:tr>
      <w:tr w:rsidR="00555940" w:rsidRPr="007C7C31" w14:paraId="3A42054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47EC08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0372</w:t>
            </w:r>
          </w:p>
        </w:tc>
        <w:tc>
          <w:tcPr>
            <w:tcW w:w="6840" w:type="dxa"/>
            <w:tcBorders>
              <w:top w:val="single" w:sz="8" w:space="0" w:color="000000"/>
              <w:left w:val="single" w:sz="8" w:space="0" w:color="000000"/>
              <w:bottom w:val="single" w:sz="8" w:space="0" w:color="000000"/>
            </w:tcBorders>
            <w:shd w:val="clear" w:color="auto" w:fill="FFFFFF"/>
          </w:tcPr>
          <w:p w14:paraId="6DADA93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555940" w:rsidRPr="007C7C31" w14:paraId="51E53CF0"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1D0CA76"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0374</w:t>
            </w:r>
          </w:p>
        </w:tc>
        <w:tc>
          <w:tcPr>
            <w:tcW w:w="6840" w:type="dxa"/>
            <w:tcBorders>
              <w:top w:val="single" w:sz="8" w:space="0" w:color="000000"/>
              <w:left w:val="single" w:sz="8" w:space="0" w:color="000000"/>
              <w:bottom w:val="single" w:sz="8" w:space="0" w:color="000000"/>
            </w:tcBorders>
            <w:shd w:val="clear" w:color="auto" w:fill="FFFFFF"/>
          </w:tcPr>
          <w:p w14:paraId="11F3D2A8" w14:textId="77777777" w:rsidR="00555940" w:rsidRPr="007C7C31" w:rsidRDefault="00555940" w:rsidP="00012C99">
            <w:pPr>
              <w:autoSpaceDE w:val="0"/>
              <w:autoSpaceDN w:val="0"/>
              <w:adjustRightInd w:val="0"/>
              <w:spacing w:before="40" w:after="40"/>
              <w:rPr>
                <w:sz w:val="22"/>
                <w:szCs w:val="22"/>
              </w:rPr>
            </w:pPr>
            <w:r w:rsidRPr="007C7C31">
              <w:rPr>
                <w:sz w:val="22"/>
                <w:szCs w:val="22"/>
              </w:rPr>
              <w:t>Acupuncture</w:t>
            </w:r>
          </w:p>
        </w:tc>
      </w:tr>
      <w:tr w:rsidR="00555940" w:rsidRPr="007C7C31" w14:paraId="4557B205"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25FAF1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0379</w:t>
            </w:r>
          </w:p>
        </w:tc>
        <w:tc>
          <w:tcPr>
            <w:tcW w:w="6840" w:type="dxa"/>
            <w:tcBorders>
              <w:top w:val="single" w:sz="8" w:space="0" w:color="000000"/>
              <w:left w:val="single" w:sz="8" w:space="0" w:color="000000"/>
              <w:bottom w:val="single" w:sz="8" w:space="0" w:color="000000"/>
            </w:tcBorders>
            <w:shd w:val="clear" w:color="auto" w:fill="FFFFFF"/>
          </w:tcPr>
          <w:p w14:paraId="0BCCA80D"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anesthesia</w:t>
            </w:r>
          </w:p>
        </w:tc>
      </w:tr>
      <w:tr w:rsidR="00555940" w:rsidRPr="007C7C31" w14:paraId="725C1256" w14:textId="77777777" w:rsidTr="00012C99">
        <w:trPr>
          <w:trHeight w:val="124"/>
        </w:trPr>
        <w:tc>
          <w:tcPr>
            <w:tcW w:w="8478" w:type="dxa"/>
            <w:gridSpan w:val="2"/>
            <w:tcBorders>
              <w:top w:val="single" w:sz="8" w:space="0" w:color="000000"/>
              <w:bottom w:val="single" w:sz="8" w:space="0" w:color="000000"/>
            </w:tcBorders>
            <w:shd w:val="clear" w:color="auto" w:fill="FFFFFF"/>
          </w:tcPr>
          <w:p w14:paraId="5055459A"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555940" w:rsidRPr="007C7C31" w14:paraId="3981E252" w14:textId="77777777" w:rsidTr="000B651E">
        <w:trPr>
          <w:trHeight w:val="119"/>
        </w:trPr>
        <w:tc>
          <w:tcPr>
            <w:tcW w:w="1638" w:type="dxa"/>
            <w:tcBorders>
              <w:top w:val="single" w:sz="8" w:space="0" w:color="000000"/>
              <w:bottom w:val="single" w:sz="8" w:space="0" w:color="000000"/>
              <w:right w:val="single" w:sz="8" w:space="0" w:color="000000"/>
            </w:tcBorders>
          </w:tcPr>
          <w:p w14:paraId="513874F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0390</w:t>
            </w:r>
          </w:p>
        </w:tc>
        <w:tc>
          <w:tcPr>
            <w:tcW w:w="6840" w:type="dxa"/>
            <w:tcBorders>
              <w:top w:val="single" w:sz="8" w:space="0" w:color="000000"/>
              <w:left w:val="single" w:sz="8" w:space="0" w:color="000000"/>
              <w:bottom w:val="single" w:sz="8" w:space="0" w:color="000000"/>
            </w:tcBorders>
          </w:tcPr>
          <w:p w14:paraId="7DEAF33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7F94CD5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46D42D2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0391</w:t>
            </w:r>
          </w:p>
        </w:tc>
        <w:tc>
          <w:tcPr>
            <w:tcW w:w="6840" w:type="dxa"/>
            <w:tcBorders>
              <w:top w:val="single" w:sz="8" w:space="0" w:color="000000"/>
              <w:left w:val="single" w:sz="8" w:space="0" w:color="000000"/>
              <w:bottom w:val="single" w:sz="8" w:space="0" w:color="000000"/>
            </w:tcBorders>
            <w:shd w:val="clear" w:color="auto" w:fill="FFFFFF"/>
          </w:tcPr>
          <w:p w14:paraId="54D4B79C"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Administration </w:t>
            </w:r>
          </w:p>
        </w:tc>
      </w:tr>
      <w:tr w:rsidR="00555940" w:rsidRPr="007C7C31" w14:paraId="59A7BFA3"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A964B2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0399</w:t>
            </w:r>
          </w:p>
        </w:tc>
        <w:tc>
          <w:tcPr>
            <w:tcW w:w="6840" w:type="dxa"/>
            <w:tcBorders>
              <w:top w:val="single" w:sz="8" w:space="0" w:color="000000"/>
              <w:left w:val="single" w:sz="8" w:space="0" w:color="000000"/>
              <w:bottom w:val="single" w:sz="8" w:space="0" w:color="000000"/>
            </w:tcBorders>
            <w:shd w:val="clear" w:color="auto" w:fill="FFFFFF"/>
          </w:tcPr>
          <w:p w14:paraId="42CD50F6"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processing and storage</w:t>
            </w:r>
          </w:p>
        </w:tc>
      </w:tr>
      <w:tr w:rsidR="00555940" w:rsidRPr="007C7C31" w14:paraId="40654F88" w14:textId="77777777" w:rsidTr="00012C99">
        <w:trPr>
          <w:trHeight w:val="124"/>
        </w:trPr>
        <w:tc>
          <w:tcPr>
            <w:tcW w:w="8478" w:type="dxa"/>
            <w:gridSpan w:val="2"/>
            <w:tcBorders>
              <w:top w:val="single" w:sz="8" w:space="0" w:color="000000"/>
              <w:bottom w:val="single" w:sz="8" w:space="0" w:color="000000"/>
            </w:tcBorders>
            <w:shd w:val="clear" w:color="auto" w:fill="FFFFFF"/>
          </w:tcPr>
          <w:p w14:paraId="136FBAFE"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555940" w:rsidRPr="007C7C31" w14:paraId="5EA7E785" w14:textId="77777777" w:rsidTr="000B651E">
        <w:trPr>
          <w:trHeight w:val="119"/>
        </w:trPr>
        <w:tc>
          <w:tcPr>
            <w:tcW w:w="1638" w:type="dxa"/>
            <w:tcBorders>
              <w:top w:val="single" w:sz="8" w:space="0" w:color="000000"/>
              <w:bottom w:val="single" w:sz="8" w:space="0" w:color="000000"/>
              <w:right w:val="single" w:sz="8" w:space="0" w:color="000000"/>
            </w:tcBorders>
          </w:tcPr>
          <w:p w14:paraId="09A8E32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0400</w:t>
            </w:r>
          </w:p>
        </w:tc>
        <w:tc>
          <w:tcPr>
            <w:tcW w:w="6840" w:type="dxa"/>
            <w:tcBorders>
              <w:top w:val="single" w:sz="8" w:space="0" w:color="000000"/>
              <w:left w:val="single" w:sz="8" w:space="0" w:color="000000"/>
              <w:bottom w:val="single" w:sz="8" w:space="0" w:color="000000"/>
            </w:tcBorders>
          </w:tcPr>
          <w:p w14:paraId="2F1F4BB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706A1B2C" w14:textId="77777777" w:rsidTr="000B651E">
        <w:trPr>
          <w:trHeight w:val="119"/>
        </w:trPr>
        <w:tc>
          <w:tcPr>
            <w:tcW w:w="1638" w:type="dxa"/>
            <w:tcBorders>
              <w:top w:val="single" w:sz="8" w:space="0" w:color="000000"/>
              <w:bottom w:val="single" w:sz="8" w:space="0" w:color="000000"/>
              <w:right w:val="single" w:sz="8" w:space="0" w:color="000000"/>
            </w:tcBorders>
          </w:tcPr>
          <w:p w14:paraId="6A69BCD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0401</w:t>
            </w:r>
          </w:p>
        </w:tc>
        <w:tc>
          <w:tcPr>
            <w:tcW w:w="6840" w:type="dxa"/>
            <w:tcBorders>
              <w:top w:val="single" w:sz="8" w:space="0" w:color="000000"/>
              <w:left w:val="single" w:sz="8" w:space="0" w:color="000000"/>
              <w:bottom w:val="single" w:sz="8" w:space="0" w:color="000000"/>
            </w:tcBorders>
          </w:tcPr>
          <w:p w14:paraId="757DA68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Diagnostic mammography </w:t>
            </w:r>
          </w:p>
        </w:tc>
      </w:tr>
      <w:tr w:rsidR="00555940" w:rsidRPr="007C7C31" w14:paraId="460F9B9E" w14:textId="77777777" w:rsidTr="000B651E">
        <w:trPr>
          <w:trHeight w:val="119"/>
        </w:trPr>
        <w:tc>
          <w:tcPr>
            <w:tcW w:w="1638" w:type="dxa"/>
            <w:tcBorders>
              <w:top w:val="single" w:sz="8" w:space="0" w:color="000000"/>
              <w:bottom w:val="single" w:sz="8" w:space="0" w:color="000000"/>
              <w:right w:val="single" w:sz="8" w:space="0" w:color="000000"/>
            </w:tcBorders>
          </w:tcPr>
          <w:p w14:paraId="31A165B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0402</w:t>
            </w:r>
          </w:p>
        </w:tc>
        <w:tc>
          <w:tcPr>
            <w:tcW w:w="6840" w:type="dxa"/>
            <w:tcBorders>
              <w:top w:val="single" w:sz="8" w:space="0" w:color="000000"/>
              <w:left w:val="single" w:sz="8" w:space="0" w:color="000000"/>
              <w:bottom w:val="single" w:sz="8" w:space="0" w:color="000000"/>
            </w:tcBorders>
          </w:tcPr>
          <w:p w14:paraId="17C6F0C6"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Ultrasound </w:t>
            </w:r>
          </w:p>
        </w:tc>
      </w:tr>
      <w:tr w:rsidR="00555940" w:rsidRPr="007C7C31" w14:paraId="08D359B0" w14:textId="77777777" w:rsidTr="000B651E">
        <w:trPr>
          <w:trHeight w:val="119"/>
        </w:trPr>
        <w:tc>
          <w:tcPr>
            <w:tcW w:w="1638" w:type="dxa"/>
            <w:tcBorders>
              <w:top w:val="single" w:sz="8" w:space="0" w:color="000000"/>
              <w:bottom w:val="single" w:sz="8" w:space="0" w:color="000000"/>
              <w:right w:val="single" w:sz="8" w:space="0" w:color="000000"/>
            </w:tcBorders>
          </w:tcPr>
          <w:p w14:paraId="5FD1E55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0403</w:t>
            </w:r>
          </w:p>
        </w:tc>
        <w:tc>
          <w:tcPr>
            <w:tcW w:w="6840" w:type="dxa"/>
            <w:tcBorders>
              <w:top w:val="single" w:sz="8" w:space="0" w:color="000000"/>
              <w:left w:val="single" w:sz="8" w:space="0" w:color="000000"/>
              <w:bottom w:val="single" w:sz="8" w:space="0" w:color="000000"/>
            </w:tcBorders>
          </w:tcPr>
          <w:p w14:paraId="125959B6"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Screening mammography </w:t>
            </w:r>
          </w:p>
        </w:tc>
      </w:tr>
      <w:tr w:rsidR="00555940" w:rsidRPr="007C7C31" w14:paraId="671AE29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F245BC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0404</w:t>
            </w:r>
          </w:p>
        </w:tc>
        <w:tc>
          <w:tcPr>
            <w:tcW w:w="6840" w:type="dxa"/>
            <w:tcBorders>
              <w:top w:val="single" w:sz="8" w:space="0" w:color="000000"/>
              <w:left w:val="single" w:sz="8" w:space="0" w:color="000000"/>
              <w:bottom w:val="single" w:sz="8" w:space="0" w:color="000000"/>
            </w:tcBorders>
            <w:shd w:val="clear" w:color="auto" w:fill="FFFFFF"/>
          </w:tcPr>
          <w:p w14:paraId="20E0B20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Positron emission tomography (PET) </w:t>
            </w:r>
          </w:p>
        </w:tc>
      </w:tr>
      <w:tr w:rsidR="00555940" w:rsidRPr="007C7C31" w14:paraId="55484BF3"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D73236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0409</w:t>
            </w:r>
          </w:p>
        </w:tc>
        <w:tc>
          <w:tcPr>
            <w:tcW w:w="6840" w:type="dxa"/>
            <w:tcBorders>
              <w:top w:val="single" w:sz="8" w:space="0" w:color="000000"/>
              <w:left w:val="single" w:sz="8" w:space="0" w:color="000000"/>
              <w:bottom w:val="single" w:sz="8" w:space="0" w:color="000000"/>
            </w:tcBorders>
            <w:shd w:val="clear" w:color="auto" w:fill="FFFFFF"/>
          </w:tcPr>
          <w:p w14:paraId="152205E1"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imaging services</w:t>
            </w:r>
          </w:p>
        </w:tc>
      </w:tr>
      <w:tr w:rsidR="00555940" w:rsidRPr="007C7C31" w14:paraId="15CC4C19" w14:textId="77777777" w:rsidTr="00012C99">
        <w:trPr>
          <w:trHeight w:val="124"/>
        </w:trPr>
        <w:tc>
          <w:tcPr>
            <w:tcW w:w="8478" w:type="dxa"/>
            <w:gridSpan w:val="2"/>
            <w:tcBorders>
              <w:top w:val="single" w:sz="8" w:space="0" w:color="000000"/>
              <w:bottom w:val="single" w:sz="8" w:space="0" w:color="000000"/>
            </w:tcBorders>
            <w:shd w:val="clear" w:color="auto" w:fill="FFFFFF"/>
          </w:tcPr>
          <w:p w14:paraId="5196807E"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555940" w:rsidRPr="007C7C31" w14:paraId="25B8FA47" w14:textId="77777777" w:rsidTr="000B651E">
        <w:trPr>
          <w:trHeight w:val="119"/>
        </w:trPr>
        <w:tc>
          <w:tcPr>
            <w:tcW w:w="1638" w:type="dxa"/>
            <w:tcBorders>
              <w:top w:val="single" w:sz="8" w:space="0" w:color="000000"/>
              <w:bottom w:val="single" w:sz="8" w:space="0" w:color="000000"/>
              <w:right w:val="single" w:sz="8" w:space="0" w:color="000000"/>
            </w:tcBorders>
          </w:tcPr>
          <w:p w14:paraId="59902B4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0410</w:t>
            </w:r>
          </w:p>
        </w:tc>
        <w:tc>
          <w:tcPr>
            <w:tcW w:w="6840" w:type="dxa"/>
            <w:tcBorders>
              <w:top w:val="single" w:sz="8" w:space="0" w:color="000000"/>
              <w:left w:val="single" w:sz="8" w:space="0" w:color="000000"/>
              <w:bottom w:val="single" w:sz="8" w:space="0" w:color="000000"/>
            </w:tcBorders>
          </w:tcPr>
          <w:p w14:paraId="0AD84418"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179A8C90" w14:textId="77777777" w:rsidTr="000B651E">
        <w:trPr>
          <w:trHeight w:val="119"/>
        </w:trPr>
        <w:tc>
          <w:tcPr>
            <w:tcW w:w="1638" w:type="dxa"/>
            <w:tcBorders>
              <w:top w:val="single" w:sz="8" w:space="0" w:color="000000"/>
              <w:bottom w:val="single" w:sz="8" w:space="0" w:color="000000"/>
              <w:right w:val="single" w:sz="8" w:space="0" w:color="000000"/>
            </w:tcBorders>
          </w:tcPr>
          <w:p w14:paraId="44663A0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0412</w:t>
            </w:r>
          </w:p>
        </w:tc>
        <w:tc>
          <w:tcPr>
            <w:tcW w:w="6840" w:type="dxa"/>
            <w:tcBorders>
              <w:top w:val="single" w:sz="8" w:space="0" w:color="000000"/>
              <w:left w:val="single" w:sz="8" w:space="0" w:color="000000"/>
              <w:bottom w:val="single" w:sz="8" w:space="0" w:color="000000"/>
            </w:tcBorders>
          </w:tcPr>
          <w:p w14:paraId="20CDF0C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Inhalation services </w:t>
            </w:r>
          </w:p>
        </w:tc>
      </w:tr>
      <w:tr w:rsidR="00555940" w:rsidRPr="007C7C31" w14:paraId="219F60EE" w14:textId="77777777" w:rsidTr="000B651E">
        <w:trPr>
          <w:trHeight w:val="119"/>
        </w:trPr>
        <w:tc>
          <w:tcPr>
            <w:tcW w:w="1638" w:type="dxa"/>
            <w:tcBorders>
              <w:top w:val="single" w:sz="8" w:space="0" w:color="000000"/>
              <w:bottom w:val="single" w:sz="8" w:space="0" w:color="000000"/>
              <w:right w:val="single" w:sz="8" w:space="0" w:color="000000"/>
            </w:tcBorders>
          </w:tcPr>
          <w:p w14:paraId="1F0F1F5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0413</w:t>
            </w:r>
          </w:p>
        </w:tc>
        <w:tc>
          <w:tcPr>
            <w:tcW w:w="6840" w:type="dxa"/>
            <w:tcBorders>
              <w:top w:val="single" w:sz="8" w:space="0" w:color="000000"/>
              <w:left w:val="single" w:sz="8" w:space="0" w:color="000000"/>
              <w:bottom w:val="single" w:sz="8" w:space="0" w:color="000000"/>
            </w:tcBorders>
          </w:tcPr>
          <w:p w14:paraId="223335B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Hyperbaric oxygen therapy </w:t>
            </w:r>
          </w:p>
        </w:tc>
      </w:tr>
      <w:tr w:rsidR="00555940" w:rsidRPr="007C7C31" w14:paraId="2A630389"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A56429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0419</w:t>
            </w:r>
          </w:p>
        </w:tc>
        <w:tc>
          <w:tcPr>
            <w:tcW w:w="6840" w:type="dxa"/>
            <w:tcBorders>
              <w:top w:val="single" w:sz="8" w:space="0" w:color="000000"/>
              <w:left w:val="single" w:sz="8" w:space="0" w:color="000000"/>
              <w:bottom w:val="single" w:sz="8" w:space="0" w:color="000000"/>
            </w:tcBorders>
            <w:shd w:val="clear" w:color="auto" w:fill="FFFFFF"/>
          </w:tcPr>
          <w:p w14:paraId="5A4529D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049C9884" w14:textId="77777777" w:rsidTr="00012C99">
        <w:trPr>
          <w:trHeight w:val="124"/>
        </w:trPr>
        <w:tc>
          <w:tcPr>
            <w:tcW w:w="8478" w:type="dxa"/>
            <w:gridSpan w:val="2"/>
            <w:tcBorders>
              <w:top w:val="single" w:sz="8" w:space="0" w:color="000000"/>
              <w:bottom w:val="single" w:sz="8" w:space="0" w:color="000000"/>
            </w:tcBorders>
            <w:shd w:val="clear" w:color="auto" w:fill="FFFFFF"/>
          </w:tcPr>
          <w:p w14:paraId="338B5DDC"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555940" w:rsidRPr="007C7C31" w14:paraId="15EC3354" w14:textId="77777777" w:rsidTr="000B651E">
        <w:trPr>
          <w:trHeight w:val="119"/>
        </w:trPr>
        <w:tc>
          <w:tcPr>
            <w:tcW w:w="1638" w:type="dxa"/>
            <w:tcBorders>
              <w:top w:val="single" w:sz="8" w:space="0" w:color="000000"/>
              <w:bottom w:val="single" w:sz="8" w:space="0" w:color="000000"/>
              <w:right w:val="single" w:sz="8" w:space="0" w:color="000000"/>
            </w:tcBorders>
          </w:tcPr>
          <w:p w14:paraId="0693C06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0420</w:t>
            </w:r>
          </w:p>
        </w:tc>
        <w:tc>
          <w:tcPr>
            <w:tcW w:w="6840" w:type="dxa"/>
            <w:tcBorders>
              <w:top w:val="single" w:sz="8" w:space="0" w:color="000000"/>
              <w:left w:val="single" w:sz="8" w:space="0" w:color="000000"/>
              <w:bottom w:val="single" w:sz="8" w:space="0" w:color="000000"/>
            </w:tcBorders>
          </w:tcPr>
          <w:p w14:paraId="6D489E42"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1849E470" w14:textId="77777777" w:rsidTr="000B651E">
        <w:trPr>
          <w:trHeight w:val="119"/>
        </w:trPr>
        <w:tc>
          <w:tcPr>
            <w:tcW w:w="1638" w:type="dxa"/>
            <w:tcBorders>
              <w:top w:val="single" w:sz="8" w:space="0" w:color="000000"/>
              <w:bottom w:val="single" w:sz="8" w:space="0" w:color="000000"/>
              <w:right w:val="single" w:sz="8" w:space="0" w:color="000000"/>
            </w:tcBorders>
          </w:tcPr>
          <w:p w14:paraId="2179DFFB"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0421</w:t>
            </w:r>
          </w:p>
        </w:tc>
        <w:tc>
          <w:tcPr>
            <w:tcW w:w="6840" w:type="dxa"/>
            <w:tcBorders>
              <w:top w:val="single" w:sz="8" w:space="0" w:color="000000"/>
              <w:left w:val="single" w:sz="8" w:space="0" w:color="000000"/>
              <w:bottom w:val="single" w:sz="8" w:space="0" w:color="000000"/>
            </w:tcBorders>
          </w:tcPr>
          <w:p w14:paraId="5B92581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Visit charge </w:t>
            </w:r>
          </w:p>
        </w:tc>
      </w:tr>
      <w:tr w:rsidR="00555940" w:rsidRPr="007C7C31" w14:paraId="6B253D70" w14:textId="77777777" w:rsidTr="000B651E">
        <w:trPr>
          <w:trHeight w:val="119"/>
        </w:trPr>
        <w:tc>
          <w:tcPr>
            <w:tcW w:w="1638" w:type="dxa"/>
            <w:tcBorders>
              <w:top w:val="single" w:sz="8" w:space="0" w:color="000000"/>
              <w:bottom w:val="single" w:sz="8" w:space="0" w:color="000000"/>
              <w:right w:val="single" w:sz="8" w:space="0" w:color="000000"/>
            </w:tcBorders>
          </w:tcPr>
          <w:p w14:paraId="65CD691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0423</w:t>
            </w:r>
          </w:p>
        </w:tc>
        <w:tc>
          <w:tcPr>
            <w:tcW w:w="6840" w:type="dxa"/>
            <w:tcBorders>
              <w:top w:val="single" w:sz="8" w:space="0" w:color="000000"/>
              <w:left w:val="single" w:sz="8" w:space="0" w:color="000000"/>
              <w:bottom w:val="single" w:sz="8" w:space="0" w:color="000000"/>
            </w:tcBorders>
          </w:tcPr>
          <w:p w14:paraId="144661D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Group charge </w:t>
            </w:r>
          </w:p>
        </w:tc>
      </w:tr>
      <w:tr w:rsidR="00555940" w:rsidRPr="007C7C31" w14:paraId="36E1EB9B"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EB2EFF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0424</w:t>
            </w:r>
          </w:p>
        </w:tc>
        <w:tc>
          <w:tcPr>
            <w:tcW w:w="6840" w:type="dxa"/>
            <w:tcBorders>
              <w:top w:val="single" w:sz="8" w:space="0" w:color="000000"/>
              <w:left w:val="single" w:sz="8" w:space="0" w:color="000000"/>
              <w:bottom w:val="single" w:sz="8" w:space="0" w:color="000000"/>
            </w:tcBorders>
            <w:shd w:val="clear" w:color="auto" w:fill="FFFFFF"/>
          </w:tcPr>
          <w:p w14:paraId="01ABCCF1"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Evaluation or reevaluation </w:t>
            </w:r>
          </w:p>
        </w:tc>
      </w:tr>
      <w:tr w:rsidR="00555940" w:rsidRPr="007C7C31" w14:paraId="5F51D92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41859A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0429</w:t>
            </w:r>
          </w:p>
        </w:tc>
        <w:tc>
          <w:tcPr>
            <w:tcW w:w="6840" w:type="dxa"/>
            <w:tcBorders>
              <w:top w:val="single" w:sz="8" w:space="0" w:color="000000"/>
              <w:left w:val="single" w:sz="8" w:space="0" w:color="000000"/>
              <w:bottom w:val="single" w:sz="8" w:space="0" w:color="000000"/>
            </w:tcBorders>
            <w:shd w:val="clear" w:color="auto" w:fill="FFFFFF"/>
          </w:tcPr>
          <w:p w14:paraId="05350D74"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physical therapy</w:t>
            </w:r>
          </w:p>
        </w:tc>
      </w:tr>
      <w:tr w:rsidR="00555940" w:rsidRPr="007C7C31" w14:paraId="0D44BF84" w14:textId="77777777" w:rsidTr="00012C99">
        <w:trPr>
          <w:trHeight w:val="124"/>
        </w:trPr>
        <w:tc>
          <w:tcPr>
            <w:tcW w:w="8478" w:type="dxa"/>
            <w:gridSpan w:val="2"/>
            <w:tcBorders>
              <w:top w:val="single" w:sz="8" w:space="0" w:color="000000"/>
              <w:bottom w:val="single" w:sz="8" w:space="0" w:color="000000"/>
            </w:tcBorders>
            <w:shd w:val="clear" w:color="auto" w:fill="FFFFFF"/>
          </w:tcPr>
          <w:p w14:paraId="6205A2D5"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555940" w:rsidRPr="007C7C31" w14:paraId="1D8B1F17" w14:textId="77777777" w:rsidTr="000B651E">
        <w:trPr>
          <w:trHeight w:val="119"/>
        </w:trPr>
        <w:tc>
          <w:tcPr>
            <w:tcW w:w="1638" w:type="dxa"/>
            <w:tcBorders>
              <w:top w:val="single" w:sz="8" w:space="0" w:color="000000"/>
              <w:bottom w:val="single" w:sz="8" w:space="0" w:color="000000"/>
              <w:right w:val="single" w:sz="8" w:space="0" w:color="000000"/>
            </w:tcBorders>
          </w:tcPr>
          <w:p w14:paraId="2173E147"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0430</w:t>
            </w:r>
          </w:p>
        </w:tc>
        <w:tc>
          <w:tcPr>
            <w:tcW w:w="6840" w:type="dxa"/>
            <w:tcBorders>
              <w:top w:val="single" w:sz="8" w:space="0" w:color="000000"/>
              <w:left w:val="single" w:sz="8" w:space="0" w:color="000000"/>
              <w:bottom w:val="single" w:sz="8" w:space="0" w:color="000000"/>
            </w:tcBorders>
          </w:tcPr>
          <w:p w14:paraId="75962EB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37320154" w14:textId="77777777" w:rsidTr="000B651E">
        <w:trPr>
          <w:trHeight w:val="119"/>
        </w:trPr>
        <w:tc>
          <w:tcPr>
            <w:tcW w:w="1638" w:type="dxa"/>
            <w:tcBorders>
              <w:top w:val="single" w:sz="8" w:space="0" w:color="000000"/>
              <w:bottom w:val="single" w:sz="8" w:space="0" w:color="000000"/>
              <w:right w:val="single" w:sz="8" w:space="0" w:color="000000"/>
            </w:tcBorders>
          </w:tcPr>
          <w:p w14:paraId="7D346B86"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0431</w:t>
            </w:r>
          </w:p>
        </w:tc>
        <w:tc>
          <w:tcPr>
            <w:tcW w:w="6840" w:type="dxa"/>
            <w:tcBorders>
              <w:top w:val="single" w:sz="8" w:space="0" w:color="000000"/>
              <w:left w:val="single" w:sz="8" w:space="0" w:color="000000"/>
              <w:bottom w:val="single" w:sz="8" w:space="0" w:color="000000"/>
            </w:tcBorders>
          </w:tcPr>
          <w:p w14:paraId="5F0E006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Visit charge </w:t>
            </w:r>
          </w:p>
        </w:tc>
      </w:tr>
      <w:tr w:rsidR="00555940" w:rsidRPr="007C7C31" w14:paraId="4E9D773C" w14:textId="77777777" w:rsidTr="000B651E">
        <w:trPr>
          <w:trHeight w:val="119"/>
        </w:trPr>
        <w:tc>
          <w:tcPr>
            <w:tcW w:w="1638" w:type="dxa"/>
            <w:tcBorders>
              <w:top w:val="single" w:sz="8" w:space="0" w:color="000000"/>
              <w:bottom w:val="single" w:sz="8" w:space="0" w:color="000000"/>
              <w:right w:val="single" w:sz="8" w:space="0" w:color="000000"/>
            </w:tcBorders>
          </w:tcPr>
          <w:p w14:paraId="1469B6C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0433</w:t>
            </w:r>
          </w:p>
        </w:tc>
        <w:tc>
          <w:tcPr>
            <w:tcW w:w="6840" w:type="dxa"/>
            <w:tcBorders>
              <w:top w:val="single" w:sz="8" w:space="0" w:color="000000"/>
              <w:left w:val="single" w:sz="8" w:space="0" w:color="000000"/>
              <w:bottom w:val="single" w:sz="8" w:space="0" w:color="000000"/>
            </w:tcBorders>
          </w:tcPr>
          <w:p w14:paraId="3696B4A9"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Group rate </w:t>
            </w:r>
          </w:p>
        </w:tc>
      </w:tr>
      <w:tr w:rsidR="00555940" w:rsidRPr="007C7C31" w14:paraId="04BB3B6B"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9F4095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0434</w:t>
            </w:r>
          </w:p>
        </w:tc>
        <w:tc>
          <w:tcPr>
            <w:tcW w:w="6840" w:type="dxa"/>
            <w:tcBorders>
              <w:top w:val="single" w:sz="8" w:space="0" w:color="000000"/>
              <w:left w:val="single" w:sz="8" w:space="0" w:color="000000"/>
              <w:bottom w:val="single" w:sz="8" w:space="0" w:color="000000"/>
            </w:tcBorders>
            <w:shd w:val="clear" w:color="auto" w:fill="FFFFFF"/>
          </w:tcPr>
          <w:p w14:paraId="721758EC"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Evaluation or reevaluation </w:t>
            </w:r>
          </w:p>
        </w:tc>
      </w:tr>
      <w:tr w:rsidR="00555940" w:rsidRPr="007C7C31" w14:paraId="3C88EB6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DE317B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0439</w:t>
            </w:r>
          </w:p>
        </w:tc>
        <w:tc>
          <w:tcPr>
            <w:tcW w:w="6840" w:type="dxa"/>
            <w:tcBorders>
              <w:top w:val="single" w:sz="8" w:space="0" w:color="000000"/>
              <w:left w:val="single" w:sz="8" w:space="0" w:color="000000"/>
              <w:bottom w:val="single" w:sz="8" w:space="0" w:color="000000"/>
            </w:tcBorders>
            <w:shd w:val="clear" w:color="auto" w:fill="FFFFFF"/>
          </w:tcPr>
          <w:p w14:paraId="2C11A8E4"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occupational therapy</w:t>
            </w:r>
          </w:p>
        </w:tc>
      </w:tr>
      <w:tr w:rsidR="00555940" w:rsidRPr="007C7C31" w14:paraId="143F16AF" w14:textId="77777777" w:rsidTr="00012C99">
        <w:trPr>
          <w:trHeight w:val="124"/>
        </w:trPr>
        <w:tc>
          <w:tcPr>
            <w:tcW w:w="8478" w:type="dxa"/>
            <w:gridSpan w:val="2"/>
            <w:tcBorders>
              <w:top w:val="single" w:sz="8" w:space="0" w:color="000000"/>
              <w:bottom w:val="single" w:sz="8" w:space="0" w:color="000000"/>
            </w:tcBorders>
            <w:shd w:val="clear" w:color="auto" w:fill="FFFFFF"/>
          </w:tcPr>
          <w:p w14:paraId="6BBB8736"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555940" w:rsidRPr="007C7C31" w14:paraId="71AEA2BE" w14:textId="77777777" w:rsidTr="000B651E">
        <w:trPr>
          <w:trHeight w:val="119"/>
        </w:trPr>
        <w:tc>
          <w:tcPr>
            <w:tcW w:w="1638" w:type="dxa"/>
            <w:tcBorders>
              <w:top w:val="single" w:sz="8" w:space="0" w:color="000000"/>
              <w:bottom w:val="single" w:sz="8" w:space="0" w:color="000000"/>
              <w:right w:val="single" w:sz="8" w:space="0" w:color="000000"/>
            </w:tcBorders>
          </w:tcPr>
          <w:p w14:paraId="5355F8F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0440</w:t>
            </w:r>
          </w:p>
        </w:tc>
        <w:tc>
          <w:tcPr>
            <w:tcW w:w="6840" w:type="dxa"/>
            <w:tcBorders>
              <w:top w:val="single" w:sz="8" w:space="0" w:color="000000"/>
              <w:left w:val="single" w:sz="8" w:space="0" w:color="000000"/>
              <w:bottom w:val="single" w:sz="8" w:space="0" w:color="000000"/>
            </w:tcBorders>
          </w:tcPr>
          <w:p w14:paraId="243DCB58"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46AC7861" w14:textId="77777777" w:rsidTr="000B651E">
        <w:trPr>
          <w:trHeight w:val="119"/>
        </w:trPr>
        <w:tc>
          <w:tcPr>
            <w:tcW w:w="1638" w:type="dxa"/>
            <w:tcBorders>
              <w:top w:val="single" w:sz="8" w:space="0" w:color="000000"/>
              <w:bottom w:val="single" w:sz="8" w:space="0" w:color="000000"/>
              <w:right w:val="single" w:sz="8" w:space="0" w:color="000000"/>
            </w:tcBorders>
          </w:tcPr>
          <w:p w14:paraId="53A6409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0441</w:t>
            </w:r>
          </w:p>
        </w:tc>
        <w:tc>
          <w:tcPr>
            <w:tcW w:w="6840" w:type="dxa"/>
            <w:tcBorders>
              <w:top w:val="single" w:sz="8" w:space="0" w:color="000000"/>
              <w:left w:val="single" w:sz="8" w:space="0" w:color="000000"/>
              <w:bottom w:val="single" w:sz="8" w:space="0" w:color="000000"/>
            </w:tcBorders>
          </w:tcPr>
          <w:p w14:paraId="2C07EA18" w14:textId="77777777" w:rsidR="00555940" w:rsidRPr="007C7C31" w:rsidRDefault="00555940" w:rsidP="00012C99">
            <w:pPr>
              <w:autoSpaceDE w:val="0"/>
              <w:autoSpaceDN w:val="0"/>
              <w:adjustRightInd w:val="0"/>
              <w:spacing w:before="40" w:after="40"/>
              <w:rPr>
                <w:sz w:val="22"/>
                <w:szCs w:val="22"/>
              </w:rPr>
            </w:pPr>
            <w:r w:rsidRPr="007C7C31">
              <w:rPr>
                <w:sz w:val="22"/>
                <w:szCs w:val="22"/>
              </w:rPr>
              <w:t>Visit charge</w:t>
            </w:r>
          </w:p>
        </w:tc>
      </w:tr>
      <w:tr w:rsidR="00555940" w:rsidRPr="007C7C31" w14:paraId="60AC34BC" w14:textId="77777777" w:rsidTr="000B651E">
        <w:trPr>
          <w:trHeight w:val="119"/>
        </w:trPr>
        <w:tc>
          <w:tcPr>
            <w:tcW w:w="1638" w:type="dxa"/>
            <w:tcBorders>
              <w:top w:val="single" w:sz="8" w:space="0" w:color="000000"/>
              <w:bottom w:val="single" w:sz="8" w:space="0" w:color="000000"/>
              <w:right w:val="single" w:sz="8" w:space="0" w:color="000000"/>
            </w:tcBorders>
          </w:tcPr>
          <w:p w14:paraId="6192FD06"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0443</w:t>
            </w:r>
          </w:p>
        </w:tc>
        <w:tc>
          <w:tcPr>
            <w:tcW w:w="6840" w:type="dxa"/>
            <w:tcBorders>
              <w:top w:val="single" w:sz="8" w:space="0" w:color="000000"/>
              <w:left w:val="single" w:sz="8" w:space="0" w:color="000000"/>
              <w:bottom w:val="single" w:sz="8" w:space="0" w:color="000000"/>
            </w:tcBorders>
          </w:tcPr>
          <w:p w14:paraId="5F01BC9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Group rate </w:t>
            </w:r>
          </w:p>
        </w:tc>
      </w:tr>
      <w:tr w:rsidR="00555940" w:rsidRPr="007C7C31" w14:paraId="38CBE21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496FE843"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0444</w:t>
            </w:r>
          </w:p>
        </w:tc>
        <w:tc>
          <w:tcPr>
            <w:tcW w:w="6840" w:type="dxa"/>
            <w:tcBorders>
              <w:top w:val="single" w:sz="8" w:space="0" w:color="000000"/>
              <w:left w:val="single" w:sz="8" w:space="0" w:color="000000"/>
              <w:bottom w:val="single" w:sz="8" w:space="0" w:color="000000"/>
            </w:tcBorders>
            <w:shd w:val="clear" w:color="auto" w:fill="FFFFFF"/>
          </w:tcPr>
          <w:p w14:paraId="652E359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Evaluation or reevaluation </w:t>
            </w:r>
          </w:p>
        </w:tc>
      </w:tr>
      <w:tr w:rsidR="00555940" w:rsidRPr="007C7C31" w14:paraId="7EB6E2B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0AD513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0449</w:t>
            </w:r>
          </w:p>
        </w:tc>
        <w:tc>
          <w:tcPr>
            <w:tcW w:w="6840" w:type="dxa"/>
            <w:tcBorders>
              <w:top w:val="single" w:sz="8" w:space="0" w:color="000000"/>
              <w:left w:val="single" w:sz="8" w:space="0" w:color="000000"/>
              <w:bottom w:val="single" w:sz="8" w:space="0" w:color="000000"/>
            </w:tcBorders>
            <w:shd w:val="clear" w:color="auto" w:fill="FFFFFF"/>
          </w:tcPr>
          <w:p w14:paraId="1411820D"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speech therapy</w:t>
            </w:r>
          </w:p>
        </w:tc>
      </w:tr>
      <w:tr w:rsidR="00555940" w:rsidRPr="007C7C31" w14:paraId="43108863" w14:textId="77777777" w:rsidTr="00012C99">
        <w:trPr>
          <w:trHeight w:val="124"/>
        </w:trPr>
        <w:tc>
          <w:tcPr>
            <w:tcW w:w="8478" w:type="dxa"/>
            <w:gridSpan w:val="2"/>
            <w:tcBorders>
              <w:top w:val="single" w:sz="8" w:space="0" w:color="000000"/>
              <w:bottom w:val="single" w:sz="8" w:space="0" w:color="000000"/>
            </w:tcBorders>
            <w:shd w:val="clear" w:color="auto" w:fill="FFFFFF"/>
          </w:tcPr>
          <w:p w14:paraId="49259D4E"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045X Emergency Room </w:t>
            </w:r>
          </w:p>
        </w:tc>
      </w:tr>
      <w:tr w:rsidR="00555940" w:rsidRPr="007C7C31" w14:paraId="27A5265B" w14:textId="77777777" w:rsidTr="000B651E">
        <w:trPr>
          <w:trHeight w:val="119"/>
        </w:trPr>
        <w:tc>
          <w:tcPr>
            <w:tcW w:w="1638" w:type="dxa"/>
            <w:tcBorders>
              <w:top w:val="single" w:sz="8" w:space="0" w:color="000000"/>
              <w:bottom w:val="single" w:sz="8" w:space="0" w:color="000000"/>
              <w:right w:val="single" w:sz="8" w:space="0" w:color="000000"/>
            </w:tcBorders>
          </w:tcPr>
          <w:p w14:paraId="6C4D09A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0450</w:t>
            </w:r>
          </w:p>
        </w:tc>
        <w:tc>
          <w:tcPr>
            <w:tcW w:w="6840" w:type="dxa"/>
            <w:tcBorders>
              <w:top w:val="single" w:sz="8" w:space="0" w:color="000000"/>
              <w:left w:val="single" w:sz="8" w:space="0" w:color="000000"/>
              <w:bottom w:val="single" w:sz="8" w:space="0" w:color="000000"/>
            </w:tcBorders>
          </w:tcPr>
          <w:p w14:paraId="6277C3F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4A07319A" w14:textId="77777777" w:rsidTr="000B651E">
        <w:trPr>
          <w:trHeight w:val="119"/>
        </w:trPr>
        <w:tc>
          <w:tcPr>
            <w:tcW w:w="1638" w:type="dxa"/>
            <w:tcBorders>
              <w:top w:val="single" w:sz="8" w:space="0" w:color="000000"/>
              <w:bottom w:val="single" w:sz="8" w:space="0" w:color="000000"/>
              <w:right w:val="single" w:sz="8" w:space="0" w:color="000000"/>
            </w:tcBorders>
          </w:tcPr>
          <w:p w14:paraId="05BD4C2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0451</w:t>
            </w:r>
          </w:p>
        </w:tc>
        <w:tc>
          <w:tcPr>
            <w:tcW w:w="6840" w:type="dxa"/>
            <w:tcBorders>
              <w:top w:val="single" w:sz="8" w:space="0" w:color="000000"/>
              <w:left w:val="single" w:sz="8" w:space="0" w:color="000000"/>
              <w:bottom w:val="single" w:sz="8" w:space="0" w:color="000000"/>
            </w:tcBorders>
          </w:tcPr>
          <w:p w14:paraId="4A200907" w14:textId="77777777" w:rsidR="00555940" w:rsidRPr="007C7C31" w:rsidRDefault="00555940" w:rsidP="00012C99">
            <w:pPr>
              <w:autoSpaceDE w:val="0"/>
              <w:autoSpaceDN w:val="0"/>
              <w:adjustRightInd w:val="0"/>
              <w:spacing w:before="40" w:after="40"/>
              <w:rPr>
                <w:sz w:val="22"/>
                <w:szCs w:val="22"/>
              </w:rPr>
            </w:pPr>
            <w:r w:rsidRPr="007C7C31">
              <w:rPr>
                <w:sz w:val="22"/>
                <w:szCs w:val="22"/>
              </w:rPr>
              <w:t>EMTALA Emergency Medical Screening services</w:t>
            </w:r>
          </w:p>
        </w:tc>
      </w:tr>
      <w:tr w:rsidR="00555940" w:rsidRPr="007C7C31" w14:paraId="4DB9A558" w14:textId="77777777" w:rsidTr="000B651E">
        <w:trPr>
          <w:trHeight w:val="119"/>
        </w:trPr>
        <w:tc>
          <w:tcPr>
            <w:tcW w:w="1638" w:type="dxa"/>
            <w:tcBorders>
              <w:top w:val="single" w:sz="8" w:space="0" w:color="000000"/>
              <w:bottom w:val="single" w:sz="8" w:space="0" w:color="000000"/>
              <w:right w:val="single" w:sz="8" w:space="0" w:color="000000"/>
            </w:tcBorders>
          </w:tcPr>
          <w:p w14:paraId="1106B58B"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0452</w:t>
            </w:r>
          </w:p>
        </w:tc>
        <w:tc>
          <w:tcPr>
            <w:tcW w:w="6840" w:type="dxa"/>
            <w:tcBorders>
              <w:top w:val="single" w:sz="8" w:space="0" w:color="000000"/>
              <w:left w:val="single" w:sz="8" w:space="0" w:color="000000"/>
              <w:bottom w:val="single" w:sz="8" w:space="0" w:color="000000"/>
            </w:tcBorders>
          </w:tcPr>
          <w:p w14:paraId="496F4BBE" w14:textId="77777777" w:rsidR="00555940" w:rsidRPr="007C7C31" w:rsidRDefault="00555940" w:rsidP="00012C99">
            <w:pPr>
              <w:autoSpaceDE w:val="0"/>
              <w:autoSpaceDN w:val="0"/>
              <w:adjustRightInd w:val="0"/>
              <w:spacing w:before="40" w:after="40"/>
              <w:rPr>
                <w:sz w:val="22"/>
                <w:szCs w:val="22"/>
              </w:rPr>
            </w:pPr>
            <w:r w:rsidRPr="007C7C31">
              <w:rPr>
                <w:sz w:val="22"/>
                <w:szCs w:val="22"/>
              </w:rPr>
              <w:t>ER beyond EMTALA screening</w:t>
            </w:r>
          </w:p>
        </w:tc>
      </w:tr>
      <w:tr w:rsidR="00555940" w:rsidRPr="007C7C31" w14:paraId="436A31A3" w14:textId="77777777" w:rsidTr="000B651E">
        <w:trPr>
          <w:trHeight w:val="119"/>
        </w:trPr>
        <w:tc>
          <w:tcPr>
            <w:tcW w:w="1638" w:type="dxa"/>
            <w:tcBorders>
              <w:top w:val="single" w:sz="8" w:space="0" w:color="000000"/>
              <w:bottom w:val="single" w:sz="8" w:space="0" w:color="000000"/>
              <w:right w:val="single" w:sz="8" w:space="0" w:color="000000"/>
            </w:tcBorders>
          </w:tcPr>
          <w:p w14:paraId="6608FB5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0456</w:t>
            </w:r>
          </w:p>
        </w:tc>
        <w:tc>
          <w:tcPr>
            <w:tcW w:w="6840" w:type="dxa"/>
            <w:tcBorders>
              <w:top w:val="single" w:sz="8" w:space="0" w:color="000000"/>
              <w:left w:val="single" w:sz="8" w:space="0" w:color="000000"/>
              <w:bottom w:val="single" w:sz="8" w:space="0" w:color="000000"/>
            </w:tcBorders>
          </w:tcPr>
          <w:p w14:paraId="019EC7F8"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Urgent care </w:t>
            </w:r>
          </w:p>
        </w:tc>
      </w:tr>
      <w:tr w:rsidR="00555940" w:rsidRPr="007C7C31" w14:paraId="7011CB32"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BFF0B1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0459</w:t>
            </w:r>
          </w:p>
        </w:tc>
        <w:tc>
          <w:tcPr>
            <w:tcW w:w="6840" w:type="dxa"/>
            <w:tcBorders>
              <w:top w:val="single" w:sz="8" w:space="0" w:color="000000"/>
              <w:left w:val="single" w:sz="8" w:space="0" w:color="000000"/>
              <w:bottom w:val="single" w:sz="8" w:space="0" w:color="000000"/>
            </w:tcBorders>
            <w:shd w:val="clear" w:color="auto" w:fill="FFFFFF"/>
          </w:tcPr>
          <w:p w14:paraId="625849BD"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ER </w:t>
            </w:r>
          </w:p>
        </w:tc>
      </w:tr>
      <w:tr w:rsidR="00555940" w:rsidRPr="007C7C31" w14:paraId="129C4AF3" w14:textId="77777777" w:rsidTr="00012C99">
        <w:trPr>
          <w:trHeight w:val="124"/>
        </w:trPr>
        <w:tc>
          <w:tcPr>
            <w:tcW w:w="8478" w:type="dxa"/>
            <w:gridSpan w:val="2"/>
            <w:tcBorders>
              <w:top w:val="single" w:sz="8" w:space="0" w:color="000000"/>
              <w:bottom w:val="single" w:sz="8" w:space="0" w:color="000000"/>
            </w:tcBorders>
            <w:shd w:val="clear" w:color="auto" w:fill="FFFFFF"/>
          </w:tcPr>
          <w:p w14:paraId="75AD40CF"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555940" w:rsidRPr="007C7C31" w14:paraId="33ADA782" w14:textId="77777777" w:rsidTr="000B651E">
        <w:trPr>
          <w:trHeight w:val="119"/>
        </w:trPr>
        <w:tc>
          <w:tcPr>
            <w:tcW w:w="1638" w:type="dxa"/>
            <w:tcBorders>
              <w:top w:val="single" w:sz="8" w:space="0" w:color="000000"/>
              <w:bottom w:val="single" w:sz="8" w:space="0" w:color="000000"/>
              <w:right w:val="single" w:sz="8" w:space="0" w:color="000000"/>
            </w:tcBorders>
          </w:tcPr>
          <w:p w14:paraId="10F4089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0460</w:t>
            </w:r>
          </w:p>
        </w:tc>
        <w:tc>
          <w:tcPr>
            <w:tcW w:w="6840" w:type="dxa"/>
            <w:tcBorders>
              <w:top w:val="single" w:sz="8" w:space="0" w:color="000000"/>
              <w:left w:val="single" w:sz="8" w:space="0" w:color="000000"/>
              <w:bottom w:val="single" w:sz="8" w:space="0" w:color="000000"/>
            </w:tcBorders>
          </w:tcPr>
          <w:p w14:paraId="7CFA918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62A8B78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7FFFA5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0469</w:t>
            </w:r>
          </w:p>
        </w:tc>
        <w:tc>
          <w:tcPr>
            <w:tcW w:w="6840" w:type="dxa"/>
            <w:tcBorders>
              <w:top w:val="single" w:sz="8" w:space="0" w:color="000000"/>
              <w:left w:val="single" w:sz="8" w:space="0" w:color="000000"/>
              <w:bottom w:val="single" w:sz="8" w:space="0" w:color="000000"/>
            </w:tcBorders>
            <w:shd w:val="clear" w:color="auto" w:fill="FFFFFF"/>
          </w:tcPr>
          <w:p w14:paraId="2234E7A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733B4388" w14:textId="77777777" w:rsidTr="00012C99">
        <w:trPr>
          <w:trHeight w:val="124"/>
        </w:trPr>
        <w:tc>
          <w:tcPr>
            <w:tcW w:w="8478" w:type="dxa"/>
            <w:gridSpan w:val="2"/>
            <w:tcBorders>
              <w:top w:val="single" w:sz="8" w:space="0" w:color="000000"/>
              <w:bottom w:val="single" w:sz="8" w:space="0" w:color="000000"/>
            </w:tcBorders>
            <w:shd w:val="clear" w:color="auto" w:fill="FFFFFF"/>
          </w:tcPr>
          <w:p w14:paraId="7D95B485"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047X Audiology </w:t>
            </w:r>
          </w:p>
        </w:tc>
      </w:tr>
      <w:tr w:rsidR="00555940" w:rsidRPr="007C7C31" w14:paraId="09176169" w14:textId="77777777" w:rsidTr="000B651E">
        <w:trPr>
          <w:trHeight w:val="119"/>
        </w:trPr>
        <w:tc>
          <w:tcPr>
            <w:tcW w:w="1638" w:type="dxa"/>
            <w:tcBorders>
              <w:top w:val="single" w:sz="8" w:space="0" w:color="000000"/>
              <w:bottom w:val="single" w:sz="8" w:space="0" w:color="000000"/>
              <w:right w:val="single" w:sz="8" w:space="0" w:color="000000"/>
            </w:tcBorders>
          </w:tcPr>
          <w:p w14:paraId="439AA3E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0470</w:t>
            </w:r>
          </w:p>
        </w:tc>
        <w:tc>
          <w:tcPr>
            <w:tcW w:w="6840" w:type="dxa"/>
            <w:tcBorders>
              <w:top w:val="single" w:sz="8" w:space="0" w:color="000000"/>
              <w:left w:val="single" w:sz="8" w:space="0" w:color="000000"/>
              <w:bottom w:val="single" w:sz="8" w:space="0" w:color="000000"/>
            </w:tcBorders>
          </w:tcPr>
          <w:p w14:paraId="1E8FAE1D"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2194229F" w14:textId="77777777" w:rsidTr="000B651E">
        <w:trPr>
          <w:trHeight w:val="119"/>
        </w:trPr>
        <w:tc>
          <w:tcPr>
            <w:tcW w:w="1638" w:type="dxa"/>
            <w:tcBorders>
              <w:top w:val="single" w:sz="8" w:space="0" w:color="000000"/>
              <w:bottom w:val="single" w:sz="8" w:space="0" w:color="000000"/>
              <w:right w:val="single" w:sz="8" w:space="0" w:color="000000"/>
            </w:tcBorders>
          </w:tcPr>
          <w:p w14:paraId="6100A893"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0471</w:t>
            </w:r>
          </w:p>
        </w:tc>
        <w:tc>
          <w:tcPr>
            <w:tcW w:w="6840" w:type="dxa"/>
            <w:tcBorders>
              <w:top w:val="single" w:sz="8" w:space="0" w:color="000000"/>
              <w:left w:val="single" w:sz="8" w:space="0" w:color="000000"/>
              <w:bottom w:val="single" w:sz="8" w:space="0" w:color="000000"/>
            </w:tcBorders>
          </w:tcPr>
          <w:p w14:paraId="714FE86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Diagnostic </w:t>
            </w:r>
          </w:p>
        </w:tc>
      </w:tr>
      <w:tr w:rsidR="00555940" w:rsidRPr="007C7C31" w14:paraId="0586D527" w14:textId="77777777" w:rsidTr="000B651E">
        <w:trPr>
          <w:trHeight w:val="119"/>
        </w:trPr>
        <w:tc>
          <w:tcPr>
            <w:tcW w:w="1638" w:type="dxa"/>
            <w:tcBorders>
              <w:top w:val="single" w:sz="8" w:space="0" w:color="000000"/>
              <w:bottom w:val="single" w:sz="8" w:space="0" w:color="000000"/>
              <w:right w:val="single" w:sz="8" w:space="0" w:color="000000"/>
            </w:tcBorders>
          </w:tcPr>
          <w:p w14:paraId="4B00E7D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0472</w:t>
            </w:r>
          </w:p>
        </w:tc>
        <w:tc>
          <w:tcPr>
            <w:tcW w:w="6840" w:type="dxa"/>
            <w:tcBorders>
              <w:top w:val="single" w:sz="8" w:space="0" w:color="000000"/>
              <w:left w:val="single" w:sz="8" w:space="0" w:color="000000"/>
              <w:bottom w:val="single" w:sz="8" w:space="0" w:color="000000"/>
            </w:tcBorders>
          </w:tcPr>
          <w:p w14:paraId="7CCAA77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Treatment </w:t>
            </w:r>
          </w:p>
        </w:tc>
      </w:tr>
      <w:tr w:rsidR="00555940" w:rsidRPr="007C7C31" w14:paraId="5878B022"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0ABDBB6"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0479</w:t>
            </w:r>
          </w:p>
        </w:tc>
        <w:tc>
          <w:tcPr>
            <w:tcW w:w="6840" w:type="dxa"/>
            <w:tcBorders>
              <w:top w:val="single" w:sz="8" w:space="0" w:color="000000"/>
              <w:left w:val="single" w:sz="8" w:space="0" w:color="000000"/>
              <w:bottom w:val="single" w:sz="8" w:space="0" w:color="000000"/>
            </w:tcBorders>
            <w:shd w:val="clear" w:color="auto" w:fill="FFFFFF"/>
          </w:tcPr>
          <w:p w14:paraId="7C18A4D6"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7E0BA2E1" w14:textId="77777777" w:rsidTr="00012C99">
        <w:trPr>
          <w:trHeight w:val="124"/>
        </w:trPr>
        <w:tc>
          <w:tcPr>
            <w:tcW w:w="8478" w:type="dxa"/>
            <w:gridSpan w:val="2"/>
            <w:tcBorders>
              <w:top w:val="single" w:sz="8" w:space="0" w:color="000000"/>
              <w:bottom w:val="single" w:sz="8" w:space="0" w:color="000000"/>
            </w:tcBorders>
            <w:shd w:val="clear" w:color="auto" w:fill="FFFFFF"/>
          </w:tcPr>
          <w:p w14:paraId="2909F513"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048X Cardiology </w:t>
            </w:r>
          </w:p>
        </w:tc>
      </w:tr>
      <w:tr w:rsidR="00555940" w:rsidRPr="007C7C31" w14:paraId="185E9090" w14:textId="77777777" w:rsidTr="000B651E">
        <w:trPr>
          <w:trHeight w:val="119"/>
        </w:trPr>
        <w:tc>
          <w:tcPr>
            <w:tcW w:w="1638" w:type="dxa"/>
            <w:tcBorders>
              <w:top w:val="single" w:sz="8" w:space="0" w:color="000000"/>
              <w:bottom w:val="single" w:sz="8" w:space="0" w:color="000000"/>
              <w:right w:val="single" w:sz="8" w:space="0" w:color="000000"/>
            </w:tcBorders>
          </w:tcPr>
          <w:p w14:paraId="1F748EC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0480</w:t>
            </w:r>
          </w:p>
        </w:tc>
        <w:tc>
          <w:tcPr>
            <w:tcW w:w="6840" w:type="dxa"/>
            <w:tcBorders>
              <w:top w:val="single" w:sz="8" w:space="0" w:color="000000"/>
              <w:left w:val="single" w:sz="8" w:space="0" w:color="000000"/>
              <w:bottom w:val="single" w:sz="8" w:space="0" w:color="000000"/>
            </w:tcBorders>
          </w:tcPr>
          <w:p w14:paraId="5596E1B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201BEA92" w14:textId="77777777" w:rsidTr="000B651E">
        <w:trPr>
          <w:trHeight w:val="119"/>
        </w:trPr>
        <w:tc>
          <w:tcPr>
            <w:tcW w:w="1638" w:type="dxa"/>
            <w:tcBorders>
              <w:top w:val="single" w:sz="8" w:space="0" w:color="000000"/>
              <w:bottom w:val="single" w:sz="8" w:space="0" w:color="000000"/>
              <w:right w:val="single" w:sz="8" w:space="0" w:color="000000"/>
            </w:tcBorders>
          </w:tcPr>
          <w:p w14:paraId="7EDC9EA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0481</w:t>
            </w:r>
          </w:p>
        </w:tc>
        <w:tc>
          <w:tcPr>
            <w:tcW w:w="6840" w:type="dxa"/>
            <w:tcBorders>
              <w:top w:val="single" w:sz="8" w:space="0" w:color="000000"/>
              <w:left w:val="single" w:sz="8" w:space="0" w:color="000000"/>
              <w:bottom w:val="single" w:sz="8" w:space="0" w:color="000000"/>
            </w:tcBorders>
          </w:tcPr>
          <w:p w14:paraId="70C0662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Cardiac catheterization lab </w:t>
            </w:r>
          </w:p>
        </w:tc>
      </w:tr>
      <w:tr w:rsidR="00555940" w:rsidRPr="007C7C31" w14:paraId="3DF7E8B4" w14:textId="77777777" w:rsidTr="000B651E">
        <w:trPr>
          <w:trHeight w:val="119"/>
        </w:trPr>
        <w:tc>
          <w:tcPr>
            <w:tcW w:w="1638" w:type="dxa"/>
            <w:tcBorders>
              <w:top w:val="single" w:sz="8" w:space="0" w:color="000000"/>
              <w:bottom w:val="single" w:sz="8" w:space="0" w:color="000000"/>
              <w:right w:val="single" w:sz="8" w:space="0" w:color="000000"/>
            </w:tcBorders>
          </w:tcPr>
          <w:p w14:paraId="6A02950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0482</w:t>
            </w:r>
          </w:p>
        </w:tc>
        <w:tc>
          <w:tcPr>
            <w:tcW w:w="6840" w:type="dxa"/>
            <w:tcBorders>
              <w:top w:val="single" w:sz="8" w:space="0" w:color="000000"/>
              <w:left w:val="single" w:sz="8" w:space="0" w:color="000000"/>
              <w:bottom w:val="single" w:sz="8" w:space="0" w:color="000000"/>
            </w:tcBorders>
          </w:tcPr>
          <w:p w14:paraId="001B9A3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Stress test </w:t>
            </w:r>
          </w:p>
        </w:tc>
      </w:tr>
      <w:tr w:rsidR="00555940" w:rsidRPr="007C7C31" w14:paraId="142CEA40" w14:textId="77777777" w:rsidTr="000B651E">
        <w:trPr>
          <w:trHeight w:val="119"/>
        </w:trPr>
        <w:tc>
          <w:tcPr>
            <w:tcW w:w="1638" w:type="dxa"/>
            <w:tcBorders>
              <w:top w:val="single" w:sz="8" w:space="0" w:color="000000"/>
              <w:bottom w:val="single" w:sz="8" w:space="0" w:color="000000"/>
              <w:right w:val="single" w:sz="8" w:space="0" w:color="000000"/>
            </w:tcBorders>
          </w:tcPr>
          <w:p w14:paraId="6AA7081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0483</w:t>
            </w:r>
          </w:p>
        </w:tc>
        <w:tc>
          <w:tcPr>
            <w:tcW w:w="6840" w:type="dxa"/>
            <w:tcBorders>
              <w:top w:val="single" w:sz="8" w:space="0" w:color="000000"/>
              <w:left w:val="single" w:sz="8" w:space="0" w:color="000000"/>
              <w:bottom w:val="single" w:sz="8" w:space="0" w:color="000000"/>
            </w:tcBorders>
          </w:tcPr>
          <w:p w14:paraId="24EF8779"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Echocardiology </w:t>
            </w:r>
          </w:p>
        </w:tc>
      </w:tr>
      <w:tr w:rsidR="00555940" w:rsidRPr="007C7C31" w14:paraId="29EE6055"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A23630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0489</w:t>
            </w:r>
          </w:p>
        </w:tc>
        <w:tc>
          <w:tcPr>
            <w:tcW w:w="6840" w:type="dxa"/>
            <w:tcBorders>
              <w:top w:val="single" w:sz="8" w:space="0" w:color="000000"/>
              <w:left w:val="single" w:sz="8" w:space="0" w:color="000000"/>
              <w:bottom w:val="single" w:sz="8" w:space="0" w:color="000000"/>
            </w:tcBorders>
            <w:shd w:val="clear" w:color="auto" w:fill="FFFFFF"/>
          </w:tcPr>
          <w:p w14:paraId="5A9BE6B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467F7C83" w14:textId="77777777" w:rsidTr="00012C99">
        <w:trPr>
          <w:trHeight w:val="124"/>
        </w:trPr>
        <w:tc>
          <w:tcPr>
            <w:tcW w:w="8478" w:type="dxa"/>
            <w:gridSpan w:val="2"/>
            <w:tcBorders>
              <w:top w:val="single" w:sz="8" w:space="0" w:color="000000"/>
              <w:bottom w:val="single" w:sz="8" w:space="0" w:color="000000"/>
            </w:tcBorders>
            <w:shd w:val="clear" w:color="auto" w:fill="FFFFFF"/>
          </w:tcPr>
          <w:p w14:paraId="38F267A8"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555940" w:rsidRPr="007C7C31" w14:paraId="6AC229BF" w14:textId="77777777" w:rsidTr="000B651E">
        <w:trPr>
          <w:trHeight w:val="119"/>
        </w:trPr>
        <w:tc>
          <w:tcPr>
            <w:tcW w:w="1638" w:type="dxa"/>
            <w:tcBorders>
              <w:top w:val="single" w:sz="8" w:space="0" w:color="000000"/>
              <w:bottom w:val="single" w:sz="8" w:space="0" w:color="000000"/>
              <w:right w:val="single" w:sz="8" w:space="0" w:color="000000"/>
            </w:tcBorders>
          </w:tcPr>
          <w:p w14:paraId="23D8775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0490</w:t>
            </w:r>
          </w:p>
        </w:tc>
        <w:tc>
          <w:tcPr>
            <w:tcW w:w="6840" w:type="dxa"/>
            <w:tcBorders>
              <w:top w:val="single" w:sz="8" w:space="0" w:color="000000"/>
              <w:left w:val="single" w:sz="8" w:space="0" w:color="000000"/>
              <w:bottom w:val="single" w:sz="8" w:space="0" w:color="000000"/>
            </w:tcBorders>
          </w:tcPr>
          <w:p w14:paraId="4266547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3D27ECF5"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5C8752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0499</w:t>
            </w:r>
          </w:p>
        </w:tc>
        <w:tc>
          <w:tcPr>
            <w:tcW w:w="6840" w:type="dxa"/>
            <w:tcBorders>
              <w:top w:val="single" w:sz="8" w:space="0" w:color="000000"/>
              <w:left w:val="single" w:sz="8" w:space="0" w:color="000000"/>
              <w:bottom w:val="single" w:sz="8" w:space="0" w:color="000000"/>
            </w:tcBorders>
            <w:shd w:val="clear" w:color="auto" w:fill="FFFFFF"/>
          </w:tcPr>
          <w:p w14:paraId="6643412B"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675400F6" w14:textId="77777777" w:rsidTr="00012C99">
        <w:trPr>
          <w:trHeight w:val="124"/>
        </w:trPr>
        <w:tc>
          <w:tcPr>
            <w:tcW w:w="8478" w:type="dxa"/>
            <w:gridSpan w:val="2"/>
            <w:tcBorders>
              <w:top w:val="single" w:sz="8" w:space="0" w:color="000000"/>
              <w:bottom w:val="single" w:sz="8" w:space="0" w:color="000000"/>
            </w:tcBorders>
            <w:shd w:val="clear" w:color="auto" w:fill="FFFFFF"/>
          </w:tcPr>
          <w:p w14:paraId="3FBA40C8"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050X Outpatient </w:t>
            </w:r>
          </w:p>
        </w:tc>
      </w:tr>
      <w:tr w:rsidR="00555940" w:rsidRPr="007C7C31" w14:paraId="383080A2" w14:textId="77777777" w:rsidTr="000B651E">
        <w:trPr>
          <w:trHeight w:val="119"/>
        </w:trPr>
        <w:tc>
          <w:tcPr>
            <w:tcW w:w="1638" w:type="dxa"/>
            <w:tcBorders>
              <w:top w:val="single" w:sz="8" w:space="0" w:color="000000"/>
              <w:bottom w:val="single" w:sz="8" w:space="0" w:color="000000"/>
              <w:right w:val="single" w:sz="8" w:space="0" w:color="000000"/>
            </w:tcBorders>
          </w:tcPr>
          <w:p w14:paraId="1CB5C213"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0500</w:t>
            </w:r>
          </w:p>
        </w:tc>
        <w:tc>
          <w:tcPr>
            <w:tcW w:w="6840" w:type="dxa"/>
            <w:tcBorders>
              <w:top w:val="single" w:sz="8" w:space="0" w:color="000000"/>
              <w:left w:val="single" w:sz="8" w:space="0" w:color="000000"/>
              <w:bottom w:val="single" w:sz="8" w:space="0" w:color="000000"/>
            </w:tcBorders>
          </w:tcPr>
          <w:p w14:paraId="03E30B2D" w14:textId="77777777" w:rsidR="00555940" w:rsidRPr="007C7C31" w:rsidRDefault="00555940" w:rsidP="00012C99">
            <w:pPr>
              <w:autoSpaceDE w:val="0"/>
              <w:autoSpaceDN w:val="0"/>
              <w:adjustRightInd w:val="0"/>
              <w:spacing w:before="40" w:after="40"/>
              <w:rPr>
                <w:sz w:val="22"/>
                <w:szCs w:val="22"/>
              </w:rPr>
            </w:pPr>
            <w:r w:rsidRPr="007C7C31">
              <w:rPr>
                <w:sz w:val="22"/>
                <w:szCs w:val="22"/>
              </w:rPr>
              <w:t>General</w:t>
            </w:r>
          </w:p>
        </w:tc>
      </w:tr>
      <w:tr w:rsidR="00555940" w:rsidRPr="007C7C31" w14:paraId="61136281" w14:textId="77777777" w:rsidTr="000B651E">
        <w:trPr>
          <w:trHeight w:val="119"/>
        </w:trPr>
        <w:tc>
          <w:tcPr>
            <w:tcW w:w="1638" w:type="dxa"/>
            <w:tcBorders>
              <w:top w:val="single" w:sz="8" w:space="0" w:color="000000"/>
              <w:bottom w:val="single" w:sz="8" w:space="0" w:color="000000"/>
              <w:right w:val="single" w:sz="8" w:space="0" w:color="000000"/>
            </w:tcBorders>
          </w:tcPr>
          <w:p w14:paraId="37C3A50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0509</w:t>
            </w:r>
          </w:p>
        </w:tc>
        <w:tc>
          <w:tcPr>
            <w:tcW w:w="6840" w:type="dxa"/>
            <w:tcBorders>
              <w:top w:val="single" w:sz="8" w:space="0" w:color="000000"/>
              <w:left w:val="single" w:sz="8" w:space="0" w:color="000000"/>
              <w:bottom w:val="single" w:sz="8" w:space="0" w:color="000000"/>
            </w:tcBorders>
          </w:tcPr>
          <w:p w14:paraId="679F3078"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w:t>
            </w:r>
          </w:p>
        </w:tc>
      </w:tr>
      <w:tr w:rsidR="00555940" w:rsidRPr="007C7C31" w14:paraId="63C2819A" w14:textId="77777777" w:rsidTr="00012C99">
        <w:trPr>
          <w:trHeight w:val="124"/>
        </w:trPr>
        <w:tc>
          <w:tcPr>
            <w:tcW w:w="8478" w:type="dxa"/>
            <w:gridSpan w:val="2"/>
            <w:tcBorders>
              <w:top w:val="single" w:sz="8" w:space="0" w:color="000000"/>
              <w:bottom w:val="single" w:sz="8" w:space="0" w:color="000000"/>
            </w:tcBorders>
            <w:shd w:val="clear" w:color="auto" w:fill="FFFFFF"/>
          </w:tcPr>
          <w:p w14:paraId="3FB6D2D1" w14:textId="77777777" w:rsidR="00555940" w:rsidRPr="007C7C31" w:rsidRDefault="00555940" w:rsidP="00012C99">
            <w:pPr>
              <w:autoSpaceDE w:val="0"/>
              <w:autoSpaceDN w:val="0"/>
              <w:adjustRightInd w:val="0"/>
              <w:spacing w:before="60" w:after="60"/>
              <w:jc w:val="center"/>
              <w:rPr>
                <w:b/>
                <w:bCs/>
                <w:sz w:val="22"/>
                <w:szCs w:val="22"/>
              </w:rPr>
            </w:pPr>
            <w:r w:rsidRPr="007C7C31">
              <w:rPr>
                <w:b/>
                <w:bCs/>
                <w:sz w:val="22"/>
                <w:szCs w:val="22"/>
              </w:rPr>
              <w:t>051X Clinic</w:t>
            </w:r>
          </w:p>
        </w:tc>
      </w:tr>
      <w:tr w:rsidR="00555940" w:rsidRPr="007C7C31" w14:paraId="7EA02876" w14:textId="77777777" w:rsidTr="000B651E">
        <w:trPr>
          <w:trHeight w:val="119"/>
        </w:trPr>
        <w:tc>
          <w:tcPr>
            <w:tcW w:w="1638" w:type="dxa"/>
            <w:tcBorders>
              <w:top w:val="single" w:sz="8" w:space="0" w:color="000000"/>
              <w:bottom w:val="single" w:sz="8" w:space="0" w:color="000000"/>
              <w:right w:val="single" w:sz="8" w:space="0" w:color="000000"/>
            </w:tcBorders>
          </w:tcPr>
          <w:p w14:paraId="37F2DD7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0510</w:t>
            </w:r>
          </w:p>
        </w:tc>
        <w:tc>
          <w:tcPr>
            <w:tcW w:w="6840" w:type="dxa"/>
            <w:tcBorders>
              <w:top w:val="single" w:sz="8" w:space="0" w:color="000000"/>
              <w:left w:val="single" w:sz="8" w:space="0" w:color="000000"/>
              <w:bottom w:val="single" w:sz="8" w:space="0" w:color="000000"/>
            </w:tcBorders>
          </w:tcPr>
          <w:p w14:paraId="7B26127C"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1BB21472" w14:textId="77777777" w:rsidTr="000B651E">
        <w:trPr>
          <w:trHeight w:val="119"/>
        </w:trPr>
        <w:tc>
          <w:tcPr>
            <w:tcW w:w="1638" w:type="dxa"/>
            <w:tcBorders>
              <w:top w:val="single" w:sz="8" w:space="0" w:color="000000"/>
              <w:bottom w:val="single" w:sz="8" w:space="0" w:color="000000"/>
              <w:right w:val="single" w:sz="8" w:space="0" w:color="000000"/>
            </w:tcBorders>
          </w:tcPr>
          <w:p w14:paraId="613D3C2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0512</w:t>
            </w:r>
          </w:p>
        </w:tc>
        <w:tc>
          <w:tcPr>
            <w:tcW w:w="6840" w:type="dxa"/>
            <w:tcBorders>
              <w:top w:val="single" w:sz="8" w:space="0" w:color="000000"/>
              <w:left w:val="single" w:sz="8" w:space="0" w:color="000000"/>
              <w:bottom w:val="single" w:sz="8" w:space="0" w:color="000000"/>
            </w:tcBorders>
          </w:tcPr>
          <w:p w14:paraId="0539F67F" w14:textId="77777777" w:rsidR="00555940" w:rsidRPr="007C7C31" w:rsidRDefault="00555940" w:rsidP="00012C99">
            <w:pPr>
              <w:autoSpaceDE w:val="0"/>
              <w:autoSpaceDN w:val="0"/>
              <w:adjustRightInd w:val="0"/>
              <w:spacing w:before="40" w:after="40"/>
              <w:rPr>
                <w:sz w:val="22"/>
                <w:szCs w:val="22"/>
              </w:rPr>
            </w:pPr>
            <w:r w:rsidRPr="007C7C31">
              <w:rPr>
                <w:sz w:val="22"/>
                <w:szCs w:val="22"/>
              </w:rPr>
              <w:t>Dental clinic</w:t>
            </w:r>
          </w:p>
        </w:tc>
      </w:tr>
      <w:tr w:rsidR="00555940" w:rsidRPr="007C7C31" w14:paraId="197FC5AE" w14:textId="77777777" w:rsidTr="000B651E">
        <w:trPr>
          <w:trHeight w:val="119"/>
        </w:trPr>
        <w:tc>
          <w:tcPr>
            <w:tcW w:w="1638" w:type="dxa"/>
            <w:tcBorders>
              <w:top w:val="single" w:sz="8" w:space="0" w:color="000000"/>
              <w:bottom w:val="single" w:sz="8" w:space="0" w:color="000000"/>
              <w:right w:val="single" w:sz="8" w:space="0" w:color="000000"/>
            </w:tcBorders>
          </w:tcPr>
          <w:p w14:paraId="19C716A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0513</w:t>
            </w:r>
          </w:p>
        </w:tc>
        <w:tc>
          <w:tcPr>
            <w:tcW w:w="6840" w:type="dxa"/>
            <w:tcBorders>
              <w:top w:val="single" w:sz="8" w:space="0" w:color="000000"/>
              <w:left w:val="single" w:sz="8" w:space="0" w:color="000000"/>
              <w:bottom w:val="single" w:sz="8" w:space="0" w:color="000000"/>
            </w:tcBorders>
          </w:tcPr>
          <w:p w14:paraId="05BC07B1" w14:textId="77777777" w:rsidR="00555940" w:rsidRPr="007C7C31" w:rsidRDefault="00555940" w:rsidP="00012C99">
            <w:pPr>
              <w:autoSpaceDE w:val="0"/>
              <w:autoSpaceDN w:val="0"/>
              <w:adjustRightInd w:val="0"/>
              <w:spacing w:before="40" w:after="40"/>
              <w:rPr>
                <w:sz w:val="22"/>
                <w:szCs w:val="22"/>
              </w:rPr>
            </w:pPr>
            <w:r w:rsidRPr="007C7C31">
              <w:rPr>
                <w:sz w:val="22"/>
                <w:szCs w:val="22"/>
              </w:rPr>
              <w:t>Psychiatric clinic</w:t>
            </w:r>
          </w:p>
        </w:tc>
      </w:tr>
      <w:tr w:rsidR="00555940" w:rsidRPr="007C7C31" w14:paraId="53004DEB"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5CF566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0514</w:t>
            </w:r>
          </w:p>
        </w:tc>
        <w:tc>
          <w:tcPr>
            <w:tcW w:w="6840" w:type="dxa"/>
            <w:tcBorders>
              <w:top w:val="single" w:sz="8" w:space="0" w:color="000000"/>
              <w:left w:val="single" w:sz="8" w:space="0" w:color="000000"/>
              <w:bottom w:val="single" w:sz="8" w:space="0" w:color="000000"/>
            </w:tcBorders>
            <w:shd w:val="clear" w:color="auto" w:fill="FFFFFF"/>
          </w:tcPr>
          <w:p w14:paraId="0E32EED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OB/GYN </w:t>
            </w:r>
          </w:p>
        </w:tc>
      </w:tr>
      <w:tr w:rsidR="00555940" w:rsidRPr="007C7C31" w14:paraId="0D8AF189" w14:textId="77777777" w:rsidTr="000B651E">
        <w:trPr>
          <w:trHeight w:val="119"/>
        </w:trPr>
        <w:tc>
          <w:tcPr>
            <w:tcW w:w="1638" w:type="dxa"/>
            <w:tcBorders>
              <w:top w:val="single" w:sz="8" w:space="0" w:color="000000"/>
              <w:bottom w:val="single" w:sz="8" w:space="0" w:color="000000"/>
              <w:right w:val="single" w:sz="8" w:space="0" w:color="000000"/>
            </w:tcBorders>
          </w:tcPr>
          <w:p w14:paraId="4DBA1E97"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0515</w:t>
            </w:r>
          </w:p>
        </w:tc>
        <w:tc>
          <w:tcPr>
            <w:tcW w:w="6840" w:type="dxa"/>
            <w:tcBorders>
              <w:top w:val="single" w:sz="8" w:space="0" w:color="000000"/>
              <w:left w:val="single" w:sz="8" w:space="0" w:color="000000"/>
              <w:bottom w:val="single" w:sz="8" w:space="0" w:color="000000"/>
            </w:tcBorders>
          </w:tcPr>
          <w:p w14:paraId="7834681C"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Pediatric clinic </w:t>
            </w:r>
          </w:p>
        </w:tc>
      </w:tr>
      <w:tr w:rsidR="00555940" w:rsidRPr="007C7C31" w14:paraId="73B89170" w14:textId="77777777" w:rsidTr="000B651E">
        <w:trPr>
          <w:trHeight w:val="119"/>
        </w:trPr>
        <w:tc>
          <w:tcPr>
            <w:tcW w:w="1638" w:type="dxa"/>
            <w:tcBorders>
              <w:top w:val="single" w:sz="8" w:space="0" w:color="000000"/>
              <w:bottom w:val="single" w:sz="8" w:space="0" w:color="000000"/>
              <w:right w:val="single" w:sz="8" w:space="0" w:color="000000"/>
            </w:tcBorders>
          </w:tcPr>
          <w:p w14:paraId="2660D5E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0516</w:t>
            </w:r>
          </w:p>
        </w:tc>
        <w:tc>
          <w:tcPr>
            <w:tcW w:w="6840" w:type="dxa"/>
            <w:tcBorders>
              <w:top w:val="single" w:sz="8" w:space="0" w:color="000000"/>
              <w:left w:val="single" w:sz="8" w:space="0" w:color="000000"/>
              <w:bottom w:val="single" w:sz="8" w:space="0" w:color="000000"/>
            </w:tcBorders>
          </w:tcPr>
          <w:p w14:paraId="6BFA1305" w14:textId="77777777" w:rsidR="00555940" w:rsidRPr="007C7C31" w:rsidRDefault="00555940" w:rsidP="00012C99">
            <w:pPr>
              <w:autoSpaceDE w:val="0"/>
              <w:autoSpaceDN w:val="0"/>
              <w:adjustRightInd w:val="0"/>
              <w:spacing w:before="40" w:after="40"/>
              <w:rPr>
                <w:sz w:val="22"/>
                <w:szCs w:val="22"/>
              </w:rPr>
            </w:pPr>
            <w:r w:rsidRPr="007C7C31">
              <w:rPr>
                <w:sz w:val="22"/>
                <w:szCs w:val="22"/>
              </w:rPr>
              <w:t>Urgent care clinic</w:t>
            </w:r>
          </w:p>
        </w:tc>
      </w:tr>
      <w:tr w:rsidR="00555940" w:rsidRPr="007C7C31" w14:paraId="78D2760F" w14:textId="77777777" w:rsidTr="000B651E">
        <w:trPr>
          <w:trHeight w:val="119"/>
        </w:trPr>
        <w:tc>
          <w:tcPr>
            <w:tcW w:w="1638" w:type="dxa"/>
            <w:tcBorders>
              <w:top w:val="single" w:sz="8" w:space="0" w:color="000000"/>
              <w:bottom w:val="single" w:sz="8" w:space="0" w:color="000000"/>
              <w:right w:val="single" w:sz="8" w:space="0" w:color="000000"/>
            </w:tcBorders>
          </w:tcPr>
          <w:p w14:paraId="0AB061D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0517</w:t>
            </w:r>
          </w:p>
        </w:tc>
        <w:tc>
          <w:tcPr>
            <w:tcW w:w="6840" w:type="dxa"/>
            <w:tcBorders>
              <w:top w:val="single" w:sz="8" w:space="0" w:color="000000"/>
              <w:left w:val="single" w:sz="8" w:space="0" w:color="000000"/>
              <w:bottom w:val="single" w:sz="8" w:space="0" w:color="000000"/>
            </w:tcBorders>
          </w:tcPr>
          <w:p w14:paraId="2BA5203C" w14:textId="77777777" w:rsidR="00555940" w:rsidRPr="007C7C31" w:rsidRDefault="00555940" w:rsidP="00012C99">
            <w:pPr>
              <w:autoSpaceDE w:val="0"/>
              <w:autoSpaceDN w:val="0"/>
              <w:adjustRightInd w:val="0"/>
              <w:spacing w:before="40" w:after="40"/>
              <w:rPr>
                <w:sz w:val="22"/>
                <w:szCs w:val="22"/>
              </w:rPr>
            </w:pPr>
            <w:r w:rsidRPr="007C7C31">
              <w:rPr>
                <w:sz w:val="22"/>
                <w:szCs w:val="22"/>
              </w:rPr>
              <w:t>Family practice clinic</w:t>
            </w:r>
          </w:p>
        </w:tc>
      </w:tr>
      <w:tr w:rsidR="00555940" w:rsidRPr="007C7C31" w14:paraId="19DA356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D081C9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0519</w:t>
            </w:r>
          </w:p>
        </w:tc>
        <w:tc>
          <w:tcPr>
            <w:tcW w:w="6840" w:type="dxa"/>
            <w:tcBorders>
              <w:top w:val="single" w:sz="8" w:space="0" w:color="000000"/>
              <w:left w:val="single" w:sz="8" w:space="0" w:color="000000"/>
              <w:bottom w:val="single" w:sz="8" w:space="0" w:color="000000"/>
            </w:tcBorders>
            <w:shd w:val="clear" w:color="auto" w:fill="FFFFFF"/>
          </w:tcPr>
          <w:p w14:paraId="7B3E2339"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w:t>
            </w:r>
          </w:p>
        </w:tc>
      </w:tr>
      <w:tr w:rsidR="00555940" w:rsidRPr="007C7C31" w14:paraId="0EC33E14" w14:textId="77777777" w:rsidTr="00012C99">
        <w:trPr>
          <w:trHeight w:val="124"/>
        </w:trPr>
        <w:tc>
          <w:tcPr>
            <w:tcW w:w="8478" w:type="dxa"/>
            <w:gridSpan w:val="2"/>
            <w:tcBorders>
              <w:top w:val="single" w:sz="8" w:space="0" w:color="000000"/>
              <w:bottom w:val="single" w:sz="8" w:space="0" w:color="000000"/>
            </w:tcBorders>
            <w:shd w:val="clear" w:color="auto" w:fill="FFFFFF"/>
          </w:tcPr>
          <w:p w14:paraId="633F4EE9"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555940" w:rsidRPr="007C7C31" w14:paraId="4F7A705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3313B4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0530</w:t>
            </w:r>
          </w:p>
        </w:tc>
        <w:tc>
          <w:tcPr>
            <w:tcW w:w="6840" w:type="dxa"/>
            <w:tcBorders>
              <w:top w:val="single" w:sz="8" w:space="0" w:color="000000"/>
              <w:left w:val="single" w:sz="8" w:space="0" w:color="000000"/>
              <w:bottom w:val="single" w:sz="8" w:space="0" w:color="000000"/>
            </w:tcBorders>
            <w:shd w:val="clear" w:color="auto" w:fill="FFFFFF"/>
          </w:tcPr>
          <w:p w14:paraId="42BC5E4C"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1451E7B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7346E3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0531</w:t>
            </w:r>
          </w:p>
        </w:tc>
        <w:tc>
          <w:tcPr>
            <w:tcW w:w="6840" w:type="dxa"/>
            <w:tcBorders>
              <w:top w:val="single" w:sz="8" w:space="0" w:color="000000"/>
              <w:left w:val="single" w:sz="8" w:space="0" w:color="000000"/>
              <w:bottom w:val="single" w:sz="8" w:space="0" w:color="000000"/>
            </w:tcBorders>
            <w:shd w:val="clear" w:color="auto" w:fill="FFFFFF"/>
          </w:tcPr>
          <w:p w14:paraId="2174AE5D" w14:textId="77777777" w:rsidR="00555940" w:rsidRPr="007C7C31" w:rsidRDefault="00555940" w:rsidP="00012C99">
            <w:pPr>
              <w:autoSpaceDE w:val="0"/>
              <w:autoSpaceDN w:val="0"/>
              <w:adjustRightInd w:val="0"/>
              <w:spacing w:before="40" w:after="40"/>
              <w:rPr>
                <w:sz w:val="22"/>
                <w:szCs w:val="22"/>
              </w:rPr>
            </w:pPr>
            <w:r w:rsidRPr="007C7C31">
              <w:rPr>
                <w:sz w:val="22"/>
                <w:szCs w:val="22"/>
              </w:rPr>
              <w:t>Osteopathic therapy</w:t>
            </w:r>
          </w:p>
        </w:tc>
      </w:tr>
      <w:tr w:rsidR="00555940" w:rsidRPr="007C7C31" w14:paraId="6044490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533780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0539</w:t>
            </w:r>
          </w:p>
        </w:tc>
        <w:tc>
          <w:tcPr>
            <w:tcW w:w="6840" w:type="dxa"/>
            <w:tcBorders>
              <w:top w:val="single" w:sz="8" w:space="0" w:color="000000"/>
              <w:left w:val="single" w:sz="8" w:space="0" w:color="000000"/>
              <w:bottom w:val="single" w:sz="8" w:space="0" w:color="000000"/>
            </w:tcBorders>
            <w:shd w:val="clear" w:color="auto" w:fill="FFFFFF"/>
          </w:tcPr>
          <w:p w14:paraId="42916E61"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osteopathic services</w:t>
            </w:r>
          </w:p>
        </w:tc>
      </w:tr>
      <w:tr w:rsidR="00555940" w:rsidRPr="007C7C31" w14:paraId="0C51BCFB" w14:textId="77777777" w:rsidTr="00012C99">
        <w:trPr>
          <w:trHeight w:val="124"/>
        </w:trPr>
        <w:tc>
          <w:tcPr>
            <w:tcW w:w="8478" w:type="dxa"/>
            <w:gridSpan w:val="2"/>
            <w:tcBorders>
              <w:top w:val="single" w:sz="8" w:space="0" w:color="000000"/>
              <w:bottom w:val="single" w:sz="8" w:space="0" w:color="000000"/>
            </w:tcBorders>
            <w:shd w:val="clear" w:color="auto" w:fill="FFFFFF"/>
          </w:tcPr>
          <w:p w14:paraId="36B3019D"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555940" w:rsidRPr="007C7C31" w14:paraId="48292E8B" w14:textId="77777777" w:rsidTr="000B651E">
        <w:trPr>
          <w:trHeight w:val="119"/>
        </w:trPr>
        <w:tc>
          <w:tcPr>
            <w:tcW w:w="1638" w:type="dxa"/>
            <w:tcBorders>
              <w:top w:val="single" w:sz="8" w:space="0" w:color="000000"/>
              <w:bottom w:val="single" w:sz="8" w:space="0" w:color="000000"/>
              <w:right w:val="single" w:sz="8" w:space="0" w:color="000000"/>
            </w:tcBorders>
          </w:tcPr>
          <w:p w14:paraId="36CB8D9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0610</w:t>
            </w:r>
          </w:p>
        </w:tc>
        <w:tc>
          <w:tcPr>
            <w:tcW w:w="6840" w:type="dxa"/>
            <w:tcBorders>
              <w:top w:val="single" w:sz="8" w:space="0" w:color="000000"/>
              <w:left w:val="single" w:sz="8" w:space="0" w:color="000000"/>
              <w:bottom w:val="single" w:sz="8" w:space="0" w:color="000000"/>
            </w:tcBorders>
          </w:tcPr>
          <w:p w14:paraId="3A040B1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2A7B916B" w14:textId="77777777" w:rsidTr="000B651E">
        <w:trPr>
          <w:trHeight w:val="119"/>
        </w:trPr>
        <w:tc>
          <w:tcPr>
            <w:tcW w:w="1638" w:type="dxa"/>
            <w:tcBorders>
              <w:top w:val="single" w:sz="8" w:space="0" w:color="000000"/>
              <w:bottom w:val="single" w:sz="8" w:space="0" w:color="000000"/>
              <w:right w:val="single" w:sz="8" w:space="0" w:color="000000"/>
            </w:tcBorders>
          </w:tcPr>
          <w:p w14:paraId="6EEB5A2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0611</w:t>
            </w:r>
          </w:p>
        </w:tc>
        <w:tc>
          <w:tcPr>
            <w:tcW w:w="6840" w:type="dxa"/>
            <w:tcBorders>
              <w:top w:val="single" w:sz="8" w:space="0" w:color="000000"/>
              <w:left w:val="single" w:sz="8" w:space="0" w:color="000000"/>
              <w:bottom w:val="single" w:sz="8" w:space="0" w:color="000000"/>
            </w:tcBorders>
          </w:tcPr>
          <w:p w14:paraId="55EE1A8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MRI – brain </w:t>
            </w:r>
          </w:p>
        </w:tc>
      </w:tr>
      <w:tr w:rsidR="00555940" w:rsidRPr="007C7C31" w14:paraId="03B015C1"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186857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0612</w:t>
            </w:r>
          </w:p>
        </w:tc>
        <w:tc>
          <w:tcPr>
            <w:tcW w:w="6840" w:type="dxa"/>
            <w:tcBorders>
              <w:top w:val="single" w:sz="8" w:space="0" w:color="000000"/>
              <w:left w:val="single" w:sz="8" w:space="0" w:color="000000"/>
              <w:bottom w:val="single" w:sz="8" w:space="0" w:color="000000"/>
            </w:tcBorders>
            <w:shd w:val="clear" w:color="auto" w:fill="FFFFFF"/>
          </w:tcPr>
          <w:p w14:paraId="00BA3C8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MRI – spinal cord </w:t>
            </w:r>
          </w:p>
        </w:tc>
      </w:tr>
      <w:tr w:rsidR="00555940" w:rsidRPr="007C7C31" w14:paraId="1F2BE87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53F4E6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0614</w:t>
            </w:r>
          </w:p>
        </w:tc>
        <w:tc>
          <w:tcPr>
            <w:tcW w:w="6840" w:type="dxa"/>
            <w:tcBorders>
              <w:top w:val="single" w:sz="8" w:space="0" w:color="000000"/>
              <w:left w:val="single" w:sz="8" w:space="0" w:color="000000"/>
              <w:bottom w:val="single" w:sz="8" w:space="0" w:color="000000"/>
            </w:tcBorders>
            <w:shd w:val="clear" w:color="auto" w:fill="FFFFFF"/>
          </w:tcPr>
          <w:p w14:paraId="38AEA63B"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MRI</w:t>
            </w:r>
          </w:p>
        </w:tc>
      </w:tr>
      <w:tr w:rsidR="00555940" w:rsidRPr="007C7C31" w14:paraId="104930E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2826177"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0615</w:t>
            </w:r>
          </w:p>
        </w:tc>
        <w:tc>
          <w:tcPr>
            <w:tcW w:w="6840" w:type="dxa"/>
            <w:tcBorders>
              <w:top w:val="single" w:sz="8" w:space="0" w:color="000000"/>
              <w:left w:val="single" w:sz="8" w:space="0" w:color="000000"/>
              <w:bottom w:val="single" w:sz="8" w:space="0" w:color="000000"/>
            </w:tcBorders>
            <w:shd w:val="clear" w:color="auto" w:fill="FFFFFF"/>
          </w:tcPr>
          <w:p w14:paraId="0EE20792" w14:textId="77777777" w:rsidR="00555940" w:rsidRPr="007C7C31" w:rsidRDefault="00555940" w:rsidP="00012C99">
            <w:pPr>
              <w:autoSpaceDE w:val="0"/>
              <w:autoSpaceDN w:val="0"/>
              <w:adjustRightInd w:val="0"/>
              <w:spacing w:before="40" w:after="40"/>
              <w:rPr>
                <w:sz w:val="22"/>
                <w:szCs w:val="22"/>
              </w:rPr>
            </w:pPr>
            <w:r w:rsidRPr="007C7C31">
              <w:rPr>
                <w:sz w:val="22"/>
                <w:szCs w:val="22"/>
              </w:rPr>
              <w:t>MRA head and neck</w:t>
            </w:r>
          </w:p>
        </w:tc>
      </w:tr>
      <w:tr w:rsidR="00555940" w:rsidRPr="007C7C31" w14:paraId="6F2EA838"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2E5BE9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0616</w:t>
            </w:r>
          </w:p>
        </w:tc>
        <w:tc>
          <w:tcPr>
            <w:tcW w:w="6840" w:type="dxa"/>
            <w:tcBorders>
              <w:top w:val="single" w:sz="8" w:space="0" w:color="000000"/>
              <w:left w:val="single" w:sz="8" w:space="0" w:color="000000"/>
              <w:bottom w:val="single" w:sz="8" w:space="0" w:color="000000"/>
            </w:tcBorders>
            <w:shd w:val="clear" w:color="auto" w:fill="FFFFFF"/>
          </w:tcPr>
          <w:p w14:paraId="22CEB627" w14:textId="77777777" w:rsidR="00555940" w:rsidRPr="007C7C31" w:rsidRDefault="00555940" w:rsidP="00012C99">
            <w:pPr>
              <w:autoSpaceDE w:val="0"/>
              <w:autoSpaceDN w:val="0"/>
              <w:adjustRightInd w:val="0"/>
              <w:spacing w:before="40" w:after="40"/>
              <w:rPr>
                <w:sz w:val="22"/>
                <w:szCs w:val="22"/>
              </w:rPr>
            </w:pPr>
            <w:r w:rsidRPr="007C7C31">
              <w:rPr>
                <w:sz w:val="22"/>
                <w:szCs w:val="22"/>
              </w:rPr>
              <w:t>MRA lower extremities</w:t>
            </w:r>
          </w:p>
        </w:tc>
      </w:tr>
      <w:tr w:rsidR="00555940" w:rsidRPr="007C7C31" w14:paraId="46F75FE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BF8531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0618</w:t>
            </w:r>
          </w:p>
        </w:tc>
        <w:tc>
          <w:tcPr>
            <w:tcW w:w="6840" w:type="dxa"/>
            <w:tcBorders>
              <w:top w:val="single" w:sz="8" w:space="0" w:color="000000"/>
              <w:left w:val="single" w:sz="8" w:space="0" w:color="000000"/>
              <w:bottom w:val="single" w:sz="8" w:space="0" w:color="000000"/>
            </w:tcBorders>
            <w:shd w:val="clear" w:color="auto" w:fill="FFFFFF"/>
          </w:tcPr>
          <w:p w14:paraId="3097B494"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MRA</w:t>
            </w:r>
          </w:p>
        </w:tc>
      </w:tr>
      <w:tr w:rsidR="00555940" w:rsidRPr="007C7C31" w14:paraId="77538DF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B277F2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0619</w:t>
            </w:r>
          </w:p>
        </w:tc>
        <w:tc>
          <w:tcPr>
            <w:tcW w:w="6840" w:type="dxa"/>
            <w:tcBorders>
              <w:top w:val="single" w:sz="8" w:space="0" w:color="000000"/>
              <w:left w:val="single" w:sz="8" w:space="0" w:color="000000"/>
              <w:bottom w:val="single" w:sz="8" w:space="0" w:color="000000"/>
            </w:tcBorders>
            <w:shd w:val="clear" w:color="auto" w:fill="FFFFFF"/>
          </w:tcPr>
          <w:p w14:paraId="5545F1A1"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MRT</w:t>
            </w:r>
          </w:p>
        </w:tc>
      </w:tr>
      <w:tr w:rsidR="00555940" w:rsidRPr="007C7C31" w14:paraId="2379A22C" w14:textId="77777777" w:rsidTr="00012C99">
        <w:trPr>
          <w:trHeight w:val="124"/>
        </w:trPr>
        <w:tc>
          <w:tcPr>
            <w:tcW w:w="8478" w:type="dxa"/>
            <w:gridSpan w:val="2"/>
            <w:tcBorders>
              <w:top w:val="single" w:sz="8" w:space="0" w:color="000000"/>
              <w:bottom w:val="single" w:sz="8" w:space="0" w:color="000000"/>
            </w:tcBorders>
            <w:shd w:val="clear" w:color="auto" w:fill="FFFFFF"/>
          </w:tcPr>
          <w:p w14:paraId="5B7B47AD"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555940" w:rsidRPr="007C7C31" w14:paraId="2B0380A6" w14:textId="77777777" w:rsidTr="000B651E">
        <w:trPr>
          <w:trHeight w:val="119"/>
        </w:trPr>
        <w:tc>
          <w:tcPr>
            <w:tcW w:w="1638" w:type="dxa"/>
            <w:tcBorders>
              <w:top w:val="single" w:sz="8" w:space="0" w:color="000000"/>
              <w:bottom w:val="single" w:sz="8" w:space="0" w:color="000000"/>
              <w:right w:val="single" w:sz="8" w:space="0" w:color="000000"/>
            </w:tcBorders>
          </w:tcPr>
          <w:p w14:paraId="0C4F422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0621</w:t>
            </w:r>
          </w:p>
        </w:tc>
        <w:tc>
          <w:tcPr>
            <w:tcW w:w="6840" w:type="dxa"/>
            <w:tcBorders>
              <w:top w:val="single" w:sz="8" w:space="0" w:color="000000"/>
              <w:left w:val="single" w:sz="8" w:space="0" w:color="000000"/>
              <w:bottom w:val="single" w:sz="8" w:space="0" w:color="000000"/>
            </w:tcBorders>
          </w:tcPr>
          <w:p w14:paraId="57A9E002"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Supplies incident to radiology </w:t>
            </w:r>
          </w:p>
        </w:tc>
      </w:tr>
      <w:tr w:rsidR="00555940" w:rsidRPr="007C7C31" w14:paraId="1F56646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406B249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0622</w:t>
            </w:r>
          </w:p>
        </w:tc>
        <w:tc>
          <w:tcPr>
            <w:tcW w:w="6840" w:type="dxa"/>
            <w:tcBorders>
              <w:top w:val="single" w:sz="8" w:space="0" w:color="000000"/>
              <w:left w:val="single" w:sz="8" w:space="0" w:color="000000"/>
              <w:bottom w:val="single" w:sz="8" w:space="0" w:color="000000"/>
            </w:tcBorders>
            <w:shd w:val="clear" w:color="auto" w:fill="FFFFFF"/>
          </w:tcPr>
          <w:p w14:paraId="6966945B"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555940" w:rsidRPr="007C7C31" w14:paraId="366EB03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0570BE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0623</w:t>
            </w:r>
          </w:p>
        </w:tc>
        <w:tc>
          <w:tcPr>
            <w:tcW w:w="6840" w:type="dxa"/>
            <w:tcBorders>
              <w:top w:val="single" w:sz="8" w:space="0" w:color="000000"/>
              <w:left w:val="single" w:sz="8" w:space="0" w:color="000000"/>
              <w:bottom w:val="single" w:sz="8" w:space="0" w:color="000000"/>
            </w:tcBorders>
            <w:shd w:val="clear" w:color="auto" w:fill="FFFFFF"/>
          </w:tcPr>
          <w:p w14:paraId="36715FA3" w14:textId="77777777" w:rsidR="00555940" w:rsidRPr="007C7C31" w:rsidRDefault="00555940" w:rsidP="00012C99">
            <w:pPr>
              <w:autoSpaceDE w:val="0"/>
              <w:autoSpaceDN w:val="0"/>
              <w:adjustRightInd w:val="0"/>
              <w:spacing w:before="40" w:after="40"/>
              <w:rPr>
                <w:sz w:val="22"/>
                <w:szCs w:val="22"/>
              </w:rPr>
            </w:pPr>
            <w:r w:rsidRPr="007C7C31">
              <w:rPr>
                <w:sz w:val="22"/>
                <w:szCs w:val="22"/>
              </w:rPr>
              <w:t>Surgical dressings</w:t>
            </w:r>
          </w:p>
        </w:tc>
      </w:tr>
      <w:tr w:rsidR="00555940" w:rsidRPr="007C7C31" w14:paraId="478AD396" w14:textId="77777777" w:rsidTr="00012C99">
        <w:trPr>
          <w:trHeight w:val="124"/>
        </w:trPr>
        <w:tc>
          <w:tcPr>
            <w:tcW w:w="8478" w:type="dxa"/>
            <w:gridSpan w:val="2"/>
            <w:tcBorders>
              <w:top w:val="single" w:sz="8" w:space="0" w:color="000000"/>
              <w:bottom w:val="single" w:sz="8" w:space="0" w:color="000000"/>
            </w:tcBorders>
            <w:shd w:val="clear" w:color="auto" w:fill="FFFFFF"/>
          </w:tcPr>
          <w:p w14:paraId="4F6A9960"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063X Pharmacy </w:t>
            </w:r>
          </w:p>
        </w:tc>
      </w:tr>
      <w:tr w:rsidR="00555940" w:rsidRPr="007C7C31" w14:paraId="7003213E" w14:textId="77777777" w:rsidTr="000B651E">
        <w:trPr>
          <w:trHeight w:val="119"/>
        </w:trPr>
        <w:tc>
          <w:tcPr>
            <w:tcW w:w="1638" w:type="dxa"/>
            <w:tcBorders>
              <w:top w:val="single" w:sz="8" w:space="0" w:color="000000"/>
              <w:bottom w:val="single" w:sz="8" w:space="0" w:color="000000"/>
              <w:right w:val="single" w:sz="8" w:space="0" w:color="000000"/>
            </w:tcBorders>
          </w:tcPr>
          <w:p w14:paraId="33E407E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0631</w:t>
            </w:r>
          </w:p>
        </w:tc>
        <w:tc>
          <w:tcPr>
            <w:tcW w:w="6840" w:type="dxa"/>
            <w:tcBorders>
              <w:top w:val="single" w:sz="8" w:space="0" w:color="000000"/>
              <w:left w:val="single" w:sz="8" w:space="0" w:color="000000"/>
              <w:bottom w:val="single" w:sz="8" w:space="0" w:color="000000"/>
            </w:tcBorders>
          </w:tcPr>
          <w:p w14:paraId="4E10A7D3" w14:textId="77777777" w:rsidR="00555940" w:rsidRPr="007C7C31" w:rsidRDefault="00555940" w:rsidP="00012C99">
            <w:pPr>
              <w:autoSpaceDE w:val="0"/>
              <w:autoSpaceDN w:val="0"/>
              <w:adjustRightInd w:val="0"/>
              <w:spacing w:before="40" w:after="40"/>
              <w:rPr>
                <w:sz w:val="22"/>
                <w:szCs w:val="22"/>
              </w:rPr>
            </w:pPr>
            <w:r w:rsidRPr="007C7C31">
              <w:rPr>
                <w:sz w:val="22"/>
                <w:szCs w:val="22"/>
              </w:rPr>
              <w:t>Single source drug</w:t>
            </w:r>
          </w:p>
        </w:tc>
      </w:tr>
      <w:tr w:rsidR="00555940" w:rsidRPr="007C7C31" w14:paraId="3FDFF6FA" w14:textId="77777777" w:rsidTr="000B651E">
        <w:trPr>
          <w:trHeight w:val="119"/>
        </w:trPr>
        <w:tc>
          <w:tcPr>
            <w:tcW w:w="1638" w:type="dxa"/>
            <w:tcBorders>
              <w:top w:val="single" w:sz="8" w:space="0" w:color="000000"/>
              <w:bottom w:val="single" w:sz="8" w:space="0" w:color="000000"/>
              <w:right w:val="single" w:sz="8" w:space="0" w:color="000000"/>
            </w:tcBorders>
          </w:tcPr>
          <w:p w14:paraId="431F2E53"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0632</w:t>
            </w:r>
          </w:p>
        </w:tc>
        <w:tc>
          <w:tcPr>
            <w:tcW w:w="6840" w:type="dxa"/>
            <w:tcBorders>
              <w:top w:val="single" w:sz="8" w:space="0" w:color="000000"/>
              <w:left w:val="single" w:sz="8" w:space="0" w:color="000000"/>
              <w:bottom w:val="single" w:sz="8" w:space="0" w:color="000000"/>
            </w:tcBorders>
          </w:tcPr>
          <w:p w14:paraId="1E410816" w14:textId="77777777" w:rsidR="00555940" w:rsidRPr="007C7C31" w:rsidRDefault="00555940" w:rsidP="00012C99">
            <w:pPr>
              <w:autoSpaceDE w:val="0"/>
              <w:autoSpaceDN w:val="0"/>
              <w:adjustRightInd w:val="0"/>
              <w:spacing w:before="40" w:after="40"/>
              <w:rPr>
                <w:sz w:val="22"/>
                <w:szCs w:val="22"/>
              </w:rPr>
            </w:pPr>
            <w:r w:rsidRPr="007C7C31">
              <w:rPr>
                <w:sz w:val="22"/>
                <w:szCs w:val="22"/>
              </w:rPr>
              <w:t>Multiple source drug</w:t>
            </w:r>
          </w:p>
        </w:tc>
      </w:tr>
      <w:tr w:rsidR="00555940" w:rsidRPr="007C7C31" w14:paraId="14FF5AEB" w14:textId="77777777" w:rsidTr="000B651E">
        <w:trPr>
          <w:trHeight w:val="119"/>
        </w:trPr>
        <w:tc>
          <w:tcPr>
            <w:tcW w:w="1638" w:type="dxa"/>
            <w:tcBorders>
              <w:top w:val="single" w:sz="8" w:space="0" w:color="000000"/>
              <w:bottom w:val="single" w:sz="8" w:space="0" w:color="000000"/>
              <w:right w:val="single" w:sz="8" w:space="0" w:color="000000"/>
            </w:tcBorders>
          </w:tcPr>
          <w:p w14:paraId="0E12BD8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0633</w:t>
            </w:r>
          </w:p>
        </w:tc>
        <w:tc>
          <w:tcPr>
            <w:tcW w:w="6840" w:type="dxa"/>
            <w:tcBorders>
              <w:top w:val="single" w:sz="8" w:space="0" w:color="000000"/>
              <w:left w:val="single" w:sz="8" w:space="0" w:color="000000"/>
              <w:bottom w:val="single" w:sz="8" w:space="0" w:color="000000"/>
            </w:tcBorders>
          </w:tcPr>
          <w:p w14:paraId="7FFC8175" w14:textId="77777777" w:rsidR="00555940" w:rsidRPr="007C7C31" w:rsidRDefault="00555940" w:rsidP="00012C99">
            <w:pPr>
              <w:autoSpaceDE w:val="0"/>
              <w:autoSpaceDN w:val="0"/>
              <w:adjustRightInd w:val="0"/>
              <w:spacing w:before="40" w:after="40"/>
              <w:rPr>
                <w:sz w:val="22"/>
                <w:szCs w:val="22"/>
              </w:rPr>
            </w:pPr>
            <w:r w:rsidRPr="007C7C31">
              <w:rPr>
                <w:sz w:val="22"/>
                <w:szCs w:val="22"/>
              </w:rPr>
              <w:t>Restrictive prescription</w:t>
            </w:r>
          </w:p>
        </w:tc>
      </w:tr>
      <w:tr w:rsidR="00555940" w:rsidRPr="007C7C31" w14:paraId="2A27ECD4" w14:textId="77777777" w:rsidTr="000B651E">
        <w:trPr>
          <w:trHeight w:val="119"/>
        </w:trPr>
        <w:tc>
          <w:tcPr>
            <w:tcW w:w="1638" w:type="dxa"/>
            <w:tcBorders>
              <w:top w:val="single" w:sz="8" w:space="0" w:color="000000"/>
              <w:bottom w:val="single" w:sz="8" w:space="0" w:color="000000"/>
              <w:right w:val="single" w:sz="8" w:space="0" w:color="000000"/>
            </w:tcBorders>
          </w:tcPr>
          <w:p w14:paraId="234FB52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0634</w:t>
            </w:r>
          </w:p>
        </w:tc>
        <w:tc>
          <w:tcPr>
            <w:tcW w:w="6840" w:type="dxa"/>
            <w:tcBorders>
              <w:top w:val="single" w:sz="8" w:space="0" w:color="000000"/>
              <w:left w:val="single" w:sz="8" w:space="0" w:color="000000"/>
              <w:bottom w:val="single" w:sz="8" w:space="0" w:color="000000"/>
            </w:tcBorders>
          </w:tcPr>
          <w:p w14:paraId="43E4589A" w14:textId="77777777" w:rsidR="00555940" w:rsidRPr="007C7C31" w:rsidRDefault="00555940" w:rsidP="00012C99">
            <w:pPr>
              <w:autoSpaceDE w:val="0"/>
              <w:autoSpaceDN w:val="0"/>
              <w:adjustRightInd w:val="0"/>
              <w:spacing w:before="40" w:after="40"/>
              <w:rPr>
                <w:sz w:val="22"/>
                <w:szCs w:val="22"/>
              </w:rPr>
            </w:pPr>
            <w:r w:rsidRPr="007C7C31">
              <w:rPr>
                <w:sz w:val="22"/>
                <w:szCs w:val="22"/>
              </w:rPr>
              <w:t>EPO less than 10,000 units</w:t>
            </w:r>
          </w:p>
        </w:tc>
      </w:tr>
      <w:tr w:rsidR="00555940" w:rsidRPr="007C7C31" w14:paraId="5B2A3396" w14:textId="77777777" w:rsidTr="000B651E">
        <w:trPr>
          <w:trHeight w:val="119"/>
        </w:trPr>
        <w:tc>
          <w:tcPr>
            <w:tcW w:w="1638" w:type="dxa"/>
            <w:tcBorders>
              <w:top w:val="single" w:sz="8" w:space="0" w:color="000000"/>
              <w:bottom w:val="single" w:sz="8" w:space="0" w:color="000000"/>
              <w:right w:val="single" w:sz="8" w:space="0" w:color="000000"/>
            </w:tcBorders>
          </w:tcPr>
          <w:p w14:paraId="58B5558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0635</w:t>
            </w:r>
          </w:p>
        </w:tc>
        <w:tc>
          <w:tcPr>
            <w:tcW w:w="6840" w:type="dxa"/>
            <w:tcBorders>
              <w:top w:val="single" w:sz="8" w:space="0" w:color="000000"/>
              <w:left w:val="single" w:sz="8" w:space="0" w:color="000000"/>
              <w:bottom w:val="single" w:sz="8" w:space="0" w:color="000000"/>
            </w:tcBorders>
          </w:tcPr>
          <w:p w14:paraId="3F9F3E6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EPO, 10,000 or more units </w:t>
            </w:r>
          </w:p>
        </w:tc>
      </w:tr>
      <w:tr w:rsidR="00555940" w:rsidRPr="007C7C31" w14:paraId="7377576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D09DB7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0636</w:t>
            </w:r>
          </w:p>
        </w:tc>
        <w:tc>
          <w:tcPr>
            <w:tcW w:w="6840" w:type="dxa"/>
            <w:tcBorders>
              <w:top w:val="single" w:sz="8" w:space="0" w:color="000000"/>
              <w:left w:val="single" w:sz="8" w:space="0" w:color="000000"/>
              <w:bottom w:val="single" w:sz="8" w:space="0" w:color="000000"/>
            </w:tcBorders>
            <w:shd w:val="clear" w:color="auto" w:fill="FFFFFF"/>
          </w:tcPr>
          <w:p w14:paraId="7E35DD4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Drugs requiring detail coding </w:t>
            </w:r>
          </w:p>
        </w:tc>
      </w:tr>
      <w:tr w:rsidR="00555940" w:rsidRPr="007C7C31" w14:paraId="046A3E4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44608CB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0637</w:t>
            </w:r>
          </w:p>
        </w:tc>
        <w:tc>
          <w:tcPr>
            <w:tcW w:w="6840" w:type="dxa"/>
            <w:tcBorders>
              <w:top w:val="single" w:sz="8" w:space="0" w:color="000000"/>
              <w:left w:val="single" w:sz="8" w:space="0" w:color="000000"/>
              <w:bottom w:val="single" w:sz="8" w:space="0" w:color="000000"/>
            </w:tcBorders>
            <w:shd w:val="clear" w:color="auto" w:fill="FFFFFF"/>
          </w:tcPr>
          <w:p w14:paraId="470420C7" w14:textId="77777777" w:rsidR="00555940" w:rsidRPr="007C7C31" w:rsidRDefault="00555940" w:rsidP="00012C99">
            <w:pPr>
              <w:autoSpaceDE w:val="0"/>
              <w:autoSpaceDN w:val="0"/>
              <w:adjustRightInd w:val="0"/>
              <w:spacing w:before="40" w:after="40"/>
              <w:rPr>
                <w:sz w:val="22"/>
                <w:szCs w:val="22"/>
              </w:rPr>
            </w:pPr>
            <w:r w:rsidRPr="007C7C31">
              <w:rPr>
                <w:sz w:val="22"/>
                <w:szCs w:val="22"/>
              </w:rPr>
              <w:t>Self-administered drugs</w:t>
            </w:r>
          </w:p>
        </w:tc>
      </w:tr>
      <w:tr w:rsidR="00555940" w:rsidRPr="007C7C31" w14:paraId="0DFAE7CD" w14:textId="77777777" w:rsidTr="00012C99">
        <w:trPr>
          <w:trHeight w:val="119"/>
        </w:trPr>
        <w:tc>
          <w:tcPr>
            <w:tcW w:w="8478" w:type="dxa"/>
            <w:gridSpan w:val="2"/>
            <w:tcBorders>
              <w:top w:val="single" w:sz="8" w:space="0" w:color="000000"/>
              <w:bottom w:val="single" w:sz="8" w:space="0" w:color="000000"/>
            </w:tcBorders>
            <w:shd w:val="clear" w:color="auto" w:fill="FFFFFF"/>
          </w:tcPr>
          <w:p w14:paraId="7AE3BDF2" w14:textId="77777777" w:rsidR="00555940" w:rsidRPr="007C7C31" w:rsidRDefault="00555940" w:rsidP="00012C99">
            <w:pPr>
              <w:autoSpaceDE w:val="0"/>
              <w:autoSpaceDN w:val="0"/>
              <w:adjustRightInd w:val="0"/>
              <w:spacing w:before="40" w:after="40"/>
              <w:jc w:val="center"/>
              <w:rPr>
                <w:b/>
                <w:sz w:val="22"/>
                <w:szCs w:val="22"/>
              </w:rPr>
            </w:pPr>
            <w:r w:rsidRPr="007C7C31">
              <w:rPr>
                <w:b/>
                <w:sz w:val="22"/>
                <w:szCs w:val="22"/>
              </w:rPr>
              <w:t>068X Trauma Response</w:t>
            </w:r>
          </w:p>
        </w:tc>
      </w:tr>
      <w:tr w:rsidR="00555940" w:rsidRPr="007C7C31" w14:paraId="12E30EF1"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D9B52C0"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0681</w:t>
            </w:r>
          </w:p>
        </w:tc>
        <w:tc>
          <w:tcPr>
            <w:tcW w:w="6840" w:type="dxa"/>
            <w:tcBorders>
              <w:top w:val="single" w:sz="8" w:space="0" w:color="000000"/>
              <w:left w:val="single" w:sz="8" w:space="0" w:color="000000"/>
              <w:bottom w:val="single" w:sz="8" w:space="0" w:color="000000"/>
            </w:tcBorders>
            <w:shd w:val="clear" w:color="auto" w:fill="FFFFFF"/>
          </w:tcPr>
          <w:p w14:paraId="7AC28130" w14:textId="77777777" w:rsidR="00555940" w:rsidRPr="007C7C31" w:rsidRDefault="00555940" w:rsidP="00012C99">
            <w:pPr>
              <w:autoSpaceDE w:val="0"/>
              <w:autoSpaceDN w:val="0"/>
              <w:adjustRightInd w:val="0"/>
              <w:spacing w:before="40" w:after="40"/>
              <w:rPr>
                <w:sz w:val="22"/>
                <w:szCs w:val="22"/>
              </w:rPr>
            </w:pPr>
            <w:r w:rsidRPr="007C7C31">
              <w:rPr>
                <w:sz w:val="22"/>
                <w:szCs w:val="22"/>
              </w:rPr>
              <w:t>Level I</w:t>
            </w:r>
          </w:p>
        </w:tc>
      </w:tr>
      <w:tr w:rsidR="00555940" w:rsidRPr="007C7C31" w14:paraId="54B04F81"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BC0FAC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0682</w:t>
            </w:r>
          </w:p>
        </w:tc>
        <w:tc>
          <w:tcPr>
            <w:tcW w:w="6840" w:type="dxa"/>
            <w:tcBorders>
              <w:top w:val="single" w:sz="8" w:space="0" w:color="000000"/>
              <w:left w:val="single" w:sz="8" w:space="0" w:color="000000"/>
              <w:bottom w:val="single" w:sz="8" w:space="0" w:color="000000"/>
            </w:tcBorders>
            <w:shd w:val="clear" w:color="auto" w:fill="FFFFFF"/>
          </w:tcPr>
          <w:p w14:paraId="2562A713" w14:textId="77777777" w:rsidR="00555940" w:rsidRPr="007C7C31" w:rsidRDefault="00555940" w:rsidP="00012C99">
            <w:pPr>
              <w:autoSpaceDE w:val="0"/>
              <w:autoSpaceDN w:val="0"/>
              <w:adjustRightInd w:val="0"/>
              <w:spacing w:before="40" w:after="40"/>
              <w:rPr>
                <w:sz w:val="22"/>
                <w:szCs w:val="22"/>
              </w:rPr>
            </w:pPr>
            <w:r w:rsidRPr="007C7C31">
              <w:rPr>
                <w:sz w:val="22"/>
                <w:szCs w:val="22"/>
              </w:rPr>
              <w:t>Level II</w:t>
            </w:r>
          </w:p>
        </w:tc>
      </w:tr>
      <w:tr w:rsidR="00555940" w:rsidRPr="007C7C31" w14:paraId="7FD1F9C8"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AE6EC4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0683</w:t>
            </w:r>
          </w:p>
        </w:tc>
        <w:tc>
          <w:tcPr>
            <w:tcW w:w="6840" w:type="dxa"/>
            <w:tcBorders>
              <w:top w:val="single" w:sz="8" w:space="0" w:color="000000"/>
              <w:left w:val="single" w:sz="8" w:space="0" w:color="000000"/>
              <w:bottom w:val="single" w:sz="8" w:space="0" w:color="000000"/>
            </w:tcBorders>
            <w:shd w:val="clear" w:color="auto" w:fill="FFFFFF"/>
          </w:tcPr>
          <w:p w14:paraId="5802D5D4" w14:textId="77777777" w:rsidR="00555940" w:rsidRPr="007C7C31" w:rsidRDefault="00555940" w:rsidP="00012C99">
            <w:pPr>
              <w:autoSpaceDE w:val="0"/>
              <w:autoSpaceDN w:val="0"/>
              <w:adjustRightInd w:val="0"/>
              <w:spacing w:before="40" w:after="40"/>
              <w:rPr>
                <w:sz w:val="22"/>
                <w:szCs w:val="22"/>
              </w:rPr>
            </w:pPr>
            <w:r w:rsidRPr="007C7C31">
              <w:rPr>
                <w:sz w:val="22"/>
                <w:szCs w:val="22"/>
              </w:rPr>
              <w:t>Level III</w:t>
            </w:r>
          </w:p>
        </w:tc>
      </w:tr>
      <w:tr w:rsidR="00555940" w:rsidRPr="007C7C31" w14:paraId="7F88D252"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56870B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0684</w:t>
            </w:r>
          </w:p>
        </w:tc>
        <w:tc>
          <w:tcPr>
            <w:tcW w:w="6840" w:type="dxa"/>
            <w:tcBorders>
              <w:top w:val="single" w:sz="8" w:space="0" w:color="000000"/>
              <w:left w:val="single" w:sz="8" w:space="0" w:color="000000"/>
              <w:bottom w:val="single" w:sz="8" w:space="0" w:color="000000"/>
            </w:tcBorders>
            <w:shd w:val="clear" w:color="auto" w:fill="FFFFFF"/>
          </w:tcPr>
          <w:p w14:paraId="02B89DC2" w14:textId="77777777" w:rsidR="00555940" w:rsidRPr="007C7C31" w:rsidRDefault="00555940" w:rsidP="00012C99">
            <w:pPr>
              <w:autoSpaceDE w:val="0"/>
              <w:autoSpaceDN w:val="0"/>
              <w:adjustRightInd w:val="0"/>
              <w:spacing w:before="40" w:after="40"/>
              <w:rPr>
                <w:sz w:val="22"/>
                <w:szCs w:val="22"/>
              </w:rPr>
            </w:pPr>
            <w:r w:rsidRPr="007C7C31">
              <w:rPr>
                <w:sz w:val="22"/>
                <w:szCs w:val="22"/>
              </w:rPr>
              <w:t>Level IV</w:t>
            </w:r>
          </w:p>
        </w:tc>
      </w:tr>
      <w:tr w:rsidR="00555940" w:rsidRPr="007C7C31" w14:paraId="508077C9" w14:textId="77777777" w:rsidTr="000B651E">
        <w:trPr>
          <w:trHeight w:val="119"/>
        </w:trPr>
        <w:tc>
          <w:tcPr>
            <w:tcW w:w="1638" w:type="dxa"/>
            <w:tcBorders>
              <w:top w:val="single" w:sz="8" w:space="0" w:color="000000"/>
              <w:left w:val="single" w:sz="8" w:space="0" w:color="000000"/>
              <w:bottom w:val="single" w:sz="8" w:space="0" w:color="000000"/>
              <w:right w:val="single" w:sz="8" w:space="0" w:color="000000"/>
            </w:tcBorders>
            <w:shd w:val="clear" w:color="auto" w:fill="FFFFFF"/>
          </w:tcPr>
          <w:p w14:paraId="3EF9927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0689</w:t>
            </w:r>
          </w:p>
        </w:tc>
        <w:tc>
          <w:tcPr>
            <w:tcW w:w="6840" w:type="dxa"/>
            <w:tcBorders>
              <w:top w:val="single" w:sz="8" w:space="0" w:color="000000"/>
              <w:left w:val="single" w:sz="8" w:space="0" w:color="000000"/>
              <w:bottom w:val="single" w:sz="8" w:space="0" w:color="000000"/>
              <w:right w:val="single" w:sz="8" w:space="0" w:color="000000"/>
            </w:tcBorders>
            <w:shd w:val="clear" w:color="auto" w:fill="FFFFFF"/>
          </w:tcPr>
          <w:p w14:paraId="0775E28A"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trauma response</w:t>
            </w:r>
          </w:p>
        </w:tc>
      </w:tr>
      <w:tr w:rsidR="00555940" w:rsidRPr="007C7C31" w14:paraId="3354ADEF" w14:textId="77777777" w:rsidTr="00012C99">
        <w:trPr>
          <w:trHeight w:val="119"/>
        </w:trPr>
        <w:tc>
          <w:tcPr>
            <w:tcW w:w="8478" w:type="dxa"/>
            <w:gridSpan w:val="2"/>
            <w:tcBorders>
              <w:top w:val="single" w:sz="8" w:space="0" w:color="000000"/>
              <w:bottom w:val="single" w:sz="8" w:space="0" w:color="000000"/>
            </w:tcBorders>
            <w:shd w:val="clear" w:color="auto" w:fill="FFFFFF"/>
          </w:tcPr>
          <w:p w14:paraId="6B8047F0" w14:textId="77777777" w:rsidR="00555940" w:rsidRPr="007C7C31" w:rsidRDefault="00555940" w:rsidP="00012C99">
            <w:pPr>
              <w:autoSpaceDE w:val="0"/>
              <w:autoSpaceDN w:val="0"/>
              <w:adjustRightInd w:val="0"/>
              <w:spacing w:before="40" w:after="40"/>
              <w:jc w:val="center"/>
              <w:rPr>
                <w:b/>
                <w:sz w:val="22"/>
                <w:szCs w:val="22"/>
              </w:rPr>
            </w:pPr>
            <w:r w:rsidRPr="007C7C31">
              <w:rPr>
                <w:b/>
                <w:sz w:val="22"/>
                <w:szCs w:val="22"/>
              </w:rPr>
              <w:t>070X Cast Room</w:t>
            </w:r>
          </w:p>
        </w:tc>
      </w:tr>
      <w:tr w:rsidR="00555940" w:rsidRPr="007C7C31" w14:paraId="4F4A73FB"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2A18B7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0700</w:t>
            </w:r>
          </w:p>
        </w:tc>
        <w:tc>
          <w:tcPr>
            <w:tcW w:w="6840" w:type="dxa"/>
            <w:tcBorders>
              <w:top w:val="single" w:sz="8" w:space="0" w:color="000000"/>
              <w:left w:val="single" w:sz="8" w:space="0" w:color="000000"/>
              <w:bottom w:val="single" w:sz="8" w:space="0" w:color="000000"/>
            </w:tcBorders>
            <w:shd w:val="clear" w:color="auto" w:fill="FFFFFF"/>
          </w:tcPr>
          <w:p w14:paraId="1A6FD4FB"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7DC1B0DC" w14:textId="77777777" w:rsidTr="00012C99">
        <w:trPr>
          <w:trHeight w:val="124"/>
        </w:trPr>
        <w:tc>
          <w:tcPr>
            <w:tcW w:w="8478" w:type="dxa"/>
            <w:gridSpan w:val="2"/>
            <w:tcBorders>
              <w:top w:val="single" w:sz="8" w:space="0" w:color="000000"/>
              <w:bottom w:val="single" w:sz="8" w:space="0" w:color="000000"/>
            </w:tcBorders>
            <w:shd w:val="clear" w:color="auto" w:fill="FFFFFF"/>
          </w:tcPr>
          <w:p w14:paraId="76503301"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071X Recovery Room </w:t>
            </w:r>
          </w:p>
        </w:tc>
      </w:tr>
      <w:tr w:rsidR="00555940" w:rsidRPr="007C7C31" w14:paraId="7478FA1D"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AAADFB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0710</w:t>
            </w:r>
          </w:p>
        </w:tc>
        <w:tc>
          <w:tcPr>
            <w:tcW w:w="6840" w:type="dxa"/>
            <w:tcBorders>
              <w:top w:val="single" w:sz="8" w:space="0" w:color="000000"/>
              <w:left w:val="single" w:sz="8" w:space="0" w:color="000000"/>
              <w:bottom w:val="single" w:sz="8" w:space="0" w:color="000000"/>
            </w:tcBorders>
            <w:shd w:val="clear" w:color="auto" w:fill="FFFFFF"/>
          </w:tcPr>
          <w:p w14:paraId="5855F3DB"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4A2EC7C6" w14:textId="77777777" w:rsidTr="00012C99">
        <w:trPr>
          <w:trHeight w:val="124"/>
        </w:trPr>
        <w:tc>
          <w:tcPr>
            <w:tcW w:w="8478" w:type="dxa"/>
            <w:gridSpan w:val="2"/>
            <w:tcBorders>
              <w:top w:val="single" w:sz="8" w:space="0" w:color="000000"/>
              <w:bottom w:val="single" w:sz="8" w:space="0" w:color="000000"/>
            </w:tcBorders>
            <w:shd w:val="clear" w:color="auto" w:fill="FFFFFF"/>
          </w:tcPr>
          <w:p w14:paraId="60201768"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555940" w:rsidRPr="007C7C31" w14:paraId="4F1C8113" w14:textId="77777777" w:rsidTr="000B651E">
        <w:trPr>
          <w:trHeight w:val="119"/>
        </w:trPr>
        <w:tc>
          <w:tcPr>
            <w:tcW w:w="1638" w:type="dxa"/>
            <w:tcBorders>
              <w:top w:val="single" w:sz="8" w:space="0" w:color="000000"/>
              <w:bottom w:val="single" w:sz="8" w:space="0" w:color="000000"/>
              <w:right w:val="single" w:sz="8" w:space="0" w:color="000000"/>
            </w:tcBorders>
          </w:tcPr>
          <w:p w14:paraId="7FB2CC5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0720</w:t>
            </w:r>
          </w:p>
        </w:tc>
        <w:tc>
          <w:tcPr>
            <w:tcW w:w="6840" w:type="dxa"/>
            <w:tcBorders>
              <w:top w:val="single" w:sz="8" w:space="0" w:color="000000"/>
              <w:left w:val="single" w:sz="8" w:space="0" w:color="000000"/>
              <w:bottom w:val="single" w:sz="8" w:space="0" w:color="000000"/>
            </w:tcBorders>
          </w:tcPr>
          <w:p w14:paraId="09564EDF"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25D8CC1C" w14:textId="77777777" w:rsidTr="000B651E">
        <w:trPr>
          <w:trHeight w:val="119"/>
        </w:trPr>
        <w:tc>
          <w:tcPr>
            <w:tcW w:w="1638" w:type="dxa"/>
            <w:tcBorders>
              <w:top w:val="single" w:sz="8" w:space="0" w:color="000000"/>
              <w:bottom w:val="single" w:sz="8" w:space="0" w:color="000000"/>
              <w:right w:val="single" w:sz="8" w:space="0" w:color="000000"/>
            </w:tcBorders>
          </w:tcPr>
          <w:p w14:paraId="13909B5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0721</w:t>
            </w:r>
          </w:p>
        </w:tc>
        <w:tc>
          <w:tcPr>
            <w:tcW w:w="6840" w:type="dxa"/>
            <w:tcBorders>
              <w:top w:val="single" w:sz="8" w:space="0" w:color="000000"/>
              <w:left w:val="single" w:sz="8" w:space="0" w:color="000000"/>
              <w:bottom w:val="single" w:sz="8" w:space="0" w:color="000000"/>
            </w:tcBorders>
          </w:tcPr>
          <w:p w14:paraId="2DA4C9A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Labor </w:t>
            </w:r>
          </w:p>
        </w:tc>
      </w:tr>
      <w:tr w:rsidR="00555940" w:rsidRPr="007C7C31" w14:paraId="6ACF126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91B09B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0722</w:t>
            </w:r>
          </w:p>
        </w:tc>
        <w:tc>
          <w:tcPr>
            <w:tcW w:w="6840" w:type="dxa"/>
            <w:tcBorders>
              <w:top w:val="single" w:sz="8" w:space="0" w:color="000000"/>
              <w:left w:val="single" w:sz="8" w:space="0" w:color="000000"/>
              <w:bottom w:val="single" w:sz="8" w:space="0" w:color="000000"/>
            </w:tcBorders>
            <w:shd w:val="clear" w:color="auto" w:fill="FFFFFF"/>
          </w:tcPr>
          <w:p w14:paraId="6D518102"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Delivery </w:t>
            </w:r>
          </w:p>
        </w:tc>
      </w:tr>
      <w:tr w:rsidR="00555940" w:rsidRPr="007C7C31" w14:paraId="5ED3E75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501C9D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0723</w:t>
            </w:r>
          </w:p>
        </w:tc>
        <w:tc>
          <w:tcPr>
            <w:tcW w:w="6840" w:type="dxa"/>
            <w:tcBorders>
              <w:top w:val="single" w:sz="8" w:space="0" w:color="000000"/>
              <w:left w:val="single" w:sz="8" w:space="0" w:color="000000"/>
              <w:bottom w:val="single" w:sz="8" w:space="0" w:color="000000"/>
            </w:tcBorders>
            <w:shd w:val="clear" w:color="auto" w:fill="FFFFFF"/>
          </w:tcPr>
          <w:p w14:paraId="50A82D05" w14:textId="77777777" w:rsidR="00555940" w:rsidRPr="007C7C31" w:rsidRDefault="00555940" w:rsidP="00012C99">
            <w:pPr>
              <w:autoSpaceDE w:val="0"/>
              <w:autoSpaceDN w:val="0"/>
              <w:adjustRightInd w:val="0"/>
              <w:spacing w:before="40" w:after="40"/>
              <w:rPr>
                <w:sz w:val="22"/>
                <w:szCs w:val="22"/>
              </w:rPr>
            </w:pPr>
            <w:r w:rsidRPr="007C7C31">
              <w:rPr>
                <w:sz w:val="22"/>
                <w:szCs w:val="22"/>
              </w:rPr>
              <w:t>Circumcision</w:t>
            </w:r>
          </w:p>
        </w:tc>
      </w:tr>
      <w:tr w:rsidR="00555940" w:rsidRPr="007C7C31" w14:paraId="3458EA4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25EDC3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0724</w:t>
            </w:r>
          </w:p>
        </w:tc>
        <w:tc>
          <w:tcPr>
            <w:tcW w:w="6840" w:type="dxa"/>
            <w:tcBorders>
              <w:top w:val="single" w:sz="8" w:space="0" w:color="000000"/>
              <w:left w:val="single" w:sz="8" w:space="0" w:color="000000"/>
              <w:bottom w:val="single" w:sz="8" w:space="0" w:color="000000"/>
            </w:tcBorders>
            <w:shd w:val="clear" w:color="auto" w:fill="FFFFFF"/>
          </w:tcPr>
          <w:p w14:paraId="0C33A54B" w14:textId="77777777" w:rsidR="00555940" w:rsidRPr="007C7C31" w:rsidRDefault="00555940" w:rsidP="00012C99">
            <w:pPr>
              <w:autoSpaceDE w:val="0"/>
              <w:autoSpaceDN w:val="0"/>
              <w:adjustRightInd w:val="0"/>
              <w:spacing w:before="40" w:after="40"/>
              <w:rPr>
                <w:sz w:val="22"/>
                <w:szCs w:val="22"/>
              </w:rPr>
            </w:pPr>
            <w:r w:rsidRPr="007C7C31">
              <w:rPr>
                <w:sz w:val="22"/>
                <w:szCs w:val="22"/>
              </w:rPr>
              <w:t>Birthing center</w:t>
            </w:r>
          </w:p>
        </w:tc>
      </w:tr>
      <w:tr w:rsidR="00555940" w:rsidRPr="007C7C31" w14:paraId="2C616E8D"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220102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0729</w:t>
            </w:r>
          </w:p>
        </w:tc>
        <w:tc>
          <w:tcPr>
            <w:tcW w:w="6840" w:type="dxa"/>
            <w:tcBorders>
              <w:top w:val="single" w:sz="8" w:space="0" w:color="000000"/>
              <w:left w:val="single" w:sz="8" w:space="0" w:color="000000"/>
              <w:bottom w:val="single" w:sz="8" w:space="0" w:color="000000"/>
            </w:tcBorders>
            <w:shd w:val="clear" w:color="auto" w:fill="FFFFFF"/>
          </w:tcPr>
          <w:p w14:paraId="33179FFD"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labor room/delivery</w:t>
            </w:r>
          </w:p>
        </w:tc>
      </w:tr>
      <w:tr w:rsidR="00555940" w:rsidRPr="007C7C31" w14:paraId="554B7EF0" w14:textId="77777777" w:rsidTr="00012C99">
        <w:trPr>
          <w:trHeight w:val="124"/>
        </w:trPr>
        <w:tc>
          <w:tcPr>
            <w:tcW w:w="8478" w:type="dxa"/>
            <w:gridSpan w:val="2"/>
            <w:tcBorders>
              <w:top w:val="single" w:sz="8" w:space="0" w:color="000000"/>
              <w:bottom w:val="single" w:sz="8" w:space="0" w:color="000000"/>
            </w:tcBorders>
            <w:shd w:val="clear" w:color="auto" w:fill="FFFFFF"/>
          </w:tcPr>
          <w:p w14:paraId="30DACF32"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073X EKG/ECG </w:t>
            </w:r>
          </w:p>
        </w:tc>
      </w:tr>
      <w:tr w:rsidR="00555940" w:rsidRPr="007C7C31" w14:paraId="101449FA" w14:textId="77777777" w:rsidTr="000B651E">
        <w:trPr>
          <w:trHeight w:val="119"/>
        </w:trPr>
        <w:tc>
          <w:tcPr>
            <w:tcW w:w="1638" w:type="dxa"/>
            <w:tcBorders>
              <w:top w:val="single" w:sz="8" w:space="0" w:color="000000"/>
              <w:bottom w:val="single" w:sz="8" w:space="0" w:color="000000"/>
              <w:right w:val="single" w:sz="8" w:space="0" w:color="000000"/>
            </w:tcBorders>
          </w:tcPr>
          <w:p w14:paraId="4C51ABDB"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0730</w:t>
            </w:r>
          </w:p>
        </w:tc>
        <w:tc>
          <w:tcPr>
            <w:tcW w:w="6840" w:type="dxa"/>
            <w:tcBorders>
              <w:top w:val="single" w:sz="8" w:space="0" w:color="000000"/>
              <w:left w:val="single" w:sz="8" w:space="0" w:color="000000"/>
              <w:bottom w:val="single" w:sz="8" w:space="0" w:color="000000"/>
            </w:tcBorders>
          </w:tcPr>
          <w:p w14:paraId="743AD542"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6AE2FC84" w14:textId="77777777" w:rsidTr="000B651E">
        <w:trPr>
          <w:trHeight w:val="119"/>
        </w:trPr>
        <w:tc>
          <w:tcPr>
            <w:tcW w:w="1638" w:type="dxa"/>
            <w:tcBorders>
              <w:top w:val="single" w:sz="8" w:space="0" w:color="000000"/>
              <w:bottom w:val="single" w:sz="8" w:space="0" w:color="000000"/>
              <w:right w:val="single" w:sz="8" w:space="0" w:color="000000"/>
            </w:tcBorders>
          </w:tcPr>
          <w:p w14:paraId="7566BF2E"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0731</w:t>
            </w:r>
          </w:p>
        </w:tc>
        <w:tc>
          <w:tcPr>
            <w:tcW w:w="6840" w:type="dxa"/>
            <w:tcBorders>
              <w:top w:val="single" w:sz="8" w:space="0" w:color="000000"/>
              <w:left w:val="single" w:sz="8" w:space="0" w:color="000000"/>
              <w:bottom w:val="single" w:sz="8" w:space="0" w:color="000000"/>
            </w:tcBorders>
          </w:tcPr>
          <w:p w14:paraId="01C12CD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Holter monitor </w:t>
            </w:r>
          </w:p>
        </w:tc>
      </w:tr>
      <w:tr w:rsidR="00555940" w:rsidRPr="007C7C31" w14:paraId="668D6F1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0FE32D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0732</w:t>
            </w:r>
          </w:p>
        </w:tc>
        <w:tc>
          <w:tcPr>
            <w:tcW w:w="6840" w:type="dxa"/>
            <w:tcBorders>
              <w:top w:val="single" w:sz="8" w:space="0" w:color="000000"/>
              <w:left w:val="single" w:sz="8" w:space="0" w:color="000000"/>
              <w:bottom w:val="single" w:sz="8" w:space="0" w:color="000000"/>
            </w:tcBorders>
            <w:shd w:val="clear" w:color="auto" w:fill="FFFFFF"/>
          </w:tcPr>
          <w:p w14:paraId="52F044D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Telemetry </w:t>
            </w:r>
          </w:p>
        </w:tc>
      </w:tr>
      <w:tr w:rsidR="00555940" w:rsidRPr="007C7C31" w14:paraId="298E0E52"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AEC1C7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0739</w:t>
            </w:r>
          </w:p>
        </w:tc>
        <w:tc>
          <w:tcPr>
            <w:tcW w:w="6840" w:type="dxa"/>
            <w:tcBorders>
              <w:top w:val="single" w:sz="8" w:space="0" w:color="000000"/>
              <w:left w:val="single" w:sz="8" w:space="0" w:color="000000"/>
              <w:bottom w:val="single" w:sz="8" w:space="0" w:color="000000"/>
            </w:tcBorders>
            <w:shd w:val="clear" w:color="auto" w:fill="FFFFFF"/>
          </w:tcPr>
          <w:p w14:paraId="2F0D3A9B"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EKG/ECG</w:t>
            </w:r>
          </w:p>
        </w:tc>
      </w:tr>
      <w:tr w:rsidR="00555940" w:rsidRPr="007C7C31" w14:paraId="217D057B" w14:textId="77777777" w:rsidTr="00012C99">
        <w:trPr>
          <w:trHeight w:val="124"/>
        </w:trPr>
        <w:tc>
          <w:tcPr>
            <w:tcW w:w="8478" w:type="dxa"/>
            <w:gridSpan w:val="2"/>
            <w:tcBorders>
              <w:top w:val="single" w:sz="8" w:space="0" w:color="000000"/>
              <w:bottom w:val="single" w:sz="8" w:space="0" w:color="000000"/>
            </w:tcBorders>
            <w:shd w:val="clear" w:color="auto" w:fill="FFFFFF"/>
          </w:tcPr>
          <w:p w14:paraId="49C83A9A"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074X EEG </w:t>
            </w:r>
          </w:p>
        </w:tc>
      </w:tr>
      <w:tr w:rsidR="00555940" w:rsidRPr="007C7C31" w14:paraId="5EC611EF"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544809D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0740</w:t>
            </w:r>
          </w:p>
        </w:tc>
        <w:tc>
          <w:tcPr>
            <w:tcW w:w="6840" w:type="dxa"/>
            <w:tcBorders>
              <w:top w:val="single" w:sz="8" w:space="0" w:color="000000"/>
              <w:left w:val="single" w:sz="8" w:space="0" w:color="000000"/>
              <w:bottom w:val="single" w:sz="8" w:space="0" w:color="000000"/>
            </w:tcBorders>
            <w:shd w:val="clear" w:color="auto" w:fill="FFFFFF"/>
          </w:tcPr>
          <w:p w14:paraId="6AAF3661"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0BE63AFB" w14:textId="77777777" w:rsidTr="00012C99">
        <w:trPr>
          <w:trHeight w:val="124"/>
        </w:trPr>
        <w:tc>
          <w:tcPr>
            <w:tcW w:w="8478" w:type="dxa"/>
            <w:gridSpan w:val="2"/>
            <w:tcBorders>
              <w:top w:val="single" w:sz="8" w:space="0" w:color="000000"/>
              <w:bottom w:val="single" w:sz="8" w:space="0" w:color="000000"/>
            </w:tcBorders>
            <w:shd w:val="clear" w:color="auto" w:fill="FFFFFF"/>
          </w:tcPr>
          <w:p w14:paraId="6FAAF0D6"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555940" w:rsidRPr="007C7C31" w14:paraId="517B4640"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A715EC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0750</w:t>
            </w:r>
          </w:p>
        </w:tc>
        <w:tc>
          <w:tcPr>
            <w:tcW w:w="6840" w:type="dxa"/>
            <w:tcBorders>
              <w:top w:val="single" w:sz="8" w:space="0" w:color="000000"/>
              <w:left w:val="single" w:sz="8" w:space="0" w:color="000000"/>
              <w:bottom w:val="single" w:sz="8" w:space="0" w:color="000000"/>
            </w:tcBorders>
            <w:shd w:val="clear" w:color="auto" w:fill="FFFFFF"/>
          </w:tcPr>
          <w:p w14:paraId="0A4D45CB"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7E8C1A7B" w14:textId="77777777" w:rsidTr="00012C99">
        <w:trPr>
          <w:trHeight w:val="124"/>
        </w:trPr>
        <w:tc>
          <w:tcPr>
            <w:tcW w:w="8478" w:type="dxa"/>
            <w:gridSpan w:val="2"/>
            <w:tcBorders>
              <w:top w:val="single" w:sz="8" w:space="0" w:color="000000"/>
              <w:bottom w:val="single" w:sz="8" w:space="0" w:color="000000"/>
            </w:tcBorders>
            <w:shd w:val="clear" w:color="auto" w:fill="FFFFFF"/>
          </w:tcPr>
          <w:p w14:paraId="0142E65C"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555940" w:rsidRPr="007C7C31" w14:paraId="2ABAF85A" w14:textId="77777777" w:rsidTr="000B651E">
        <w:trPr>
          <w:trHeight w:val="119"/>
        </w:trPr>
        <w:tc>
          <w:tcPr>
            <w:tcW w:w="1638" w:type="dxa"/>
            <w:tcBorders>
              <w:top w:val="single" w:sz="8" w:space="0" w:color="000000"/>
              <w:bottom w:val="single" w:sz="8" w:space="0" w:color="000000"/>
              <w:right w:val="single" w:sz="8" w:space="0" w:color="000000"/>
            </w:tcBorders>
          </w:tcPr>
          <w:p w14:paraId="5FE0D05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0760</w:t>
            </w:r>
          </w:p>
        </w:tc>
        <w:tc>
          <w:tcPr>
            <w:tcW w:w="6840" w:type="dxa"/>
            <w:tcBorders>
              <w:top w:val="single" w:sz="8" w:space="0" w:color="000000"/>
              <w:left w:val="single" w:sz="8" w:space="0" w:color="000000"/>
              <w:bottom w:val="single" w:sz="8" w:space="0" w:color="000000"/>
            </w:tcBorders>
          </w:tcPr>
          <w:p w14:paraId="4EA4FE42"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3F76A7A9" w14:textId="77777777" w:rsidTr="000B651E">
        <w:trPr>
          <w:trHeight w:val="119"/>
        </w:trPr>
        <w:tc>
          <w:tcPr>
            <w:tcW w:w="1638" w:type="dxa"/>
            <w:tcBorders>
              <w:top w:val="single" w:sz="8" w:space="0" w:color="000000"/>
              <w:bottom w:val="single" w:sz="8" w:space="0" w:color="000000"/>
              <w:right w:val="single" w:sz="8" w:space="0" w:color="000000"/>
            </w:tcBorders>
          </w:tcPr>
          <w:p w14:paraId="61D66E6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0761</w:t>
            </w:r>
          </w:p>
        </w:tc>
        <w:tc>
          <w:tcPr>
            <w:tcW w:w="6840" w:type="dxa"/>
            <w:tcBorders>
              <w:top w:val="single" w:sz="8" w:space="0" w:color="000000"/>
              <w:left w:val="single" w:sz="8" w:space="0" w:color="000000"/>
              <w:bottom w:val="single" w:sz="8" w:space="0" w:color="000000"/>
            </w:tcBorders>
          </w:tcPr>
          <w:p w14:paraId="7A558FB2" w14:textId="77777777" w:rsidR="00555940" w:rsidRPr="007C7C31" w:rsidRDefault="00555940" w:rsidP="00012C99">
            <w:pPr>
              <w:autoSpaceDE w:val="0"/>
              <w:autoSpaceDN w:val="0"/>
              <w:adjustRightInd w:val="0"/>
              <w:spacing w:before="40" w:after="40"/>
              <w:rPr>
                <w:sz w:val="22"/>
                <w:szCs w:val="22"/>
              </w:rPr>
            </w:pPr>
            <w:r w:rsidRPr="007C7C31">
              <w:rPr>
                <w:sz w:val="22"/>
                <w:szCs w:val="22"/>
              </w:rPr>
              <w:t>Treatment room</w:t>
            </w:r>
          </w:p>
        </w:tc>
      </w:tr>
      <w:tr w:rsidR="00555940" w:rsidRPr="007C7C31" w14:paraId="31A4C9EA"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460ACBF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0762</w:t>
            </w:r>
          </w:p>
        </w:tc>
        <w:tc>
          <w:tcPr>
            <w:tcW w:w="6840" w:type="dxa"/>
            <w:tcBorders>
              <w:top w:val="single" w:sz="8" w:space="0" w:color="000000"/>
              <w:left w:val="single" w:sz="8" w:space="0" w:color="000000"/>
              <w:bottom w:val="single" w:sz="8" w:space="0" w:color="000000"/>
            </w:tcBorders>
            <w:shd w:val="clear" w:color="auto" w:fill="FFFFFF"/>
          </w:tcPr>
          <w:p w14:paraId="273EDCA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Observation hours </w:t>
            </w:r>
          </w:p>
        </w:tc>
      </w:tr>
      <w:tr w:rsidR="00555940" w:rsidRPr="007C7C31" w14:paraId="7F7757E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9E2F385"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0769</w:t>
            </w:r>
          </w:p>
        </w:tc>
        <w:tc>
          <w:tcPr>
            <w:tcW w:w="6840" w:type="dxa"/>
            <w:tcBorders>
              <w:top w:val="single" w:sz="8" w:space="0" w:color="000000"/>
              <w:left w:val="single" w:sz="8" w:space="0" w:color="000000"/>
              <w:bottom w:val="single" w:sz="8" w:space="0" w:color="000000"/>
            </w:tcBorders>
            <w:shd w:val="clear" w:color="auto" w:fill="FFFFFF"/>
          </w:tcPr>
          <w:p w14:paraId="32A5032B"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specialty services</w:t>
            </w:r>
          </w:p>
        </w:tc>
      </w:tr>
      <w:tr w:rsidR="00555940" w:rsidRPr="007C7C31" w14:paraId="1583A704" w14:textId="77777777" w:rsidTr="00012C99">
        <w:trPr>
          <w:trHeight w:val="124"/>
        </w:trPr>
        <w:tc>
          <w:tcPr>
            <w:tcW w:w="8478" w:type="dxa"/>
            <w:gridSpan w:val="2"/>
            <w:tcBorders>
              <w:top w:val="single" w:sz="8" w:space="0" w:color="000000"/>
              <w:bottom w:val="single" w:sz="8" w:space="0" w:color="000000"/>
            </w:tcBorders>
            <w:shd w:val="clear" w:color="auto" w:fill="FFFFFF"/>
          </w:tcPr>
          <w:p w14:paraId="2073CCC7"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555940" w:rsidRPr="007C7C31" w14:paraId="105E3AB8"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6AB0B2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0770</w:t>
            </w:r>
          </w:p>
        </w:tc>
        <w:tc>
          <w:tcPr>
            <w:tcW w:w="6840" w:type="dxa"/>
            <w:tcBorders>
              <w:top w:val="single" w:sz="8" w:space="0" w:color="000000"/>
              <w:left w:val="single" w:sz="8" w:space="0" w:color="000000"/>
              <w:bottom w:val="single" w:sz="8" w:space="0" w:color="000000"/>
            </w:tcBorders>
            <w:shd w:val="clear" w:color="auto" w:fill="FFFFFF"/>
          </w:tcPr>
          <w:p w14:paraId="1AD8F5E6"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6B6FBF7F"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9FF673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0771</w:t>
            </w:r>
          </w:p>
        </w:tc>
        <w:tc>
          <w:tcPr>
            <w:tcW w:w="6840" w:type="dxa"/>
            <w:tcBorders>
              <w:top w:val="single" w:sz="8" w:space="0" w:color="000000"/>
              <w:left w:val="single" w:sz="8" w:space="0" w:color="000000"/>
              <w:bottom w:val="single" w:sz="8" w:space="0" w:color="000000"/>
            </w:tcBorders>
            <w:shd w:val="clear" w:color="auto" w:fill="FFFFFF"/>
          </w:tcPr>
          <w:p w14:paraId="262819BA" w14:textId="77777777" w:rsidR="00555940" w:rsidRPr="007C7C31" w:rsidRDefault="00555940" w:rsidP="00012C99">
            <w:pPr>
              <w:autoSpaceDE w:val="0"/>
              <w:autoSpaceDN w:val="0"/>
              <w:adjustRightInd w:val="0"/>
              <w:spacing w:before="40" w:after="40"/>
              <w:rPr>
                <w:sz w:val="22"/>
                <w:szCs w:val="22"/>
              </w:rPr>
            </w:pPr>
            <w:r w:rsidRPr="007C7C31">
              <w:rPr>
                <w:sz w:val="22"/>
                <w:szCs w:val="22"/>
              </w:rPr>
              <w:t>Vaccine administration</w:t>
            </w:r>
          </w:p>
        </w:tc>
      </w:tr>
      <w:tr w:rsidR="00555940" w:rsidRPr="007C7C31" w14:paraId="44D9D32C"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39125D8E" w14:textId="77777777" w:rsidR="00555940" w:rsidRPr="007C7C31" w:rsidRDefault="00555940" w:rsidP="00012C99">
            <w:pPr>
              <w:autoSpaceDE w:val="0"/>
              <w:autoSpaceDN w:val="0"/>
              <w:adjustRightInd w:val="0"/>
              <w:spacing w:before="40" w:after="40"/>
              <w:rPr>
                <w:sz w:val="22"/>
                <w:szCs w:val="22"/>
              </w:rPr>
            </w:pPr>
          </w:p>
        </w:tc>
        <w:tc>
          <w:tcPr>
            <w:tcW w:w="6840" w:type="dxa"/>
            <w:tcBorders>
              <w:top w:val="single" w:sz="8" w:space="0" w:color="000000"/>
              <w:left w:val="single" w:sz="8" w:space="0" w:color="000000"/>
              <w:bottom w:val="single" w:sz="8" w:space="0" w:color="000000"/>
            </w:tcBorders>
            <w:shd w:val="clear" w:color="auto" w:fill="FFFFFF"/>
          </w:tcPr>
          <w:p w14:paraId="109BD227" w14:textId="77777777" w:rsidR="00555940" w:rsidRPr="007C7C31" w:rsidRDefault="00555940" w:rsidP="00012C99">
            <w:pPr>
              <w:autoSpaceDE w:val="0"/>
              <w:autoSpaceDN w:val="0"/>
              <w:adjustRightInd w:val="0"/>
              <w:spacing w:before="40" w:after="40"/>
              <w:jc w:val="center"/>
              <w:rPr>
                <w:b/>
                <w:sz w:val="22"/>
                <w:szCs w:val="22"/>
              </w:rPr>
            </w:pPr>
            <w:r w:rsidRPr="007C7C31">
              <w:rPr>
                <w:b/>
                <w:sz w:val="22"/>
                <w:szCs w:val="22"/>
              </w:rPr>
              <w:t>079X Extra-Corporeal Shock Wave Therapy</w:t>
            </w:r>
          </w:p>
        </w:tc>
      </w:tr>
      <w:tr w:rsidR="00555940" w:rsidRPr="007C7C31" w14:paraId="437FF922"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38710E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0790</w:t>
            </w:r>
          </w:p>
        </w:tc>
        <w:tc>
          <w:tcPr>
            <w:tcW w:w="6840" w:type="dxa"/>
            <w:tcBorders>
              <w:top w:val="single" w:sz="8" w:space="0" w:color="000000"/>
              <w:left w:val="single" w:sz="8" w:space="0" w:color="000000"/>
              <w:bottom w:val="single" w:sz="8" w:space="0" w:color="000000"/>
            </w:tcBorders>
            <w:shd w:val="clear" w:color="auto" w:fill="FFFFFF"/>
          </w:tcPr>
          <w:p w14:paraId="1F9F7609" w14:textId="77777777" w:rsidR="00555940" w:rsidRPr="007C7C31" w:rsidRDefault="00555940" w:rsidP="00012C99">
            <w:pPr>
              <w:autoSpaceDE w:val="0"/>
              <w:autoSpaceDN w:val="0"/>
              <w:adjustRightInd w:val="0"/>
              <w:spacing w:before="40" w:after="40"/>
              <w:rPr>
                <w:sz w:val="22"/>
                <w:szCs w:val="22"/>
              </w:rPr>
            </w:pPr>
            <w:r w:rsidRPr="007C7C31">
              <w:rPr>
                <w:sz w:val="22"/>
                <w:szCs w:val="22"/>
              </w:rPr>
              <w:t>Extra-Corporeal Shock wave therapy-general</w:t>
            </w:r>
          </w:p>
        </w:tc>
      </w:tr>
      <w:tr w:rsidR="00555940" w:rsidRPr="007C7C31" w14:paraId="59E34AD8" w14:textId="77777777" w:rsidTr="00012C99">
        <w:trPr>
          <w:trHeight w:val="124"/>
        </w:trPr>
        <w:tc>
          <w:tcPr>
            <w:tcW w:w="8478" w:type="dxa"/>
            <w:gridSpan w:val="2"/>
            <w:tcBorders>
              <w:top w:val="single" w:sz="8" w:space="0" w:color="000000"/>
              <w:bottom w:val="single" w:sz="8" w:space="0" w:color="000000"/>
            </w:tcBorders>
            <w:shd w:val="clear" w:color="auto" w:fill="FFFFFF"/>
          </w:tcPr>
          <w:p w14:paraId="1F855A3B"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082X Hemodialysis </w:t>
            </w:r>
          </w:p>
        </w:tc>
      </w:tr>
      <w:tr w:rsidR="00555940" w:rsidRPr="007C7C31" w14:paraId="24B0B9F1" w14:textId="77777777" w:rsidTr="000B651E">
        <w:trPr>
          <w:trHeight w:val="119"/>
        </w:trPr>
        <w:tc>
          <w:tcPr>
            <w:tcW w:w="1638" w:type="dxa"/>
            <w:tcBorders>
              <w:top w:val="single" w:sz="8" w:space="0" w:color="000000"/>
              <w:bottom w:val="single" w:sz="8" w:space="0" w:color="000000"/>
              <w:right w:val="single" w:sz="8" w:space="0" w:color="000000"/>
            </w:tcBorders>
          </w:tcPr>
          <w:p w14:paraId="7FBB304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0820</w:t>
            </w:r>
          </w:p>
        </w:tc>
        <w:tc>
          <w:tcPr>
            <w:tcW w:w="6840" w:type="dxa"/>
            <w:tcBorders>
              <w:top w:val="single" w:sz="8" w:space="0" w:color="000000"/>
              <w:left w:val="single" w:sz="8" w:space="0" w:color="000000"/>
              <w:bottom w:val="single" w:sz="8" w:space="0" w:color="000000"/>
            </w:tcBorders>
          </w:tcPr>
          <w:p w14:paraId="4B37547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55EE37E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ADA226D"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0821</w:t>
            </w:r>
          </w:p>
        </w:tc>
        <w:tc>
          <w:tcPr>
            <w:tcW w:w="6840" w:type="dxa"/>
            <w:tcBorders>
              <w:top w:val="single" w:sz="8" w:space="0" w:color="000000"/>
              <w:left w:val="single" w:sz="8" w:space="0" w:color="000000"/>
              <w:bottom w:val="single" w:sz="8" w:space="0" w:color="000000"/>
            </w:tcBorders>
            <w:shd w:val="clear" w:color="auto" w:fill="FFFFFF"/>
          </w:tcPr>
          <w:p w14:paraId="0D677B3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Hemodialysis composite/other rate </w:t>
            </w:r>
          </w:p>
        </w:tc>
      </w:tr>
      <w:tr w:rsidR="00555940" w:rsidRPr="007C7C31" w14:paraId="34C7BB0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2EE48E96"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0825</w:t>
            </w:r>
          </w:p>
        </w:tc>
        <w:tc>
          <w:tcPr>
            <w:tcW w:w="6840" w:type="dxa"/>
            <w:tcBorders>
              <w:top w:val="single" w:sz="8" w:space="0" w:color="000000"/>
              <w:left w:val="single" w:sz="8" w:space="0" w:color="000000"/>
              <w:bottom w:val="single" w:sz="8" w:space="0" w:color="000000"/>
            </w:tcBorders>
            <w:shd w:val="clear" w:color="auto" w:fill="FFFFFF"/>
          </w:tcPr>
          <w:p w14:paraId="113EE44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Support Services </w:t>
            </w:r>
          </w:p>
        </w:tc>
      </w:tr>
      <w:tr w:rsidR="00555940" w:rsidRPr="007C7C31" w14:paraId="5935AC47"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D5EC977"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0826</w:t>
            </w:r>
          </w:p>
        </w:tc>
        <w:tc>
          <w:tcPr>
            <w:tcW w:w="6840" w:type="dxa"/>
            <w:tcBorders>
              <w:top w:val="single" w:sz="8" w:space="0" w:color="000000"/>
              <w:left w:val="single" w:sz="8" w:space="0" w:color="000000"/>
              <w:bottom w:val="single" w:sz="8" w:space="0" w:color="000000"/>
            </w:tcBorders>
            <w:shd w:val="clear" w:color="auto" w:fill="FFFFFF"/>
          </w:tcPr>
          <w:p w14:paraId="6863D6D6" w14:textId="77777777" w:rsidR="00555940" w:rsidRPr="007C7C31" w:rsidRDefault="00555940" w:rsidP="00012C99">
            <w:pPr>
              <w:autoSpaceDE w:val="0"/>
              <w:autoSpaceDN w:val="0"/>
              <w:adjustRightInd w:val="0"/>
              <w:spacing w:before="40" w:after="40"/>
              <w:rPr>
                <w:sz w:val="22"/>
                <w:szCs w:val="22"/>
              </w:rPr>
            </w:pPr>
            <w:r w:rsidRPr="007C7C31">
              <w:rPr>
                <w:sz w:val="22"/>
                <w:szCs w:val="22"/>
              </w:rPr>
              <w:t>Shorter duration</w:t>
            </w:r>
          </w:p>
        </w:tc>
      </w:tr>
      <w:tr w:rsidR="00555940" w:rsidRPr="007C7C31" w14:paraId="39403AE3"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7B1F062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0829</w:t>
            </w:r>
          </w:p>
        </w:tc>
        <w:tc>
          <w:tcPr>
            <w:tcW w:w="6840" w:type="dxa"/>
            <w:tcBorders>
              <w:top w:val="single" w:sz="8" w:space="0" w:color="000000"/>
              <w:left w:val="single" w:sz="8" w:space="0" w:color="000000"/>
              <w:bottom w:val="single" w:sz="8" w:space="0" w:color="000000"/>
            </w:tcBorders>
            <w:shd w:val="clear" w:color="auto" w:fill="FFFFFF"/>
          </w:tcPr>
          <w:p w14:paraId="703B97EC"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outpatient Hemodialysis</w:t>
            </w:r>
          </w:p>
        </w:tc>
      </w:tr>
      <w:tr w:rsidR="00555940" w:rsidRPr="007C7C31" w14:paraId="11841258" w14:textId="77777777" w:rsidTr="00012C99">
        <w:trPr>
          <w:trHeight w:val="124"/>
        </w:trPr>
        <w:tc>
          <w:tcPr>
            <w:tcW w:w="8478" w:type="dxa"/>
            <w:gridSpan w:val="2"/>
            <w:tcBorders>
              <w:top w:val="single" w:sz="8" w:space="0" w:color="000000"/>
              <w:bottom w:val="single" w:sz="8" w:space="0" w:color="000000"/>
            </w:tcBorders>
            <w:shd w:val="clear" w:color="auto" w:fill="FFFFFF"/>
          </w:tcPr>
          <w:p w14:paraId="701FDD92"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555940" w:rsidRPr="007C7C31" w14:paraId="0BC48E22" w14:textId="77777777" w:rsidTr="000B651E">
        <w:trPr>
          <w:trHeight w:val="119"/>
        </w:trPr>
        <w:tc>
          <w:tcPr>
            <w:tcW w:w="1638" w:type="dxa"/>
            <w:tcBorders>
              <w:top w:val="single" w:sz="8" w:space="0" w:color="000000"/>
              <w:bottom w:val="single" w:sz="8" w:space="0" w:color="000000"/>
              <w:right w:val="single" w:sz="8" w:space="0" w:color="000000"/>
            </w:tcBorders>
          </w:tcPr>
          <w:p w14:paraId="12C06774"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0830</w:t>
            </w:r>
          </w:p>
        </w:tc>
        <w:tc>
          <w:tcPr>
            <w:tcW w:w="6840" w:type="dxa"/>
            <w:tcBorders>
              <w:top w:val="single" w:sz="8" w:space="0" w:color="000000"/>
              <w:left w:val="single" w:sz="8" w:space="0" w:color="000000"/>
              <w:bottom w:val="single" w:sz="8" w:space="0" w:color="000000"/>
            </w:tcBorders>
          </w:tcPr>
          <w:p w14:paraId="7A4D8A6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2DAE80EC"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E8D5EAF"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0831</w:t>
            </w:r>
          </w:p>
        </w:tc>
        <w:tc>
          <w:tcPr>
            <w:tcW w:w="6840" w:type="dxa"/>
            <w:tcBorders>
              <w:top w:val="single" w:sz="8" w:space="0" w:color="000000"/>
              <w:left w:val="single" w:sz="8" w:space="0" w:color="000000"/>
              <w:bottom w:val="single" w:sz="8" w:space="0" w:color="000000"/>
            </w:tcBorders>
            <w:shd w:val="clear" w:color="auto" w:fill="FFFFFF"/>
          </w:tcPr>
          <w:p w14:paraId="6076191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Peritoneal composite/other rate </w:t>
            </w:r>
          </w:p>
        </w:tc>
      </w:tr>
      <w:tr w:rsidR="00555940" w:rsidRPr="007C7C31" w14:paraId="1B683C34"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A949C3A"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0835</w:t>
            </w:r>
          </w:p>
        </w:tc>
        <w:tc>
          <w:tcPr>
            <w:tcW w:w="6840" w:type="dxa"/>
            <w:tcBorders>
              <w:top w:val="single" w:sz="8" w:space="0" w:color="000000"/>
              <w:left w:val="single" w:sz="8" w:space="0" w:color="000000"/>
              <w:bottom w:val="single" w:sz="8" w:space="0" w:color="000000"/>
            </w:tcBorders>
            <w:shd w:val="clear" w:color="auto" w:fill="FFFFFF"/>
          </w:tcPr>
          <w:p w14:paraId="523A2347"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Support Services </w:t>
            </w:r>
          </w:p>
        </w:tc>
      </w:tr>
      <w:tr w:rsidR="00555940" w:rsidRPr="007C7C31" w14:paraId="0EF6773F"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08DA4F77"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0839</w:t>
            </w:r>
          </w:p>
        </w:tc>
        <w:tc>
          <w:tcPr>
            <w:tcW w:w="6840" w:type="dxa"/>
            <w:tcBorders>
              <w:top w:val="single" w:sz="8" w:space="0" w:color="000000"/>
              <w:left w:val="single" w:sz="8" w:space="0" w:color="000000"/>
              <w:bottom w:val="single" w:sz="8" w:space="0" w:color="000000"/>
            </w:tcBorders>
            <w:shd w:val="clear" w:color="auto" w:fill="FFFFFF"/>
          </w:tcPr>
          <w:p w14:paraId="3A274107"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outpatient peritoneal dialysis</w:t>
            </w:r>
          </w:p>
        </w:tc>
      </w:tr>
      <w:tr w:rsidR="00555940" w:rsidRPr="007C7C31" w14:paraId="3BF00C88" w14:textId="77777777" w:rsidTr="00012C99">
        <w:trPr>
          <w:trHeight w:val="124"/>
        </w:trPr>
        <w:tc>
          <w:tcPr>
            <w:tcW w:w="8478" w:type="dxa"/>
            <w:gridSpan w:val="2"/>
            <w:tcBorders>
              <w:top w:val="single" w:sz="8" w:space="0" w:color="000000"/>
              <w:bottom w:val="single" w:sz="8" w:space="0" w:color="000000"/>
            </w:tcBorders>
            <w:shd w:val="clear" w:color="auto" w:fill="FFFFFF"/>
          </w:tcPr>
          <w:p w14:paraId="20496D3A"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084X CAPD </w:t>
            </w:r>
          </w:p>
        </w:tc>
      </w:tr>
      <w:tr w:rsidR="00555940" w:rsidRPr="007C7C31" w14:paraId="1DF537E4" w14:textId="77777777" w:rsidTr="000B651E">
        <w:trPr>
          <w:trHeight w:val="119"/>
        </w:trPr>
        <w:tc>
          <w:tcPr>
            <w:tcW w:w="1638" w:type="dxa"/>
            <w:tcBorders>
              <w:top w:val="single" w:sz="8" w:space="0" w:color="000000"/>
              <w:bottom w:val="single" w:sz="8" w:space="0" w:color="000000"/>
              <w:right w:val="single" w:sz="8" w:space="0" w:color="000000"/>
            </w:tcBorders>
          </w:tcPr>
          <w:p w14:paraId="031D9BA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0840</w:t>
            </w:r>
          </w:p>
        </w:tc>
        <w:tc>
          <w:tcPr>
            <w:tcW w:w="6840" w:type="dxa"/>
            <w:tcBorders>
              <w:top w:val="single" w:sz="8" w:space="0" w:color="000000"/>
              <w:left w:val="single" w:sz="8" w:space="0" w:color="000000"/>
              <w:bottom w:val="single" w:sz="8" w:space="0" w:color="000000"/>
            </w:tcBorders>
          </w:tcPr>
          <w:p w14:paraId="21E9B5E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34A7A63E"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636DFACC"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0841</w:t>
            </w:r>
          </w:p>
        </w:tc>
        <w:tc>
          <w:tcPr>
            <w:tcW w:w="6840" w:type="dxa"/>
            <w:tcBorders>
              <w:top w:val="single" w:sz="8" w:space="0" w:color="000000"/>
              <w:left w:val="single" w:sz="8" w:space="0" w:color="000000"/>
              <w:bottom w:val="single" w:sz="8" w:space="0" w:color="000000"/>
            </w:tcBorders>
            <w:shd w:val="clear" w:color="auto" w:fill="FFFFFF"/>
          </w:tcPr>
          <w:p w14:paraId="0D3B3D3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CAPD composite/other rate </w:t>
            </w:r>
          </w:p>
        </w:tc>
      </w:tr>
      <w:tr w:rsidR="00555940" w:rsidRPr="007C7C31" w14:paraId="01363D66"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EA174C3"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0845</w:t>
            </w:r>
          </w:p>
        </w:tc>
        <w:tc>
          <w:tcPr>
            <w:tcW w:w="6840" w:type="dxa"/>
            <w:tcBorders>
              <w:top w:val="single" w:sz="8" w:space="0" w:color="000000"/>
              <w:left w:val="single" w:sz="8" w:space="0" w:color="000000"/>
              <w:bottom w:val="single" w:sz="8" w:space="0" w:color="000000"/>
            </w:tcBorders>
            <w:shd w:val="clear" w:color="auto" w:fill="FFFFFF"/>
          </w:tcPr>
          <w:p w14:paraId="33092752"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Support Services </w:t>
            </w:r>
          </w:p>
        </w:tc>
      </w:tr>
      <w:tr w:rsidR="00555940" w:rsidRPr="007C7C31" w14:paraId="2DCD899C" w14:textId="77777777" w:rsidTr="000B651E">
        <w:trPr>
          <w:trHeight w:val="119"/>
        </w:trPr>
        <w:tc>
          <w:tcPr>
            <w:tcW w:w="1638" w:type="dxa"/>
            <w:tcBorders>
              <w:top w:val="single" w:sz="8" w:space="0" w:color="000000"/>
              <w:bottom w:val="single" w:sz="8" w:space="0" w:color="000000"/>
              <w:right w:val="single" w:sz="8" w:space="0" w:color="000000"/>
            </w:tcBorders>
            <w:shd w:val="clear" w:color="auto" w:fill="FFFFFF"/>
          </w:tcPr>
          <w:p w14:paraId="18DE25E8"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0849</w:t>
            </w:r>
          </w:p>
        </w:tc>
        <w:tc>
          <w:tcPr>
            <w:tcW w:w="6840" w:type="dxa"/>
            <w:tcBorders>
              <w:top w:val="single" w:sz="8" w:space="0" w:color="000000"/>
              <w:left w:val="single" w:sz="8" w:space="0" w:color="000000"/>
              <w:bottom w:val="single" w:sz="8" w:space="0" w:color="000000"/>
            </w:tcBorders>
            <w:shd w:val="clear" w:color="auto" w:fill="FFFFFF"/>
          </w:tcPr>
          <w:p w14:paraId="1D61036F"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w:t>
            </w:r>
          </w:p>
        </w:tc>
      </w:tr>
    </w:tbl>
    <w:p w14:paraId="4125046B" w14:textId="77777777" w:rsidR="00555940" w:rsidRPr="007C7C31" w:rsidRDefault="00555940"/>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555940" w:rsidRPr="007C7C31" w14:paraId="3545F988" w14:textId="77777777" w:rsidTr="00012C99">
        <w:trPr>
          <w:trHeight w:val="124"/>
        </w:trPr>
        <w:tc>
          <w:tcPr>
            <w:tcW w:w="8478" w:type="dxa"/>
            <w:gridSpan w:val="2"/>
            <w:tcBorders>
              <w:top w:val="single" w:sz="8" w:space="0" w:color="000000"/>
              <w:bottom w:val="single" w:sz="8" w:space="0" w:color="000000"/>
            </w:tcBorders>
            <w:shd w:val="clear" w:color="auto" w:fill="FFFFFF"/>
          </w:tcPr>
          <w:p w14:paraId="44275DCA"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085X CCPD </w:t>
            </w:r>
          </w:p>
        </w:tc>
      </w:tr>
      <w:tr w:rsidR="00555940" w:rsidRPr="007C7C31" w14:paraId="0ACEAB8E" w14:textId="77777777" w:rsidTr="00012C99">
        <w:trPr>
          <w:trHeight w:val="119"/>
        </w:trPr>
        <w:tc>
          <w:tcPr>
            <w:tcW w:w="1458" w:type="dxa"/>
            <w:tcBorders>
              <w:top w:val="single" w:sz="8" w:space="0" w:color="000000"/>
              <w:bottom w:val="single" w:sz="8" w:space="0" w:color="000000"/>
              <w:right w:val="single" w:sz="8" w:space="0" w:color="000000"/>
            </w:tcBorders>
          </w:tcPr>
          <w:p w14:paraId="5882A681"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0850</w:t>
            </w:r>
          </w:p>
        </w:tc>
        <w:tc>
          <w:tcPr>
            <w:tcW w:w="7020" w:type="dxa"/>
            <w:tcBorders>
              <w:top w:val="single" w:sz="8" w:space="0" w:color="000000"/>
              <w:left w:val="single" w:sz="8" w:space="0" w:color="000000"/>
              <w:bottom w:val="single" w:sz="8" w:space="0" w:color="000000"/>
            </w:tcBorders>
          </w:tcPr>
          <w:p w14:paraId="273A835F"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4DAB697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5982A79"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0851</w:t>
            </w:r>
          </w:p>
        </w:tc>
        <w:tc>
          <w:tcPr>
            <w:tcW w:w="7020" w:type="dxa"/>
            <w:tcBorders>
              <w:top w:val="single" w:sz="8" w:space="0" w:color="000000"/>
              <w:left w:val="single" w:sz="8" w:space="0" w:color="000000"/>
              <w:bottom w:val="single" w:sz="8" w:space="0" w:color="000000"/>
            </w:tcBorders>
            <w:shd w:val="clear" w:color="auto" w:fill="FFFFFF"/>
          </w:tcPr>
          <w:p w14:paraId="29A22D2A"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CCPD composite/other rate </w:t>
            </w:r>
          </w:p>
        </w:tc>
      </w:tr>
      <w:tr w:rsidR="00555940" w:rsidRPr="007C7C31" w14:paraId="64AB125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3FADA52" w14:textId="77777777" w:rsidR="00555940" w:rsidRPr="007C7C31" w:rsidRDefault="00555940" w:rsidP="00B85620">
            <w:pPr>
              <w:autoSpaceDE w:val="0"/>
              <w:autoSpaceDN w:val="0"/>
              <w:adjustRightInd w:val="0"/>
              <w:spacing w:before="40" w:after="40"/>
              <w:jc w:val="center"/>
              <w:rPr>
                <w:sz w:val="22"/>
                <w:szCs w:val="22"/>
              </w:rPr>
            </w:pPr>
            <w:r w:rsidRPr="007C7C31">
              <w:rPr>
                <w:sz w:val="22"/>
                <w:szCs w:val="22"/>
              </w:rPr>
              <w:t>0855</w:t>
            </w:r>
          </w:p>
        </w:tc>
        <w:tc>
          <w:tcPr>
            <w:tcW w:w="7020" w:type="dxa"/>
            <w:tcBorders>
              <w:top w:val="single" w:sz="8" w:space="0" w:color="000000"/>
              <w:left w:val="single" w:sz="8" w:space="0" w:color="000000"/>
              <w:bottom w:val="single" w:sz="8" w:space="0" w:color="000000"/>
            </w:tcBorders>
            <w:shd w:val="clear" w:color="auto" w:fill="FFFFFF"/>
          </w:tcPr>
          <w:p w14:paraId="0996439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Support Services </w:t>
            </w:r>
          </w:p>
        </w:tc>
      </w:tr>
      <w:tr w:rsidR="00555940" w:rsidRPr="007C7C31" w14:paraId="10947AC2" w14:textId="77777777" w:rsidTr="00F167DA">
        <w:trPr>
          <w:trHeight w:val="119"/>
        </w:trPr>
        <w:tc>
          <w:tcPr>
            <w:tcW w:w="1458" w:type="dxa"/>
            <w:tcBorders>
              <w:top w:val="single" w:sz="8" w:space="0" w:color="000000"/>
              <w:bottom w:val="single" w:sz="8" w:space="0" w:color="000000"/>
              <w:right w:val="single" w:sz="8" w:space="0" w:color="000000"/>
            </w:tcBorders>
            <w:shd w:val="clear" w:color="auto" w:fill="FFFFFF"/>
            <w:vAlign w:val="center"/>
          </w:tcPr>
          <w:p w14:paraId="11EAF5A3"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0859</w:t>
            </w:r>
          </w:p>
        </w:tc>
        <w:tc>
          <w:tcPr>
            <w:tcW w:w="7020" w:type="dxa"/>
            <w:tcBorders>
              <w:top w:val="single" w:sz="8" w:space="0" w:color="000000"/>
              <w:left w:val="single" w:sz="8" w:space="0" w:color="000000"/>
              <w:bottom w:val="single" w:sz="8" w:space="0" w:color="000000"/>
            </w:tcBorders>
            <w:shd w:val="clear" w:color="auto" w:fill="FFFFFF"/>
            <w:vAlign w:val="center"/>
          </w:tcPr>
          <w:p w14:paraId="7DDE2EE0" w14:textId="77777777" w:rsidR="00555940" w:rsidRDefault="00555940" w:rsidP="000B651E">
            <w:pPr>
              <w:autoSpaceDE w:val="0"/>
              <w:autoSpaceDN w:val="0"/>
              <w:adjustRightInd w:val="0"/>
              <w:spacing w:before="40" w:after="40"/>
              <w:rPr>
                <w:sz w:val="22"/>
                <w:szCs w:val="22"/>
              </w:rPr>
            </w:pPr>
            <w:r w:rsidRPr="007C7C31">
              <w:rPr>
                <w:sz w:val="22"/>
                <w:szCs w:val="22"/>
              </w:rPr>
              <w:t>Other</w:t>
            </w:r>
          </w:p>
          <w:p w14:paraId="4FB93E36" w14:textId="77777777" w:rsidR="00555940" w:rsidRPr="00F167DA" w:rsidRDefault="00555940" w:rsidP="00F167DA">
            <w:pPr>
              <w:autoSpaceDE w:val="0"/>
              <w:autoSpaceDN w:val="0"/>
              <w:adjustRightInd w:val="0"/>
              <w:spacing w:before="40" w:after="40"/>
              <w:rPr>
                <w:sz w:val="13"/>
                <w:szCs w:val="13"/>
              </w:rPr>
            </w:pPr>
          </w:p>
        </w:tc>
      </w:tr>
      <w:tr w:rsidR="00555940" w:rsidRPr="007C7C31" w14:paraId="53FCEBED" w14:textId="77777777" w:rsidTr="00012C99">
        <w:trPr>
          <w:trHeight w:val="124"/>
        </w:trPr>
        <w:tc>
          <w:tcPr>
            <w:tcW w:w="8478" w:type="dxa"/>
            <w:gridSpan w:val="2"/>
            <w:tcBorders>
              <w:top w:val="single" w:sz="8" w:space="0" w:color="000000"/>
              <w:bottom w:val="single" w:sz="8" w:space="0" w:color="000000"/>
            </w:tcBorders>
            <w:shd w:val="clear" w:color="auto" w:fill="FFFFFF"/>
          </w:tcPr>
          <w:p w14:paraId="2B360F7D"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090X Behavioral Health Treatments/Services </w:t>
            </w:r>
          </w:p>
        </w:tc>
      </w:tr>
      <w:tr w:rsidR="00555940" w:rsidRPr="007C7C31" w14:paraId="16A1F835" w14:textId="77777777" w:rsidTr="00012C99">
        <w:trPr>
          <w:trHeight w:val="119"/>
        </w:trPr>
        <w:tc>
          <w:tcPr>
            <w:tcW w:w="1458" w:type="dxa"/>
            <w:tcBorders>
              <w:top w:val="single" w:sz="8" w:space="0" w:color="000000"/>
              <w:bottom w:val="single" w:sz="8" w:space="0" w:color="000000"/>
              <w:right w:val="single" w:sz="8" w:space="0" w:color="000000"/>
            </w:tcBorders>
          </w:tcPr>
          <w:p w14:paraId="28F3C1CF"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0900</w:t>
            </w:r>
          </w:p>
        </w:tc>
        <w:tc>
          <w:tcPr>
            <w:tcW w:w="7020" w:type="dxa"/>
            <w:tcBorders>
              <w:top w:val="single" w:sz="8" w:space="0" w:color="000000"/>
              <w:left w:val="single" w:sz="8" w:space="0" w:color="000000"/>
              <w:bottom w:val="single" w:sz="8" w:space="0" w:color="000000"/>
            </w:tcBorders>
          </w:tcPr>
          <w:p w14:paraId="2A5EEC7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02D91C1D"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EBBC977"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0901</w:t>
            </w:r>
          </w:p>
        </w:tc>
        <w:tc>
          <w:tcPr>
            <w:tcW w:w="7020" w:type="dxa"/>
            <w:tcBorders>
              <w:top w:val="single" w:sz="8" w:space="0" w:color="000000"/>
              <w:left w:val="single" w:sz="8" w:space="0" w:color="000000"/>
              <w:bottom w:val="single" w:sz="8" w:space="0" w:color="000000"/>
            </w:tcBorders>
            <w:shd w:val="clear" w:color="auto" w:fill="FFFFFF"/>
          </w:tcPr>
          <w:p w14:paraId="652CCD9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Electroshock therapy </w:t>
            </w:r>
          </w:p>
        </w:tc>
      </w:tr>
      <w:tr w:rsidR="00555940" w:rsidRPr="007C7C31" w14:paraId="45C5873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E1845B9"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0905</w:t>
            </w:r>
          </w:p>
        </w:tc>
        <w:tc>
          <w:tcPr>
            <w:tcW w:w="7020" w:type="dxa"/>
            <w:tcBorders>
              <w:top w:val="single" w:sz="8" w:space="0" w:color="000000"/>
              <w:left w:val="single" w:sz="8" w:space="0" w:color="000000"/>
              <w:bottom w:val="single" w:sz="8" w:space="0" w:color="000000"/>
            </w:tcBorders>
            <w:shd w:val="clear" w:color="auto" w:fill="FFFFFF"/>
          </w:tcPr>
          <w:p w14:paraId="6437A518" w14:textId="77777777" w:rsidR="00555940" w:rsidRPr="007C7C31" w:rsidRDefault="00555940" w:rsidP="00012C99">
            <w:pPr>
              <w:autoSpaceDE w:val="0"/>
              <w:autoSpaceDN w:val="0"/>
              <w:adjustRightInd w:val="0"/>
              <w:spacing w:before="40" w:after="40"/>
              <w:rPr>
                <w:sz w:val="22"/>
                <w:szCs w:val="22"/>
              </w:rPr>
            </w:pPr>
            <w:r w:rsidRPr="007C7C31">
              <w:rPr>
                <w:sz w:val="22"/>
                <w:szCs w:val="22"/>
              </w:rPr>
              <w:t>Intensive outpatient psychiatric</w:t>
            </w:r>
          </w:p>
        </w:tc>
      </w:tr>
      <w:tr w:rsidR="00555940" w:rsidRPr="007C7C31" w14:paraId="75EE2F1B" w14:textId="77777777" w:rsidTr="00012C99">
        <w:trPr>
          <w:trHeight w:val="124"/>
        </w:trPr>
        <w:tc>
          <w:tcPr>
            <w:tcW w:w="8478" w:type="dxa"/>
            <w:gridSpan w:val="2"/>
            <w:tcBorders>
              <w:top w:val="single" w:sz="8" w:space="0" w:color="000000"/>
              <w:bottom w:val="single" w:sz="8" w:space="0" w:color="000000"/>
            </w:tcBorders>
            <w:shd w:val="clear" w:color="auto" w:fill="FFFFFF"/>
          </w:tcPr>
          <w:p w14:paraId="45E17910"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555940" w:rsidRPr="007C7C31" w14:paraId="028C8BDC" w14:textId="77777777" w:rsidTr="00012C99">
        <w:trPr>
          <w:trHeight w:val="119"/>
        </w:trPr>
        <w:tc>
          <w:tcPr>
            <w:tcW w:w="1458" w:type="dxa"/>
            <w:tcBorders>
              <w:top w:val="single" w:sz="8" w:space="0" w:color="000000"/>
              <w:bottom w:val="single" w:sz="8" w:space="0" w:color="000000"/>
              <w:right w:val="single" w:sz="8" w:space="0" w:color="000000"/>
            </w:tcBorders>
          </w:tcPr>
          <w:p w14:paraId="4D9205E9"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0914</w:t>
            </w:r>
          </w:p>
        </w:tc>
        <w:tc>
          <w:tcPr>
            <w:tcW w:w="7020" w:type="dxa"/>
            <w:tcBorders>
              <w:top w:val="single" w:sz="8" w:space="0" w:color="000000"/>
              <w:left w:val="single" w:sz="8" w:space="0" w:color="000000"/>
              <w:bottom w:val="single" w:sz="8" w:space="0" w:color="000000"/>
            </w:tcBorders>
          </w:tcPr>
          <w:p w14:paraId="75F99315"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Individual therapy </w:t>
            </w:r>
          </w:p>
        </w:tc>
      </w:tr>
      <w:tr w:rsidR="00555940" w:rsidRPr="007C7C31" w14:paraId="722E3BE8" w14:textId="77777777" w:rsidTr="00012C99">
        <w:trPr>
          <w:trHeight w:val="119"/>
        </w:trPr>
        <w:tc>
          <w:tcPr>
            <w:tcW w:w="1458" w:type="dxa"/>
            <w:tcBorders>
              <w:top w:val="single" w:sz="8" w:space="0" w:color="000000"/>
              <w:bottom w:val="single" w:sz="8" w:space="0" w:color="000000"/>
              <w:right w:val="single" w:sz="8" w:space="0" w:color="000000"/>
            </w:tcBorders>
          </w:tcPr>
          <w:p w14:paraId="64DE3AE1"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0915</w:t>
            </w:r>
          </w:p>
        </w:tc>
        <w:tc>
          <w:tcPr>
            <w:tcW w:w="7020" w:type="dxa"/>
            <w:tcBorders>
              <w:top w:val="single" w:sz="8" w:space="0" w:color="000000"/>
              <w:left w:val="single" w:sz="8" w:space="0" w:color="000000"/>
              <w:bottom w:val="single" w:sz="8" w:space="0" w:color="000000"/>
            </w:tcBorders>
          </w:tcPr>
          <w:p w14:paraId="3C85C047" w14:textId="77777777" w:rsidR="00555940" w:rsidRPr="007C7C31" w:rsidRDefault="00555940" w:rsidP="00012C99">
            <w:pPr>
              <w:autoSpaceDE w:val="0"/>
              <w:autoSpaceDN w:val="0"/>
              <w:adjustRightInd w:val="0"/>
              <w:spacing w:before="40" w:after="40"/>
              <w:rPr>
                <w:sz w:val="22"/>
                <w:szCs w:val="22"/>
              </w:rPr>
            </w:pPr>
            <w:r w:rsidRPr="007C7C31">
              <w:rPr>
                <w:sz w:val="22"/>
                <w:szCs w:val="22"/>
              </w:rPr>
              <w:t>Group therapy</w:t>
            </w:r>
          </w:p>
        </w:tc>
      </w:tr>
      <w:tr w:rsidR="00555940" w:rsidRPr="007C7C31" w14:paraId="49E8AB0C" w14:textId="77777777" w:rsidTr="00012C99">
        <w:trPr>
          <w:trHeight w:val="119"/>
        </w:trPr>
        <w:tc>
          <w:tcPr>
            <w:tcW w:w="1458" w:type="dxa"/>
            <w:tcBorders>
              <w:top w:val="single" w:sz="8" w:space="0" w:color="000000"/>
              <w:bottom w:val="single" w:sz="8" w:space="0" w:color="000000"/>
              <w:right w:val="single" w:sz="8" w:space="0" w:color="000000"/>
            </w:tcBorders>
          </w:tcPr>
          <w:p w14:paraId="72BD247F"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0916</w:t>
            </w:r>
          </w:p>
        </w:tc>
        <w:tc>
          <w:tcPr>
            <w:tcW w:w="7020" w:type="dxa"/>
            <w:tcBorders>
              <w:top w:val="single" w:sz="8" w:space="0" w:color="000000"/>
              <w:left w:val="single" w:sz="8" w:space="0" w:color="000000"/>
              <w:bottom w:val="single" w:sz="8" w:space="0" w:color="000000"/>
            </w:tcBorders>
          </w:tcPr>
          <w:p w14:paraId="5D2E07A8" w14:textId="77777777" w:rsidR="00555940" w:rsidRPr="007C7C31" w:rsidRDefault="00555940" w:rsidP="00012C99">
            <w:pPr>
              <w:autoSpaceDE w:val="0"/>
              <w:autoSpaceDN w:val="0"/>
              <w:adjustRightInd w:val="0"/>
              <w:spacing w:before="40" w:after="40"/>
              <w:rPr>
                <w:sz w:val="22"/>
                <w:szCs w:val="22"/>
              </w:rPr>
            </w:pPr>
            <w:r w:rsidRPr="007C7C31">
              <w:rPr>
                <w:sz w:val="22"/>
                <w:szCs w:val="22"/>
              </w:rPr>
              <w:t>Family therapy</w:t>
            </w:r>
          </w:p>
        </w:tc>
      </w:tr>
      <w:tr w:rsidR="00555940" w:rsidRPr="007C7C31" w14:paraId="7CA49128"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DF6BE3A"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0918</w:t>
            </w:r>
          </w:p>
        </w:tc>
        <w:tc>
          <w:tcPr>
            <w:tcW w:w="7020" w:type="dxa"/>
            <w:tcBorders>
              <w:top w:val="single" w:sz="8" w:space="0" w:color="000000"/>
              <w:left w:val="single" w:sz="8" w:space="0" w:color="000000"/>
              <w:bottom w:val="single" w:sz="8" w:space="0" w:color="000000"/>
            </w:tcBorders>
            <w:shd w:val="clear" w:color="auto" w:fill="FFFFFF"/>
          </w:tcPr>
          <w:p w14:paraId="7DECB339"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Testing </w:t>
            </w:r>
          </w:p>
        </w:tc>
      </w:tr>
      <w:tr w:rsidR="00555940" w:rsidRPr="007C7C31" w14:paraId="53BB44E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061AAAF"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0919</w:t>
            </w:r>
          </w:p>
        </w:tc>
        <w:tc>
          <w:tcPr>
            <w:tcW w:w="7020" w:type="dxa"/>
            <w:tcBorders>
              <w:top w:val="single" w:sz="8" w:space="0" w:color="000000"/>
              <w:left w:val="single" w:sz="8" w:space="0" w:color="000000"/>
              <w:bottom w:val="single" w:sz="8" w:space="0" w:color="000000"/>
            </w:tcBorders>
            <w:shd w:val="clear" w:color="auto" w:fill="FFFFFF"/>
          </w:tcPr>
          <w:p w14:paraId="4DDDDEDB"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w:t>
            </w:r>
          </w:p>
        </w:tc>
      </w:tr>
      <w:tr w:rsidR="00555940" w:rsidRPr="007C7C31" w14:paraId="282AB039" w14:textId="77777777" w:rsidTr="00012C99">
        <w:trPr>
          <w:trHeight w:val="124"/>
        </w:trPr>
        <w:tc>
          <w:tcPr>
            <w:tcW w:w="8478" w:type="dxa"/>
            <w:gridSpan w:val="2"/>
            <w:tcBorders>
              <w:top w:val="single" w:sz="8" w:space="0" w:color="000000"/>
              <w:bottom w:val="single" w:sz="8" w:space="0" w:color="000000"/>
            </w:tcBorders>
            <w:shd w:val="clear" w:color="auto" w:fill="FFFFFF"/>
          </w:tcPr>
          <w:p w14:paraId="524E7D53"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555940" w:rsidRPr="007C7C31" w14:paraId="702B930E" w14:textId="77777777" w:rsidTr="00012C99">
        <w:trPr>
          <w:trHeight w:val="119"/>
        </w:trPr>
        <w:tc>
          <w:tcPr>
            <w:tcW w:w="1458" w:type="dxa"/>
            <w:tcBorders>
              <w:top w:val="single" w:sz="8" w:space="0" w:color="000000"/>
              <w:bottom w:val="single" w:sz="8" w:space="0" w:color="000000"/>
              <w:right w:val="single" w:sz="8" w:space="0" w:color="000000"/>
            </w:tcBorders>
          </w:tcPr>
          <w:p w14:paraId="08B730BC"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0920</w:t>
            </w:r>
          </w:p>
        </w:tc>
        <w:tc>
          <w:tcPr>
            <w:tcW w:w="7020" w:type="dxa"/>
            <w:tcBorders>
              <w:top w:val="single" w:sz="8" w:space="0" w:color="000000"/>
              <w:left w:val="single" w:sz="8" w:space="0" w:color="000000"/>
              <w:bottom w:val="single" w:sz="8" w:space="0" w:color="000000"/>
            </w:tcBorders>
          </w:tcPr>
          <w:p w14:paraId="76D54E59"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53AC6719" w14:textId="77777777" w:rsidTr="00012C99">
        <w:trPr>
          <w:trHeight w:val="119"/>
        </w:trPr>
        <w:tc>
          <w:tcPr>
            <w:tcW w:w="1458" w:type="dxa"/>
            <w:tcBorders>
              <w:top w:val="single" w:sz="8" w:space="0" w:color="000000"/>
              <w:bottom w:val="single" w:sz="8" w:space="0" w:color="000000"/>
              <w:right w:val="single" w:sz="8" w:space="0" w:color="000000"/>
            </w:tcBorders>
          </w:tcPr>
          <w:p w14:paraId="52B5817C"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0921</w:t>
            </w:r>
          </w:p>
        </w:tc>
        <w:tc>
          <w:tcPr>
            <w:tcW w:w="7020" w:type="dxa"/>
            <w:tcBorders>
              <w:top w:val="single" w:sz="8" w:space="0" w:color="000000"/>
              <w:left w:val="single" w:sz="8" w:space="0" w:color="000000"/>
              <w:bottom w:val="single" w:sz="8" w:space="0" w:color="000000"/>
            </w:tcBorders>
          </w:tcPr>
          <w:p w14:paraId="18356690"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Peripheral vascular lab </w:t>
            </w:r>
          </w:p>
        </w:tc>
      </w:tr>
      <w:tr w:rsidR="00555940" w:rsidRPr="007C7C31" w14:paraId="42EB1762" w14:textId="77777777" w:rsidTr="00012C99">
        <w:trPr>
          <w:trHeight w:val="119"/>
        </w:trPr>
        <w:tc>
          <w:tcPr>
            <w:tcW w:w="1458" w:type="dxa"/>
            <w:tcBorders>
              <w:top w:val="single" w:sz="8" w:space="0" w:color="000000"/>
              <w:bottom w:val="single" w:sz="8" w:space="0" w:color="000000"/>
              <w:right w:val="single" w:sz="8" w:space="0" w:color="000000"/>
            </w:tcBorders>
          </w:tcPr>
          <w:p w14:paraId="17FBFA2F"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0922</w:t>
            </w:r>
          </w:p>
        </w:tc>
        <w:tc>
          <w:tcPr>
            <w:tcW w:w="7020" w:type="dxa"/>
            <w:tcBorders>
              <w:top w:val="single" w:sz="8" w:space="0" w:color="000000"/>
              <w:left w:val="single" w:sz="8" w:space="0" w:color="000000"/>
              <w:bottom w:val="single" w:sz="8" w:space="0" w:color="000000"/>
            </w:tcBorders>
          </w:tcPr>
          <w:p w14:paraId="38B99738" w14:textId="77777777" w:rsidR="00555940" w:rsidRPr="007C7C31" w:rsidRDefault="00555940" w:rsidP="00012C99">
            <w:pPr>
              <w:autoSpaceDE w:val="0"/>
              <w:autoSpaceDN w:val="0"/>
              <w:adjustRightInd w:val="0"/>
              <w:spacing w:before="40" w:after="40"/>
              <w:rPr>
                <w:sz w:val="22"/>
                <w:szCs w:val="22"/>
              </w:rPr>
            </w:pPr>
            <w:proofErr w:type="spellStart"/>
            <w:r w:rsidRPr="007C7C31">
              <w:rPr>
                <w:sz w:val="22"/>
                <w:szCs w:val="22"/>
              </w:rPr>
              <w:t>Electromyelogram</w:t>
            </w:r>
            <w:proofErr w:type="spellEnd"/>
            <w:r w:rsidRPr="007C7C31">
              <w:rPr>
                <w:sz w:val="22"/>
                <w:szCs w:val="22"/>
              </w:rPr>
              <w:t xml:space="preserve"> </w:t>
            </w:r>
          </w:p>
        </w:tc>
      </w:tr>
      <w:tr w:rsidR="00555940" w:rsidRPr="007C7C31" w14:paraId="7706ECA6"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14:paraId="4FECF4D9"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0923</w:t>
            </w:r>
          </w:p>
        </w:tc>
        <w:tc>
          <w:tcPr>
            <w:tcW w:w="7020" w:type="dxa"/>
            <w:tcBorders>
              <w:top w:val="single" w:sz="8" w:space="0" w:color="000000"/>
              <w:left w:val="single" w:sz="8" w:space="0" w:color="000000"/>
              <w:bottom w:val="single" w:sz="8" w:space="0" w:color="000000"/>
              <w:right w:val="single" w:sz="8" w:space="0" w:color="000000"/>
            </w:tcBorders>
          </w:tcPr>
          <w:p w14:paraId="507A1866" w14:textId="77777777" w:rsidR="00555940" w:rsidRPr="007C7C31" w:rsidRDefault="00555940" w:rsidP="00012C99">
            <w:pPr>
              <w:autoSpaceDE w:val="0"/>
              <w:autoSpaceDN w:val="0"/>
              <w:adjustRightInd w:val="0"/>
              <w:spacing w:before="40" w:after="40"/>
              <w:rPr>
                <w:sz w:val="22"/>
                <w:szCs w:val="22"/>
              </w:rPr>
            </w:pPr>
            <w:r w:rsidRPr="007C7C31">
              <w:rPr>
                <w:sz w:val="22"/>
                <w:szCs w:val="22"/>
              </w:rPr>
              <w:t>Pap Smear</w:t>
            </w:r>
          </w:p>
        </w:tc>
      </w:tr>
      <w:tr w:rsidR="00555940" w:rsidRPr="007C7C31" w14:paraId="38BA8A00"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FB19636"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0924</w:t>
            </w:r>
          </w:p>
        </w:tc>
        <w:tc>
          <w:tcPr>
            <w:tcW w:w="7020" w:type="dxa"/>
            <w:tcBorders>
              <w:top w:val="single" w:sz="8" w:space="0" w:color="000000"/>
              <w:left w:val="single" w:sz="8" w:space="0" w:color="000000"/>
              <w:bottom w:val="single" w:sz="8" w:space="0" w:color="000000"/>
            </w:tcBorders>
            <w:shd w:val="clear" w:color="auto" w:fill="FFFFFF"/>
          </w:tcPr>
          <w:p w14:paraId="3ADC83D6"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Allergy testing </w:t>
            </w:r>
          </w:p>
        </w:tc>
      </w:tr>
      <w:tr w:rsidR="00555940" w:rsidRPr="007C7C31" w14:paraId="0B283496"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14:paraId="674CF2FF"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14:paraId="0E13080B" w14:textId="77777777" w:rsidR="00555940" w:rsidRPr="007C7C31" w:rsidRDefault="00555940" w:rsidP="00012C99">
            <w:pPr>
              <w:autoSpaceDE w:val="0"/>
              <w:autoSpaceDN w:val="0"/>
              <w:adjustRightInd w:val="0"/>
              <w:spacing w:before="40" w:after="40"/>
              <w:rPr>
                <w:sz w:val="22"/>
                <w:szCs w:val="22"/>
              </w:rPr>
            </w:pPr>
            <w:r w:rsidRPr="007C7C31">
              <w:rPr>
                <w:sz w:val="22"/>
                <w:szCs w:val="22"/>
              </w:rPr>
              <w:t>Pregnancy test</w:t>
            </w:r>
          </w:p>
        </w:tc>
      </w:tr>
      <w:tr w:rsidR="00555940" w:rsidRPr="007C7C31" w14:paraId="6C922816"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07626E0" w14:textId="77777777" w:rsidR="00555940" w:rsidRPr="007C7C31" w:rsidRDefault="00555940" w:rsidP="00F167DA">
            <w:pPr>
              <w:autoSpaceDE w:val="0"/>
              <w:autoSpaceDN w:val="0"/>
              <w:adjustRightInd w:val="0"/>
              <w:spacing w:before="40" w:after="40"/>
              <w:jc w:val="center"/>
              <w:rPr>
                <w:sz w:val="22"/>
                <w:szCs w:val="22"/>
              </w:rPr>
            </w:pPr>
            <w:r w:rsidRPr="007C7C31">
              <w:rPr>
                <w:sz w:val="22"/>
                <w:szCs w:val="22"/>
              </w:rPr>
              <w:t>0929</w:t>
            </w:r>
          </w:p>
        </w:tc>
        <w:tc>
          <w:tcPr>
            <w:tcW w:w="7020" w:type="dxa"/>
            <w:tcBorders>
              <w:top w:val="single" w:sz="8" w:space="0" w:color="000000"/>
              <w:left w:val="single" w:sz="8" w:space="0" w:color="000000"/>
              <w:bottom w:val="single" w:sz="8" w:space="0" w:color="000000"/>
            </w:tcBorders>
            <w:shd w:val="clear" w:color="auto" w:fill="FFFFFF"/>
          </w:tcPr>
          <w:p w14:paraId="6FBE24AE"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Other diagnostic service </w:t>
            </w:r>
          </w:p>
        </w:tc>
      </w:tr>
      <w:tr w:rsidR="00555940" w:rsidRPr="007C7C31" w14:paraId="563E7A31" w14:textId="77777777" w:rsidTr="00012C99">
        <w:trPr>
          <w:trHeight w:val="124"/>
        </w:trPr>
        <w:tc>
          <w:tcPr>
            <w:tcW w:w="8478" w:type="dxa"/>
            <w:gridSpan w:val="2"/>
            <w:tcBorders>
              <w:top w:val="single" w:sz="8" w:space="0" w:color="000000"/>
              <w:bottom w:val="single" w:sz="8" w:space="0" w:color="000000"/>
            </w:tcBorders>
            <w:shd w:val="clear" w:color="auto" w:fill="FFFFFF"/>
          </w:tcPr>
          <w:p w14:paraId="3E18BE04" w14:textId="77777777" w:rsidR="00555940" w:rsidRPr="007C7C31" w:rsidRDefault="00555940" w:rsidP="00012C99">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555940" w:rsidRPr="007C7C31" w14:paraId="788CF47F" w14:textId="77777777" w:rsidTr="00012C99">
        <w:trPr>
          <w:trHeight w:val="119"/>
        </w:trPr>
        <w:tc>
          <w:tcPr>
            <w:tcW w:w="1458" w:type="dxa"/>
            <w:tcBorders>
              <w:top w:val="single" w:sz="8" w:space="0" w:color="000000"/>
              <w:bottom w:val="single" w:sz="8" w:space="0" w:color="000000"/>
              <w:right w:val="single" w:sz="8" w:space="0" w:color="000000"/>
            </w:tcBorders>
          </w:tcPr>
          <w:p w14:paraId="35E2825E"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0940</w:t>
            </w:r>
          </w:p>
        </w:tc>
        <w:tc>
          <w:tcPr>
            <w:tcW w:w="7020" w:type="dxa"/>
            <w:tcBorders>
              <w:top w:val="single" w:sz="8" w:space="0" w:color="000000"/>
              <w:left w:val="single" w:sz="8" w:space="0" w:color="000000"/>
              <w:bottom w:val="single" w:sz="8" w:space="0" w:color="000000"/>
            </w:tcBorders>
          </w:tcPr>
          <w:p w14:paraId="4DB01E7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General </w:t>
            </w:r>
          </w:p>
        </w:tc>
      </w:tr>
      <w:tr w:rsidR="00555940" w:rsidRPr="007C7C31" w14:paraId="676CB24B" w14:textId="77777777" w:rsidTr="00012C99">
        <w:trPr>
          <w:trHeight w:val="119"/>
        </w:trPr>
        <w:tc>
          <w:tcPr>
            <w:tcW w:w="1458" w:type="dxa"/>
            <w:tcBorders>
              <w:top w:val="single" w:sz="8" w:space="0" w:color="000000"/>
              <w:bottom w:val="single" w:sz="8" w:space="0" w:color="000000"/>
              <w:right w:val="single" w:sz="8" w:space="0" w:color="000000"/>
            </w:tcBorders>
          </w:tcPr>
          <w:p w14:paraId="528C9A5B"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0942</w:t>
            </w:r>
          </w:p>
        </w:tc>
        <w:tc>
          <w:tcPr>
            <w:tcW w:w="7020" w:type="dxa"/>
            <w:tcBorders>
              <w:top w:val="single" w:sz="8" w:space="0" w:color="000000"/>
              <w:left w:val="single" w:sz="8" w:space="0" w:color="000000"/>
              <w:bottom w:val="single" w:sz="8" w:space="0" w:color="000000"/>
            </w:tcBorders>
          </w:tcPr>
          <w:p w14:paraId="770A7663"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Education/training </w:t>
            </w:r>
          </w:p>
        </w:tc>
      </w:tr>
      <w:tr w:rsidR="00555940" w:rsidRPr="007C7C31" w14:paraId="55985727" w14:textId="77777777" w:rsidTr="00012C99">
        <w:trPr>
          <w:trHeight w:val="119"/>
        </w:trPr>
        <w:tc>
          <w:tcPr>
            <w:tcW w:w="1458" w:type="dxa"/>
            <w:tcBorders>
              <w:top w:val="single" w:sz="8" w:space="0" w:color="000000"/>
              <w:bottom w:val="single" w:sz="8" w:space="0" w:color="000000"/>
              <w:right w:val="single" w:sz="8" w:space="0" w:color="000000"/>
            </w:tcBorders>
          </w:tcPr>
          <w:p w14:paraId="5000CAAD"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0943</w:t>
            </w:r>
          </w:p>
        </w:tc>
        <w:tc>
          <w:tcPr>
            <w:tcW w:w="7020" w:type="dxa"/>
            <w:tcBorders>
              <w:top w:val="single" w:sz="8" w:space="0" w:color="000000"/>
              <w:left w:val="single" w:sz="8" w:space="0" w:color="000000"/>
              <w:bottom w:val="single" w:sz="8" w:space="0" w:color="000000"/>
            </w:tcBorders>
          </w:tcPr>
          <w:p w14:paraId="496C2A1C"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Cardiac rehabilitation </w:t>
            </w:r>
          </w:p>
        </w:tc>
      </w:tr>
      <w:tr w:rsidR="00555940" w:rsidRPr="007C7C31" w14:paraId="01F05266" w14:textId="77777777" w:rsidTr="00012C99">
        <w:trPr>
          <w:trHeight w:val="119"/>
        </w:trPr>
        <w:tc>
          <w:tcPr>
            <w:tcW w:w="1458" w:type="dxa"/>
            <w:tcBorders>
              <w:top w:val="single" w:sz="8" w:space="0" w:color="000000"/>
              <w:bottom w:val="single" w:sz="8" w:space="0" w:color="000000"/>
              <w:right w:val="single" w:sz="8" w:space="0" w:color="000000"/>
            </w:tcBorders>
          </w:tcPr>
          <w:p w14:paraId="50544AFC"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0944</w:t>
            </w:r>
          </w:p>
        </w:tc>
        <w:tc>
          <w:tcPr>
            <w:tcW w:w="7020" w:type="dxa"/>
            <w:tcBorders>
              <w:top w:val="single" w:sz="8" w:space="0" w:color="000000"/>
              <w:left w:val="single" w:sz="8" w:space="0" w:color="000000"/>
              <w:bottom w:val="single" w:sz="8" w:space="0" w:color="000000"/>
            </w:tcBorders>
          </w:tcPr>
          <w:p w14:paraId="4CCD7AE4"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Drug rehabilitation </w:t>
            </w:r>
          </w:p>
        </w:tc>
      </w:tr>
      <w:tr w:rsidR="00555940" w:rsidRPr="007C7C31" w14:paraId="5A87C075" w14:textId="77777777" w:rsidTr="00012C99">
        <w:trPr>
          <w:trHeight w:val="119"/>
        </w:trPr>
        <w:tc>
          <w:tcPr>
            <w:tcW w:w="1458" w:type="dxa"/>
            <w:tcBorders>
              <w:top w:val="single" w:sz="8" w:space="0" w:color="000000"/>
              <w:bottom w:val="single" w:sz="8" w:space="0" w:color="000000"/>
              <w:right w:val="single" w:sz="8" w:space="0" w:color="000000"/>
            </w:tcBorders>
          </w:tcPr>
          <w:p w14:paraId="7B95D729"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0945</w:t>
            </w:r>
          </w:p>
        </w:tc>
        <w:tc>
          <w:tcPr>
            <w:tcW w:w="7020" w:type="dxa"/>
            <w:tcBorders>
              <w:top w:val="single" w:sz="8" w:space="0" w:color="000000"/>
              <w:left w:val="single" w:sz="8" w:space="0" w:color="000000"/>
              <w:bottom w:val="single" w:sz="8" w:space="0" w:color="000000"/>
            </w:tcBorders>
          </w:tcPr>
          <w:p w14:paraId="3E6C445F" w14:textId="77777777" w:rsidR="00555940" w:rsidRPr="007C7C31" w:rsidRDefault="00555940" w:rsidP="00012C99">
            <w:pPr>
              <w:autoSpaceDE w:val="0"/>
              <w:autoSpaceDN w:val="0"/>
              <w:adjustRightInd w:val="0"/>
              <w:spacing w:before="40" w:after="40"/>
              <w:rPr>
                <w:sz w:val="22"/>
                <w:szCs w:val="22"/>
              </w:rPr>
            </w:pPr>
            <w:r w:rsidRPr="007C7C31">
              <w:rPr>
                <w:sz w:val="22"/>
                <w:szCs w:val="22"/>
              </w:rPr>
              <w:t xml:space="preserve">Alcohol rehabilitation </w:t>
            </w:r>
          </w:p>
        </w:tc>
      </w:tr>
      <w:tr w:rsidR="00555940" w:rsidRPr="007C7C31" w14:paraId="7DBF2497"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14:paraId="24EF4171"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0948</w:t>
            </w:r>
          </w:p>
        </w:tc>
        <w:tc>
          <w:tcPr>
            <w:tcW w:w="7020" w:type="dxa"/>
            <w:tcBorders>
              <w:top w:val="single" w:sz="8" w:space="0" w:color="000000"/>
              <w:left w:val="single" w:sz="8" w:space="0" w:color="000000"/>
              <w:bottom w:val="single" w:sz="8" w:space="0" w:color="000000"/>
              <w:right w:val="single" w:sz="8" w:space="0" w:color="000000"/>
            </w:tcBorders>
          </w:tcPr>
          <w:p w14:paraId="09AE45F9" w14:textId="77777777" w:rsidR="00555940" w:rsidRPr="007C7C31" w:rsidRDefault="00555940" w:rsidP="00012C99">
            <w:pPr>
              <w:autoSpaceDE w:val="0"/>
              <w:autoSpaceDN w:val="0"/>
              <w:adjustRightInd w:val="0"/>
              <w:spacing w:before="40" w:after="40"/>
              <w:rPr>
                <w:sz w:val="22"/>
                <w:szCs w:val="22"/>
              </w:rPr>
            </w:pPr>
            <w:r w:rsidRPr="007C7C31">
              <w:rPr>
                <w:sz w:val="22"/>
                <w:szCs w:val="22"/>
              </w:rPr>
              <w:t>Pulmonary rehabilitation</w:t>
            </w:r>
          </w:p>
        </w:tc>
      </w:tr>
      <w:tr w:rsidR="00555940" w:rsidRPr="007C7C31" w14:paraId="3990B685"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14:paraId="28EBAB78" w14:textId="77777777" w:rsidR="00555940" w:rsidRPr="007C7C31" w:rsidRDefault="00555940" w:rsidP="000B651E">
            <w:pPr>
              <w:autoSpaceDE w:val="0"/>
              <w:autoSpaceDN w:val="0"/>
              <w:adjustRightInd w:val="0"/>
              <w:spacing w:before="40" w:after="40"/>
              <w:jc w:val="center"/>
              <w:rPr>
                <w:sz w:val="22"/>
                <w:szCs w:val="22"/>
              </w:rPr>
            </w:pPr>
            <w:r w:rsidRPr="007C7C31">
              <w:rPr>
                <w:sz w:val="22"/>
                <w:szCs w:val="22"/>
              </w:rPr>
              <w:t>0949</w:t>
            </w:r>
          </w:p>
        </w:tc>
        <w:tc>
          <w:tcPr>
            <w:tcW w:w="7020" w:type="dxa"/>
            <w:tcBorders>
              <w:top w:val="single" w:sz="8" w:space="0" w:color="000000"/>
              <w:left w:val="single" w:sz="8" w:space="0" w:color="000000"/>
              <w:bottom w:val="single" w:sz="8" w:space="0" w:color="000000"/>
              <w:right w:val="single" w:sz="8" w:space="0" w:color="000000"/>
            </w:tcBorders>
          </w:tcPr>
          <w:p w14:paraId="741DE2BF" w14:textId="77777777" w:rsidR="00555940" w:rsidRPr="007C7C31" w:rsidRDefault="00555940" w:rsidP="00012C99">
            <w:pPr>
              <w:autoSpaceDE w:val="0"/>
              <w:autoSpaceDN w:val="0"/>
              <w:adjustRightInd w:val="0"/>
              <w:spacing w:before="40" w:after="40"/>
              <w:rPr>
                <w:sz w:val="22"/>
                <w:szCs w:val="22"/>
              </w:rPr>
            </w:pPr>
            <w:r w:rsidRPr="007C7C31">
              <w:rPr>
                <w:sz w:val="22"/>
                <w:szCs w:val="22"/>
              </w:rPr>
              <w:t>Other therapeutic services</w:t>
            </w:r>
          </w:p>
        </w:tc>
      </w:tr>
    </w:tbl>
    <w:p w14:paraId="6DA520E1" w14:textId="77777777" w:rsidR="00555940" w:rsidRDefault="00555940"/>
    <w:p w14:paraId="47942193" w14:textId="77777777" w:rsidR="000E086C" w:rsidRPr="000E086C" w:rsidRDefault="000E086C" w:rsidP="000E086C"/>
    <w:p w14:paraId="55BE2092" w14:textId="77777777" w:rsidR="000E086C" w:rsidRPr="000E086C" w:rsidRDefault="000E086C" w:rsidP="000E086C"/>
    <w:p w14:paraId="2EA57788" w14:textId="77777777" w:rsidR="000E086C" w:rsidRPr="000E086C" w:rsidRDefault="000E086C" w:rsidP="000E086C"/>
    <w:p w14:paraId="75573013" w14:textId="77777777" w:rsidR="000E086C" w:rsidRPr="000E086C" w:rsidRDefault="000E086C" w:rsidP="000E086C"/>
    <w:p w14:paraId="193B2A94" w14:textId="77777777" w:rsidR="000E086C" w:rsidRPr="000E086C" w:rsidRDefault="000E086C" w:rsidP="000E086C"/>
    <w:p w14:paraId="76A3BE72" w14:textId="77777777" w:rsidR="000E086C" w:rsidRDefault="000E086C" w:rsidP="000E086C"/>
    <w:p w14:paraId="58C12165" w14:textId="77777777" w:rsidR="000E086C" w:rsidRDefault="000E086C" w:rsidP="000E086C">
      <w:pPr>
        <w:widowControl w:val="0"/>
        <w:rPr>
          <w:spacing w:val="2"/>
          <w:sz w:val="22"/>
          <w:szCs w:val="22"/>
        </w:rPr>
      </w:pPr>
    </w:p>
    <w:p w14:paraId="677949EE" w14:textId="1BBD790D" w:rsidR="00555940" w:rsidRDefault="000E086C" w:rsidP="000772F4">
      <w:pPr>
        <w:widowControl w:val="0"/>
        <w:rPr>
          <w:rFonts w:ascii="Arial" w:hAnsi="Arial" w:cs="Arial"/>
          <w:sz w:val="22"/>
        </w:rPr>
      </w:pPr>
      <w:r w:rsidRPr="007C7C31">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Pr>
          <w:spacing w:val="-2"/>
          <w:sz w:val="22"/>
          <w:szCs w:val="22"/>
        </w:rPr>
        <w:t>k.</w:t>
      </w:r>
      <w:r w:rsidR="000772F4" w:rsidRPr="000E086C">
        <w:rPr>
          <w:rFonts w:ascii="Arial" w:hAnsi="Arial" w:cs="Arial"/>
          <w:sz w:val="22"/>
        </w:rPr>
        <w:t xml:space="preserve"> </w:t>
      </w:r>
    </w:p>
    <w:sectPr w:rsidR="00555940" w:rsidSect="00555940">
      <w:headerReference w:type="default" r:id="rId41"/>
      <w:footerReference w:type="default" r:id="rId42"/>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42479" w14:textId="77777777" w:rsidR="00C33E62" w:rsidRDefault="00C33E62">
      <w:r>
        <w:separator/>
      </w:r>
    </w:p>
    <w:p w14:paraId="07E806BC" w14:textId="77777777" w:rsidR="00C33E62" w:rsidRDefault="00C33E62"/>
  </w:endnote>
  <w:endnote w:type="continuationSeparator" w:id="0">
    <w:p w14:paraId="049E8348" w14:textId="77777777" w:rsidR="00C33E62" w:rsidRDefault="00C33E62">
      <w:r>
        <w:continuationSeparator/>
      </w:r>
    </w:p>
    <w:p w14:paraId="501F020D" w14:textId="77777777" w:rsidR="00C33E62" w:rsidRDefault="00C3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2100" w14:textId="77777777" w:rsidR="00F8190A" w:rsidRDefault="00F8190A">
    <w:pPr>
      <w:pStyle w:val="Foo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D6E32" w14:textId="77777777" w:rsidR="00555940" w:rsidRDefault="00555940" w:rsidP="00012C99">
    <w:pPr>
      <w:pStyle w:val="Footer"/>
      <w:tabs>
        <w:tab w:val="clear" w:pos="4320"/>
        <w:tab w:val="clear" w:pos="8640"/>
        <w:tab w:val="left" w:pos="26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189C" w14:textId="77777777" w:rsidR="00555940" w:rsidRPr="00080A3C" w:rsidRDefault="00555940"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4FFA0564" w14:textId="77777777" w:rsidR="00555940" w:rsidRDefault="00555940" w:rsidP="00012C99">
    <w:pPr>
      <w:pStyle w:val="Footer"/>
      <w:tabs>
        <w:tab w:val="clear" w:pos="4320"/>
        <w:tab w:val="clear" w:pos="8640"/>
        <w:tab w:val="left" w:pos="261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2D25" w14:textId="77777777" w:rsidR="00555940" w:rsidRDefault="005559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38B6" w14:textId="77777777" w:rsidR="00555940" w:rsidRDefault="005559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B87DA" w14:textId="77777777" w:rsidR="00555940" w:rsidRPr="00080A3C" w:rsidRDefault="00555940"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7DA78E88" w14:textId="77777777" w:rsidR="00555940" w:rsidRDefault="00555940">
    <w:pPr>
      <w:pStyle w:val="Footer"/>
    </w:pPr>
  </w:p>
  <w:p w14:paraId="2013FD88" w14:textId="77777777" w:rsidR="00555940" w:rsidRDefault="005559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47B3" w14:textId="77777777" w:rsidR="00555940" w:rsidRPr="00080A3C" w:rsidRDefault="00555940"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3A827698" w14:textId="77777777" w:rsidR="00555940" w:rsidRDefault="00555940">
    <w:pPr>
      <w:pStyle w:val="Footer"/>
    </w:pPr>
  </w:p>
  <w:p w14:paraId="3A0C7385" w14:textId="77777777" w:rsidR="00555940" w:rsidRDefault="005559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3F89" w14:textId="77777777" w:rsidR="00555940" w:rsidRDefault="00555940" w:rsidP="00012C99">
    <w:pPr>
      <w:pStyle w:val="Footer"/>
      <w:tabs>
        <w:tab w:val="clear" w:pos="4320"/>
        <w:tab w:val="clear" w:pos="8640"/>
        <w:tab w:val="left" w:pos="586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814A" w14:textId="77777777" w:rsidR="00555940" w:rsidRDefault="00555940" w:rsidP="00012C99">
    <w:pPr>
      <w:pStyle w:val="Footer"/>
      <w:tabs>
        <w:tab w:val="clear" w:pos="4320"/>
        <w:tab w:val="clear" w:pos="8640"/>
        <w:tab w:val="left" w:pos="58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46B99" w14:textId="77777777" w:rsidR="00C33E62" w:rsidRDefault="00C33E62">
      <w:r>
        <w:separator/>
      </w:r>
    </w:p>
    <w:p w14:paraId="42B0C478" w14:textId="77777777" w:rsidR="00C33E62" w:rsidRDefault="00C33E62"/>
  </w:footnote>
  <w:footnote w:type="continuationSeparator" w:id="0">
    <w:p w14:paraId="2044D1D4" w14:textId="77777777" w:rsidR="00C33E62" w:rsidRDefault="00C33E62">
      <w:r>
        <w:continuationSeparator/>
      </w:r>
    </w:p>
    <w:p w14:paraId="0B327D06" w14:textId="77777777" w:rsidR="00C33E62" w:rsidRDefault="00C33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77CF" w14:textId="77777777" w:rsidR="00F8190A" w:rsidRDefault="00F8190A" w:rsidP="00012C99">
    <w:pPr>
      <w:autoSpaceDE w:val="0"/>
      <w:autoSpaceDN w:val="0"/>
      <w:adjustRightInd w:val="0"/>
      <w:ind w:left="540" w:hanging="540"/>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0924C101" w14:textId="77777777">
      <w:trPr>
        <w:trHeight w:hRule="exact" w:val="864"/>
      </w:trPr>
      <w:tc>
        <w:tcPr>
          <w:tcW w:w="4080" w:type="dxa"/>
        </w:tcPr>
        <w:p w14:paraId="14748F7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6B08572"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CFC4F9D"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68714C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734C880"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EFC7E7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78B616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555940" w:rsidRPr="002B61E2" w14:paraId="05503DCA" w14:textId="77777777">
      <w:trPr>
        <w:trHeight w:hRule="exact" w:val="864"/>
      </w:trPr>
      <w:tc>
        <w:tcPr>
          <w:tcW w:w="4080" w:type="dxa"/>
          <w:vAlign w:val="center"/>
        </w:tcPr>
        <w:p w14:paraId="620CFE41"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782FAFA"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E309D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2EFE09E0"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2CD9EC1"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11/01/19</w:t>
          </w:r>
        </w:p>
      </w:tc>
    </w:tr>
  </w:tbl>
  <w:p w14:paraId="725F2288" w14:textId="77777777" w:rsidR="00555940" w:rsidRDefault="00555940" w:rsidP="00012C99">
    <w:pPr>
      <w:autoSpaceDE w:val="0"/>
      <w:autoSpaceDN w:val="0"/>
      <w:adjustRightInd w:val="0"/>
      <w:ind w:left="540" w:hanging="540"/>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775545C9" w14:textId="77777777">
      <w:trPr>
        <w:trHeight w:hRule="exact" w:val="864"/>
      </w:trPr>
      <w:tc>
        <w:tcPr>
          <w:tcW w:w="4080" w:type="dxa"/>
        </w:tcPr>
        <w:p w14:paraId="6447AF7D"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D242FAB"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045841E"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5EA5A4C"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A9708EC"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F3E347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07017F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555940" w:rsidRPr="002B61E2" w14:paraId="5647C4C4" w14:textId="77777777">
      <w:trPr>
        <w:trHeight w:hRule="exact" w:val="864"/>
      </w:trPr>
      <w:tc>
        <w:tcPr>
          <w:tcW w:w="4080" w:type="dxa"/>
          <w:vAlign w:val="center"/>
        </w:tcPr>
        <w:p w14:paraId="1D631A0C"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DEAF2B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96EEEDD" w14:textId="4DFF64ED"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6FCE62BC"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BAEA6F4"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1A548326" w14:textId="77777777" w:rsidR="00555940" w:rsidRDefault="00555940" w:rsidP="00012C99">
    <w:pPr>
      <w:autoSpaceDE w:val="0"/>
      <w:autoSpaceDN w:val="0"/>
      <w:adjustRightInd w:val="0"/>
      <w:ind w:left="540" w:hanging="540"/>
      <w:rPr>
        <w:sz w:val="22"/>
        <w:szCs w:val="22"/>
      </w:rPr>
    </w:pPr>
  </w:p>
  <w:p w14:paraId="37380A85" w14:textId="77777777" w:rsidR="00555940" w:rsidRDefault="00555940" w:rsidP="00012C99">
    <w:pPr>
      <w:autoSpaceDE w:val="0"/>
      <w:autoSpaceDN w:val="0"/>
      <w:adjustRightInd w:val="0"/>
      <w:ind w:left="540" w:hanging="540"/>
      <w:rPr>
        <w:sz w:val="22"/>
        <w:szCs w:val="22"/>
      </w:rPr>
    </w:pPr>
    <w:r w:rsidRPr="00A40EF0">
      <w:rPr>
        <w:sz w:val="22"/>
        <w:szCs w:val="22"/>
      </w:rPr>
      <w:t>60</w:t>
    </w:r>
    <w:r>
      <w:rPr>
        <w:sz w:val="22"/>
        <w:szCs w:val="22"/>
      </w:rPr>
      <w:t>5</w:t>
    </w:r>
    <w:r w:rsidRPr="00A40EF0">
      <w:rPr>
        <w:sz w:val="22"/>
        <w:szCs w:val="22"/>
      </w:rPr>
      <w:t xml:space="preserve">  </w:t>
    </w:r>
    <w:r w:rsidRPr="00A40EF0">
      <w:rPr>
        <w:sz w:val="22"/>
        <w:szCs w:val="22"/>
        <w:u w:val="single"/>
      </w:rPr>
      <w:t>Codes That Have Special Requirements or Limitation</w:t>
    </w:r>
    <w:r>
      <w:rPr>
        <w:sz w:val="22"/>
        <w:szCs w:val="22"/>
        <w:u w:val="single"/>
      </w:rPr>
      <w:t>s</w:t>
    </w:r>
    <w:r>
      <w:rPr>
        <w:sz w:val="22"/>
        <w:szCs w:val="22"/>
      </w:rPr>
      <w:t xml:space="preserve"> (cont.)</w:t>
    </w:r>
  </w:p>
  <w:p w14:paraId="7BF84F41" w14:textId="77777777" w:rsidR="00555940" w:rsidRPr="005C5FB8" w:rsidRDefault="00555940" w:rsidP="00012C99">
    <w:pPr>
      <w:autoSpaceDE w:val="0"/>
      <w:autoSpaceDN w:val="0"/>
      <w:adjustRightInd w:val="0"/>
      <w:ind w:left="540" w:hanging="540"/>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1EE43227" w14:textId="77777777">
      <w:trPr>
        <w:trHeight w:hRule="exact" w:val="864"/>
      </w:trPr>
      <w:tc>
        <w:tcPr>
          <w:tcW w:w="4080" w:type="dxa"/>
        </w:tcPr>
        <w:p w14:paraId="6958EF9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3ECF577"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49183A4"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D73E0E6"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187CBD8"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1A3F3B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9C96994"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22</w:t>
          </w:r>
          <w:r w:rsidRPr="008E0345">
            <w:rPr>
              <w:rStyle w:val="PageNumber"/>
              <w:rFonts w:ascii="Arial" w:hAnsi="Arial" w:cs="Arial"/>
            </w:rPr>
            <w:fldChar w:fldCharType="end"/>
          </w:r>
        </w:p>
      </w:tc>
    </w:tr>
    <w:tr w:rsidR="00555940" w:rsidRPr="002B61E2" w14:paraId="58DFDED0" w14:textId="77777777">
      <w:trPr>
        <w:trHeight w:hRule="exact" w:val="864"/>
      </w:trPr>
      <w:tc>
        <w:tcPr>
          <w:tcW w:w="4080" w:type="dxa"/>
          <w:vAlign w:val="center"/>
        </w:tcPr>
        <w:p w14:paraId="3364BE69"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AE99D7C"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F4B61A2" w14:textId="195EA2F9"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 </w:t>
          </w:r>
        </w:p>
      </w:tc>
      <w:tc>
        <w:tcPr>
          <w:tcW w:w="1771" w:type="dxa"/>
        </w:tcPr>
        <w:p w14:paraId="79ED578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1446B94"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1F73A76F" w14:textId="77777777" w:rsidR="00555940" w:rsidRDefault="00555940" w:rsidP="00012C99">
    <w:pPr>
      <w:autoSpaceDE w:val="0"/>
      <w:autoSpaceDN w:val="0"/>
      <w:adjustRightInd w:val="0"/>
      <w:ind w:left="540" w:hanging="540"/>
      <w:rPr>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2F03656C" w14:textId="77777777">
      <w:trPr>
        <w:trHeight w:hRule="exact" w:val="864"/>
      </w:trPr>
      <w:tc>
        <w:tcPr>
          <w:tcW w:w="4080" w:type="dxa"/>
        </w:tcPr>
        <w:p w14:paraId="40CD184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72A4D31"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CE01702"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BDF8922"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99CBC4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CF01BAD"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262AFE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555940" w:rsidRPr="002B61E2" w14:paraId="2ABAF016" w14:textId="77777777">
      <w:trPr>
        <w:trHeight w:hRule="exact" w:val="864"/>
      </w:trPr>
      <w:tc>
        <w:tcPr>
          <w:tcW w:w="4080" w:type="dxa"/>
          <w:vAlign w:val="center"/>
        </w:tcPr>
        <w:p w14:paraId="3056A9AA"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7B7B8E6"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E3D16BD" w14:textId="0ECEF5D8"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789E1990"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4479F66"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60994246" w14:textId="77777777" w:rsidR="00555940" w:rsidRDefault="00555940" w:rsidP="00012C99">
    <w:pPr>
      <w:autoSpaceDE w:val="0"/>
      <w:autoSpaceDN w:val="0"/>
      <w:adjustRightInd w:val="0"/>
      <w:ind w:left="540" w:hanging="540"/>
      <w:rPr>
        <w:sz w:val="22"/>
        <w:szCs w:val="22"/>
      </w:rPr>
    </w:pPr>
  </w:p>
  <w:p w14:paraId="72905FCD" w14:textId="77777777" w:rsidR="00555940" w:rsidRPr="00580714" w:rsidRDefault="00555940" w:rsidP="00012C99">
    <w:pPr>
      <w:tabs>
        <w:tab w:val="left" w:pos="1440"/>
      </w:tabs>
      <w:autoSpaceDE w:val="0"/>
      <w:autoSpaceDN w:val="0"/>
      <w:adjustRightInd w:val="0"/>
      <w:rPr>
        <w:sz w:val="22"/>
        <w:szCs w:val="22"/>
      </w:rPr>
    </w:pPr>
    <w:r w:rsidRPr="005B7B74">
      <w:rPr>
        <w:sz w:val="22"/>
        <w:szCs w:val="22"/>
      </w:rPr>
      <w:t>60</w:t>
    </w:r>
    <w:r>
      <w:rPr>
        <w:sz w:val="22"/>
        <w:szCs w:val="22"/>
      </w:rPr>
      <w:t>6</w:t>
    </w:r>
    <w:r w:rsidRPr="005B7B74">
      <w:rPr>
        <w:sz w:val="22"/>
        <w:szCs w:val="22"/>
      </w:rPr>
      <w:t xml:space="preserve">  </w:t>
    </w:r>
    <w:r w:rsidRPr="005B7B74">
      <w:rPr>
        <w:sz w:val="22"/>
        <w:szCs w:val="22"/>
        <w:u w:val="single"/>
      </w:rPr>
      <w:t>Revenue Codes</w:t>
    </w:r>
    <w:r>
      <w:rPr>
        <w:sz w:val="22"/>
        <w:szCs w:val="22"/>
      </w:rPr>
      <w:t xml:space="preserve"> (cont.)</w:t>
    </w:r>
  </w:p>
  <w:p w14:paraId="27B83CA7" w14:textId="77777777" w:rsidR="00555940" w:rsidRDefault="00555940" w:rsidP="00012C99">
    <w:pPr>
      <w:autoSpaceDE w:val="0"/>
      <w:autoSpaceDN w:val="0"/>
      <w:adjustRightInd w:val="0"/>
      <w:ind w:left="540" w:hanging="54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50A96E74" w14:textId="77777777">
      <w:trPr>
        <w:trHeight w:hRule="exact" w:val="864"/>
      </w:trPr>
      <w:tc>
        <w:tcPr>
          <w:tcW w:w="4080" w:type="dxa"/>
        </w:tcPr>
        <w:p w14:paraId="6DB38F06"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C82BFFC"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F0BE21D"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5EE5BE2"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447D5C8"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2E1039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D549373"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C12BC2">
            <w:rPr>
              <w:rStyle w:val="PageNumber"/>
              <w:rFonts w:ascii="Arial" w:hAnsi="Arial" w:cs="Arial"/>
              <w:noProof/>
            </w:rPr>
            <w:t>1</w:t>
          </w:r>
          <w:r w:rsidRPr="008E0345">
            <w:rPr>
              <w:rStyle w:val="PageNumber"/>
              <w:rFonts w:ascii="Arial" w:hAnsi="Arial" w:cs="Arial"/>
            </w:rPr>
            <w:fldChar w:fldCharType="end"/>
          </w:r>
        </w:p>
      </w:tc>
    </w:tr>
    <w:tr w:rsidR="00555940" w:rsidRPr="002B61E2" w14:paraId="77AB3773" w14:textId="77777777">
      <w:trPr>
        <w:trHeight w:hRule="exact" w:val="864"/>
      </w:trPr>
      <w:tc>
        <w:tcPr>
          <w:tcW w:w="4080" w:type="dxa"/>
          <w:vAlign w:val="center"/>
        </w:tcPr>
        <w:p w14:paraId="0EFF4384"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1CDDD9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1BAE45E" w14:textId="25828CE0"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B40E0B">
            <w:rPr>
              <w:rFonts w:ascii="Arial" w:hAnsi="Arial" w:cs="Arial"/>
            </w:rPr>
            <w:t>47</w:t>
          </w:r>
          <w:r w:rsidR="007844DB">
            <w:rPr>
              <w:rFonts w:ascii="Arial" w:hAnsi="Arial" w:cs="Arial"/>
            </w:rPr>
            <w:t xml:space="preserve"> (corrected)</w:t>
          </w:r>
        </w:p>
      </w:tc>
      <w:tc>
        <w:tcPr>
          <w:tcW w:w="1771" w:type="dxa"/>
        </w:tcPr>
        <w:p w14:paraId="79D79D06"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FAFD5D5"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7E7B2644" w14:textId="77777777" w:rsidR="00555940" w:rsidRDefault="00555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72CC4662" w14:textId="77777777">
      <w:trPr>
        <w:trHeight w:hRule="exact" w:val="864"/>
      </w:trPr>
      <w:tc>
        <w:tcPr>
          <w:tcW w:w="4080" w:type="dxa"/>
        </w:tcPr>
        <w:p w14:paraId="7918C96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6F36928"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315FD60"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DA5F72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3089F7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CDA7D75"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50BDA8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C12BC2">
            <w:rPr>
              <w:rStyle w:val="PageNumber"/>
              <w:rFonts w:ascii="Arial" w:hAnsi="Arial" w:cs="Arial"/>
              <w:noProof/>
            </w:rPr>
            <w:t>11</w:t>
          </w:r>
          <w:r w:rsidRPr="008E0345">
            <w:rPr>
              <w:rStyle w:val="PageNumber"/>
              <w:rFonts w:ascii="Arial" w:hAnsi="Arial" w:cs="Arial"/>
            </w:rPr>
            <w:fldChar w:fldCharType="end"/>
          </w:r>
        </w:p>
      </w:tc>
    </w:tr>
    <w:tr w:rsidR="00555940" w:rsidRPr="002B61E2" w14:paraId="71162303" w14:textId="77777777">
      <w:trPr>
        <w:trHeight w:hRule="exact" w:val="864"/>
      </w:trPr>
      <w:tc>
        <w:tcPr>
          <w:tcW w:w="4080" w:type="dxa"/>
          <w:vAlign w:val="center"/>
        </w:tcPr>
        <w:p w14:paraId="21B524C6"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D508D7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6508172" w14:textId="6AEE12CE"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6982E37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D5DC331"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794A1FB9" w14:textId="77777777" w:rsidR="00555940" w:rsidRDefault="00555940">
    <w:pPr>
      <w:pStyle w:val="Header"/>
    </w:pPr>
  </w:p>
  <w:p w14:paraId="2BB0034E" w14:textId="77777777" w:rsidR="00555940" w:rsidRPr="007B3E0D" w:rsidRDefault="00555940" w:rsidP="00012C99">
    <w:pPr>
      <w:autoSpaceDE w:val="0"/>
      <w:autoSpaceDN w:val="0"/>
      <w:adjustRightInd w:val="0"/>
      <w:ind w:left="540" w:hanging="540"/>
      <w:rPr>
        <w:sz w:val="22"/>
        <w:szCs w:val="22"/>
      </w:rPr>
    </w:pPr>
    <w:r w:rsidRPr="005B7B74">
      <w:rPr>
        <w:sz w:val="22"/>
        <w:szCs w:val="22"/>
      </w:rPr>
      <w:t xml:space="preserve">602  </w:t>
    </w:r>
    <w:proofErr w:type="spellStart"/>
    <w:r w:rsidRPr="005B7B74">
      <w:rPr>
        <w:sz w:val="22"/>
        <w:szCs w:val="22"/>
        <w:u w:val="single"/>
      </w:rPr>
      <w:t>Nonpayable</w:t>
    </w:r>
    <w:proofErr w:type="spellEnd"/>
    <w:r w:rsidRPr="005B7B74">
      <w:rPr>
        <w:sz w:val="22"/>
        <w:szCs w:val="22"/>
        <w:u w:val="single"/>
      </w:rPr>
      <w:t xml:space="preserve"> CPT Codes</w:t>
    </w:r>
    <w:r>
      <w:rPr>
        <w:sz w:val="22"/>
        <w:szCs w:val="22"/>
        <w:u w:val="single"/>
      </w:rPr>
      <w:t xml:space="preserve"> </w:t>
    </w:r>
    <w:r>
      <w:rPr>
        <w:sz w:val="22"/>
        <w:szCs w:val="22"/>
      </w:rPr>
      <w:t>(cont.)</w:t>
    </w:r>
  </w:p>
  <w:p w14:paraId="1A7B8DFF" w14:textId="77777777" w:rsidR="00555940" w:rsidRDefault="005559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67F554B5" w14:textId="77777777">
      <w:trPr>
        <w:trHeight w:hRule="exact" w:val="864"/>
      </w:trPr>
      <w:tc>
        <w:tcPr>
          <w:tcW w:w="4080" w:type="dxa"/>
        </w:tcPr>
        <w:p w14:paraId="5064A0F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F804F9E"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87B2E1A"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8A45CC8"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4884D7C"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1145F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DB51BB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12</w:t>
          </w:r>
          <w:r w:rsidRPr="008E0345">
            <w:rPr>
              <w:rStyle w:val="PageNumber"/>
              <w:rFonts w:ascii="Arial" w:hAnsi="Arial" w:cs="Arial"/>
            </w:rPr>
            <w:fldChar w:fldCharType="end"/>
          </w:r>
        </w:p>
      </w:tc>
    </w:tr>
    <w:tr w:rsidR="00555940" w:rsidRPr="002B61E2" w14:paraId="1E41BFED" w14:textId="77777777">
      <w:trPr>
        <w:trHeight w:hRule="exact" w:val="864"/>
      </w:trPr>
      <w:tc>
        <w:tcPr>
          <w:tcW w:w="4080" w:type="dxa"/>
          <w:vAlign w:val="center"/>
        </w:tcPr>
        <w:p w14:paraId="49BF8F0D"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4DFC3C2"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765C1B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05C66ED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89604C5"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B6CB014" w14:textId="77777777" w:rsidR="00555940" w:rsidRDefault="00555940">
    <w:pPr>
      <w:pStyle w:val="Header"/>
    </w:pPr>
  </w:p>
  <w:p w14:paraId="73ABC5F4" w14:textId="77777777" w:rsidR="00555940" w:rsidRPr="007B3E0D" w:rsidRDefault="00555940" w:rsidP="00012C99">
    <w:pPr>
      <w:autoSpaceDE w:val="0"/>
      <w:autoSpaceDN w:val="0"/>
      <w:adjustRightInd w:val="0"/>
      <w:ind w:left="540" w:hanging="540"/>
      <w:rPr>
        <w:sz w:val="22"/>
        <w:szCs w:val="22"/>
      </w:rPr>
    </w:pPr>
    <w:r w:rsidRPr="005B7B74">
      <w:rPr>
        <w:sz w:val="22"/>
        <w:szCs w:val="22"/>
      </w:rPr>
      <w:t xml:space="preserve">602  </w:t>
    </w:r>
    <w:proofErr w:type="spellStart"/>
    <w:r w:rsidRPr="005B7B74">
      <w:rPr>
        <w:sz w:val="22"/>
        <w:szCs w:val="22"/>
        <w:u w:val="single"/>
      </w:rPr>
      <w:t>Nonpayable</w:t>
    </w:r>
    <w:proofErr w:type="spellEnd"/>
    <w:r w:rsidRPr="005B7B74">
      <w:rPr>
        <w:sz w:val="22"/>
        <w:szCs w:val="22"/>
        <w:u w:val="single"/>
      </w:rPr>
      <w:t xml:space="preserve"> CPT Codes</w:t>
    </w:r>
    <w:r>
      <w:rPr>
        <w:sz w:val="22"/>
        <w:szCs w:val="22"/>
        <w:u w:val="single"/>
      </w:rPr>
      <w:t xml:space="preserve"> </w:t>
    </w:r>
    <w:r>
      <w:rPr>
        <w:sz w:val="22"/>
        <w:szCs w:val="22"/>
      </w:rPr>
      <w:t>(cont.)</w:t>
    </w:r>
  </w:p>
  <w:p w14:paraId="1FD627EA" w14:textId="77777777" w:rsidR="00555940" w:rsidRDefault="005559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6F06A5CF" w14:textId="77777777">
      <w:trPr>
        <w:trHeight w:hRule="exact" w:val="864"/>
      </w:trPr>
      <w:tc>
        <w:tcPr>
          <w:tcW w:w="4080" w:type="dxa"/>
        </w:tcPr>
        <w:p w14:paraId="352BE92D"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09D4341"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C2A01A2"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28D88C7"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AC52DD6"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97C21A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A24561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13</w:t>
          </w:r>
          <w:r w:rsidRPr="008E0345">
            <w:rPr>
              <w:rStyle w:val="PageNumber"/>
              <w:rFonts w:ascii="Arial" w:hAnsi="Arial" w:cs="Arial"/>
            </w:rPr>
            <w:fldChar w:fldCharType="end"/>
          </w:r>
        </w:p>
      </w:tc>
    </w:tr>
    <w:tr w:rsidR="00555940" w:rsidRPr="002B61E2" w14:paraId="69504F48" w14:textId="77777777">
      <w:trPr>
        <w:trHeight w:hRule="exact" w:val="864"/>
      </w:trPr>
      <w:tc>
        <w:tcPr>
          <w:tcW w:w="4080" w:type="dxa"/>
          <w:vAlign w:val="center"/>
        </w:tcPr>
        <w:p w14:paraId="6D13FC05"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2B8358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FEAD45C" w14:textId="205D31A8"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4EE1B67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4220CC2"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48FE7112" w14:textId="77777777" w:rsidR="00555940" w:rsidRDefault="00555940" w:rsidP="00012C99">
    <w:pPr>
      <w:autoSpaceDE w:val="0"/>
      <w:autoSpaceDN w:val="0"/>
      <w:adjustRightInd w:val="0"/>
      <w:ind w:left="540" w:hanging="540"/>
      <w:rPr>
        <w:sz w:val="22"/>
        <w:szCs w:val="22"/>
      </w:rPr>
    </w:pPr>
  </w:p>
  <w:p w14:paraId="6444994D" w14:textId="77777777" w:rsidR="00555940" w:rsidRDefault="00555940" w:rsidP="00012C99">
    <w:pPr>
      <w:autoSpaceDE w:val="0"/>
      <w:autoSpaceDN w:val="0"/>
      <w:adjustRightInd w:val="0"/>
      <w:ind w:left="540" w:hanging="54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39C5900E" w14:textId="77777777">
      <w:trPr>
        <w:trHeight w:hRule="exact" w:val="864"/>
      </w:trPr>
      <w:tc>
        <w:tcPr>
          <w:tcW w:w="4080" w:type="dxa"/>
        </w:tcPr>
        <w:p w14:paraId="040AB686"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A08ECE7"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3751291"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D56047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7F52CA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3BE0490"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BC1ED9D"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555940" w:rsidRPr="002B61E2" w14:paraId="67CC840B" w14:textId="77777777">
      <w:trPr>
        <w:trHeight w:hRule="exact" w:val="864"/>
      </w:trPr>
      <w:tc>
        <w:tcPr>
          <w:tcW w:w="4080" w:type="dxa"/>
          <w:vAlign w:val="center"/>
        </w:tcPr>
        <w:p w14:paraId="6B3431C4"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C660D62"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21C5913" w14:textId="7836E3D6"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1491D3A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720F94"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2BF28DB0" w14:textId="77777777" w:rsidR="00555940" w:rsidRDefault="00555940" w:rsidP="00012C99">
    <w:pPr>
      <w:autoSpaceDE w:val="0"/>
      <w:autoSpaceDN w:val="0"/>
      <w:adjustRightInd w:val="0"/>
      <w:ind w:left="540" w:hanging="540"/>
      <w:rPr>
        <w:sz w:val="22"/>
        <w:szCs w:val="22"/>
      </w:rPr>
    </w:pPr>
  </w:p>
  <w:p w14:paraId="13325DCD" w14:textId="77777777" w:rsidR="00555940" w:rsidRPr="006958CC" w:rsidRDefault="00555940" w:rsidP="00012C99">
    <w:pPr>
      <w:tabs>
        <w:tab w:val="left" w:pos="1440"/>
      </w:tabs>
      <w:autoSpaceDE w:val="0"/>
      <w:autoSpaceDN w:val="0"/>
      <w:adjustRightInd w:val="0"/>
      <w:rPr>
        <w:sz w:val="22"/>
        <w:szCs w:val="22"/>
        <w:lang w:val="fr-FR"/>
      </w:rPr>
    </w:pPr>
    <w:r w:rsidRPr="006958CC">
      <w:rPr>
        <w:sz w:val="22"/>
        <w:szCs w:val="22"/>
        <w:lang w:val="fr-FR"/>
      </w:rPr>
      <w:t xml:space="preserve">603  </w:t>
    </w:r>
    <w:r w:rsidRPr="006958CC">
      <w:rPr>
        <w:sz w:val="22"/>
        <w:szCs w:val="22"/>
        <w:u w:val="single"/>
        <w:lang w:val="fr-FR"/>
      </w:rPr>
      <w:t xml:space="preserve">Payable </w:t>
    </w:r>
    <w:proofErr w:type="spellStart"/>
    <w:r w:rsidRPr="006958CC">
      <w:rPr>
        <w:sz w:val="22"/>
        <w:szCs w:val="22"/>
        <w:u w:val="single"/>
        <w:lang w:val="fr-FR"/>
      </w:rPr>
      <w:t>Level</w:t>
    </w:r>
    <w:proofErr w:type="spellEnd"/>
    <w:r w:rsidRPr="006958CC">
      <w:rPr>
        <w:sz w:val="22"/>
        <w:szCs w:val="22"/>
        <w:u w:val="single"/>
        <w:lang w:val="fr-FR"/>
      </w:rPr>
      <w:t xml:space="preserve"> II HCPCS Codes</w:t>
    </w:r>
    <w:r w:rsidRPr="006958CC">
      <w:rPr>
        <w:sz w:val="22"/>
        <w:szCs w:val="22"/>
        <w:lang w:val="fr-FR"/>
      </w:rPr>
      <w:t xml:space="preserve"> (</w:t>
    </w:r>
    <w:proofErr w:type="spellStart"/>
    <w:r w:rsidRPr="006958CC">
      <w:rPr>
        <w:sz w:val="22"/>
        <w:szCs w:val="22"/>
        <w:lang w:val="fr-FR"/>
      </w:rPr>
      <w:t>cont</w:t>
    </w:r>
    <w:proofErr w:type="spellEnd"/>
    <w:r w:rsidRPr="006958CC">
      <w:rPr>
        <w:sz w:val="22"/>
        <w:szCs w:val="22"/>
        <w:lang w:val="fr-FR"/>
      </w:rPr>
      <w:t>.)</w:t>
    </w:r>
  </w:p>
  <w:p w14:paraId="0E45322E" w14:textId="77777777" w:rsidR="00555940" w:rsidRPr="006958CC" w:rsidRDefault="00555940" w:rsidP="00012C99">
    <w:pPr>
      <w:autoSpaceDE w:val="0"/>
      <w:autoSpaceDN w:val="0"/>
      <w:adjustRightInd w:val="0"/>
      <w:ind w:left="540" w:hanging="540"/>
      <w:rPr>
        <w:sz w:val="22"/>
        <w:szCs w:val="22"/>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4F6069B2" w14:textId="77777777">
      <w:trPr>
        <w:trHeight w:hRule="exact" w:val="864"/>
      </w:trPr>
      <w:tc>
        <w:tcPr>
          <w:tcW w:w="4080" w:type="dxa"/>
        </w:tcPr>
        <w:p w14:paraId="09C32D83"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FB5A24E"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6204828"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F7CD463"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2ECBA1A"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EAC2CB8"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E3C6E4D"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555940" w:rsidRPr="002B61E2" w14:paraId="0B73EE4E" w14:textId="77777777">
      <w:trPr>
        <w:trHeight w:hRule="exact" w:val="864"/>
      </w:trPr>
      <w:tc>
        <w:tcPr>
          <w:tcW w:w="4080" w:type="dxa"/>
          <w:vAlign w:val="center"/>
        </w:tcPr>
        <w:p w14:paraId="40C3B6D1"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F495202"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ADBE7A7" w14:textId="5FF26430"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B40E0B">
            <w:rPr>
              <w:rFonts w:ascii="Arial" w:hAnsi="Arial" w:cs="Arial"/>
            </w:rPr>
            <w:t>47</w:t>
          </w:r>
          <w:r w:rsidR="007844DB">
            <w:rPr>
              <w:rFonts w:ascii="Arial" w:hAnsi="Arial" w:cs="Arial"/>
            </w:rPr>
            <w:t xml:space="preserve"> (corrected)</w:t>
          </w:r>
        </w:p>
      </w:tc>
      <w:tc>
        <w:tcPr>
          <w:tcW w:w="1771" w:type="dxa"/>
        </w:tcPr>
        <w:p w14:paraId="5152ABBD"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B9342BB"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7989EF3D" w14:textId="77777777" w:rsidR="00555940" w:rsidRDefault="00555940" w:rsidP="00012C99">
    <w:pPr>
      <w:autoSpaceDE w:val="0"/>
      <w:autoSpaceDN w:val="0"/>
      <w:adjustRightInd w:val="0"/>
      <w:ind w:left="540" w:hanging="540"/>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77455F05" w14:textId="77777777">
      <w:trPr>
        <w:trHeight w:hRule="exact" w:val="864"/>
      </w:trPr>
      <w:tc>
        <w:tcPr>
          <w:tcW w:w="4080" w:type="dxa"/>
        </w:tcPr>
        <w:p w14:paraId="4DB96DEA"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DBA96A7"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A326D0B"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B8E19CF"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580F9BB"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FF96B7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9CFA91"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555940" w:rsidRPr="002B61E2" w14:paraId="209FEA6E" w14:textId="77777777">
      <w:trPr>
        <w:trHeight w:hRule="exact" w:val="864"/>
      </w:trPr>
      <w:tc>
        <w:tcPr>
          <w:tcW w:w="4080" w:type="dxa"/>
          <w:vAlign w:val="center"/>
        </w:tcPr>
        <w:p w14:paraId="3B5B348F"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4FC219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7A1C7A5" w14:textId="45F492CA"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2474CF5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0434AF8"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31F14BBD" w14:textId="77777777" w:rsidR="00555940" w:rsidRDefault="00555940" w:rsidP="00012C99">
    <w:pPr>
      <w:autoSpaceDE w:val="0"/>
      <w:autoSpaceDN w:val="0"/>
      <w:adjustRightInd w:val="0"/>
      <w:ind w:left="540" w:hanging="540"/>
      <w:rPr>
        <w:sz w:val="22"/>
        <w:szCs w:val="22"/>
      </w:rPr>
    </w:pPr>
  </w:p>
  <w:p w14:paraId="10F359F8" w14:textId="77777777" w:rsidR="00555940" w:rsidRPr="00CE590F" w:rsidRDefault="00555940" w:rsidP="00012C99">
    <w:pPr>
      <w:tabs>
        <w:tab w:val="left" w:pos="360"/>
        <w:tab w:val="left" w:pos="446"/>
        <w:tab w:val="left" w:pos="547"/>
      </w:tabs>
      <w:rPr>
        <w:sz w:val="22"/>
        <w:szCs w:val="22"/>
        <w:u w:val="single"/>
      </w:rPr>
    </w:pPr>
    <w:r w:rsidRPr="00CE590F">
      <w:rPr>
        <w:sz w:val="22"/>
        <w:szCs w:val="22"/>
      </w:rPr>
      <w:t xml:space="preserve">604  </w:t>
    </w:r>
    <w:r w:rsidRPr="00CE590F">
      <w:rPr>
        <w:sz w:val="22"/>
        <w:szCs w:val="22"/>
        <w:u w:val="single"/>
      </w:rPr>
      <w:t>Modifiers (cont.)</w:t>
    </w:r>
  </w:p>
  <w:p w14:paraId="62CF3D6F" w14:textId="77777777" w:rsidR="00555940" w:rsidRDefault="00555940" w:rsidP="00012C99">
    <w:pPr>
      <w:autoSpaceDE w:val="0"/>
      <w:autoSpaceDN w:val="0"/>
      <w:adjustRightInd w:val="0"/>
      <w:ind w:left="540" w:hanging="540"/>
      <w:rPr>
        <w:u w:val="single"/>
      </w:rPr>
    </w:pPr>
  </w:p>
  <w:p w14:paraId="4374A9F5" w14:textId="77777777" w:rsidR="00555940" w:rsidRPr="005B7B74" w:rsidRDefault="00555940" w:rsidP="00012C99">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14:paraId="6DA905A6" w14:textId="77777777" w:rsidR="00555940" w:rsidRPr="00982EEA" w:rsidRDefault="00555940" w:rsidP="00012C99">
    <w:pPr>
      <w:autoSpaceDE w:val="0"/>
      <w:autoSpaceDN w:val="0"/>
      <w:adjustRightInd w:val="0"/>
      <w:ind w:left="540" w:hanging="540"/>
      <w:rPr>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55940" w:rsidRPr="008E0345" w14:paraId="790ABBB0" w14:textId="77777777">
      <w:trPr>
        <w:trHeight w:hRule="exact" w:val="864"/>
      </w:trPr>
      <w:tc>
        <w:tcPr>
          <w:tcW w:w="4080" w:type="dxa"/>
        </w:tcPr>
        <w:p w14:paraId="352F5279"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37BC378"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E06D8CA" w14:textId="77777777" w:rsidR="00555940" w:rsidRPr="008E0345" w:rsidRDefault="00555940"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7B7A383"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B08A23E"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5451392"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60C8303"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555940" w:rsidRPr="002B61E2" w14:paraId="41D46EEA" w14:textId="77777777">
      <w:trPr>
        <w:trHeight w:hRule="exact" w:val="864"/>
      </w:trPr>
      <w:tc>
        <w:tcPr>
          <w:tcW w:w="4080" w:type="dxa"/>
          <w:vAlign w:val="center"/>
        </w:tcPr>
        <w:p w14:paraId="2BCF5895" w14:textId="77777777" w:rsidR="00555940" w:rsidRPr="008E0345" w:rsidRDefault="00555940"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C861988"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F8E423C" w14:textId="18D26FB0"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AOH- </w:t>
          </w:r>
          <w:r w:rsidR="00B40E0B">
            <w:rPr>
              <w:rFonts w:ascii="Arial" w:hAnsi="Arial" w:cs="Arial"/>
            </w:rPr>
            <w:t>47</w:t>
          </w:r>
          <w:r w:rsidR="007844DB">
            <w:rPr>
              <w:rFonts w:ascii="Arial" w:hAnsi="Arial" w:cs="Arial"/>
            </w:rPr>
            <w:t xml:space="preserve"> (corrected)</w:t>
          </w:r>
        </w:p>
      </w:tc>
      <w:tc>
        <w:tcPr>
          <w:tcW w:w="1771" w:type="dxa"/>
        </w:tcPr>
        <w:p w14:paraId="1F8FCABF" w14:textId="77777777" w:rsidR="00555940" w:rsidRPr="008E0345" w:rsidRDefault="00555940"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61B7C8" w14:textId="77777777" w:rsidR="00555940" w:rsidRPr="002B61E2" w:rsidRDefault="00555940"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0DAFD922" w14:textId="77777777" w:rsidR="00555940" w:rsidRDefault="00555940" w:rsidP="00012C99">
    <w:pPr>
      <w:autoSpaceDE w:val="0"/>
      <w:autoSpaceDN w:val="0"/>
      <w:adjustRightInd w:val="0"/>
      <w:ind w:left="540" w:hanging="540"/>
      <w:rPr>
        <w:sz w:val="22"/>
        <w:szCs w:val="22"/>
      </w:rPr>
    </w:pPr>
  </w:p>
  <w:p w14:paraId="2E29A3D3" w14:textId="77777777" w:rsidR="00555940" w:rsidRPr="00CE590F" w:rsidRDefault="00555940" w:rsidP="00012C99">
    <w:pPr>
      <w:tabs>
        <w:tab w:val="left" w:pos="360"/>
        <w:tab w:val="left" w:pos="446"/>
        <w:tab w:val="left" w:pos="547"/>
      </w:tabs>
      <w:rPr>
        <w:sz w:val="22"/>
        <w:szCs w:val="22"/>
        <w:u w:val="single"/>
      </w:rPr>
    </w:pPr>
    <w:r w:rsidRPr="00CE590F">
      <w:rPr>
        <w:sz w:val="22"/>
        <w:szCs w:val="22"/>
      </w:rPr>
      <w:t xml:space="preserve">604  </w:t>
    </w:r>
    <w:r w:rsidRPr="00CE590F">
      <w:rPr>
        <w:sz w:val="22"/>
        <w:szCs w:val="22"/>
        <w:u w:val="single"/>
      </w:rPr>
      <w:t>Modifiers (cont.)</w:t>
    </w:r>
  </w:p>
  <w:p w14:paraId="0E7EB185" w14:textId="77777777" w:rsidR="00555940" w:rsidRDefault="00555940" w:rsidP="00012C99">
    <w:pPr>
      <w:autoSpaceDE w:val="0"/>
      <w:autoSpaceDN w:val="0"/>
      <w:adjustRightInd w:val="0"/>
      <w:ind w:left="540" w:hanging="54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02E3B"/>
    <w:rsid w:val="00002F7B"/>
    <w:rsid w:val="00004EC5"/>
    <w:rsid w:val="000129B5"/>
    <w:rsid w:val="00012C99"/>
    <w:rsid w:val="000157D5"/>
    <w:rsid w:val="00020DB1"/>
    <w:rsid w:val="00031CD3"/>
    <w:rsid w:val="00033354"/>
    <w:rsid w:val="0003510A"/>
    <w:rsid w:val="000353BD"/>
    <w:rsid w:val="00036390"/>
    <w:rsid w:val="00037508"/>
    <w:rsid w:val="000375D5"/>
    <w:rsid w:val="00044735"/>
    <w:rsid w:val="00051DDA"/>
    <w:rsid w:val="00063BBC"/>
    <w:rsid w:val="00070205"/>
    <w:rsid w:val="000772F4"/>
    <w:rsid w:val="000800CD"/>
    <w:rsid w:val="00086B18"/>
    <w:rsid w:val="00095814"/>
    <w:rsid w:val="00095889"/>
    <w:rsid w:val="000A0EFC"/>
    <w:rsid w:val="000A367E"/>
    <w:rsid w:val="000B0E19"/>
    <w:rsid w:val="000B17B0"/>
    <w:rsid w:val="000B2575"/>
    <w:rsid w:val="000C1A40"/>
    <w:rsid w:val="000C2542"/>
    <w:rsid w:val="000C5FF0"/>
    <w:rsid w:val="000D4523"/>
    <w:rsid w:val="000D4E3B"/>
    <w:rsid w:val="000D5950"/>
    <w:rsid w:val="000D6535"/>
    <w:rsid w:val="000E086C"/>
    <w:rsid w:val="000E2732"/>
    <w:rsid w:val="000E5D13"/>
    <w:rsid w:val="000E795B"/>
    <w:rsid w:val="00100F9C"/>
    <w:rsid w:val="00102A43"/>
    <w:rsid w:val="00102F56"/>
    <w:rsid w:val="001048AC"/>
    <w:rsid w:val="001069D8"/>
    <w:rsid w:val="0011610D"/>
    <w:rsid w:val="00120753"/>
    <w:rsid w:val="00131447"/>
    <w:rsid w:val="00132566"/>
    <w:rsid w:val="0014411C"/>
    <w:rsid w:val="00153541"/>
    <w:rsid w:val="00153B4E"/>
    <w:rsid w:val="00155F99"/>
    <w:rsid w:val="00171A25"/>
    <w:rsid w:val="0017257E"/>
    <w:rsid w:val="00180753"/>
    <w:rsid w:val="00182255"/>
    <w:rsid w:val="00183801"/>
    <w:rsid w:val="00183F41"/>
    <w:rsid w:val="00186E2F"/>
    <w:rsid w:val="00192CE8"/>
    <w:rsid w:val="001939DE"/>
    <w:rsid w:val="00195D52"/>
    <w:rsid w:val="001A17DC"/>
    <w:rsid w:val="001A558C"/>
    <w:rsid w:val="001A6404"/>
    <w:rsid w:val="001C0EA7"/>
    <w:rsid w:val="001C2B1D"/>
    <w:rsid w:val="001C6698"/>
    <w:rsid w:val="001D5EF2"/>
    <w:rsid w:val="001E2BBF"/>
    <w:rsid w:val="001E3D30"/>
    <w:rsid w:val="001E749C"/>
    <w:rsid w:val="001F1121"/>
    <w:rsid w:val="001F272F"/>
    <w:rsid w:val="0020564E"/>
    <w:rsid w:val="00215EEE"/>
    <w:rsid w:val="00217D3A"/>
    <w:rsid w:val="002247F9"/>
    <w:rsid w:val="00226E9C"/>
    <w:rsid w:val="002429EE"/>
    <w:rsid w:val="00250F33"/>
    <w:rsid w:val="00252D2F"/>
    <w:rsid w:val="002666C1"/>
    <w:rsid w:val="00270C85"/>
    <w:rsid w:val="0027297C"/>
    <w:rsid w:val="0027678C"/>
    <w:rsid w:val="00285794"/>
    <w:rsid w:val="00286AFC"/>
    <w:rsid w:val="002A1777"/>
    <w:rsid w:val="002A2379"/>
    <w:rsid w:val="002A7DB1"/>
    <w:rsid w:val="002B08AE"/>
    <w:rsid w:val="002B6E95"/>
    <w:rsid w:val="002C5E6B"/>
    <w:rsid w:val="002D14D0"/>
    <w:rsid w:val="002E5409"/>
    <w:rsid w:val="002E7FAC"/>
    <w:rsid w:val="002F1666"/>
    <w:rsid w:val="002F614F"/>
    <w:rsid w:val="0030222A"/>
    <w:rsid w:val="0030529D"/>
    <w:rsid w:val="0030606C"/>
    <w:rsid w:val="00311239"/>
    <w:rsid w:val="003129A0"/>
    <w:rsid w:val="00315355"/>
    <w:rsid w:val="00323D92"/>
    <w:rsid w:val="00327426"/>
    <w:rsid w:val="0033045F"/>
    <w:rsid w:val="0033192A"/>
    <w:rsid w:val="00334CF9"/>
    <w:rsid w:val="00341D92"/>
    <w:rsid w:val="00351D35"/>
    <w:rsid w:val="00355633"/>
    <w:rsid w:val="0037107D"/>
    <w:rsid w:val="00374939"/>
    <w:rsid w:val="00376A89"/>
    <w:rsid w:val="00377DC8"/>
    <w:rsid w:val="00395FE2"/>
    <w:rsid w:val="003A3829"/>
    <w:rsid w:val="003B2D66"/>
    <w:rsid w:val="003B322A"/>
    <w:rsid w:val="003B43FD"/>
    <w:rsid w:val="003B715D"/>
    <w:rsid w:val="003C03EB"/>
    <w:rsid w:val="003C149C"/>
    <w:rsid w:val="003C25FD"/>
    <w:rsid w:val="003C40C4"/>
    <w:rsid w:val="003C4A8F"/>
    <w:rsid w:val="003C4B7E"/>
    <w:rsid w:val="003C5907"/>
    <w:rsid w:val="003D15A7"/>
    <w:rsid w:val="003D2535"/>
    <w:rsid w:val="003D4A85"/>
    <w:rsid w:val="003D4DF6"/>
    <w:rsid w:val="003F0AEE"/>
    <w:rsid w:val="003F2659"/>
    <w:rsid w:val="003F55EC"/>
    <w:rsid w:val="003F6A4A"/>
    <w:rsid w:val="004019D5"/>
    <w:rsid w:val="00402787"/>
    <w:rsid w:val="00405D39"/>
    <w:rsid w:val="00406081"/>
    <w:rsid w:val="00406395"/>
    <w:rsid w:val="00407C7A"/>
    <w:rsid w:val="00410E49"/>
    <w:rsid w:val="00413684"/>
    <w:rsid w:val="0041384C"/>
    <w:rsid w:val="00421679"/>
    <w:rsid w:val="00430CF6"/>
    <w:rsid w:val="00432BB8"/>
    <w:rsid w:val="00443BD2"/>
    <w:rsid w:val="00447335"/>
    <w:rsid w:val="00455276"/>
    <w:rsid w:val="00463525"/>
    <w:rsid w:val="00463555"/>
    <w:rsid w:val="00464309"/>
    <w:rsid w:val="00464B19"/>
    <w:rsid w:val="00464DD6"/>
    <w:rsid w:val="00471672"/>
    <w:rsid w:val="00475297"/>
    <w:rsid w:val="00481D7B"/>
    <w:rsid w:val="00485F89"/>
    <w:rsid w:val="00486000"/>
    <w:rsid w:val="00486F19"/>
    <w:rsid w:val="00486F59"/>
    <w:rsid w:val="00492952"/>
    <w:rsid w:val="004929E1"/>
    <w:rsid w:val="004930F8"/>
    <w:rsid w:val="00496107"/>
    <w:rsid w:val="0049611F"/>
    <w:rsid w:val="004A0D97"/>
    <w:rsid w:val="004B3948"/>
    <w:rsid w:val="004B4623"/>
    <w:rsid w:val="004C4F4E"/>
    <w:rsid w:val="004C5316"/>
    <w:rsid w:val="004D0654"/>
    <w:rsid w:val="004F2468"/>
    <w:rsid w:val="005032D4"/>
    <w:rsid w:val="005127EB"/>
    <w:rsid w:val="00512DB3"/>
    <w:rsid w:val="00513B77"/>
    <w:rsid w:val="0051421E"/>
    <w:rsid w:val="005206C3"/>
    <w:rsid w:val="00531751"/>
    <w:rsid w:val="00533074"/>
    <w:rsid w:val="0054086E"/>
    <w:rsid w:val="00551C44"/>
    <w:rsid w:val="00555940"/>
    <w:rsid w:val="00566B2C"/>
    <w:rsid w:val="00571D81"/>
    <w:rsid w:val="0057401B"/>
    <w:rsid w:val="00582732"/>
    <w:rsid w:val="0058513D"/>
    <w:rsid w:val="00586303"/>
    <w:rsid w:val="00587E91"/>
    <w:rsid w:val="00596704"/>
    <w:rsid w:val="00597AEE"/>
    <w:rsid w:val="005A28FD"/>
    <w:rsid w:val="005A496C"/>
    <w:rsid w:val="005A4B1B"/>
    <w:rsid w:val="005C3E29"/>
    <w:rsid w:val="005D5562"/>
    <w:rsid w:val="005E152A"/>
    <w:rsid w:val="005E5542"/>
    <w:rsid w:val="005F496D"/>
    <w:rsid w:val="005F517C"/>
    <w:rsid w:val="006151BF"/>
    <w:rsid w:val="00615AF4"/>
    <w:rsid w:val="00626C81"/>
    <w:rsid w:val="006447B7"/>
    <w:rsid w:val="00645542"/>
    <w:rsid w:val="00652CDA"/>
    <w:rsid w:val="00657A58"/>
    <w:rsid w:val="00657D23"/>
    <w:rsid w:val="00663532"/>
    <w:rsid w:val="00671602"/>
    <w:rsid w:val="006719A1"/>
    <w:rsid w:val="006725FF"/>
    <w:rsid w:val="00676ED1"/>
    <w:rsid w:val="00683D2E"/>
    <w:rsid w:val="00687DB6"/>
    <w:rsid w:val="00692AFC"/>
    <w:rsid w:val="006958CC"/>
    <w:rsid w:val="006961DC"/>
    <w:rsid w:val="006A3B17"/>
    <w:rsid w:val="006B246A"/>
    <w:rsid w:val="006B724D"/>
    <w:rsid w:val="006C2D62"/>
    <w:rsid w:val="006D022B"/>
    <w:rsid w:val="006D2151"/>
    <w:rsid w:val="006D2C2F"/>
    <w:rsid w:val="006D2EC4"/>
    <w:rsid w:val="006D4A81"/>
    <w:rsid w:val="006D4D22"/>
    <w:rsid w:val="006D4DA8"/>
    <w:rsid w:val="006D7D7A"/>
    <w:rsid w:val="006E59EE"/>
    <w:rsid w:val="006E65F0"/>
    <w:rsid w:val="006E7E9B"/>
    <w:rsid w:val="006F10E1"/>
    <w:rsid w:val="006F2F9E"/>
    <w:rsid w:val="006F49F4"/>
    <w:rsid w:val="0070453D"/>
    <w:rsid w:val="00707A5B"/>
    <w:rsid w:val="00712925"/>
    <w:rsid w:val="00712992"/>
    <w:rsid w:val="00716E14"/>
    <w:rsid w:val="00721796"/>
    <w:rsid w:val="00721BA2"/>
    <w:rsid w:val="00722A88"/>
    <w:rsid w:val="00724B8F"/>
    <w:rsid w:val="007256D5"/>
    <w:rsid w:val="007302DC"/>
    <w:rsid w:val="007303DB"/>
    <w:rsid w:val="007418F4"/>
    <w:rsid w:val="00753760"/>
    <w:rsid w:val="007543BB"/>
    <w:rsid w:val="00765705"/>
    <w:rsid w:val="00766A0B"/>
    <w:rsid w:val="007701EB"/>
    <w:rsid w:val="00777EF1"/>
    <w:rsid w:val="00781274"/>
    <w:rsid w:val="007844DB"/>
    <w:rsid w:val="007905CE"/>
    <w:rsid w:val="00792AD3"/>
    <w:rsid w:val="00795A10"/>
    <w:rsid w:val="007A1734"/>
    <w:rsid w:val="007A1EB4"/>
    <w:rsid w:val="007B7BAC"/>
    <w:rsid w:val="007C3DDC"/>
    <w:rsid w:val="007C6244"/>
    <w:rsid w:val="007C6D6A"/>
    <w:rsid w:val="007C7A2A"/>
    <w:rsid w:val="007E3731"/>
    <w:rsid w:val="00804035"/>
    <w:rsid w:val="00806176"/>
    <w:rsid w:val="00807CA5"/>
    <w:rsid w:val="00815C10"/>
    <w:rsid w:val="00816872"/>
    <w:rsid w:val="008171CB"/>
    <w:rsid w:val="008405CF"/>
    <w:rsid w:val="00853E01"/>
    <w:rsid w:val="00854830"/>
    <w:rsid w:val="00854AAE"/>
    <w:rsid w:val="008622F2"/>
    <w:rsid w:val="00864A1A"/>
    <w:rsid w:val="00867C24"/>
    <w:rsid w:val="00872C49"/>
    <w:rsid w:val="00877547"/>
    <w:rsid w:val="00881237"/>
    <w:rsid w:val="00881C5E"/>
    <w:rsid w:val="008843EC"/>
    <w:rsid w:val="00892FB0"/>
    <w:rsid w:val="00893684"/>
    <w:rsid w:val="00895732"/>
    <w:rsid w:val="008A16BC"/>
    <w:rsid w:val="008A3EAA"/>
    <w:rsid w:val="008A4C8E"/>
    <w:rsid w:val="008A5C4C"/>
    <w:rsid w:val="008B0962"/>
    <w:rsid w:val="008C00C6"/>
    <w:rsid w:val="008C70A6"/>
    <w:rsid w:val="008D35A0"/>
    <w:rsid w:val="008D49ED"/>
    <w:rsid w:val="008F32E4"/>
    <w:rsid w:val="008F3A68"/>
    <w:rsid w:val="008F6655"/>
    <w:rsid w:val="0090498A"/>
    <w:rsid w:val="00906EFC"/>
    <w:rsid w:val="00911A2F"/>
    <w:rsid w:val="0091449A"/>
    <w:rsid w:val="00914AA5"/>
    <w:rsid w:val="00921CAD"/>
    <w:rsid w:val="00922A9B"/>
    <w:rsid w:val="00922ACB"/>
    <w:rsid w:val="0092353A"/>
    <w:rsid w:val="00923A4E"/>
    <w:rsid w:val="009268E2"/>
    <w:rsid w:val="0092703F"/>
    <w:rsid w:val="00930EDB"/>
    <w:rsid w:val="00931E7B"/>
    <w:rsid w:val="00932C4E"/>
    <w:rsid w:val="0093760D"/>
    <w:rsid w:val="0094099E"/>
    <w:rsid w:val="009421A4"/>
    <w:rsid w:val="009436CA"/>
    <w:rsid w:val="009504E0"/>
    <w:rsid w:val="00961A72"/>
    <w:rsid w:val="0096537A"/>
    <w:rsid w:val="00973470"/>
    <w:rsid w:val="009751D4"/>
    <w:rsid w:val="009772FB"/>
    <w:rsid w:val="00977F45"/>
    <w:rsid w:val="009812DA"/>
    <w:rsid w:val="00992DC2"/>
    <w:rsid w:val="00993804"/>
    <w:rsid w:val="00997324"/>
    <w:rsid w:val="009A4D5B"/>
    <w:rsid w:val="009B08C0"/>
    <w:rsid w:val="009B41C8"/>
    <w:rsid w:val="009B7DD3"/>
    <w:rsid w:val="009C509F"/>
    <w:rsid w:val="009C6644"/>
    <w:rsid w:val="009E5B61"/>
    <w:rsid w:val="00A270B1"/>
    <w:rsid w:val="00A3078E"/>
    <w:rsid w:val="00A344A5"/>
    <w:rsid w:val="00A351A7"/>
    <w:rsid w:val="00A36CFC"/>
    <w:rsid w:val="00A36D70"/>
    <w:rsid w:val="00A503FD"/>
    <w:rsid w:val="00A5370A"/>
    <w:rsid w:val="00A56079"/>
    <w:rsid w:val="00A56596"/>
    <w:rsid w:val="00A6042C"/>
    <w:rsid w:val="00A65821"/>
    <w:rsid w:val="00A71AA0"/>
    <w:rsid w:val="00A814EA"/>
    <w:rsid w:val="00A834D7"/>
    <w:rsid w:val="00A9436E"/>
    <w:rsid w:val="00A97626"/>
    <w:rsid w:val="00A97C32"/>
    <w:rsid w:val="00AA56BA"/>
    <w:rsid w:val="00AB2382"/>
    <w:rsid w:val="00AB7F66"/>
    <w:rsid w:val="00AC1DF2"/>
    <w:rsid w:val="00AC218D"/>
    <w:rsid w:val="00AC5C56"/>
    <w:rsid w:val="00AD30B9"/>
    <w:rsid w:val="00AD337E"/>
    <w:rsid w:val="00AD4C66"/>
    <w:rsid w:val="00AD60AD"/>
    <w:rsid w:val="00AE247F"/>
    <w:rsid w:val="00AE6A15"/>
    <w:rsid w:val="00AF06A6"/>
    <w:rsid w:val="00AF35A1"/>
    <w:rsid w:val="00AF7A7A"/>
    <w:rsid w:val="00B02711"/>
    <w:rsid w:val="00B07EEC"/>
    <w:rsid w:val="00B15038"/>
    <w:rsid w:val="00B1638D"/>
    <w:rsid w:val="00B16B8F"/>
    <w:rsid w:val="00B20419"/>
    <w:rsid w:val="00B266CB"/>
    <w:rsid w:val="00B36177"/>
    <w:rsid w:val="00B40E0B"/>
    <w:rsid w:val="00B51BFE"/>
    <w:rsid w:val="00B51D95"/>
    <w:rsid w:val="00B5439E"/>
    <w:rsid w:val="00B5566E"/>
    <w:rsid w:val="00B61416"/>
    <w:rsid w:val="00B64180"/>
    <w:rsid w:val="00B71D4F"/>
    <w:rsid w:val="00B72AA8"/>
    <w:rsid w:val="00B7670F"/>
    <w:rsid w:val="00B82844"/>
    <w:rsid w:val="00B849B6"/>
    <w:rsid w:val="00B87344"/>
    <w:rsid w:val="00B877DD"/>
    <w:rsid w:val="00B919C9"/>
    <w:rsid w:val="00B91F3F"/>
    <w:rsid w:val="00B92F98"/>
    <w:rsid w:val="00B94861"/>
    <w:rsid w:val="00BB1F04"/>
    <w:rsid w:val="00BB5345"/>
    <w:rsid w:val="00BB55FE"/>
    <w:rsid w:val="00BB7864"/>
    <w:rsid w:val="00BC050F"/>
    <w:rsid w:val="00BC535F"/>
    <w:rsid w:val="00BD5D09"/>
    <w:rsid w:val="00BE76FE"/>
    <w:rsid w:val="00BF4B6F"/>
    <w:rsid w:val="00C02607"/>
    <w:rsid w:val="00C02CBF"/>
    <w:rsid w:val="00C05831"/>
    <w:rsid w:val="00C06F57"/>
    <w:rsid w:val="00C1164A"/>
    <w:rsid w:val="00C12BC2"/>
    <w:rsid w:val="00C21EF1"/>
    <w:rsid w:val="00C22181"/>
    <w:rsid w:val="00C273D4"/>
    <w:rsid w:val="00C31515"/>
    <w:rsid w:val="00C32397"/>
    <w:rsid w:val="00C33E62"/>
    <w:rsid w:val="00C33EB7"/>
    <w:rsid w:val="00C34BD1"/>
    <w:rsid w:val="00C355B9"/>
    <w:rsid w:val="00C518A7"/>
    <w:rsid w:val="00C557B4"/>
    <w:rsid w:val="00C619AF"/>
    <w:rsid w:val="00C63F69"/>
    <w:rsid w:val="00C71398"/>
    <w:rsid w:val="00C77479"/>
    <w:rsid w:val="00C812DC"/>
    <w:rsid w:val="00C91123"/>
    <w:rsid w:val="00C95FD1"/>
    <w:rsid w:val="00C97756"/>
    <w:rsid w:val="00CA04B2"/>
    <w:rsid w:val="00CA17CC"/>
    <w:rsid w:val="00CA3C5E"/>
    <w:rsid w:val="00CA66BE"/>
    <w:rsid w:val="00CA6C69"/>
    <w:rsid w:val="00CA792D"/>
    <w:rsid w:val="00CA7C0B"/>
    <w:rsid w:val="00CB2598"/>
    <w:rsid w:val="00CB3AF9"/>
    <w:rsid w:val="00CC47FB"/>
    <w:rsid w:val="00CC5446"/>
    <w:rsid w:val="00CC7E94"/>
    <w:rsid w:val="00CD1CEB"/>
    <w:rsid w:val="00CD6DE1"/>
    <w:rsid w:val="00CE7E30"/>
    <w:rsid w:val="00CF1593"/>
    <w:rsid w:val="00CF5AF4"/>
    <w:rsid w:val="00CF79FC"/>
    <w:rsid w:val="00D0210B"/>
    <w:rsid w:val="00D16F32"/>
    <w:rsid w:val="00D219D4"/>
    <w:rsid w:val="00D23670"/>
    <w:rsid w:val="00D25524"/>
    <w:rsid w:val="00D257C4"/>
    <w:rsid w:val="00D266FF"/>
    <w:rsid w:val="00D308BC"/>
    <w:rsid w:val="00D43E40"/>
    <w:rsid w:val="00D54B0C"/>
    <w:rsid w:val="00D62C1B"/>
    <w:rsid w:val="00D636F1"/>
    <w:rsid w:val="00D66A39"/>
    <w:rsid w:val="00D674B6"/>
    <w:rsid w:val="00D70D8E"/>
    <w:rsid w:val="00D72CA2"/>
    <w:rsid w:val="00D75A4B"/>
    <w:rsid w:val="00D851D0"/>
    <w:rsid w:val="00D866AE"/>
    <w:rsid w:val="00D901A3"/>
    <w:rsid w:val="00D956CD"/>
    <w:rsid w:val="00D964A5"/>
    <w:rsid w:val="00DA186B"/>
    <w:rsid w:val="00DA1A11"/>
    <w:rsid w:val="00DA2C0D"/>
    <w:rsid w:val="00DA356D"/>
    <w:rsid w:val="00DA5854"/>
    <w:rsid w:val="00DA62D6"/>
    <w:rsid w:val="00DB322F"/>
    <w:rsid w:val="00DC0FA5"/>
    <w:rsid w:val="00DC5F64"/>
    <w:rsid w:val="00DC6B0A"/>
    <w:rsid w:val="00DD42EA"/>
    <w:rsid w:val="00DD4C29"/>
    <w:rsid w:val="00DE43EF"/>
    <w:rsid w:val="00DE48D2"/>
    <w:rsid w:val="00DF0529"/>
    <w:rsid w:val="00DF2A27"/>
    <w:rsid w:val="00DF7904"/>
    <w:rsid w:val="00E0156A"/>
    <w:rsid w:val="00E06153"/>
    <w:rsid w:val="00E249E7"/>
    <w:rsid w:val="00E26ECA"/>
    <w:rsid w:val="00E316D4"/>
    <w:rsid w:val="00E33B33"/>
    <w:rsid w:val="00E35F92"/>
    <w:rsid w:val="00E40633"/>
    <w:rsid w:val="00E429A9"/>
    <w:rsid w:val="00E42C5D"/>
    <w:rsid w:val="00E5079A"/>
    <w:rsid w:val="00E50F24"/>
    <w:rsid w:val="00E54B36"/>
    <w:rsid w:val="00E55576"/>
    <w:rsid w:val="00E6095C"/>
    <w:rsid w:val="00E60DC3"/>
    <w:rsid w:val="00E6111E"/>
    <w:rsid w:val="00E62964"/>
    <w:rsid w:val="00E62F68"/>
    <w:rsid w:val="00E64C4B"/>
    <w:rsid w:val="00E7168C"/>
    <w:rsid w:val="00E76D7F"/>
    <w:rsid w:val="00E771D2"/>
    <w:rsid w:val="00E7796D"/>
    <w:rsid w:val="00E84DAD"/>
    <w:rsid w:val="00E85852"/>
    <w:rsid w:val="00E900D6"/>
    <w:rsid w:val="00EB2EDD"/>
    <w:rsid w:val="00EB30F3"/>
    <w:rsid w:val="00EB73DE"/>
    <w:rsid w:val="00EC5EFA"/>
    <w:rsid w:val="00EC695A"/>
    <w:rsid w:val="00ED1799"/>
    <w:rsid w:val="00ED3DFC"/>
    <w:rsid w:val="00EE4671"/>
    <w:rsid w:val="00EE6BD9"/>
    <w:rsid w:val="00EE7505"/>
    <w:rsid w:val="00EE7D35"/>
    <w:rsid w:val="00EF1FD3"/>
    <w:rsid w:val="00F0415D"/>
    <w:rsid w:val="00F04BED"/>
    <w:rsid w:val="00F04C5D"/>
    <w:rsid w:val="00F07060"/>
    <w:rsid w:val="00F104BD"/>
    <w:rsid w:val="00F12E75"/>
    <w:rsid w:val="00F13230"/>
    <w:rsid w:val="00F14366"/>
    <w:rsid w:val="00F21A14"/>
    <w:rsid w:val="00F320DE"/>
    <w:rsid w:val="00F33A82"/>
    <w:rsid w:val="00F45E6B"/>
    <w:rsid w:val="00F718CD"/>
    <w:rsid w:val="00F72F61"/>
    <w:rsid w:val="00F75FFD"/>
    <w:rsid w:val="00F76CC9"/>
    <w:rsid w:val="00F8190A"/>
    <w:rsid w:val="00F83891"/>
    <w:rsid w:val="00F87613"/>
    <w:rsid w:val="00F9352A"/>
    <w:rsid w:val="00F95D72"/>
    <w:rsid w:val="00FA209E"/>
    <w:rsid w:val="00FA2CED"/>
    <w:rsid w:val="00FB26EF"/>
    <w:rsid w:val="00FC1BD1"/>
    <w:rsid w:val="00FC4CBE"/>
    <w:rsid w:val="00FC652F"/>
    <w:rsid w:val="00FC7D2C"/>
    <w:rsid w:val="00FD0AF8"/>
    <w:rsid w:val="00FD0C9C"/>
    <w:rsid w:val="00FE1989"/>
    <w:rsid w:val="00FE2097"/>
    <w:rsid w:val="00FE7299"/>
    <w:rsid w:val="00FF3862"/>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F0"/>
  </w:style>
  <w:style w:type="paragraph" w:styleId="Heading1">
    <w:name w:val="heading 1"/>
    <w:basedOn w:val="Normal"/>
    <w:next w:val="Normal"/>
    <w:link w:val="Heading1Char"/>
    <w:qFormat/>
    <w:rsid w:val="00250F33"/>
    <w:pPr>
      <w:widowControl w:val="0"/>
      <w:tabs>
        <w:tab w:val="right" w:pos="720"/>
        <w:tab w:val="left" w:pos="1080"/>
        <w:tab w:val="left" w:pos="5400"/>
      </w:tabs>
      <w:ind w:left="1080" w:hanging="1080"/>
      <w:outlineLvl w:val="0"/>
    </w:pPr>
    <w:rPr>
      <w:rFonts w:ascii="Arial" w:hAnsi="Arial" w:cs="Arial"/>
      <w:sz w:val="22"/>
      <w:szCs w:val="22"/>
    </w:rPr>
  </w:style>
  <w:style w:type="paragraph" w:styleId="Heading2">
    <w:name w:val="heading 2"/>
    <w:basedOn w:val="Heading1"/>
    <w:next w:val="Normal"/>
    <w:link w:val="Heading2Char"/>
    <w:qFormat/>
    <w:rsid w:val="00250F33"/>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77EF1"/>
    <w:pPr>
      <w:keepNext/>
      <w:spacing w:before="240" w:after="60"/>
      <w:outlineLvl w:val="3"/>
    </w:pPr>
    <w:rPr>
      <w:b/>
      <w:bCs/>
      <w:sz w:val="28"/>
      <w:szCs w:val="28"/>
    </w:rPr>
  </w:style>
  <w:style w:type="paragraph" w:styleId="Heading5">
    <w:name w:val="heading 5"/>
    <w:basedOn w:val="Normal"/>
    <w:next w:val="Normal"/>
    <w:link w:val="Heading5Char"/>
    <w:qFormat/>
    <w:rsid w:val="00777EF1"/>
    <w:pPr>
      <w:spacing w:before="240" w:after="60"/>
      <w:outlineLvl w:val="4"/>
    </w:pPr>
    <w:rPr>
      <w:b/>
      <w:bCs/>
      <w:i/>
      <w:iCs/>
      <w:sz w:val="26"/>
      <w:szCs w:val="26"/>
    </w:rPr>
  </w:style>
  <w:style w:type="paragraph" w:styleId="Heading6">
    <w:name w:val="heading 6"/>
    <w:basedOn w:val="Normal"/>
    <w:next w:val="Normal"/>
    <w:link w:val="Heading6Char"/>
    <w:uiPriority w:val="99"/>
    <w:qFormat/>
    <w:rsid w:val="00777EF1"/>
    <w:pPr>
      <w:spacing w:before="240" w:after="60"/>
      <w:outlineLvl w:val="5"/>
    </w:pPr>
    <w:rPr>
      <w:b/>
      <w:bCs/>
      <w:sz w:val="22"/>
      <w:szCs w:val="22"/>
    </w:rPr>
  </w:style>
  <w:style w:type="paragraph" w:styleId="Heading7">
    <w:name w:val="heading 7"/>
    <w:basedOn w:val="Normal"/>
    <w:next w:val="Normal"/>
    <w:link w:val="Heading7Char"/>
    <w:uiPriority w:val="99"/>
    <w:qFormat/>
    <w:rsid w:val="00777EF1"/>
    <w:pPr>
      <w:spacing w:before="240" w:after="60"/>
      <w:outlineLvl w:val="6"/>
    </w:pPr>
    <w:rPr>
      <w:sz w:val="24"/>
      <w:szCs w:val="24"/>
    </w:rPr>
  </w:style>
  <w:style w:type="paragraph" w:styleId="Heading9">
    <w:name w:val="heading 9"/>
    <w:basedOn w:val="Normal"/>
    <w:next w:val="Normal"/>
    <w:link w:val="Heading9Char"/>
    <w:uiPriority w:val="99"/>
    <w:qFormat/>
    <w:rsid w:val="00777EF1"/>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5127EB"/>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127EB"/>
    <w:rPr>
      <w:rFonts w:ascii="Arial" w:hAnsi="Arial" w:cs="Arial"/>
      <w:sz w:val="22"/>
      <w:szCs w:val="22"/>
    </w:rPr>
  </w:style>
  <w:style w:type="character" w:styleId="CommentReference">
    <w:name w:val="annotation reference"/>
    <w:basedOn w:val="DefaultParagraphFont"/>
    <w:rsid w:val="0057401B"/>
    <w:rPr>
      <w:sz w:val="16"/>
      <w:szCs w:val="16"/>
    </w:rPr>
  </w:style>
  <w:style w:type="paragraph" w:styleId="CommentText">
    <w:name w:val="annotation text"/>
    <w:basedOn w:val="Normal"/>
    <w:link w:val="CommentTextChar"/>
    <w:rsid w:val="0057401B"/>
  </w:style>
  <w:style w:type="character" w:customStyle="1" w:styleId="CommentTextChar">
    <w:name w:val="Comment Text Char"/>
    <w:basedOn w:val="DefaultParagraphFont"/>
    <w:link w:val="CommentText"/>
    <w:rsid w:val="0057401B"/>
  </w:style>
  <w:style w:type="paragraph" w:styleId="CommentSubject">
    <w:name w:val="annotation subject"/>
    <w:basedOn w:val="CommentText"/>
    <w:next w:val="CommentText"/>
    <w:link w:val="CommentSubjectChar"/>
    <w:rsid w:val="0057401B"/>
    <w:rPr>
      <w:b/>
      <w:bCs/>
    </w:rPr>
  </w:style>
  <w:style w:type="character" w:customStyle="1" w:styleId="CommentSubjectChar">
    <w:name w:val="Comment Subject Char"/>
    <w:basedOn w:val="CommentTextChar"/>
    <w:link w:val="CommentSubject"/>
    <w:rsid w:val="0057401B"/>
    <w:rPr>
      <w:b/>
      <w:bCs/>
    </w:rPr>
  </w:style>
  <w:style w:type="paragraph" w:styleId="BalloonText">
    <w:name w:val="Balloon Text"/>
    <w:basedOn w:val="Normal"/>
    <w:link w:val="BalloonTextChar"/>
    <w:rsid w:val="0057401B"/>
    <w:rPr>
      <w:rFonts w:ascii="Tahoma" w:hAnsi="Tahoma" w:cs="Tahoma"/>
      <w:sz w:val="16"/>
      <w:szCs w:val="16"/>
    </w:rPr>
  </w:style>
  <w:style w:type="character" w:customStyle="1" w:styleId="BalloonTextChar">
    <w:name w:val="Balloon Text Char"/>
    <w:basedOn w:val="DefaultParagraphFont"/>
    <w:link w:val="BalloonText"/>
    <w:rsid w:val="0057401B"/>
    <w:rPr>
      <w:rFonts w:ascii="Tahoma" w:hAnsi="Tahoma" w:cs="Tahoma"/>
      <w:sz w:val="16"/>
      <w:szCs w:val="16"/>
    </w:rPr>
  </w:style>
  <w:style w:type="table" w:styleId="TableGrid">
    <w:name w:val="Table Grid"/>
    <w:basedOn w:val="TableNormal"/>
    <w:rsid w:val="003304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45F"/>
    <w:rPr>
      <w:rFonts w:ascii="Calibri" w:eastAsia="Calibri" w:hAnsi="Calibri"/>
      <w:sz w:val="22"/>
      <w:szCs w:val="22"/>
    </w:rPr>
  </w:style>
  <w:style w:type="paragraph" w:styleId="ListParagraph">
    <w:name w:val="List Paragraph"/>
    <w:basedOn w:val="Normal"/>
    <w:uiPriority w:val="34"/>
    <w:qFormat/>
    <w:rsid w:val="00406395"/>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rsid w:val="00777EF1"/>
    <w:rPr>
      <w:b/>
      <w:bCs/>
      <w:sz w:val="28"/>
      <w:szCs w:val="28"/>
    </w:rPr>
  </w:style>
  <w:style w:type="character" w:customStyle="1" w:styleId="Heading5Char">
    <w:name w:val="Heading 5 Char"/>
    <w:basedOn w:val="DefaultParagraphFont"/>
    <w:link w:val="Heading5"/>
    <w:rsid w:val="00777EF1"/>
    <w:rPr>
      <w:b/>
      <w:bCs/>
      <w:i/>
      <w:iCs/>
      <w:sz w:val="26"/>
      <w:szCs w:val="26"/>
    </w:rPr>
  </w:style>
  <w:style w:type="character" w:customStyle="1" w:styleId="Heading6Char">
    <w:name w:val="Heading 6 Char"/>
    <w:basedOn w:val="DefaultParagraphFont"/>
    <w:link w:val="Heading6"/>
    <w:uiPriority w:val="99"/>
    <w:rsid w:val="00777EF1"/>
    <w:rPr>
      <w:b/>
      <w:bCs/>
      <w:sz w:val="22"/>
      <w:szCs w:val="22"/>
    </w:rPr>
  </w:style>
  <w:style w:type="character" w:customStyle="1" w:styleId="Heading7Char">
    <w:name w:val="Heading 7 Char"/>
    <w:basedOn w:val="DefaultParagraphFont"/>
    <w:link w:val="Heading7"/>
    <w:uiPriority w:val="9"/>
    <w:rsid w:val="00777EF1"/>
    <w:rPr>
      <w:sz w:val="24"/>
      <w:szCs w:val="24"/>
    </w:rPr>
  </w:style>
  <w:style w:type="character" w:customStyle="1" w:styleId="Heading9Char">
    <w:name w:val="Heading 9 Char"/>
    <w:basedOn w:val="DefaultParagraphFont"/>
    <w:link w:val="Heading9"/>
    <w:uiPriority w:val="99"/>
    <w:rsid w:val="00777EF1"/>
    <w:rPr>
      <w:sz w:val="22"/>
      <w:szCs w:val="22"/>
    </w:rPr>
  </w:style>
  <w:style w:type="paragraph" w:customStyle="1" w:styleId="ban">
    <w:name w:val="ban"/>
    <w:uiPriority w:val="99"/>
    <w:rsid w:val="00777EF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777EF1"/>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777EF1"/>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777EF1"/>
  </w:style>
  <w:style w:type="character" w:customStyle="1" w:styleId="FooterChar">
    <w:name w:val="Footer Char"/>
    <w:link w:val="Footer"/>
    <w:uiPriority w:val="99"/>
    <w:rsid w:val="00777EF1"/>
  </w:style>
  <w:style w:type="paragraph" w:customStyle="1" w:styleId="CM2">
    <w:name w:val="CM2"/>
    <w:basedOn w:val="Normal"/>
    <w:next w:val="Normal"/>
    <w:rsid w:val="00777EF1"/>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250F33"/>
    <w:rPr>
      <w:rFonts w:ascii="Arial" w:hAnsi="Arial" w:cs="Arial"/>
      <w:sz w:val="22"/>
      <w:szCs w:val="22"/>
    </w:rPr>
  </w:style>
  <w:style w:type="character" w:customStyle="1" w:styleId="Heading2Char">
    <w:name w:val="Heading 2 Char"/>
    <w:link w:val="Heading2"/>
    <w:uiPriority w:val="99"/>
    <w:rsid w:val="00250F33"/>
    <w:rPr>
      <w:rFonts w:ascii="Arial" w:hAnsi="Arial" w:cs="Arial"/>
      <w:b/>
      <w:sz w:val="22"/>
      <w:szCs w:val="22"/>
    </w:rPr>
  </w:style>
  <w:style w:type="character" w:customStyle="1" w:styleId="Heading3Char">
    <w:name w:val="Heading 3 Char"/>
    <w:link w:val="Heading3"/>
    <w:uiPriority w:val="99"/>
    <w:rsid w:val="00777EF1"/>
    <w:rPr>
      <w:rFonts w:ascii="Bookman Old Style" w:hAnsi="Bookman Old Style"/>
      <w:i/>
      <w:sz w:val="18"/>
    </w:rPr>
  </w:style>
  <w:style w:type="paragraph" w:customStyle="1" w:styleId="Style1">
    <w:name w:val="Style1"/>
    <w:basedOn w:val="Normal"/>
    <w:next w:val="TOC1"/>
    <w:rsid w:val="00777EF1"/>
    <w:pPr>
      <w:spacing w:before="240"/>
      <w:ind w:right="720"/>
    </w:pPr>
    <w:rPr>
      <w:rFonts w:ascii="Arial" w:hAnsi="Arial" w:cs="Arial"/>
      <w:b/>
      <w:bCs/>
      <w:sz w:val="22"/>
      <w:szCs w:val="22"/>
    </w:rPr>
  </w:style>
  <w:style w:type="paragraph" w:styleId="TOC1">
    <w:name w:val="toc 1"/>
    <w:basedOn w:val="Normal"/>
    <w:next w:val="Normal"/>
    <w:autoRedefine/>
    <w:uiPriority w:val="99"/>
    <w:rsid w:val="00777EF1"/>
  </w:style>
  <w:style w:type="paragraph" w:styleId="TOC2">
    <w:name w:val="toc 2"/>
    <w:basedOn w:val="Normal"/>
    <w:next w:val="Normal"/>
    <w:autoRedefine/>
    <w:uiPriority w:val="99"/>
    <w:rsid w:val="00777EF1"/>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777EF1"/>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777EF1"/>
    <w:rPr>
      <w:sz w:val="22"/>
    </w:rPr>
  </w:style>
  <w:style w:type="paragraph" w:styleId="BodyTextIndent3">
    <w:name w:val="Body Text Indent 3"/>
    <w:basedOn w:val="Normal"/>
    <w:link w:val="BodyTextIndent3Char"/>
    <w:rsid w:val="00777EF1"/>
    <w:pPr>
      <w:spacing w:after="120"/>
      <w:ind w:left="360"/>
    </w:pPr>
    <w:rPr>
      <w:sz w:val="16"/>
      <w:szCs w:val="16"/>
    </w:rPr>
  </w:style>
  <w:style w:type="character" w:customStyle="1" w:styleId="BodyTextIndent3Char">
    <w:name w:val="Body Text Indent 3 Char"/>
    <w:basedOn w:val="DefaultParagraphFont"/>
    <w:link w:val="BodyTextIndent3"/>
    <w:rsid w:val="00777EF1"/>
    <w:rPr>
      <w:sz w:val="16"/>
      <w:szCs w:val="16"/>
    </w:rPr>
  </w:style>
  <w:style w:type="paragraph" w:styleId="BodyTextIndent">
    <w:name w:val="Body Text Indent"/>
    <w:basedOn w:val="Normal"/>
    <w:link w:val="BodyTextIndentChar"/>
    <w:uiPriority w:val="99"/>
    <w:rsid w:val="00777EF1"/>
    <w:pPr>
      <w:spacing w:after="120"/>
      <w:ind w:left="360"/>
    </w:pPr>
  </w:style>
  <w:style w:type="character" w:customStyle="1" w:styleId="BodyTextIndentChar">
    <w:name w:val="Body Text Indent Char"/>
    <w:basedOn w:val="DefaultParagraphFont"/>
    <w:link w:val="BodyTextIndent"/>
    <w:uiPriority w:val="99"/>
    <w:rsid w:val="00777EF1"/>
  </w:style>
  <w:style w:type="paragraph" w:customStyle="1" w:styleId="Normal8">
    <w:name w:val="Normal+8"/>
    <w:basedOn w:val="Default"/>
    <w:next w:val="Default"/>
    <w:uiPriority w:val="99"/>
    <w:rsid w:val="00777EF1"/>
    <w:rPr>
      <w:rFonts w:ascii="Bookman Old Style" w:hAnsi="Bookman Old Style" w:cs="Times New Roman"/>
      <w:color w:val="auto"/>
    </w:rPr>
  </w:style>
  <w:style w:type="paragraph" w:styleId="BlockText">
    <w:name w:val="Block Text"/>
    <w:basedOn w:val="Normal"/>
    <w:uiPriority w:val="99"/>
    <w:rsid w:val="00777EF1"/>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777EF1"/>
  </w:style>
  <w:style w:type="numbering" w:customStyle="1" w:styleId="NoList1">
    <w:name w:val="No List1"/>
    <w:next w:val="NoList"/>
    <w:uiPriority w:val="99"/>
    <w:semiHidden/>
    <w:unhideWhenUsed/>
    <w:rsid w:val="00777EF1"/>
  </w:style>
  <w:style w:type="paragraph" w:styleId="PlainText">
    <w:name w:val="Plain Text"/>
    <w:basedOn w:val="Normal"/>
    <w:link w:val="PlainTextChar"/>
    <w:rsid w:val="00777EF1"/>
    <w:rPr>
      <w:rFonts w:ascii="Courier New" w:hAnsi="Courier New" w:cs="Courier New"/>
    </w:rPr>
  </w:style>
  <w:style w:type="character" w:customStyle="1" w:styleId="PlainTextChar">
    <w:name w:val="Plain Text Char"/>
    <w:basedOn w:val="DefaultParagraphFont"/>
    <w:link w:val="PlainText"/>
    <w:rsid w:val="00777EF1"/>
    <w:rPr>
      <w:rFonts w:ascii="Courier New" w:hAnsi="Courier New" w:cs="Courier New"/>
    </w:rPr>
  </w:style>
  <w:style w:type="paragraph" w:customStyle="1" w:styleId="Title1">
    <w:name w:val="Title+1"/>
    <w:basedOn w:val="Default"/>
    <w:next w:val="Default"/>
    <w:uiPriority w:val="99"/>
    <w:rsid w:val="00777EF1"/>
    <w:rPr>
      <w:rFonts w:ascii="Times New Roman" w:eastAsia="Calibri" w:hAnsi="Times New Roman" w:cs="Times New Roman"/>
      <w:color w:val="auto"/>
    </w:rPr>
  </w:style>
  <w:style w:type="paragraph" w:customStyle="1" w:styleId="Heading14">
    <w:name w:val="Heading 1+4"/>
    <w:basedOn w:val="Default"/>
    <w:next w:val="Default"/>
    <w:uiPriority w:val="99"/>
    <w:rsid w:val="00777EF1"/>
    <w:rPr>
      <w:rFonts w:ascii="Times New Roman" w:eastAsia="Calibri" w:hAnsi="Times New Roman" w:cs="Times New Roman"/>
      <w:color w:val="auto"/>
    </w:rPr>
  </w:style>
  <w:style w:type="paragraph" w:customStyle="1" w:styleId="Normal5">
    <w:name w:val="Normal+5"/>
    <w:basedOn w:val="Default"/>
    <w:next w:val="Default"/>
    <w:uiPriority w:val="99"/>
    <w:rsid w:val="00777EF1"/>
    <w:rPr>
      <w:rFonts w:ascii="Times New Roman" w:eastAsia="Calibri" w:hAnsi="Times New Roman" w:cs="Times New Roman"/>
      <w:color w:val="auto"/>
    </w:rPr>
  </w:style>
  <w:style w:type="paragraph" w:customStyle="1" w:styleId="Heading51">
    <w:name w:val="Heading 5+1"/>
    <w:basedOn w:val="Default"/>
    <w:next w:val="Default"/>
    <w:uiPriority w:val="99"/>
    <w:rsid w:val="00777EF1"/>
    <w:rPr>
      <w:rFonts w:ascii="Times New Roman" w:eastAsia="Calibri" w:hAnsi="Times New Roman" w:cs="Times New Roman"/>
      <w:color w:val="auto"/>
    </w:rPr>
  </w:style>
  <w:style w:type="paragraph" w:customStyle="1" w:styleId="Heading61">
    <w:name w:val="Heading 6+1"/>
    <w:basedOn w:val="Default"/>
    <w:next w:val="Default"/>
    <w:uiPriority w:val="99"/>
    <w:rsid w:val="00777EF1"/>
    <w:rPr>
      <w:rFonts w:ascii="Times New Roman" w:eastAsia="Calibri" w:hAnsi="Times New Roman" w:cs="Times New Roman"/>
      <w:color w:val="auto"/>
    </w:rPr>
  </w:style>
  <w:style w:type="character" w:customStyle="1" w:styleId="normalchar">
    <w:name w:val="normal__char"/>
    <w:basedOn w:val="DefaultParagraphFont"/>
    <w:rsid w:val="00A270B1"/>
  </w:style>
  <w:style w:type="character" w:customStyle="1" w:styleId="UnresolvedMention1">
    <w:name w:val="Unresolved Mention1"/>
    <w:basedOn w:val="DefaultParagraphFont"/>
    <w:uiPriority w:val="99"/>
    <w:semiHidden/>
    <w:unhideWhenUsed/>
    <w:rsid w:val="00A270B1"/>
    <w:rPr>
      <w:color w:val="605E5C"/>
      <w:shd w:val="clear" w:color="auto" w:fill="E1DFDD"/>
    </w:rPr>
  </w:style>
  <w:style w:type="character" w:customStyle="1" w:styleId="table0020gridchar">
    <w:name w:val="table_0020grid__char"/>
    <w:basedOn w:val="DefaultParagraphFont"/>
    <w:rsid w:val="002247F9"/>
  </w:style>
  <w:style w:type="paragraph" w:customStyle="1" w:styleId="table0020grid">
    <w:name w:val="table_0020grid"/>
    <w:basedOn w:val="Normal"/>
    <w:rsid w:val="002247F9"/>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086B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F0"/>
  </w:style>
  <w:style w:type="paragraph" w:styleId="Heading1">
    <w:name w:val="heading 1"/>
    <w:basedOn w:val="Normal"/>
    <w:next w:val="Normal"/>
    <w:link w:val="Heading1Char"/>
    <w:qFormat/>
    <w:rsid w:val="00250F33"/>
    <w:pPr>
      <w:widowControl w:val="0"/>
      <w:tabs>
        <w:tab w:val="right" w:pos="720"/>
        <w:tab w:val="left" w:pos="1080"/>
        <w:tab w:val="left" w:pos="5400"/>
      </w:tabs>
      <w:ind w:left="1080" w:hanging="1080"/>
      <w:outlineLvl w:val="0"/>
    </w:pPr>
    <w:rPr>
      <w:rFonts w:ascii="Arial" w:hAnsi="Arial" w:cs="Arial"/>
      <w:sz w:val="22"/>
      <w:szCs w:val="22"/>
    </w:rPr>
  </w:style>
  <w:style w:type="paragraph" w:styleId="Heading2">
    <w:name w:val="heading 2"/>
    <w:basedOn w:val="Heading1"/>
    <w:next w:val="Normal"/>
    <w:link w:val="Heading2Char"/>
    <w:qFormat/>
    <w:rsid w:val="00250F33"/>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77EF1"/>
    <w:pPr>
      <w:keepNext/>
      <w:spacing w:before="240" w:after="60"/>
      <w:outlineLvl w:val="3"/>
    </w:pPr>
    <w:rPr>
      <w:b/>
      <w:bCs/>
      <w:sz w:val="28"/>
      <w:szCs w:val="28"/>
    </w:rPr>
  </w:style>
  <w:style w:type="paragraph" w:styleId="Heading5">
    <w:name w:val="heading 5"/>
    <w:basedOn w:val="Normal"/>
    <w:next w:val="Normal"/>
    <w:link w:val="Heading5Char"/>
    <w:qFormat/>
    <w:rsid w:val="00777EF1"/>
    <w:pPr>
      <w:spacing w:before="240" w:after="60"/>
      <w:outlineLvl w:val="4"/>
    </w:pPr>
    <w:rPr>
      <w:b/>
      <w:bCs/>
      <w:i/>
      <w:iCs/>
      <w:sz w:val="26"/>
      <w:szCs w:val="26"/>
    </w:rPr>
  </w:style>
  <w:style w:type="paragraph" w:styleId="Heading6">
    <w:name w:val="heading 6"/>
    <w:basedOn w:val="Normal"/>
    <w:next w:val="Normal"/>
    <w:link w:val="Heading6Char"/>
    <w:uiPriority w:val="99"/>
    <w:qFormat/>
    <w:rsid w:val="00777EF1"/>
    <w:pPr>
      <w:spacing w:before="240" w:after="60"/>
      <w:outlineLvl w:val="5"/>
    </w:pPr>
    <w:rPr>
      <w:b/>
      <w:bCs/>
      <w:sz w:val="22"/>
      <w:szCs w:val="22"/>
    </w:rPr>
  </w:style>
  <w:style w:type="paragraph" w:styleId="Heading7">
    <w:name w:val="heading 7"/>
    <w:basedOn w:val="Normal"/>
    <w:next w:val="Normal"/>
    <w:link w:val="Heading7Char"/>
    <w:uiPriority w:val="99"/>
    <w:qFormat/>
    <w:rsid w:val="00777EF1"/>
    <w:pPr>
      <w:spacing w:before="240" w:after="60"/>
      <w:outlineLvl w:val="6"/>
    </w:pPr>
    <w:rPr>
      <w:sz w:val="24"/>
      <w:szCs w:val="24"/>
    </w:rPr>
  </w:style>
  <w:style w:type="paragraph" w:styleId="Heading9">
    <w:name w:val="heading 9"/>
    <w:basedOn w:val="Normal"/>
    <w:next w:val="Normal"/>
    <w:link w:val="Heading9Char"/>
    <w:uiPriority w:val="99"/>
    <w:qFormat/>
    <w:rsid w:val="00777EF1"/>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5127EB"/>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127EB"/>
    <w:rPr>
      <w:rFonts w:ascii="Arial" w:hAnsi="Arial" w:cs="Arial"/>
      <w:sz w:val="22"/>
      <w:szCs w:val="22"/>
    </w:rPr>
  </w:style>
  <w:style w:type="character" w:styleId="CommentReference">
    <w:name w:val="annotation reference"/>
    <w:basedOn w:val="DefaultParagraphFont"/>
    <w:rsid w:val="0057401B"/>
    <w:rPr>
      <w:sz w:val="16"/>
      <w:szCs w:val="16"/>
    </w:rPr>
  </w:style>
  <w:style w:type="paragraph" w:styleId="CommentText">
    <w:name w:val="annotation text"/>
    <w:basedOn w:val="Normal"/>
    <w:link w:val="CommentTextChar"/>
    <w:rsid w:val="0057401B"/>
  </w:style>
  <w:style w:type="character" w:customStyle="1" w:styleId="CommentTextChar">
    <w:name w:val="Comment Text Char"/>
    <w:basedOn w:val="DefaultParagraphFont"/>
    <w:link w:val="CommentText"/>
    <w:rsid w:val="0057401B"/>
  </w:style>
  <w:style w:type="paragraph" w:styleId="CommentSubject">
    <w:name w:val="annotation subject"/>
    <w:basedOn w:val="CommentText"/>
    <w:next w:val="CommentText"/>
    <w:link w:val="CommentSubjectChar"/>
    <w:rsid w:val="0057401B"/>
    <w:rPr>
      <w:b/>
      <w:bCs/>
    </w:rPr>
  </w:style>
  <w:style w:type="character" w:customStyle="1" w:styleId="CommentSubjectChar">
    <w:name w:val="Comment Subject Char"/>
    <w:basedOn w:val="CommentTextChar"/>
    <w:link w:val="CommentSubject"/>
    <w:rsid w:val="0057401B"/>
    <w:rPr>
      <w:b/>
      <w:bCs/>
    </w:rPr>
  </w:style>
  <w:style w:type="paragraph" w:styleId="BalloonText">
    <w:name w:val="Balloon Text"/>
    <w:basedOn w:val="Normal"/>
    <w:link w:val="BalloonTextChar"/>
    <w:rsid w:val="0057401B"/>
    <w:rPr>
      <w:rFonts w:ascii="Tahoma" w:hAnsi="Tahoma" w:cs="Tahoma"/>
      <w:sz w:val="16"/>
      <w:szCs w:val="16"/>
    </w:rPr>
  </w:style>
  <w:style w:type="character" w:customStyle="1" w:styleId="BalloonTextChar">
    <w:name w:val="Balloon Text Char"/>
    <w:basedOn w:val="DefaultParagraphFont"/>
    <w:link w:val="BalloonText"/>
    <w:rsid w:val="0057401B"/>
    <w:rPr>
      <w:rFonts w:ascii="Tahoma" w:hAnsi="Tahoma" w:cs="Tahoma"/>
      <w:sz w:val="16"/>
      <w:szCs w:val="16"/>
    </w:rPr>
  </w:style>
  <w:style w:type="table" w:styleId="TableGrid">
    <w:name w:val="Table Grid"/>
    <w:basedOn w:val="TableNormal"/>
    <w:rsid w:val="003304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45F"/>
    <w:rPr>
      <w:rFonts w:ascii="Calibri" w:eastAsia="Calibri" w:hAnsi="Calibri"/>
      <w:sz w:val="22"/>
      <w:szCs w:val="22"/>
    </w:rPr>
  </w:style>
  <w:style w:type="paragraph" w:styleId="ListParagraph">
    <w:name w:val="List Paragraph"/>
    <w:basedOn w:val="Normal"/>
    <w:uiPriority w:val="34"/>
    <w:qFormat/>
    <w:rsid w:val="00406395"/>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rsid w:val="00777EF1"/>
    <w:rPr>
      <w:b/>
      <w:bCs/>
      <w:sz w:val="28"/>
      <w:szCs w:val="28"/>
    </w:rPr>
  </w:style>
  <w:style w:type="character" w:customStyle="1" w:styleId="Heading5Char">
    <w:name w:val="Heading 5 Char"/>
    <w:basedOn w:val="DefaultParagraphFont"/>
    <w:link w:val="Heading5"/>
    <w:rsid w:val="00777EF1"/>
    <w:rPr>
      <w:b/>
      <w:bCs/>
      <w:i/>
      <w:iCs/>
      <w:sz w:val="26"/>
      <w:szCs w:val="26"/>
    </w:rPr>
  </w:style>
  <w:style w:type="character" w:customStyle="1" w:styleId="Heading6Char">
    <w:name w:val="Heading 6 Char"/>
    <w:basedOn w:val="DefaultParagraphFont"/>
    <w:link w:val="Heading6"/>
    <w:uiPriority w:val="99"/>
    <w:rsid w:val="00777EF1"/>
    <w:rPr>
      <w:b/>
      <w:bCs/>
      <w:sz w:val="22"/>
      <w:szCs w:val="22"/>
    </w:rPr>
  </w:style>
  <w:style w:type="character" w:customStyle="1" w:styleId="Heading7Char">
    <w:name w:val="Heading 7 Char"/>
    <w:basedOn w:val="DefaultParagraphFont"/>
    <w:link w:val="Heading7"/>
    <w:uiPriority w:val="9"/>
    <w:rsid w:val="00777EF1"/>
    <w:rPr>
      <w:sz w:val="24"/>
      <w:szCs w:val="24"/>
    </w:rPr>
  </w:style>
  <w:style w:type="character" w:customStyle="1" w:styleId="Heading9Char">
    <w:name w:val="Heading 9 Char"/>
    <w:basedOn w:val="DefaultParagraphFont"/>
    <w:link w:val="Heading9"/>
    <w:uiPriority w:val="99"/>
    <w:rsid w:val="00777EF1"/>
    <w:rPr>
      <w:sz w:val="22"/>
      <w:szCs w:val="22"/>
    </w:rPr>
  </w:style>
  <w:style w:type="paragraph" w:customStyle="1" w:styleId="ban">
    <w:name w:val="ban"/>
    <w:uiPriority w:val="99"/>
    <w:rsid w:val="00777EF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777EF1"/>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777EF1"/>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777EF1"/>
  </w:style>
  <w:style w:type="character" w:customStyle="1" w:styleId="FooterChar">
    <w:name w:val="Footer Char"/>
    <w:link w:val="Footer"/>
    <w:uiPriority w:val="99"/>
    <w:rsid w:val="00777EF1"/>
  </w:style>
  <w:style w:type="paragraph" w:customStyle="1" w:styleId="CM2">
    <w:name w:val="CM2"/>
    <w:basedOn w:val="Normal"/>
    <w:next w:val="Normal"/>
    <w:rsid w:val="00777EF1"/>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250F33"/>
    <w:rPr>
      <w:rFonts w:ascii="Arial" w:hAnsi="Arial" w:cs="Arial"/>
      <w:sz w:val="22"/>
      <w:szCs w:val="22"/>
    </w:rPr>
  </w:style>
  <w:style w:type="character" w:customStyle="1" w:styleId="Heading2Char">
    <w:name w:val="Heading 2 Char"/>
    <w:link w:val="Heading2"/>
    <w:uiPriority w:val="99"/>
    <w:rsid w:val="00250F33"/>
    <w:rPr>
      <w:rFonts w:ascii="Arial" w:hAnsi="Arial" w:cs="Arial"/>
      <w:b/>
      <w:sz w:val="22"/>
      <w:szCs w:val="22"/>
    </w:rPr>
  </w:style>
  <w:style w:type="character" w:customStyle="1" w:styleId="Heading3Char">
    <w:name w:val="Heading 3 Char"/>
    <w:link w:val="Heading3"/>
    <w:uiPriority w:val="99"/>
    <w:rsid w:val="00777EF1"/>
    <w:rPr>
      <w:rFonts w:ascii="Bookman Old Style" w:hAnsi="Bookman Old Style"/>
      <w:i/>
      <w:sz w:val="18"/>
    </w:rPr>
  </w:style>
  <w:style w:type="paragraph" w:customStyle="1" w:styleId="Style1">
    <w:name w:val="Style1"/>
    <w:basedOn w:val="Normal"/>
    <w:next w:val="TOC1"/>
    <w:rsid w:val="00777EF1"/>
    <w:pPr>
      <w:spacing w:before="240"/>
      <w:ind w:right="720"/>
    </w:pPr>
    <w:rPr>
      <w:rFonts w:ascii="Arial" w:hAnsi="Arial" w:cs="Arial"/>
      <w:b/>
      <w:bCs/>
      <w:sz w:val="22"/>
      <w:szCs w:val="22"/>
    </w:rPr>
  </w:style>
  <w:style w:type="paragraph" w:styleId="TOC1">
    <w:name w:val="toc 1"/>
    <w:basedOn w:val="Normal"/>
    <w:next w:val="Normal"/>
    <w:autoRedefine/>
    <w:uiPriority w:val="99"/>
    <w:rsid w:val="00777EF1"/>
  </w:style>
  <w:style w:type="paragraph" w:styleId="TOC2">
    <w:name w:val="toc 2"/>
    <w:basedOn w:val="Normal"/>
    <w:next w:val="Normal"/>
    <w:autoRedefine/>
    <w:uiPriority w:val="99"/>
    <w:rsid w:val="00777EF1"/>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777EF1"/>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777EF1"/>
    <w:rPr>
      <w:sz w:val="22"/>
    </w:rPr>
  </w:style>
  <w:style w:type="paragraph" w:styleId="BodyTextIndent3">
    <w:name w:val="Body Text Indent 3"/>
    <w:basedOn w:val="Normal"/>
    <w:link w:val="BodyTextIndent3Char"/>
    <w:rsid w:val="00777EF1"/>
    <w:pPr>
      <w:spacing w:after="120"/>
      <w:ind w:left="360"/>
    </w:pPr>
    <w:rPr>
      <w:sz w:val="16"/>
      <w:szCs w:val="16"/>
    </w:rPr>
  </w:style>
  <w:style w:type="character" w:customStyle="1" w:styleId="BodyTextIndent3Char">
    <w:name w:val="Body Text Indent 3 Char"/>
    <w:basedOn w:val="DefaultParagraphFont"/>
    <w:link w:val="BodyTextIndent3"/>
    <w:rsid w:val="00777EF1"/>
    <w:rPr>
      <w:sz w:val="16"/>
      <w:szCs w:val="16"/>
    </w:rPr>
  </w:style>
  <w:style w:type="paragraph" w:styleId="BodyTextIndent">
    <w:name w:val="Body Text Indent"/>
    <w:basedOn w:val="Normal"/>
    <w:link w:val="BodyTextIndentChar"/>
    <w:uiPriority w:val="99"/>
    <w:rsid w:val="00777EF1"/>
    <w:pPr>
      <w:spacing w:after="120"/>
      <w:ind w:left="360"/>
    </w:pPr>
  </w:style>
  <w:style w:type="character" w:customStyle="1" w:styleId="BodyTextIndentChar">
    <w:name w:val="Body Text Indent Char"/>
    <w:basedOn w:val="DefaultParagraphFont"/>
    <w:link w:val="BodyTextIndent"/>
    <w:uiPriority w:val="99"/>
    <w:rsid w:val="00777EF1"/>
  </w:style>
  <w:style w:type="paragraph" w:customStyle="1" w:styleId="Normal8">
    <w:name w:val="Normal+8"/>
    <w:basedOn w:val="Default"/>
    <w:next w:val="Default"/>
    <w:uiPriority w:val="99"/>
    <w:rsid w:val="00777EF1"/>
    <w:rPr>
      <w:rFonts w:ascii="Bookman Old Style" w:hAnsi="Bookman Old Style" w:cs="Times New Roman"/>
      <w:color w:val="auto"/>
    </w:rPr>
  </w:style>
  <w:style w:type="paragraph" w:styleId="BlockText">
    <w:name w:val="Block Text"/>
    <w:basedOn w:val="Normal"/>
    <w:uiPriority w:val="99"/>
    <w:rsid w:val="00777EF1"/>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777EF1"/>
  </w:style>
  <w:style w:type="numbering" w:customStyle="1" w:styleId="NoList1">
    <w:name w:val="No List1"/>
    <w:next w:val="NoList"/>
    <w:uiPriority w:val="99"/>
    <w:semiHidden/>
    <w:unhideWhenUsed/>
    <w:rsid w:val="00777EF1"/>
  </w:style>
  <w:style w:type="paragraph" w:styleId="PlainText">
    <w:name w:val="Plain Text"/>
    <w:basedOn w:val="Normal"/>
    <w:link w:val="PlainTextChar"/>
    <w:rsid w:val="00777EF1"/>
    <w:rPr>
      <w:rFonts w:ascii="Courier New" w:hAnsi="Courier New" w:cs="Courier New"/>
    </w:rPr>
  </w:style>
  <w:style w:type="character" w:customStyle="1" w:styleId="PlainTextChar">
    <w:name w:val="Plain Text Char"/>
    <w:basedOn w:val="DefaultParagraphFont"/>
    <w:link w:val="PlainText"/>
    <w:rsid w:val="00777EF1"/>
    <w:rPr>
      <w:rFonts w:ascii="Courier New" w:hAnsi="Courier New" w:cs="Courier New"/>
    </w:rPr>
  </w:style>
  <w:style w:type="paragraph" w:customStyle="1" w:styleId="Title1">
    <w:name w:val="Title+1"/>
    <w:basedOn w:val="Default"/>
    <w:next w:val="Default"/>
    <w:uiPriority w:val="99"/>
    <w:rsid w:val="00777EF1"/>
    <w:rPr>
      <w:rFonts w:ascii="Times New Roman" w:eastAsia="Calibri" w:hAnsi="Times New Roman" w:cs="Times New Roman"/>
      <w:color w:val="auto"/>
    </w:rPr>
  </w:style>
  <w:style w:type="paragraph" w:customStyle="1" w:styleId="Heading14">
    <w:name w:val="Heading 1+4"/>
    <w:basedOn w:val="Default"/>
    <w:next w:val="Default"/>
    <w:uiPriority w:val="99"/>
    <w:rsid w:val="00777EF1"/>
    <w:rPr>
      <w:rFonts w:ascii="Times New Roman" w:eastAsia="Calibri" w:hAnsi="Times New Roman" w:cs="Times New Roman"/>
      <w:color w:val="auto"/>
    </w:rPr>
  </w:style>
  <w:style w:type="paragraph" w:customStyle="1" w:styleId="Normal5">
    <w:name w:val="Normal+5"/>
    <w:basedOn w:val="Default"/>
    <w:next w:val="Default"/>
    <w:uiPriority w:val="99"/>
    <w:rsid w:val="00777EF1"/>
    <w:rPr>
      <w:rFonts w:ascii="Times New Roman" w:eastAsia="Calibri" w:hAnsi="Times New Roman" w:cs="Times New Roman"/>
      <w:color w:val="auto"/>
    </w:rPr>
  </w:style>
  <w:style w:type="paragraph" w:customStyle="1" w:styleId="Heading51">
    <w:name w:val="Heading 5+1"/>
    <w:basedOn w:val="Default"/>
    <w:next w:val="Default"/>
    <w:uiPriority w:val="99"/>
    <w:rsid w:val="00777EF1"/>
    <w:rPr>
      <w:rFonts w:ascii="Times New Roman" w:eastAsia="Calibri" w:hAnsi="Times New Roman" w:cs="Times New Roman"/>
      <w:color w:val="auto"/>
    </w:rPr>
  </w:style>
  <w:style w:type="paragraph" w:customStyle="1" w:styleId="Heading61">
    <w:name w:val="Heading 6+1"/>
    <w:basedOn w:val="Default"/>
    <w:next w:val="Default"/>
    <w:uiPriority w:val="99"/>
    <w:rsid w:val="00777EF1"/>
    <w:rPr>
      <w:rFonts w:ascii="Times New Roman" w:eastAsia="Calibri" w:hAnsi="Times New Roman" w:cs="Times New Roman"/>
      <w:color w:val="auto"/>
    </w:rPr>
  </w:style>
  <w:style w:type="character" w:customStyle="1" w:styleId="normalchar">
    <w:name w:val="normal__char"/>
    <w:basedOn w:val="DefaultParagraphFont"/>
    <w:rsid w:val="00A270B1"/>
  </w:style>
  <w:style w:type="character" w:customStyle="1" w:styleId="UnresolvedMention1">
    <w:name w:val="Unresolved Mention1"/>
    <w:basedOn w:val="DefaultParagraphFont"/>
    <w:uiPriority w:val="99"/>
    <w:semiHidden/>
    <w:unhideWhenUsed/>
    <w:rsid w:val="00A270B1"/>
    <w:rPr>
      <w:color w:val="605E5C"/>
      <w:shd w:val="clear" w:color="auto" w:fill="E1DFDD"/>
    </w:rPr>
  </w:style>
  <w:style w:type="character" w:customStyle="1" w:styleId="table0020gridchar">
    <w:name w:val="table_0020grid__char"/>
    <w:basedOn w:val="DefaultParagraphFont"/>
    <w:rsid w:val="002247F9"/>
  </w:style>
  <w:style w:type="paragraph" w:customStyle="1" w:styleId="table0020grid">
    <w:name w:val="table_0020grid"/>
    <w:basedOn w:val="Normal"/>
    <w:rsid w:val="002247F9"/>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08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6386">
      <w:bodyDiv w:val="1"/>
      <w:marLeft w:val="0"/>
      <w:marRight w:val="0"/>
      <w:marTop w:val="0"/>
      <w:marBottom w:val="0"/>
      <w:divBdr>
        <w:top w:val="none" w:sz="0" w:space="0" w:color="auto"/>
        <w:left w:val="none" w:sz="0" w:space="0" w:color="auto"/>
        <w:bottom w:val="none" w:sz="0" w:space="0" w:color="auto"/>
        <w:right w:val="none" w:sz="0" w:space="0" w:color="auto"/>
      </w:divBdr>
    </w:div>
    <w:div w:id="449780471">
      <w:bodyDiv w:val="1"/>
      <w:marLeft w:val="0"/>
      <w:marRight w:val="0"/>
      <w:marTop w:val="0"/>
      <w:marBottom w:val="0"/>
      <w:divBdr>
        <w:top w:val="none" w:sz="0" w:space="0" w:color="auto"/>
        <w:left w:val="none" w:sz="0" w:space="0" w:color="auto"/>
        <w:bottom w:val="none" w:sz="0" w:space="0" w:color="auto"/>
        <w:right w:val="none" w:sz="0" w:space="0" w:color="auto"/>
      </w:divBdr>
    </w:div>
    <w:div w:id="498158582">
      <w:bodyDiv w:val="1"/>
      <w:marLeft w:val="0"/>
      <w:marRight w:val="0"/>
      <w:marTop w:val="0"/>
      <w:marBottom w:val="0"/>
      <w:divBdr>
        <w:top w:val="none" w:sz="0" w:space="0" w:color="auto"/>
        <w:left w:val="none" w:sz="0" w:space="0" w:color="auto"/>
        <w:bottom w:val="none" w:sz="0" w:space="0" w:color="auto"/>
        <w:right w:val="none" w:sz="0" w:space="0" w:color="auto"/>
      </w:divBdr>
    </w:div>
    <w:div w:id="507409780">
      <w:bodyDiv w:val="1"/>
      <w:marLeft w:val="0"/>
      <w:marRight w:val="0"/>
      <w:marTop w:val="0"/>
      <w:marBottom w:val="0"/>
      <w:divBdr>
        <w:top w:val="none" w:sz="0" w:space="0" w:color="auto"/>
        <w:left w:val="none" w:sz="0" w:space="0" w:color="auto"/>
        <w:bottom w:val="none" w:sz="0" w:space="0" w:color="auto"/>
        <w:right w:val="none" w:sz="0" w:space="0" w:color="auto"/>
      </w:divBdr>
    </w:div>
    <w:div w:id="531768640">
      <w:bodyDiv w:val="1"/>
      <w:marLeft w:val="0"/>
      <w:marRight w:val="0"/>
      <w:marTop w:val="0"/>
      <w:marBottom w:val="0"/>
      <w:divBdr>
        <w:top w:val="none" w:sz="0" w:space="0" w:color="auto"/>
        <w:left w:val="none" w:sz="0" w:space="0" w:color="auto"/>
        <w:bottom w:val="none" w:sz="0" w:space="0" w:color="auto"/>
        <w:right w:val="none" w:sz="0" w:space="0" w:color="auto"/>
      </w:divBdr>
    </w:div>
    <w:div w:id="685255034">
      <w:bodyDiv w:val="1"/>
      <w:marLeft w:val="0"/>
      <w:marRight w:val="0"/>
      <w:marTop w:val="0"/>
      <w:marBottom w:val="0"/>
      <w:divBdr>
        <w:top w:val="none" w:sz="0" w:space="0" w:color="auto"/>
        <w:left w:val="none" w:sz="0" w:space="0" w:color="auto"/>
        <w:bottom w:val="none" w:sz="0" w:space="0" w:color="auto"/>
        <w:right w:val="none" w:sz="0" w:space="0" w:color="auto"/>
      </w:divBdr>
    </w:div>
    <w:div w:id="757676949">
      <w:bodyDiv w:val="1"/>
      <w:marLeft w:val="0"/>
      <w:marRight w:val="0"/>
      <w:marTop w:val="0"/>
      <w:marBottom w:val="0"/>
      <w:divBdr>
        <w:top w:val="none" w:sz="0" w:space="0" w:color="auto"/>
        <w:left w:val="none" w:sz="0" w:space="0" w:color="auto"/>
        <w:bottom w:val="none" w:sz="0" w:space="0" w:color="auto"/>
        <w:right w:val="none" w:sz="0" w:space="0" w:color="auto"/>
      </w:divBdr>
    </w:div>
    <w:div w:id="969826288">
      <w:bodyDiv w:val="1"/>
      <w:marLeft w:val="0"/>
      <w:marRight w:val="0"/>
      <w:marTop w:val="0"/>
      <w:marBottom w:val="0"/>
      <w:divBdr>
        <w:top w:val="none" w:sz="0" w:space="0" w:color="auto"/>
        <w:left w:val="none" w:sz="0" w:space="0" w:color="auto"/>
        <w:bottom w:val="none" w:sz="0" w:space="0" w:color="auto"/>
        <w:right w:val="none" w:sz="0" w:space="0" w:color="auto"/>
      </w:divBdr>
    </w:div>
    <w:div w:id="1135219111">
      <w:bodyDiv w:val="1"/>
      <w:marLeft w:val="0"/>
      <w:marRight w:val="0"/>
      <w:marTop w:val="0"/>
      <w:marBottom w:val="0"/>
      <w:divBdr>
        <w:top w:val="none" w:sz="0" w:space="0" w:color="auto"/>
        <w:left w:val="none" w:sz="0" w:space="0" w:color="auto"/>
        <w:bottom w:val="none" w:sz="0" w:space="0" w:color="auto"/>
        <w:right w:val="none" w:sz="0" w:space="0" w:color="auto"/>
      </w:divBdr>
    </w:div>
    <w:div w:id="1180049374">
      <w:bodyDiv w:val="1"/>
      <w:marLeft w:val="0"/>
      <w:marRight w:val="0"/>
      <w:marTop w:val="0"/>
      <w:marBottom w:val="0"/>
      <w:divBdr>
        <w:top w:val="none" w:sz="0" w:space="0" w:color="auto"/>
        <w:left w:val="none" w:sz="0" w:space="0" w:color="auto"/>
        <w:bottom w:val="none" w:sz="0" w:space="0" w:color="auto"/>
        <w:right w:val="none" w:sz="0" w:space="0" w:color="auto"/>
      </w:divBdr>
    </w:div>
    <w:div w:id="1195465574">
      <w:bodyDiv w:val="1"/>
      <w:marLeft w:val="0"/>
      <w:marRight w:val="0"/>
      <w:marTop w:val="0"/>
      <w:marBottom w:val="0"/>
      <w:divBdr>
        <w:top w:val="none" w:sz="0" w:space="0" w:color="auto"/>
        <w:left w:val="none" w:sz="0" w:space="0" w:color="auto"/>
        <w:bottom w:val="none" w:sz="0" w:space="0" w:color="auto"/>
        <w:right w:val="none" w:sz="0" w:space="0" w:color="auto"/>
      </w:divBdr>
    </w:div>
    <w:div w:id="1300917587">
      <w:bodyDiv w:val="1"/>
      <w:marLeft w:val="0"/>
      <w:marRight w:val="0"/>
      <w:marTop w:val="0"/>
      <w:marBottom w:val="0"/>
      <w:divBdr>
        <w:top w:val="none" w:sz="0" w:space="0" w:color="auto"/>
        <w:left w:val="none" w:sz="0" w:space="0" w:color="auto"/>
        <w:bottom w:val="none" w:sz="0" w:space="0" w:color="auto"/>
        <w:right w:val="none" w:sz="0" w:space="0" w:color="auto"/>
      </w:divBdr>
    </w:div>
    <w:div w:id="1321688622">
      <w:bodyDiv w:val="1"/>
      <w:marLeft w:val="0"/>
      <w:marRight w:val="0"/>
      <w:marTop w:val="0"/>
      <w:marBottom w:val="0"/>
      <w:divBdr>
        <w:top w:val="none" w:sz="0" w:space="0" w:color="auto"/>
        <w:left w:val="none" w:sz="0" w:space="0" w:color="auto"/>
        <w:bottom w:val="none" w:sz="0" w:space="0" w:color="auto"/>
        <w:right w:val="none" w:sz="0" w:space="0" w:color="auto"/>
      </w:divBdr>
    </w:div>
    <w:div w:id="1327784125">
      <w:bodyDiv w:val="1"/>
      <w:marLeft w:val="0"/>
      <w:marRight w:val="0"/>
      <w:marTop w:val="0"/>
      <w:marBottom w:val="0"/>
      <w:divBdr>
        <w:top w:val="none" w:sz="0" w:space="0" w:color="auto"/>
        <w:left w:val="none" w:sz="0" w:space="0" w:color="auto"/>
        <w:bottom w:val="none" w:sz="0" w:space="0" w:color="auto"/>
        <w:right w:val="none" w:sz="0" w:space="0" w:color="auto"/>
      </w:divBdr>
    </w:div>
    <w:div w:id="1431897748">
      <w:bodyDiv w:val="1"/>
      <w:marLeft w:val="0"/>
      <w:marRight w:val="0"/>
      <w:marTop w:val="0"/>
      <w:marBottom w:val="0"/>
      <w:divBdr>
        <w:top w:val="none" w:sz="0" w:space="0" w:color="auto"/>
        <w:left w:val="none" w:sz="0" w:space="0" w:color="auto"/>
        <w:bottom w:val="none" w:sz="0" w:space="0" w:color="auto"/>
        <w:right w:val="none" w:sz="0" w:space="0" w:color="auto"/>
      </w:divBdr>
    </w:div>
    <w:div w:id="1494759706">
      <w:bodyDiv w:val="1"/>
      <w:marLeft w:val="0"/>
      <w:marRight w:val="0"/>
      <w:marTop w:val="0"/>
      <w:marBottom w:val="0"/>
      <w:divBdr>
        <w:top w:val="none" w:sz="0" w:space="0" w:color="auto"/>
        <w:left w:val="none" w:sz="0" w:space="0" w:color="auto"/>
        <w:bottom w:val="none" w:sz="0" w:space="0" w:color="auto"/>
        <w:right w:val="none" w:sz="0" w:space="0" w:color="auto"/>
      </w:divBdr>
    </w:div>
    <w:div w:id="1639067665">
      <w:bodyDiv w:val="1"/>
      <w:marLeft w:val="0"/>
      <w:marRight w:val="0"/>
      <w:marTop w:val="0"/>
      <w:marBottom w:val="0"/>
      <w:divBdr>
        <w:top w:val="none" w:sz="0" w:space="0" w:color="auto"/>
        <w:left w:val="none" w:sz="0" w:space="0" w:color="auto"/>
        <w:bottom w:val="none" w:sz="0" w:space="0" w:color="auto"/>
        <w:right w:val="none" w:sz="0" w:space="0" w:color="auto"/>
      </w:divBdr>
    </w:div>
    <w:div w:id="1810628764">
      <w:bodyDiv w:val="1"/>
      <w:marLeft w:val="0"/>
      <w:marRight w:val="0"/>
      <w:marTop w:val="0"/>
      <w:marBottom w:val="0"/>
      <w:divBdr>
        <w:top w:val="none" w:sz="0" w:space="0" w:color="auto"/>
        <w:left w:val="none" w:sz="0" w:space="0" w:color="auto"/>
        <w:bottom w:val="none" w:sz="0" w:space="0" w:color="auto"/>
        <w:right w:val="none" w:sz="0" w:space="0" w:color="auto"/>
      </w:divBdr>
    </w:div>
    <w:div w:id="1899510838">
      <w:bodyDiv w:val="1"/>
      <w:marLeft w:val="0"/>
      <w:marRight w:val="0"/>
      <w:marTop w:val="0"/>
      <w:marBottom w:val="0"/>
      <w:divBdr>
        <w:top w:val="none" w:sz="0" w:space="0" w:color="auto"/>
        <w:left w:val="none" w:sz="0" w:space="0" w:color="auto"/>
        <w:bottom w:val="none" w:sz="0" w:space="0" w:color="auto"/>
        <w:right w:val="none" w:sz="0" w:space="0" w:color="auto"/>
      </w:divBdr>
    </w:div>
    <w:div w:id="1982884900">
      <w:bodyDiv w:val="1"/>
      <w:marLeft w:val="0"/>
      <w:marRight w:val="0"/>
      <w:marTop w:val="0"/>
      <w:marBottom w:val="0"/>
      <w:divBdr>
        <w:top w:val="none" w:sz="0" w:space="0" w:color="auto"/>
        <w:left w:val="none" w:sz="0" w:space="0" w:color="auto"/>
        <w:bottom w:val="none" w:sz="0" w:space="0" w:color="auto"/>
        <w:right w:val="none" w:sz="0" w:space="0" w:color="auto"/>
      </w:divBdr>
    </w:div>
    <w:div w:id="2076010153">
      <w:bodyDiv w:val="1"/>
      <w:marLeft w:val="0"/>
      <w:marRight w:val="0"/>
      <w:marTop w:val="0"/>
      <w:marBottom w:val="0"/>
      <w:divBdr>
        <w:top w:val="none" w:sz="0" w:space="0" w:color="auto"/>
        <w:left w:val="none" w:sz="0" w:space="0" w:color="auto"/>
        <w:bottom w:val="none" w:sz="0" w:space="0" w:color="auto"/>
        <w:right w:val="none" w:sz="0" w:space="0" w:color="auto"/>
      </w:divBdr>
    </w:div>
    <w:div w:id="21143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in-masshealth-provider-pubs@listserv.state.ma.us" TargetMode="External"/><Relationship Id="rId26" Type="http://schemas.openxmlformats.org/officeDocument/2006/relationships/header" Target="head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mass.gov/masshealth-transmittal-letters"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yperlink" Target="https://www.optum360coding.com" TargetMode="External"/><Relationship Id="rId2" Type="http://schemas.openxmlformats.org/officeDocument/2006/relationships/numbering" Target="numbering.xml"/><Relationship Id="rId16" Type="http://schemas.openxmlformats.org/officeDocument/2006/relationships/hyperlink" Target="https://www.mass.gov/doc/all-provider-bulletin-294-masshealth-coverage-flexibilities-for-services-related-to-coronavirus/download" TargetMode="External"/><Relationship Id="rId20" Type="http://schemas.openxmlformats.org/officeDocument/2006/relationships/header" Target="header1.xml"/><Relationship Id="rId29" Type="http://schemas.openxmlformats.org/officeDocument/2006/relationships/footer" Target="footer5.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4.xml"/><Relationship Id="rId32" Type="http://schemas.openxmlformats.org/officeDocument/2006/relationships/hyperlink" Target="http://www.mass.gov/service-details/postpartum-depression-resources-for-healthcare-providers" TargetMode="External"/><Relationship Id="rId37" Type="http://schemas.openxmlformats.org/officeDocument/2006/relationships/header" Target="header1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www.mass.gov/doc/aoh-46-acute-outpatient-hospital-manual-2020-hcpcs-code-updates-emergency-services-program-0/download"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image" Target="media/image2.wmf"/><Relationship Id="rId19" Type="http://schemas.openxmlformats.org/officeDocument/2006/relationships/hyperlink" Target="mailto:providersupport@mahealth.net" TargetMode="External"/><Relationship Id="rId31" Type="http://schemas.openxmlformats.org/officeDocument/2006/relationships/header" Target="head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C534B4-4572-43AC-B55D-92038C4D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6104</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40821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2020-07-14T19:47:00Z</dcterms:created>
  <dcterms:modified xsi:type="dcterms:W3CDTF">2020-07-14T19:47:00Z</dcterms:modified>
</cp:coreProperties>
</file>