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14:paraId="07475208" w14:textId="77777777">
        <w:tc>
          <w:tcPr>
            <w:tcW w:w="1728" w:type="dxa"/>
          </w:tcPr>
          <w:p w14:paraId="51CD71A8" w14:textId="77777777" w:rsidR="000B17B0" w:rsidRDefault="00837E50">
            <w:pPr>
              <w:widowControl w:val="0"/>
              <w:tabs>
                <w:tab w:val="left" w:pos="5400"/>
              </w:tabs>
              <w:rPr>
                <w:rFonts w:ascii="Helv" w:hAnsi="Helv"/>
                <w:i/>
                <w:sz w:val="22"/>
              </w:rPr>
            </w:pPr>
            <w:bookmarkStart w:id="0" w:name="_GoBack"/>
            <w:bookmarkEnd w:id="0"/>
            <w:r>
              <w:rPr>
                <w:rFonts w:ascii="Helvetica" w:hAnsi="Helvetica"/>
                <w:noProof/>
              </w:rPr>
              <w:drawing>
                <wp:inline distT="0" distB="0" distL="0" distR="0" wp14:anchorId="454B98CB" wp14:editId="03705DFB">
                  <wp:extent cx="861060" cy="998220"/>
                  <wp:effectExtent l="0" t="0" r="0" b="0"/>
                  <wp:docPr id="1" name="Picture 1" descr="Commonwealth of Massachusetts Logo" title="Commonwealth of Massachuse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518E2C4C"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03A0A3B5" wp14:editId="44B515D8">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14:paraId="12A80EF2" w14:textId="77777777" w:rsidR="00C931D7" w:rsidRDefault="00C931D7">
                                  <w:r>
                                    <w:object w:dxaOrig="2355" w:dyaOrig="1155" w14:anchorId="5A54E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2pt;height:58.2pt" o:ole="">
                                        <v:imagedata r:id="rId10" o:title=""/>
                                      </v:shape>
                                      <o:OLEObject Type="Embed" ProgID="Word.Picture.8" ShapeID="_x0000_i1026" DrawAspect="Content" ObjectID="_1683021157"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14:paraId="12A80EF2" w14:textId="77777777" w:rsidR="00C931D7" w:rsidRDefault="00C931D7">
                            <w:r>
                              <w:object w:dxaOrig="2355" w:dyaOrig="1155" w14:anchorId="5A54E7D9">
                                <v:shape id="_x0000_i1026" type="#_x0000_t75" style="width:118pt;height:58pt" o:ole="">
                                  <v:imagedata r:id="rId12" o:title=""/>
                                </v:shape>
                                <o:OLEObject Type="Embed" ProgID="Word.Picture.8" ShapeID="_x0000_i1026" DrawAspect="Content" ObjectID="_1683019321" r:id="rId13"/>
                              </w:object>
                            </w:r>
                          </w:p>
                        </w:txbxContent>
                      </v:textbox>
                    </v:shape>
                  </w:pict>
                </mc:Fallback>
              </mc:AlternateContent>
            </w:r>
          </w:p>
          <w:p w14:paraId="56463986" w14:textId="77777777" w:rsidR="000B17B0" w:rsidRDefault="000B17B0">
            <w:pPr>
              <w:widowControl w:val="0"/>
              <w:tabs>
                <w:tab w:val="left" w:pos="5400"/>
              </w:tabs>
              <w:rPr>
                <w:rFonts w:ascii="Bookman Old Style" w:hAnsi="Bookman Old Style"/>
                <w:b/>
                <w:i/>
              </w:rPr>
            </w:pPr>
            <w:r>
              <w:rPr>
                <w:rFonts w:ascii="Bookman Old Style" w:hAnsi="Bookman Old Style"/>
                <w:b/>
                <w:i/>
              </w:rPr>
              <w:t>Commonwealth of Massachusetts</w:t>
            </w:r>
          </w:p>
          <w:p w14:paraId="5F19A251"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7574F90E" w14:textId="77777777" w:rsidR="000B17B0" w:rsidRDefault="000B17B0">
            <w:pPr>
              <w:pStyle w:val="Heading2"/>
              <w:rPr>
                <w:bCs/>
              </w:rPr>
            </w:pPr>
            <w:r>
              <w:rPr>
                <w:bCs/>
              </w:rPr>
              <w:t>Office of Medicaid</w:t>
            </w:r>
          </w:p>
          <w:p w14:paraId="2383830D"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5622BB3F" w14:textId="77777777" w:rsidR="000B17B0" w:rsidRDefault="000B17B0">
      <w:pPr>
        <w:widowControl w:val="0"/>
        <w:tabs>
          <w:tab w:val="left" w:pos="5400"/>
        </w:tabs>
        <w:rPr>
          <w:rFonts w:ascii="Helv" w:hAnsi="Helv"/>
          <w:i/>
          <w:sz w:val="22"/>
        </w:rPr>
      </w:pPr>
    </w:p>
    <w:p w14:paraId="0D763E86"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0C495DF8" w14:textId="07EBB034" w:rsidR="000B17B0" w:rsidRPr="0035178D"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35178D">
        <w:rPr>
          <w:rFonts w:ascii="Arial" w:hAnsi="Arial" w:cs="Arial"/>
          <w:sz w:val="22"/>
        </w:rPr>
        <w:t>AOH-</w:t>
      </w:r>
      <w:r w:rsidR="004A3BB4">
        <w:rPr>
          <w:rFonts w:ascii="Arial" w:hAnsi="Arial" w:cs="Arial"/>
          <w:sz w:val="22"/>
        </w:rPr>
        <w:t>48</w:t>
      </w:r>
    </w:p>
    <w:p w14:paraId="75A6AAEA" w14:textId="77777777" w:rsidR="000B17B0" w:rsidRPr="0035178D" w:rsidRDefault="000B7C40">
      <w:pPr>
        <w:widowControl w:val="0"/>
        <w:tabs>
          <w:tab w:val="left" w:pos="5400"/>
        </w:tabs>
        <w:ind w:firstLine="5400"/>
        <w:rPr>
          <w:rFonts w:ascii="Arial" w:hAnsi="Arial" w:cs="Arial"/>
          <w:sz w:val="22"/>
        </w:rPr>
      </w:pPr>
      <w:r>
        <w:rPr>
          <w:rFonts w:ascii="Arial" w:hAnsi="Arial" w:cs="Arial"/>
          <w:sz w:val="22"/>
        </w:rPr>
        <w:t>Ma</w:t>
      </w:r>
      <w:r w:rsidR="008616C1">
        <w:rPr>
          <w:rFonts w:ascii="Arial" w:hAnsi="Arial" w:cs="Arial"/>
          <w:sz w:val="22"/>
        </w:rPr>
        <w:t>y</w:t>
      </w:r>
      <w:r w:rsidR="0035178D">
        <w:rPr>
          <w:rFonts w:ascii="Arial" w:hAnsi="Arial" w:cs="Arial"/>
          <w:sz w:val="22"/>
        </w:rPr>
        <w:t xml:space="preserve"> 2021</w:t>
      </w:r>
    </w:p>
    <w:p w14:paraId="15F7B937" w14:textId="7F6DA891" w:rsidR="00625EBB" w:rsidRDefault="00625EBB">
      <w:pPr>
        <w:widowControl w:val="0"/>
        <w:tabs>
          <w:tab w:val="right" w:pos="720"/>
          <w:tab w:val="left" w:pos="1080"/>
          <w:tab w:val="left" w:pos="5400"/>
        </w:tabs>
        <w:ind w:left="1080" w:hanging="1080"/>
        <w:rPr>
          <w:rFonts w:ascii="Arial" w:hAnsi="Arial" w:cs="Arial"/>
          <w:sz w:val="22"/>
        </w:rPr>
      </w:pPr>
    </w:p>
    <w:p w14:paraId="5B891D2A" w14:textId="51D0200D"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007B2079">
        <w:rPr>
          <w:rFonts w:ascii="Arial" w:hAnsi="Arial" w:cs="Arial"/>
          <w:sz w:val="22"/>
        </w:rPr>
        <w:t>Acute Outpatient Hospitals</w:t>
      </w:r>
      <w:r w:rsidR="00AD337E">
        <w:rPr>
          <w:rFonts w:ascii="Arial" w:hAnsi="Arial" w:cs="Arial"/>
          <w:sz w:val="22"/>
        </w:rPr>
        <w:t xml:space="preserve"> Participating in MassHealth</w:t>
      </w:r>
    </w:p>
    <w:p w14:paraId="3630B837" w14:textId="77777777" w:rsidR="000B17B0" w:rsidRDefault="000B17B0">
      <w:pPr>
        <w:widowControl w:val="0"/>
        <w:tabs>
          <w:tab w:val="right" w:pos="720"/>
          <w:tab w:val="left" w:pos="1080"/>
          <w:tab w:val="left" w:pos="5400"/>
        </w:tabs>
        <w:rPr>
          <w:rFonts w:ascii="Arial" w:hAnsi="Arial" w:cs="Arial"/>
          <w:sz w:val="22"/>
        </w:rPr>
      </w:pPr>
    </w:p>
    <w:p w14:paraId="0617D54C" w14:textId="386A7B66" w:rsidR="000B17B0" w:rsidRDefault="000B17B0">
      <w:pPr>
        <w:widowControl w:val="0"/>
        <w:tabs>
          <w:tab w:val="right" w:pos="720"/>
          <w:tab w:val="left" w:pos="1080"/>
          <w:tab w:val="left" w:pos="5400"/>
        </w:tabs>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8F0772">
        <w:rPr>
          <w:rFonts w:ascii="Arial" w:hAnsi="Arial" w:cs="Arial"/>
          <w:sz w:val="22"/>
        </w:rPr>
        <w:t>Daniel Tsai, Ass</w:t>
      </w:r>
      <w:r w:rsidR="003729AD">
        <w:rPr>
          <w:rFonts w:ascii="Arial" w:hAnsi="Arial" w:cs="Arial"/>
          <w:sz w:val="22"/>
        </w:rPr>
        <w:t xml:space="preserve">istant Secretary for MassHealth </w:t>
      </w:r>
      <w:r w:rsidR="00A13473">
        <w:rPr>
          <w:rFonts w:ascii="Arial" w:hAnsi="Arial" w:cs="Arial"/>
          <w:sz w:val="22"/>
        </w:rPr>
        <w:t>[Signature of Daniel Tsai]</w:t>
      </w:r>
    </w:p>
    <w:p w14:paraId="5B5E8ABE" w14:textId="77777777" w:rsidR="000B17B0" w:rsidRPr="007B2079" w:rsidRDefault="000B17B0">
      <w:pPr>
        <w:widowControl w:val="0"/>
        <w:tabs>
          <w:tab w:val="right" w:pos="720"/>
          <w:tab w:val="left" w:pos="1080"/>
          <w:tab w:val="left" w:pos="5400"/>
        </w:tabs>
        <w:rPr>
          <w:rFonts w:ascii="Arial" w:hAnsi="Arial" w:cs="Arial"/>
          <w:sz w:val="22"/>
        </w:rPr>
      </w:pPr>
    </w:p>
    <w:p w14:paraId="54FD7576" w14:textId="77777777" w:rsidR="000B17B0" w:rsidRPr="00250BCB" w:rsidRDefault="000B17B0" w:rsidP="00625EBB">
      <w:pPr>
        <w:pStyle w:val="Heading1"/>
        <w:ind w:left="1080" w:hanging="720"/>
        <w:rPr>
          <w:rFonts w:ascii="Arial" w:hAnsi="Arial" w:cs="Arial"/>
          <w:i w:val="0"/>
          <w:sz w:val="22"/>
        </w:rPr>
      </w:pPr>
      <w:r w:rsidRPr="007B2079">
        <w:rPr>
          <w:rFonts w:ascii="Arial" w:hAnsi="Arial" w:cs="Arial"/>
          <w:b/>
          <w:i w:val="0"/>
          <w:sz w:val="22"/>
        </w:rPr>
        <w:t>RE:</w:t>
      </w:r>
      <w:r w:rsidR="007B2079">
        <w:rPr>
          <w:rFonts w:ascii="Arial" w:hAnsi="Arial" w:cs="Arial"/>
          <w:b/>
          <w:i w:val="0"/>
          <w:sz w:val="22"/>
        </w:rPr>
        <w:tab/>
      </w:r>
      <w:r w:rsidR="007B2079" w:rsidRPr="00250BCB">
        <w:rPr>
          <w:rFonts w:ascii="Arial" w:hAnsi="Arial" w:cs="Arial"/>
          <w:sz w:val="22"/>
        </w:rPr>
        <w:t>Acute Outpatient Hospital Manual</w:t>
      </w:r>
      <w:r w:rsidR="007B2079" w:rsidRPr="00250BCB">
        <w:rPr>
          <w:i w:val="0"/>
          <w:sz w:val="22"/>
        </w:rPr>
        <w:t xml:space="preserve"> </w:t>
      </w:r>
      <w:r w:rsidR="007B2079" w:rsidRPr="00250BCB">
        <w:rPr>
          <w:rFonts w:ascii="Arial" w:hAnsi="Arial" w:cs="Arial"/>
          <w:i w:val="0"/>
          <w:sz w:val="22"/>
        </w:rPr>
        <w:t xml:space="preserve">(Update to Subchapter 6 Codes for </w:t>
      </w:r>
      <w:r w:rsidR="00037B2D">
        <w:rPr>
          <w:rFonts w:ascii="Arial" w:hAnsi="Arial" w:cs="Arial"/>
          <w:i w:val="0"/>
          <w:sz w:val="22"/>
        </w:rPr>
        <w:t xml:space="preserve">Diagnostic Imaging, </w:t>
      </w:r>
      <w:r w:rsidR="007B2079" w:rsidRPr="00250BCB">
        <w:rPr>
          <w:rFonts w:ascii="Arial" w:hAnsi="Arial" w:cs="Arial"/>
          <w:i w:val="0"/>
          <w:sz w:val="22"/>
        </w:rPr>
        <w:t>EEG and VEEG Monitoring</w:t>
      </w:r>
      <w:r w:rsidR="00037B2D">
        <w:rPr>
          <w:rFonts w:ascii="Arial" w:hAnsi="Arial" w:cs="Arial"/>
          <w:i w:val="0"/>
          <w:sz w:val="22"/>
        </w:rPr>
        <w:t>, and Influenza Vaccine</w:t>
      </w:r>
      <w:r w:rsidR="007B2079" w:rsidRPr="00250BCB">
        <w:rPr>
          <w:rFonts w:ascii="Arial" w:hAnsi="Arial" w:cs="Arial"/>
          <w:i w:val="0"/>
          <w:sz w:val="22"/>
        </w:rPr>
        <w:t>)</w:t>
      </w:r>
    </w:p>
    <w:p w14:paraId="1A9012ED" w14:textId="77777777" w:rsidR="00FB26EF" w:rsidRDefault="00FB26EF">
      <w:pPr>
        <w:widowControl w:val="0"/>
        <w:rPr>
          <w:rFonts w:ascii="Arial" w:hAnsi="Arial" w:cs="Arial"/>
          <w:sz w:val="22"/>
        </w:rPr>
      </w:pPr>
    </w:p>
    <w:p w14:paraId="2432C685" w14:textId="77777777" w:rsidR="00E52EE0" w:rsidRDefault="00E52EE0" w:rsidP="009F4D96">
      <w:pPr>
        <w:rPr>
          <w:rFonts w:ascii="Arial" w:hAnsi="Arial" w:cs="Arial"/>
          <w:sz w:val="22"/>
          <w:szCs w:val="22"/>
        </w:rPr>
      </w:pPr>
    </w:p>
    <w:p w14:paraId="4AF6AD8A" w14:textId="77777777" w:rsidR="007B2079" w:rsidRPr="007B2079" w:rsidRDefault="007B2079" w:rsidP="008C2EF3">
      <w:pPr>
        <w:rPr>
          <w:rFonts w:ascii="Arial" w:hAnsi="Arial" w:cs="Arial"/>
          <w:sz w:val="22"/>
          <w:szCs w:val="22"/>
        </w:rPr>
      </w:pPr>
      <w:r w:rsidRPr="007B2079">
        <w:rPr>
          <w:rFonts w:ascii="Arial" w:hAnsi="Arial" w:cs="Arial"/>
          <w:sz w:val="22"/>
          <w:szCs w:val="22"/>
        </w:rPr>
        <w:t xml:space="preserve">This letter transmits revisions to Subchapter 6 of the Acute Outpatient Hospital (AOH) Manual.  The Centers for Medicare &amp; Medicaid Services (CMS) has revised the Healthcare Common Procedures Coding System (HCPCS). MassHealth has updated the Subchapter 6 </w:t>
      </w:r>
      <w:r w:rsidR="004C5EC5">
        <w:rPr>
          <w:rFonts w:ascii="Arial" w:hAnsi="Arial" w:cs="Arial"/>
          <w:sz w:val="22"/>
          <w:szCs w:val="22"/>
        </w:rPr>
        <w:t xml:space="preserve">to </w:t>
      </w:r>
      <w:r w:rsidRPr="007B2079">
        <w:rPr>
          <w:rFonts w:ascii="Arial" w:hAnsi="Arial" w:cs="Arial"/>
          <w:sz w:val="22"/>
          <w:szCs w:val="22"/>
        </w:rPr>
        <w:t xml:space="preserve">replace existing </w:t>
      </w:r>
      <w:r w:rsidR="00037B2D">
        <w:rPr>
          <w:rFonts w:ascii="Arial" w:hAnsi="Arial" w:cs="Arial"/>
          <w:sz w:val="22"/>
          <w:szCs w:val="22"/>
        </w:rPr>
        <w:t xml:space="preserve">Diagnostic Imaging, </w:t>
      </w:r>
      <w:r w:rsidRPr="007B2079">
        <w:rPr>
          <w:rFonts w:ascii="Arial" w:hAnsi="Arial" w:cs="Arial"/>
          <w:sz w:val="22"/>
          <w:szCs w:val="22"/>
        </w:rPr>
        <w:t>EEG</w:t>
      </w:r>
      <w:r w:rsidR="00B67BBD">
        <w:rPr>
          <w:rFonts w:ascii="Arial" w:hAnsi="Arial" w:cs="Arial"/>
          <w:sz w:val="22"/>
          <w:szCs w:val="22"/>
        </w:rPr>
        <w:t>,</w:t>
      </w:r>
      <w:r w:rsidRPr="007B2079">
        <w:rPr>
          <w:rFonts w:ascii="Arial" w:hAnsi="Arial" w:cs="Arial"/>
          <w:sz w:val="22"/>
          <w:szCs w:val="22"/>
        </w:rPr>
        <w:t xml:space="preserve"> and VEEG monitoring codes with new codes</w:t>
      </w:r>
      <w:r w:rsidR="00037B2D">
        <w:rPr>
          <w:rFonts w:ascii="Arial" w:hAnsi="Arial" w:cs="Arial"/>
          <w:sz w:val="22"/>
          <w:szCs w:val="22"/>
        </w:rPr>
        <w:t>,</w:t>
      </w:r>
      <w:r w:rsidRPr="007B2079">
        <w:rPr>
          <w:rFonts w:ascii="Arial" w:hAnsi="Arial" w:cs="Arial"/>
          <w:sz w:val="22"/>
          <w:szCs w:val="22"/>
        </w:rPr>
        <w:t xml:space="preserve"> effective January 1, 2020</w:t>
      </w:r>
      <w:r w:rsidR="00037B2D">
        <w:rPr>
          <w:rFonts w:ascii="Arial" w:hAnsi="Arial" w:cs="Arial"/>
          <w:sz w:val="22"/>
          <w:szCs w:val="22"/>
        </w:rPr>
        <w:t>, and add</w:t>
      </w:r>
      <w:r w:rsidR="00B67BBD">
        <w:rPr>
          <w:rFonts w:ascii="Arial" w:hAnsi="Arial" w:cs="Arial"/>
          <w:sz w:val="22"/>
          <w:szCs w:val="22"/>
        </w:rPr>
        <w:t>ed</w:t>
      </w:r>
      <w:r w:rsidR="00037B2D">
        <w:rPr>
          <w:rFonts w:ascii="Arial" w:hAnsi="Arial" w:cs="Arial"/>
          <w:sz w:val="22"/>
          <w:szCs w:val="22"/>
        </w:rPr>
        <w:t xml:space="preserve"> new influenza vaccine codes</w:t>
      </w:r>
      <w:r w:rsidR="00B67BBD">
        <w:rPr>
          <w:rFonts w:ascii="Arial" w:hAnsi="Arial" w:cs="Arial"/>
          <w:sz w:val="22"/>
          <w:szCs w:val="22"/>
        </w:rPr>
        <w:t>,</w:t>
      </w:r>
      <w:r w:rsidR="00037B2D">
        <w:rPr>
          <w:rFonts w:ascii="Arial" w:hAnsi="Arial" w:cs="Arial"/>
          <w:sz w:val="22"/>
          <w:szCs w:val="22"/>
        </w:rPr>
        <w:t xml:space="preserve"> effective August 1, 2020.</w:t>
      </w:r>
    </w:p>
    <w:p w14:paraId="746C5D13" w14:textId="77777777" w:rsidR="007B2079" w:rsidRDefault="007B2079" w:rsidP="007B2079">
      <w:pPr>
        <w:rPr>
          <w:rFonts w:ascii="Arial" w:hAnsi="Arial" w:cs="Arial"/>
          <w:color w:val="000000"/>
          <w:sz w:val="22"/>
          <w:szCs w:val="22"/>
        </w:rPr>
      </w:pPr>
    </w:p>
    <w:p w14:paraId="7C3B88DA" w14:textId="77777777" w:rsidR="00250BCB" w:rsidRPr="00250BCB" w:rsidRDefault="00250BCB" w:rsidP="009F4D96">
      <w:pPr>
        <w:spacing w:after="200"/>
        <w:rPr>
          <w:rFonts w:ascii="Arial" w:hAnsi="Arial" w:cs="Arial"/>
          <w:b/>
          <w:color w:val="000000"/>
          <w:sz w:val="22"/>
          <w:szCs w:val="22"/>
        </w:rPr>
      </w:pPr>
      <w:r w:rsidRPr="00250BCB">
        <w:rPr>
          <w:rFonts w:ascii="Arial" w:hAnsi="Arial" w:cs="Arial"/>
          <w:b/>
          <w:color w:val="000000"/>
          <w:sz w:val="22"/>
          <w:szCs w:val="22"/>
        </w:rPr>
        <w:t>Service Codes Added to Non-payable</w:t>
      </w:r>
      <w:r w:rsidR="00B67BBD">
        <w:rPr>
          <w:rFonts w:ascii="Arial" w:hAnsi="Arial" w:cs="Arial"/>
          <w:b/>
          <w:color w:val="000000"/>
          <w:sz w:val="22"/>
          <w:szCs w:val="22"/>
        </w:rPr>
        <w:t>,</w:t>
      </w:r>
      <w:r w:rsidR="00601D04">
        <w:rPr>
          <w:rFonts w:ascii="Arial" w:hAnsi="Arial" w:cs="Arial"/>
          <w:b/>
          <w:color w:val="000000"/>
          <w:sz w:val="22"/>
          <w:szCs w:val="22"/>
        </w:rPr>
        <w:t xml:space="preserve"> Effective January 1, 2020</w:t>
      </w:r>
    </w:p>
    <w:p w14:paraId="12FE0337" w14:textId="77777777" w:rsidR="00250BCB" w:rsidRDefault="00250BCB" w:rsidP="00AC36F6">
      <w:pPr>
        <w:tabs>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74241</w:t>
      </w:r>
      <w:r>
        <w:rPr>
          <w:rFonts w:ascii="Arial" w:hAnsi="Arial" w:cs="Arial"/>
          <w:color w:val="000000"/>
          <w:sz w:val="22"/>
          <w:szCs w:val="22"/>
        </w:rPr>
        <w:tab/>
        <w:t>78205</w:t>
      </w:r>
      <w:r w:rsidR="00AC36F6">
        <w:rPr>
          <w:rFonts w:ascii="Arial" w:hAnsi="Arial" w:cs="Arial"/>
          <w:color w:val="000000"/>
          <w:sz w:val="22"/>
          <w:szCs w:val="22"/>
        </w:rPr>
        <w:tab/>
        <w:t>78710</w:t>
      </w:r>
      <w:r w:rsidR="00AC36F6">
        <w:rPr>
          <w:rFonts w:ascii="Arial" w:hAnsi="Arial" w:cs="Arial"/>
          <w:color w:val="000000"/>
          <w:sz w:val="22"/>
          <w:szCs w:val="22"/>
        </w:rPr>
        <w:tab/>
        <w:t>95951</w:t>
      </w:r>
    </w:p>
    <w:p w14:paraId="35CE1DBD" w14:textId="77777777" w:rsidR="00250BCB" w:rsidRDefault="00250BCB" w:rsidP="00AC36F6">
      <w:pPr>
        <w:tabs>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74245</w:t>
      </w:r>
      <w:r>
        <w:rPr>
          <w:rFonts w:ascii="Arial" w:hAnsi="Arial" w:cs="Arial"/>
          <w:color w:val="000000"/>
          <w:sz w:val="22"/>
          <w:szCs w:val="22"/>
        </w:rPr>
        <w:tab/>
        <w:t>78206</w:t>
      </w:r>
      <w:r w:rsidR="00AC36F6">
        <w:rPr>
          <w:rFonts w:ascii="Arial" w:hAnsi="Arial" w:cs="Arial"/>
          <w:color w:val="000000"/>
          <w:sz w:val="22"/>
          <w:szCs w:val="22"/>
        </w:rPr>
        <w:tab/>
        <w:t>78805</w:t>
      </w:r>
      <w:r w:rsidR="00AC36F6">
        <w:rPr>
          <w:rFonts w:ascii="Arial" w:hAnsi="Arial" w:cs="Arial"/>
          <w:color w:val="000000"/>
          <w:sz w:val="22"/>
          <w:szCs w:val="22"/>
        </w:rPr>
        <w:tab/>
        <w:t>95953</w:t>
      </w:r>
    </w:p>
    <w:p w14:paraId="3F579D73" w14:textId="77777777" w:rsidR="00250BCB" w:rsidRDefault="00250BCB" w:rsidP="00AC36F6">
      <w:pPr>
        <w:tabs>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74247</w:t>
      </w:r>
      <w:r w:rsidR="00AC36F6">
        <w:rPr>
          <w:rFonts w:ascii="Arial" w:hAnsi="Arial" w:cs="Arial"/>
          <w:color w:val="000000"/>
          <w:sz w:val="22"/>
          <w:szCs w:val="22"/>
        </w:rPr>
        <w:tab/>
        <w:t>78320</w:t>
      </w:r>
      <w:r w:rsidR="00AC36F6">
        <w:rPr>
          <w:rFonts w:ascii="Arial" w:hAnsi="Arial" w:cs="Arial"/>
          <w:color w:val="000000"/>
          <w:sz w:val="22"/>
          <w:szCs w:val="22"/>
        </w:rPr>
        <w:tab/>
        <w:t>78806</w:t>
      </w:r>
      <w:r w:rsidR="00AC36F6">
        <w:rPr>
          <w:rFonts w:ascii="Arial" w:hAnsi="Arial" w:cs="Arial"/>
          <w:color w:val="000000"/>
          <w:sz w:val="22"/>
          <w:szCs w:val="22"/>
        </w:rPr>
        <w:tab/>
        <w:t>95956</w:t>
      </w:r>
    </w:p>
    <w:p w14:paraId="1F400AB0" w14:textId="77777777" w:rsidR="00250BCB" w:rsidRDefault="00250BCB" w:rsidP="00AC36F6">
      <w:pPr>
        <w:tabs>
          <w:tab w:val="left" w:pos="2880"/>
          <w:tab w:val="left" w:pos="5040"/>
        </w:tabs>
        <w:ind w:left="720"/>
        <w:rPr>
          <w:rFonts w:ascii="Arial" w:hAnsi="Arial" w:cs="Arial"/>
          <w:color w:val="000000"/>
          <w:sz w:val="22"/>
          <w:szCs w:val="22"/>
        </w:rPr>
      </w:pPr>
      <w:r>
        <w:rPr>
          <w:rFonts w:ascii="Arial" w:hAnsi="Arial" w:cs="Arial"/>
          <w:color w:val="000000"/>
          <w:sz w:val="22"/>
          <w:szCs w:val="22"/>
        </w:rPr>
        <w:t>74249</w:t>
      </w:r>
      <w:r w:rsidR="00AC36F6">
        <w:rPr>
          <w:rFonts w:ascii="Arial" w:hAnsi="Arial" w:cs="Arial"/>
          <w:color w:val="000000"/>
          <w:sz w:val="22"/>
          <w:szCs w:val="22"/>
        </w:rPr>
        <w:tab/>
        <w:t>78607</w:t>
      </w:r>
      <w:r w:rsidR="00AC36F6">
        <w:rPr>
          <w:rFonts w:ascii="Arial" w:hAnsi="Arial" w:cs="Arial"/>
          <w:color w:val="000000"/>
          <w:sz w:val="22"/>
          <w:szCs w:val="22"/>
        </w:rPr>
        <w:tab/>
        <w:t>78807</w:t>
      </w:r>
    </w:p>
    <w:p w14:paraId="76E6C778" w14:textId="77777777" w:rsidR="00250BCB" w:rsidRDefault="00250BCB" w:rsidP="00AC36F6">
      <w:pPr>
        <w:tabs>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74260</w:t>
      </w:r>
      <w:r w:rsidR="00AC36F6">
        <w:rPr>
          <w:rFonts w:ascii="Arial" w:hAnsi="Arial" w:cs="Arial"/>
          <w:color w:val="000000"/>
          <w:sz w:val="22"/>
          <w:szCs w:val="22"/>
        </w:rPr>
        <w:tab/>
        <w:t>78647</w:t>
      </w:r>
      <w:r w:rsidR="00AC36F6">
        <w:rPr>
          <w:rFonts w:ascii="Arial" w:hAnsi="Arial" w:cs="Arial"/>
          <w:color w:val="000000"/>
          <w:sz w:val="22"/>
          <w:szCs w:val="22"/>
        </w:rPr>
        <w:tab/>
        <w:t>95950</w:t>
      </w:r>
    </w:p>
    <w:p w14:paraId="0E7F3604" w14:textId="77777777" w:rsidR="00FD4262" w:rsidRPr="009F4D96" w:rsidRDefault="00FD4262" w:rsidP="00FD4262">
      <w:pPr>
        <w:tabs>
          <w:tab w:val="left" w:pos="2880"/>
          <w:tab w:val="left" w:pos="5040"/>
          <w:tab w:val="left" w:pos="7200"/>
        </w:tabs>
        <w:rPr>
          <w:rFonts w:ascii="Arial" w:hAnsi="Arial" w:cs="Arial"/>
          <w:color w:val="000000"/>
          <w:sz w:val="16"/>
          <w:szCs w:val="22"/>
        </w:rPr>
      </w:pPr>
    </w:p>
    <w:p w14:paraId="4147EED3" w14:textId="77777777" w:rsidR="00AC36F6" w:rsidRPr="00250BCB" w:rsidRDefault="00AC36F6" w:rsidP="009F4D96">
      <w:pPr>
        <w:spacing w:after="200"/>
        <w:rPr>
          <w:rFonts w:ascii="Arial" w:hAnsi="Arial" w:cs="Arial"/>
          <w:b/>
          <w:color w:val="000000"/>
          <w:sz w:val="22"/>
          <w:szCs w:val="22"/>
        </w:rPr>
      </w:pPr>
      <w:r w:rsidRPr="00250BCB">
        <w:rPr>
          <w:rFonts w:ascii="Arial" w:hAnsi="Arial" w:cs="Arial"/>
          <w:b/>
          <w:color w:val="000000"/>
          <w:sz w:val="22"/>
          <w:szCs w:val="22"/>
        </w:rPr>
        <w:t xml:space="preserve">Service Codes </w:t>
      </w:r>
      <w:r w:rsidR="00601D04">
        <w:rPr>
          <w:rFonts w:ascii="Arial" w:hAnsi="Arial" w:cs="Arial"/>
          <w:b/>
          <w:color w:val="000000"/>
          <w:sz w:val="22"/>
          <w:szCs w:val="22"/>
        </w:rPr>
        <w:t>Removed from</w:t>
      </w:r>
      <w:r w:rsidRPr="00250BCB">
        <w:rPr>
          <w:rFonts w:ascii="Arial" w:hAnsi="Arial" w:cs="Arial"/>
          <w:b/>
          <w:color w:val="000000"/>
          <w:sz w:val="22"/>
          <w:szCs w:val="22"/>
        </w:rPr>
        <w:t xml:space="preserve"> Non-payable</w:t>
      </w:r>
      <w:r w:rsidR="00B67BBD">
        <w:rPr>
          <w:rFonts w:ascii="Arial" w:hAnsi="Arial" w:cs="Arial"/>
          <w:b/>
          <w:color w:val="000000"/>
          <w:sz w:val="22"/>
          <w:szCs w:val="22"/>
        </w:rPr>
        <w:t>,</w:t>
      </w:r>
      <w:r w:rsidR="00601D04" w:rsidRPr="00601D04">
        <w:rPr>
          <w:rFonts w:ascii="Arial" w:hAnsi="Arial" w:cs="Arial"/>
          <w:b/>
          <w:color w:val="000000"/>
          <w:sz w:val="22"/>
          <w:szCs w:val="22"/>
        </w:rPr>
        <w:t xml:space="preserve"> </w:t>
      </w:r>
      <w:r w:rsidR="00601D04">
        <w:rPr>
          <w:rFonts w:ascii="Arial" w:hAnsi="Arial" w:cs="Arial"/>
          <w:b/>
          <w:color w:val="000000"/>
          <w:sz w:val="22"/>
          <w:szCs w:val="22"/>
        </w:rPr>
        <w:t>Effective January 1, 2020</w:t>
      </w:r>
    </w:p>
    <w:p w14:paraId="7FA1F767" w14:textId="77777777" w:rsidR="00AC36F6" w:rsidRDefault="00AC36F6" w:rsidP="00AC36F6">
      <w:pPr>
        <w:tabs>
          <w:tab w:val="left" w:pos="720"/>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74221</w:t>
      </w:r>
      <w:r>
        <w:rPr>
          <w:rFonts w:ascii="Arial" w:hAnsi="Arial" w:cs="Arial"/>
          <w:color w:val="000000"/>
          <w:sz w:val="22"/>
          <w:szCs w:val="22"/>
        </w:rPr>
        <w:tab/>
      </w:r>
      <w:r w:rsidR="00E306D4">
        <w:rPr>
          <w:rFonts w:ascii="Arial" w:hAnsi="Arial" w:cs="Arial"/>
          <w:color w:val="000000"/>
          <w:sz w:val="22"/>
          <w:szCs w:val="22"/>
        </w:rPr>
        <w:t>78831</w:t>
      </w:r>
      <w:r w:rsidR="00E306D4">
        <w:rPr>
          <w:rFonts w:ascii="Arial" w:hAnsi="Arial" w:cs="Arial"/>
          <w:color w:val="000000"/>
          <w:sz w:val="22"/>
          <w:szCs w:val="22"/>
        </w:rPr>
        <w:tab/>
      </w:r>
      <w:r w:rsidR="00037B2D">
        <w:rPr>
          <w:rFonts w:ascii="Arial" w:hAnsi="Arial" w:cs="Arial"/>
          <w:color w:val="000000"/>
          <w:sz w:val="22"/>
          <w:szCs w:val="22"/>
        </w:rPr>
        <w:t>95713</w:t>
      </w:r>
      <w:r w:rsidR="00E306D4">
        <w:rPr>
          <w:rFonts w:ascii="Arial" w:hAnsi="Arial" w:cs="Arial"/>
          <w:color w:val="000000"/>
          <w:sz w:val="22"/>
          <w:szCs w:val="22"/>
        </w:rPr>
        <w:tab/>
      </w:r>
      <w:r w:rsidR="00037B2D">
        <w:rPr>
          <w:rFonts w:ascii="Arial" w:hAnsi="Arial" w:cs="Arial"/>
          <w:color w:val="000000"/>
          <w:sz w:val="22"/>
          <w:szCs w:val="22"/>
        </w:rPr>
        <w:t>95722</w:t>
      </w:r>
    </w:p>
    <w:p w14:paraId="039D3A0F" w14:textId="77777777" w:rsidR="00AC36F6" w:rsidRDefault="00AC36F6" w:rsidP="00AC36F6">
      <w:pPr>
        <w:tabs>
          <w:tab w:val="left" w:pos="720"/>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74248</w:t>
      </w:r>
      <w:r>
        <w:rPr>
          <w:rFonts w:ascii="Arial" w:hAnsi="Arial" w:cs="Arial"/>
          <w:color w:val="000000"/>
          <w:sz w:val="22"/>
          <w:szCs w:val="22"/>
        </w:rPr>
        <w:tab/>
      </w:r>
      <w:r w:rsidR="00E306D4">
        <w:rPr>
          <w:rFonts w:ascii="Arial" w:hAnsi="Arial" w:cs="Arial"/>
          <w:color w:val="000000"/>
          <w:sz w:val="22"/>
          <w:szCs w:val="22"/>
        </w:rPr>
        <w:t>78832</w:t>
      </w:r>
      <w:r w:rsidR="00E306D4">
        <w:rPr>
          <w:rFonts w:ascii="Arial" w:hAnsi="Arial" w:cs="Arial"/>
          <w:color w:val="000000"/>
          <w:sz w:val="22"/>
          <w:szCs w:val="22"/>
        </w:rPr>
        <w:tab/>
      </w:r>
      <w:r w:rsidR="00037B2D">
        <w:rPr>
          <w:rFonts w:ascii="Arial" w:hAnsi="Arial" w:cs="Arial"/>
          <w:color w:val="000000"/>
          <w:sz w:val="22"/>
          <w:szCs w:val="22"/>
        </w:rPr>
        <w:t>95714</w:t>
      </w:r>
      <w:r w:rsidR="00E306D4">
        <w:rPr>
          <w:rFonts w:ascii="Arial" w:hAnsi="Arial" w:cs="Arial"/>
          <w:color w:val="000000"/>
          <w:sz w:val="22"/>
          <w:szCs w:val="22"/>
        </w:rPr>
        <w:tab/>
      </w:r>
      <w:r w:rsidR="00037B2D">
        <w:rPr>
          <w:rFonts w:ascii="Arial" w:hAnsi="Arial" w:cs="Arial"/>
          <w:color w:val="000000"/>
          <w:sz w:val="22"/>
          <w:szCs w:val="22"/>
        </w:rPr>
        <w:t>95723</w:t>
      </w:r>
    </w:p>
    <w:p w14:paraId="41C90CDE" w14:textId="77777777" w:rsidR="00AC36F6" w:rsidRDefault="00AC36F6" w:rsidP="00AC36F6">
      <w:pPr>
        <w:tabs>
          <w:tab w:val="left" w:pos="720"/>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78429</w:t>
      </w:r>
      <w:r>
        <w:rPr>
          <w:rFonts w:ascii="Arial" w:hAnsi="Arial" w:cs="Arial"/>
          <w:color w:val="000000"/>
          <w:sz w:val="22"/>
          <w:szCs w:val="22"/>
        </w:rPr>
        <w:tab/>
      </w:r>
      <w:r w:rsidR="00E306D4">
        <w:rPr>
          <w:rFonts w:ascii="Arial" w:hAnsi="Arial" w:cs="Arial"/>
          <w:color w:val="000000"/>
          <w:sz w:val="22"/>
          <w:szCs w:val="22"/>
        </w:rPr>
        <w:t>78835</w:t>
      </w:r>
      <w:r w:rsidR="00E306D4">
        <w:rPr>
          <w:rFonts w:ascii="Arial" w:hAnsi="Arial" w:cs="Arial"/>
          <w:color w:val="000000"/>
          <w:sz w:val="22"/>
          <w:szCs w:val="22"/>
        </w:rPr>
        <w:tab/>
      </w:r>
      <w:r w:rsidR="00037B2D">
        <w:rPr>
          <w:rFonts w:ascii="Arial" w:hAnsi="Arial" w:cs="Arial"/>
          <w:color w:val="000000"/>
          <w:sz w:val="22"/>
          <w:szCs w:val="22"/>
        </w:rPr>
        <w:t>95715</w:t>
      </w:r>
      <w:r w:rsidR="00E306D4">
        <w:rPr>
          <w:rFonts w:ascii="Arial" w:hAnsi="Arial" w:cs="Arial"/>
          <w:color w:val="000000"/>
          <w:sz w:val="22"/>
          <w:szCs w:val="22"/>
        </w:rPr>
        <w:tab/>
      </w:r>
      <w:r w:rsidR="00037B2D">
        <w:rPr>
          <w:rFonts w:ascii="Arial" w:hAnsi="Arial" w:cs="Arial"/>
          <w:color w:val="000000"/>
          <w:sz w:val="22"/>
          <w:szCs w:val="22"/>
        </w:rPr>
        <w:t>95724</w:t>
      </w:r>
    </w:p>
    <w:p w14:paraId="58FF7C0F" w14:textId="77777777" w:rsidR="00AC36F6" w:rsidRDefault="00AC36F6" w:rsidP="00AC36F6">
      <w:pPr>
        <w:tabs>
          <w:tab w:val="left" w:pos="720"/>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78430</w:t>
      </w:r>
      <w:r>
        <w:rPr>
          <w:rFonts w:ascii="Arial" w:hAnsi="Arial" w:cs="Arial"/>
          <w:color w:val="000000"/>
          <w:sz w:val="22"/>
          <w:szCs w:val="22"/>
        </w:rPr>
        <w:tab/>
      </w:r>
      <w:r w:rsidR="00037B2D">
        <w:rPr>
          <w:rFonts w:ascii="Arial" w:hAnsi="Arial" w:cs="Arial"/>
          <w:color w:val="000000"/>
          <w:sz w:val="22"/>
          <w:szCs w:val="22"/>
        </w:rPr>
        <w:t>95705</w:t>
      </w:r>
      <w:r w:rsidR="00E306D4">
        <w:rPr>
          <w:rFonts w:ascii="Arial" w:hAnsi="Arial" w:cs="Arial"/>
          <w:color w:val="000000"/>
          <w:sz w:val="22"/>
          <w:szCs w:val="22"/>
        </w:rPr>
        <w:tab/>
      </w:r>
      <w:r w:rsidR="00037B2D">
        <w:rPr>
          <w:rFonts w:ascii="Arial" w:hAnsi="Arial" w:cs="Arial"/>
          <w:color w:val="000000"/>
          <w:sz w:val="22"/>
          <w:szCs w:val="22"/>
        </w:rPr>
        <w:t>95716</w:t>
      </w:r>
      <w:r w:rsidR="00E306D4">
        <w:rPr>
          <w:rFonts w:ascii="Arial" w:hAnsi="Arial" w:cs="Arial"/>
          <w:color w:val="000000"/>
          <w:sz w:val="22"/>
          <w:szCs w:val="22"/>
        </w:rPr>
        <w:tab/>
      </w:r>
      <w:r w:rsidR="00037B2D">
        <w:rPr>
          <w:rFonts w:ascii="Arial" w:hAnsi="Arial" w:cs="Arial"/>
          <w:color w:val="000000"/>
          <w:sz w:val="22"/>
          <w:szCs w:val="22"/>
        </w:rPr>
        <w:t>95725</w:t>
      </w:r>
    </w:p>
    <w:p w14:paraId="5C473C5D" w14:textId="77777777" w:rsidR="00AC36F6" w:rsidRDefault="00AC36F6" w:rsidP="00AC36F6">
      <w:pPr>
        <w:tabs>
          <w:tab w:val="left" w:pos="720"/>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78431</w:t>
      </w:r>
      <w:r>
        <w:rPr>
          <w:rFonts w:ascii="Arial" w:hAnsi="Arial" w:cs="Arial"/>
          <w:color w:val="000000"/>
          <w:sz w:val="22"/>
          <w:szCs w:val="22"/>
        </w:rPr>
        <w:tab/>
      </w:r>
      <w:r w:rsidR="00037B2D">
        <w:rPr>
          <w:rFonts w:ascii="Arial" w:hAnsi="Arial" w:cs="Arial"/>
          <w:color w:val="000000"/>
          <w:sz w:val="22"/>
          <w:szCs w:val="22"/>
        </w:rPr>
        <w:t>95708</w:t>
      </w:r>
      <w:r w:rsidR="00E306D4">
        <w:rPr>
          <w:rFonts w:ascii="Arial" w:hAnsi="Arial" w:cs="Arial"/>
          <w:color w:val="000000"/>
          <w:sz w:val="22"/>
          <w:szCs w:val="22"/>
        </w:rPr>
        <w:tab/>
      </w:r>
      <w:r w:rsidR="00037B2D">
        <w:rPr>
          <w:rFonts w:ascii="Arial" w:hAnsi="Arial" w:cs="Arial"/>
          <w:color w:val="000000"/>
          <w:sz w:val="22"/>
          <w:szCs w:val="22"/>
        </w:rPr>
        <w:t>95717</w:t>
      </w:r>
      <w:r w:rsidR="00E306D4">
        <w:rPr>
          <w:rFonts w:ascii="Arial" w:hAnsi="Arial" w:cs="Arial"/>
          <w:color w:val="000000"/>
          <w:sz w:val="22"/>
          <w:szCs w:val="22"/>
        </w:rPr>
        <w:tab/>
      </w:r>
      <w:r w:rsidR="00037B2D">
        <w:rPr>
          <w:rFonts w:ascii="Arial" w:hAnsi="Arial" w:cs="Arial"/>
          <w:color w:val="000000"/>
          <w:sz w:val="22"/>
          <w:szCs w:val="22"/>
        </w:rPr>
        <w:t>95726</w:t>
      </w:r>
    </w:p>
    <w:p w14:paraId="33E3B1B9" w14:textId="77777777" w:rsidR="00AC36F6" w:rsidRDefault="00AC36F6" w:rsidP="00AC36F6">
      <w:pPr>
        <w:tabs>
          <w:tab w:val="left" w:pos="720"/>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78432</w:t>
      </w:r>
      <w:r>
        <w:rPr>
          <w:rFonts w:ascii="Arial" w:hAnsi="Arial" w:cs="Arial"/>
          <w:color w:val="000000"/>
          <w:sz w:val="22"/>
          <w:szCs w:val="22"/>
        </w:rPr>
        <w:tab/>
      </w:r>
      <w:r w:rsidR="00037B2D">
        <w:rPr>
          <w:rFonts w:ascii="Arial" w:hAnsi="Arial" w:cs="Arial"/>
          <w:color w:val="000000"/>
          <w:sz w:val="22"/>
          <w:szCs w:val="22"/>
        </w:rPr>
        <w:t>95709</w:t>
      </w:r>
      <w:r w:rsidR="00E306D4">
        <w:rPr>
          <w:rFonts w:ascii="Arial" w:hAnsi="Arial" w:cs="Arial"/>
          <w:color w:val="000000"/>
          <w:sz w:val="22"/>
          <w:szCs w:val="22"/>
        </w:rPr>
        <w:tab/>
      </w:r>
      <w:r w:rsidR="00037B2D">
        <w:rPr>
          <w:rFonts w:ascii="Arial" w:hAnsi="Arial" w:cs="Arial"/>
          <w:color w:val="000000"/>
          <w:sz w:val="22"/>
          <w:szCs w:val="22"/>
        </w:rPr>
        <w:t>95718</w:t>
      </w:r>
      <w:r w:rsidR="00E306D4">
        <w:rPr>
          <w:rFonts w:ascii="Arial" w:hAnsi="Arial" w:cs="Arial"/>
          <w:color w:val="000000"/>
          <w:sz w:val="22"/>
          <w:szCs w:val="22"/>
        </w:rPr>
        <w:tab/>
      </w:r>
    </w:p>
    <w:p w14:paraId="4125DC4D" w14:textId="77777777" w:rsidR="00250BCB" w:rsidRDefault="00E306D4" w:rsidP="00AC36F6">
      <w:pPr>
        <w:tabs>
          <w:tab w:val="left" w:pos="720"/>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78433</w:t>
      </w:r>
      <w:r>
        <w:rPr>
          <w:rFonts w:ascii="Arial" w:hAnsi="Arial" w:cs="Arial"/>
          <w:color w:val="000000"/>
          <w:sz w:val="22"/>
          <w:szCs w:val="22"/>
        </w:rPr>
        <w:tab/>
      </w:r>
      <w:r w:rsidR="00037B2D">
        <w:rPr>
          <w:rFonts w:ascii="Arial" w:hAnsi="Arial" w:cs="Arial"/>
          <w:color w:val="000000"/>
          <w:sz w:val="22"/>
          <w:szCs w:val="22"/>
        </w:rPr>
        <w:t>95710</w:t>
      </w:r>
      <w:r>
        <w:rPr>
          <w:rFonts w:ascii="Arial" w:hAnsi="Arial" w:cs="Arial"/>
          <w:color w:val="000000"/>
          <w:sz w:val="22"/>
          <w:szCs w:val="22"/>
        </w:rPr>
        <w:tab/>
      </w:r>
      <w:r w:rsidR="00037B2D">
        <w:rPr>
          <w:rFonts w:ascii="Arial" w:hAnsi="Arial" w:cs="Arial"/>
          <w:color w:val="000000"/>
          <w:sz w:val="22"/>
          <w:szCs w:val="22"/>
        </w:rPr>
        <w:t>95719</w:t>
      </w:r>
      <w:r>
        <w:rPr>
          <w:rFonts w:ascii="Arial" w:hAnsi="Arial" w:cs="Arial"/>
          <w:color w:val="000000"/>
          <w:sz w:val="22"/>
          <w:szCs w:val="22"/>
        </w:rPr>
        <w:tab/>
      </w:r>
    </w:p>
    <w:p w14:paraId="6481447F" w14:textId="77777777" w:rsidR="00AC36F6" w:rsidRDefault="00E306D4" w:rsidP="00AC36F6">
      <w:pPr>
        <w:tabs>
          <w:tab w:val="left" w:pos="720"/>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78434</w:t>
      </w:r>
      <w:r>
        <w:rPr>
          <w:rFonts w:ascii="Arial" w:hAnsi="Arial" w:cs="Arial"/>
          <w:color w:val="000000"/>
          <w:sz w:val="22"/>
          <w:szCs w:val="22"/>
        </w:rPr>
        <w:tab/>
      </w:r>
      <w:r w:rsidR="00037B2D">
        <w:rPr>
          <w:rFonts w:ascii="Arial" w:hAnsi="Arial" w:cs="Arial"/>
          <w:color w:val="000000"/>
          <w:sz w:val="22"/>
          <w:szCs w:val="22"/>
        </w:rPr>
        <w:t>95711</w:t>
      </w:r>
      <w:r>
        <w:rPr>
          <w:rFonts w:ascii="Arial" w:hAnsi="Arial" w:cs="Arial"/>
          <w:color w:val="000000"/>
          <w:sz w:val="22"/>
          <w:szCs w:val="22"/>
        </w:rPr>
        <w:tab/>
      </w:r>
      <w:r w:rsidR="00037B2D">
        <w:rPr>
          <w:rFonts w:ascii="Arial" w:hAnsi="Arial" w:cs="Arial"/>
          <w:color w:val="000000"/>
          <w:sz w:val="22"/>
          <w:szCs w:val="22"/>
        </w:rPr>
        <w:t>95720</w:t>
      </w:r>
      <w:r w:rsidR="00037B2D">
        <w:rPr>
          <w:rFonts w:ascii="Arial" w:hAnsi="Arial" w:cs="Arial"/>
          <w:color w:val="000000"/>
          <w:sz w:val="22"/>
          <w:szCs w:val="22"/>
        </w:rPr>
        <w:tab/>
      </w:r>
    </w:p>
    <w:p w14:paraId="4E2DA3C3" w14:textId="77777777" w:rsidR="00E306D4" w:rsidRDefault="00E306D4" w:rsidP="00037B2D">
      <w:pPr>
        <w:tabs>
          <w:tab w:val="left" w:pos="720"/>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78830</w:t>
      </w:r>
      <w:r>
        <w:rPr>
          <w:rFonts w:ascii="Arial" w:hAnsi="Arial" w:cs="Arial"/>
          <w:color w:val="000000"/>
          <w:sz w:val="22"/>
          <w:szCs w:val="22"/>
        </w:rPr>
        <w:tab/>
      </w:r>
      <w:r w:rsidR="00037B2D">
        <w:rPr>
          <w:rFonts w:ascii="Arial" w:hAnsi="Arial" w:cs="Arial"/>
          <w:color w:val="000000"/>
          <w:sz w:val="22"/>
          <w:szCs w:val="22"/>
        </w:rPr>
        <w:t>95712</w:t>
      </w:r>
      <w:r>
        <w:rPr>
          <w:rFonts w:ascii="Arial" w:hAnsi="Arial" w:cs="Arial"/>
          <w:color w:val="000000"/>
          <w:sz w:val="22"/>
          <w:szCs w:val="22"/>
        </w:rPr>
        <w:tab/>
      </w:r>
      <w:r w:rsidR="00037B2D">
        <w:rPr>
          <w:rFonts w:ascii="Arial" w:hAnsi="Arial" w:cs="Arial"/>
          <w:color w:val="000000"/>
          <w:sz w:val="22"/>
          <w:szCs w:val="22"/>
        </w:rPr>
        <w:t>95721</w:t>
      </w:r>
    </w:p>
    <w:p w14:paraId="47F051B2" w14:textId="77777777" w:rsidR="00037B2D" w:rsidRPr="009F4D96" w:rsidRDefault="00037B2D" w:rsidP="00037B2D">
      <w:pPr>
        <w:rPr>
          <w:rFonts w:ascii="Arial" w:hAnsi="Arial" w:cs="Arial"/>
          <w:b/>
          <w:color w:val="000000"/>
          <w:sz w:val="16"/>
          <w:szCs w:val="22"/>
        </w:rPr>
      </w:pPr>
    </w:p>
    <w:p w14:paraId="697AFC0B" w14:textId="77777777" w:rsidR="005B324E" w:rsidRPr="005B324E" w:rsidRDefault="005B324E" w:rsidP="009F4D96">
      <w:pPr>
        <w:spacing w:after="200"/>
        <w:rPr>
          <w:rFonts w:ascii="Arial" w:hAnsi="Arial" w:cs="Arial"/>
          <w:b/>
          <w:color w:val="000000"/>
          <w:sz w:val="22"/>
          <w:szCs w:val="22"/>
        </w:rPr>
      </w:pPr>
      <w:r w:rsidRPr="005B324E">
        <w:rPr>
          <w:rFonts w:ascii="Arial" w:hAnsi="Arial" w:cs="Arial"/>
          <w:b/>
          <w:color w:val="000000"/>
          <w:sz w:val="22"/>
          <w:szCs w:val="22"/>
        </w:rPr>
        <w:t>Service Codes Added to Payable Level II HCPCS Codes</w:t>
      </w:r>
      <w:r w:rsidR="00B67BBD">
        <w:rPr>
          <w:rFonts w:ascii="Arial" w:hAnsi="Arial" w:cs="Arial"/>
          <w:b/>
          <w:color w:val="000000"/>
          <w:sz w:val="22"/>
          <w:szCs w:val="22"/>
        </w:rPr>
        <w:t>,</w:t>
      </w:r>
      <w:r w:rsidRPr="005B324E">
        <w:rPr>
          <w:rFonts w:ascii="Arial" w:hAnsi="Arial" w:cs="Arial"/>
          <w:b/>
          <w:color w:val="000000"/>
          <w:sz w:val="22"/>
          <w:szCs w:val="22"/>
        </w:rPr>
        <w:t xml:space="preserve"> Effective January 1, 2020</w:t>
      </w:r>
    </w:p>
    <w:p w14:paraId="2E241ECB" w14:textId="77777777" w:rsidR="005B324E" w:rsidRPr="005B324E" w:rsidRDefault="005B324E" w:rsidP="005B324E">
      <w:pPr>
        <w:rPr>
          <w:rFonts w:ascii="Arial" w:hAnsi="Arial" w:cs="Arial"/>
          <w:color w:val="000000"/>
          <w:sz w:val="22"/>
          <w:szCs w:val="22"/>
        </w:rPr>
      </w:pPr>
      <w:r w:rsidRPr="005B324E">
        <w:rPr>
          <w:rFonts w:ascii="Arial" w:hAnsi="Arial" w:cs="Arial"/>
          <w:color w:val="000000"/>
          <w:sz w:val="22"/>
          <w:szCs w:val="22"/>
        </w:rPr>
        <w:tab/>
        <w:t>A9597</w:t>
      </w:r>
    </w:p>
    <w:p w14:paraId="3ABE21B2" w14:textId="77777777" w:rsidR="005B324E" w:rsidRPr="005B324E" w:rsidRDefault="005B324E" w:rsidP="005B324E">
      <w:pPr>
        <w:spacing w:after="240"/>
        <w:rPr>
          <w:rFonts w:ascii="Arial" w:hAnsi="Arial" w:cs="Arial"/>
          <w:color w:val="000000"/>
          <w:sz w:val="22"/>
          <w:szCs w:val="22"/>
        </w:rPr>
      </w:pPr>
      <w:r w:rsidRPr="005B324E">
        <w:rPr>
          <w:rFonts w:ascii="Arial" w:hAnsi="Arial" w:cs="Arial"/>
          <w:color w:val="000000"/>
          <w:sz w:val="22"/>
          <w:szCs w:val="22"/>
        </w:rPr>
        <w:tab/>
        <w:t>A9598</w:t>
      </w:r>
    </w:p>
    <w:p w14:paraId="2B1F7C3D" w14:textId="77777777" w:rsidR="005B324E" w:rsidRPr="009F4D96" w:rsidRDefault="005B324E" w:rsidP="00037B2D">
      <w:pPr>
        <w:rPr>
          <w:rFonts w:ascii="Arial" w:hAnsi="Arial" w:cs="Arial"/>
          <w:b/>
          <w:color w:val="000000"/>
          <w:sz w:val="16"/>
          <w:szCs w:val="22"/>
        </w:rPr>
      </w:pPr>
    </w:p>
    <w:p w14:paraId="71EDEA14" w14:textId="77777777" w:rsidR="00037B2D" w:rsidRPr="00250BCB" w:rsidRDefault="00037B2D" w:rsidP="009F4D96">
      <w:pPr>
        <w:spacing w:after="200"/>
        <w:rPr>
          <w:rFonts w:ascii="Arial" w:hAnsi="Arial" w:cs="Arial"/>
          <w:b/>
          <w:color w:val="000000"/>
          <w:sz w:val="22"/>
          <w:szCs w:val="22"/>
        </w:rPr>
      </w:pPr>
      <w:r w:rsidRPr="00250BCB">
        <w:rPr>
          <w:rFonts w:ascii="Arial" w:hAnsi="Arial" w:cs="Arial"/>
          <w:b/>
          <w:color w:val="000000"/>
          <w:sz w:val="22"/>
          <w:szCs w:val="22"/>
        </w:rPr>
        <w:t xml:space="preserve">Service Codes </w:t>
      </w:r>
      <w:r>
        <w:rPr>
          <w:rFonts w:ascii="Arial" w:hAnsi="Arial" w:cs="Arial"/>
          <w:b/>
          <w:color w:val="000000"/>
          <w:sz w:val="22"/>
          <w:szCs w:val="22"/>
        </w:rPr>
        <w:t>Removed from</w:t>
      </w:r>
      <w:r w:rsidRPr="00250BCB">
        <w:rPr>
          <w:rFonts w:ascii="Arial" w:hAnsi="Arial" w:cs="Arial"/>
          <w:b/>
          <w:color w:val="000000"/>
          <w:sz w:val="22"/>
          <w:szCs w:val="22"/>
        </w:rPr>
        <w:t xml:space="preserve"> Non-payable</w:t>
      </w:r>
      <w:r w:rsidR="00B67BBD">
        <w:rPr>
          <w:rFonts w:ascii="Arial" w:hAnsi="Arial" w:cs="Arial"/>
          <w:b/>
          <w:color w:val="000000"/>
          <w:sz w:val="22"/>
          <w:szCs w:val="22"/>
        </w:rPr>
        <w:t>,</w:t>
      </w:r>
      <w:r w:rsidRPr="00601D04">
        <w:rPr>
          <w:rFonts w:ascii="Arial" w:hAnsi="Arial" w:cs="Arial"/>
          <w:b/>
          <w:color w:val="000000"/>
          <w:sz w:val="22"/>
          <w:szCs w:val="22"/>
        </w:rPr>
        <w:t xml:space="preserve"> </w:t>
      </w:r>
      <w:r>
        <w:rPr>
          <w:rFonts w:ascii="Arial" w:hAnsi="Arial" w:cs="Arial"/>
          <w:b/>
          <w:color w:val="000000"/>
          <w:sz w:val="22"/>
          <w:szCs w:val="22"/>
        </w:rPr>
        <w:t>Effective August 1, 2020</w:t>
      </w:r>
    </w:p>
    <w:p w14:paraId="4F39EAC4" w14:textId="77777777" w:rsidR="000B7C40" w:rsidRPr="008616C1" w:rsidRDefault="00037B2D" w:rsidP="00037B2D">
      <w:pPr>
        <w:tabs>
          <w:tab w:val="left" w:pos="720"/>
          <w:tab w:val="left" w:pos="5400"/>
        </w:tabs>
        <w:suppressAutoHyphens/>
        <w:spacing w:line="260" w:lineRule="exact"/>
        <w:rPr>
          <w:rFonts w:ascii="Arial" w:hAnsi="Arial" w:cs="Arial"/>
          <w:sz w:val="22"/>
        </w:rPr>
      </w:pPr>
      <w:r>
        <w:rPr>
          <w:rFonts w:ascii="Arial" w:hAnsi="Arial" w:cs="Arial"/>
        </w:rPr>
        <w:tab/>
      </w:r>
      <w:r w:rsidRPr="008616C1">
        <w:rPr>
          <w:rFonts w:ascii="Arial" w:hAnsi="Arial" w:cs="Arial"/>
          <w:sz w:val="22"/>
        </w:rPr>
        <w:t>90653</w:t>
      </w:r>
    </w:p>
    <w:p w14:paraId="7BF03173" w14:textId="77777777" w:rsidR="00037B2D" w:rsidRPr="008616C1" w:rsidRDefault="00037B2D" w:rsidP="00037B2D">
      <w:pPr>
        <w:tabs>
          <w:tab w:val="left" w:pos="720"/>
          <w:tab w:val="left" w:pos="5400"/>
        </w:tabs>
        <w:suppressAutoHyphens/>
        <w:spacing w:line="260" w:lineRule="exact"/>
        <w:rPr>
          <w:rFonts w:ascii="Arial" w:hAnsi="Arial" w:cs="Arial"/>
          <w:sz w:val="22"/>
        </w:rPr>
      </w:pPr>
      <w:r w:rsidRPr="008616C1">
        <w:rPr>
          <w:rFonts w:ascii="Arial" w:hAnsi="Arial" w:cs="Arial"/>
          <w:sz w:val="22"/>
        </w:rPr>
        <w:tab/>
        <w:t>90654</w:t>
      </w:r>
    </w:p>
    <w:p w14:paraId="48A5F739" w14:textId="77777777" w:rsidR="008616C1" w:rsidRDefault="008616C1">
      <w:pPr>
        <w:rPr>
          <w:rFonts w:ascii="Arial" w:hAnsi="Arial" w:cs="Arial"/>
          <w:sz w:val="22"/>
        </w:rPr>
      </w:pPr>
      <w:r>
        <w:rPr>
          <w:rFonts w:ascii="Arial" w:hAnsi="Arial" w:cs="Arial"/>
          <w:sz w:val="22"/>
        </w:rPr>
        <w:br w:type="page"/>
      </w:r>
    </w:p>
    <w:p w14:paraId="220A15A8" w14:textId="77777777" w:rsidR="008616C1" w:rsidRDefault="005B324E" w:rsidP="00FD4262">
      <w:pPr>
        <w:widowControl w:val="0"/>
        <w:tabs>
          <w:tab w:val="left" w:pos="5400"/>
        </w:tabs>
        <w:rPr>
          <w:rFonts w:ascii="Arial" w:hAnsi="Arial" w:cs="Arial"/>
          <w:sz w:val="22"/>
        </w:rPr>
      </w:pPr>
      <w:r>
        <w:rPr>
          <w:rFonts w:ascii="Arial" w:hAnsi="Arial" w:cs="Arial"/>
          <w:sz w:val="22"/>
        </w:rPr>
        <w:lastRenderedPageBreak/>
        <w:tab/>
      </w:r>
    </w:p>
    <w:p w14:paraId="77EDA099" w14:textId="77777777" w:rsidR="000B7C40" w:rsidRDefault="008616C1" w:rsidP="00FD4262">
      <w:pPr>
        <w:widowControl w:val="0"/>
        <w:tabs>
          <w:tab w:val="left" w:pos="5400"/>
        </w:tabs>
        <w:rPr>
          <w:rFonts w:ascii="Arial" w:hAnsi="Arial" w:cs="Arial"/>
          <w:sz w:val="22"/>
        </w:rPr>
      </w:pPr>
      <w:r>
        <w:rPr>
          <w:rFonts w:ascii="Arial" w:hAnsi="Arial" w:cs="Arial"/>
          <w:sz w:val="22"/>
        </w:rPr>
        <w:tab/>
      </w:r>
      <w:r w:rsidR="000B7C40">
        <w:rPr>
          <w:rFonts w:ascii="Arial" w:hAnsi="Arial" w:cs="Arial"/>
          <w:sz w:val="22"/>
        </w:rPr>
        <w:t>MassHealth</w:t>
      </w:r>
    </w:p>
    <w:p w14:paraId="7237143A" w14:textId="04A35D9D" w:rsidR="000B7C40" w:rsidRPr="0035178D" w:rsidRDefault="000B7C40" w:rsidP="000B7C40">
      <w:pPr>
        <w:widowControl w:val="0"/>
        <w:tabs>
          <w:tab w:val="left" w:pos="5400"/>
        </w:tabs>
        <w:ind w:firstLine="5400"/>
        <w:rPr>
          <w:rFonts w:ascii="Arial" w:hAnsi="Arial" w:cs="Arial"/>
          <w:sz w:val="22"/>
        </w:rPr>
      </w:pPr>
      <w:r>
        <w:rPr>
          <w:rFonts w:ascii="Arial" w:hAnsi="Arial" w:cs="Arial"/>
          <w:sz w:val="22"/>
        </w:rPr>
        <w:t>Transmittal Letter AOH-</w:t>
      </w:r>
      <w:r w:rsidR="004A3BB4" w:rsidRPr="004A3BB4">
        <w:rPr>
          <w:rFonts w:ascii="Arial" w:hAnsi="Arial" w:cs="Arial"/>
          <w:sz w:val="22"/>
        </w:rPr>
        <w:t>48</w:t>
      </w:r>
    </w:p>
    <w:p w14:paraId="460FDEA5" w14:textId="77777777" w:rsidR="000B7C40" w:rsidRDefault="000B7C40" w:rsidP="000B7C40">
      <w:pPr>
        <w:widowControl w:val="0"/>
        <w:tabs>
          <w:tab w:val="left" w:pos="5400"/>
        </w:tabs>
        <w:ind w:firstLine="5400"/>
        <w:rPr>
          <w:rFonts w:ascii="Arial" w:hAnsi="Arial" w:cs="Arial"/>
          <w:sz w:val="22"/>
        </w:rPr>
      </w:pPr>
      <w:r>
        <w:rPr>
          <w:rFonts w:ascii="Arial" w:hAnsi="Arial" w:cs="Arial"/>
          <w:sz w:val="22"/>
        </w:rPr>
        <w:t>Ma</w:t>
      </w:r>
      <w:r w:rsidR="009F4D96">
        <w:rPr>
          <w:rFonts w:ascii="Arial" w:hAnsi="Arial" w:cs="Arial"/>
          <w:sz w:val="22"/>
        </w:rPr>
        <w:t>y</w:t>
      </w:r>
      <w:r>
        <w:rPr>
          <w:rFonts w:ascii="Arial" w:hAnsi="Arial" w:cs="Arial"/>
          <w:sz w:val="22"/>
        </w:rPr>
        <w:t xml:space="preserve"> 2021</w:t>
      </w:r>
    </w:p>
    <w:p w14:paraId="69DD373B" w14:textId="77777777" w:rsidR="000B7C40" w:rsidRPr="0035178D" w:rsidRDefault="000B7C40" w:rsidP="000B7C40">
      <w:pPr>
        <w:widowControl w:val="0"/>
        <w:tabs>
          <w:tab w:val="left" w:pos="5400"/>
        </w:tabs>
        <w:ind w:firstLine="5400"/>
        <w:rPr>
          <w:rFonts w:ascii="Arial" w:hAnsi="Arial" w:cs="Arial"/>
          <w:sz w:val="22"/>
        </w:rPr>
      </w:pPr>
      <w:r>
        <w:rPr>
          <w:rFonts w:ascii="Arial" w:hAnsi="Arial" w:cs="Arial"/>
          <w:sz w:val="22"/>
        </w:rPr>
        <w:t>Page 2 of 2</w:t>
      </w:r>
    </w:p>
    <w:p w14:paraId="669CC3B9" w14:textId="77777777" w:rsidR="000B7C40" w:rsidRDefault="000B7C40" w:rsidP="007B2079">
      <w:pPr>
        <w:tabs>
          <w:tab w:val="right" w:pos="720"/>
          <w:tab w:val="left" w:pos="1080"/>
          <w:tab w:val="left" w:pos="5400"/>
        </w:tabs>
        <w:suppressAutoHyphens/>
        <w:spacing w:line="260" w:lineRule="exact"/>
        <w:rPr>
          <w:rFonts w:ascii="Arial" w:hAnsi="Arial" w:cs="Arial"/>
        </w:rPr>
      </w:pPr>
    </w:p>
    <w:p w14:paraId="270D82A0" w14:textId="77777777" w:rsidR="007B2079" w:rsidRDefault="007B2079" w:rsidP="007B2079">
      <w:pPr>
        <w:tabs>
          <w:tab w:val="right" w:pos="720"/>
          <w:tab w:val="left" w:pos="1080"/>
          <w:tab w:val="left" w:pos="5400"/>
        </w:tabs>
        <w:suppressAutoHyphens/>
        <w:spacing w:line="260" w:lineRule="exact"/>
        <w:rPr>
          <w:rFonts w:ascii="Arial" w:hAnsi="Arial" w:cs="Arial"/>
        </w:rPr>
      </w:pPr>
    </w:p>
    <w:p w14:paraId="4C58F59D" w14:textId="77777777" w:rsidR="007B2079" w:rsidRPr="00914401" w:rsidRDefault="007B2079" w:rsidP="007B2079">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0BD35870" w14:textId="77777777" w:rsidR="007B2079" w:rsidRPr="00914401" w:rsidRDefault="007B2079" w:rsidP="007B2079">
      <w:pPr>
        <w:tabs>
          <w:tab w:val="right" w:pos="720"/>
          <w:tab w:val="left" w:pos="1080"/>
          <w:tab w:val="left" w:pos="5400"/>
        </w:tabs>
        <w:suppressAutoHyphens/>
        <w:spacing w:line="260" w:lineRule="exact"/>
        <w:rPr>
          <w:rFonts w:ascii="Arial" w:hAnsi="Arial" w:cs="Arial"/>
          <w:sz w:val="22"/>
        </w:rPr>
      </w:pPr>
    </w:p>
    <w:p w14:paraId="45F47058" w14:textId="77777777" w:rsidR="007B2079" w:rsidRDefault="007B2079" w:rsidP="007B2079">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4" w:history="1">
        <w:r w:rsidRPr="00DF414E">
          <w:rPr>
            <w:rStyle w:val="Hyperlink"/>
            <w:rFonts w:ascii="Arial" w:hAnsi="Arial" w:cs="Arial"/>
            <w:sz w:val="22"/>
          </w:rPr>
          <w:t>www.mass.gov/masshealth-transmittal-letters</w:t>
        </w:r>
      </w:hyperlink>
      <w:r>
        <w:rPr>
          <w:rFonts w:ascii="Arial" w:hAnsi="Arial" w:cs="Arial"/>
          <w:sz w:val="22"/>
        </w:rPr>
        <w:t xml:space="preserve">. </w:t>
      </w:r>
    </w:p>
    <w:p w14:paraId="4D86A786" w14:textId="77777777" w:rsidR="007B2079" w:rsidRDefault="007B2079" w:rsidP="007B2079">
      <w:pPr>
        <w:tabs>
          <w:tab w:val="right" w:pos="720"/>
          <w:tab w:val="left" w:pos="1080"/>
          <w:tab w:val="left" w:pos="5400"/>
        </w:tabs>
        <w:suppressAutoHyphens/>
        <w:spacing w:line="260" w:lineRule="exact"/>
        <w:rPr>
          <w:rFonts w:ascii="Arial" w:hAnsi="Arial" w:cs="Arial"/>
          <w:sz w:val="22"/>
        </w:rPr>
      </w:pPr>
    </w:p>
    <w:p w14:paraId="41D5AB6D" w14:textId="77777777" w:rsidR="007B2079" w:rsidRPr="00211AA3" w:rsidRDefault="007B2079" w:rsidP="007B2079">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4A0D97">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15"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14:paraId="3D1E5614" w14:textId="77777777" w:rsidR="007B2079" w:rsidRDefault="007B2079" w:rsidP="007B2079">
      <w:pPr>
        <w:widowControl w:val="0"/>
        <w:rPr>
          <w:rFonts w:ascii="Arial" w:hAnsi="Arial" w:cs="Arial"/>
          <w:sz w:val="22"/>
        </w:rPr>
      </w:pPr>
    </w:p>
    <w:p w14:paraId="4FD9232B" w14:textId="77777777" w:rsidR="007B2079" w:rsidRPr="00D0210B" w:rsidRDefault="007B2079" w:rsidP="007B2079">
      <w:pPr>
        <w:widowControl w:val="0"/>
        <w:rPr>
          <w:rFonts w:ascii="Arial" w:hAnsi="Arial" w:cs="Arial"/>
          <w:b/>
          <w:sz w:val="22"/>
        </w:rPr>
      </w:pPr>
      <w:r w:rsidRPr="00D0210B">
        <w:rPr>
          <w:rFonts w:ascii="Arial" w:hAnsi="Arial" w:cs="Arial"/>
          <w:b/>
          <w:sz w:val="22"/>
        </w:rPr>
        <w:t>Questions</w:t>
      </w:r>
    </w:p>
    <w:p w14:paraId="582703A8" w14:textId="77777777" w:rsidR="007B2079" w:rsidRDefault="007B2079" w:rsidP="007B2079">
      <w:pPr>
        <w:widowControl w:val="0"/>
        <w:rPr>
          <w:rFonts w:ascii="Arial" w:hAnsi="Arial" w:cs="Arial"/>
          <w:sz w:val="22"/>
        </w:rPr>
      </w:pPr>
    </w:p>
    <w:p w14:paraId="6BC43878" w14:textId="77777777" w:rsidR="007B2079" w:rsidRPr="00191314" w:rsidRDefault="007B2079" w:rsidP="007B2079">
      <w:pPr>
        <w:rPr>
          <w:color w:val="000000"/>
        </w:rPr>
      </w:pPr>
      <w:r>
        <w:rPr>
          <w:rFonts w:ascii="Arial" w:hAnsi="Arial" w:cs="Arial"/>
          <w:sz w:val="22"/>
          <w:szCs w:val="22"/>
        </w:rPr>
        <w:t>If you have any questions about the information in this transmittal letter, please contact</w:t>
      </w:r>
      <w:r w:rsidRPr="00B20419">
        <w:rPr>
          <w:color w:val="000000"/>
        </w:rPr>
        <w:t xml:space="preserve"> </w:t>
      </w:r>
    </w:p>
    <w:p w14:paraId="61B737C5" w14:textId="77777777" w:rsidR="007B2079" w:rsidRDefault="007B2079" w:rsidP="007B2079">
      <w:pPr>
        <w:widowControl w:val="0"/>
        <w:autoSpaceDE w:val="0"/>
        <w:autoSpaceDN w:val="0"/>
        <w:adjustRightInd w:val="0"/>
        <w:rPr>
          <w:rFonts w:ascii="Arial" w:hAnsi="Arial" w:cs="Arial"/>
          <w:sz w:val="22"/>
          <w:szCs w:val="22"/>
        </w:rPr>
      </w:pPr>
      <w:r>
        <w:rPr>
          <w:rFonts w:ascii="Arial" w:hAnsi="Arial" w:cs="Arial"/>
          <w:sz w:val="22"/>
          <w:szCs w:val="22"/>
        </w:rPr>
        <w:t xml:space="preserve">the MassHealth Customer Service Center at (800) 841-2900, email your inquiry to </w:t>
      </w:r>
      <w:hyperlink r:id="rId16" w:history="1">
        <w:r>
          <w:rPr>
            <w:rFonts w:ascii="Arial" w:hAnsi="Arial" w:cs="Arial"/>
            <w:color w:val="0000FF"/>
            <w:sz w:val="22"/>
            <w:szCs w:val="22"/>
            <w:u w:val="single"/>
          </w:rPr>
          <w:t>providersupport@mahealth.net</w:t>
        </w:r>
      </w:hyperlink>
      <w:r>
        <w:rPr>
          <w:rFonts w:ascii="Arial" w:hAnsi="Arial" w:cs="Arial"/>
          <w:sz w:val="22"/>
          <w:szCs w:val="22"/>
        </w:rPr>
        <w:t xml:space="preserve">, or fax your inquiry to (617) 988-8974.  </w:t>
      </w:r>
    </w:p>
    <w:p w14:paraId="4CE37B39" w14:textId="77777777" w:rsidR="007B2079" w:rsidRDefault="007B2079" w:rsidP="007B2079">
      <w:pPr>
        <w:widowControl w:val="0"/>
        <w:rPr>
          <w:rFonts w:ascii="Arial" w:hAnsi="Arial" w:cs="Arial"/>
          <w:sz w:val="22"/>
        </w:rPr>
      </w:pPr>
    </w:p>
    <w:p w14:paraId="4DFB20CF" w14:textId="77777777" w:rsidR="007B2079" w:rsidRDefault="007B2079" w:rsidP="007B2079">
      <w:pPr>
        <w:widowControl w:val="0"/>
        <w:rPr>
          <w:rFonts w:ascii="Arial" w:hAnsi="Arial" w:cs="Arial"/>
          <w:sz w:val="22"/>
        </w:rPr>
      </w:pPr>
      <w:r>
        <w:rPr>
          <w:rFonts w:ascii="Arial" w:hAnsi="Arial" w:cs="Arial"/>
          <w:sz w:val="22"/>
          <w:u w:val="single"/>
        </w:rPr>
        <w:t>NEW MATERIAL</w:t>
      </w:r>
    </w:p>
    <w:p w14:paraId="36267CA4" w14:textId="77777777" w:rsidR="007B2079" w:rsidRDefault="007B2079" w:rsidP="007B2079">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7D887871" w14:textId="77777777" w:rsidR="007B2079" w:rsidRDefault="007B2079" w:rsidP="007B2079">
      <w:pPr>
        <w:widowControl w:val="0"/>
        <w:tabs>
          <w:tab w:val="left" w:pos="360"/>
          <w:tab w:val="left" w:pos="720"/>
          <w:tab w:val="left" w:pos="1080"/>
        </w:tabs>
        <w:rPr>
          <w:rFonts w:ascii="Arial" w:hAnsi="Arial" w:cs="Arial"/>
          <w:sz w:val="22"/>
        </w:rPr>
      </w:pPr>
    </w:p>
    <w:p w14:paraId="77817139" w14:textId="77777777" w:rsidR="007B2079" w:rsidRDefault="00E55EB1" w:rsidP="007B2079">
      <w:pPr>
        <w:widowControl w:val="0"/>
        <w:tabs>
          <w:tab w:val="left" w:pos="360"/>
          <w:tab w:val="left" w:pos="720"/>
          <w:tab w:val="left" w:pos="1080"/>
        </w:tabs>
        <w:rPr>
          <w:rFonts w:ascii="Arial" w:hAnsi="Arial" w:cs="Arial"/>
          <w:sz w:val="22"/>
          <w:u w:val="single"/>
        </w:rPr>
      </w:pPr>
      <w:r>
        <w:rPr>
          <w:rFonts w:ascii="Arial" w:hAnsi="Arial" w:cs="Arial"/>
          <w:sz w:val="22"/>
        </w:rPr>
        <w:tab/>
      </w:r>
      <w:r w:rsidRPr="00E55EB1">
        <w:rPr>
          <w:rFonts w:ascii="Arial" w:hAnsi="Arial" w:cs="Arial"/>
          <w:sz w:val="22"/>
          <w:u w:val="single"/>
        </w:rPr>
        <w:t>Acute Outpatient Hospital Manual</w:t>
      </w:r>
    </w:p>
    <w:p w14:paraId="3BE18062" w14:textId="77777777" w:rsidR="00E55EB1" w:rsidRDefault="00E55EB1" w:rsidP="007B2079">
      <w:pPr>
        <w:widowControl w:val="0"/>
        <w:tabs>
          <w:tab w:val="left" w:pos="360"/>
          <w:tab w:val="left" w:pos="720"/>
          <w:tab w:val="left" w:pos="1080"/>
        </w:tabs>
        <w:rPr>
          <w:rFonts w:ascii="Arial" w:hAnsi="Arial" w:cs="Arial"/>
          <w:sz w:val="22"/>
        </w:rPr>
      </w:pPr>
    </w:p>
    <w:p w14:paraId="55070000" w14:textId="77777777" w:rsidR="007B2079" w:rsidRPr="00E55EB1" w:rsidRDefault="007B2079" w:rsidP="007B2079">
      <w:pPr>
        <w:widowControl w:val="0"/>
        <w:tabs>
          <w:tab w:val="left" w:pos="360"/>
          <w:tab w:val="left" w:pos="720"/>
          <w:tab w:val="left" w:pos="1080"/>
        </w:tabs>
        <w:ind w:left="720"/>
        <w:rPr>
          <w:rFonts w:ascii="Arial" w:hAnsi="Arial" w:cs="Arial"/>
          <w:sz w:val="22"/>
        </w:rPr>
      </w:pPr>
      <w:r w:rsidRPr="00E55EB1">
        <w:rPr>
          <w:rFonts w:ascii="Arial" w:hAnsi="Arial" w:cs="Arial"/>
          <w:sz w:val="22"/>
        </w:rPr>
        <w:t xml:space="preserve">Pages </w:t>
      </w:r>
      <w:r w:rsidR="00E55EB1">
        <w:rPr>
          <w:rFonts w:ascii="Arial" w:hAnsi="Arial" w:cs="Arial"/>
          <w:sz w:val="22"/>
        </w:rPr>
        <w:t>6-1 through 6-30</w:t>
      </w:r>
    </w:p>
    <w:p w14:paraId="0897D605" w14:textId="77777777" w:rsidR="007B2079" w:rsidRDefault="007B2079" w:rsidP="007B2079">
      <w:pPr>
        <w:widowControl w:val="0"/>
        <w:tabs>
          <w:tab w:val="left" w:pos="360"/>
          <w:tab w:val="left" w:pos="720"/>
          <w:tab w:val="left" w:pos="1080"/>
        </w:tabs>
        <w:rPr>
          <w:rFonts w:ascii="Arial" w:hAnsi="Arial" w:cs="Arial"/>
          <w:sz w:val="22"/>
        </w:rPr>
      </w:pPr>
    </w:p>
    <w:p w14:paraId="43FA455F" w14:textId="77777777" w:rsidR="007B2079" w:rsidRDefault="007B2079" w:rsidP="007B2079">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73443941" w14:textId="77777777" w:rsidR="007B2079" w:rsidRDefault="007B2079" w:rsidP="007B2079">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1B557A76" w14:textId="77777777" w:rsidR="007B2079" w:rsidRDefault="007B2079" w:rsidP="007B2079">
      <w:pPr>
        <w:widowControl w:val="0"/>
        <w:tabs>
          <w:tab w:val="left" w:pos="360"/>
          <w:tab w:val="left" w:pos="720"/>
          <w:tab w:val="left" w:pos="1080"/>
        </w:tabs>
        <w:rPr>
          <w:rFonts w:ascii="Arial" w:hAnsi="Arial" w:cs="Arial"/>
          <w:sz w:val="22"/>
        </w:rPr>
      </w:pPr>
    </w:p>
    <w:p w14:paraId="3947C07B" w14:textId="77777777" w:rsidR="007B2079" w:rsidRDefault="00E55EB1" w:rsidP="007B2079">
      <w:pPr>
        <w:widowControl w:val="0"/>
        <w:tabs>
          <w:tab w:val="left" w:pos="360"/>
          <w:tab w:val="left" w:pos="720"/>
          <w:tab w:val="left" w:pos="1080"/>
        </w:tabs>
        <w:rPr>
          <w:rFonts w:ascii="Arial" w:hAnsi="Arial" w:cs="Arial"/>
          <w:sz w:val="22"/>
          <w:u w:val="single"/>
        </w:rPr>
      </w:pPr>
      <w:r>
        <w:rPr>
          <w:rFonts w:ascii="Arial" w:hAnsi="Arial" w:cs="Arial"/>
          <w:sz w:val="22"/>
        </w:rPr>
        <w:tab/>
      </w:r>
      <w:r w:rsidRPr="00E55EB1">
        <w:rPr>
          <w:rFonts w:ascii="Arial" w:hAnsi="Arial" w:cs="Arial"/>
          <w:sz w:val="22"/>
          <w:u w:val="single"/>
        </w:rPr>
        <w:t>Acute Outpatient Hospital Manual</w:t>
      </w:r>
    </w:p>
    <w:p w14:paraId="10B010B1" w14:textId="77777777" w:rsidR="00E55EB1" w:rsidRDefault="00E55EB1" w:rsidP="007B2079">
      <w:pPr>
        <w:widowControl w:val="0"/>
        <w:tabs>
          <w:tab w:val="left" w:pos="360"/>
          <w:tab w:val="left" w:pos="720"/>
          <w:tab w:val="left" w:pos="1080"/>
        </w:tabs>
        <w:rPr>
          <w:rFonts w:ascii="Arial" w:hAnsi="Arial" w:cs="Arial"/>
          <w:sz w:val="22"/>
        </w:rPr>
      </w:pPr>
    </w:p>
    <w:p w14:paraId="4D7D2041" w14:textId="77777777" w:rsidR="007B2079" w:rsidRPr="00E55EB1" w:rsidRDefault="00E55EB1" w:rsidP="007B2079">
      <w:pPr>
        <w:widowControl w:val="0"/>
        <w:tabs>
          <w:tab w:val="left" w:pos="360"/>
          <w:tab w:val="left" w:pos="720"/>
          <w:tab w:val="left" w:pos="1080"/>
        </w:tabs>
        <w:ind w:left="720"/>
        <w:rPr>
          <w:rFonts w:ascii="Arial" w:hAnsi="Arial" w:cs="Arial"/>
          <w:sz w:val="22"/>
        </w:rPr>
      </w:pPr>
      <w:r w:rsidRPr="00E55EB1">
        <w:rPr>
          <w:rFonts w:ascii="Arial" w:hAnsi="Arial" w:cs="Arial"/>
          <w:sz w:val="22"/>
        </w:rPr>
        <w:t>Pages 6-1 through 6-30</w:t>
      </w:r>
      <w:r w:rsidR="007B2079">
        <w:rPr>
          <w:rFonts w:ascii="Arial" w:hAnsi="Arial" w:cs="Arial"/>
          <w:sz w:val="22"/>
        </w:rPr>
        <w:t xml:space="preserve">— transmitted by Transmittal Letter </w:t>
      </w:r>
      <w:r>
        <w:rPr>
          <w:rFonts w:ascii="Arial" w:hAnsi="Arial" w:cs="Arial"/>
          <w:sz w:val="22"/>
        </w:rPr>
        <w:t>AOH-47</w:t>
      </w:r>
      <w:r w:rsidR="003C1635">
        <w:rPr>
          <w:rFonts w:ascii="Arial" w:hAnsi="Arial" w:cs="Arial"/>
          <w:sz w:val="22"/>
        </w:rPr>
        <w:t xml:space="preserve"> (corrected)</w:t>
      </w:r>
    </w:p>
    <w:p w14:paraId="544B422B" w14:textId="77777777" w:rsidR="000B17B0" w:rsidRDefault="000B17B0">
      <w:pPr>
        <w:widowControl w:val="0"/>
        <w:tabs>
          <w:tab w:val="right" w:pos="720"/>
          <w:tab w:val="left" w:pos="1080"/>
          <w:tab w:val="left" w:pos="5400"/>
        </w:tabs>
        <w:ind w:left="1080" w:hanging="1080"/>
      </w:pPr>
    </w:p>
    <w:p w14:paraId="66363C51" w14:textId="77777777" w:rsidR="001251A9" w:rsidRDefault="001251A9">
      <w:pPr>
        <w:widowControl w:val="0"/>
        <w:tabs>
          <w:tab w:val="right" w:pos="720"/>
          <w:tab w:val="left" w:pos="1080"/>
          <w:tab w:val="left" w:pos="5400"/>
        </w:tabs>
        <w:ind w:left="1080" w:hanging="1080"/>
      </w:pPr>
    </w:p>
    <w:p w14:paraId="49B4E151" w14:textId="77777777" w:rsidR="001251A9" w:rsidRDefault="001251A9" w:rsidP="001251A9"/>
    <w:p w14:paraId="3B34BDDD" w14:textId="77777777" w:rsidR="001251A9" w:rsidRDefault="001251A9">
      <w:pPr>
        <w:widowControl w:val="0"/>
        <w:tabs>
          <w:tab w:val="right" w:pos="720"/>
          <w:tab w:val="left" w:pos="1080"/>
          <w:tab w:val="left" w:pos="5400"/>
        </w:tabs>
        <w:ind w:left="1080" w:hanging="1080"/>
      </w:pPr>
    </w:p>
    <w:p w14:paraId="71648E2A" w14:textId="77777777" w:rsidR="000B7C40" w:rsidRDefault="000B7C40" w:rsidP="002456B4">
      <w:pPr>
        <w:widowControl w:val="0"/>
        <w:tabs>
          <w:tab w:val="right" w:pos="720"/>
          <w:tab w:val="left" w:pos="1080"/>
          <w:tab w:val="left" w:pos="5400"/>
        </w:tabs>
        <w:sectPr w:rsidR="000B7C40" w:rsidSect="001251A9">
          <w:endnotePr>
            <w:numFmt w:val="decimal"/>
          </w:endnotePr>
          <w:pgSz w:w="12240" w:h="15840" w:code="1"/>
          <w:pgMar w:top="-360" w:right="1440" w:bottom="432" w:left="1440" w:header="86" w:footer="432" w:gutter="0"/>
          <w:cols w:space="720"/>
          <w:noEndnote/>
        </w:sectPr>
      </w:pPr>
    </w:p>
    <w:p w14:paraId="0A61B6C9" w14:textId="77777777" w:rsidR="002456B4" w:rsidRPr="007C7C31" w:rsidRDefault="002456B4" w:rsidP="006804A7">
      <w:pPr>
        <w:tabs>
          <w:tab w:val="left" w:pos="540"/>
        </w:tabs>
        <w:ind w:left="540" w:hanging="540"/>
        <w:rPr>
          <w:sz w:val="22"/>
          <w:szCs w:val="22"/>
          <w:u w:val="single"/>
        </w:rPr>
      </w:pPr>
      <w:proofErr w:type="gramStart"/>
      <w:r w:rsidRPr="007C7C31">
        <w:rPr>
          <w:sz w:val="22"/>
          <w:szCs w:val="22"/>
        </w:rPr>
        <w:lastRenderedPageBreak/>
        <w:t xml:space="preserve">601  </w:t>
      </w:r>
      <w:r w:rsidRPr="007C7C31">
        <w:rPr>
          <w:sz w:val="22"/>
          <w:szCs w:val="22"/>
          <w:u w:val="single"/>
        </w:rPr>
        <w:t>Introduction</w:t>
      </w:r>
      <w:proofErr w:type="gramEnd"/>
      <w:r w:rsidRPr="007C7C31">
        <w:rPr>
          <w:sz w:val="22"/>
          <w:szCs w:val="22"/>
          <w:u w:val="single"/>
        </w:rPr>
        <w:t xml:space="preserve"> </w:t>
      </w:r>
    </w:p>
    <w:p w14:paraId="61AE046D" w14:textId="77777777" w:rsidR="002456B4" w:rsidRPr="007C7C31" w:rsidRDefault="002456B4" w:rsidP="006804A7">
      <w:pPr>
        <w:tabs>
          <w:tab w:val="left" w:pos="518"/>
          <w:tab w:val="left" w:pos="936"/>
          <w:tab w:val="left" w:pos="1314"/>
          <w:tab w:val="left" w:pos="1692"/>
          <w:tab w:val="left" w:pos="2070"/>
        </w:tabs>
        <w:rPr>
          <w:sz w:val="22"/>
          <w:szCs w:val="22"/>
        </w:rPr>
      </w:pPr>
    </w:p>
    <w:p w14:paraId="6BECA768" w14:textId="77777777" w:rsidR="002456B4" w:rsidRPr="007C7C31" w:rsidRDefault="002456B4" w:rsidP="006804A7">
      <w:pPr>
        <w:autoSpaceDE w:val="0"/>
        <w:autoSpaceDN w:val="0"/>
        <w:adjustRightInd w:val="0"/>
        <w:ind w:left="440"/>
        <w:rPr>
          <w:sz w:val="22"/>
          <w:szCs w:val="22"/>
        </w:rPr>
      </w:pPr>
      <w:r w:rsidRPr="007C7C31">
        <w:rPr>
          <w:sz w:val="22"/>
          <w:szCs w:val="22"/>
        </w:rPr>
        <w:t xml:space="preserve">MassHealth providers must refer to the official list of Healthcare Common Procedural Coding Systems (HCPCS) codes and descriptions posted on the Centers for Medicare &amp; Medicaid Services HCPCS website </w:t>
      </w:r>
      <w:hyperlink w:history="1"/>
      <w:r w:rsidRPr="007C7C31">
        <w:rPr>
          <w:sz w:val="22"/>
          <w:szCs w:val="22"/>
        </w:rPr>
        <w:t xml:space="preserve">when billing for services provided to MassHealth members. For a list of billable revenue codes that may be used by acute outpatient hospitals (AOHs), please refer to Section 605 of this subchapter. </w:t>
      </w:r>
    </w:p>
    <w:p w14:paraId="70DF2A81" w14:textId="77777777" w:rsidR="002456B4" w:rsidRPr="007C7C31" w:rsidRDefault="002456B4" w:rsidP="006804A7">
      <w:pPr>
        <w:autoSpaceDE w:val="0"/>
        <w:autoSpaceDN w:val="0"/>
        <w:adjustRightInd w:val="0"/>
        <w:ind w:left="440"/>
        <w:rPr>
          <w:sz w:val="22"/>
          <w:szCs w:val="22"/>
          <w:u w:val="single"/>
        </w:rPr>
      </w:pPr>
    </w:p>
    <w:p w14:paraId="3C6E7C18" w14:textId="77777777" w:rsidR="002456B4" w:rsidRPr="007C7C31" w:rsidRDefault="002456B4" w:rsidP="006804A7">
      <w:pPr>
        <w:tabs>
          <w:tab w:val="left" w:pos="8124"/>
        </w:tabs>
        <w:autoSpaceDE w:val="0"/>
        <w:autoSpaceDN w:val="0"/>
        <w:adjustRightInd w:val="0"/>
        <w:ind w:left="440"/>
        <w:rPr>
          <w:sz w:val="22"/>
          <w:szCs w:val="22"/>
          <w:u w:val="single"/>
        </w:rPr>
      </w:pPr>
      <w:r w:rsidRPr="007C7C31">
        <w:rPr>
          <w:sz w:val="22"/>
          <w:szCs w:val="22"/>
          <w:u w:val="single"/>
        </w:rPr>
        <w:t xml:space="preserve">CPT Codes </w:t>
      </w:r>
    </w:p>
    <w:p w14:paraId="759B677A" w14:textId="77777777" w:rsidR="002456B4" w:rsidRPr="007C7C31" w:rsidRDefault="002456B4" w:rsidP="006804A7">
      <w:pPr>
        <w:autoSpaceDE w:val="0"/>
        <w:autoSpaceDN w:val="0"/>
        <w:adjustRightInd w:val="0"/>
        <w:ind w:left="440"/>
        <w:rPr>
          <w:sz w:val="22"/>
          <w:szCs w:val="22"/>
        </w:rPr>
      </w:pPr>
    </w:p>
    <w:p w14:paraId="65DDAD74" w14:textId="77777777" w:rsidR="002456B4" w:rsidRPr="007C7C31" w:rsidRDefault="002456B4" w:rsidP="006804A7">
      <w:pPr>
        <w:autoSpaceDE w:val="0"/>
        <w:autoSpaceDN w:val="0"/>
        <w:adjustRightInd w:val="0"/>
        <w:ind w:left="440"/>
        <w:rPr>
          <w:sz w:val="22"/>
          <w:szCs w:val="22"/>
        </w:rPr>
      </w:pPr>
      <w:r w:rsidRPr="007C7C31">
        <w:rPr>
          <w:sz w:val="22"/>
          <w:szCs w:val="22"/>
        </w:rPr>
        <w:t xml:space="preserve">MassHealth pays for services billed using all medicine, radiology, laboratory, surgery, and anesthesia Current Procedural Terminology (CPT) codes in effect at the time of service, subject to all conditions and limitations described in MassHealth regulations at 130 CMR 410.000 and 450.000, and in the current </w:t>
      </w:r>
      <w:r w:rsidRPr="007C7C31">
        <w:rPr>
          <w:i/>
          <w:sz w:val="22"/>
          <w:szCs w:val="22"/>
        </w:rPr>
        <w:t>Acute Hospital Request for Applications,</w:t>
      </w:r>
      <w:r w:rsidRPr="007C7C31">
        <w:rPr>
          <w:b/>
          <w:sz w:val="22"/>
          <w:szCs w:val="22"/>
        </w:rPr>
        <w:t xml:space="preserve"> except </w:t>
      </w:r>
      <w:r w:rsidRPr="007C7C31">
        <w:rPr>
          <w:sz w:val="22"/>
          <w:szCs w:val="22"/>
        </w:rPr>
        <w:t xml:space="preserve">for those codes listed in Section 602 of this subchapter, CPT Category II codes ending in F, and CPT Category III codes ending in T. </w:t>
      </w:r>
    </w:p>
    <w:p w14:paraId="045417D5" w14:textId="77777777" w:rsidR="002456B4" w:rsidRPr="007C7C31" w:rsidRDefault="002456B4" w:rsidP="006804A7">
      <w:pPr>
        <w:rPr>
          <w:sz w:val="22"/>
          <w:szCs w:val="22"/>
        </w:rPr>
      </w:pPr>
    </w:p>
    <w:p w14:paraId="2922EDF1" w14:textId="77777777" w:rsidR="002456B4" w:rsidRPr="007C7C31" w:rsidRDefault="002456B4" w:rsidP="006804A7">
      <w:pPr>
        <w:autoSpaceDE w:val="0"/>
        <w:autoSpaceDN w:val="0"/>
        <w:adjustRightInd w:val="0"/>
        <w:ind w:left="440"/>
        <w:rPr>
          <w:sz w:val="22"/>
          <w:szCs w:val="22"/>
          <w:u w:val="single"/>
        </w:rPr>
      </w:pPr>
      <w:r w:rsidRPr="007C7C31">
        <w:rPr>
          <w:sz w:val="22"/>
          <w:szCs w:val="22"/>
          <w:u w:val="single"/>
        </w:rPr>
        <w:t xml:space="preserve">Level II HCPCS Codes </w:t>
      </w:r>
    </w:p>
    <w:p w14:paraId="3C0F0CCB" w14:textId="77777777" w:rsidR="002456B4" w:rsidRPr="007C7C31" w:rsidRDefault="002456B4" w:rsidP="006804A7">
      <w:pPr>
        <w:autoSpaceDE w:val="0"/>
        <w:autoSpaceDN w:val="0"/>
        <w:adjustRightInd w:val="0"/>
        <w:ind w:left="440"/>
        <w:rPr>
          <w:sz w:val="22"/>
          <w:szCs w:val="22"/>
        </w:rPr>
      </w:pPr>
    </w:p>
    <w:p w14:paraId="286AA436" w14:textId="77777777" w:rsidR="002456B4" w:rsidRPr="007C7C31" w:rsidRDefault="002456B4" w:rsidP="006804A7">
      <w:pPr>
        <w:autoSpaceDE w:val="0"/>
        <w:autoSpaceDN w:val="0"/>
        <w:adjustRightInd w:val="0"/>
        <w:ind w:left="440"/>
        <w:rPr>
          <w:sz w:val="22"/>
          <w:szCs w:val="22"/>
        </w:rPr>
      </w:pPr>
      <w:r w:rsidRPr="007C7C31">
        <w:rPr>
          <w:sz w:val="22"/>
          <w:szCs w:val="22"/>
        </w:rPr>
        <w:t xml:space="preserve">MassHealth pays for services billed using only those Level II HCPCS codes listed in Section 603 of this subchapter that are in effect at the time of service, subject to all conditions and limitations described in MassHealth regulations at 130 CMR 410.000 and 450.000, and in the most current  </w:t>
      </w:r>
      <w:r w:rsidRPr="007C7C31">
        <w:rPr>
          <w:i/>
          <w:sz w:val="22"/>
          <w:szCs w:val="22"/>
        </w:rPr>
        <w:t>Acute Hospital Request for Application</w:t>
      </w:r>
      <w:r>
        <w:rPr>
          <w:i/>
          <w:sz w:val="22"/>
          <w:szCs w:val="22"/>
        </w:rPr>
        <w:t>s</w:t>
      </w:r>
      <w:r w:rsidRPr="007C7C31">
        <w:rPr>
          <w:sz w:val="22"/>
          <w:szCs w:val="22"/>
        </w:rPr>
        <w:t xml:space="preserve">. </w:t>
      </w:r>
    </w:p>
    <w:p w14:paraId="1E2A64A4" w14:textId="77777777" w:rsidR="002456B4" w:rsidRPr="007C7C31" w:rsidRDefault="002456B4" w:rsidP="006804A7">
      <w:pPr>
        <w:autoSpaceDE w:val="0"/>
        <w:autoSpaceDN w:val="0"/>
        <w:adjustRightInd w:val="0"/>
        <w:ind w:left="440"/>
        <w:rPr>
          <w:sz w:val="22"/>
          <w:szCs w:val="22"/>
        </w:rPr>
      </w:pPr>
    </w:p>
    <w:p w14:paraId="5B63A3D2" w14:textId="77777777" w:rsidR="002456B4" w:rsidRPr="007C7C31" w:rsidRDefault="002456B4" w:rsidP="006804A7">
      <w:pPr>
        <w:autoSpaceDE w:val="0"/>
        <w:autoSpaceDN w:val="0"/>
        <w:adjustRightInd w:val="0"/>
        <w:ind w:left="440"/>
        <w:rPr>
          <w:sz w:val="22"/>
          <w:szCs w:val="22"/>
          <w:u w:val="single"/>
        </w:rPr>
      </w:pPr>
      <w:r w:rsidRPr="007C7C31">
        <w:rPr>
          <w:sz w:val="22"/>
          <w:szCs w:val="22"/>
          <w:u w:val="single"/>
        </w:rPr>
        <w:t>Early and Periodic Screening, Diagnos</w:t>
      </w:r>
      <w:r>
        <w:rPr>
          <w:sz w:val="22"/>
          <w:szCs w:val="22"/>
          <w:u w:val="single"/>
        </w:rPr>
        <w:t>tic</w:t>
      </w:r>
      <w:r w:rsidRPr="007C7C31">
        <w:rPr>
          <w:sz w:val="22"/>
          <w:szCs w:val="22"/>
          <w:u w:val="single"/>
        </w:rPr>
        <w:t xml:space="preserve"> and Treatment Services</w:t>
      </w:r>
      <w:r w:rsidRPr="00B94861">
        <w:rPr>
          <w:sz w:val="22"/>
          <w:szCs w:val="22"/>
          <w:u w:val="single"/>
        </w:rPr>
        <w:t xml:space="preserve"> (EPSDT)</w:t>
      </w:r>
    </w:p>
    <w:p w14:paraId="18908AA1" w14:textId="77777777" w:rsidR="002456B4" w:rsidRPr="007C7C31" w:rsidRDefault="002456B4">
      <w:pPr>
        <w:tabs>
          <w:tab w:val="left" w:pos="990"/>
        </w:tabs>
        <w:rPr>
          <w:sz w:val="22"/>
          <w:szCs w:val="22"/>
        </w:rPr>
      </w:pPr>
    </w:p>
    <w:p w14:paraId="7C230612" w14:textId="77777777" w:rsidR="002456B4" w:rsidRPr="007C7C31" w:rsidRDefault="002456B4" w:rsidP="006804A7">
      <w:pPr>
        <w:autoSpaceDE w:val="0"/>
        <w:autoSpaceDN w:val="0"/>
        <w:adjustRightInd w:val="0"/>
        <w:ind w:left="440"/>
        <w:rPr>
          <w:i/>
          <w:iCs/>
          <w:sz w:val="22"/>
          <w:szCs w:val="22"/>
        </w:rPr>
      </w:pPr>
      <w:r w:rsidRPr="007C7C31">
        <w:rPr>
          <w:sz w:val="22"/>
          <w:szCs w:val="22"/>
        </w:rPr>
        <w:t xml:space="preserve">An acute outpatient hospital provider may request prior authorization (PA) for any medically necessary service reimbursable under the federal Medicaid Act in accordance with 130 CMR 450.144, 42 U.S.C. </w:t>
      </w:r>
      <w:proofErr w:type="gramStart"/>
      <w:r w:rsidRPr="007C7C31">
        <w:rPr>
          <w:sz w:val="22"/>
          <w:szCs w:val="22"/>
        </w:rPr>
        <w:t>1396d(</w:t>
      </w:r>
      <w:proofErr w:type="gramEnd"/>
      <w:r w:rsidRPr="007C7C31">
        <w:rPr>
          <w:sz w:val="22"/>
          <w:szCs w:val="22"/>
        </w:rPr>
        <w:t xml:space="preserve">a), and 42 U.S.C. 1396d(r)(5) for a MassHealth Standard or CommonHealth member younger than 21 years of age, even if it is not designated as covered or payable in Subchapter 6 of the </w:t>
      </w:r>
      <w:r w:rsidRPr="007C7C31">
        <w:rPr>
          <w:i/>
          <w:iCs/>
          <w:sz w:val="22"/>
          <w:szCs w:val="22"/>
        </w:rPr>
        <w:t>Acute Outpatient Hospital Manual.</w:t>
      </w:r>
    </w:p>
    <w:p w14:paraId="66ACDA98" w14:textId="77777777" w:rsidR="002456B4" w:rsidRPr="007C7C31" w:rsidRDefault="002456B4" w:rsidP="006804A7">
      <w:pPr>
        <w:autoSpaceDE w:val="0"/>
        <w:autoSpaceDN w:val="0"/>
        <w:adjustRightInd w:val="0"/>
        <w:ind w:left="440"/>
        <w:rPr>
          <w:i/>
          <w:iCs/>
          <w:sz w:val="22"/>
          <w:szCs w:val="22"/>
        </w:rPr>
      </w:pPr>
    </w:p>
    <w:p w14:paraId="104AF561" w14:textId="77777777" w:rsidR="002456B4" w:rsidRPr="007C7C31" w:rsidRDefault="002456B4" w:rsidP="006804A7">
      <w:pPr>
        <w:autoSpaceDE w:val="0"/>
        <w:autoSpaceDN w:val="0"/>
        <w:adjustRightInd w:val="0"/>
        <w:ind w:left="540" w:hanging="540"/>
        <w:rPr>
          <w:sz w:val="22"/>
          <w:szCs w:val="22"/>
          <w:u w:val="single"/>
        </w:rPr>
      </w:pPr>
      <w:proofErr w:type="gramStart"/>
      <w:r w:rsidRPr="007C7C31">
        <w:rPr>
          <w:sz w:val="22"/>
          <w:szCs w:val="22"/>
        </w:rPr>
        <w:t xml:space="preserve">602  </w:t>
      </w:r>
      <w:proofErr w:type="spellStart"/>
      <w:r w:rsidRPr="007C7C31">
        <w:rPr>
          <w:sz w:val="22"/>
          <w:szCs w:val="22"/>
          <w:u w:val="single"/>
        </w:rPr>
        <w:t>Nonpayable</w:t>
      </w:r>
      <w:proofErr w:type="spellEnd"/>
      <w:proofErr w:type="gramEnd"/>
      <w:r w:rsidRPr="007C7C31">
        <w:rPr>
          <w:sz w:val="22"/>
          <w:szCs w:val="22"/>
          <w:u w:val="single"/>
        </w:rPr>
        <w:t xml:space="preserve"> CPT Codes</w:t>
      </w:r>
    </w:p>
    <w:p w14:paraId="26B43CE4" w14:textId="77777777" w:rsidR="002456B4" w:rsidRPr="007C7C31" w:rsidRDefault="002456B4" w:rsidP="006804A7">
      <w:pPr>
        <w:autoSpaceDE w:val="0"/>
        <w:autoSpaceDN w:val="0"/>
        <w:adjustRightInd w:val="0"/>
        <w:ind w:left="540" w:hanging="540"/>
        <w:rPr>
          <w:sz w:val="22"/>
          <w:szCs w:val="22"/>
        </w:rPr>
      </w:pPr>
    </w:p>
    <w:p w14:paraId="6B90C893" w14:textId="77777777" w:rsidR="002456B4" w:rsidRPr="007C7C31" w:rsidRDefault="002456B4" w:rsidP="006804A7">
      <w:pPr>
        <w:autoSpaceDE w:val="0"/>
        <w:autoSpaceDN w:val="0"/>
        <w:adjustRightInd w:val="0"/>
        <w:spacing w:after="120"/>
        <w:ind w:left="547" w:hanging="86"/>
        <w:rPr>
          <w:sz w:val="22"/>
          <w:szCs w:val="22"/>
        </w:rPr>
      </w:pPr>
      <w:r w:rsidRPr="007C7C31">
        <w:rPr>
          <w:sz w:val="22"/>
          <w:szCs w:val="22"/>
        </w:rPr>
        <w:t xml:space="preserve">MassHealth does not ordinarily pay for services billed under the following codes and code ranges. </w:t>
      </w:r>
    </w:p>
    <w:p w14:paraId="2C6B8FC3" w14:textId="77777777" w:rsidR="002456B4" w:rsidRPr="007C7C31" w:rsidRDefault="002456B4" w:rsidP="006804A7">
      <w:pPr>
        <w:autoSpaceDE w:val="0"/>
        <w:autoSpaceDN w:val="0"/>
        <w:adjustRightInd w:val="0"/>
        <w:ind w:left="540" w:hanging="84"/>
        <w:rPr>
          <w:sz w:val="22"/>
          <w:szCs w:val="22"/>
        </w:rPr>
        <w:sectPr w:rsidR="002456B4" w:rsidRPr="007C7C31" w:rsidSect="005960A9">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080" w:right="1440" w:bottom="432" w:left="1440" w:header="720" w:footer="432" w:gutter="0"/>
          <w:pgNumType w:start="1"/>
          <w:cols w:space="720"/>
          <w:noEndnote/>
        </w:sectPr>
      </w:pPr>
    </w:p>
    <w:p w14:paraId="3576F5F2" w14:textId="77777777" w:rsidR="002456B4" w:rsidRPr="007C7C31" w:rsidRDefault="002456B4" w:rsidP="006804A7">
      <w:pPr>
        <w:pStyle w:val="BodyTextIndent3"/>
        <w:spacing w:after="0"/>
        <w:ind w:firstLine="96"/>
        <w:rPr>
          <w:sz w:val="22"/>
          <w:szCs w:val="22"/>
        </w:rPr>
      </w:pPr>
      <w:r w:rsidRPr="007C7C31">
        <w:rPr>
          <w:sz w:val="22"/>
          <w:szCs w:val="22"/>
        </w:rPr>
        <w:lastRenderedPageBreak/>
        <w:t>00100</w:t>
      </w:r>
    </w:p>
    <w:p w14:paraId="2FC6110B" w14:textId="77777777" w:rsidR="002456B4" w:rsidRPr="007C7C31" w:rsidRDefault="002456B4" w:rsidP="006804A7">
      <w:pPr>
        <w:pStyle w:val="BodyTextIndent3"/>
        <w:spacing w:after="0"/>
        <w:ind w:firstLine="96"/>
        <w:rPr>
          <w:sz w:val="22"/>
          <w:szCs w:val="22"/>
        </w:rPr>
      </w:pPr>
      <w:r w:rsidRPr="007C7C31">
        <w:rPr>
          <w:sz w:val="22"/>
          <w:szCs w:val="22"/>
        </w:rPr>
        <w:t xml:space="preserve">  </w:t>
      </w:r>
      <w:proofErr w:type="gramStart"/>
      <w:r w:rsidRPr="007C7C31">
        <w:rPr>
          <w:sz w:val="22"/>
          <w:szCs w:val="22"/>
        </w:rPr>
        <w:t>through</w:t>
      </w:r>
      <w:proofErr w:type="gramEnd"/>
    </w:p>
    <w:p w14:paraId="5C889B73" w14:textId="77777777" w:rsidR="002456B4" w:rsidRPr="007C7C31" w:rsidRDefault="002456B4" w:rsidP="006804A7">
      <w:pPr>
        <w:pStyle w:val="BodyTextIndent3"/>
        <w:spacing w:after="0"/>
        <w:ind w:firstLine="96"/>
        <w:rPr>
          <w:sz w:val="22"/>
          <w:szCs w:val="22"/>
        </w:rPr>
      </w:pPr>
      <w:r w:rsidRPr="007C7C31">
        <w:rPr>
          <w:sz w:val="22"/>
          <w:szCs w:val="22"/>
        </w:rPr>
        <w:t xml:space="preserve">  01999</w:t>
      </w:r>
    </w:p>
    <w:p w14:paraId="7FC07D6A" w14:textId="77777777" w:rsidR="002456B4" w:rsidRPr="007C7C31" w:rsidRDefault="002456B4" w:rsidP="006804A7">
      <w:pPr>
        <w:pStyle w:val="BodyTextIndent3"/>
        <w:spacing w:after="0"/>
        <w:ind w:right="-438" w:firstLine="96"/>
        <w:rPr>
          <w:sz w:val="22"/>
          <w:szCs w:val="22"/>
        </w:rPr>
      </w:pPr>
      <w:r w:rsidRPr="007C7C31">
        <w:rPr>
          <w:sz w:val="22"/>
          <w:szCs w:val="22"/>
        </w:rPr>
        <w:t>10040</w:t>
      </w:r>
    </w:p>
    <w:p w14:paraId="16984844" w14:textId="77777777" w:rsidR="002456B4" w:rsidRPr="007C7C31" w:rsidRDefault="002456B4" w:rsidP="006804A7">
      <w:pPr>
        <w:pStyle w:val="BodyTextIndent3"/>
        <w:spacing w:after="0"/>
        <w:ind w:right="-438" w:firstLine="96"/>
        <w:rPr>
          <w:sz w:val="22"/>
          <w:szCs w:val="22"/>
        </w:rPr>
      </w:pPr>
      <w:r w:rsidRPr="007C7C31">
        <w:rPr>
          <w:sz w:val="22"/>
          <w:szCs w:val="22"/>
        </w:rPr>
        <w:t>11004</w:t>
      </w:r>
    </w:p>
    <w:p w14:paraId="6B191CD0" w14:textId="77777777" w:rsidR="002456B4" w:rsidRPr="007C7C31" w:rsidRDefault="002456B4" w:rsidP="006804A7">
      <w:pPr>
        <w:pStyle w:val="BodyTextIndent3"/>
        <w:spacing w:after="0"/>
        <w:ind w:right="-438" w:firstLine="96"/>
        <w:rPr>
          <w:sz w:val="22"/>
          <w:szCs w:val="22"/>
        </w:rPr>
      </w:pPr>
      <w:r w:rsidRPr="007C7C31">
        <w:rPr>
          <w:sz w:val="22"/>
          <w:szCs w:val="22"/>
        </w:rPr>
        <w:t>11005</w:t>
      </w:r>
    </w:p>
    <w:p w14:paraId="3D7335AC" w14:textId="77777777" w:rsidR="002456B4" w:rsidRPr="007C7C31" w:rsidRDefault="002456B4" w:rsidP="006804A7">
      <w:pPr>
        <w:pStyle w:val="BodyTextIndent3"/>
        <w:spacing w:after="0"/>
        <w:ind w:right="-438" w:firstLine="96"/>
        <w:rPr>
          <w:sz w:val="22"/>
          <w:szCs w:val="22"/>
        </w:rPr>
      </w:pPr>
      <w:r w:rsidRPr="007C7C31">
        <w:rPr>
          <w:sz w:val="22"/>
          <w:szCs w:val="22"/>
        </w:rPr>
        <w:t>11006</w:t>
      </w:r>
    </w:p>
    <w:p w14:paraId="07DEE6B9" w14:textId="77777777" w:rsidR="002456B4" w:rsidRPr="007C7C31" w:rsidRDefault="002456B4" w:rsidP="006804A7">
      <w:pPr>
        <w:pStyle w:val="BodyTextIndent3"/>
        <w:spacing w:after="0"/>
        <w:ind w:right="-438" w:firstLine="96"/>
        <w:rPr>
          <w:sz w:val="22"/>
          <w:szCs w:val="22"/>
        </w:rPr>
      </w:pPr>
      <w:r w:rsidRPr="007C7C31">
        <w:rPr>
          <w:sz w:val="22"/>
          <w:szCs w:val="22"/>
        </w:rPr>
        <w:t>11008</w:t>
      </w:r>
    </w:p>
    <w:p w14:paraId="0D45F584" w14:textId="77777777" w:rsidR="002456B4" w:rsidRPr="007C7C31" w:rsidRDefault="002456B4" w:rsidP="006804A7">
      <w:pPr>
        <w:pStyle w:val="BodyTextIndent3"/>
        <w:spacing w:after="0"/>
        <w:ind w:right="-438" w:firstLine="96"/>
        <w:rPr>
          <w:sz w:val="22"/>
          <w:szCs w:val="22"/>
        </w:rPr>
      </w:pPr>
      <w:r w:rsidRPr="007C7C31">
        <w:rPr>
          <w:sz w:val="22"/>
          <w:szCs w:val="22"/>
        </w:rPr>
        <w:t>11922</w:t>
      </w:r>
    </w:p>
    <w:p w14:paraId="4FE8862B" w14:textId="77777777" w:rsidR="002456B4" w:rsidRPr="007C7C31" w:rsidRDefault="002456B4" w:rsidP="006804A7">
      <w:pPr>
        <w:pStyle w:val="BodyTextIndent3"/>
        <w:spacing w:after="0"/>
        <w:ind w:firstLine="96"/>
        <w:rPr>
          <w:sz w:val="22"/>
          <w:szCs w:val="22"/>
        </w:rPr>
      </w:pPr>
      <w:r w:rsidRPr="007C7C31">
        <w:rPr>
          <w:sz w:val="22"/>
          <w:szCs w:val="22"/>
        </w:rPr>
        <w:t>15756</w:t>
      </w:r>
    </w:p>
    <w:p w14:paraId="267008D3" w14:textId="77777777" w:rsidR="002456B4" w:rsidRPr="007C7C31" w:rsidRDefault="002456B4" w:rsidP="006804A7">
      <w:pPr>
        <w:pStyle w:val="BodyTextIndent3"/>
        <w:spacing w:after="0"/>
        <w:ind w:firstLine="96"/>
        <w:rPr>
          <w:sz w:val="22"/>
          <w:szCs w:val="22"/>
        </w:rPr>
      </w:pPr>
      <w:r w:rsidRPr="007C7C31">
        <w:rPr>
          <w:sz w:val="22"/>
          <w:szCs w:val="22"/>
        </w:rPr>
        <w:t>15757</w:t>
      </w:r>
    </w:p>
    <w:p w14:paraId="330F3B07" w14:textId="77777777" w:rsidR="002456B4" w:rsidRPr="007C7C31" w:rsidRDefault="002456B4" w:rsidP="006804A7">
      <w:pPr>
        <w:pStyle w:val="BodyTextIndent3"/>
        <w:spacing w:after="0"/>
        <w:ind w:firstLine="96"/>
        <w:rPr>
          <w:sz w:val="22"/>
          <w:szCs w:val="22"/>
        </w:rPr>
      </w:pPr>
      <w:r w:rsidRPr="007C7C31">
        <w:rPr>
          <w:sz w:val="22"/>
          <w:szCs w:val="22"/>
        </w:rPr>
        <w:t>15758</w:t>
      </w:r>
    </w:p>
    <w:p w14:paraId="6A58541B" w14:textId="77777777" w:rsidR="002456B4" w:rsidRPr="007C7C31" w:rsidRDefault="002456B4" w:rsidP="006804A7">
      <w:pPr>
        <w:pStyle w:val="BodyTextIndent3"/>
        <w:spacing w:after="0"/>
        <w:ind w:firstLine="96"/>
        <w:rPr>
          <w:sz w:val="22"/>
          <w:szCs w:val="22"/>
        </w:rPr>
      </w:pPr>
      <w:r w:rsidRPr="007C7C31">
        <w:rPr>
          <w:sz w:val="22"/>
          <w:szCs w:val="22"/>
        </w:rPr>
        <w:t>15776</w:t>
      </w:r>
    </w:p>
    <w:p w14:paraId="599F8479" w14:textId="77777777" w:rsidR="002456B4" w:rsidRPr="007C7C31" w:rsidRDefault="002456B4" w:rsidP="006804A7">
      <w:pPr>
        <w:pStyle w:val="BodyTextIndent3"/>
        <w:spacing w:after="0"/>
        <w:ind w:firstLine="96"/>
        <w:rPr>
          <w:sz w:val="22"/>
          <w:szCs w:val="22"/>
        </w:rPr>
      </w:pPr>
      <w:r w:rsidRPr="007C7C31">
        <w:rPr>
          <w:sz w:val="22"/>
          <w:szCs w:val="22"/>
        </w:rPr>
        <w:t>15780</w:t>
      </w:r>
    </w:p>
    <w:p w14:paraId="57A9E8AD" w14:textId="77777777" w:rsidR="002456B4" w:rsidRPr="007C7C31" w:rsidRDefault="002456B4" w:rsidP="006804A7">
      <w:pPr>
        <w:pStyle w:val="BodyTextIndent3"/>
        <w:spacing w:after="0"/>
        <w:ind w:right="-438" w:firstLine="96"/>
        <w:rPr>
          <w:sz w:val="22"/>
          <w:szCs w:val="22"/>
        </w:rPr>
      </w:pPr>
      <w:r w:rsidRPr="007C7C31">
        <w:rPr>
          <w:sz w:val="22"/>
          <w:szCs w:val="22"/>
        </w:rPr>
        <w:lastRenderedPageBreak/>
        <w:t>15781</w:t>
      </w:r>
    </w:p>
    <w:p w14:paraId="2C502312" w14:textId="77777777" w:rsidR="002456B4" w:rsidRPr="007C7C31" w:rsidRDefault="002456B4" w:rsidP="006804A7">
      <w:pPr>
        <w:pStyle w:val="BodyTextIndent3"/>
        <w:spacing w:after="0"/>
        <w:ind w:firstLine="96"/>
        <w:rPr>
          <w:sz w:val="22"/>
          <w:szCs w:val="22"/>
        </w:rPr>
      </w:pPr>
      <w:r w:rsidRPr="007C7C31">
        <w:rPr>
          <w:sz w:val="22"/>
          <w:szCs w:val="22"/>
        </w:rPr>
        <w:t>15782</w:t>
      </w:r>
    </w:p>
    <w:p w14:paraId="195E246F" w14:textId="77777777" w:rsidR="002456B4" w:rsidRPr="007C7C31" w:rsidRDefault="002456B4" w:rsidP="006804A7">
      <w:pPr>
        <w:pStyle w:val="BodyTextIndent3"/>
        <w:spacing w:after="0"/>
        <w:ind w:firstLine="96"/>
        <w:rPr>
          <w:sz w:val="22"/>
          <w:szCs w:val="22"/>
        </w:rPr>
      </w:pPr>
      <w:r w:rsidRPr="007C7C31">
        <w:rPr>
          <w:sz w:val="22"/>
          <w:szCs w:val="22"/>
        </w:rPr>
        <w:t>15783</w:t>
      </w:r>
    </w:p>
    <w:p w14:paraId="4BA88752" w14:textId="77777777" w:rsidR="002456B4" w:rsidRPr="007C7C31" w:rsidRDefault="002456B4" w:rsidP="006804A7">
      <w:pPr>
        <w:pStyle w:val="BodyTextIndent3"/>
        <w:spacing w:after="0"/>
        <w:ind w:firstLine="96"/>
        <w:rPr>
          <w:sz w:val="22"/>
          <w:szCs w:val="22"/>
        </w:rPr>
      </w:pPr>
      <w:r w:rsidRPr="007C7C31">
        <w:rPr>
          <w:sz w:val="22"/>
          <w:szCs w:val="22"/>
        </w:rPr>
        <w:t>15786</w:t>
      </w:r>
    </w:p>
    <w:p w14:paraId="1B5C3C31" w14:textId="77777777" w:rsidR="002456B4" w:rsidRPr="007C7C31" w:rsidRDefault="002456B4" w:rsidP="006804A7">
      <w:pPr>
        <w:pStyle w:val="BodyTextIndent3"/>
        <w:spacing w:after="0"/>
        <w:ind w:firstLine="96"/>
        <w:rPr>
          <w:sz w:val="22"/>
          <w:szCs w:val="22"/>
        </w:rPr>
      </w:pPr>
      <w:r w:rsidRPr="007C7C31">
        <w:rPr>
          <w:sz w:val="22"/>
          <w:szCs w:val="22"/>
        </w:rPr>
        <w:t>15787</w:t>
      </w:r>
    </w:p>
    <w:p w14:paraId="3C7DF0C1" w14:textId="77777777" w:rsidR="002456B4" w:rsidRPr="007C7C31" w:rsidRDefault="002456B4" w:rsidP="006804A7">
      <w:pPr>
        <w:pStyle w:val="BodyTextIndent3"/>
        <w:spacing w:after="0"/>
        <w:ind w:firstLine="96"/>
        <w:rPr>
          <w:sz w:val="22"/>
          <w:szCs w:val="22"/>
        </w:rPr>
      </w:pPr>
      <w:r w:rsidRPr="007C7C31">
        <w:rPr>
          <w:sz w:val="22"/>
          <w:szCs w:val="22"/>
        </w:rPr>
        <w:t>15788</w:t>
      </w:r>
    </w:p>
    <w:p w14:paraId="4689E47E" w14:textId="77777777" w:rsidR="002456B4" w:rsidRPr="007C7C31" w:rsidRDefault="002456B4" w:rsidP="006804A7">
      <w:pPr>
        <w:pStyle w:val="BodyTextIndent3"/>
        <w:spacing w:after="0"/>
        <w:ind w:firstLine="96"/>
        <w:rPr>
          <w:sz w:val="22"/>
          <w:szCs w:val="22"/>
        </w:rPr>
      </w:pPr>
      <w:r w:rsidRPr="007C7C31">
        <w:rPr>
          <w:sz w:val="22"/>
          <w:szCs w:val="22"/>
        </w:rPr>
        <w:t>15789</w:t>
      </w:r>
    </w:p>
    <w:p w14:paraId="330FA172" w14:textId="77777777" w:rsidR="002456B4" w:rsidRPr="007C7C31" w:rsidRDefault="002456B4" w:rsidP="006804A7">
      <w:pPr>
        <w:pStyle w:val="BodyTextIndent3"/>
        <w:spacing w:after="0"/>
        <w:ind w:firstLine="96"/>
        <w:rPr>
          <w:sz w:val="22"/>
          <w:szCs w:val="22"/>
        </w:rPr>
      </w:pPr>
      <w:r w:rsidRPr="007C7C31">
        <w:rPr>
          <w:sz w:val="22"/>
          <w:szCs w:val="22"/>
        </w:rPr>
        <w:t>15792</w:t>
      </w:r>
    </w:p>
    <w:p w14:paraId="79B16CED" w14:textId="77777777" w:rsidR="002456B4" w:rsidRPr="007C7C31" w:rsidRDefault="002456B4" w:rsidP="006804A7">
      <w:pPr>
        <w:pStyle w:val="BodyTextIndent3"/>
        <w:spacing w:after="0"/>
        <w:ind w:firstLine="96"/>
        <w:rPr>
          <w:sz w:val="22"/>
          <w:szCs w:val="22"/>
        </w:rPr>
      </w:pPr>
      <w:r w:rsidRPr="007C7C31">
        <w:rPr>
          <w:sz w:val="22"/>
          <w:szCs w:val="22"/>
        </w:rPr>
        <w:t>15793</w:t>
      </w:r>
    </w:p>
    <w:p w14:paraId="26ACAA20" w14:textId="77777777" w:rsidR="002456B4" w:rsidRPr="007C7C31" w:rsidRDefault="002456B4" w:rsidP="006804A7">
      <w:pPr>
        <w:pStyle w:val="BodyTextIndent3"/>
        <w:spacing w:after="0"/>
        <w:ind w:firstLine="96"/>
        <w:rPr>
          <w:sz w:val="22"/>
          <w:szCs w:val="22"/>
        </w:rPr>
      </w:pPr>
      <w:r w:rsidRPr="007C7C31">
        <w:rPr>
          <w:sz w:val="22"/>
          <w:szCs w:val="22"/>
        </w:rPr>
        <w:t>15824</w:t>
      </w:r>
    </w:p>
    <w:p w14:paraId="49074200" w14:textId="77777777" w:rsidR="002456B4" w:rsidRPr="007C7C31" w:rsidRDefault="002456B4" w:rsidP="006804A7">
      <w:pPr>
        <w:pStyle w:val="BodyTextIndent3"/>
        <w:spacing w:after="0"/>
        <w:ind w:firstLine="96"/>
        <w:rPr>
          <w:sz w:val="22"/>
          <w:szCs w:val="22"/>
        </w:rPr>
      </w:pPr>
      <w:r w:rsidRPr="007C7C31">
        <w:rPr>
          <w:sz w:val="22"/>
          <w:szCs w:val="22"/>
        </w:rPr>
        <w:t>15825</w:t>
      </w:r>
    </w:p>
    <w:p w14:paraId="367BD291" w14:textId="77777777" w:rsidR="002456B4" w:rsidRPr="007C7C31" w:rsidRDefault="002456B4" w:rsidP="006804A7">
      <w:pPr>
        <w:pStyle w:val="BodyTextIndent3"/>
        <w:spacing w:after="0"/>
        <w:ind w:firstLine="96"/>
        <w:rPr>
          <w:sz w:val="22"/>
          <w:szCs w:val="22"/>
        </w:rPr>
      </w:pPr>
      <w:r w:rsidRPr="007C7C31">
        <w:rPr>
          <w:sz w:val="22"/>
          <w:szCs w:val="22"/>
        </w:rPr>
        <w:t>15826</w:t>
      </w:r>
    </w:p>
    <w:p w14:paraId="4749D2FA" w14:textId="77777777" w:rsidR="002456B4" w:rsidRPr="007C7C31" w:rsidRDefault="002456B4" w:rsidP="006804A7">
      <w:pPr>
        <w:pStyle w:val="BodyTextIndent3"/>
        <w:spacing w:after="0"/>
        <w:ind w:firstLine="96"/>
        <w:rPr>
          <w:sz w:val="22"/>
          <w:szCs w:val="22"/>
        </w:rPr>
      </w:pPr>
      <w:r w:rsidRPr="007C7C31">
        <w:rPr>
          <w:sz w:val="22"/>
          <w:szCs w:val="22"/>
        </w:rPr>
        <w:t>15828</w:t>
      </w:r>
    </w:p>
    <w:p w14:paraId="762F938A" w14:textId="77777777" w:rsidR="002456B4" w:rsidRPr="007C7C31" w:rsidRDefault="002456B4" w:rsidP="006804A7">
      <w:pPr>
        <w:pStyle w:val="BodyTextIndent3"/>
        <w:spacing w:after="0"/>
        <w:ind w:firstLine="96"/>
        <w:rPr>
          <w:sz w:val="22"/>
          <w:szCs w:val="22"/>
        </w:rPr>
      </w:pPr>
      <w:r w:rsidRPr="007C7C31">
        <w:rPr>
          <w:sz w:val="22"/>
          <w:szCs w:val="22"/>
        </w:rPr>
        <w:t>15829</w:t>
      </w:r>
    </w:p>
    <w:p w14:paraId="1A3C035B" w14:textId="77777777" w:rsidR="002456B4" w:rsidRPr="007C7C31" w:rsidRDefault="002456B4" w:rsidP="006804A7">
      <w:pPr>
        <w:pStyle w:val="BodyTextIndent3"/>
        <w:spacing w:after="0"/>
        <w:ind w:firstLine="96"/>
        <w:rPr>
          <w:sz w:val="22"/>
          <w:szCs w:val="22"/>
        </w:rPr>
      </w:pPr>
      <w:r w:rsidRPr="007C7C31">
        <w:rPr>
          <w:sz w:val="22"/>
          <w:szCs w:val="22"/>
        </w:rPr>
        <w:lastRenderedPageBreak/>
        <w:t>15847</w:t>
      </w:r>
    </w:p>
    <w:p w14:paraId="0B597508" w14:textId="77777777" w:rsidR="002456B4" w:rsidRPr="007C7C31" w:rsidRDefault="002456B4" w:rsidP="006804A7">
      <w:pPr>
        <w:pStyle w:val="BodyTextIndent3"/>
        <w:spacing w:after="0"/>
        <w:ind w:firstLine="96"/>
        <w:rPr>
          <w:sz w:val="22"/>
          <w:szCs w:val="22"/>
        </w:rPr>
      </w:pPr>
      <w:r w:rsidRPr="007C7C31">
        <w:rPr>
          <w:sz w:val="22"/>
          <w:szCs w:val="22"/>
        </w:rPr>
        <w:t>16036</w:t>
      </w:r>
    </w:p>
    <w:p w14:paraId="01EB6583" w14:textId="77777777" w:rsidR="002456B4" w:rsidRPr="007C7C31" w:rsidRDefault="002456B4" w:rsidP="006804A7">
      <w:pPr>
        <w:pStyle w:val="BodyTextIndent3"/>
        <w:spacing w:after="0"/>
        <w:ind w:firstLine="96"/>
        <w:rPr>
          <w:sz w:val="22"/>
          <w:szCs w:val="22"/>
        </w:rPr>
      </w:pPr>
      <w:r w:rsidRPr="007C7C31">
        <w:rPr>
          <w:sz w:val="22"/>
          <w:szCs w:val="22"/>
        </w:rPr>
        <w:t>17340</w:t>
      </w:r>
    </w:p>
    <w:p w14:paraId="3EA20F82" w14:textId="77777777" w:rsidR="002456B4" w:rsidRPr="007C7C31" w:rsidRDefault="002456B4" w:rsidP="006804A7">
      <w:pPr>
        <w:pStyle w:val="BodyTextIndent3"/>
        <w:spacing w:after="0"/>
        <w:ind w:firstLine="96"/>
        <w:rPr>
          <w:sz w:val="22"/>
          <w:szCs w:val="22"/>
        </w:rPr>
      </w:pPr>
      <w:r w:rsidRPr="007C7C31">
        <w:rPr>
          <w:sz w:val="22"/>
          <w:szCs w:val="22"/>
        </w:rPr>
        <w:t>17360</w:t>
      </w:r>
    </w:p>
    <w:p w14:paraId="6A39BB8D" w14:textId="77777777" w:rsidR="002456B4" w:rsidRPr="007C7C31" w:rsidRDefault="002456B4" w:rsidP="006804A7">
      <w:pPr>
        <w:pStyle w:val="BodyTextIndent3"/>
        <w:spacing w:after="0"/>
        <w:ind w:firstLine="96"/>
        <w:rPr>
          <w:sz w:val="22"/>
          <w:szCs w:val="22"/>
        </w:rPr>
      </w:pPr>
      <w:r w:rsidRPr="007C7C31">
        <w:rPr>
          <w:sz w:val="22"/>
          <w:szCs w:val="22"/>
        </w:rPr>
        <w:t>19271</w:t>
      </w:r>
    </w:p>
    <w:p w14:paraId="43DD1273" w14:textId="77777777" w:rsidR="002456B4" w:rsidRPr="007C7C31" w:rsidRDefault="002456B4" w:rsidP="006804A7">
      <w:pPr>
        <w:pStyle w:val="BodyTextIndent3"/>
        <w:spacing w:after="0"/>
        <w:ind w:firstLine="96"/>
        <w:rPr>
          <w:sz w:val="22"/>
          <w:szCs w:val="22"/>
        </w:rPr>
      </w:pPr>
      <w:r w:rsidRPr="007C7C31">
        <w:rPr>
          <w:sz w:val="22"/>
          <w:szCs w:val="22"/>
        </w:rPr>
        <w:t>19272</w:t>
      </w:r>
    </w:p>
    <w:p w14:paraId="131993C8" w14:textId="77777777" w:rsidR="002456B4" w:rsidRPr="007C7C31" w:rsidRDefault="002456B4" w:rsidP="006804A7">
      <w:pPr>
        <w:pStyle w:val="BodyTextIndent3"/>
        <w:spacing w:after="0"/>
        <w:ind w:firstLine="96"/>
        <w:rPr>
          <w:sz w:val="22"/>
          <w:szCs w:val="22"/>
        </w:rPr>
      </w:pPr>
      <w:r w:rsidRPr="007C7C31">
        <w:rPr>
          <w:sz w:val="22"/>
          <w:szCs w:val="22"/>
        </w:rPr>
        <w:t>19305</w:t>
      </w:r>
    </w:p>
    <w:p w14:paraId="57471681" w14:textId="77777777" w:rsidR="002456B4" w:rsidRPr="007C7C31" w:rsidRDefault="002456B4" w:rsidP="006804A7">
      <w:pPr>
        <w:pStyle w:val="BodyTextIndent3"/>
        <w:spacing w:after="0"/>
        <w:ind w:firstLine="96"/>
        <w:rPr>
          <w:sz w:val="22"/>
          <w:szCs w:val="22"/>
        </w:rPr>
      </w:pPr>
      <w:r w:rsidRPr="007C7C31">
        <w:rPr>
          <w:sz w:val="22"/>
          <w:szCs w:val="22"/>
        </w:rPr>
        <w:t>19306</w:t>
      </w:r>
    </w:p>
    <w:p w14:paraId="5D372B34" w14:textId="77777777" w:rsidR="002456B4" w:rsidRPr="007C7C31" w:rsidRDefault="002456B4" w:rsidP="006804A7">
      <w:pPr>
        <w:pStyle w:val="BodyTextIndent3"/>
        <w:spacing w:after="0"/>
        <w:ind w:firstLine="96"/>
        <w:rPr>
          <w:sz w:val="22"/>
          <w:szCs w:val="22"/>
        </w:rPr>
      </w:pPr>
      <w:r w:rsidRPr="007C7C31">
        <w:rPr>
          <w:sz w:val="22"/>
          <w:szCs w:val="22"/>
        </w:rPr>
        <w:t>19316</w:t>
      </w:r>
    </w:p>
    <w:p w14:paraId="288149A7" w14:textId="77777777" w:rsidR="002456B4" w:rsidRPr="007C7C31" w:rsidRDefault="002456B4" w:rsidP="006804A7">
      <w:pPr>
        <w:pStyle w:val="BodyTextIndent3"/>
        <w:spacing w:after="0"/>
        <w:ind w:firstLine="96"/>
        <w:rPr>
          <w:sz w:val="22"/>
          <w:szCs w:val="22"/>
        </w:rPr>
      </w:pPr>
      <w:r w:rsidRPr="007C7C31">
        <w:rPr>
          <w:sz w:val="22"/>
          <w:szCs w:val="22"/>
        </w:rPr>
        <w:t>19355</w:t>
      </w:r>
    </w:p>
    <w:p w14:paraId="02F34465" w14:textId="77777777" w:rsidR="002456B4" w:rsidRPr="007C7C31" w:rsidRDefault="002456B4" w:rsidP="006804A7">
      <w:pPr>
        <w:pStyle w:val="BodyTextIndent3"/>
        <w:spacing w:after="0"/>
        <w:ind w:firstLine="96"/>
        <w:rPr>
          <w:sz w:val="22"/>
          <w:szCs w:val="22"/>
        </w:rPr>
      </w:pPr>
      <w:r w:rsidRPr="007C7C31">
        <w:rPr>
          <w:sz w:val="22"/>
          <w:szCs w:val="22"/>
        </w:rPr>
        <w:t>19361</w:t>
      </w:r>
    </w:p>
    <w:p w14:paraId="4993770F" w14:textId="77777777" w:rsidR="002456B4" w:rsidRPr="007C7C31" w:rsidRDefault="002456B4" w:rsidP="006804A7">
      <w:pPr>
        <w:pStyle w:val="BodyTextIndent3"/>
        <w:spacing w:after="0"/>
        <w:ind w:firstLine="96"/>
        <w:rPr>
          <w:sz w:val="22"/>
          <w:szCs w:val="22"/>
        </w:rPr>
      </w:pPr>
      <w:r w:rsidRPr="007C7C31">
        <w:rPr>
          <w:sz w:val="22"/>
          <w:szCs w:val="22"/>
        </w:rPr>
        <w:t>19364</w:t>
      </w:r>
    </w:p>
    <w:p w14:paraId="394B6646" w14:textId="77777777" w:rsidR="002456B4" w:rsidRPr="007C7C31" w:rsidRDefault="002456B4" w:rsidP="006804A7">
      <w:pPr>
        <w:pStyle w:val="BodyTextIndent3"/>
        <w:spacing w:after="0"/>
        <w:ind w:firstLine="96"/>
        <w:rPr>
          <w:sz w:val="22"/>
          <w:szCs w:val="22"/>
        </w:rPr>
      </w:pPr>
      <w:r w:rsidRPr="007C7C31">
        <w:rPr>
          <w:sz w:val="22"/>
          <w:szCs w:val="22"/>
        </w:rPr>
        <w:t>19367</w:t>
      </w:r>
    </w:p>
    <w:p w14:paraId="1C9F6486" w14:textId="77777777" w:rsidR="002456B4" w:rsidRPr="007C7C31" w:rsidRDefault="002456B4" w:rsidP="006804A7">
      <w:pPr>
        <w:pStyle w:val="BodyTextIndent3"/>
        <w:spacing w:after="0"/>
        <w:ind w:firstLine="96"/>
        <w:rPr>
          <w:sz w:val="22"/>
          <w:szCs w:val="22"/>
        </w:rPr>
      </w:pPr>
      <w:r w:rsidRPr="007C7C31">
        <w:rPr>
          <w:sz w:val="22"/>
          <w:szCs w:val="22"/>
        </w:rPr>
        <w:t>19368</w:t>
      </w:r>
    </w:p>
    <w:p w14:paraId="29E01B08" w14:textId="77777777" w:rsidR="002456B4" w:rsidRPr="007C7C31" w:rsidRDefault="002456B4" w:rsidP="006804A7">
      <w:pPr>
        <w:pStyle w:val="BodyTextIndent3"/>
        <w:spacing w:after="0"/>
        <w:ind w:firstLine="96"/>
        <w:rPr>
          <w:sz w:val="22"/>
          <w:szCs w:val="22"/>
        </w:rPr>
      </w:pPr>
      <w:r w:rsidRPr="007C7C31">
        <w:rPr>
          <w:sz w:val="22"/>
          <w:szCs w:val="22"/>
        </w:rPr>
        <w:lastRenderedPageBreak/>
        <w:t>19369</w:t>
      </w:r>
    </w:p>
    <w:p w14:paraId="1579DE25" w14:textId="77777777" w:rsidR="002456B4" w:rsidRPr="007C7C31" w:rsidRDefault="002456B4" w:rsidP="006804A7">
      <w:pPr>
        <w:pStyle w:val="BodyTextIndent3"/>
        <w:spacing w:after="0"/>
        <w:ind w:firstLine="96"/>
        <w:rPr>
          <w:sz w:val="22"/>
          <w:szCs w:val="22"/>
        </w:rPr>
      </w:pPr>
      <w:r w:rsidRPr="007C7C31">
        <w:rPr>
          <w:sz w:val="22"/>
          <w:szCs w:val="22"/>
        </w:rPr>
        <w:t>19396</w:t>
      </w:r>
    </w:p>
    <w:p w14:paraId="7F4BFBEB" w14:textId="77777777" w:rsidR="002456B4" w:rsidRPr="007C7C31" w:rsidRDefault="002456B4" w:rsidP="006804A7">
      <w:pPr>
        <w:pStyle w:val="BodyTextIndent3"/>
        <w:spacing w:after="0"/>
        <w:ind w:firstLine="96"/>
        <w:rPr>
          <w:sz w:val="22"/>
          <w:szCs w:val="22"/>
        </w:rPr>
      </w:pPr>
      <w:r w:rsidRPr="007C7C31">
        <w:rPr>
          <w:sz w:val="22"/>
          <w:szCs w:val="22"/>
        </w:rPr>
        <w:t>20661</w:t>
      </w:r>
    </w:p>
    <w:p w14:paraId="210C5558" w14:textId="77777777" w:rsidR="002456B4" w:rsidRPr="007C7C31" w:rsidRDefault="002456B4" w:rsidP="006804A7">
      <w:pPr>
        <w:pStyle w:val="BodyTextIndent3"/>
        <w:spacing w:after="0"/>
        <w:ind w:firstLine="96"/>
        <w:rPr>
          <w:sz w:val="22"/>
          <w:szCs w:val="22"/>
        </w:rPr>
      </w:pPr>
      <w:r w:rsidRPr="007C7C31">
        <w:rPr>
          <w:sz w:val="22"/>
          <w:szCs w:val="22"/>
        </w:rPr>
        <w:t>20664</w:t>
      </w:r>
    </w:p>
    <w:p w14:paraId="7132C4E4" w14:textId="77777777" w:rsidR="002456B4" w:rsidRPr="007C7C31" w:rsidRDefault="002456B4" w:rsidP="006804A7">
      <w:pPr>
        <w:pStyle w:val="BodyTextIndent3"/>
        <w:spacing w:after="0"/>
        <w:ind w:firstLine="96"/>
        <w:rPr>
          <w:sz w:val="22"/>
          <w:szCs w:val="22"/>
        </w:rPr>
      </w:pPr>
      <w:r w:rsidRPr="007C7C31">
        <w:rPr>
          <w:sz w:val="22"/>
          <w:szCs w:val="22"/>
        </w:rPr>
        <w:t>20802</w:t>
      </w:r>
    </w:p>
    <w:p w14:paraId="43B85A4F" w14:textId="77777777" w:rsidR="002456B4" w:rsidRPr="007C7C31" w:rsidRDefault="002456B4" w:rsidP="006804A7">
      <w:pPr>
        <w:pStyle w:val="BodyTextIndent3"/>
        <w:spacing w:after="0"/>
        <w:ind w:firstLine="96"/>
        <w:rPr>
          <w:sz w:val="22"/>
          <w:szCs w:val="22"/>
        </w:rPr>
      </w:pPr>
      <w:r w:rsidRPr="007C7C31">
        <w:rPr>
          <w:sz w:val="22"/>
          <w:szCs w:val="22"/>
        </w:rPr>
        <w:t>20805</w:t>
      </w:r>
    </w:p>
    <w:p w14:paraId="126D6FBB" w14:textId="77777777" w:rsidR="002456B4" w:rsidRPr="007C7C31" w:rsidRDefault="002456B4" w:rsidP="006804A7">
      <w:pPr>
        <w:pStyle w:val="BodyTextIndent3"/>
        <w:spacing w:after="0"/>
        <w:ind w:firstLine="96"/>
        <w:rPr>
          <w:sz w:val="22"/>
          <w:szCs w:val="22"/>
        </w:rPr>
      </w:pPr>
      <w:r w:rsidRPr="007C7C31">
        <w:rPr>
          <w:sz w:val="22"/>
          <w:szCs w:val="22"/>
        </w:rPr>
        <w:t>20808</w:t>
      </w:r>
    </w:p>
    <w:p w14:paraId="0B64030C" w14:textId="77777777" w:rsidR="002456B4" w:rsidRPr="007C7C31" w:rsidRDefault="002456B4" w:rsidP="006804A7">
      <w:pPr>
        <w:pStyle w:val="BodyTextIndent3"/>
        <w:spacing w:after="0"/>
        <w:ind w:firstLine="96"/>
        <w:rPr>
          <w:sz w:val="22"/>
          <w:szCs w:val="22"/>
        </w:rPr>
      </w:pPr>
      <w:r w:rsidRPr="007C7C31">
        <w:rPr>
          <w:sz w:val="22"/>
          <w:szCs w:val="22"/>
        </w:rPr>
        <w:t>20816</w:t>
      </w:r>
    </w:p>
    <w:p w14:paraId="16D599FC" w14:textId="77777777" w:rsidR="002456B4" w:rsidRPr="007C7C31" w:rsidRDefault="002456B4" w:rsidP="006804A7">
      <w:pPr>
        <w:pStyle w:val="BodyTextIndent3"/>
        <w:spacing w:after="0"/>
        <w:ind w:firstLine="96"/>
        <w:rPr>
          <w:sz w:val="22"/>
          <w:szCs w:val="22"/>
        </w:rPr>
      </w:pPr>
      <w:r w:rsidRPr="007C7C31">
        <w:rPr>
          <w:sz w:val="22"/>
          <w:szCs w:val="22"/>
        </w:rPr>
        <w:t>20824</w:t>
      </w:r>
    </w:p>
    <w:p w14:paraId="1B811BFC" w14:textId="77777777" w:rsidR="002456B4" w:rsidRPr="007C7C31" w:rsidRDefault="002456B4" w:rsidP="006804A7">
      <w:pPr>
        <w:pStyle w:val="BodyTextIndent3"/>
        <w:spacing w:after="0"/>
        <w:ind w:firstLine="96"/>
        <w:rPr>
          <w:sz w:val="22"/>
          <w:szCs w:val="22"/>
        </w:rPr>
      </w:pPr>
      <w:r w:rsidRPr="007C7C31">
        <w:rPr>
          <w:sz w:val="22"/>
          <w:szCs w:val="22"/>
        </w:rPr>
        <w:t>20827</w:t>
      </w:r>
    </w:p>
    <w:p w14:paraId="431B584E" w14:textId="77777777" w:rsidR="002456B4" w:rsidRPr="007C7C31" w:rsidRDefault="002456B4" w:rsidP="006804A7">
      <w:pPr>
        <w:pStyle w:val="BodyTextIndent3"/>
        <w:spacing w:after="0"/>
        <w:ind w:firstLine="96"/>
        <w:rPr>
          <w:sz w:val="22"/>
          <w:szCs w:val="22"/>
        </w:rPr>
      </w:pPr>
      <w:r w:rsidRPr="007C7C31">
        <w:rPr>
          <w:sz w:val="22"/>
          <w:szCs w:val="22"/>
        </w:rPr>
        <w:t>20838</w:t>
      </w:r>
    </w:p>
    <w:p w14:paraId="0B17864D" w14:textId="77777777" w:rsidR="002456B4" w:rsidRPr="007C7C31" w:rsidRDefault="002456B4" w:rsidP="006804A7">
      <w:pPr>
        <w:pStyle w:val="BodyTextIndent3"/>
        <w:spacing w:after="0"/>
        <w:ind w:firstLine="96"/>
        <w:rPr>
          <w:sz w:val="22"/>
          <w:szCs w:val="22"/>
        </w:rPr>
      </w:pPr>
      <w:r w:rsidRPr="007C7C31">
        <w:rPr>
          <w:sz w:val="22"/>
          <w:szCs w:val="22"/>
        </w:rPr>
        <w:t>20930</w:t>
      </w:r>
    </w:p>
    <w:p w14:paraId="2087E2E9" w14:textId="77777777" w:rsidR="002456B4" w:rsidRPr="007C7C31" w:rsidRDefault="002456B4" w:rsidP="006804A7">
      <w:pPr>
        <w:pStyle w:val="BodyTextIndent3"/>
        <w:spacing w:after="0"/>
        <w:ind w:firstLine="96"/>
        <w:rPr>
          <w:sz w:val="22"/>
          <w:szCs w:val="22"/>
        </w:rPr>
      </w:pPr>
      <w:r w:rsidRPr="007C7C31">
        <w:rPr>
          <w:sz w:val="22"/>
          <w:szCs w:val="22"/>
        </w:rPr>
        <w:t>20936</w:t>
      </w:r>
    </w:p>
    <w:p w14:paraId="1818BB32" w14:textId="77777777" w:rsidR="002456B4" w:rsidRPr="007C7C31" w:rsidRDefault="002456B4" w:rsidP="006804A7">
      <w:pPr>
        <w:pStyle w:val="BodyTextIndent3"/>
        <w:spacing w:after="0"/>
        <w:ind w:firstLine="96"/>
        <w:rPr>
          <w:sz w:val="22"/>
          <w:szCs w:val="22"/>
        </w:rPr>
      </w:pPr>
      <w:r w:rsidRPr="007C7C31">
        <w:rPr>
          <w:sz w:val="22"/>
          <w:szCs w:val="22"/>
        </w:rPr>
        <w:t>20955</w:t>
      </w:r>
    </w:p>
    <w:p w14:paraId="07D229A3" w14:textId="77777777" w:rsidR="002456B4" w:rsidRPr="007C7C31" w:rsidRDefault="002456B4" w:rsidP="006804A7">
      <w:pPr>
        <w:pStyle w:val="BodyTextIndent3"/>
        <w:spacing w:after="0"/>
        <w:ind w:firstLine="96"/>
        <w:rPr>
          <w:sz w:val="22"/>
          <w:szCs w:val="22"/>
        </w:rPr>
      </w:pPr>
      <w:r w:rsidRPr="007C7C31">
        <w:rPr>
          <w:sz w:val="22"/>
          <w:szCs w:val="22"/>
        </w:rPr>
        <w:lastRenderedPageBreak/>
        <w:t>20956</w:t>
      </w:r>
    </w:p>
    <w:p w14:paraId="2493F5BC" w14:textId="77777777" w:rsidR="002456B4" w:rsidRPr="007C7C31" w:rsidRDefault="002456B4" w:rsidP="006804A7">
      <w:pPr>
        <w:pStyle w:val="BodyTextIndent3"/>
        <w:spacing w:after="0"/>
        <w:ind w:firstLine="96"/>
        <w:rPr>
          <w:sz w:val="22"/>
          <w:szCs w:val="22"/>
        </w:rPr>
      </w:pPr>
      <w:r w:rsidRPr="007C7C31">
        <w:rPr>
          <w:sz w:val="22"/>
          <w:szCs w:val="22"/>
        </w:rPr>
        <w:t>20957</w:t>
      </w:r>
    </w:p>
    <w:p w14:paraId="5B46E485" w14:textId="77777777" w:rsidR="002456B4" w:rsidRPr="007C7C31" w:rsidRDefault="002456B4" w:rsidP="006804A7">
      <w:pPr>
        <w:pStyle w:val="BodyTextIndent3"/>
        <w:spacing w:after="0"/>
        <w:ind w:firstLine="96"/>
        <w:rPr>
          <w:sz w:val="22"/>
          <w:szCs w:val="22"/>
        </w:rPr>
      </w:pPr>
      <w:r w:rsidRPr="007C7C31">
        <w:rPr>
          <w:sz w:val="22"/>
          <w:szCs w:val="22"/>
        </w:rPr>
        <w:t>20962</w:t>
      </w:r>
    </w:p>
    <w:p w14:paraId="49B99723" w14:textId="77777777" w:rsidR="002456B4" w:rsidRPr="007C7C31" w:rsidRDefault="002456B4" w:rsidP="006804A7">
      <w:pPr>
        <w:pStyle w:val="BodyTextIndent3"/>
        <w:spacing w:after="0"/>
        <w:ind w:firstLine="96"/>
        <w:rPr>
          <w:sz w:val="22"/>
          <w:szCs w:val="22"/>
        </w:rPr>
      </w:pPr>
      <w:r w:rsidRPr="007C7C31">
        <w:rPr>
          <w:sz w:val="22"/>
          <w:szCs w:val="22"/>
        </w:rPr>
        <w:t>20969</w:t>
      </w:r>
    </w:p>
    <w:p w14:paraId="6FE7E4DE" w14:textId="77777777" w:rsidR="002456B4" w:rsidRPr="007C7C31" w:rsidRDefault="002456B4" w:rsidP="006804A7">
      <w:pPr>
        <w:pStyle w:val="BodyTextIndent3"/>
        <w:spacing w:after="0"/>
        <w:ind w:firstLine="96"/>
        <w:rPr>
          <w:sz w:val="22"/>
          <w:szCs w:val="22"/>
        </w:rPr>
      </w:pPr>
      <w:r w:rsidRPr="007C7C31">
        <w:rPr>
          <w:sz w:val="22"/>
          <w:szCs w:val="22"/>
        </w:rPr>
        <w:t>20970</w:t>
      </w:r>
    </w:p>
    <w:p w14:paraId="2E43F99B" w14:textId="77777777" w:rsidR="002456B4" w:rsidRPr="007C7C31" w:rsidRDefault="002456B4" w:rsidP="006804A7">
      <w:pPr>
        <w:pStyle w:val="BodyTextIndent3"/>
        <w:spacing w:after="0"/>
        <w:ind w:firstLine="96"/>
        <w:rPr>
          <w:sz w:val="22"/>
          <w:szCs w:val="22"/>
        </w:rPr>
      </w:pPr>
      <w:r w:rsidRPr="007C7C31">
        <w:rPr>
          <w:sz w:val="22"/>
          <w:szCs w:val="22"/>
        </w:rPr>
        <w:t>20985</w:t>
      </w:r>
    </w:p>
    <w:p w14:paraId="00CB8ACD" w14:textId="77777777" w:rsidR="002456B4" w:rsidRPr="007C7C31" w:rsidRDefault="002456B4" w:rsidP="006804A7">
      <w:pPr>
        <w:pStyle w:val="BodyTextIndent3"/>
        <w:spacing w:after="0"/>
        <w:ind w:firstLine="96"/>
        <w:rPr>
          <w:sz w:val="22"/>
          <w:szCs w:val="22"/>
        </w:rPr>
      </w:pPr>
      <w:r w:rsidRPr="007C7C31">
        <w:rPr>
          <w:sz w:val="22"/>
          <w:szCs w:val="22"/>
        </w:rPr>
        <w:t>21045</w:t>
      </w:r>
    </w:p>
    <w:p w14:paraId="1B9885A2" w14:textId="77777777" w:rsidR="002456B4" w:rsidRPr="007C7C31" w:rsidRDefault="002456B4" w:rsidP="006804A7">
      <w:pPr>
        <w:pStyle w:val="BodyTextIndent3"/>
        <w:spacing w:after="0"/>
        <w:ind w:firstLine="96"/>
        <w:rPr>
          <w:sz w:val="22"/>
          <w:szCs w:val="22"/>
        </w:rPr>
      </w:pPr>
      <w:r w:rsidRPr="007C7C31">
        <w:rPr>
          <w:sz w:val="22"/>
          <w:szCs w:val="22"/>
        </w:rPr>
        <w:t>21120</w:t>
      </w:r>
    </w:p>
    <w:p w14:paraId="454B634E" w14:textId="77777777" w:rsidR="002456B4" w:rsidRPr="007C7C31" w:rsidRDefault="002456B4" w:rsidP="006804A7">
      <w:pPr>
        <w:pStyle w:val="BodyTextIndent3"/>
        <w:spacing w:after="0"/>
        <w:ind w:firstLine="96"/>
        <w:rPr>
          <w:sz w:val="22"/>
          <w:szCs w:val="22"/>
        </w:rPr>
      </w:pPr>
      <w:r w:rsidRPr="007C7C31">
        <w:rPr>
          <w:sz w:val="22"/>
          <w:szCs w:val="22"/>
        </w:rPr>
        <w:t>21121</w:t>
      </w:r>
    </w:p>
    <w:p w14:paraId="782D894D" w14:textId="77777777" w:rsidR="002456B4" w:rsidRPr="007C7C31" w:rsidRDefault="002456B4" w:rsidP="006804A7">
      <w:pPr>
        <w:pStyle w:val="BodyTextIndent3"/>
        <w:spacing w:after="0"/>
        <w:ind w:firstLine="96"/>
        <w:rPr>
          <w:sz w:val="22"/>
          <w:szCs w:val="22"/>
        </w:rPr>
      </w:pPr>
      <w:r w:rsidRPr="007C7C31">
        <w:rPr>
          <w:sz w:val="22"/>
          <w:szCs w:val="22"/>
        </w:rPr>
        <w:t>21122</w:t>
      </w:r>
    </w:p>
    <w:p w14:paraId="05F94F07" w14:textId="77777777" w:rsidR="002456B4" w:rsidRPr="007C7C31" w:rsidRDefault="002456B4" w:rsidP="006804A7">
      <w:pPr>
        <w:pStyle w:val="BodyTextIndent3"/>
        <w:spacing w:after="0"/>
        <w:ind w:firstLine="96"/>
        <w:rPr>
          <w:sz w:val="22"/>
          <w:szCs w:val="22"/>
        </w:rPr>
      </w:pPr>
      <w:r w:rsidRPr="007C7C31">
        <w:rPr>
          <w:sz w:val="22"/>
          <w:szCs w:val="22"/>
        </w:rPr>
        <w:t>21123</w:t>
      </w:r>
    </w:p>
    <w:p w14:paraId="4859835A" w14:textId="77777777" w:rsidR="002456B4" w:rsidRPr="007C7C31" w:rsidRDefault="002456B4" w:rsidP="006804A7">
      <w:pPr>
        <w:pStyle w:val="BodyTextIndent3"/>
        <w:spacing w:after="0"/>
        <w:ind w:firstLine="96"/>
        <w:rPr>
          <w:sz w:val="22"/>
          <w:szCs w:val="22"/>
        </w:rPr>
      </w:pPr>
      <w:r w:rsidRPr="007C7C31">
        <w:rPr>
          <w:sz w:val="22"/>
          <w:szCs w:val="22"/>
        </w:rPr>
        <w:t>21125</w:t>
      </w:r>
    </w:p>
    <w:p w14:paraId="2D10FC4C" w14:textId="77777777" w:rsidR="002456B4" w:rsidRPr="007C7C31" w:rsidRDefault="002456B4" w:rsidP="006804A7">
      <w:pPr>
        <w:pStyle w:val="BodyTextIndent3"/>
        <w:spacing w:after="0"/>
        <w:ind w:firstLine="96"/>
        <w:rPr>
          <w:sz w:val="22"/>
          <w:szCs w:val="22"/>
        </w:rPr>
      </w:pPr>
      <w:r w:rsidRPr="007C7C31">
        <w:rPr>
          <w:sz w:val="22"/>
          <w:szCs w:val="22"/>
        </w:rPr>
        <w:t>21127</w:t>
      </w:r>
    </w:p>
    <w:p w14:paraId="7FABB8F6" w14:textId="77777777" w:rsidR="002456B4" w:rsidRPr="007C7C31" w:rsidRDefault="002456B4" w:rsidP="006804A7">
      <w:pPr>
        <w:pStyle w:val="BodyTextIndent3"/>
        <w:spacing w:after="0"/>
        <w:ind w:firstLine="96"/>
        <w:rPr>
          <w:sz w:val="22"/>
          <w:szCs w:val="22"/>
        </w:rPr>
      </w:pPr>
      <w:r w:rsidRPr="007C7C31">
        <w:rPr>
          <w:sz w:val="22"/>
          <w:szCs w:val="22"/>
        </w:rPr>
        <w:t>21141</w:t>
      </w:r>
    </w:p>
    <w:p w14:paraId="79E3AEE6" w14:textId="77777777" w:rsidR="002456B4" w:rsidRPr="007C7C31" w:rsidRDefault="002456B4" w:rsidP="006804A7">
      <w:pPr>
        <w:pStyle w:val="BodyTextIndent3"/>
        <w:spacing w:after="0"/>
        <w:ind w:firstLine="96"/>
        <w:rPr>
          <w:sz w:val="22"/>
          <w:szCs w:val="22"/>
        </w:rPr>
      </w:pPr>
      <w:r w:rsidRPr="007C7C31">
        <w:rPr>
          <w:sz w:val="22"/>
          <w:szCs w:val="22"/>
        </w:rPr>
        <w:lastRenderedPageBreak/>
        <w:t>21142</w:t>
      </w:r>
    </w:p>
    <w:p w14:paraId="2EB99F39" w14:textId="77777777" w:rsidR="002456B4" w:rsidRPr="007C7C31" w:rsidRDefault="002456B4" w:rsidP="006804A7">
      <w:pPr>
        <w:pStyle w:val="BodyTextIndent3"/>
        <w:spacing w:after="0"/>
        <w:ind w:firstLine="96"/>
        <w:rPr>
          <w:sz w:val="22"/>
          <w:szCs w:val="22"/>
        </w:rPr>
      </w:pPr>
      <w:r w:rsidRPr="007C7C31">
        <w:rPr>
          <w:sz w:val="22"/>
          <w:szCs w:val="22"/>
        </w:rPr>
        <w:t>21143</w:t>
      </w:r>
    </w:p>
    <w:p w14:paraId="221E1651" w14:textId="77777777" w:rsidR="002456B4" w:rsidRPr="007C7C31" w:rsidRDefault="002456B4" w:rsidP="006804A7">
      <w:pPr>
        <w:pStyle w:val="BodyTextIndent3"/>
        <w:spacing w:after="0"/>
        <w:ind w:firstLine="96"/>
        <w:rPr>
          <w:sz w:val="22"/>
          <w:szCs w:val="22"/>
        </w:rPr>
      </w:pPr>
      <w:r w:rsidRPr="007C7C31">
        <w:rPr>
          <w:sz w:val="22"/>
          <w:szCs w:val="22"/>
        </w:rPr>
        <w:t>21145</w:t>
      </w:r>
    </w:p>
    <w:p w14:paraId="774AD546" w14:textId="77777777" w:rsidR="002456B4" w:rsidRPr="007C7C31" w:rsidRDefault="002456B4" w:rsidP="006804A7">
      <w:pPr>
        <w:pStyle w:val="BodyTextIndent3"/>
        <w:spacing w:after="0"/>
        <w:ind w:firstLine="96"/>
        <w:rPr>
          <w:sz w:val="22"/>
          <w:szCs w:val="22"/>
        </w:rPr>
      </w:pPr>
      <w:r w:rsidRPr="007C7C31">
        <w:rPr>
          <w:sz w:val="22"/>
          <w:szCs w:val="22"/>
        </w:rPr>
        <w:t>21146</w:t>
      </w:r>
    </w:p>
    <w:p w14:paraId="0CE4D2F2" w14:textId="77777777" w:rsidR="002456B4" w:rsidRPr="007C7C31" w:rsidRDefault="002456B4" w:rsidP="006804A7">
      <w:pPr>
        <w:pStyle w:val="BodyTextIndent3"/>
        <w:spacing w:after="0"/>
        <w:ind w:firstLine="96"/>
        <w:rPr>
          <w:sz w:val="22"/>
          <w:szCs w:val="22"/>
        </w:rPr>
      </w:pPr>
      <w:r w:rsidRPr="007C7C31">
        <w:rPr>
          <w:sz w:val="22"/>
          <w:szCs w:val="22"/>
        </w:rPr>
        <w:t>21147</w:t>
      </w:r>
    </w:p>
    <w:p w14:paraId="417D52C6" w14:textId="77777777" w:rsidR="002456B4" w:rsidRPr="007C7C31" w:rsidRDefault="002456B4" w:rsidP="006804A7">
      <w:pPr>
        <w:pStyle w:val="BodyTextIndent3"/>
        <w:spacing w:after="0"/>
        <w:ind w:firstLine="96"/>
        <w:rPr>
          <w:sz w:val="22"/>
          <w:szCs w:val="22"/>
        </w:rPr>
      </w:pPr>
      <w:r w:rsidRPr="007C7C31">
        <w:rPr>
          <w:sz w:val="22"/>
          <w:szCs w:val="22"/>
        </w:rPr>
        <w:t>21151</w:t>
      </w:r>
    </w:p>
    <w:p w14:paraId="7FDD4CFE" w14:textId="77777777" w:rsidR="002456B4" w:rsidRPr="007C7C31" w:rsidRDefault="002456B4" w:rsidP="006804A7">
      <w:pPr>
        <w:pStyle w:val="BodyTextIndent3"/>
        <w:spacing w:after="0"/>
        <w:ind w:firstLine="96"/>
        <w:rPr>
          <w:sz w:val="22"/>
          <w:szCs w:val="22"/>
        </w:rPr>
      </w:pPr>
      <w:r w:rsidRPr="007C7C31">
        <w:rPr>
          <w:sz w:val="22"/>
          <w:szCs w:val="22"/>
        </w:rPr>
        <w:t>21154</w:t>
      </w:r>
    </w:p>
    <w:p w14:paraId="67DFAF05" w14:textId="77777777" w:rsidR="002456B4" w:rsidRPr="007C7C31" w:rsidRDefault="002456B4" w:rsidP="006804A7">
      <w:pPr>
        <w:pStyle w:val="BodyTextIndent3"/>
        <w:spacing w:after="0"/>
        <w:ind w:firstLine="96"/>
        <w:rPr>
          <w:sz w:val="22"/>
          <w:szCs w:val="22"/>
        </w:rPr>
      </w:pPr>
      <w:r w:rsidRPr="007C7C31">
        <w:rPr>
          <w:sz w:val="22"/>
          <w:szCs w:val="22"/>
        </w:rPr>
        <w:t>21155</w:t>
      </w:r>
    </w:p>
    <w:p w14:paraId="0B4A51AC" w14:textId="77777777" w:rsidR="002456B4" w:rsidRPr="007C7C31" w:rsidRDefault="002456B4" w:rsidP="006804A7">
      <w:pPr>
        <w:pStyle w:val="BodyTextIndent3"/>
        <w:spacing w:after="0"/>
        <w:ind w:firstLine="96"/>
        <w:rPr>
          <w:sz w:val="22"/>
          <w:szCs w:val="22"/>
        </w:rPr>
      </w:pPr>
      <w:r w:rsidRPr="007C7C31">
        <w:rPr>
          <w:sz w:val="22"/>
          <w:szCs w:val="22"/>
        </w:rPr>
        <w:t>21159</w:t>
      </w:r>
    </w:p>
    <w:p w14:paraId="3D2BFAD1" w14:textId="77777777" w:rsidR="002456B4" w:rsidRPr="007C7C31" w:rsidRDefault="002456B4" w:rsidP="006804A7">
      <w:pPr>
        <w:pStyle w:val="BodyTextIndent3"/>
        <w:spacing w:after="0"/>
        <w:ind w:firstLine="96"/>
        <w:rPr>
          <w:sz w:val="22"/>
          <w:szCs w:val="22"/>
        </w:rPr>
      </w:pPr>
      <w:r w:rsidRPr="007C7C31">
        <w:rPr>
          <w:sz w:val="22"/>
          <w:szCs w:val="22"/>
        </w:rPr>
        <w:t>21160</w:t>
      </w:r>
    </w:p>
    <w:p w14:paraId="5B41FAC4" w14:textId="77777777" w:rsidR="002456B4" w:rsidRPr="007C7C31" w:rsidRDefault="002456B4" w:rsidP="006804A7">
      <w:pPr>
        <w:pStyle w:val="BodyTextIndent3"/>
        <w:spacing w:after="0"/>
        <w:ind w:firstLine="96"/>
        <w:rPr>
          <w:sz w:val="22"/>
          <w:szCs w:val="22"/>
        </w:rPr>
      </w:pPr>
      <w:r w:rsidRPr="007C7C31">
        <w:rPr>
          <w:sz w:val="22"/>
          <w:szCs w:val="22"/>
        </w:rPr>
        <w:t>21172</w:t>
      </w:r>
    </w:p>
    <w:p w14:paraId="0D3E1F0D" w14:textId="77777777" w:rsidR="002456B4" w:rsidRPr="007C7C31" w:rsidRDefault="002456B4" w:rsidP="006804A7">
      <w:pPr>
        <w:pStyle w:val="BodyTextIndent3"/>
        <w:spacing w:after="0"/>
        <w:ind w:firstLine="96"/>
        <w:rPr>
          <w:sz w:val="22"/>
          <w:szCs w:val="22"/>
        </w:rPr>
      </w:pPr>
      <w:r w:rsidRPr="007C7C31">
        <w:rPr>
          <w:sz w:val="22"/>
          <w:szCs w:val="22"/>
        </w:rPr>
        <w:t>21179</w:t>
      </w:r>
    </w:p>
    <w:p w14:paraId="2339F424" w14:textId="77777777" w:rsidR="002456B4" w:rsidRPr="007C7C31" w:rsidRDefault="002456B4" w:rsidP="006804A7">
      <w:pPr>
        <w:pStyle w:val="BodyTextIndent3"/>
        <w:spacing w:after="0"/>
        <w:ind w:firstLine="96"/>
        <w:rPr>
          <w:sz w:val="22"/>
          <w:szCs w:val="22"/>
        </w:rPr>
      </w:pPr>
      <w:r w:rsidRPr="007C7C31">
        <w:rPr>
          <w:sz w:val="22"/>
          <w:szCs w:val="22"/>
        </w:rPr>
        <w:t>21180</w:t>
      </w:r>
    </w:p>
    <w:p w14:paraId="0157C852" w14:textId="77777777" w:rsidR="002456B4" w:rsidRPr="007C7C31" w:rsidRDefault="002456B4" w:rsidP="006804A7">
      <w:pPr>
        <w:pStyle w:val="BodyTextIndent3"/>
        <w:spacing w:after="0"/>
        <w:ind w:firstLine="96"/>
        <w:rPr>
          <w:sz w:val="22"/>
          <w:szCs w:val="22"/>
        </w:rPr>
      </w:pPr>
      <w:r w:rsidRPr="007C7C31">
        <w:rPr>
          <w:sz w:val="22"/>
          <w:szCs w:val="22"/>
        </w:rPr>
        <w:t>21182</w:t>
      </w:r>
    </w:p>
    <w:p w14:paraId="1FACB0F5" w14:textId="77777777" w:rsidR="002456B4" w:rsidRPr="007C7C31" w:rsidRDefault="002456B4" w:rsidP="006804A7">
      <w:pPr>
        <w:pStyle w:val="BodyTextIndent3"/>
        <w:spacing w:after="0"/>
        <w:ind w:firstLine="96"/>
        <w:rPr>
          <w:sz w:val="22"/>
          <w:szCs w:val="22"/>
        </w:rPr>
      </w:pPr>
      <w:r w:rsidRPr="007C7C31">
        <w:rPr>
          <w:sz w:val="22"/>
          <w:szCs w:val="22"/>
        </w:rPr>
        <w:t>21183</w:t>
      </w:r>
    </w:p>
    <w:p w14:paraId="3F0D5F34" w14:textId="77777777" w:rsidR="002456B4" w:rsidRPr="007C7C31" w:rsidRDefault="002456B4" w:rsidP="006804A7">
      <w:pPr>
        <w:pStyle w:val="BodyTextIndent3"/>
        <w:spacing w:after="0"/>
        <w:ind w:firstLine="96"/>
        <w:rPr>
          <w:sz w:val="22"/>
          <w:szCs w:val="22"/>
        </w:rPr>
      </w:pPr>
      <w:r w:rsidRPr="007C7C31">
        <w:rPr>
          <w:sz w:val="22"/>
          <w:szCs w:val="22"/>
        </w:rPr>
        <w:t>21184</w:t>
      </w:r>
    </w:p>
    <w:p w14:paraId="7F0A15B5" w14:textId="77777777" w:rsidR="002456B4" w:rsidRPr="007C7C31" w:rsidRDefault="002456B4" w:rsidP="006804A7">
      <w:pPr>
        <w:pStyle w:val="BodyTextIndent3"/>
        <w:spacing w:after="0"/>
        <w:ind w:firstLine="96"/>
        <w:rPr>
          <w:sz w:val="22"/>
          <w:szCs w:val="22"/>
        </w:rPr>
      </w:pPr>
      <w:r w:rsidRPr="007C7C31">
        <w:rPr>
          <w:sz w:val="22"/>
          <w:szCs w:val="22"/>
        </w:rPr>
        <w:t>21188</w:t>
      </w:r>
    </w:p>
    <w:p w14:paraId="40EFB1BF" w14:textId="77777777" w:rsidR="002456B4" w:rsidRPr="007C7C31" w:rsidRDefault="002456B4" w:rsidP="006804A7">
      <w:pPr>
        <w:pStyle w:val="BodyTextIndent3"/>
        <w:spacing w:after="0"/>
        <w:ind w:firstLine="96"/>
        <w:rPr>
          <w:sz w:val="22"/>
          <w:szCs w:val="22"/>
        </w:rPr>
      </w:pPr>
      <w:r w:rsidRPr="007C7C31">
        <w:rPr>
          <w:sz w:val="22"/>
          <w:szCs w:val="22"/>
        </w:rPr>
        <w:t>21193</w:t>
      </w:r>
    </w:p>
    <w:p w14:paraId="4682C2EE" w14:textId="77777777" w:rsidR="002456B4" w:rsidRPr="007C7C31" w:rsidRDefault="002456B4" w:rsidP="006804A7">
      <w:pPr>
        <w:pStyle w:val="BodyTextIndent3"/>
        <w:spacing w:after="0"/>
        <w:ind w:firstLine="96"/>
        <w:rPr>
          <w:sz w:val="22"/>
          <w:szCs w:val="22"/>
        </w:rPr>
      </w:pPr>
      <w:r w:rsidRPr="007C7C31">
        <w:rPr>
          <w:sz w:val="22"/>
          <w:szCs w:val="22"/>
        </w:rPr>
        <w:t>21194</w:t>
      </w:r>
    </w:p>
    <w:p w14:paraId="217CF66F" w14:textId="77777777" w:rsidR="002456B4" w:rsidRPr="007C7C31" w:rsidRDefault="002456B4" w:rsidP="006804A7">
      <w:pPr>
        <w:pStyle w:val="BodyTextIndent3"/>
        <w:spacing w:after="0"/>
        <w:ind w:firstLine="96"/>
        <w:rPr>
          <w:sz w:val="22"/>
          <w:szCs w:val="22"/>
        </w:rPr>
      </w:pPr>
      <w:r w:rsidRPr="007C7C31">
        <w:rPr>
          <w:sz w:val="22"/>
          <w:szCs w:val="22"/>
        </w:rPr>
        <w:t>21196</w:t>
      </w:r>
    </w:p>
    <w:p w14:paraId="5206CF39" w14:textId="77777777" w:rsidR="002456B4" w:rsidRPr="007C7C31" w:rsidRDefault="002456B4" w:rsidP="006804A7">
      <w:pPr>
        <w:pStyle w:val="BodyTextIndent3"/>
        <w:spacing w:after="0"/>
        <w:ind w:firstLine="96"/>
        <w:rPr>
          <w:sz w:val="22"/>
          <w:szCs w:val="22"/>
        </w:rPr>
      </w:pPr>
      <w:r w:rsidRPr="007C7C31">
        <w:rPr>
          <w:sz w:val="22"/>
          <w:szCs w:val="22"/>
        </w:rPr>
        <w:t>21245</w:t>
      </w:r>
    </w:p>
    <w:p w14:paraId="6A48A1CF" w14:textId="77777777" w:rsidR="002456B4" w:rsidRPr="007C7C31" w:rsidRDefault="002456B4" w:rsidP="006804A7">
      <w:pPr>
        <w:pStyle w:val="BodyTextIndent3"/>
        <w:spacing w:after="0"/>
        <w:ind w:firstLine="96"/>
        <w:rPr>
          <w:sz w:val="22"/>
          <w:szCs w:val="22"/>
        </w:rPr>
      </w:pPr>
      <w:r w:rsidRPr="007C7C31">
        <w:rPr>
          <w:sz w:val="22"/>
          <w:szCs w:val="22"/>
        </w:rPr>
        <w:t>21246</w:t>
      </w:r>
    </w:p>
    <w:p w14:paraId="7F7475CF" w14:textId="77777777" w:rsidR="002456B4" w:rsidRPr="007C7C31" w:rsidRDefault="002456B4" w:rsidP="006804A7">
      <w:pPr>
        <w:pStyle w:val="BodyTextIndent3"/>
        <w:spacing w:after="0"/>
        <w:ind w:firstLine="96"/>
        <w:rPr>
          <w:sz w:val="22"/>
          <w:szCs w:val="22"/>
        </w:rPr>
      </w:pPr>
      <w:r w:rsidRPr="007C7C31">
        <w:rPr>
          <w:sz w:val="22"/>
          <w:szCs w:val="22"/>
        </w:rPr>
        <w:t>21247</w:t>
      </w:r>
    </w:p>
    <w:p w14:paraId="31D890D1" w14:textId="77777777" w:rsidR="002456B4" w:rsidRPr="007C7C31" w:rsidRDefault="002456B4" w:rsidP="006804A7">
      <w:pPr>
        <w:pStyle w:val="BodyTextIndent3"/>
        <w:spacing w:after="0"/>
        <w:ind w:firstLine="96"/>
        <w:rPr>
          <w:sz w:val="22"/>
          <w:szCs w:val="22"/>
        </w:rPr>
      </w:pPr>
      <w:r w:rsidRPr="007C7C31">
        <w:rPr>
          <w:sz w:val="22"/>
          <w:szCs w:val="22"/>
        </w:rPr>
        <w:t>21248</w:t>
      </w:r>
    </w:p>
    <w:p w14:paraId="5C387D1D" w14:textId="77777777" w:rsidR="002456B4" w:rsidRPr="007C7C31" w:rsidRDefault="002456B4" w:rsidP="006804A7">
      <w:pPr>
        <w:pStyle w:val="BodyTextIndent3"/>
        <w:spacing w:after="0"/>
        <w:ind w:firstLine="96"/>
        <w:rPr>
          <w:sz w:val="22"/>
          <w:szCs w:val="22"/>
        </w:rPr>
      </w:pPr>
      <w:r w:rsidRPr="007C7C31">
        <w:rPr>
          <w:sz w:val="22"/>
          <w:szCs w:val="22"/>
        </w:rPr>
        <w:t>21249</w:t>
      </w:r>
    </w:p>
    <w:p w14:paraId="7E249D8B" w14:textId="77777777" w:rsidR="002456B4" w:rsidRPr="007C7C31" w:rsidRDefault="002456B4" w:rsidP="006804A7">
      <w:pPr>
        <w:pStyle w:val="BodyTextIndent3"/>
        <w:spacing w:after="0"/>
        <w:ind w:firstLine="96"/>
        <w:rPr>
          <w:sz w:val="22"/>
          <w:szCs w:val="22"/>
        </w:rPr>
      </w:pPr>
      <w:r w:rsidRPr="007C7C31">
        <w:rPr>
          <w:sz w:val="22"/>
          <w:szCs w:val="22"/>
        </w:rPr>
        <w:t>21255</w:t>
      </w:r>
    </w:p>
    <w:p w14:paraId="5DBCDFCB" w14:textId="77777777" w:rsidR="002456B4" w:rsidRPr="007C7C31" w:rsidRDefault="002456B4" w:rsidP="006804A7">
      <w:pPr>
        <w:pStyle w:val="BodyTextIndent3"/>
        <w:spacing w:after="0"/>
        <w:ind w:firstLine="96"/>
        <w:rPr>
          <w:sz w:val="22"/>
          <w:szCs w:val="22"/>
        </w:rPr>
      </w:pPr>
      <w:r w:rsidRPr="007C7C31">
        <w:rPr>
          <w:sz w:val="22"/>
          <w:szCs w:val="22"/>
        </w:rPr>
        <w:t>21256</w:t>
      </w:r>
    </w:p>
    <w:p w14:paraId="31E26A27" w14:textId="77777777" w:rsidR="002456B4" w:rsidRPr="007C7C31" w:rsidRDefault="002456B4" w:rsidP="006804A7">
      <w:pPr>
        <w:pStyle w:val="BodyTextIndent3"/>
        <w:spacing w:after="0"/>
        <w:ind w:firstLine="96"/>
        <w:rPr>
          <w:sz w:val="22"/>
          <w:szCs w:val="22"/>
        </w:rPr>
      </w:pPr>
      <w:r w:rsidRPr="007C7C31">
        <w:rPr>
          <w:sz w:val="22"/>
          <w:szCs w:val="22"/>
        </w:rPr>
        <w:t>21268</w:t>
      </w:r>
    </w:p>
    <w:p w14:paraId="560F3A3A" w14:textId="77777777" w:rsidR="002456B4" w:rsidRPr="007C7C31" w:rsidRDefault="002456B4" w:rsidP="006804A7">
      <w:pPr>
        <w:pStyle w:val="BodyTextIndent3"/>
        <w:spacing w:after="0"/>
        <w:ind w:firstLine="96"/>
        <w:rPr>
          <w:sz w:val="22"/>
          <w:szCs w:val="22"/>
        </w:rPr>
      </w:pPr>
      <w:r w:rsidRPr="007C7C31">
        <w:rPr>
          <w:sz w:val="22"/>
          <w:szCs w:val="22"/>
        </w:rPr>
        <w:t>21343</w:t>
      </w:r>
    </w:p>
    <w:p w14:paraId="213997AB" w14:textId="77777777" w:rsidR="002456B4" w:rsidRPr="007C7C31" w:rsidRDefault="002456B4" w:rsidP="006804A7">
      <w:pPr>
        <w:pStyle w:val="BodyTextIndent3"/>
        <w:spacing w:after="0"/>
        <w:ind w:firstLine="96"/>
        <w:rPr>
          <w:sz w:val="22"/>
          <w:szCs w:val="22"/>
        </w:rPr>
      </w:pPr>
      <w:r w:rsidRPr="007C7C31">
        <w:rPr>
          <w:sz w:val="22"/>
          <w:szCs w:val="22"/>
        </w:rPr>
        <w:t>21344</w:t>
      </w:r>
    </w:p>
    <w:p w14:paraId="397C315F" w14:textId="77777777" w:rsidR="002456B4" w:rsidRPr="007C7C31" w:rsidRDefault="002456B4" w:rsidP="006804A7">
      <w:pPr>
        <w:pStyle w:val="BodyTextIndent3"/>
        <w:spacing w:after="0"/>
        <w:ind w:firstLine="96"/>
        <w:rPr>
          <w:sz w:val="22"/>
          <w:szCs w:val="22"/>
        </w:rPr>
      </w:pPr>
      <w:r w:rsidRPr="007C7C31">
        <w:rPr>
          <w:sz w:val="22"/>
          <w:szCs w:val="22"/>
        </w:rPr>
        <w:t>21346</w:t>
      </w:r>
    </w:p>
    <w:p w14:paraId="6C7ED077" w14:textId="77777777" w:rsidR="002456B4" w:rsidRPr="007C7C31" w:rsidRDefault="002456B4" w:rsidP="006804A7">
      <w:pPr>
        <w:pStyle w:val="BodyTextIndent3"/>
        <w:spacing w:after="0"/>
        <w:ind w:firstLine="96"/>
        <w:rPr>
          <w:sz w:val="22"/>
          <w:szCs w:val="22"/>
        </w:rPr>
      </w:pPr>
      <w:r w:rsidRPr="007C7C31">
        <w:rPr>
          <w:sz w:val="22"/>
          <w:szCs w:val="22"/>
        </w:rPr>
        <w:t>21347</w:t>
      </w:r>
    </w:p>
    <w:p w14:paraId="581065F5" w14:textId="77777777" w:rsidR="002456B4" w:rsidRPr="007C7C31" w:rsidRDefault="002456B4" w:rsidP="006804A7">
      <w:pPr>
        <w:pStyle w:val="BodyTextIndent3"/>
        <w:spacing w:after="0"/>
        <w:ind w:firstLine="96"/>
        <w:rPr>
          <w:sz w:val="22"/>
          <w:szCs w:val="22"/>
        </w:rPr>
      </w:pPr>
      <w:r w:rsidRPr="007C7C31">
        <w:rPr>
          <w:sz w:val="22"/>
          <w:szCs w:val="22"/>
        </w:rPr>
        <w:t>21348</w:t>
      </w:r>
    </w:p>
    <w:p w14:paraId="08244418" w14:textId="77777777" w:rsidR="002456B4" w:rsidRPr="007C7C31" w:rsidRDefault="002456B4" w:rsidP="006804A7">
      <w:pPr>
        <w:pStyle w:val="BodyTextIndent3"/>
        <w:spacing w:after="0"/>
        <w:ind w:firstLine="96"/>
        <w:rPr>
          <w:sz w:val="22"/>
          <w:szCs w:val="22"/>
        </w:rPr>
      </w:pPr>
      <w:r w:rsidRPr="007C7C31">
        <w:rPr>
          <w:sz w:val="22"/>
          <w:szCs w:val="22"/>
        </w:rPr>
        <w:t>21366</w:t>
      </w:r>
    </w:p>
    <w:p w14:paraId="72550942" w14:textId="77777777" w:rsidR="002456B4" w:rsidRPr="007C7C31" w:rsidRDefault="002456B4" w:rsidP="006804A7">
      <w:pPr>
        <w:pStyle w:val="BodyTextIndent3"/>
        <w:spacing w:after="0"/>
        <w:ind w:firstLine="96"/>
        <w:rPr>
          <w:sz w:val="22"/>
          <w:szCs w:val="22"/>
        </w:rPr>
      </w:pPr>
      <w:r w:rsidRPr="007C7C31">
        <w:rPr>
          <w:sz w:val="22"/>
          <w:szCs w:val="22"/>
        </w:rPr>
        <w:t>21422</w:t>
      </w:r>
    </w:p>
    <w:p w14:paraId="43512030" w14:textId="77777777" w:rsidR="002456B4" w:rsidRPr="007C7C31" w:rsidRDefault="002456B4" w:rsidP="006804A7">
      <w:pPr>
        <w:pStyle w:val="BodyTextIndent3"/>
        <w:spacing w:after="0"/>
        <w:ind w:firstLine="96"/>
        <w:rPr>
          <w:sz w:val="22"/>
          <w:szCs w:val="22"/>
        </w:rPr>
      </w:pPr>
      <w:r w:rsidRPr="007C7C31">
        <w:rPr>
          <w:sz w:val="22"/>
          <w:szCs w:val="22"/>
        </w:rPr>
        <w:t>21423</w:t>
      </w:r>
    </w:p>
    <w:p w14:paraId="1A4CAAFB" w14:textId="77777777" w:rsidR="002456B4" w:rsidRPr="007C7C31" w:rsidRDefault="002456B4" w:rsidP="006804A7">
      <w:pPr>
        <w:pStyle w:val="BodyTextIndent3"/>
        <w:spacing w:after="0"/>
        <w:ind w:firstLine="96"/>
        <w:rPr>
          <w:sz w:val="22"/>
          <w:szCs w:val="22"/>
        </w:rPr>
      </w:pPr>
      <w:r w:rsidRPr="007C7C31">
        <w:rPr>
          <w:sz w:val="22"/>
          <w:szCs w:val="22"/>
        </w:rPr>
        <w:t>21431</w:t>
      </w:r>
    </w:p>
    <w:p w14:paraId="0A4814FC" w14:textId="77777777" w:rsidR="002456B4" w:rsidRPr="007C7C31" w:rsidRDefault="002456B4" w:rsidP="006804A7">
      <w:pPr>
        <w:pStyle w:val="BodyTextIndent3"/>
        <w:spacing w:after="0"/>
        <w:ind w:firstLine="96"/>
        <w:rPr>
          <w:sz w:val="22"/>
          <w:szCs w:val="22"/>
        </w:rPr>
      </w:pPr>
      <w:r w:rsidRPr="007C7C31">
        <w:rPr>
          <w:sz w:val="22"/>
          <w:szCs w:val="22"/>
        </w:rPr>
        <w:t>21432</w:t>
      </w:r>
    </w:p>
    <w:p w14:paraId="0A59CB10" w14:textId="77777777" w:rsidR="002456B4" w:rsidRPr="007C7C31" w:rsidRDefault="002456B4" w:rsidP="006804A7">
      <w:pPr>
        <w:pStyle w:val="BodyTextIndent3"/>
        <w:spacing w:after="0"/>
        <w:ind w:firstLine="96"/>
        <w:rPr>
          <w:sz w:val="22"/>
          <w:szCs w:val="22"/>
        </w:rPr>
      </w:pPr>
      <w:r w:rsidRPr="007C7C31">
        <w:rPr>
          <w:sz w:val="22"/>
          <w:szCs w:val="22"/>
        </w:rPr>
        <w:t>21433</w:t>
      </w:r>
    </w:p>
    <w:p w14:paraId="31CFCB2D" w14:textId="77777777" w:rsidR="002456B4" w:rsidRPr="007C7C31" w:rsidRDefault="002456B4" w:rsidP="006804A7">
      <w:pPr>
        <w:pStyle w:val="BodyTextIndent3"/>
        <w:spacing w:after="0"/>
        <w:ind w:firstLine="96"/>
        <w:rPr>
          <w:sz w:val="22"/>
          <w:szCs w:val="22"/>
        </w:rPr>
      </w:pPr>
      <w:r w:rsidRPr="007C7C31">
        <w:rPr>
          <w:sz w:val="22"/>
          <w:szCs w:val="22"/>
        </w:rPr>
        <w:t>21435</w:t>
      </w:r>
    </w:p>
    <w:p w14:paraId="0BB25731" w14:textId="77777777" w:rsidR="002456B4" w:rsidRPr="007C7C31" w:rsidRDefault="002456B4" w:rsidP="006804A7">
      <w:pPr>
        <w:pStyle w:val="BodyTextIndent3"/>
        <w:spacing w:after="0"/>
        <w:ind w:firstLine="96"/>
        <w:rPr>
          <w:sz w:val="22"/>
          <w:szCs w:val="22"/>
        </w:rPr>
      </w:pPr>
      <w:r w:rsidRPr="007C7C31">
        <w:rPr>
          <w:sz w:val="22"/>
          <w:szCs w:val="22"/>
        </w:rPr>
        <w:t>21436</w:t>
      </w:r>
    </w:p>
    <w:p w14:paraId="53C79E1C" w14:textId="77777777" w:rsidR="002456B4" w:rsidRPr="007C7C31" w:rsidRDefault="002456B4" w:rsidP="006804A7">
      <w:pPr>
        <w:pStyle w:val="BodyTextIndent3"/>
        <w:spacing w:after="0"/>
        <w:ind w:firstLine="96"/>
        <w:rPr>
          <w:sz w:val="22"/>
          <w:szCs w:val="22"/>
        </w:rPr>
      </w:pPr>
      <w:r w:rsidRPr="007C7C31">
        <w:rPr>
          <w:sz w:val="22"/>
          <w:szCs w:val="22"/>
        </w:rPr>
        <w:t>21510</w:t>
      </w:r>
    </w:p>
    <w:p w14:paraId="2C097190" w14:textId="77777777" w:rsidR="002456B4" w:rsidRPr="007C7C31" w:rsidRDefault="002456B4" w:rsidP="006804A7">
      <w:pPr>
        <w:pStyle w:val="BodyTextIndent3"/>
        <w:spacing w:after="0"/>
        <w:ind w:firstLine="96"/>
        <w:rPr>
          <w:sz w:val="22"/>
          <w:szCs w:val="22"/>
        </w:rPr>
      </w:pPr>
      <w:r w:rsidRPr="007C7C31">
        <w:rPr>
          <w:sz w:val="22"/>
          <w:szCs w:val="22"/>
        </w:rPr>
        <w:t>21615</w:t>
      </w:r>
    </w:p>
    <w:p w14:paraId="01566F8B" w14:textId="77777777" w:rsidR="002456B4" w:rsidRPr="007C7C31" w:rsidRDefault="002456B4" w:rsidP="006804A7">
      <w:pPr>
        <w:pStyle w:val="BodyTextIndent3"/>
        <w:spacing w:after="0"/>
        <w:ind w:firstLine="96"/>
        <w:rPr>
          <w:sz w:val="22"/>
          <w:szCs w:val="22"/>
        </w:rPr>
      </w:pPr>
      <w:r w:rsidRPr="007C7C31">
        <w:rPr>
          <w:sz w:val="22"/>
          <w:szCs w:val="22"/>
        </w:rPr>
        <w:t>21616</w:t>
      </w:r>
    </w:p>
    <w:p w14:paraId="6C01CCE2" w14:textId="77777777" w:rsidR="002456B4" w:rsidRPr="007C7C31" w:rsidRDefault="002456B4" w:rsidP="006804A7">
      <w:pPr>
        <w:pStyle w:val="BodyTextIndent3"/>
        <w:spacing w:after="0"/>
        <w:ind w:firstLine="96"/>
        <w:rPr>
          <w:sz w:val="22"/>
          <w:szCs w:val="22"/>
        </w:rPr>
      </w:pPr>
      <w:r w:rsidRPr="007C7C31">
        <w:rPr>
          <w:sz w:val="22"/>
          <w:szCs w:val="22"/>
        </w:rPr>
        <w:t>21620</w:t>
      </w:r>
    </w:p>
    <w:p w14:paraId="1C1DEC72" w14:textId="77777777" w:rsidR="002456B4" w:rsidRPr="007C7C31" w:rsidRDefault="002456B4" w:rsidP="006804A7">
      <w:pPr>
        <w:pStyle w:val="BodyTextIndent3"/>
        <w:spacing w:after="0"/>
        <w:ind w:firstLine="96"/>
        <w:rPr>
          <w:sz w:val="22"/>
          <w:szCs w:val="22"/>
        </w:rPr>
      </w:pPr>
      <w:r w:rsidRPr="007C7C31">
        <w:rPr>
          <w:sz w:val="22"/>
          <w:szCs w:val="22"/>
        </w:rPr>
        <w:lastRenderedPageBreak/>
        <w:t>21627</w:t>
      </w:r>
    </w:p>
    <w:p w14:paraId="43049779" w14:textId="77777777" w:rsidR="002456B4" w:rsidRPr="007C7C31" w:rsidRDefault="002456B4" w:rsidP="006804A7">
      <w:pPr>
        <w:pStyle w:val="BodyTextIndent3"/>
        <w:spacing w:after="0"/>
        <w:ind w:firstLine="96"/>
        <w:rPr>
          <w:sz w:val="22"/>
          <w:szCs w:val="22"/>
        </w:rPr>
      </w:pPr>
      <w:r w:rsidRPr="007C7C31">
        <w:rPr>
          <w:sz w:val="22"/>
          <w:szCs w:val="22"/>
        </w:rPr>
        <w:t>21630</w:t>
      </w:r>
    </w:p>
    <w:p w14:paraId="2233D06E" w14:textId="77777777" w:rsidR="002456B4" w:rsidRPr="007C7C31" w:rsidRDefault="002456B4" w:rsidP="006804A7">
      <w:pPr>
        <w:pStyle w:val="BodyTextIndent3"/>
        <w:spacing w:after="0"/>
        <w:ind w:firstLine="96"/>
        <w:rPr>
          <w:sz w:val="22"/>
          <w:szCs w:val="22"/>
        </w:rPr>
      </w:pPr>
      <w:r w:rsidRPr="007C7C31">
        <w:rPr>
          <w:sz w:val="22"/>
          <w:szCs w:val="22"/>
        </w:rPr>
        <w:t>21632</w:t>
      </w:r>
    </w:p>
    <w:p w14:paraId="38CFCCC6" w14:textId="77777777" w:rsidR="002456B4" w:rsidRPr="007C7C31" w:rsidRDefault="002456B4" w:rsidP="006804A7">
      <w:pPr>
        <w:pStyle w:val="BodyTextIndent3"/>
        <w:spacing w:after="0"/>
        <w:ind w:firstLine="96"/>
        <w:rPr>
          <w:sz w:val="22"/>
          <w:szCs w:val="22"/>
        </w:rPr>
      </w:pPr>
      <w:r w:rsidRPr="007C7C31">
        <w:rPr>
          <w:sz w:val="22"/>
          <w:szCs w:val="22"/>
        </w:rPr>
        <w:t>21705</w:t>
      </w:r>
    </w:p>
    <w:p w14:paraId="16EFA658" w14:textId="77777777" w:rsidR="002456B4" w:rsidRPr="007C7C31" w:rsidRDefault="002456B4" w:rsidP="006804A7">
      <w:pPr>
        <w:pStyle w:val="BodyTextIndent3"/>
        <w:spacing w:after="0"/>
        <w:ind w:firstLine="96"/>
        <w:rPr>
          <w:sz w:val="22"/>
          <w:szCs w:val="22"/>
        </w:rPr>
      </w:pPr>
      <w:r w:rsidRPr="007C7C31">
        <w:rPr>
          <w:sz w:val="22"/>
          <w:szCs w:val="22"/>
        </w:rPr>
        <w:t>21740</w:t>
      </w:r>
    </w:p>
    <w:p w14:paraId="02CD2C5A" w14:textId="77777777" w:rsidR="002456B4" w:rsidRPr="007C7C31" w:rsidRDefault="002456B4" w:rsidP="006804A7">
      <w:pPr>
        <w:pStyle w:val="BodyTextIndent3"/>
        <w:spacing w:after="0"/>
        <w:ind w:firstLine="96"/>
        <w:rPr>
          <w:sz w:val="22"/>
          <w:szCs w:val="22"/>
        </w:rPr>
      </w:pPr>
      <w:r w:rsidRPr="007C7C31">
        <w:rPr>
          <w:sz w:val="22"/>
          <w:szCs w:val="22"/>
        </w:rPr>
        <w:t>21750</w:t>
      </w:r>
    </w:p>
    <w:p w14:paraId="142B3CE2" w14:textId="77777777" w:rsidR="002456B4" w:rsidRPr="007C7C31" w:rsidRDefault="002456B4" w:rsidP="006804A7">
      <w:pPr>
        <w:pStyle w:val="BodyTextIndent3"/>
        <w:spacing w:after="0"/>
        <w:ind w:firstLine="96"/>
        <w:rPr>
          <w:sz w:val="22"/>
          <w:szCs w:val="22"/>
        </w:rPr>
      </w:pPr>
      <w:r w:rsidRPr="007C7C31">
        <w:rPr>
          <w:sz w:val="22"/>
          <w:szCs w:val="22"/>
        </w:rPr>
        <w:t>21825</w:t>
      </w:r>
    </w:p>
    <w:p w14:paraId="59CB68D1" w14:textId="77777777" w:rsidR="002456B4" w:rsidRPr="007C7C31" w:rsidRDefault="002456B4" w:rsidP="006804A7">
      <w:pPr>
        <w:pStyle w:val="BodyTextIndent3"/>
        <w:spacing w:after="0"/>
        <w:ind w:firstLine="96"/>
        <w:rPr>
          <w:sz w:val="22"/>
          <w:szCs w:val="22"/>
        </w:rPr>
      </w:pPr>
      <w:r w:rsidRPr="007C7C31">
        <w:rPr>
          <w:sz w:val="22"/>
          <w:szCs w:val="22"/>
        </w:rPr>
        <w:t>22010</w:t>
      </w:r>
    </w:p>
    <w:p w14:paraId="6B810C0A" w14:textId="77777777" w:rsidR="002456B4" w:rsidRPr="007C7C31" w:rsidRDefault="002456B4" w:rsidP="006804A7">
      <w:pPr>
        <w:pStyle w:val="BodyTextIndent3"/>
        <w:spacing w:after="0"/>
        <w:ind w:firstLine="96"/>
        <w:rPr>
          <w:sz w:val="22"/>
          <w:szCs w:val="22"/>
        </w:rPr>
      </w:pPr>
      <w:r w:rsidRPr="007C7C31">
        <w:rPr>
          <w:sz w:val="22"/>
          <w:szCs w:val="22"/>
        </w:rPr>
        <w:t>22015</w:t>
      </w:r>
    </w:p>
    <w:p w14:paraId="50B7CDF9" w14:textId="77777777" w:rsidR="002456B4" w:rsidRPr="007C7C31" w:rsidRDefault="002456B4" w:rsidP="006804A7">
      <w:pPr>
        <w:pStyle w:val="BodyTextIndent3"/>
        <w:spacing w:after="0"/>
        <w:ind w:firstLine="96"/>
        <w:rPr>
          <w:sz w:val="22"/>
          <w:szCs w:val="22"/>
        </w:rPr>
      </w:pPr>
      <w:r w:rsidRPr="007C7C31">
        <w:rPr>
          <w:sz w:val="22"/>
          <w:szCs w:val="22"/>
        </w:rPr>
        <w:t>22110</w:t>
      </w:r>
    </w:p>
    <w:p w14:paraId="3665AA57" w14:textId="77777777" w:rsidR="002456B4" w:rsidRPr="007C7C31" w:rsidRDefault="002456B4" w:rsidP="006804A7">
      <w:pPr>
        <w:pStyle w:val="BodyTextIndent3"/>
        <w:spacing w:after="0"/>
        <w:ind w:firstLine="96"/>
        <w:rPr>
          <w:sz w:val="22"/>
          <w:szCs w:val="22"/>
        </w:rPr>
      </w:pPr>
      <w:r w:rsidRPr="007C7C31">
        <w:rPr>
          <w:sz w:val="22"/>
          <w:szCs w:val="22"/>
        </w:rPr>
        <w:t>22112</w:t>
      </w:r>
    </w:p>
    <w:p w14:paraId="7544A01F" w14:textId="77777777" w:rsidR="002456B4" w:rsidRPr="007C7C31" w:rsidRDefault="002456B4" w:rsidP="006804A7">
      <w:pPr>
        <w:pStyle w:val="BodyTextIndent3"/>
        <w:spacing w:after="0"/>
        <w:ind w:firstLine="96"/>
        <w:rPr>
          <w:sz w:val="22"/>
          <w:szCs w:val="22"/>
        </w:rPr>
      </w:pPr>
      <w:r w:rsidRPr="007C7C31">
        <w:rPr>
          <w:sz w:val="22"/>
          <w:szCs w:val="22"/>
        </w:rPr>
        <w:t>22114</w:t>
      </w:r>
    </w:p>
    <w:p w14:paraId="64BFC144" w14:textId="77777777" w:rsidR="002456B4" w:rsidRPr="007C7C31" w:rsidRDefault="002456B4" w:rsidP="006804A7">
      <w:pPr>
        <w:pStyle w:val="BodyTextIndent3"/>
        <w:spacing w:after="0"/>
        <w:ind w:firstLine="96"/>
        <w:rPr>
          <w:sz w:val="22"/>
          <w:szCs w:val="22"/>
        </w:rPr>
      </w:pPr>
      <w:r w:rsidRPr="007C7C31">
        <w:rPr>
          <w:sz w:val="22"/>
          <w:szCs w:val="22"/>
        </w:rPr>
        <w:t>22116</w:t>
      </w:r>
    </w:p>
    <w:p w14:paraId="2B663F39" w14:textId="77777777" w:rsidR="002456B4" w:rsidRPr="007C7C31" w:rsidRDefault="002456B4" w:rsidP="006804A7">
      <w:pPr>
        <w:pStyle w:val="BodyTextIndent3"/>
        <w:spacing w:after="0"/>
        <w:ind w:firstLine="96"/>
        <w:rPr>
          <w:sz w:val="22"/>
          <w:szCs w:val="22"/>
        </w:rPr>
      </w:pPr>
      <w:r w:rsidRPr="007C7C31">
        <w:rPr>
          <w:sz w:val="22"/>
          <w:szCs w:val="22"/>
        </w:rPr>
        <w:t>22206</w:t>
      </w:r>
    </w:p>
    <w:p w14:paraId="0C94284E" w14:textId="77777777" w:rsidR="002456B4" w:rsidRPr="007C7C31" w:rsidRDefault="002456B4" w:rsidP="006804A7">
      <w:pPr>
        <w:pStyle w:val="BodyTextIndent3"/>
        <w:spacing w:after="0"/>
        <w:ind w:firstLine="96"/>
        <w:rPr>
          <w:sz w:val="22"/>
          <w:szCs w:val="22"/>
        </w:rPr>
      </w:pPr>
      <w:r w:rsidRPr="007C7C31">
        <w:rPr>
          <w:sz w:val="22"/>
          <w:szCs w:val="22"/>
        </w:rPr>
        <w:t>22207</w:t>
      </w:r>
    </w:p>
    <w:p w14:paraId="2ADAED76" w14:textId="77777777" w:rsidR="002456B4" w:rsidRPr="007C7C31" w:rsidRDefault="002456B4" w:rsidP="006804A7">
      <w:pPr>
        <w:pStyle w:val="BodyTextIndent3"/>
        <w:spacing w:after="0"/>
        <w:ind w:firstLine="96"/>
        <w:rPr>
          <w:sz w:val="22"/>
          <w:szCs w:val="22"/>
        </w:rPr>
      </w:pPr>
      <w:r w:rsidRPr="007C7C31">
        <w:rPr>
          <w:sz w:val="22"/>
          <w:szCs w:val="22"/>
        </w:rPr>
        <w:t>22208</w:t>
      </w:r>
    </w:p>
    <w:p w14:paraId="2BD49964" w14:textId="77777777" w:rsidR="002456B4" w:rsidRPr="007C7C31" w:rsidRDefault="002456B4" w:rsidP="006804A7">
      <w:pPr>
        <w:pStyle w:val="BodyTextIndent3"/>
        <w:spacing w:after="0"/>
        <w:ind w:firstLine="96"/>
        <w:rPr>
          <w:sz w:val="22"/>
          <w:szCs w:val="22"/>
        </w:rPr>
      </w:pPr>
      <w:r w:rsidRPr="007C7C31">
        <w:rPr>
          <w:sz w:val="22"/>
          <w:szCs w:val="22"/>
        </w:rPr>
        <w:t>22210</w:t>
      </w:r>
    </w:p>
    <w:p w14:paraId="160D5CC9" w14:textId="77777777" w:rsidR="002456B4" w:rsidRPr="007C7C31" w:rsidRDefault="002456B4" w:rsidP="006804A7">
      <w:pPr>
        <w:pStyle w:val="BodyTextIndent3"/>
        <w:spacing w:after="0"/>
        <w:ind w:firstLine="96"/>
        <w:rPr>
          <w:sz w:val="22"/>
          <w:szCs w:val="22"/>
        </w:rPr>
      </w:pPr>
      <w:r w:rsidRPr="007C7C31">
        <w:rPr>
          <w:sz w:val="22"/>
          <w:szCs w:val="22"/>
        </w:rPr>
        <w:t>22212</w:t>
      </w:r>
    </w:p>
    <w:p w14:paraId="19AD3B20" w14:textId="77777777" w:rsidR="002456B4" w:rsidRPr="007C7C31" w:rsidRDefault="002456B4" w:rsidP="006804A7">
      <w:pPr>
        <w:pStyle w:val="BodyTextIndent3"/>
        <w:spacing w:after="0"/>
        <w:ind w:firstLine="96"/>
        <w:rPr>
          <w:sz w:val="22"/>
          <w:szCs w:val="22"/>
        </w:rPr>
      </w:pPr>
      <w:r w:rsidRPr="007C7C31">
        <w:rPr>
          <w:sz w:val="22"/>
          <w:szCs w:val="22"/>
        </w:rPr>
        <w:t>22214</w:t>
      </w:r>
    </w:p>
    <w:p w14:paraId="25C205A1" w14:textId="77777777" w:rsidR="002456B4" w:rsidRPr="007C7C31" w:rsidRDefault="002456B4" w:rsidP="006804A7">
      <w:pPr>
        <w:pStyle w:val="BodyTextIndent3"/>
        <w:spacing w:after="0"/>
        <w:ind w:firstLine="96"/>
        <w:rPr>
          <w:sz w:val="22"/>
          <w:szCs w:val="22"/>
        </w:rPr>
      </w:pPr>
      <w:r w:rsidRPr="007C7C31">
        <w:rPr>
          <w:sz w:val="22"/>
          <w:szCs w:val="22"/>
        </w:rPr>
        <w:t>22216</w:t>
      </w:r>
    </w:p>
    <w:p w14:paraId="1F5EC483" w14:textId="77777777" w:rsidR="002456B4" w:rsidRPr="007C7C31" w:rsidRDefault="002456B4" w:rsidP="006804A7">
      <w:pPr>
        <w:pStyle w:val="BodyTextIndent3"/>
        <w:spacing w:after="0"/>
        <w:ind w:firstLine="96"/>
        <w:rPr>
          <w:sz w:val="22"/>
          <w:szCs w:val="22"/>
        </w:rPr>
      </w:pPr>
      <w:r w:rsidRPr="007C7C31">
        <w:rPr>
          <w:sz w:val="22"/>
          <w:szCs w:val="22"/>
        </w:rPr>
        <w:t>22220</w:t>
      </w:r>
    </w:p>
    <w:p w14:paraId="11A592F6" w14:textId="77777777" w:rsidR="002456B4" w:rsidRPr="007C7C31" w:rsidRDefault="002456B4" w:rsidP="006804A7">
      <w:pPr>
        <w:pStyle w:val="BodyTextIndent3"/>
        <w:spacing w:after="0"/>
        <w:ind w:firstLine="96"/>
        <w:rPr>
          <w:sz w:val="22"/>
          <w:szCs w:val="22"/>
        </w:rPr>
      </w:pPr>
      <w:r w:rsidRPr="007C7C31">
        <w:rPr>
          <w:sz w:val="22"/>
          <w:szCs w:val="22"/>
        </w:rPr>
        <w:t>22222</w:t>
      </w:r>
    </w:p>
    <w:p w14:paraId="180391C8" w14:textId="77777777" w:rsidR="002456B4" w:rsidRPr="007C7C31" w:rsidRDefault="002456B4" w:rsidP="006804A7">
      <w:pPr>
        <w:pStyle w:val="BodyTextIndent3"/>
        <w:spacing w:after="0"/>
        <w:ind w:firstLine="96"/>
        <w:rPr>
          <w:sz w:val="22"/>
          <w:szCs w:val="22"/>
        </w:rPr>
      </w:pPr>
      <w:r w:rsidRPr="007C7C31">
        <w:rPr>
          <w:sz w:val="22"/>
          <w:szCs w:val="22"/>
        </w:rPr>
        <w:t>22224</w:t>
      </w:r>
    </w:p>
    <w:p w14:paraId="5BFC51CA" w14:textId="77777777" w:rsidR="002456B4" w:rsidRPr="007C7C31" w:rsidRDefault="002456B4" w:rsidP="006804A7">
      <w:pPr>
        <w:pStyle w:val="BodyTextIndent3"/>
        <w:spacing w:after="0"/>
        <w:ind w:firstLine="96"/>
        <w:rPr>
          <w:sz w:val="22"/>
          <w:szCs w:val="22"/>
        </w:rPr>
      </w:pPr>
      <w:r w:rsidRPr="007C7C31">
        <w:rPr>
          <w:sz w:val="22"/>
          <w:szCs w:val="22"/>
        </w:rPr>
        <w:t>22226</w:t>
      </w:r>
    </w:p>
    <w:p w14:paraId="79DA8BB2" w14:textId="77777777" w:rsidR="002456B4" w:rsidRPr="007C7C31" w:rsidRDefault="002456B4" w:rsidP="006804A7">
      <w:pPr>
        <w:pStyle w:val="BodyTextIndent3"/>
        <w:spacing w:after="0"/>
        <w:ind w:firstLine="96"/>
        <w:rPr>
          <w:sz w:val="22"/>
          <w:szCs w:val="22"/>
        </w:rPr>
      </w:pPr>
      <w:r w:rsidRPr="007C7C31">
        <w:rPr>
          <w:sz w:val="22"/>
          <w:szCs w:val="22"/>
        </w:rPr>
        <w:t>22318</w:t>
      </w:r>
    </w:p>
    <w:p w14:paraId="502E1949" w14:textId="77777777" w:rsidR="002456B4" w:rsidRPr="007C7C31" w:rsidRDefault="002456B4" w:rsidP="006804A7">
      <w:pPr>
        <w:pStyle w:val="BodyTextIndent3"/>
        <w:spacing w:after="0"/>
        <w:ind w:firstLine="96"/>
        <w:rPr>
          <w:sz w:val="22"/>
          <w:szCs w:val="22"/>
        </w:rPr>
      </w:pPr>
      <w:r w:rsidRPr="007C7C31">
        <w:rPr>
          <w:sz w:val="22"/>
          <w:szCs w:val="22"/>
        </w:rPr>
        <w:t>22319</w:t>
      </w:r>
    </w:p>
    <w:p w14:paraId="138CD579" w14:textId="77777777" w:rsidR="002456B4" w:rsidRPr="007C7C31" w:rsidRDefault="002456B4" w:rsidP="006804A7">
      <w:pPr>
        <w:pStyle w:val="BodyTextIndent3"/>
        <w:spacing w:after="0"/>
        <w:ind w:firstLine="96"/>
        <w:rPr>
          <w:sz w:val="22"/>
          <w:szCs w:val="22"/>
        </w:rPr>
      </w:pPr>
      <w:r w:rsidRPr="007C7C31">
        <w:rPr>
          <w:sz w:val="22"/>
          <w:szCs w:val="22"/>
        </w:rPr>
        <w:t>22325</w:t>
      </w:r>
    </w:p>
    <w:p w14:paraId="1CE62F2B" w14:textId="77777777" w:rsidR="002456B4" w:rsidRPr="007C7C31" w:rsidRDefault="002456B4" w:rsidP="006804A7">
      <w:pPr>
        <w:pStyle w:val="BodyTextIndent3"/>
        <w:spacing w:after="0"/>
        <w:ind w:firstLine="96"/>
        <w:rPr>
          <w:sz w:val="22"/>
          <w:szCs w:val="22"/>
        </w:rPr>
      </w:pPr>
      <w:r w:rsidRPr="007C7C31">
        <w:rPr>
          <w:sz w:val="22"/>
          <w:szCs w:val="22"/>
        </w:rPr>
        <w:t>22326</w:t>
      </w:r>
    </w:p>
    <w:p w14:paraId="45AC3E8A" w14:textId="77777777" w:rsidR="002456B4" w:rsidRPr="007C7C31" w:rsidRDefault="002456B4" w:rsidP="006804A7">
      <w:pPr>
        <w:pStyle w:val="BodyTextIndent3"/>
        <w:spacing w:after="0"/>
        <w:ind w:firstLine="96"/>
        <w:rPr>
          <w:sz w:val="22"/>
          <w:szCs w:val="22"/>
        </w:rPr>
      </w:pPr>
      <w:r w:rsidRPr="007C7C31">
        <w:rPr>
          <w:sz w:val="22"/>
          <w:szCs w:val="22"/>
        </w:rPr>
        <w:t>22327</w:t>
      </w:r>
    </w:p>
    <w:p w14:paraId="7BE81DA1" w14:textId="77777777" w:rsidR="002456B4" w:rsidRPr="007C7C31" w:rsidRDefault="002456B4" w:rsidP="006804A7">
      <w:pPr>
        <w:pStyle w:val="BodyTextIndent3"/>
        <w:spacing w:after="0"/>
        <w:ind w:firstLine="96"/>
        <w:rPr>
          <w:sz w:val="22"/>
          <w:szCs w:val="22"/>
        </w:rPr>
      </w:pPr>
      <w:r w:rsidRPr="007C7C31">
        <w:rPr>
          <w:sz w:val="22"/>
          <w:szCs w:val="22"/>
        </w:rPr>
        <w:t>22328</w:t>
      </w:r>
    </w:p>
    <w:p w14:paraId="12C5A01A" w14:textId="77777777" w:rsidR="002456B4" w:rsidRPr="007C7C31" w:rsidRDefault="002456B4" w:rsidP="006804A7">
      <w:pPr>
        <w:pStyle w:val="BodyTextIndent3"/>
        <w:spacing w:after="0"/>
        <w:ind w:firstLine="96"/>
        <w:rPr>
          <w:sz w:val="22"/>
          <w:szCs w:val="22"/>
        </w:rPr>
      </w:pPr>
      <w:r w:rsidRPr="007C7C31">
        <w:rPr>
          <w:sz w:val="22"/>
          <w:szCs w:val="22"/>
        </w:rPr>
        <w:t>22526</w:t>
      </w:r>
    </w:p>
    <w:p w14:paraId="429BCD9A" w14:textId="77777777" w:rsidR="002456B4" w:rsidRPr="007C7C31" w:rsidRDefault="002456B4" w:rsidP="006804A7">
      <w:pPr>
        <w:pStyle w:val="BodyTextIndent3"/>
        <w:spacing w:after="0"/>
        <w:ind w:firstLine="96"/>
        <w:rPr>
          <w:sz w:val="22"/>
          <w:szCs w:val="22"/>
        </w:rPr>
      </w:pPr>
      <w:r w:rsidRPr="007C7C31">
        <w:rPr>
          <w:sz w:val="22"/>
          <w:szCs w:val="22"/>
        </w:rPr>
        <w:t>22527</w:t>
      </w:r>
    </w:p>
    <w:p w14:paraId="6E2B63B6" w14:textId="77777777" w:rsidR="002456B4" w:rsidRPr="007C7C31" w:rsidRDefault="002456B4" w:rsidP="006804A7">
      <w:pPr>
        <w:pStyle w:val="BodyTextIndent3"/>
        <w:spacing w:after="0"/>
        <w:ind w:firstLine="96"/>
        <w:rPr>
          <w:sz w:val="22"/>
          <w:szCs w:val="22"/>
        </w:rPr>
      </w:pPr>
      <w:r w:rsidRPr="007C7C31">
        <w:rPr>
          <w:sz w:val="22"/>
          <w:szCs w:val="22"/>
        </w:rPr>
        <w:t>22532</w:t>
      </w:r>
    </w:p>
    <w:p w14:paraId="119D23FF" w14:textId="77777777" w:rsidR="002456B4" w:rsidRPr="007C7C31" w:rsidRDefault="002456B4" w:rsidP="006804A7">
      <w:pPr>
        <w:pStyle w:val="BodyTextIndent3"/>
        <w:spacing w:after="0"/>
        <w:ind w:firstLine="96"/>
        <w:rPr>
          <w:sz w:val="22"/>
          <w:szCs w:val="22"/>
        </w:rPr>
      </w:pPr>
      <w:r w:rsidRPr="007C7C31">
        <w:rPr>
          <w:sz w:val="22"/>
          <w:szCs w:val="22"/>
        </w:rPr>
        <w:t>22533</w:t>
      </w:r>
    </w:p>
    <w:p w14:paraId="547AB03F" w14:textId="77777777" w:rsidR="002456B4" w:rsidRPr="007C7C31" w:rsidRDefault="002456B4" w:rsidP="006804A7">
      <w:pPr>
        <w:pStyle w:val="BodyTextIndent3"/>
        <w:spacing w:after="0"/>
        <w:ind w:firstLine="96"/>
        <w:rPr>
          <w:sz w:val="22"/>
          <w:szCs w:val="22"/>
        </w:rPr>
      </w:pPr>
      <w:r w:rsidRPr="007C7C31">
        <w:rPr>
          <w:sz w:val="22"/>
          <w:szCs w:val="22"/>
        </w:rPr>
        <w:t>22534</w:t>
      </w:r>
    </w:p>
    <w:p w14:paraId="01C84D16" w14:textId="77777777" w:rsidR="002456B4" w:rsidRPr="007C7C31" w:rsidRDefault="002456B4" w:rsidP="006804A7">
      <w:pPr>
        <w:pStyle w:val="BodyTextIndent3"/>
        <w:spacing w:after="0"/>
        <w:ind w:firstLine="96"/>
        <w:rPr>
          <w:sz w:val="22"/>
          <w:szCs w:val="22"/>
        </w:rPr>
      </w:pPr>
      <w:r w:rsidRPr="007C7C31">
        <w:rPr>
          <w:sz w:val="22"/>
          <w:szCs w:val="22"/>
        </w:rPr>
        <w:t>22548</w:t>
      </w:r>
    </w:p>
    <w:p w14:paraId="7C42038E" w14:textId="77777777" w:rsidR="002456B4" w:rsidRPr="007C7C31" w:rsidRDefault="002456B4" w:rsidP="006804A7">
      <w:pPr>
        <w:pStyle w:val="BodyTextIndent3"/>
        <w:spacing w:after="0"/>
        <w:ind w:firstLine="96"/>
        <w:rPr>
          <w:sz w:val="22"/>
          <w:szCs w:val="22"/>
        </w:rPr>
      </w:pPr>
      <w:r w:rsidRPr="007C7C31">
        <w:rPr>
          <w:sz w:val="22"/>
          <w:szCs w:val="22"/>
        </w:rPr>
        <w:t>22552</w:t>
      </w:r>
    </w:p>
    <w:p w14:paraId="0B8F5222" w14:textId="77777777" w:rsidR="002456B4" w:rsidRPr="007C7C31" w:rsidRDefault="002456B4" w:rsidP="006804A7">
      <w:pPr>
        <w:pStyle w:val="BodyTextIndent3"/>
        <w:spacing w:after="0"/>
        <w:ind w:firstLine="96"/>
        <w:rPr>
          <w:sz w:val="22"/>
          <w:szCs w:val="22"/>
        </w:rPr>
      </w:pPr>
      <w:r w:rsidRPr="007C7C31">
        <w:rPr>
          <w:sz w:val="22"/>
          <w:szCs w:val="22"/>
        </w:rPr>
        <w:t>22554</w:t>
      </w:r>
    </w:p>
    <w:p w14:paraId="144E89D7" w14:textId="77777777" w:rsidR="002456B4" w:rsidRPr="007C7C31" w:rsidRDefault="002456B4" w:rsidP="006804A7">
      <w:pPr>
        <w:pStyle w:val="BodyTextIndent3"/>
        <w:spacing w:after="0"/>
        <w:ind w:firstLine="96"/>
        <w:rPr>
          <w:sz w:val="22"/>
          <w:szCs w:val="22"/>
        </w:rPr>
      </w:pPr>
      <w:r w:rsidRPr="007C7C31">
        <w:rPr>
          <w:sz w:val="22"/>
          <w:szCs w:val="22"/>
        </w:rPr>
        <w:t>22556</w:t>
      </w:r>
    </w:p>
    <w:p w14:paraId="240ACC62" w14:textId="77777777" w:rsidR="002456B4" w:rsidRPr="007C7C31" w:rsidRDefault="002456B4" w:rsidP="006804A7">
      <w:pPr>
        <w:pStyle w:val="BodyTextIndent3"/>
        <w:spacing w:after="0"/>
        <w:ind w:firstLine="96"/>
        <w:rPr>
          <w:sz w:val="22"/>
          <w:szCs w:val="22"/>
        </w:rPr>
      </w:pPr>
      <w:r w:rsidRPr="007C7C31">
        <w:rPr>
          <w:sz w:val="22"/>
          <w:szCs w:val="22"/>
        </w:rPr>
        <w:t>22558</w:t>
      </w:r>
    </w:p>
    <w:p w14:paraId="4D4F85D2" w14:textId="77777777" w:rsidR="002456B4" w:rsidRPr="007C7C31" w:rsidRDefault="002456B4" w:rsidP="006804A7">
      <w:pPr>
        <w:pStyle w:val="BodyTextIndent3"/>
        <w:spacing w:after="0"/>
        <w:ind w:firstLine="96"/>
        <w:rPr>
          <w:sz w:val="22"/>
          <w:szCs w:val="22"/>
        </w:rPr>
      </w:pPr>
      <w:r w:rsidRPr="007C7C31">
        <w:rPr>
          <w:sz w:val="22"/>
          <w:szCs w:val="22"/>
        </w:rPr>
        <w:t>22585</w:t>
      </w:r>
    </w:p>
    <w:p w14:paraId="7ECDA84B" w14:textId="77777777" w:rsidR="002456B4" w:rsidRPr="007C7C31" w:rsidRDefault="002456B4" w:rsidP="006804A7">
      <w:pPr>
        <w:pStyle w:val="BodyTextIndent3"/>
        <w:spacing w:after="0"/>
        <w:ind w:firstLine="96"/>
        <w:rPr>
          <w:sz w:val="22"/>
          <w:szCs w:val="22"/>
        </w:rPr>
      </w:pPr>
      <w:r w:rsidRPr="007C7C31">
        <w:rPr>
          <w:sz w:val="22"/>
          <w:szCs w:val="22"/>
        </w:rPr>
        <w:t>22586</w:t>
      </w:r>
    </w:p>
    <w:p w14:paraId="32BE51BD" w14:textId="77777777" w:rsidR="002456B4" w:rsidRPr="007C7C31" w:rsidRDefault="002456B4" w:rsidP="006804A7">
      <w:pPr>
        <w:pStyle w:val="BodyTextIndent3"/>
        <w:spacing w:after="0"/>
        <w:ind w:firstLine="96"/>
        <w:rPr>
          <w:sz w:val="22"/>
          <w:szCs w:val="22"/>
        </w:rPr>
      </w:pPr>
      <w:r w:rsidRPr="007C7C31">
        <w:rPr>
          <w:sz w:val="22"/>
          <w:szCs w:val="22"/>
        </w:rPr>
        <w:t>22590</w:t>
      </w:r>
    </w:p>
    <w:p w14:paraId="4A528950" w14:textId="77777777" w:rsidR="002456B4" w:rsidRPr="007C7C31" w:rsidRDefault="002456B4" w:rsidP="006804A7">
      <w:pPr>
        <w:pStyle w:val="BodyTextIndent3"/>
        <w:spacing w:after="0"/>
        <w:ind w:firstLine="96"/>
        <w:rPr>
          <w:sz w:val="22"/>
          <w:szCs w:val="22"/>
        </w:rPr>
      </w:pPr>
      <w:r w:rsidRPr="007C7C31">
        <w:rPr>
          <w:sz w:val="22"/>
          <w:szCs w:val="22"/>
        </w:rPr>
        <w:t>22595</w:t>
      </w:r>
    </w:p>
    <w:p w14:paraId="5B6AB11B" w14:textId="77777777" w:rsidR="002456B4" w:rsidRPr="007C7C31" w:rsidRDefault="002456B4" w:rsidP="006804A7">
      <w:pPr>
        <w:pStyle w:val="BodyTextIndent3"/>
        <w:spacing w:after="0"/>
        <w:ind w:firstLine="96"/>
        <w:rPr>
          <w:sz w:val="22"/>
          <w:szCs w:val="22"/>
        </w:rPr>
      </w:pPr>
      <w:r w:rsidRPr="007C7C31">
        <w:rPr>
          <w:sz w:val="22"/>
          <w:szCs w:val="22"/>
        </w:rPr>
        <w:t>22600</w:t>
      </w:r>
    </w:p>
    <w:p w14:paraId="271939FE" w14:textId="77777777" w:rsidR="002456B4" w:rsidRPr="007C7C31" w:rsidRDefault="002456B4" w:rsidP="006804A7">
      <w:pPr>
        <w:pStyle w:val="BodyTextIndent3"/>
        <w:spacing w:after="0"/>
        <w:ind w:firstLine="96"/>
        <w:rPr>
          <w:sz w:val="22"/>
          <w:szCs w:val="22"/>
        </w:rPr>
      </w:pPr>
      <w:r w:rsidRPr="007C7C31">
        <w:rPr>
          <w:sz w:val="22"/>
          <w:szCs w:val="22"/>
        </w:rPr>
        <w:lastRenderedPageBreak/>
        <w:t>22610</w:t>
      </w:r>
    </w:p>
    <w:p w14:paraId="0DD28F4E" w14:textId="77777777" w:rsidR="002456B4" w:rsidRPr="007C7C31" w:rsidRDefault="002456B4" w:rsidP="006804A7">
      <w:pPr>
        <w:pStyle w:val="BodyTextIndent3"/>
        <w:spacing w:after="0"/>
        <w:ind w:firstLine="96"/>
        <w:rPr>
          <w:sz w:val="22"/>
          <w:szCs w:val="22"/>
        </w:rPr>
      </w:pPr>
      <w:r w:rsidRPr="007C7C31">
        <w:rPr>
          <w:sz w:val="22"/>
          <w:szCs w:val="22"/>
        </w:rPr>
        <w:t>22630</w:t>
      </w:r>
    </w:p>
    <w:p w14:paraId="61D0687E" w14:textId="77777777" w:rsidR="002456B4" w:rsidRPr="007C7C31" w:rsidRDefault="002456B4" w:rsidP="006804A7">
      <w:pPr>
        <w:pStyle w:val="BodyTextIndent3"/>
        <w:spacing w:after="0"/>
        <w:ind w:firstLine="96"/>
        <w:rPr>
          <w:sz w:val="22"/>
          <w:szCs w:val="22"/>
        </w:rPr>
      </w:pPr>
      <w:r w:rsidRPr="007C7C31">
        <w:rPr>
          <w:sz w:val="22"/>
          <w:szCs w:val="22"/>
        </w:rPr>
        <w:t>22632</w:t>
      </w:r>
    </w:p>
    <w:p w14:paraId="13459CB7" w14:textId="77777777" w:rsidR="002456B4" w:rsidRPr="007C7C31" w:rsidRDefault="002456B4" w:rsidP="006804A7">
      <w:pPr>
        <w:pStyle w:val="BodyTextIndent3"/>
        <w:spacing w:after="0"/>
        <w:ind w:firstLine="96"/>
        <w:rPr>
          <w:sz w:val="22"/>
          <w:szCs w:val="22"/>
        </w:rPr>
      </w:pPr>
      <w:r w:rsidRPr="007C7C31">
        <w:rPr>
          <w:sz w:val="22"/>
          <w:szCs w:val="22"/>
        </w:rPr>
        <w:t>22633</w:t>
      </w:r>
    </w:p>
    <w:p w14:paraId="7099E461" w14:textId="77777777" w:rsidR="002456B4" w:rsidRPr="007C7C31" w:rsidRDefault="002456B4" w:rsidP="006804A7">
      <w:pPr>
        <w:pStyle w:val="BodyTextIndent3"/>
        <w:spacing w:after="0"/>
        <w:ind w:firstLine="96"/>
        <w:rPr>
          <w:sz w:val="22"/>
          <w:szCs w:val="22"/>
        </w:rPr>
      </w:pPr>
      <w:r w:rsidRPr="007C7C31">
        <w:rPr>
          <w:sz w:val="22"/>
          <w:szCs w:val="22"/>
        </w:rPr>
        <w:t>22634</w:t>
      </w:r>
    </w:p>
    <w:p w14:paraId="5ADB5D84" w14:textId="77777777" w:rsidR="002456B4" w:rsidRPr="007C7C31" w:rsidRDefault="002456B4" w:rsidP="006804A7">
      <w:pPr>
        <w:pStyle w:val="BodyTextIndent3"/>
        <w:spacing w:after="0"/>
        <w:ind w:firstLine="96"/>
        <w:rPr>
          <w:sz w:val="22"/>
          <w:szCs w:val="22"/>
        </w:rPr>
      </w:pPr>
      <w:r w:rsidRPr="007C7C31">
        <w:rPr>
          <w:sz w:val="22"/>
          <w:szCs w:val="22"/>
        </w:rPr>
        <w:t>22800</w:t>
      </w:r>
    </w:p>
    <w:p w14:paraId="2C9F6998" w14:textId="77777777" w:rsidR="002456B4" w:rsidRPr="007C7C31" w:rsidRDefault="002456B4" w:rsidP="006804A7">
      <w:pPr>
        <w:pStyle w:val="BodyTextIndent3"/>
        <w:spacing w:after="0"/>
        <w:ind w:firstLine="96"/>
        <w:rPr>
          <w:sz w:val="22"/>
          <w:szCs w:val="22"/>
        </w:rPr>
      </w:pPr>
      <w:r w:rsidRPr="007C7C31">
        <w:rPr>
          <w:sz w:val="22"/>
          <w:szCs w:val="22"/>
        </w:rPr>
        <w:t>22802</w:t>
      </w:r>
    </w:p>
    <w:p w14:paraId="7AA2C17C" w14:textId="77777777" w:rsidR="002456B4" w:rsidRPr="007C7C31" w:rsidRDefault="002456B4" w:rsidP="006804A7">
      <w:pPr>
        <w:pStyle w:val="BodyTextIndent3"/>
        <w:spacing w:after="0"/>
        <w:ind w:firstLine="96"/>
        <w:rPr>
          <w:sz w:val="22"/>
          <w:szCs w:val="22"/>
        </w:rPr>
      </w:pPr>
      <w:r w:rsidRPr="007C7C31">
        <w:rPr>
          <w:sz w:val="22"/>
          <w:szCs w:val="22"/>
        </w:rPr>
        <w:t>22804</w:t>
      </w:r>
    </w:p>
    <w:p w14:paraId="50E5A702" w14:textId="77777777" w:rsidR="002456B4" w:rsidRPr="007C7C31" w:rsidRDefault="002456B4" w:rsidP="006804A7">
      <w:pPr>
        <w:pStyle w:val="BodyTextIndent3"/>
        <w:spacing w:after="0"/>
        <w:ind w:firstLine="96"/>
        <w:rPr>
          <w:sz w:val="22"/>
          <w:szCs w:val="22"/>
        </w:rPr>
      </w:pPr>
      <w:r w:rsidRPr="007C7C31">
        <w:rPr>
          <w:sz w:val="22"/>
          <w:szCs w:val="22"/>
        </w:rPr>
        <w:t>22808</w:t>
      </w:r>
    </w:p>
    <w:p w14:paraId="1544E666" w14:textId="77777777" w:rsidR="002456B4" w:rsidRPr="007C7C31" w:rsidRDefault="002456B4" w:rsidP="006804A7">
      <w:pPr>
        <w:pStyle w:val="BodyTextIndent3"/>
        <w:spacing w:after="0"/>
        <w:ind w:firstLine="96"/>
        <w:rPr>
          <w:sz w:val="22"/>
          <w:szCs w:val="22"/>
        </w:rPr>
      </w:pPr>
      <w:r w:rsidRPr="007C7C31">
        <w:rPr>
          <w:sz w:val="22"/>
          <w:szCs w:val="22"/>
        </w:rPr>
        <w:t>22810</w:t>
      </w:r>
    </w:p>
    <w:p w14:paraId="0F479566" w14:textId="77777777" w:rsidR="002456B4" w:rsidRPr="007C7C31" w:rsidRDefault="002456B4" w:rsidP="006804A7">
      <w:pPr>
        <w:pStyle w:val="BodyTextIndent3"/>
        <w:spacing w:after="0"/>
        <w:ind w:firstLine="96"/>
        <w:rPr>
          <w:sz w:val="22"/>
          <w:szCs w:val="22"/>
        </w:rPr>
      </w:pPr>
      <w:r w:rsidRPr="007C7C31">
        <w:rPr>
          <w:sz w:val="22"/>
          <w:szCs w:val="22"/>
        </w:rPr>
        <w:t>22812</w:t>
      </w:r>
    </w:p>
    <w:p w14:paraId="483B2253" w14:textId="77777777" w:rsidR="002456B4" w:rsidRPr="007C7C31" w:rsidRDefault="002456B4" w:rsidP="006804A7">
      <w:pPr>
        <w:pStyle w:val="BodyTextIndent3"/>
        <w:spacing w:after="0"/>
        <w:ind w:firstLine="96"/>
        <w:rPr>
          <w:sz w:val="22"/>
          <w:szCs w:val="22"/>
        </w:rPr>
      </w:pPr>
      <w:r w:rsidRPr="007C7C31">
        <w:rPr>
          <w:sz w:val="22"/>
          <w:szCs w:val="22"/>
        </w:rPr>
        <w:t>22818</w:t>
      </w:r>
    </w:p>
    <w:p w14:paraId="1FA0B3CE" w14:textId="77777777" w:rsidR="002456B4" w:rsidRPr="007C7C31" w:rsidRDefault="002456B4" w:rsidP="006804A7">
      <w:pPr>
        <w:pStyle w:val="BodyTextIndent3"/>
        <w:spacing w:after="0"/>
        <w:ind w:firstLine="96"/>
        <w:rPr>
          <w:sz w:val="22"/>
          <w:szCs w:val="22"/>
        </w:rPr>
      </w:pPr>
      <w:r w:rsidRPr="007C7C31">
        <w:rPr>
          <w:sz w:val="22"/>
          <w:szCs w:val="22"/>
        </w:rPr>
        <w:t>22819</w:t>
      </w:r>
    </w:p>
    <w:p w14:paraId="731E9DA8" w14:textId="77777777" w:rsidR="002456B4" w:rsidRPr="007C7C31" w:rsidRDefault="002456B4" w:rsidP="006804A7">
      <w:pPr>
        <w:pStyle w:val="BodyTextIndent3"/>
        <w:spacing w:after="0"/>
        <w:ind w:firstLine="96"/>
        <w:rPr>
          <w:sz w:val="22"/>
          <w:szCs w:val="22"/>
        </w:rPr>
      </w:pPr>
      <w:r w:rsidRPr="007C7C31">
        <w:rPr>
          <w:sz w:val="22"/>
          <w:szCs w:val="22"/>
        </w:rPr>
        <w:t>22830</w:t>
      </w:r>
    </w:p>
    <w:p w14:paraId="78931C3B" w14:textId="77777777" w:rsidR="002456B4" w:rsidRPr="007C7C31" w:rsidRDefault="002456B4" w:rsidP="006804A7">
      <w:pPr>
        <w:pStyle w:val="BodyTextIndent3"/>
        <w:spacing w:after="0"/>
        <w:ind w:firstLine="96"/>
        <w:rPr>
          <w:sz w:val="22"/>
          <w:szCs w:val="22"/>
        </w:rPr>
      </w:pPr>
      <w:r w:rsidRPr="007C7C31">
        <w:rPr>
          <w:sz w:val="22"/>
          <w:szCs w:val="22"/>
        </w:rPr>
        <w:t>22840</w:t>
      </w:r>
    </w:p>
    <w:p w14:paraId="3EAEFA58" w14:textId="77777777" w:rsidR="002456B4" w:rsidRPr="007C7C31" w:rsidRDefault="002456B4" w:rsidP="006804A7">
      <w:pPr>
        <w:pStyle w:val="BodyTextIndent3"/>
        <w:spacing w:after="0"/>
        <w:ind w:firstLine="96"/>
        <w:rPr>
          <w:sz w:val="22"/>
          <w:szCs w:val="22"/>
        </w:rPr>
      </w:pPr>
      <w:r w:rsidRPr="007C7C31">
        <w:rPr>
          <w:sz w:val="22"/>
          <w:szCs w:val="22"/>
        </w:rPr>
        <w:t>22841</w:t>
      </w:r>
    </w:p>
    <w:p w14:paraId="59C6E5FF" w14:textId="77777777" w:rsidR="002456B4" w:rsidRPr="007C7C31" w:rsidRDefault="002456B4" w:rsidP="006804A7">
      <w:pPr>
        <w:pStyle w:val="BodyTextIndent3"/>
        <w:spacing w:after="0"/>
        <w:ind w:firstLine="96"/>
        <w:rPr>
          <w:sz w:val="22"/>
          <w:szCs w:val="22"/>
        </w:rPr>
      </w:pPr>
      <w:r w:rsidRPr="007C7C31">
        <w:rPr>
          <w:sz w:val="22"/>
          <w:szCs w:val="22"/>
        </w:rPr>
        <w:t>22842</w:t>
      </w:r>
    </w:p>
    <w:p w14:paraId="3E725448" w14:textId="77777777" w:rsidR="002456B4" w:rsidRPr="007C7C31" w:rsidRDefault="002456B4" w:rsidP="006804A7">
      <w:pPr>
        <w:pStyle w:val="BodyTextIndent3"/>
        <w:spacing w:after="0"/>
        <w:ind w:firstLine="96"/>
        <w:rPr>
          <w:sz w:val="22"/>
          <w:szCs w:val="22"/>
        </w:rPr>
      </w:pPr>
      <w:r w:rsidRPr="007C7C31">
        <w:rPr>
          <w:sz w:val="22"/>
          <w:szCs w:val="22"/>
        </w:rPr>
        <w:t>22843</w:t>
      </w:r>
    </w:p>
    <w:p w14:paraId="43183688" w14:textId="77777777" w:rsidR="002456B4" w:rsidRPr="007C7C31" w:rsidRDefault="002456B4" w:rsidP="006804A7">
      <w:pPr>
        <w:pStyle w:val="BodyTextIndent3"/>
        <w:spacing w:after="0"/>
        <w:ind w:firstLine="96"/>
        <w:rPr>
          <w:sz w:val="22"/>
          <w:szCs w:val="22"/>
        </w:rPr>
      </w:pPr>
      <w:r w:rsidRPr="007C7C31">
        <w:rPr>
          <w:sz w:val="22"/>
          <w:szCs w:val="22"/>
        </w:rPr>
        <w:t>22844</w:t>
      </w:r>
    </w:p>
    <w:p w14:paraId="12F0DA39" w14:textId="77777777" w:rsidR="002456B4" w:rsidRPr="007C7C31" w:rsidRDefault="002456B4" w:rsidP="006804A7">
      <w:pPr>
        <w:pStyle w:val="BodyTextIndent3"/>
        <w:spacing w:after="0"/>
        <w:ind w:firstLine="96"/>
        <w:rPr>
          <w:sz w:val="22"/>
          <w:szCs w:val="22"/>
        </w:rPr>
      </w:pPr>
      <w:r w:rsidRPr="007C7C31">
        <w:rPr>
          <w:sz w:val="22"/>
          <w:szCs w:val="22"/>
        </w:rPr>
        <w:t>22845</w:t>
      </w:r>
    </w:p>
    <w:p w14:paraId="3CF075E1" w14:textId="77777777" w:rsidR="002456B4" w:rsidRPr="007C7C31" w:rsidRDefault="002456B4" w:rsidP="006804A7">
      <w:pPr>
        <w:pStyle w:val="BodyTextIndent3"/>
        <w:spacing w:after="0"/>
        <w:ind w:firstLine="96"/>
        <w:rPr>
          <w:sz w:val="22"/>
          <w:szCs w:val="22"/>
        </w:rPr>
      </w:pPr>
      <w:r w:rsidRPr="007C7C31">
        <w:rPr>
          <w:sz w:val="22"/>
          <w:szCs w:val="22"/>
        </w:rPr>
        <w:t>22846</w:t>
      </w:r>
    </w:p>
    <w:p w14:paraId="6FE702EA" w14:textId="77777777" w:rsidR="002456B4" w:rsidRPr="007C7C31" w:rsidRDefault="002456B4" w:rsidP="006804A7">
      <w:pPr>
        <w:pStyle w:val="BodyTextIndent3"/>
        <w:spacing w:after="0"/>
        <w:ind w:firstLine="96"/>
        <w:rPr>
          <w:sz w:val="22"/>
          <w:szCs w:val="22"/>
        </w:rPr>
      </w:pPr>
      <w:r w:rsidRPr="007C7C31">
        <w:rPr>
          <w:sz w:val="22"/>
          <w:szCs w:val="22"/>
        </w:rPr>
        <w:t>22847</w:t>
      </w:r>
    </w:p>
    <w:p w14:paraId="0C67C478" w14:textId="77777777" w:rsidR="002456B4" w:rsidRPr="007C7C31" w:rsidRDefault="002456B4" w:rsidP="006804A7">
      <w:pPr>
        <w:pStyle w:val="BodyTextIndent3"/>
        <w:spacing w:after="0"/>
        <w:ind w:firstLine="96"/>
        <w:rPr>
          <w:sz w:val="22"/>
          <w:szCs w:val="22"/>
        </w:rPr>
      </w:pPr>
      <w:r w:rsidRPr="007C7C31">
        <w:rPr>
          <w:sz w:val="22"/>
          <w:szCs w:val="22"/>
        </w:rPr>
        <w:t>22848</w:t>
      </w:r>
    </w:p>
    <w:p w14:paraId="03E8F402" w14:textId="77777777" w:rsidR="002456B4" w:rsidRPr="007C7C31" w:rsidRDefault="002456B4" w:rsidP="006804A7">
      <w:pPr>
        <w:pStyle w:val="BodyTextIndent3"/>
        <w:spacing w:after="0"/>
        <w:ind w:firstLine="96"/>
        <w:rPr>
          <w:sz w:val="22"/>
          <w:szCs w:val="22"/>
        </w:rPr>
      </w:pPr>
      <w:r w:rsidRPr="007C7C31">
        <w:rPr>
          <w:sz w:val="22"/>
          <w:szCs w:val="22"/>
        </w:rPr>
        <w:t>22849</w:t>
      </w:r>
    </w:p>
    <w:p w14:paraId="1AE59DFC" w14:textId="77777777" w:rsidR="002456B4" w:rsidRPr="007C7C31" w:rsidRDefault="002456B4" w:rsidP="006804A7">
      <w:pPr>
        <w:pStyle w:val="BodyTextIndent3"/>
        <w:spacing w:after="0"/>
        <w:ind w:firstLine="96"/>
        <w:rPr>
          <w:sz w:val="22"/>
          <w:szCs w:val="22"/>
        </w:rPr>
      </w:pPr>
      <w:r w:rsidRPr="007C7C31">
        <w:rPr>
          <w:sz w:val="22"/>
          <w:szCs w:val="22"/>
        </w:rPr>
        <w:t>22850</w:t>
      </w:r>
    </w:p>
    <w:p w14:paraId="75EA9B4B" w14:textId="77777777" w:rsidR="002456B4" w:rsidRPr="007C7C31" w:rsidRDefault="002456B4" w:rsidP="006804A7">
      <w:pPr>
        <w:pStyle w:val="BodyTextIndent3"/>
        <w:spacing w:after="0"/>
        <w:ind w:firstLine="96"/>
        <w:rPr>
          <w:sz w:val="22"/>
          <w:szCs w:val="22"/>
        </w:rPr>
      </w:pPr>
      <w:r w:rsidRPr="007C7C31">
        <w:rPr>
          <w:sz w:val="22"/>
          <w:szCs w:val="22"/>
        </w:rPr>
        <w:t>22852</w:t>
      </w:r>
    </w:p>
    <w:p w14:paraId="445488C7" w14:textId="77777777" w:rsidR="002456B4" w:rsidRPr="007C7C31" w:rsidRDefault="002456B4" w:rsidP="006804A7">
      <w:pPr>
        <w:pStyle w:val="BodyTextIndent3"/>
        <w:spacing w:after="0"/>
        <w:ind w:firstLine="96"/>
        <w:rPr>
          <w:sz w:val="22"/>
          <w:szCs w:val="22"/>
        </w:rPr>
      </w:pPr>
      <w:r w:rsidRPr="007C7C31">
        <w:rPr>
          <w:sz w:val="22"/>
          <w:szCs w:val="22"/>
        </w:rPr>
        <w:t>22855</w:t>
      </w:r>
    </w:p>
    <w:p w14:paraId="7A100FC8" w14:textId="77777777" w:rsidR="002456B4" w:rsidRPr="007C7C31" w:rsidRDefault="002456B4" w:rsidP="006804A7">
      <w:pPr>
        <w:pStyle w:val="BodyTextIndent3"/>
        <w:spacing w:after="0"/>
        <w:ind w:firstLine="96"/>
        <w:rPr>
          <w:sz w:val="22"/>
          <w:szCs w:val="22"/>
        </w:rPr>
      </w:pPr>
      <w:r w:rsidRPr="007C7C31">
        <w:rPr>
          <w:sz w:val="22"/>
          <w:szCs w:val="22"/>
        </w:rPr>
        <w:t>22857</w:t>
      </w:r>
    </w:p>
    <w:p w14:paraId="553A7586" w14:textId="77777777" w:rsidR="002456B4" w:rsidRPr="007C7C31" w:rsidRDefault="002456B4" w:rsidP="006804A7">
      <w:pPr>
        <w:pStyle w:val="BodyTextIndent3"/>
        <w:spacing w:after="0"/>
        <w:ind w:firstLine="96"/>
        <w:rPr>
          <w:sz w:val="22"/>
          <w:szCs w:val="22"/>
        </w:rPr>
      </w:pPr>
      <w:r w:rsidRPr="007C7C31">
        <w:rPr>
          <w:sz w:val="22"/>
          <w:szCs w:val="22"/>
        </w:rPr>
        <w:t>22858</w:t>
      </w:r>
    </w:p>
    <w:p w14:paraId="3EBB77E9" w14:textId="77777777" w:rsidR="002456B4" w:rsidRPr="007C7C31" w:rsidRDefault="002456B4" w:rsidP="006804A7">
      <w:pPr>
        <w:pStyle w:val="BodyTextIndent3"/>
        <w:spacing w:after="0"/>
        <w:ind w:firstLine="96"/>
        <w:rPr>
          <w:sz w:val="22"/>
          <w:szCs w:val="22"/>
        </w:rPr>
      </w:pPr>
      <w:r w:rsidRPr="007C7C31">
        <w:rPr>
          <w:sz w:val="22"/>
          <w:szCs w:val="22"/>
        </w:rPr>
        <w:t>22861</w:t>
      </w:r>
    </w:p>
    <w:p w14:paraId="38F40481" w14:textId="77777777" w:rsidR="002456B4" w:rsidRPr="007C7C31" w:rsidRDefault="002456B4" w:rsidP="006804A7">
      <w:pPr>
        <w:pStyle w:val="BodyTextIndent3"/>
        <w:spacing w:after="0"/>
        <w:ind w:firstLine="96"/>
        <w:rPr>
          <w:sz w:val="22"/>
          <w:szCs w:val="22"/>
        </w:rPr>
      </w:pPr>
      <w:r w:rsidRPr="007C7C31">
        <w:rPr>
          <w:sz w:val="22"/>
          <w:szCs w:val="22"/>
        </w:rPr>
        <w:t>22862</w:t>
      </w:r>
    </w:p>
    <w:p w14:paraId="045DA10F" w14:textId="77777777" w:rsidR="002456B4" w:rsidRPr="007C7C31" w:rsidRDefault="002456B4" w:rsidP="006804A7">
      <w:pPr>
        <w:pStyle w:val="BodyTextIndent3"/>
        <w:spacing w:after="0"/>
        <w:ind w:firstLine="96"/>
        <w:rPr>
          <w:sz w:val="22"/>
          <w:szCs w:val="22"/>
        </w:rPr>
      </w:pPr>
      <w:r w:rsidRPr="007C7C31">
        <w:rPr>
          <w:sz w:val="22"/>
          <w:szCs w:val="22"/>
        </w:rPr>
        <w:t>22864</w:t>
      </w:r>
    </w:p>
    <w:p w14:paraId="16F867E9" w14:textId="77777777" w:rsidR="002456B4" w:rsidRPr="007C7C31" w:rsidRDefault="002456B4" w:rsidP="006804A7">
      <w:pPr>
        <w:pStyle w:val="BodyTextIndent3"/>
        <w:spacing w:after="0"/>
        <w:ind w:firstLine="96"/>
        <w:rPr>
          <w:sz w:val="22"/>
          <w:szCs w:val="22"/>
        </w:rPr>
      </w:pPr>
      <w:r w:rsidRPr="007C7C31">
        <w:rPr>
          <w:sz w:val="22"/>
          <w:szCs w:val="22"/>
        </w:rPr>
        <w:t>22865</w:t>
      </w:r>
    </w:p>
    <w:p w14:paraId="52B7169B" w14:textId="77777777" w:rsidR="002456B4" w:rsidRPr="007C7C31" w:rsidRDefault="002456B4" w:rsidP="006804A7">
      <w:pPr>
        <w:pStyle w:val="BodyTextIndent3"/>
        <w:spacing w:after="0"/>
        <w:ind w:firstLine="96"/>
        <w:rPr>
          <w:sz w:val="22"/>
          <w:szCs w:val="22"/>
        </w:rPr>
      </w:pPr>
      <w:r w:rsidRPr="007C7C31">
        <w:rPr>
          <w:sz w:val="22"/>
          <w:szCs w:val="22"/>
        </w:rPr>
        <w:t>23200</w:t>
      </w:r>
    </w:p>
    <w:p w14:paraId="54EB24A7" w14:textId="77777777" w:rsidR="002456B4" w:rsidRPr="007C7C31" w:rsidRDefault="002456B4" w:rsidP="006804A7">
      <w:pPr>
        <w:pStyle w:val="BodyTextIndent3"/>
        <w:spacing w:after="0"/>
        <w:ind w:firstLine="96"/>
        <w:rPr>
          <w:sz w:val="22"/>
          <w:szCs w:val="22"/>
        </w:rPr>
      </w:pPr>
      <w:r w:rsidRPr="007C7C31">
        <w:rPr>
          <w:sz w:val="22"/>
          <w:szCs w:val="22"/>
        </w:rPr>
        <w:t>23210</w:t>
      </w:r>
    </w:p>
    <w:p w14:paraId="5BEA0D88" w14:textId="77777777" w:rsidR="002456B4" w:rsidRPr="007C7C31" w:rsidRDefault="002456B4" w:rsidP="006804A7">
      <w:pPr>
        <w:pStyle w:val="BodyTextIndent3"/>
        <w:spacing w:after="0"/>
        <w:ind w:firstLine="96"/>
        <w:rPr>
          <w:sz w:val="22"/>
          <w:szCs w:val="22"/>
        </w:rPr>
      </w:pPr>
      <w:r w:rsidRPr="007C7C31">
        <w:rPr>
          <w:sz w:val="22"/>
          <w:szCs w:val="22"/>
        </w:rPr>
        <w:t>23220</w:t>
      </w:r>
    </w:p>
    <w:p w14:paraId="3D1605B4" w14:textId="77777777" w:rsidR="002456B4" w:rsidRPr="007C7C31" w:rsidRDefault="002456B4" w:rsidP="006804A7">
      <w:pPr>
        <w:pStyle w:val="BodyTextIndent3"/>
        <w:spacing w:after="0"/>
        <w:ind w:firstLine="96"/>
        <w:rPr>
          <w:sz w:val="22"/>
          <w:szCs w:val="22"/>
        </w:rPr>
      </w:pPr>
      <w:r w:rsidRPr="007C7C31">
        <w:rPr>
          <w:sz w:val="22"/>
          <w:szCs w:val="22"/>
        </w:rPr>
        <w:t>23335</w:t>
      </w:r>
    </w:p>
    <w:p w14:paraId="10E5A86E" w14:textId="77777777" w:rsidR="002456B4" w:rsidRPr="007C7C31" w:rsidRDefault="002456B4" w:rsidP="006804A7">
      <w:pPr>
        <w:pStyle w:val="BodyTextIndent3"/>
        <w:spacing w:after="0"/>
        <w:ind w:firstLine="96"/>
        <w:rPr>
          <w:sz w:val="22"/>
          <w:szCs w:val="22"/>
        </w:rPr>
      </w:pPr>
      <w:r w:rsidRPr="007C7C31">
        <w:rPr>
          <w:sz w:val="22"/>
          <w:szCs w:val="22"/>
        </w:rPr>
        <w:t>23472</w:t>
      </w:r>
    </w:p>
    <w:p w14:paraId="557B35DD" w14:textId="77777777" w:rsidR="002456B4" w:rsidRPr="007C7C31" w:rsidRDefault="002456B4" w:rsidP="006804A7">
      <w:pPr>
        <w:pStyle w:val="BodyTextIndent3"/>
        <w:spacing w:after="0"/>
        <w:ind w:firstLine="96"/>
        <w:rPr>
          <w:sz w:val="22"/>
          <w:szCs w:val="22"/>
        </w:rPr>
      </w:pPr>
      <w:r w:rsidRPr="007C7C31">
        <w:rPr>
          <w:sz w:val="22"/>
          <w:szCs w:val="22"/>
        </w:rPr>
        <w:t>23474</w:t>
      </w:r>
    </w:p>
    <w:p w14:paraId="72CE3813" w14:textId="77777777" w:rsidR="002456B4" w:rsidRPr="007C7C31" w:rsidRDefault="002456B4" w:rsidP="006804A7">
      <w:pPr>
        <w:pStyle w:val="BodyTextIndent3"/>
        <w:spacing w:after="0"/>
        <w:ind w:firstLine="96"/>
        <w:rPr>
          <w:sz w:val="22"/>
          <w:szCs w:val="22"/>
        </w:rPr>
      </w:pPr>
      <w:r w:rsidRPr="007C7C31">
        <w:rPr>
          <w:sz w:val="22"/>
          <w:szCs w:val="22"/>
        </w:rPr>
        <w:t>23900</w:t>
      </w:r>
    </w:p>
    <w:p w14:paraId="6C4A141B" w14:textId="77777777" w:rsidR="002456B4" w:rsidRPr="007C7C31" w:rsidRDefault="002456B4" w:rsidP="006804A7">
      <w:pPr>
        <w:pStyle w:val="BodyTextIndent3"/>
        <w:spacing w:after="0"/>
        <w:ind w:firstLine="96"/>
        <w:rPr>
          <w:sz w:val="22"/>
          <w:szCs w:val="22"/>
        </w:rPr>
      </w:pPr>
      <w:r w:rsidRPr="007C7C31">
        <w:rPr>
          <w:sz w:val="22"/>
          <w:szCs w:val="22"/>
        </w:rPr>
        <w:t>23920</w:t>
      </w:r>
    </w:p>
    <w:p w14:paraId="70F23C87" w14:textId="77777777" w:rsidR="002456B4" w:rsidRPr="007C7C31" w:rsidRDefault="002456B4" w:rsidP="006804A7">
      <w:pPr>
        <w:pStyle w:val="BodyTextIndent3"/>
        <w:spacing w:after="0"/>
        <w:ind w:firstLine="96"/>
        <w:rPr>
          <w:sz w:val="22"/>
          <w:szCs w:val="22"/>
        </w:rPr>
      </w:pPr>
      <w:r w:rsidRPr="007C7C31">
        <w:rPr>
          <w:sz w:val="22"/>
          <w:szCs w:val="22"/>
        </w:rPr>
        <w:t>24900</w:t>
      </w:r>
    </w:p>
    <w:p w14:paraId="1808F677" w14:textId="77777777" w:rsidR="002456B4" w:rsidRPr="007C7C31" w:rsidRDefault="002456B4" w:rsidP="006804A7">
      <w:pPr>
        <w:pStyle w:val="BodyTextIndent3"/>
        <w:spacing w:after="0"/>
        <w:ind w:firstLine="96"/>
        <w:rPr>
          <w:sz w:val="22"/>
          <w:szCs w:val="22"/>
        </w:rPr>
      </w:pPr>
      <w:r w:rsidRPr="007C7C31">
        <w:rPr>
          <w:sz w:val="22"/>
          <w:szCs w:val="22"/>
        </w:rPr>
        <w:t>24920</w:t>
      </w:r>
    </w:p>
    <w:p w14:paraId="2AE3EA9B" w14:textId="77777777" w:rsidR="002456B4" w:rsidRPr="007C7C31" w:rsidRDefault="002456B4" w:rsidP="006804A7">
      <w:pPr>
        <w:pStyle w:val="BodyTextIndent3"/>
        <w:spacing w:after="0"/>
        <w:ind w:firstLine="96"/>
        <w:rPr>
          <w:sz w:val="22"/>
          <w:szCs w:val="22"/>
        </w:rPr>
      </w:pPr>
      <w:r w:rsidRPr="007C7C31">
        <w:rPr>
          <w:sz w:val="22"/>
          <w:szCs w:val="22"/>
        </w:rPr>
        <w:t>24930</w:t>
      </w:r>
    </w:p>
    <w:p w14:paraId="04ABF8B4" w14:textId="77777777" w:rsidR="002456B4" w:rsidRPr="007C7C31" w:rsidRDefault="002456B4" w:rsidP="006804A7">
      <w:pPr>
        <w:pStyle w:val="BodyTextIndent3"/>
        <w:spacing w:after="0"/>
        <w:ind w:firstLine="96"/>
        <w:rPr>
          <w:sz w:val="22"/>
          <w:szCs w:val="22"/>
        </w:rPr>
      </w:pPr>
      <w:r w:rsidRPr="007C7C31">
        <w:rPr>
          <w:sz w:val="22"/>
          <w:szCs w:val="22"/>
        </w:rPr>
        <w:t>24931</w:t>
      </w:r>
    </w:p>
    <w:p w14:paraId="5470D44D" w14:textId="77777777" w:rsidR="002456B4" w:rsidRPr="007C7C31" w:rsidRDefault="002456B4" w:rsidP="006804A7">
      <w:pPr>
        <w:pStyle w:val="BodyTextIndent3"/>
        <w:spacing w:after="0"/>
        <w:ind w:firstLine="96"/>
        <w:rPr>
          <w:sz w:val="22"/>
          <w:szCs w:val="22"/>
        </w:rPr>
      </w:pPr>
      <w:r w:rsidRPr="007C7C31">
        <w:rPr>
          <w:sz w:val="22"/>
          <w:szCs w:val="22"/>
        </w:rPr>
        <w:lastRenderedPageBreak/>
        <w:t>24940</w:t>
      </w:r>
    </w:p>
    <w:p w14:paraId="078D6FAF" w14:textId="77777777" w:rsidR="002456B4" w:rsidRPr="007C7C31" w:rsidRDefault="002456B4" w:rsidP="006804A7">
      <w:pPr>
        <w:pStyle w:val="BodyTextIndent3"/>
        <w:spacing w:after="0"/>
        <w:ind w:firstLine="96"/>
        <w:rPr>
          <w:sz w:val="22"/>
          <w:szCs w:val="22"/>
        </w:rPr>
      </w:pPr>
      <w:r w:rsidRPr="007C7C31">
        <w:rPr>
          <w:sz w:val="22"/>
          <w:szCs w:val="22"/>
        </w:rPr>
        <w:t>25900</w:t>
      </w:r>
    </w:p>
    <w:p w14:paraId="58023AA7" w14:textId="77777777" w:rsidR="002456B4" w:rsidRPr="007C7C31" w:rsidRDefault="002456B4" w:rsidP="006804A7">
      <w:pPr>
        <w:pStyle w:val="BodyTextIndent3"/>
        <w:spacing w:after="0"/>
        <w:ind w:firstLine="96"/>
        <w:rPr>
          <w:sz w:val="22"/>
          <w:szCs w:val="22"/>
        </w:rPr>
      </w:pPr>
      <w:r w:rsidRPr="007C7C31">
        <w:rPr>
          <w:sz w:val="22"/>
          <w:szCs w:val="22"/>
        </w:rPr>
        <w:t>25905</w:t>
      </w:r>
    </w:p>
    <w:p w14:paraId="68910DB4" w14:textId="77777777" w:rsidR="002456B4" w:rsidRPr="007C7C31" w:rsidRDefault="002456B4" w:rsidP="006804A7">
      <w:pPr>
        <w:pStyle w:val="BodyTextIndent3"/>
        <w:spacing w:after="0"/>
        <w:ind w:firstLine="96"/>
        <w:rPr>
          <w:sz w:val="22"/>
          <w:szCs w:val="22"/>
        </w:rPr>
      </w:pPr>
      <w:r w:rsidRPr="007C7C31">
        <w:rPr>
          <w:sz w:val="22"/>
          <w:szCs w:val="22"/>
        </w:rPr>
        <w:t>25909</w:t>
      </w:r>
    </w:p>
    <w:p w14:paraId="1FC7A7F5" w14:textId="77777777" w:rsidR="002456B4" w:rsidRPr="007C7C31" w:rsidRDefault="002456B4" w:rsidP="006804A7">
      <w:pPr>
        <w:pStyle w:val="BodyTextIndent3"/>
        <w:spacing w:after="0"/>
        <w:ind w:firstLine="96"/>
        <w:rPr>
          <w:sz w:val="22"/>
          <w:szCs w:val="22"/>
        </w:rPr>
      </w:pPr>
      <w:r w:rsidRPr="007C7C31">
        <w:rPr>
          <w:sz w:val="22"/>
          <w:szCs w:val="22"/>
        </w:rPr>
        <w:t>25915</w:t>
      </w:r>
    </w:p>
    <w:p w14:paraId="49831541" w14:textId="77777777" w:rsidR="002456B4" w:rsidRPr="007C7C31" w:rsidRDefault="002456B4" w:rsidP="006804A7">
      <w:pPr>
        <w:pStyle w:val="BodyTextIndent3"/>
        <w:spacing w:after="0"/>
        <w:ind w:firstLine="96"/>
        <w:rPr>
          <w:sz w:val="22"/>
          <w:szCs w:val="22"/>
        </w:rPr>
      </w:pPr>
      <w:r w:rsidRPr="007C7C31">
        <w:rPr>
          <w:sz w:val="22"/>
          <w:szCs w:val="22"/>
        </w:rPr>
        <w:t>25920</w:t>
      </w:r>
    </w:p>
    <w:p w14:paraId="44D341BE" w14:textId="77777777" w:rsidR="002456B4" w:rsidRPr="007C7C31" w:rsidRDefault="002456B4" w:rsidP="006804A7">
      <w:pPr>
        <w:pStyle w:val="BodyTextIndent3"/>
        <w:spacing w:after="0"/>
        <w:ind w:firstLine="96"/>
        <w:rPr>
          <w:sz w:val="22"/>
          <w:szCs w:val="22"/>
        </w:rPr>
      </w:pPr>
      <w:r w:rsidRPr="007C7C31">
        <w:rPr>
          <w:sz w:val="22"/>
          <w:szCs w:val="22"/>
        </w:rPr>
        <w:t>25924</w:t>
      </w:r>
    </w:p>
    <w:p w14:paraId="778DFBC6" w14:textId="77777777" w:rsidR="002456B4" w:rsidRPr="007C7C31" w:rsidRDefault="002456B4" w:rsidP="006804A7">
      <w:pPr>
        <w:pStyle w:val="BodyTextIndent3"/>
        <w:spacing w:after="0"/>
        <w:ind w:firstLine="96"/>
        <w:rPr>
          <w:sz w:val="22"/>
          <w:szCs w:val="22"/>
        </w:rPr>
      </w:pPr>
      <w:r w:rsidRPr="007C7C31">
        <w:rPr>
          <w:sz w:val="22"/>
          <w:szCs w:val="22"/>
        </w:rPr>
        <w:t>25927</w:t>
      </w:r>
    </w:p>
    <w:p w14:paraId="1D00CE66" w14:textId="77777777" w:rsidR="002456B4" w:rsidRPr="007C7C31" w:rsidRDefault="002456B4" w:rsidP="006804A7">
      <w:pPr>
        <w:pStyle w:val="BodyTextIndent3"/>
        <w:spacing w:after="0"/>
        <w:ind w:firstLine="96"/>
        <w:rPr>
          <w:sz w:val="22"/>
          <w:szCs w:val="22"/>
        </w:rPr>
      </w:pPr>
      <w:r w:rsidRPr="007C7C31">
        <w:rPr>
          <w:sz w:val="22"/>
          <w:szCs w:val="22"/>
        </w:rPr>
        <w:t>26551</w:t>
      </w:r>
    </w:p>
    <w:p w14:paraId="42FACF15" w14:textId="77777777" w:rsidR="002456B4" w:rsidRPr="007C7C31" w:rsidRDefault="002456B4" w:rsidP="006804A7">
      <w:pPr>
        <w:pStyle w:val="BodyTextIndent3"/>
        <w:spacing w:after="0"/>
        <w:ind w:firstLine="96"/>
        <w:rPr>
          <w:sz w:val="22"/>
          <w:szCs w:val="22"/>
        </w:rPr>
      </w:pPr>
      <w:r w:rsidRPr="007C7C31">
        <w:rPr>
          <w:sz w:val="22"/>
          <w:szCs w:val="22"/>
        </w:rPr>
        <w:t>26553</w:t>
      </w:r>
    </w:p>
    <w:p w14:paraId="2AE74307" w14:textId="77777777" w:rsidR="002456B4" w:rsidRPr="007C7C31" w:rsidRDefault="002456B4" w:rsidP="006804A7">
      <w:pPr>
        <w:pStyle w:val="BodyTextIndent3"/>
        <w:spacing w:after="0"/>
        <w:ind w:firstLine="96"/>
        <w:rPr>
          <w:sz w:val="22"/>
          <w:szCs w:val="22"/>
        </w:rPr>
      </w:pPr>
      <w:r w:rsidRPr="007C7C31">
        <w:rPr>
          <w:sz w:val="22"/>
          <w:szCs w:val="22"/>
        </w:rPr>
        <w:t>26554</w:t>
      </w:r>
    </w:p>
    <w:p w14:paraId="05033AB0" w14:textId="77777777" w:rsidR="002456B4" w:rsidRPr="007C7C31" w:rsidRDefault="002456B4" w:rsidP="006804A7">
      <w:pPr>
        <w:pStyle w:val="BodyTextIndent3"/>
        <w:spacing w:after="0"/>
        <w:ind w:firstLine="96"/>
        <w:rPr>
          <w:sz w:val="22"/>
          <w:szCs w:val="22"/>
        </w:rPr>
      </w:pPr>
      <w:r w:rsidRPr="007C7C31">
        <w:rPr>
          <w:sz w:val="22"/>
          <w:szCs w:val="22"/>
        </w:rPr>
        <w:t>26556</w:t>
      </w:r>
    </w:p>
    <w:p w14:paraId="67EF2EED" w14:textId="77777777" w:rsidR="002456B4" w:rsidRPr="007C7C31" w:rsidRDefault="002456B4" w:rsidP="006804A7">
      <w:pPr>
        <w:pStyle w:val="BodyTextIndent3"/>
        <w:spacing w:after="0"/>
        <w:ind w:firstLine="96"/>
        <w:rPr>
          <w:sz w:val="22"/>
          <w:szCs w:val="22"/>
        </w:rPr>
      </w:pPr>
      <w:r w:rsidRPr="007C7C31">
        <w:rPr>
          <w:sz w:val="22"/>
          <w:szCs w:val="22"/>
        </w:rPr>
        <w:t>26992</w:t>
      </w:r>
    </w:p>
    <w:p w14:paraId="5DE834C1" w14:textId="77777777" w:rsidR="002456B4" w:rsidRPr="007C7C31" w:rsidRDefault="002456B4" w:rsidP="006804A7">
      <w:pPr>
        <w:pStyle w:val="BodyTextIndent3"/>
        <w:spacing w:after="0"/>
        <w:ind w:firstLine="96"/>
        <w:rPr>
          <w:sz w:val="22"/>
          <w:szCs w:val="22"/>
        </w:rPr>
      </w:pPr>
      <w:r w:rsidRPr="007C7C31">
        <w:rPr>
          <w:sz w:val="22"/>
          <w:szCs w:val="22"/>
        </w:rPr>
        <w:t>27005</w:t>
      </w:r>
    </w:p>
    <w:p w14:paraId="303CB737" w14:textId="77777777" w:rsidR="002456B4" w:rsidRPr="007C7C31" w:rsidRDefault="002456B4" w:rsidP="006804A7">
      <w:pPr>
        <w:pStyle w:val="BodyTextIndent3"/>
        <w:spacing w:after="0"/>
        <w:ind w:firstLine="96"/>
        <w:rPr>
          <w:sz w:val="22"/>
          <w:szCs w:val="22"/>
        </w:rPr>
      </w:pPr>
      <w:r w:rsidRPr="007C7C31">
        <w:rPr>
          <w:sz w:val="22"/>
          <w:szCs w:val="22"/>
        </w:rPr>
        <w:t>27025</w:t>
      </w:r>
    </w:p>
    <w:p w14:paraId="244D906C" w14:textId="77777777" w:rsidR="002456B4" w:rsidRPr="007C7C31" w:rsidRDefault="002456B4" w:rsidP="006804A7">
      <w:pPr>
        <w:pStyle w:val="BodyTextIndent3"/>
        <w:spacing w:after="0"/>
        <w:ind w:firstLine="96"/>
        <w:rPr>
          <w:sz w:val="22"/>
          <w:szCs w:val="22"/>
        </w:rPr>
      </w:pPr>
      <w:r w:rsidRPr="007C7C31">
        <w:rPr>
          <w:sz w:val="22"/>
          <w:szCs w:val="22"/>
        </w:rPr>
        <w:t>27030</w:t>
      </w:r>
    </w:p>
    <w:p w14:paraId="4EAA5819" w14:textId="77777777" w:rsidR="002456B4" w:rsidRPr="007C7C31" w:rsidRDefault="002456B4" w:rsidP="006804A7">
      <w:pPr>
        <w:pStyle w:val="BodyTextIndent3"/>
        <w:spacing w:after="0"/>
        <w:ind w:firstLine="96"/>
        <w:rPr>
          <w:sz w:val="22"/>
          <w:szCs w:val="22"/>
        </w:rPr>
      </w:pPr>
      <w:r w:rsidRPr="007C7C31">
        <w:rPr>
          <w:sz w:val="22"/>
          <w:szCs w:val="22"/>
        </w:rPr>
        <w:t>27036</w:t>
      </w:r>
    </w:p>
    <w:p w14:paraId="7802A141" w14:textId="77777777" w:rsidR="002456B4" w:rsidRPr="007C7C31" w:rsidRDefault="002456B4" w:rsidP="006804A7">
      <w:pPr>
        <w:pStyle w:val="BodyTextIndent3"/>
        <w:spacing w:after="0"/>
        <w:ind w:firstLine="96"/>
        <w:rPr>
          <w:sz w:val="22"/>
          <w:szCs w:val="22"/>
        </w:rPr>
      </w:pPr>
      <w:r w:rsidRPr="007C7C31">
        <w:rPr>
          <w:sz w:val="22"/>
          <w:szCs w:val="22"/>
        </w:rPr>
        <w:t>27054</w:t>
      </w:r>
    </w:p>
    <w:p w14:paraId="17F12337" w14:textId="77777777" w:rsidR="002456B4" w:rsidRPr="007C7C31" w:rsidRDefault="002456B4" w:rsidP="006804A7">
      <w:pPr>
        <w:pStyle w:val="BodyTextIndent3"/>
        <w:spacing w:after="0"/>
        <w:ind w:firstLine="96"/>
        <w:rPr>
          <w:sz w:val="22"/>
          <w:szCs w:val="22"/>
        </w:rPr>
      </w:pPr>
      <w:r w:rsidRPr="007C7C31">
        <w:rPr>
          <w:sz w:val="22"/>
          <w:szCs w:val="22"/>
        </w:rPr>
        <w:t>27070</w:t>
      </w:r>
    </w:p>
    <w:p w14:paraId="18E0BE57" w14:textId="77777777" w:rsidR="002456B4" w:rsidRPr="007C7C31" w:rsidRDefault="002456B4" w:rsidP="006804A7">
      <w:pPr>
        <w:pStyle w:val="BodyTextIndent3"/>
        <w:spacing w:after="0"/>
        <w:ind w:firstLine="96"/>
        <w:rPr>
          <w:sz w:val="22"/>
          <w:szCs w:val="22"/>
        </w:rPr>
      </w:pPr>
      <w:r w:rsidRPr="007C7C31">
        <w:rPr>
          <w:sz w:val="22"/>
          <w:szCs w:val="22"/>
        </w:rPr>
        <w:t>27071</w:t>
      </w:r>
    </w:p>
    <w:p w14:paraId="00F2BC6B" w14:textId="77777777" w:rsidR="002456B4" w:rsidRPr="007C7C31" w:rsidRDefault="002456B4" w:rsidP="006804A7">
      <w:pPr>
        <w:pStyle w:val="BodyTextIndent3"/>
        <w:spacing w:after="0"/>
        <w:ind w:firstLine="96"/>
        <w:rPr>
          <w:sz w:val="22"/>
          <w:szCs w:val="22"/>
        </w:rPr>
      </w:pPr>
      <w:r w:rsidRPr="007C7C31">
        <w:rPr>
          <w:sz w:val="22"/>
          <w:szCs w:val="22"/>
        </w:rPr>
        <w:t>27075</w:t>
      </w:r>
    </w:p>
    <w:p w14:paraId="7B32F9CF" w14:textId="77777777" w:rsidR="002456B4" w:rsidRPr="007C7C31" w:rsidRDefault="002456B4" w:rsidP="006804A7">
      <w:pPr>
        <w:pStyle w:val="BodyTextIndent3"/>
        <w:spacing w:after="0"/>
        <w:ind w:firstLine="96"/>
        <w:rPr>
          <w:sz w:val="22"/>
          <w:szCs w:val="22"/>
        </w:rPr>
      </w:pPr>
      <w:r w:rsidRPr="007C7C31">
        <w:rPr>
          <w:sz w:val="22"/>
          <w:szCs w:val="22"/>
        </w:rPr>
        <w:t>27076</w:t>
      </w:r>
    </w:p>
    <w:p w14:paraId="6DA66918" w14:textId="77777777" w:rsidR="002456B4" w:rsidRPr="007C7C31" w:rsidRDefault="002456B4" w:rsidP="006804A7">
      <w:pPr>
        <w:pStyle w:val="BodyTextIndent3"/>
        <w:spacing w:after="0"/>
        <w:ind w:firstLine="96"/>
        <w:rPr>
          <w:sz w:val="22"/>
          <w:szCs w:val="22"/>
        </w:rPr>
      </w:pPr>
      <w:r w:rsidRPr="007C7C31">
        <w:rPr>
          <w:sz w:val="22"/>
          <w:szCs w:val="22"/>
        </w:rPr>
        <w:t>27077</w:t>
      </w:r>
    </w:p>
    <w:p w14:paraId="241A9C81" w14:textId="77777777" w:rsidR="002456B4" w:rsidRPr="007C7C31" w:rsidRDefault="002456B4" w:rsidP="006804A7">
      <w:pPr>
        <w:pStyle w:val="BodyTextIndent3"/>
        <w:spacing w:after="0"/>
        <w:ind w:firstLine="96"/>
        <w:rPr>
          <w:sz w:val="22"/>
          <w:szCs w:val="22"/>
        </w:rPr>
      </w:pPr>
      <w:r w:rsidRPr="007C7C31">
        <w:rPr>
          <w:sz w:val="22"/>
          <w:szCs w:val="22"/>
        </w:rPr>
        <w:t>27078</w:t>
      </w:r>
    </w:p>
    <w:p w14:paraId="2BF2D229" w14:textId="77777777" w:rsidR="002456B4" w:rsidRPr="007C7C31" w:rsidRDefault="002456B4" w:rsidP="006804A7">
      <w:pPr>
        <w:pStyle w:val="BodyTextIndent3"/>
        <w:spacing w:after="0"/>
        <w:ind w:firstLine="96"/>
        <w:rPr>
          <w:sz w:val="22"/>
          <w:szCs w:val="22"/>
        </w:rPr>
      </w:pPr>
      <w:r w:rsidRPr="007C7C31">
        <w:rPr>
          <w:sz w:val="22"/>
          <w:szCs w:val="22"/>
        </w:rPr>
        <w:t>27090</w:t>
      </w:r>
    </w:p>
    <w:p w14:paraId="1D754BCF" w14:textId="77777777" w:rsidR="002456B4" w:rsidRPr="007C7C31" w:rsidRDefault="002456B4" w:rsidP="006804A7">
      <w:pPr>
        <w:pStyle w:val="BodyTextIndent3"/>
        <w:spacing w:after="0"/>
        <w:ind w:firstLine="96"/>
        <w:rPr>
          <w:sz w:val="22"/>
          <w:szCs w:val="22"/>
        </w:rPr>
      </w:pPr>
      <w:r w:rsidRPr="007C7C31">
        <w:rPr>
          <w:sz w:val="22"/>
          <w:szCs w:val="22"/>
        </w:rPr>
        <w:t>27091</w:t>
      </w:r>
    </w:p>
    <w:p w14:paraId="37EA00AB" w14:textId="77777777" w:rsidR="002456B4" w:rsidRPr="007C7C31" w:rsidRDefault="002456B4" w:rsidP="006804A7">
      <w:pPr>
        <w:pStyle w:val="BodyTextIndent3"/>
        <w:spacing w:after="0"/>
        <w:ind w:firstLine="96"/>
        <w:rPr>
          <w:sz w:val="22"/>
          <w:szCs w:val="22"/>
        </w:rPr>
      </w:pPr>
      <w:r w:rsidRPr="007C7C31">
        <w:rPr>
          <w:sz w:val="22"/>
          <w:szCs w:val="22"/>
        </w:rPr>
        <w:t>27120</w:t>
      </w:r>
    </w:p>
    <w:p w14:paraId="27286A01" w14:textId="77777777" w:rsidR="002456B4" w:rsidRPr="007C7C31" w:rsidRDefault="002456B4" w:rsidP="006804A7">
      <w:pPr>
        <w:pStyle w:val="BodyTextIndent3"/>
        <w:spacing w:after="0"/>
        <w:ind w:firstLine="96"/>
        <w:rPr>
          <w:sz w:val="22"/>
          <w:szCs w:val="22"/>
        </w:rPr>
      </w:pPr>
      <w:r w:rsidRPr="007C7C31">
        <w:rPr>
          <w:sz w:val="22"/>
          <w:szCs w:val="22"/>
        </w:rPr>
        <w:t>27122</w:t>
      </w:r>
    </w:p>
    <w:p w14:paraId="54775F96" w14:textId="77777777" w:rsidR="002456B4" w:rsidRPr="007C7C31" w:rsidRDefault="002456B4" w:rsidP="006804A7">
      <w:pPr>
        <w:pStyle w:val="BodyTextIndent3"/>
        <w:spacing w:after="0"/>
        <w:ind w:firstLine="96"/>
        <w:rPr>
          <w:sz w:val="22"/>
          <w:szCs w:val="22"/>
        </w:rPr>
      </w:pPr>
      <w:r w:rsidRPr="007C7C31">
        <w:rPr>
          <w:sz w:val="22"/>
          <w:szCs w:val="22"/>
        </w:rPr>
        <w:t>27125</w:t>
      </w:r>
    </w:p>
    <w:p w14:paraId="029AD251" w14:textId="77777777" w:rsidR="002456B4" w:rsidRPr="007C7C31" w:rsidRDefault="002456B4" w:rsidP="006804A7">
      <w:pPr>
        <w:pStyle w:val="BodyTextIndent3"/>
        <w:spacing w:after="0"/>
        <w:ind w:firstLine="96"/>
        <w:rPr>
          <w:sz w:val="22"/>
          <w:szCs w:val="22"/>
        </w:rPr>
      </w:pPr>
      <w:r w:rsidRPr="007C7C31">
        <w:rPr>
          <w:sz w:val="22"/>
          <w:szCs w:val="22"/>
        </w:rPr>
        <w:t>27130</w:t>
      </w:r>
    </w:p>
    <w:p w14:paraId="08831238" w14:textId="77777777" w:rsidR="002456B4" w:rsidRPr="007C7C31" w:rsidRDefault="002456B4" w:rsidP="006804A7">
      <w:pPr>
        <w:pStyle w:val="BodyTextIndent3"/>
        <w:spacing w:after="0"/>
        <w:ind w:firstLine="96"/>
        <w:rPr>
          <w:sz w:val="22"/>
          <w:szCs w:val="22"/>
        </w:rPr>
      </w:pPr>
      <w:r w:rsidRPr="007C7C31">
        <w:rPr>
          <w:sz w:val="22"/>
          <w:szCs w:val="22"/>
        </w:rPr>
        <w:t>27132</w:t>
      </w:r>
    </w:p>
    <w:p w14:paraId="275EA8F1" w14:textId="77777777" w:rsidR="002456B4" w:rsidRPr="007C7C31" w:rsidRDefault="002456B4" w:rsidP="006804A7">
      <w:pPr>
        <w:pStyle w:val="BodyTextIndent3"/>
        <w:spacing w:after="0"/>
        <w:ind w:firstLine="96"/>
        <w:rPr>
          <w:sz w:val="22"/>
          <w:szCs w:val="22"/>
        </w:rPr>
      </w:pPr>
      <w:r w:rsidRPr="007C7C31">
        <w:rPr>
          <w:sz w:val="22"/>
          <w:szCs w:val="22"/>
        </w:rPr>
        <w:t>27134</w:t>
      </w:r>
    </w:p>
    <w:p w14:paraId="7583F1AA" w14:textId="77777777" w:rsidR="002456B4" w:rsidRPr="007C7C31" w:rsidRDefault="002456B4" w:rsidP="006804A7">
      <w:pPr>
        <w:pStyle w:val="BodyTextIndent3"/>
        <w:spacing w:after="0"/>
        <w:ind w:firstLine="96"/>
        <w:rPr>
          <w:sz w:val="22"/>
          <w:szCs w:val="22"/>
        </w:rPr>
      </w:pPr>
      <w:r w:rsidRPr="007C7C31">
        <w:rPr>
          <w:sz w:val="22"/>
          <w:szCs w:val="22"/>
        </w:rPr>
        <w:t>27137</w:t>
      </w:r>
    </w:p>
    <w:p w14:paraId="61DB0CB1" w14:textId="77777777" w:rsidR="002456B4" w:rsidRPr="007C7C31" w:rsidRDefault="002456B4" w:rsidP="006804A7">
      <w:pPr>
        <w:pStyle w:val="BodyTextIndent3"/>
        <w:spacing w:after="0"/>
        <w:ind w:firstLine="96"/>
        <w:rPr>
          <w:sz w:val="22"/>
          <w:szCs w:val="22"/>
        </w:rPr>
      </w:pPr>
      <w:r w:rsidRPr="007C7C31">
        <w:rPr>
          <w:sz w:val="22"/>
          <w:szCs w:val="22"/>
        </w:rPr>
        <w:t>27138</w:t>
      </w:r>
    </w:p>
    <w:p w14:paraId="2B82C32F" w14:textId="77777777" w:rsidR="002456B4" w:rsidRPr="007C7C31" w:rsidRDefault="002456B4" w:rsidP="006804A7">
      <w:pPr>
        <w:pStyle w:val="BodyTextIndent3"/>
        <w:spacing w:after="0"/>
        <w:ind w:firstLine="96"/>
        <w:rPr>
          <w:sz w:val="22"/>
          <w:szCs w:val="22"/>
        </w:rPr>
      </w:pPr>
      <w:r w:rsidRPr="007C7C31">
        <w:rPr>
          <w:sz w:val="22"/>
          <w:szCs w:val="22"/>
        </w:rPr>
        <w:t>27140</w:t>
      </w:r>
    </w:p>
    <w:p w14:paraId="5286B698" w14:textId="77777777" w:rsidR="002456B4" w:rsidRPr="007C7C31" w:rsidRDefault="002456B4" w:rsidP="006804A7">
      <w:pPr>
        <w:pStyle w:val="BodyTextIndent3"/>
        <w:spacing w:after="0"/>
        <w:ind w:firstLine="96"/>
        <w:rPr>
          <w:sz w:val="22"/>
          <w:szCs w:val="22"/>
        </w:rPr>
      </w:pPr>
      <w:r w:rsidRPr="007C7C31">
        <w:rPr>
          <w:sz w:val="22"/>
          <w:szCs w:val="22"/>
        </w:rPr>
        <w:t>27146</w:t>
      </w:r>
    </w:p>
    <w:p w14:paraId="1517BADD" w14:textId="77777777" w:rsidR="002456B4" w:rsidRPr="007C7C31" w:rsidRDefault="002456B4" w:rsidP="006804A7">
      <w:pPr>
        <w:pStyle w:val="BodyTextIndent3"/>
        <w:spacing w:after="0"/>
        <w:ind w:firstLine="96"/>
        <w:rPr>
          <w:sz w:val="22"/>
          <w:szCs w:val="22"/>
        </w:rPr>
      </w:pPr>
      <w:r w:rsidRPr="007C7C31">
        <w:rPr>
          <w:sz w:val="22"/>
          <w:szCs w:val="22"/>
        </w:rPr>
        <w:t>27147</w:t>
      </w:r>
    </w:p>
    <w:p w14:paraId="4A687B5D" w14:textId="77777777" w:rsidR="002456B4" w:rsidRPr="007C7C31" w:rsidRDefault="002456B4" w:rsidP="006804A7">
      <w:pPr>
        <w:pStyle w:val="BodyTextIndent3"/>
        <w:spacing w:after="0"/>
        <w:ind w:firstLine="96"/>
        <w:rPr>
          <w:sz w:val="22"/>
          <w:szCs w:val="22"/>
        </w:rPr>
      </w:pPr>
      <w:r w:rsidRPr="007C7C31">
        <w:rPr>
          <w:sz w:val="22"/>
          <w:szCs w:val="22"/>
        </w:rPr>
        <w:t>27151</w:t>
      </w:r>
    </w:p>
    <w:p w14:paraId="255178C7" w14:textId="77777777" w:rsidR="002456B4" w:rsidRPr="007C7C31" w:rsidRDefault="002456B4" w:rsidP="006804A7">
      <w:pPr>
        <w:pStyle w:val="BodyTextIndent3"/>
        <w:spacing w:after="0"/>
        <w:ind w:firstLine="96"/>
        <w:rPr>
          <w:sz w:val="22"/>
          <w:szCs w:val="22"/>
        </w:rPr>
      </w:pPr>
      <w:r w:rsidRPr="007C7C31">
        <w:rPr>
          <w:sz w:val="22"/>
          <w:szCs w:val="22"/>
        </w:rPr>
        <w:t>27156</w:t>
      </w:r>
    </w:p>
    <w:p w14:paraId="4193238A" w14:textId="77777777" w:rsidR="002456B4" w:rsidRPr="007C7C31" w:rsidRDefault="002456B4" w:rsidP="006804A7">
      <w:pPr>
        <w:pStyle w:val="BodyTextIndent3"/>
        <w:spacing w:after="0"/>
        <w:ind w:firstLine="96"/>
        <w:rPr>
          <w:sz w:val="22"/>
          <w:szCs w:val="22"/>
        </w:rPr>
      </w:pPr>
      <w:r w:rsidRPr="007C7C31">
        <w:rPr>
          <w:sz w:val="22"/>
          <w:szCs w:val="22"/>
        </w:rPr>
        <w:t>27158</w:t>
      </w:r>
    </w:p>
    <w:p w14:paraId="44C73648" w14:textId="77777777" w:rsidR="002456B4" w:rsidRPr="007C7C31" w:rsidRDefault="002456B4" w:rsidP="006804A7">
      <w:pPr>
        <w:pStyle w:val="BodyTextIndent3"/>
        <w:spacing w:after="0"/>
        <w:ind w:firstLine="96"/>
        <w:rPr>
          <w:sz w:val="22"/>
          <w:szCs w:val="22"/>
        </w:rPr>
      </w:pPr>
      <w:r w:rsidRPr="007C7C31">
        <w:rPr>
          <w:sz w:val="22"/>
          <w:szCs w:val="22"/>
        </w:rPr>
        <w:t>27161</w:t>
      </w:r>
    </w:p>
    <w:p w14:paraId="297A3722" w14:textId="77777777" w:rsidR="002456B4" w:rsidRPr="007C7C31" w:rsidRDefault="002456B4" w:rsidP="006804A7">
      <w:pPr>
        <w:pStyle w:val="BodyTextIndent3"/>
        <w:spacing w:after="0"/>
        <w:ind w:firstLine="96"/>
        <w:rPr>
          <w:sz w:val="22"/>
          <w:szCs w:val="22"/>
        </w:rPr>
      </w:pPr>
      <w:r w:rsidRPr="007C7C31">
        <w:rPr>
          <w:sz w:val="22"/>
          <w:szCs w:val="22"/>
        </w:rPr>
        <w:t>27165</w:t>
      </w:r>
    </w:p>
    <w:p w14:paraId="50A1D80F" w14:textId="77777777" w:rsidR="002456B4" w:rsidRPr="007C7C31" w:rsidRDefault="002456B4" w:rsidP="006804A7">
      <w:pPr>
        <w:pStyle w:val="BodyTextIndent3"/>
        <w:spacing w:after="0"/>
        <w:ind w:firstLine="96"/>
        <w:rPr>
          <w:sz w:val="22"/>
          <w:szCs w:val="22"/>
        </w:rPr>
      </w:pPr>
      <w:r w:rsidRPr="007C7C31">
        <w:rPr>
          <w:sz w:val="22"/>
          <w:szCs w:val="22"/>
        </w:rPr>
        <w:t>27170</w:t>
      </w:r>
    </w:p>
    <w:p w14:paraId="6BEAA6F1" w14:textId="77777777" w:rsidR="002456B4" w:rsidRPr="007C7C31" w:rsidRDefault="002456B4" w:rsidP="006804A7">
      <w:pPr>
        <w:pStyle w:val="BodyTextIndent3"/>
        <w:spacing w:after="0"/>
        <w:ind w:firstLine="96"/>
        <w:rPr>
          <w:sz w:val="22"/>
          <w:szCs w:val="22"/>
        </w:rPr>
      </w:pPr>
      <w:r w:rsidRPr="007C7C31">
        <w:rPr>
          <w:sz w:val="22"/>
          <w:szCs w:val="22"/>
        </w:rPr>
        <w:t>27175</w:t>
      </w:r>
    </w:p>
    <w:p w14:paraId="2413502E" w14:textId="77777777" w:rsidR="002456B4" w:rsidRPr="007C7C31" w:rsidRDefault="002456B4" w:rsidP="006804A7">
      <w:pPr>
        <w:pStyle w:val="BodyTextIndent3"/>
        <w:spacing w:after="0"/>
        <w:ind w:firstLine="96"/>
        <w:rPr>
          <w:sz w:val="22"/>
          <w:szCs w:val="22"/>
        </w:rPr>
      </w:pPr>
      <w:r w:rsidRPr="007C7C31">
        <w:rPr>
          <w:sz w:val="22"/>
          <w:szCs w:val="22"/>
        </w:rPr>
        <w:t>27176</w:t>
      </w:r>
    </w:p>
    <w:p w14:paraId="13F7CC74" w14:textId="77777777" w:rsidR="002456B4" w:rsidRPr="007C7C31" w:rsidRDefault="002456B4" w:rsidP="006804A7">
      <w:pPr>
        <w:pStyle w:val="BodyTextIndent3"/>
        <w:spacing w:after="0"/>
        <w:ind w:firstLine="96"/>
        <w:rPr>
          <w:sz w:val="22"/>
          <w:szCs w:val="22"/>
        </w:rPr>
      </w:pPr>
      <w:r w:rsidRPr="007C7C31">
        <w:rPr>
          <w:sz w:val="22"/>
          <w:szCs w:val="22"/>
        </w:rPr>
        <w:lastRenderedPageBreak/>
        <w:t>27177</w:t>
      </w:r>
    </w:p>
    <w:p w14:paraId="246B4C85" w14:textId="77777777" w:rsidR="002456B4" w:rsidRPr="007C7C31" w:rsidRDefault="002456B4" w:rsidP="006804A7">
      <w:pPr>
        <w:pStyle w:val="BodyTextIndent3"/>
        <w:spacing w:after="0"/>
        <w:ind w:firstLine="96"/>
        <w:rPr>
          <w:sz w:val="22"/>
          <w:szCs w:val="22"/>
        </w:rPr>
      </w:pPr>
      <w:r w:rsidRPr="007C7C31">
        <w:rPr>
          <w:sz w:val="22"/>
          <w:szCs w:val="22"/>
        </w:rPr>
        <w:t>27178</w:t>
      </w:r>
    </w:p>
    <w:p w14:paraId="43633DA4" w14:textId="77777777" w:rsidR="002456B4" w:rsidRPr="007C7C31" w:rsidRDefault="002456B4" w:rsidP="006804A7">
      <w:pPr>
        <w:pStyle w:val="BodyTextIndent3"/>
        <w:spacing w:after="0"/>
        <w:ind w:firstLine="96"/>
        <w:rPr>
          <w:sz w:val="22"/>
          <w:szCs w:val="22"/>
        </w:rPr>
      </w:pPr>
      <w:r w:rsidRPr="007C7C31">
        <w:rPr>
          <w:sz w:val="22"/>
          <w:szCs w:val="22"/>
        </w:rPr>
        <w:t>27179</w:t>
      </w:r>
    </w:p>
    <w:p w14:paraId="5140A6AD" w14:textId="77777777" w:rsidR="002456B4" w:rsidRPr="007C7C31" w:rsidRDefault="002456B4" w:rsidP="006804A7">
      <w:pPr>
        <w:pStyle w:val="BodyTextIndent3"/>
        <w:spacing w:after="0"/>
        <w:ind w:firstLine="96"/>
        <w:rPr>
          <w:sz w:val="22"/>
          <w:szCs w:val="22"/>
        </w:rPr>
      </w:pPr>
      <w:r w:rsidRPr="007C7C31">
        <w:rPr>
          <w:sz w:val="22"/>
          <w:szCs w:val="22"/>
        </w:rPr>
        <w:t>27181</w:t>
      </w:r>
    </w:p>
    <w:p w14:paraId="38471C7B" w14:textId="77777777" w:rsidR="002456B4" w:rsidRPr="007C7C31" w:rsidRDefault="002456B4" w:rsidP="006804A7">
      <w:pPr>
        <w:pStyle w:val="BodyTextIndent3"/>
        <w:spacing w:after="0"/>
        <w:ind w:firstLine="96"/>
        <w:rPr>
          <w:sz w:val="22"/>
          <w:szCs w:val="22"/>
        </w:rPr>
      </w:pPr>
      <w:r w:rsidRPr="007C7C31">
        <w:rPr>
          <w:sz w:val="22"/>
          <w:szCs w:val="22"/>
        </w:rPr>
        <w:t>27185</w:t>
      </w:r>
    </w:p>
    <w:p w14:paraId="1B1C6829" w14:textId="77777777" w:rsidR="002456B4" w:rsidRPr="007C7C31" w:rsidRDefault="002456B4" w:rsidP="006804A7">
      <w:pPr>
        <w:pStyle w:val="BodyTextIndent3"/>
        <w:spacing w:after="0"/>
        <w:ind w:firstLine="96"/>
        <w:rPr>
          <w:sz w:val="22"/>
          <w:szCs w:val="22"/>
        </w:rPr>
      </w:pPr>
      <w:r w:rsidRPr="007C7C31">
        <w:rPr>
          <w:sz w:val="22"/>
          <w:szCs w:val="22"/>
        </w:rPr>
        <w:t>27187</w:t>
      </w:r>
    </w:p>
    <w:p w14:paraId="2BD4BFB1" w14:textId="77777777" w:rsidR="002456B4" w:rsidRPr="007C7C31" w:rsidRDefault="002456B4" w:rsidP="006804A7">
      <w:pPr>
        <w:pStyle w:val="BodyTextIndent3"/>
        <w:spacing w:after="0"/>
        <w:ind w:firstLine="96"/>
        <w:rPr>
          <w:sz w:val="22"/>
          <w:szCs w:val="22"/>
        </w:rPr>
      </w:pPr>
      <w:r w:rsidRPr="007C7C31">
        <w:rPr>
          <w:sz w:val="22"/>
          <w:szCs w:val="22"/>
        </w:rPr>
        <w:t>27215</w:t>
      </w:r>
    </w:p>
    <w:p w14:paraId="1BCAB821" w14:textId="77777777" w:rsidR="002456B4" w:rsidRPr="007C7C31" w:rsidRDefault="002456B4" w:rsidP="006804A7">
      <w:pPr>
        <w:pStyle w:val="BodyTextIndent3"/>
        <w:spacing w:after="0"/>
        <w:ind w:firstLine="96"/>
        <w:rPr>
          <w:sz w:val="22"/>
          <w:szCs w:val="22"/>
        </w:rPr>
      </w:pPr>
      <w:r w:rsidRPr="007C7C31">
        <w:rPr>
          <w:sz w:val="22"/>
          <w:szCs w:val="22"/>
        </w:rPr>
        <w:t>27217</w:t>
      </w:r>
    </w:p>
    <w:p w14:paraId="4B0680C3" w14:textId="77777777" w:rsidR="002456B4" w:rsidRPr="007C7C31" w:rsidRDefault="002456B4" w:rsidP="006804A7">
      <w:pPr>
        <w:pStyle w:val="BodyTextIndent3"/>
        <w:spacing w:after="0"/>
        <w:ind w:firstLine="96"/>
        <w:rPr>
          <w:sz w:val="22"/>
          <w:szCs w:val="22"/>
        </w:rPr>
      </w:pPr>
      <w:r w:rsidRPr="007C7C31">
        <w:rPr>
          <w:sz w:val="22"/>
          <w:szCs w:val="22"/>
        </w:rPr>
        <w:t>27218</w:t>
      </w:r>
    </w:p>
    <w:p w14:paraId="53868A36" w14:textId="77777777" w:rsidR="002456B4" w:rsidRPr="007C7C31" w:rsidRDefault="002456B4" w:rsidP="006804A7">
      <w:pPr>
        <w:pStyle w:val="BodyTextIndent3"/>
        <w:spacing w:after="0"/>
        <w:ind w:firstLine="96"/>
        <w:rPr>
          <w:sz w:val="22"/>
          <w:szCs w:val="22"/>
        </w:rPr>
      </w:pPr>
      <w:r w:rsidRPr="007C7C31">
        <w:rPr>
          <w:sz w:val="22"/>
          <w:szCs w:val="22"/>
        </w:rPr>
        <w:t>27222</w:t>
      </w:r>
    </w:p>
    <w:p w14:paraId="6B711D7F" w14:textId="77777777" w:rsidR="002456B4" w:rsidRPr="007C7C31" w:rsidRDefault="002456B4" w:rsidP="006804A7">
      <w:pPr>
        <w:pStyle w:val="BodyTextIndent3"/>
        <w:spacing w:after="0"/>
        <w:ind w:firstLine="96"/>
        <w:rPr>
          <w:sz w:val="22"/>
          <w:szCs w:val="22"/>
        </w:rPr>
      </w:pPr>
      <w:r w:rsidRPr="007C7C31">
        <w:rPr>
          <w:sz w:val="22"/>
          <w:szCs w:val="22"/>
        </w:rPr>
        <w:t>27226</w:t>
      </w:r>
    </w:p>
    <w:p w14:paraId="6D856FD8" w14:textId="77777777" w:rsidR="002456B4" w:rsidRPr="007C7C31" w:rsidRDefault="002456B4" w:rsidP="006804A7">
      <w:pPr>
        <w:pStyle w:val="BodyTextIndent3"/>
        <w:spacing w:after="0"/>
        <w:ind w:firstLine="96"/>
        <w:rPr>
          <w:sz w:val="22"/>
          <w:szCs w:val="22"/>
        </w:rPr>
      </w:pPr>
      <w:r w:rsidRPr="007C7C31">
        <w:rPr>
          <w:sz w:val="22"/>
          <w:szCs w:val="22"/>
        </w:rPr>
        <w:t>27227</w:t>
      </w:r>
    </w:p>
    <w:p w14:paraId="3320A216" w14:textId="77777777" w:rsidR="002456B4" w:rsidRPr="007C7C31" w:rsidRDefault="002456B4" w:rsidP="006804A7">
      <w:pPr>
        <w:pStyle w:val="BodyTextIndent3"/>
        <w:spacing w:after="0"/>
        <w:ind w:firstLine="96"/>
        <w:rPr>
          <w:sz w:val="22"/>
          <w:szCs w:val="22"/>
        </w:rPr>
      </w:pPr>
      <w:r w:rsidRPr="007C7C31">
        <w:rPr>
          <w:sz w:val="22"/>
          <w:szCs w:val="22"/>
        </w:rPr>
        <w:t>27228</w:t>
      </w:r>
    </w:p>
    <w:p w14:paraId="05F70023" w14:textId="77777777" w:rsidR="002456B4" w:rsidRPr="007C7C31" w:rsidRDefault="002456B4" w:rsidP="006804A7">
      <w:pPr>
        <w:pStyle w:val="BodyTextIndent3"/>
        <w:spacing w:after="0"/>
        <w:ind w:firstLine="96"/>
        <w:rPr>
          <w:sz w:val="22"/>
          <w:szCs w:val="22"/>
        </w:rPr>
      </w:pPr>
      <w:r w:rsidRPr="007C7C31">
        <w:rPr>
          <w:sz w:val="22"/>
          <w:szCs w:val="22"/>
        </w:rPr>
        <w:t>27232</w:t>
      </w:r>
    </w:p>
    <w:p w14:paraId="6FCCDF88" w14:textId="77777777" w:rsidR="002456B4" w:rsidRPr="007C7C31" w:rsidRDefault="002456B4" w:rsidP="006804A7">
      <w:pPr>
        <w:pStyle w:val="BodyTextIndent3"/>
        <w:spacing w:after="0"/>
        <w:ind w:firstLine="96"/>
        <w:rPr>
          <w:sz w:val="22"/>
          <w:szCs w:val="22"/>
        </w:rPr>
      </w:pPr>
      <w:r w:rsidRPr="007C7C31">
        <w:rPr>
          <w:sz w:val="22"/>
          <w:szCs w:val="22"/>
        </w:rPr>
        <w:t>27236</w:t>
      </w:r>
    </w:p>
    <w:p w14:paraId="21A853AD" w14:textId="77777777" w:rsidR="002456B4" w:rsidRPr="007C7C31" w:rsidRDefault="002456B4" w:rsidP="006804A7">
      <w:pPr>
        <w:pStyle w:val="BodyTextIndent3"/>
        <w:spacing w:after="0"/>
        <w:ind w:firstLine="96"/>
        <w:rPr>
          <w:sz w:val="22"/>
          <w:szCs w:val="22"/>
        </w:rPr>
      </w:pPr>
      <w:r w:rsidRPr="007C7C31">
        <w:rPr>
          <w:sz w:val="22"/>
          <w:szCs w:val="22"/>
        </w:rPr>
        <w:t>27240</w:t>
      </w:r>
    </w:p>
    <w:p w14:paraId="519EE3A5" w14:textId="77777777" w:rsidR="002456B4" w:rsidRPr="007C7C31" w:rsidRDefault="002456B4" w:rsidP="006804A7">
      <w:pPr>
        <w:pStyle w:val="BodyTextIndent3"/>
        <w:spacing w:after="0"/>
        <w:ind w:firstLine="96"/>
        <w:rPr>
          <w:sz w:val="22"/>
          <w:szCs w:val="22"/>
        </w:rPr>
      </w:pPr>
      <w:r w:rsidRPr="007C7C31">
        <w:rPr>
          <w:sz w:val="22"/>
          <w:szCs w:val="22"/>
        </w:rPr>
        <w:t>27244</w:t>
      </w:r>
    </w:p>
    <w:p w14:paraId="57901BF0" w14:textId="77777777" w:rsidR="002456B4" w:rsidRPr="007C7C31" w:rsidRDefault="002456B4" w:rsidP="006804A7">
      <w:pPr>
        <w:pStyle w:val="BodyTextIndent3"/>
        <w:spacing w:after="0"/>
        <w:ind w:firstLine="96"/>
        <w:rPr>
          <w:sz w:val="22"/>
          <w:szCs w:val="22"/>
        </w:rPr>
      </w:pPr>
      <w:r w:rsidRPr="007C7C31">
        <w:rPr>
          <w:sz w:val="22"/>
          <w:szCs w:val="22"/>
        </w:rPr>
        <w:t>27245</w:t>
      </w:r>
    </w:p>
    <w:p w14:paraId="4E8CAEB6" w14:textId="77777777" w:rsidR="002456B4" w:rsidRPr="007C7C31" w:rsidRDefault="002456B4" w:rsidP="006804A7">
      <w:pPr>
        <w:pStyle w:val="BodyTextIndent3"/>
        <w:spacing w:after="0"/>
        <w:ind w:firstLine="96"/>
        <w:rPr>
          <w:sz w:val="22"/>
          <w:szCs w:val="22"/>
        </w:rPr>
      </w:pPr>
      <w:r w:rsidRPr="007C7C31">
        <w:rPr>
          <w:sz w:val="22"/>
          <w:szCs w:val="22"/>
        </w:rPr>
        <w:t>27248</w:t>
      </w:r>
    </w:p>
    <w:p w14:paraId="061764DF" w14:textId="77777777" w:rsidR="002456B4" w:rsidRPr="007C7C31" w:rsidRDefault="002456B4" w:rsidP="006804A7">
      <w:pPr>
        <w:pStyle w:val="BodyTextIndent3"/>
        <w:spacing w:after="0"/>
        <w:ind w:firstLine="96"/>
        <w:rPr>
          <w:sz w:val="22"/>
          <w:szCs w:val="22"/>
        </w:rPr>
      </w:pPr>
      <w:r w:rsidRPr="007C7C31">
        <w:rPr>
          <w:sz w:val="22"/>
          <w:szCs w:val="22"/>
        </w:rPr>
        <w:t>27253</w:t>
      </w:r>
    </w:p>
    <w:p w14:paraId="4A856FF1" w14:textId="77777777" w:rsidR="002456B4" w:rsidRPr="007C7C31" w:rsidRDefault="002456B4" w:rsidP="006804A7">
      <w:pPr>
        <w:pStyle w:val="BodyTextIndent3"/>
        <w:spacing w:after="0"/>
        <w:ind w:firstLine="96"/>
        <w:rPr>
          <w:sz w:val="22"/>
          <w:szCs w:val="22"/>
        </w:rPr>
      </w:pPr>
      <w:r w:rsidRPr="007C7C31">
        <w:rPr>
          <w:sz w:val="22"/>
          <w:szCs w:val="22"/>
        </w:rPr>
        <w:t>27254</w:t>
      </w:r>
    </w:p>
    <w:p w14:paraId="7C243B7A" w14:textId="77777777" w:rsidR="002456B4" w:rsidRPr="007C7C31" w:rsidRDefault="002456B4" w:rsidP="006804A7">
      <w:pPr>
        <w:pStyle w:val="BodyTextIndent3"/>
        <w:spacing w:after="0"/>
        <w:ind w:firstLine="96"/>
        <w:rPr>
          <w:sz w:val="22"/>
          <w:szCs w:val="22"/>
        </w:rPr>
      </w:pPr>
      <w:r w:rsidRPr="007C7C31">
        <w:rPr>
          <w:sz w:val="22"/>
          <w:szCs w:val="22"/>
        </w:rPr>
        <w:t>27258</w:t>
      </w:r>
    </w:p>
    <w:p w14:paraId="150AA9BD" w14:textId="77777777" w:rsidR="002456B4" w:rsidRPr="007C7C31" w:rsidRDefault="002456B4" w:rsidP="006804A7">
      <w:pPr>
        <w:pStyle w:val="BodyTextIndent3"/>
        <w:spacing w:after="0"/>
        <w:ind w:firstLine="96"/>
        <w:rPr>
          <w:sz w:val="22"/>
          <w:szCs w:val="22"/>
        </w:rPr>
      </w:pPr>
      <w:r w:rsidRPr="007C7C31">
        <w:rPr>
          <w:sz w:val="22"/>
          <w:szCs w:val="22"/>
        </w:rPr>
        <w:t>27259</w:t>
      </w:r>
    </w:p>
    <w:p w14:paraId="551E7939" w14:textId="77777777" w:rsidR="002456B4" w:rsidRPr="007C7C31" w:rsidRDefault="002456B4" w:rsidP="006804A7">
      <w:pPr>
        <w:pStyle w:val="BodyTextIndent3"/>
        <w:spacing w:after="0"/>
        <w:ind w:firstLine="96"/>
        <w:rPr>
          <w:sz w:val="22"/>
          <w:szCs w:val="22"/>
        </w:rPr>
      </w:pPr>
      <w:r w:rsidRPr="007C7C31">
        <w:rPr>
          <w:sz w:val="22"/>
          <w:szCs w:val="22"/>
        </w:rPr>
        <w:t>27268</w:t>
      </w:r>
    </w:p>
    <w:p w14:paraId="0D1D5714" w14:textId="77777777" w:rsidR="002456B4" w:rsidRPr="007C7C31" w:rsidRDefault="002456B4" w:rsidP="006804A7">
      <w:pPr>
        <w:pStyle w:val="BodyTextIndent3"/>
        <w:spacing w:after="0"/>
        <w:ind w:firstLine="96"/>
        <w:rPr>
          <w:sz w:val="22"/>
          <w:szCs w:val="22"/>
        </w:rPr>
      </w:pPr>
      <w:r w:rsidRPr="007C7C31">
        <w:rPr>
          <w:sz w:val="22"/>
          <w:szCs w:val="22"/>
        </w:rPr>
        <w:t>27269</w:t>
      </w:r>
    </w:p>
    <w:p w14:paraId="39A245CD" w14:textId="77777777" w:rsidR="002456B4" w:rsidRPr="007C7C31" w:rsidRDefault="002456B4" w:rsidP="006804A7">
      <w:pPr>
        <w:pStyle w:val="BodyTextIndent3"/>
        <w:spacing w:after="0"/>
        <w:ind w:firstLine="96"/>
        <w:rPr>
          <w:sz w:val="22"/>
          <w:szCs w:val="22"/>
        </w:rPr>
      </w:pPr>
      <w:r w:rsidRPr="007C7C31">
        <w:rPr>
          <w:sz w:val="22"/>
          <w:szCs w:val="22"/>
        </w:rPr>
        <w:t>27280</w:t>
      </w:r>
    </w:p>
    <w:p w14:paraId="215C9168" w14:textId="77777777" w:rsidR="002456B4" w:rsidRPr="007C7C31" w:rsidRDefault="002456B4" w:rsidP="006804A7">
      <w:pPr>
        <w:pStyle w:val="BodyTextIndent3"/>
        <w:spacing w:after="0"/>
        <w:ind w:firstLine="96"/>
        <w:rPr>
          <w:sz w:val="22"/>
          <w:szCs w:val="22"/>
        </w:rPr>
      </w:pPr>
      <w:r w:rsidRPr="007C7C31">
        <w:rPr>
          <w:sz w:val="22"/>
          <w:szCs w:val="22"/>
        </w:rPr>
        <w:t>27282</w:t>
      </w:r>
    </w:p>
    <w:p w14:paraId="774304A4" w14:textId="77777777" w:rsidR="002456B4" w:rsidRPr="007C7C31" w:rsidRDefault="002456B4" w:rsidP="006804A7">
      <w:pPr>
        <w:pStyle w:val="BodyTextIndent3"/>
        <w:spacing w:after="0"/>
        <w:ind w:firstLine="96"/>
        <w:rPr>
          <w:sz w:val="22"/>
          <w:szCs w:val="22"/>
        </w:rPr>
      </w:pPr>
      <w:r w:rsidRPr="007C7C31">
        <w:rPr>
          <w:sz w:val="22"/>
          <w:szCs w:val="22"/>
        </w:rPr>
        <w:t>27284</w:t>
      </w:r>
    </w:p>
    <w:p w14:paraId="6115FAD1" w14:textId="77777777" w:rsidR="002456B4" w:rsidRPr="007C7C31" w:rsidRDefault="002456B4" w:rsidP="006804A7">
      <w:pPr>
        <w:pStyle w:val="BodyTextIndent3"/>
        <w:spacing w:after="0"/>
        <w:ind w:firstLine="96"/>
        <w:rPr>
          <w:sz w:val="22"/>
          <w:szCs w:val="22"/>
        </w:rPr>
      </w:pPr>
      <w:r w:rsidRPr="007C7C31">
        <w:rPr>
          <w:sz w:val="22"/>
          <w:szCs w:val="22"/>
        </w:rPr>
        <w:t>27286</w:t>
      </w:r>
    </w:p>
    <w:p w14:paraId="23440BB4" w14:textId="77777777" w:rsidR="002456B4" w:rsidRPr="007C7C31" w:rsidRDefault="002456B4" w:rsidP="006804A7">
      <w:pPr>
        <w:pStyle w:val="BodyTextIndent3"/>
        <w:spacing w:after="0"/>
        <w:ind w:firstLine="96"/>
        <w:rPr>
          <w:sz w:val="22"/>
          <w:szCs w:val="22"/>
        </w:rPr>
      </w:pPr>
      <w:r w:rsidRPr="007C7C31">
        <w:rPr>
          <w:sz w:val="22"/>
          <w:szCs w:val="22"/>
        </w:rPr>
        <w:t>27290</w:t>
      </w:r>
    </w:p>
    <w:p w14:paraId="0481C1D3" w14:textId="77777777" w:rsidR="002456B4" w:rsidRPr="007C7C31" w:rsidRDefault="002456B4" w:rsidP="006804A7">
      <w:pPr>
        <w:pStyle w:val="BodyTextIndent3"/>
        <w:spacing w:after="0"/>
        <w:ind w:firstLine="96"/>
        <w:rPr>
          <w:sz w:val="22"/>
          <w:szCs w:val="22"/>
        </w:rPr>
      </w:pPr>
      <w:r w:rsidRPr="007C7C31">
        <w:rPr>
          <w:sz w:val="22"/>
          <w:szCs w:val="22"/>
        </w:rPr>
        <w:t>27295</w:t>
      </w:r>
    </w:p>
    <w:p w14:paraId="00F56F6F" w14:textId="77777777" w:rsidR="002456B4" w:rsidRPr="007C7C31" w:rsidRDefault="002456B4" w:rsidP="006804A7">
      <w:pPr>
        <w:pStyle w:val="BodyTextIndent3"/>
        <w:spacing w:after="0"/>
        <w:ind w:firstLine="96"/>
        <w:rPr>
          <w:sz w:val="22"/>
          <w:szCs w:val="22"/>
        </w:rPr>
      </w:pPr>
      <w:r w:rsidRPr="007C7C31">
        <w:rPr>
          <w:sz w:val="22"/>
          <w:szCs w:val="22"/>
        </w:rPr>
        <w:t>27303</w:t>
      </w:r>
    </w:p>
    <w:p w14:paraId="62C09624" w14:textId="77777777" w:rsidR="002456B4" w:rsidRPr="007C7C31" w:rsidRDefault="002456B4" w:rsidP="006804A7">
      <w:pPr>
        <w:pStyle w:val="BodyTextIndent3"/>
        <w:spacing w:after="0"/>
        <w:ind w:firstLine="96"/>
        <w:rPr>
          <w:sz w:val="22"/>
          <w:szCs w:val="22"/>
        </w:rPr>
      </w:pPr>
      <w:r w:rsidRPr="007C7C31">
        <w:rPr>
          <w:sz w:val="22"/>
          <w:szCs w:val="22"/>
        </w:rPr>
        <w:t>27365</w:t>
      </w:r>
    </w:p>
    <w:p w14:paraId="114CD25A" w14:textId="77777777" w:rsidR="002456B4" w:rsidRPr="007C7C31" w:rsidRDefault="002456B4" w:rsidP="006804A7">
      <w:pPr>
        <w:pStyle w:val="BodyTextIndent3"/>
        <w:spacing w:after="0"/>
        <w:ind w:firstLine="96"/>
        <w:rPr>
          <w:sz w:val="22"/>
          <w:szCs w:val="22"/>
        </w:rPr>
      </w:pPr>
      <w:r w:rsidRPr="007C7C31">
        <w:rPr>
          <w:sz w:val="22"/>
          <w:szCs w:val="22"/>
        </w:rPr>
        <w:t>27448</w:t>
      </w:r>
    </w:p>
    <w:p w14:paraId="4B2E7B85" w14:textId="77777777" w:rsidR="002456B4" w:rsidRPr="007C7C31" w:rsidRDefault="002456B4" w:rsidP="006804A7">
      <w:pPr>
        <w:pStyle w:val="BodyTextIndent3"/>
        <w:spacing w:after="0"/>
        <w:ind w:firstLine="96"/>
        <w:rPr>
          <w:sz w:val="22"/>
          <w:szCs w:val="22"/>
        </w:rPr>
      </w:pPr>
      <w:r w:rsidRPr="007C7C31">
        <w:rPr>
          <w:sz w:val="22"/>
          <w:szCs w:val="22"/>
        </w:rPr>
        <w:t>27450</w:t>
      </w:r>
    </w:p>
    <w:p w14:paraId="51457954" w14:textId="77777777" w:rsidR="002456B4" w:rsidRPr="007C7C31" w:rsidRDefault="002456B4" w:rsidP="006804A7">
      <w:pPr>
        <w:pStyle w:val="BodyTextIndent3"/>
        <w:spacing w:after="0"/>
        <w:ind w:firstLine="96"/>
        <w:rPr>
          <w:sz w:val="22"/>
          <w:szCs w:val="22"/>
        </w:rPr>
      </w:pPr>
      <w:r w:rsidRPr="007C7C31">
        <w:rPr>
          <w:sz w:val="22"/>
          <w:szCs w:val="22"/>
        </w:rPr>
        <w:t>27454</w:t>
      </w:r>
    </w:p>
    <w:p w14:paraId="714C6773" w14:textId="77777777" w:rsidR="002456B4" w:rsidRPr="007C7C31" w:rsidRDefault="002456B4" w:rsidP="006804A7">
      <w:pPr>
        <w:pStyle w:val="BodyTextIndent3"/>
        <w:spacing w:after="0"/>
        <w:ind w:firstLine="96"/>
        <w:rPr>
          <w:sz w:val="22"/>
          <w:szCs w:val="22"/>
        </w:rPr>
      </w:pPr>
      <w:r w:rsidRPr="007C7C31">
        <w:rPr>
          <w:sz w:val="22"/>
          <w:szCs w:val="22"/>
        </w:rPr>
        <w:t>27455</w:t>
      </w:r>
    </w:p>
    <w:p w14:paraId="1B29A21D" w14:textId="77777777" w:rsidR="002456B4" w:rsidRPr="007C7C31" w:rsidRDefault="002456B4" w:rsidP="006804A7">
      <w:pPr>
        <w:pStyle w:val="BodyTextIndent3"/>
        <w:spacing w:after="0"/>
        <w:ind w:firstLine="96"/>
        <w:rPr>
          <w:sz w:val="22"/>
          <w:szCs w:val="22"/>
        </w:rPr>
      </w:pPr>
      <w:r w:rsidRPr="007C7C31">
        <w:rPr>
          <w:sz w:val="22"/>
          <w:szCs w:val="22"/>
        </w:rPr>
        <w:t>27457</w:t>
      </w:r>
    </w:p>
    <w:p w14:paraId="273CE543" w14:textId="77777777" w:rsidR="002456B4" w:rsidRPr="007C7C31" w:rsidRDefault="002456B4" w:rsidP="006804A7">
      <w:pPr>
        <w:pStyle w:val="BodyTextIndent3"/>
        <w:spacing w:after="0"/>
        <w:ind w:firstLine="96"/>
        <w:rPr>
          <w:sz w:val="22"/>
          <w:szCs w:val="22"/>
        </w:rPr>
      </w:pPr>
      <w:r w:rsidRPr="007C7C31">
        <w:rPr>
          <w:sz w:val="22"/>
          <w:szCs w:val="22"/>
        </w:rPr>
        <w:t>27465</w:t>
      </w:r>
    </w:p>
    <w:p w14:paraId="6634140E" w14:textId="77777777" w:rsidR="002456B4" w:rsidRPr="007C7C31" w:rsidRDefault="002456B4" w:rsidP="006804A7">
      <w:pPr>
        <w:pStyle w:val="BodyTextIndent3"/>
        <w:spacing w:after="0"/>
        <w:ind w:firstLine="96"/>
        <w:rPr>
          <w:sz w:val="22"/>
          <w:szCs w:val="22"/>
        </w:rPr>
      </w:pPr>
      <w:r w:rsidRPr="007C7C31">
        <w:rPr>
          <w:sz w:val="22"/>
          <w:szCs w:val="22"/>
        </w:rPr>
        <w:t>27466</w:t>
      </w:r>
    </w:p>
    <w:p w14:paraId="76F23952" w14:textId="77777777" w:rsidR="002456B4" w:rsidRPr="007C7C31" w:rsidRDefault="002456B4" w:rsidP="006804A7">
      <w:pPr>
        <w:pStyle w:val="BodyTextIndent3"/>
        <w:spacing w:after="0"/>
        <w:ind w:firstLine="96"/>
        <w:rPr>
          <w:sz w:val="22"/>
          <w:szCs w:val="22"/>
        </w:rPr>
      </w:pPr>
      <w:r w:rsidRPr="007C7C31">
        <w:rPr>
          <w:sz w:val="22"/>
          <w:szCs w:val="22"/>
        </w:rPr>
        <w:t>27468</w:t>
      </w:r>
    </w:p>
    <w:p w14:paraId="458DEFA2" w14:textId="77777777" w:rsidR="002456B4" w:rsidRPr="007C7C31" w:rsidRDefault="002456B4" w:rsidP="006804A7">
      <w:pPr>
        <w:pStyle w:val="BodyTextIndent3"/>
        <w:spacing w:after="0"/>
        <w:ind w:firstLine="96"/>
        <w:rPr>
          <w:sz w:val="22"/>
          <w:szCs w:val="22"/>
        </w:rPr>
      </w:pPr>
      <w:r w:rsidRPr="007C7C31">
        <w:rPr>
          <w:sz w:val="22"/>
          <w:szCs w:val="22"/>
        </w:rPr>
        <w:t>27470</w:t>
      </w:r>
    </w:p>
    <w:p w14:paraId="712EE274" w14:textId="77777777" w:rsidR="002456B4" w:rsidRPr="007C7C31" w:rsidRDefault="002456B4" w:rsidP="006804A7">
      <w:pPr>
        <w:pStyle w:val="BodyTextIndent3"/>
        <w:spacing w:after="0"/>
        <w:ind w:firstLine="96"/>
        <w:rPr>
          <w:sz w:val="22"/>
          <w:szCs w:val="22"/>
        </w:rPr>
      </w:pPr>
      <w:r w:rsidRPr="007C7C31">
        <w:rPr>
          <w:sz w:val="22"/>
          <w:szCs w:val="22"/>
        </w:rPr>
        <w:t>27472</w:t>
      </w:r>
    </w:p>
    <w:p w14:paraId="2EB27CB8" w14:textId="77777777" w:rsidR="002456B4" w:rsidRPr="007C7C31" w:rsidRDefault="002456B4" w:rsidP="006804A7">
      <w:pPr>
        <w:pStyle w:val="BodyTextIndent3"/>
        <w:spacing w:after="0"/>
        <w:ind w:firstLine="96"/>
        <w:rPr>
          <w:sz w:val="22"/>
          <w:szCs w:val="22"/>
        </w:rPr>
      </w:pPr>
      <w:r w:rsidRPr="007C7C31">
        <w:rPr>
          <w:sz w:val="22"/>
          <w:szCs w:val="22"/>
        </w:rPr>
        <w:t>27477</w:t>
      </w:r>
    </w:p>
    <w:p w14:paraId="10676CFF" w14:textId="77777777" w:rsidR="002456B4" w:rsidRPr="007C7C31" w:rsidRDefault="002456B4" w:rsidP="006804A7">
      <w:pPr>
        <w:pStyle w:val="BodyTextIndent3"/>
        <w:spacing w:after="0"/>
        <w:ind w:firstLine="96"/>
        <w:rPr>
          <w:sz w:val="22"/>
          <w:szCs w:val="22"/>
        </w:rPr>
      </w:pPr>
      <w:r w:rsidRPr="007C7C31">
        <w:rPr>
          <w:sz w:val="22"/>
          <w:szCs w:val="22"/>
        </w:rPr>
        <w:t>27479</w:t>
      </w:r>
    </w:p>
    <w:p w14:paraId="6ACD376B" w14:textId="77777777" w:rsidR="002456B4" w:rsidRPr="007C7C31" w:rsidRDefault="002456B4" w:rsidP="006804A7">
      <w:pPr>
        <w:pStyle w:val="BodyTextIndent3"/>
        <w:spacing w:after="0"/>
        <w:ind w:firstLine="96"/>
        <w:rPr>
          <w:sz w:val="22"/>
          <w:szCs w:val="22"/>
        </w:rPr>
      </w:pPr>
      <w:r w:rsidRPr="007C7C31">
        <w:rPr>
          <w:sz w:val="22"/>
          <w:szCs w:val="22"/>
        </w:rPr>
        <w:lastRenderedPageBreak/>
        <w:t>27485</w:t>
      </w:r>
    </w:p>
    <w:p w14:paraId="5DD3FA55" w14:textId="77777777" w:rsidR="002456B4" w:rsidRPr="007C7C31" w:rsidRDefault="002456B4" w:rsidP="006804A7">
      <w:pPr>
        <w:pStyle w:val="BodyTextIndent3"/>
        <w:spacing w:after="0"/>
        <w:ind w:firstLine="96"/>
        <w:rPr>
          <w:sz w:val="22"/>
          <w:szCs w:val="22"/>
        </w:rPr>
      </w:pPr>
      <w:r w:rsidRPr="007C7C31">
        <w:rPr>
          <w:sz w:val="22"/>
          <w:szCs w:val="22"/>
        </w:rPr>
        <w:t>27495</w:t>
      </w:r>
    </w:p>
    <w:p w14:paraId="28376F77" w14:textId="77777777" w:rsidR="002456B4" w:rsidRPr="007C7C31" w:rsidRDefault="002456B4" w:rsidP="006804A7">
      <w:pPr>
        <w:pStyle w:val="BodyTextIndent3"/>
        <w:spacing w:after="0"/>
        <w:ind w:firstLine="96"/>
        <w:rPr>
          <w:sz w:val="22"/>
          <w:szCs w:val="22"/>
        </w:rPr>
      </w:pPr>
      <w:r w:rsidRPr="007C7C31">
        <w:rPr>
          <w:sz w:val="22"/>
          <w:szCs w:val="22"/>
        </w:rPr>
        <w:t>27506</w:t>
      </w:r>
    </w:p>
    <w:p w14:paraId="71BBE0E0" w14:textId="77777777" w:rsidR="002456B4" w:rsidRPr="007C7C31" w:rsidRDefault="002456B4" w:rsidP="006804A7">
      <w:pPr>
        <w:pStyle w:val="BodyTextIndent3"/>
        <w:spacing w:after="0"/>
        <w:ind w:firstLine="96"/>
        <w:rPr>
          <w:sz w:val="22"/>
          <w:szCs w:val="22"/>
        </w:rPr>
      </w:pPr>
      <w:r w:rsidRPr="007C7C31">
        <w:rPr>
          <w:sz w:val="22"/>
          <w:szCs w:val="22"/>
        </w:rPr>
        <w:t>27507</w:t>
      </w:r>
    </w:p>
    <w:p w14:paraId="4FAED780" w14:textId="77777777" w:rsidR="002456B4" w:rsidRPr="007C7C31" w:rsidRDefault="002456B4" w:rsidP="006804A7">
      <w:pPr>
        <w:pStyle w:val="BodyTextIndent3"/>
        <w:spacing w:after="0"/>
        <w:ind w:firstLine="96"/>
        <w:rPr>
          <w:sz w:val="22"/>
          <w:szCs w:val="22"/>
        </w:rPr>
      </w:pPr>
      <w:r w:rsidRPr="007C7C31">
        <w:rPr>
          <w:sz w:val="22"/>
          <w:szCs w:val="22"/>
        </w:rPr>
        <w:t>27511</w:t>
      </w:r>
    </w:p>
    <w:p w14:paraId="018E3986" w14:textId="77777777" w:rsidR="002456B4" w:rsidRPr="007C7C31" w:rsidRDefault="002456B4" w:rsidP="006804A7">
      <w:pPr>
        <w:pStyle w:val="BodyTextIndent3"/>
        <w:spacing w:after="0"/>
        <w:ind w:firstLine="96"/>
        <w:rPr>
          <w:sz w:val="22"/>
          <w:szCs w:val="22"/>
        </w:rPr>
      </w:pPr>
      <w:r w:rsidRPr="007C7C31">
        <w:rPr>
          <w:sz w:val="22"/>
          <w:szCs w:val="22"/>
        </w:rPr>
        <w:t>27513</w:t>
      </w:r>
    </w:p>
    <w:p w14:paraId="48416BFF" w14:textId="77777777" w:rsidR="002456B4" w:rsidRPr="007C7C31" w:rsidRDefault="002456B4" w:rsidP="006804A7">
      <w:pPr>
        <w:pStyle w:val="BodyTextIndent3"/>
        <w:spacing w:after="0"/>
        <w:ind w:firstLine="96"/>
        <w:rPr>
          <w:sz w:val="22"/>
          <w:szCs w:val="22"/>
        </w:rPr>
      </w:pPr>
      <w:r w:rsidRPr="007C7C31">
        <w:rPr>
          <w:sz w:val="22"/>
          <w:szCs w:val="22"/>
        </w:rPr>
        <w:t>27514</w:t>
      </w:r>
    </w:p>
    <w:p w14:paraId="10D8F6D3" w14:textId="77777777" w:rsidR="002456B4" w:rsidRPr="007C7C31" w:rsidRDefault="002456B4" w:rsidP="006804A7">
      <w:pPr>
        <w:pStyle w:val="BodyTextIndent3"/>
        <w:spacing w:after="0"/>
        <w:ind w:firstLine="96"/>
        <w:rPr>
          <w:sz w:val="22"/>
          <w:szCs w:val="22"/>
        </w:rPr>
      </w:pPr>
      <w:r w:rsidRPr="007C7C31">
        <w:rPr>
          <w:sz w:val="22"/>
          <w:szCs w:val="22"/>
        </w:rPr>
        <w:t>27519</w:t>
      </w:r>
    </w:p>
    <w:p w14:paraId="6E81ABC8" w14:textId="77777777" w:rsidR="002456B4" w:rsidRPr="007C7C31" w:rsidRDefault="002456B4" w:rsidP="006804A7">
      <w:pPr>
        <w:pStyle w:val="BodyTextIndent3"/>
        <w:spacing w:after="0"/>
        <w:ind w:firstLine="96"/>
        <w:rPr>
          <w:sz w:val="22"/>
          <w:szCs w:val="22"/>
        </w:rPr>
      </w:pPr>
      <w:r w:rsidRPr="007C7C31">
        <w:rPr>
          <w:sz w:val="22"/>
          <w:szCs w:val="22"/>
        </w:rPr>
        <w:t>27535</w:t>
      </w:r>
    </w:p>
    <w:p w14:paraId="7FA7FB28" w14:textId="77777777" w:rsidR="002456B4" w:rsidRPr="007C7C31" w:rsidRDefault="002456B4" w:rsidP="006804A7">
      <w:pPr>
        <w:pStyle w:val="BodyTextIndent3"/>
        <w:spacing w:after="0"/>
        <w:ind w:firstLine="96"/>
        <w:rPr>
          <w:sz w:val="22"/>
          <w:szCs w:val="22"/>
        </w:rPr>
      </w:pPr>
      <w:r w:rsidRPr="007C7C31">
        <w:rPr>
          <w:sz w:val="22"/>
          <w:szCs w:val="22"/>
        </w:rPr>
        <w:t>27536</w:t>
      </w:r>
    </w:p>
    <w:p w14:paraId="6A5B3620" w14:textId="77777777" w:rsidR="002456B4" w:rsidRPr="007C7C31" w:rsidRDefault="002456B4" w:rsidP="006804A7">
      <w:pPr>
        <w:pStyle w:val="BodyTextIndent3"/>
        <w:spacing w:after="0"/>
        <w:ind w:firstLine="96"/>
        <w:rPr>
          <w:sz w:val="22"/>
          <w:szCs w:val="22"/>
        </w:rPr>
      </w:pPr>
      <w:r w:rsidRPr="007C7C31">
        <w:rPr>
          <w:sz w:val="22"/>
          <w:szCs w:val="22"/>
        </w:rPr>
        <w:t>27540</w:t>
      </w:r>
    </w:p>
    <w:p w14:paraId="4838488F" w14:textId="77777777" w:rsidR="002456B4" w:rsidRPr="007C7C31" w:rsidRDefault="002456B4" w:rsidP="006804A7">
      <w:pPr>
        <w:pStyle w:val="BodyTextIndent3"/>
        <w:spacing w:after="0"/>
        <w:ind w:firstLine="96"/>
        <w:rPr>
          <w:sz w:val="22"/>
          <w:szCs w:val="22"/>
        </w:rPr>
      </w:pPr>
      <w:r w:rsidRPr="007C7C31">
        <w:rPr>
          <w:sz w:val="22"/>
          <w:szCs w:val="22"/>
        </w:rPr>
        <w:t>27556</w:t>
      </w:r>
    </w:p>
    <w:p w14:paraId="3244751C" w14:textId="77777777" w:rsidR="002456B4" w:rsidRPr="007C7C31" w:rsidRDefault="002456B4" w:rsidP="006804A7">
      <w:pPr>
        <w:pStyle w:val="BodyTextIndent3"/>
        <w:spacing w:after="0"/>
        <w:ind w:firstLine="96"/>
        <w:rPr>
          <w:sz w:val="22"/>
          <w:szCs w:val="22"/>
        </w:rPr>
      </w:pPr>
      <w:r w:rsidRPr="007C7C31">
        <w:rPr>
          <w:sz w:val="22"/>
          <w:szCs w:val="22"/>
        </w:rPr>
        <w:t>27557</w:t>
      </w:r>
    </w:p>
    <w:p w14:paraId="074D80E0" w14:textId="77777777" w:rsidR="002456B4" w:rsidRPr="007C7C31" w:rsidRDefault="002456B4" w:rsidP="006804A7">
      <w:pPr>
        <w:pStyle w:val="BodyTextIndent3"/>
        <w:spacing w:after="0"/>
        <w:ind w:firstLine="96"/>
        <w:rPr>
          <w:sz w:val="22"/>
          <w:szCs w:val="22"/>
        </w:rPr>
      </w:pPr>
      <w:r w:rsidRPr="007C7C31">
        <w:rPr>
          <w:sz w:val="22"/>
          <w:szCs w:val="22"/>
        </w:rPr>
        <w:t>27558</w:t>
      </w:r>
    </w:p>
    <w:p w14:paraId="4355D2B6" w14:textId="77777777" w:rsidR="002456B4" w:rsidRPr="007C7C31" w:rsidRDefault="002456B4" w:rsidP="006804A7">
      <w:pPr>
        <w:pStyle w:val="BodyTextIndent3"/>
        <w:spacing w:after="0"/>
        <w:ind w:firstLine="96"/>
        <w:rPr>
          <w:sz w:val="22"/>
          <w:szCs w:val="22"/>
        </w:rPr>
      </w:pPr>
      <w:r w:rsidRPr="007C7C31">
        <w:rPr>
          <w:sz w:val="22"/>
          <w:szCs w:val="22"/>
        </w:rPr>
        <w:t>27580</w:t>
      </w:r>
    </w:p>
    <w:p w14:paraId="4E8178F1" w14:textId="77777777" w:rsidR="002456B4" w:rsidRPr="007C7C31" w:rsidRDefault="002456B4" w:rsidP="006804A7">
      <w:pPr>
        <w:pStyle w:val="BodyTextIndent3"/>
        <w:spacing w:after="0"/>
        <w:ind w:firstLine="96"/>
        <w:rPr>
          <w:sz w:val="22"/>
          <w:szCs w:val="22"/>
        </w:rPr>
      </w:pPr>
      <w:r w:rsidRPr="007C7C31">
        <w:rPr>
          <w:sz w:val="22"/>
          <w:szCs w:val="22"/>
        </w:rPr>
        <w:t>27590</w:t>
      </w:r>
    </w:p>
    <w:p w14:paraId="580993CF" w14:textId="77777777" w:rsidR="002456B4" w:rsidRPr="007C7C31" w:rsidRDefault="002456B4" w:rsidP="006804A7">
      <w:pPr>
        <w:pStyle w:val="BodyTextIndent3"/>
        <w:spacing w:after="0"/>
        <w:ind w:firstLine="96"/>
        <w:rPr>
          <w:sz w:val="22"/>
          <w:szCs w:val="22"/>
        </w:rPr>
      </w:pPr>
      <w:r w:rsidRPr="007C7C31">
        <w:rPr>
          <w:sz w:val="22"/>
          <w:szCs w:val="22"/>
        </w:rPr>
        <w:t>27591</w:t>
      </w:r>
    </w:p>
    <w:p w14:paraId="02785960" w14:textId="77777777" w:rsidR="002456B4" w:rsidRPr="007C7C31" w:rsidRDefault="002456B4" w:rsidP="006804A7">
      <w:pPr>
        <w:pStyle w:val="BodyTextIndent3"/>
        <w:spacing w:after="0"/>
        <w:ind w:firstLine="96"/>
        <w:rPr>
          <w:sz w:val="22"/>
          <w:szCs w:val="22"/>
        </w:rPr>
      </w:pPr>
      <w:r w:rsidRPr="007C7C31">
        <w:rPr>
          <w:sz w:val="22"/>
          <w:szCs w:val="22"/>
        </w:rPr>
        <w:t>27592</w:t>
      </w:r>
    </w:p>
    <w:p w14:paraId="5E095DF0" w14:textId="77777777" w:rsidR="002456B4" w:rsidRPr="007C7C31" w:rsidRDefault="002456B4" w:rsidP="006804A7">
      <w:pPr>
        <w:pStyle w:val="BodyTextIndent3"/>
        <w:spacing w:after="0"/>
        <w:ind w:firstLine="96"/>
        <w:rPr>
          <w:sz w:val="22"/>
          <w:szCs w:val="22"/>
        </w:rPr>
      </w:pPr>
      <w:r w:rsidRPr="007C7C31">
        <w:rPr>
          <w:sz w:val="22"/>
          <w:szCs w:val="22"/>
        </w:rPr>
        <w:t>27596</w:t>
      </w:r>
    </w:p>
    <w:p w14:paraId="2865A485" w14:textId="77777777" w:rsidR="002456B4" w:rsidRPr="007C7C31" w:rsidRDefault="002456B4" w:rsidP="006804A7">
      <w:pPr>
        <w:pStyle w:val="BodyTextIndent3"/>
        <w:spacing w:after="0"/>
        <w:ind w:firstLine="96"/>
        <w:rPr>
          <w:sz w:val="22"/>
          <w:szCs w:val="22"/>
        </w:rPr>
      </w:pPr>
      <w:r w:rsidRPr="007C7C31">
        <w:rPr>
          <w:sz w:val="22"/>
          <w:szCs w:val="22"/>
        </w:rPr>
        <w:t>27598</w:t>
      </w:r>
    </w:p>
    <w:p w14:paraId="5E65551C" w14:textId="77777777" w:rsidR="002456B4" w:rsidRPr="007C7C31" w:rsidRDefault="002456B4" w:rsidP="006804A7">
      <w:pPr>
        <w:pStyle w:val="BodyTextIndent3"/>
        <w:spacing w:after="0"/>
        <w:ind w:firstLine="96"/>
        <w:rPr>
          <w:sz w:val="22"/>
          <w:szCs w:val="22"/>
        </w:rPr>
      </w:pPr>
      <w:r w:rsidRPr="007C7C31">
        <w:rPr>
          <w:sz w:val="22"/>
          <w:szCs w:val="22"/>
        </w:rPr>
        <w:t>27645</w:t>
      </w:r>
    </w:p>
    <w:p w14:paraId="707F085B" w14:textId="77777777" w:rsidR="002456B4" w:rsidRPr="007C7C31" w:rsidRDefault="002456B4" w:rsidP="006804A7">
      <w:pPr>
        <w:pStyle w:val="BodyTextIndent3"/>
        <w:spacing w:after="0"/>
        <w:ind w:firstLine="96"/>
        <w:rPr>
          <w:sz w:val="22"/>
          <w:szCs w:val="22"/>
        </w:rPr>
      </w:pPr>
      <w:r w:rsidRPr="007C7C31">
        <w:rPr>
          <w:sz w:val="22"/>
          <w:szCs w:val="22"/>
        </w:rPr>
        <w:t>27646</w:t>
      </w:r>
    </w:p>
    <w:p w14:paraId="54708E8F" w14:textId="77777777" w:rsidR="002456B4" w:rsidRPr="007C7C31" w:rsidRDefault="002456B4" w:rsidP="006804A7">
      <w:pPr>
        <w:pStyle w:val="BodyTextIndent3"/>
        <w:spacing w:after="0"/>
        <w:ind w:firstLine="96"/>
        <w:rPr>
          <w:sz w:val="22"/>
          <w:szCs w:val="22"/>
        </w:rPr>
      </w:pPr>
      <w:r w:rsidRPr="007C7C31">
        <w:rPr>
          <w:sz w:val="22"/>
          <w:szCs w:val="22"/>
        </w:rPr>
        <w:t>27702</w:t>
      </w:r>
    </w:p>
    <w:p w14:paraId="7D19D565" w14:textId="77777777" w:rsidR="002456B4" w:rsidRPr="007C7C31" w:rsidRDefault="002456B4" w:rsidP="006804A7">
      <w:pPr>
        <w:pStyle w:val="BodyTextIndent3"/>
        <w:spacing w:after="0"/>
        <w:ind w:firstLine="96"/>
        <w:rPr>
          <w:sz w:val="22"/>
          <w:szCs w:val="22"/>
        </w:rPr>
      </w:pPr>
      <w:r w:rsidRPr="007C7C31">
        <w:rPr>
          <w:sz w:val="22"/>
          <w:szCs w:val="22"/>
        </w:rPr>
        <w:t>27703</w:t>
      </w:r>
    </w:p>
    <w:p w14:paraId="631C6E8A" w14:textId="77777777" w:rsidR="002456B4" w:rsidRPr="007C7C31" w:rsidRDefault="002456B4" w:rsidP="006804A7">
      <w:pPr>
        <w:pStyle w:val="BodyTextIndent3"/>
        <w:spacing w:after="0"/>
        <w:ind w:firstLine="96"/>
        <w:rPr>
          <w:sz w:val="22"/>
          <w:szCs w:val="22"/>
        </w:rPr>
      </w:pPr>
      <w:r w:rsidRPr="007C7C31">
        <w:rPr>
          <w:sz w:val="22"/>
          <w:szCs w:val="22"/>
        </w:rPr>
        <w:t>27712</w:t>
      </w:r>
    </w:p>
    <w:p w14:paraId="54C97EB8" w14:textId="77777777" w:rsidR="002456B4" w:rsidRPr="007C7C31" w:rsidRDefault="002456B4" w:rsidP="006804A7">
      <w:pPr>
        <w:pStyle w:val="BodyTextIndent3"/>
        <w:spacing w:after="0"/>
        <w:ind w:firstLine="96"/>
        <w:rPr>
          <w:sz w:val="22"/>
          <w:szCs w:val="22"/>
        </w:rPr>
      </w:pPr>
      <w:r w:rsidRPr="007C7C31">
        <w:rPr>
          <w:sz w:val="22"/>
          <w:szCs w:val="22"/>
        </w:rPr>
        <w:t>27715</w:t>
      </w:r>
    </w:p>
    <w:p w14:paraId="510F49D6" w14:textId="77777777" w:rsidR="002456B4" w:rsidRPr="007C7C31" w:rsidRDefault="002456B4" w:rsidP="006804A7">
      <w:pPr>
        <w:pStyle w:val="BodyTextIndent3"/>
        <w:spacing w:after="0"/>
        <w:ind w:firstLine="96"/>
        <w:rPr>
          <w:sz w:val="22"/>
          <w:szCs w:val="22"/>
        </w:rPr>
      </w:pPr>
      <w:r w:rsidRPr="007C7C31">
        <w:rPr>
          <w:sz w:val="22"/>
          <w:szCs w:val="22"/>
        </w:rPr>
        <w:t>27724</w:t>
      </w:r>
    </w:p>
    <w:p w14:paraId="52906D49" w14:textId="77777777" w:rsidR="002456B4" w:rsidRPr="007C7C31" w:rsidRDefault="002456B4" w:rsidP="006804A7">
      <w:pPr>
        <w:pStyle w:val="BodyTextIndent3"/>
        <w:spacing w:after="0"/>
        <w:ind w:firstLine="96"/>
        <w:rPr>
          <w:sz w:val="22"/>
          <w:szCs w:val="22"/>
        </w:rPr>
      </w:pPr>
      <w:r w:rsidRPr="007C7C31">
        <w:rPr>
          <w:sz w:val="22"/>
          <w:szCs w:val="22"/>
        </w:rPr>
        <w:t>27725</w:t>
      </w:r>
    </w:p>
    <w:p w14:paraId="09BD5B7F" w14:textId="77777777" w:rsidR="002456B4" w:rsidRPr="007C7C31" w:rsidRDefault="002456B4" w:rsidP="006804A7">
      <w:pPr>
        <w:pStyle w:val="BodyTextIndent3"/>
        <w:spacing w:after="0"/>
        <w:ind w:firstLine="96"/>
        <w:rPr>
          <w:sz w:val="22"/>
          <w:szCs w:val="22"/>
        </w:rPr>
      </w:pPr>
      <w:r w:rsidRPr="007C7C31">
        <w:rPr>
          <w:sz w:val="22"/>
          <w:szCs w:val="22"/>
        </w:rPr>
        <w:t>27727</w:t>
      </w:r>
    </w:p>
    <w:p w14:paraId="406BBFAC" w14:textId="77777777" w:rsidR="002456B4" w:rsidRPr="007C7C31" w:rsidRDefault="002456B4" w:rsidP="006804A7">
      <w:pPr>
        <w:pStyle w:val="BodyTextIndent3"/>
        <w:spacing w:after="0"/>
        <w:ind w:firstLine="96"/>
        <w:rPr>
          <w:sz w:val="22"/>
          <w:szCs w:val="22"/>
        </w:rPr>
      </w:pPr>
      <w:r w:rsidRPr="007C7C31">
        <w:rPr>
          <w:sz w:val="22"/>
          <w:szCs w:val="22"/>
        </w:rPr>
        <w:t>27880</w:t>
      </w:r>
    </w:p>
    <w:p w14:paraId="00A50D98" w14:textId="77777777" w:rsidR="002456B4" w:rsidRPr="007C7C31" w:rsidRDefault="002456B4" w:rsidP="006804A7">
      <w:pPr>
        <w:pStyle w:val="BodyTextIndent3"/>
        <w:spacing w:after="0"/>
        <w:ind w:firstLine="96"/>
        <w:rPr>
          <w:sz w:val="22"/>
          <w:szCs w:val="22"/>
        </w:rPr>
      </w:pPr>
      <w:r w:rsidRPr="007C7C31">
        <w:rPr>
          <w:sz w:val="22"/>
          <w:szCs w:val="22"/>
        </w:rPr>
        <w:t>27881</w:t>
      </w:r>
    </w:p>
    <w:p w14:paraId="5707271B" w14:textId="77777777" w:rsidR="002456B4" w:rsidRPr="007C7C31" w:rsidRDefault="002456B4" w:rsidP="006804A7">
      <w:pPr>
        <w:pStyle w:val="BodyTextIndent3"/>
        <w:spacing w:after="0"/>
        <w:ind w:firstLine="96"/>
        <w:rPr>
          <w:sz w:val="22"/>
          <w:szCs w:val="22"/>
        </w:rPr>
      </w:pPr>
      <w:r w:rsidRPr="007C7C31">
        <w:rPr>
          <w:sz w:val="22"/>
          <w:szCs w:val="22"/>
        </w:rPr>
        <w:t>27882</w:t>
      </w:r>
    </w:p>
    <w:p w14:paraId="48741B10" w14:textId="77777777" w:rsidR="002456B4" w:rsidRPr="007C7C31" w:rsidRDefault="002456B4" w:rsidP="006804A7">
      <w:pPr>
        <w:pStyle w:val="BodyTextIndent3"/>
        <w:spacing w:after="0"/>
        <w:ind w:firstLine="96"/>
        <w:rPr>
          <w:sz w:val="22"/>
          <w:szCs w:val="22"/>
        </w:rPr>
      </w:pPr>
      <w:r w:rsidRPr="007C7C31">
        <w:rPr>
          <w:sz w:val="22"/>
          <w:szCs w:val="22"/>
        </w:rPr>
        <w:t>27886</w:t>
      </w:r>
    </w:p>
    <w:p w14:paraId="293F1B77" w14:textId="77777777" w:rsidR="002456B4" w:rsidRPr="007C7C31" w:rsidRDefault="002456B4" w:rsidP="006804A7">
      <w:pPr>
        <w:pStyle w:val="BodyTextIndent3"/>
        <w:spacing w:after="0"/>
        <w:ind w:firstLine="96"/>
        <w:rPr>
          <w:sz w:val="22"/>
          <w:szCs w:val="22"/>
        </w:rPr>
      </w:pPr>
      <w:r w:rsidRPr="007C7C31">
        <w:rPr>
          <w:sz w:val="22"/>
          <w:szCs w:val="22"/>
        </w:rPr>
        <w:t>27888</w:t>
      </w:r>
    </w:p>
    <w:p w14:paraId="750D7839" w14:textId="77777777" w:rsidR="002456B4" w:rsidRPr="007C7C31" w:rsidRDefault="002456B4" w:rsidP="006804A7">
      <w:pPr>
        <w:pStyle w:val="BodyTextIndent3"/>
        <w:spacing w:after="0"/>
        <w:ind w:firstLine="96"/>
        <w:rPr>
          <w:sz w:val="22"/>
          <w:szCs w:val="22"/>
        </w:rPr>
      </w:pPr>
      <w:r w:rsidRPr="007C7C31">
        <w:rPr>
          <w:sz w:val="22"/>
          <w:szCs w:val="22"/>
        </w:rPr>
        <w:t>28800</w:t>
      </w:r>
    </w:p>
    <w:p w14:paraId="20CA144D" w14:textId="77777777" w:rsidR="002456B4" w:rsidRPr="007C7C31" w:rsidRDefault="002456B4" w:rsidP="006804A7">
      <w:pPr>
        <w:pStyle w:val="BodyTextIndent3"/>
        <w:spacing w:after="0"/>
        <w:ind w:firstLine="96"/>
        <w:rPr>
          <w:sz w:val="22"/>
          <w:szCs w:val="22"/>
        </w:rPr>
      </w:pPr>
      <w:r w:rsidRPr="007C7C31">
        <w:rPr>
          <w:sz w:val="22"/>
          <w:szCs w:val="22"/>
        </w:rPr>
        <w:t>28805</w:t>
      </w:r>
    </w:p>
    <w:p w14:paraId="03798F8A" w14:textId="77777777" w:rsidR="002456B4" w:rsidRPr="007C7C31" w:rsidRDefault="002456B4" w:rsidP="006804A7">
      <w:pPr>
        <w:pStyle w:val="BodyTextIndent3"/>
        <w:spacing w:after="0"/>
        <w:ind w:firstLine="96"/>
        <w:rPr>
          <w:sz w:val="22"/>
          <w:szCs w:val="22"/>
        </w:rPr>
      </w:pPr>
      <w:r w:rsidRPr="007C7C31">
        <w:rPr>
          <w:sz w:val="22"/>
          <w:szCs w:val="22"/>
        </w:rPr>
        <w:t>31225</w:t>
      </w:r>
    </w:p>
    <w:p w14:paraId="69845222" w14:textId="77777777" w:rsidR="002456B4" w:rsidRPr="007C7C31" w:rsidRDefault="002456B4" w:rsidP="006804A7">
      <w:pPr>
        <w:pStyle w:val="BodyTextIndent3"/>
        <w:spacing w:after="0"/>
        <w:ind w:firstLine="96"/>
        <w:rPr>
          <w:sz w:val="22"/>
          <w:szCs w:val="22"/>
        </w:rPr>
      </w:pPr>
      <w:r w:rsidRPr="007C7C31">
        <w:rPr>
          <w:sz w:val="22"/>
          <w:szCs w:val="22"/>
        </w:rPr>
        <w:t>31230</w:t>
      </w:r>
    </w:p>
    <w:p w14:paraId="144FDA9D" w14:textId="77777777" w:rsidR="002456B4" w:rsidRPr="007C7C31" w:rsidRDefault="002456B4" w:rsidP="006804A7">
      <w:pPr>
        <w:pStyle w:val="BodyTextIndent3"/>
        <w:spacing w:after="0"/>
        <w:ind w:firstLine="96"/>
        <w:rPr>
          <w:sz w:val="22"/>
          <w:szCs w:val="22"/>
        </w:rPr>
      </w:pPr>
      <w:r w:rsidRPr="007C7C31">
        <w:rPr>
          <w:sz w:val="22"/>
          <w:szCs w:val="22"/>
        </w:rPr>
        <w:t>31290</w:t>
      </w:r>
    </w:p>
    <w:p w14:paraId="568280F7" w14:textId="77777777" w:rsidR="002456B4" w:rsidRPr="007C7C31" w:rsidRDefault="002456B4" w:rsidP="006804A7">
      <w:pPr>
        <w:pStyle w:val="BodyTextIndent3"/>
        <w:spacing w:after="0"/>
        <w:ind w:firstLine="96"/>
        <w:rPr>
          <w:sz w:val="22"/>
          <w:szCs w:val="22"/>
        </w:rPr>
      </w:pPr>
      <w:r w:rsidRPr="007C7C31">
        <w:rPr>
          <w:sz w:val="22"/>
          <w:szCs w:val="22"/>
        </w:rPr>
        <w:t>31291</w:t>
      </w:r>
    </w:p>
    <w:p w14:paraId="679A6BF4" w14:textId="77777777" w:rsidR="002456B4" w:rsidRPr="007C7C31" w:rsidRDefault="002456B4" w:rsidP="006804A7">
      <w:pPr>
        <w:pStyle w:val="BodyTextIndent3"/>
        <w:spacing w:after="0"/>
        <w:ind w:firstLine="96"/>
        <w:rPr>
          <w:sz w:val="22"/>
          <w:szCs w:val="22"/>
        </w:rPr>
      </w:pPr>
      <w:r w:rsidRPr="007C7C31">
        <w:rPr>
          <w:sz w:val="22"/>
          <w:szCs w:val="22"/>
        </w:rPr>
        <w:t>31360</w:t>
      </w:r>
    </w:p>
    <w:p w14:paraId="2A2C62E2" w14:textId="77777777" w:rsidR="002456B4" w:rsidRPr="007C7C31" w:rsidRDefault="002456B4" w:rsidP="006804A7">
      <w:pPr>
        <w:pStyle w:val="BodyTextIndent3"/>
        <w:spacing w:after="0"/>
        <w:ind w:firstLine="96"/>
        <w:rPr>
          <w:sz w:val="22"/>
          <w:szCs w:val="22"/>
        </w:rPr>
      </w:pPr>
      <w:r w:rsidRPr="007C7C31">
        <w:rPr>
          <w:sz w:val="22"/>
          <w:szCs w:val="22"/>
        </w:rPr>
        <w:t>31365</w:t>
      </w:r>
    </w:p>
    <w:p w14:paraId="03DA3985" w14:textId="77777777" w:rsidR="002456B4" w:rsidRPr="007C7C31" w:rsidRDefault="002456B4" w:rsidP="006804A7">
      <w:pPr>
        <w:pStyle w:val="BodyTextIndent3"/>
        <w:spacing w:after="0"/>
        <w:ind w:firstLine="96"/>
        <w:rPr>
          <w:sz w:val="22"/>
          <w:szCs w:val="22"/>
        </w:rPr>
      </w:pPr>
      <w:r w:rsidRPr="007C7C31">
        <w:rPr>
          <w:sz w:val="22"/>
          <w:szCs w:val="22"/>
        </w:rPr>
        <w:t>31367</w:t>
      </w:r>
    </w:p>
    <w:p w14:paraId="65DD4662" w14:textId="77777777" w:rsidR="002456B4" w:rsidRPr="007C7C31" w:rsidRDefault="002456B4" w:rsidP="006804A7">
      <w:pPr>
        <w:pStyle w:val="BodyTextIndent3"/>
        <w:spacing w:after="0"/>
        <w:ind w:firstLine="96"/>
        <w:rPr>
          <w:sz w:val="22"/>
          <w:szCs w:val="22"/>
        </w:rPr>
      </w:pPr>
      <w:r w:rsidRPr="007C7C31">
        <w:rPr>
          <w:sz w:val="22"/>
          <w:szCs w:val="22"/>
        </w:rPr>
        <w:t>31368</w:t>
      </w:r>
    </w:p>
    <w:p w14:paraId="74E1F7BD" w14:textId="77777777" w:rsidR="002456B4" w:rsidRPr="007C7C31" w:rsidRDefault="002456B4" w:rsidP="006804A7">
      <w:pPr>
        <w:pStyle w:val="BodyTextIndent3"/>
        <w:spacing w:after="0"/>
        <w:ind w:firstLine="96"/>
        <w:rPr>
          <w:sz w:val="22"/>
          <w:szCs w:val="22"/>
        </w:rPr>
      </w:pPr>
      <w:r w:rsidRPr="007C7C31">
        <w:rPr>
          <w:sz w:val="22"/>
          <w:szCs w:val="22"/>
        </w:rPr>
        <w:t>31370</w:t>
      </w:r>
    </w:p>
    <w:p w14:paraId="1BE9FB35" w14:textId="77777777" w:rsidR="002456B4" w:rsidRPr="007C7C31" w:rsidRDefault="002456B4" w:rsidP="006804A7">
      <w:pPr>
        <w:pStyle w:val="BodyTextIndent3"/>
        <w:spacing w:after="0"/>
        <w:ind w:firstLine="96"/>
        <w:rPr>
          <w:sz w:val="22"/>
          <w:szCs w:val="22"/>
        </w:rPr>
      </w:pPr>
      <w:r w:rsidRPr="007C7C31">
        <w:rPr>
          <w:sz w:val="22"/>
          <w:szCs w:val="22"/>
        </w:rPr>
        <w:lastRenderedPageBreak/>
        <w:t>31375</w:t>
      </w:r>
    </w:p>
    <w:p w14:paraId="7A56E928" w14:textId="77777777" w:rsidR="002456B4" w:rsidRPr="007C7C31" w:rsidRDefault="002456B4" w:rsidP="006804A7">
      <w:pPr>
        <w:pStyle w:val="BodyTextIndent3"/>
        <w:spacing w:after="0"/>
        <w:ind w:firstLine="96"/>
        <w:rPr>
          <w:sz w:val="22"/>
          <w:szCs w:val="22"/>
        </w:rPr>
      </w:pPr>
      <w:r w:rsidRPr="007C7C31">
        <w:rPr>
          <w:sz w:val="22"/>
          <w:szCs w:val="22"/>
        </w:rPr>
        <w:t>31380</w:t>
      </w:r>
    </w:p>
    <w:p w14:paraId="733B999E" w14:textId="77777777" w:rsidR="002456B4" w:rsidRPr="007C7C31" w:rsidRDefault="002456B4" w:rsidP="006804A7">
      <w:pPr>
        <w:pStyle w:val="BodyTextIndent3"/>
        <w:spacing w:after="0"/>
        <w:ind w:firstLine="96"/>
        <w:rPr>
          <w:sz w:val="22"/>
          <w:szCs w:val="22"/>
        </w:rPr>
      </w:pPr>
      <w:r w:rsidRPr="007C7C31">
        <w:rPr>
          <w:sz w:val="22"/>
          <w:szCs w:val="22"/>
        </w:rPr>
        <w:t>31382</w:t>
      </w:r>
    </w:p>
    <w:p w14:paraId="5081266D" w14:textId="77777777" w:rsidR="002456B4" w:rsidRPr="007C7C31" w:rsidRDefault="002456B4" w:rsidP="006804A7">
      <w:pPr>
        <w:pStyle w:val="BodyTextIndent3"/>
        <w:spacing w:after="0"/>
        <w:ind w:firstLine="96"/>
        <w:rPr>
          <w:sz w:val="22"/>
          <w:szCs w:val="22"/>
        </w:rPr>
      </w:pPr>
      <w:r w:rsidRPr="007C7C31">
        <w:rPr>
          <w:sz w:val="22"/>
          <w:szCs w:val="22"/>
        </w:rPr>
        <w:t>31390</w:t>
      </w:r>
    </w:p>
    <w:p w14:paraId="05AC1053" w14:textId="77777777" w:rsidR="002456B4" w:rsidRPr="007C7C31" w:rsidRDefault="002456B4" w:rsidP="006804A7">
      <w:pPr>
        <w:pStyle w:val="BodyTextIndent3"/>
        <w:spacing w:after="0"/>
        <w:ind w:firstLine="96"/>
        <w:rPr>
          <w:sz w:val="22"/>
          <w:szCs w:val="22"/>
        </w:rPr>
      </w:pPr>
      <w:r w:rsidRPr="007C7C31">
        <w:rPr>
          <w:sz w:val="22"/>
          <w:szCs w:val="22"/>
        </w:rPr>
        <w:t>31395</w:t>
      </w:r>
    </w:p>
    <w:p w14:paraId="34FAE2C5" w14:textId="77777777" w:rsidR="002456B4" w:rsidRPr="007C7C31" w:rsidRDefault="002456B4" w:rsidP="006804A7">
      <w:pPr>
        <w:pStyle w:val="BodyTextIndent3"/>
        <w:spacing w:after="0"/>
        <w:ind w:firstLine="96"/>
        <w:rPr>
          <w:sz w:val="22"/>
          <w:szCs w:val="22"/>
        </w:rPr>
      </w:pPr>
      <w:r w:rsidRPr="007C7C31">
        <w:rPr>
          <w:sz w:val="22"/>
          <w:szCs w:val="22"/>
        </w:rPr>
        <w:t>31584</w:t>
      </w:r>
    </w:p>
    <w:p w14:paraId="17DA7643" w14:textId="77777777" w:rsidR="002456B4" w:rsidRPr="007C7C31" w:rsidRDefault="002456B4" w:rsidP="006804A7">
      <w:pPr>
        <w:pStyle w:val="BodyTextIndent3"/>
        <w:spacing w:after="0"/>
        <w:ind w:firstLine="96"/>
        <w:rPr>
          <w:sz w:val="22"/>
          <w:szCs w:val="22"/>
        </w:rPr>
      </w:pPr>
      <w:r w:rsidRPr="007C7C31">
        <w:rPr>
          <w:sz w:val="22"/>
          <w:szCs w:val="22"/>
        </w:rPr>
        <w:t>31587</w:t>
      </w:r>
    </w:p>
    <w:p w14:paraId="32F7A1E3" w14:textId="77777777" w:rsidR="002456B4" w:rsidRPr="007C7C31" w:rsidRDefault="002456B4" w:rsidP="006804A7">
      <w:pPr>
        <w:pStyle w:val="BodyTextIndent3"/>
        <w:spacing w:after="0"/>
        <w:ind w:firstLine="96"/>
        <w:rPr>
          <w:sz w:val="22"/>
          <w:szCs w:val="22"/>
        </w:rPr>
      </w:pPr>
      <w:r w:rsidRPr="007C7C31">
        <w:rPr>
          <w:sz w:val="22"/>
          <w:szCs w:val="22"/>
        </w:rPr>
        <w:t>31725</w:t>
      </w:r>
    </w:p>
    <w:p w14:paraId="610A481F" w14:textId="77777777" w:rsidR="002456B4" w:rsidRPr="007C7C31" w:rsidRDefault="002456B4" w:rsidP="006804A7">
      <w:pPr>
        <w:pStyle w:val="BodyTextIndent3"/>
        <w:spacing w:after="0"/>
        <w:ind w:firstLine="96"/>
        <w:rPr>
          <w:sz w:val="22"/>
          <w:szCs w:val="22"/>
        </w:rPr>
      </w:pPr>
      <w:r w:rsidRPr="007C7C31">
        <w:rPr>
          <w:sz w:val="22"/>
          <w:szCs w:val="22"/>
        </w:rPr>
        <w:t>31760</w:t>
      </w:r>
    </w:p>
    <w:p w14:paraId="627DB21D" w14:textId="77777777" w:rsidR="002456B4" w:rsidRPr="007C7C31" w:rsidRDefault="002456B4" w:rsidP="006804A7">
      <w:pPr>
        <w:pStyle w:val="BodyTextIndent3"/>
        <w:spacing w:after="0"/>
        <w:ind w:firstLine="96"/>
        <w:rPr>
          <w:sz w:val="22"/>
          <w:szCs w:val="22"/>
        </w:rPr>
      </w:pPr>
      <w:r w:rsidRPr="007C7C31">
        <w:rPr>
          <w:sz w:val="22"/>
          <w:szCs w:val="22"/>
        </w:rPr>
        <w:t>31766</w:t>
      </w:r>
    </w:p>
    <w:p w14:paraId="0B26EF1C" w14:textId="77777777" w:rsidR="002456B4" w:rsidRPr="007C7C31" w:rsidRDefault="002456B4" w:rsidP="006804A7">
      <w:pPr>
        <w:pStyle w:val="BodyTextIndent3"/>
        <w:spacing w:after="0"/>
        <w:ind w:firstLine="96"/>
        <w:rPr>
          <w:sz w:val="22"/>
          <w:szCs w:val="22"/>
        </w:rPr>
      </w:pPr>
      <w:r w:rsidRPr="007C7C31">
        <w:rPr>
          <w:sz w:val="22"/>
          <w:szCs w:val="22"/>
        </w:rPr>
        <w:t>31770</w:t>
      </w:r>
    </w:p>
    <w:p w14:paraId="6FAFC036" w14:textId="77777777" w:rsidR="002456B4" w:rsidRPr="007C7C31" w:rsidRDefault="002456B4" w:rsidP="006804A7">
      <w:pPr>
        <w:pStyle w:val="BodyTextIndent3"/>
        <w:spacing w:after="0"/>
        <w:ind w:firstLine="96"/>
        <w:rPr>
          <w:sz w:val="22"/>
          <w:szCs w:val="22"/>
        </w:rPr>
      </w:pPr>
      <w:r w:rsidRPr="007C7C31">
        <w:rPr>
          <w:sz w:val="22"/>
          <w:szCs w:val="22"/>
        </w:rPr>
        <w:t>31775</w:t>
      </w:r>
    </w:p>
    <w:p w14:paraId="446DDCEA" w14:textId="77777777" w:rsidR="002456B4" w:rsidRPr="007C7C31" w:rsidRDefault="002456B4" w:rsidP="006804A7">
      <w:pPr>
        <w:pStyle w:val="BodyTextIndent3"/>
        <w:spacing w:after="0"/>
        <w:ind w:firstLine="96"/>
        <w:rPr>
          <w:sz w:val="22"/>
          <w:szCs w:val="22"/>
        </w:rPr>
      </w:pPr>
      <w:r w:rsidRPr="007C7C31">
        <w:rPr>
          <w:sz w:val="22"/>
          <w:szCs w:val="22"/>
        </w:rPr>
        <w:t>31780</w:t>
      </w:r>
    </w:p>
    <w:p w14:paraId="45C0DC3E" w14:textId="77777777" w:rsidR="002456B4" w:rsidRPr="007C7C31" w:rsidRDefault="002456B4" w:rsidP="006804A7">
      <w:pPr>
        <w:pStyle w:val="BodyTextIndent3"/>
        <w:spacing w:after="0"/>
        <w:ind w:firstLine="96"/>
        <w:rPr>
          <w:sz w:val="22"/>
          <w:szCs w:val="22"/>
        </w:rPr>
      </w:pPr>
      <w:r w:rsidRPr="007C7C31">
        <w:rPr>
          <w:sz w:val="22"/>
          <w:szCs w:val="22"/>
        </w:rPr>
        <w:t>31781</w:t>
      </w:r>
    </w:p>
    <w:p w14:paraId="12CE0B32" w14:textId="77777777" w:rsidR="002456B4" w:rsidRPr="007C7C31" w:rsidRDefault="002456B4" w:rsidP="006804A7">
      <w:pPr>
        <w:pStyle w:val="BodyTextIndent3"/>
        <w:spacing w:after="0"/>
        <w:ind w:firstLine="96"/>
        <w:rPr>
          <w:sz w:val="22"/>
          <w:szCs w:val="22"/>
        </w:rPr>
      </w:pPr>
      <w:r w:rsidRPr="007C7C31">
        <w:rPr>
          <w:sz w:val="22"/>
          <w:szCs w:val="22"/>
        </w:rPr>
        <w:t>31786</w:t>
      </w:r>
    </w:p>
    <w:p w14:paraId="05903A62" w14:textId="77777777" w:rsidR="002456B4" w:rsidRPr="007C7C31" w:rsidRDefault="002456B4" w:rsidP="006804A7">
      <w:pPr>
        <w:pStyle w:val="BodyTextIndent3"/>
        <w:spacing w:after="0"/>
        <w:ind w:firstLine="96"/>
        <w:rPr>
          <w:sz w:val="22"/>
          <w:szCs w:val="22"/>
        </w:rPr>
      </w:pPr>
      <w:r w:rsidRPr="007C7C31">
        <w:rPr>
          <w:sz w:val="22"/>
          <w:szCs w:val="22"/>
        </w:rPr>
        <w:t>31800</w:t>
      </w:r>
    </w:p>
    <w:p w14:paraId="091C8471" w14:textId="77777777" w:rsidR="002456B4" w:rsidRPr="007C7C31" w:rsidRDefault="002456B4" w:rsidP="006804A7">
      <w:pPr>
        <w:pStyle w:val="BodyTextIndent3"/>
        <w:spacing w:after="0"/>
        <w:ind w:firstLine="96"/>
        <w:rPr>
          <w:sz w:val="22"/>
          <w:szCs w:val="22"/>
        </w:rPr>
      </w:pPr>
      <w:r w:rsidRPr="007C7C31">
        <w:rPr>
          <w:sz w:val="22"/>
          <w:szCs w:val="22"/>
        </w:rPr>
        <w:t>31805</w:t>
      </w:r>
    </w:p>
    <w:p w14:paraId="2611976D" w14:textId="77777777" w:rsidR="002456B4" w:rsidRPr="007C7C31" w:rsidRDefault="002456B4" w:rsidP="006804A7">
      <w:pPr>
        <w:pStyle w:val="BodyTextIndent3"/>
        <w:spacing w:after="0"/>
        <w:ind w:firstLine="96"/>
        <w:rPr>
          <w:sz w:val="22"/>
          <w:szCs w:val="22"/>
        </w:rPr>
      </w:pPr>
      <w:r w:rsidRPr="007C7C31">
        <w:rPr>
          <w:sz w:val="22"/>
          <w:szCs w:val="22"/>
        </w:rPr>
        <w:t>32035</w:t>
      </w:r>
    </w:p>
    <w:p w14:paraId="0BEB092B" w14:textId="77777777" w:rsidR="002456B4" w:rsidRPr="007C7C31" w:rsidRDefault="002456B4" w:rsidP="006804A7">
      <w:pPr>
        <w:pStyle w:val="BodyTextIndent3"/>
        <w:spacing w:after="0"/>
        <w:ind w:firstLine="96"/>
        <w:rPr>
          <w:sz w:val="22"/>
          <w:szCs w:val="22"/>
        </w:rPr>
      </w:pPr>
      <w:r w:rsidRPr="007C7C31">
        <w:rPr>
          <w:sz w:val="22"/>
          <w:szCs w:val="22"/>
        </w:rPr>
        <w:t>32036</w:t>
      </w:r>
    </w:p>
    <w:p w14:paraId="52CB5E8F" w14:textId="77777777" w:rsidR="002456B4" w:rsidRPr="007C7C31" w:rsidRDefault="002456B4" w:rsidP="006804A7">
      <w:pPr>
        <w:pStyle w:val="BodyTextIndent3"/>
        <w:spacing w:after="0"/>
        <w:ind w:firstLine="96"/>
        <w:rPr>
          <w:sz w:val="22"/>
          <w:szCs w:val="22"/>
        </w:rPr>
      </w:pPr>
      <w:r w:rsidRPr="007C7C31">
        <w:rPr>
          <w:sz w:val="22"/>
          <w:szCs w:val="22"/>
        </w:rPr>
        <w:t>32096</w:t>
      </w:r>
    </w:p>
    <w:p w14:paraId="5EF766AB" w14:textId="77777777" w:rsidR="002456B4" w:rsidRPr="007C7C31" w:rsidRDefault="002456B4" w:rsidP="006804A7">
      <w:pPr>
        <w:pStyle w:val="BodyTextIndent3"/>
        <w:spacing w:after="0"/>
        <w:ind w:firstLine="96"/>
        <w:rPr>
          <w:sz w:val="22"/>
          <w:szCs w:val="22"/>
        </w:rPr>
      </w:pPr>
      <w:r w:rsidRPr="007C7C31">
        <w:rPr>
          <w:sz w:val="22"/>
          <w:szCs w:val="22"/>
        </w:rPr>
        <w:t>32097</w:t>
      </w:r>
    </w:p>
    <w:p w14:paraId="542A9C57" w14:textId="77777777" w:rsidR="002456B4" w:rsidRPr="007C7C31" w:rsidRDefault="002456B4" w:rsidP="006804A7">
      <w:pPr>
        <w:pStyle w:val="BodyTextIndent3"/>
        <w:spacing w:after="0"/>
        <w:ind w:firstLine="96"/>
        <w:rPr>
          <w:sz w:val="22"/>
          <w:szCs w:val="22"/>
        </w:rPr>
      </w:pPr>
      <w:r w:rsidRPr="007C7C31">
        <w:rPr>
          <w:sz w:val="22"/>
          <w:szCs w:val="22"/>
        </w:rPr>
        <w:t>32098</w:t>
      </w:r>
    </w:p>
    <w:p w14:paraId="01BC96DE" w14:textId="77777777" w:rsidR="002456B4" w:rsidRPr="007C7C31" w:rsidRDefault="002456B4" w:rsidP="006804A7">
      <w:pPr>
        <w:pStyle w:val="BodyTextIndent3"/>
        <w:spacing w:after="0"/>
        <w:ind w:firstLine="96"/>
        <w:rPr>
          <w:sz w:val="22"/>
          <w:szCs w:val="22"/>
        </w:rPr>
      </w:pPr>
      <w:r w:rsidRPr="007C7C31">
        <w:rPr>
          <w:sz w:val="22"/>
          <w:szCs w:val="22"/>
        </w:rPr>
        <w:t>32100</w:t>
      </w:r>
    </w:p>
    <w:p w14:paraId="3AF46D49" w14:textId="77777777" w:rsidR="002456B4" w:rsidRPr="007C7C31" w:rsidRDefault="002456B4" w:rsidP="006804A7">
      <w:pPr>
        <w:pStyle w:val="BodyTextIndent3"/>
        <w:spacing w:after="0"/>
        <w:ind w:firstLine="96"/>
        <w:rPr>
          <w:sz w:val="22"/>
          <w:szCs w:val="22"/>
        </w:rPr>
      </w:pPr>
      <w:r w:rsidRPr="007C7C31">
        <w:rPr>
          <w:sz w:val="22"/>
          <w:szCs w:val="22"/>
        </w:rPr>
        <w:t>32110</w:t>
      </w:r>
    </w:p>
    <w:p w14:paraId="4E114A8F" w14:textId="77777777" w:rsidR="002456B4" w:rsidRPr="007C7C31" w:rsidRDefault="002456B4" w:rsidP="006804A7">
      <w:pPr>
        <w:pStyle w:val="BodyTextIndent3"/>
        <w:spacing w:after="0"/>
        <w:ind w:firstLine="96"/>
        <w:rPr>
          <w:sz w:val="22"/>
          <w:szCs w:val="22"/>
        </w:rPr>
      </w:pPr>
      <w:r w:rsidRPr="007C7C31">
        <w:rPr>
          <w:sz w:val="22"/>
          <w:szCs w:val="22"/>
        </w:rPr>
        <w:t>32120</w:t>
      </w:r>
    </w:p>
    <w:p w14:paraId="086633E8" w14:textId="77777777" w:rsidR="002456B4" w:rsidRPr="007C7C31" w:rsidRDefault="002456B4" w:rsidP="006804A7">
      <w:pPr>
        <w:pStyle w:val="BodyTextIndent3"/>
        <w:spacing w:after="0"/>
        <w:ind w:firstLine="96"/>
        <w:rPr>
          <w:sz w:val="22"/>
          <w:szCs w:val="22"/>
        </w:rPr>
      </w:pPr>
      <w:r w:rsidRPr="007C7C31">
        <w:rPr>
          <w:sz w:val="22"/>
          <w:szCs w:val="22"/>
        </w:rPr>
        <w:t>32124</w:t>
      </w:r>
    </w:p>
    <w:p w14:paraId="53E20A98" w14:textId="77777777" w:rsidR="002456B4" w:rsidRPr="007C7C31" w:rsidRDefault="002456B4" w:rsidP="006804A7">
      <w:pPr>
        <w:pStyle w:val="BodyTextIndent3"/>
        <w:spacing w:after="0"/>
        <w:ind w:firstLine="96"/>
        <w:rPr>
          <w:sz w:val="22"/>
          <w:szCs w:val="22"/>
        </w:rPr>
      </w:pPr>
      <w:r w:rsidRPr="007C7C31">
        <w:rPr>
          <w:sz w:val="22"/>
          <w:szCs w:val="22"/>
        </w:rPr>
        <w:t>32140</w:t>
      </w:r>
    </w:p>
    <w:p w14:paraId="21BD55B8" w14:textId="77777777" w:rsidR="002456B4" w:rsidRPr="007C7C31" w:rsidRDefault="002456B4" w:rsidP="006804A7">
      <w:pPr>
        <w:pStyle w:val="BodyTextIndent3"/>
        <w:spacing w:after="0"/>
        <w:ind w:firstLine="96"/>
        <w:rPr>
          <w:sz w:val="22"/>
          <w:szCs w:val="22"/>
        </w:rPr>
      </w:pPr>
      <w:r w:rsidRPr="007C7C31">
        <w:rPr>
          <w:sz w:val="22"/>
          <w:szCs w:val="22"/>
        </w:rPr>
        <w:t>32141</w:t>
      </w:r>
    </w:p>
    <w:p w14:paraId="778E27EA" w14:textId="77777777" w:rsidR="002456B4" w:rsidRPr="007C7C31" w:rsidRDefault="002456B4" w:rsidP="006804A7">
      <w:pPr>
        <w:pStyle w:val="BodyTextIndent3"/>
        <w:spacing w:after="0"/>
        <w:ind w:firstLine="96"/>
        <w:rPr>
          <w:sz w:val="22"/>
          <w:szCs w:val="22"/>
        </w:rPr>
      </w:pPr>
      <w:r w:rsidRPr="007C7C31">
        <w:rPr>
          <w:sz w:val="22"/>
          <w:szCs w:val="22"/>
        </w:rPr>
        <w:t>32150</w:t>
      </w:r>
    </w:p>
    <w:p w14:paraId="239E456E" w14:textId="77777777" w:rsidR="002456B4" w:rsidRPr="007C7C31" w:rsidRDefault="002456B4" w:rsidP="006804A7">
      <w:pPr>
        <w:pStyle w:val="BodyTextIndent3"/>
        <w:spacing w:after="0"/>
        <w:ind w:firstLine="96"/>
        <w:rPr>
          <w:sz w:val="22"/>
          <w:szCs w:val="22"/>
        </w:rPr>
      </w:pPr>
      <w:r w:rsidRPr="007C7C31">
        <w:rPr>
          <w:sz w:val="22"/>
          <w:szCs w:val="22"/>
        </w:rPr>
        <w:t>32151</w:t>
      </w:r>
    </w:p>
    <w:p w14:paraId="09DA4563" w14:textId="77777777" w:rsidR="002456B4" w:rsidRPr="007C7C31" w:rsidRDefault="002456B4" w:rsidP="006804A7">
      <w:pPr>
        <w:pStyle w:val="BodyTextIndent3"/>
        <w:spacing w:after="0"/>
        <w:ind w:firstLine="96"/>
        <w:rPr>
          <w:sz w:val="22"/>
          <w:szCs w:val="22"/>
        </w:rPr>
      </w:pPr>
      <w:r w:rsidRPr="007C7C31">
        <w:rPr>
          <w:sz w:val="22"/>
          <w:szCs w:val="22"/>
        </w:rPr>
        <w:t>32160</w:t>
      </w:r>
    </w:p>
    <w:p w14:paraId="15A491D4" w14:textId="77777777" w:rsidR="002456B4" w:rsidRPr="007C7C31" w:rsidRDefault="002456B4" w:rsidP="006804A7">
      <w:pPr>
        <w:pStyle w:val="BodyTextIndent3"/>
        <w:spacing w:after="0"/>
        <w:ind w:firstLine="96"/>
        <w:rPr>
          <w:sz w:val="22"/>
          <w:szCs w:val="22"/>
        </w:rPr>
      </w:pPr>
      <w:r w:rsidRPr="007C7C31">
        <w:rPr>
          <w:sz w:val="22"/>
          <w:szCs w:val="22"/>
        </w:rPr>
        <w:t>32200</w:t>
      </w:r>
    </w:p>
    <w:p w14:paraId="657B2198" w14:textId="77777777" w:rsidR="002456B4" w:rsidRPr="007C7C31" w:rsidRDefault="002456B4" w:rsidP="006804A7">
      <w:pPr>
        <w:pStyle w:val="BodyTextIndent3"/>
        <w:spacing w:after="0"/>
        <w:ind w:firstLine="96"/>
        <w:rPr>
          <w:sz w:val="22"/>
          <w:szCs w:val="22"/>
        </w:rPr>
      </w:pPr>
      <w:r w:rsidRPr="007C7C31">
        <w:rPr>
          <w:sz w:val="22"/>
          <w:szCs w:val="22"/>
        </w:rPr>
        <w:t>32215</w:t>
      </w:r>
    </w:p>
    <w:p w14:paraId="3FC4AB2C" w14:textId="77777777" w:rsidR="002456B4" w:rsidRPr="007C7C31" w:rsidRDefault="002456B4" w:rsidP="006804A7">
      <w:pPr>
        <w:pStyle w:val="BodyTextIndent3"/>
        <w:spacing w:after="0"/>
        <w:ind w:firstLine="96"/>
        <w:rPr>
          <w:sz w:val="22"/>
          <w:szCs w:val="22"/>
        </w:rPr>
      </w:pPr>
      <w:r w:rsidRPr="007C7C31">
        <w:rPr>
          <w:sz w:val="22"/>
          <w:szCs w:val="22"/>
        </w:rPr>
        <w:t>32220</w:t>
      </w:r>
    </w:p>
    <w:p w14:paraId="76E7807C" w14:textId="77777777" w:rsidR="002456B4" w:rsidRPr="007C7C31" w:rsidRDefault="002456B4" w:rsidP="006804A7">
      <w:pPr>
        <w:pStyle w:val="BodyTextIndent3"/>
        <w:spacing w:after="0"/>
        <w:ind w:firstLine="96"/>
        <w:rPr>
          <w:sz w:val="22"/>
          <w:szCs w:val="22"/>
        </w:rPr>
      </w:pPr>
      <w:r w:rsidRPr="007C7C31">
        <w:rPr>
          <w:sz w:val="22"/>
          <w:szCs w:val="22"/>
        </w:rPr>
        <w:t>32225</w:t>
      </w:r>
    </w:p>
    <w:p w14:paraId="2A391C85" w14:textId="77777777" w:rsidR="002456B4" w:rsidRPr="007C7C31" w:rsidRDefault="002456B4" w:rsidP="006804A7">
      <w:pPr>
        <w:pStyle w:val="BodyTextIndent3"/>
        <w:spacing w:after="0"/>
        <w:ind w:firstLine="96"/>
        <w:rPr>
          <w:sz w:val="22"/>
          <w:szCs w:val="22"/>
        </w:rPr>
      </w:pPr>
      <w:r w:rsidRPr="007C7C31">
        <w:rPr>
          <w:sz w:val="22"/>
          <w:szCs w:val="22"/>
        </w:rPr>
        <w:t>32310</w:t>
      </w:r>
    </w:p>
    <w:p w14:paraId="6C07DD60" w14:textId="77777777" w:rsidR="002456B4" w:rsidRPr="007C7C31" w:rsidRDefault="002456B4" w:rsidP="006804A7">
      <w:pPr>
        <w:pStyle w:val="BodyTextIndent3"/>
        <w:spacing w:after="0"/>
        <w:ind w:firstLine="96"/>
        <w:rPr>
          <w:sz w:val="22"/>
          <w:szCs w:val="22"/>
        </w:rPr>
      </w:pPr>
      <w:r w:rsidRPr="007C7C31">
        <w:rPr>
          <w:sz w:val="22"/>
          <w:szCs w:val="22"/>
        </w:rPr>
        <w:t>32320</w:t>
      </w:r>
    </w:p>
    <w:p w14:paraId="04C49B86" w14:textId="77777777" w:rsidR="002456B4" w:rsidRPr="007C7C31" w:rsidRDefault="002456B4" w:rsidP="006804A7">
      <w:pPr>
        <w:pStyle w:val="BodyTextIndent3"/>
        <w:spacing w:after="0"/>
        <w:ind w:firstLine="96"/>
        <w:rPr>
          <w:sz w:val="22"/>
          <w:szCs w:val="22"/>
        </w:rPr>
      </w:pPr>
      <w:r w:rsidRPr="007C7C31">
        <w:rPr>
          <w:sz w:val="22"/>
          <w:szCs w:val="22"/>
        </w:rPr>
        <w:t>32440</w:t>
      </w:r>
    </w:p>
    <w:p w14:paraId="058F0986" w14:textId="77777777" w:rsidR="002456B4" w:rsidRPr="007C7C31" w:rsidRDefault="002456B4" w:rsidP="006804A7">
      <w:pPr>
        <w:pStyle w:val="BodyTextIndent3"/>
        <w:spacing w:after="0"/>
        <w:ind w:firstLine="96"/>
        <w:rPr>
          <w:sz w:val="22"/>
          <w:szCs w:val="22"/>
        </w:rPr>
      </w:pPr>
      <w:r w:rsidRPr="007C7C31">
        <w:rPr>
          <w:sz w:val="22"/>
          <w:szCs w:val="22"/>
        </w:rPr>
        <w:t>32442</w:t>
      </w:r>
    </w:p>
    <w:p w14:paraId="5B6D02BD" w14:textId="77777777" w:rsidR="002456B4" w:rsidRPr="007C7C31" w:rsidRDefault="002456B4" w:rsidP="006804A7">
      <w:pPr>
        <w:pStyle w:val="BodyTextIndent3"/>
        <w:spacing w:after="0"/>
        <w:ind w:firstLine="96"/>
        <w:rPr>
          <w:sz w:val="22"/>
          <w:szCs w:val="22"/>
        </w:rPr>
      </w:pPr>
      <w:r w:rsidRPr="007C7C31">
        <w:rPr>
          <w:sz w:val="22"/>
          <w:szCs w:val="22"/>
        </w:rPr>
        <w:t>32445</w:t>
      </w:r>
    </w:p>
    <w:p w14:paraId="000EFB2F" w14:textId="77777777" w:rsidR="002456B4" w:rsidRPr="007C7C31" w:rsidRDefault="002456B4" w:rsidP="006804A7">
      <w:pPr>
        <w:pStyle w:val="BodyTextIndent3"/>
        <w:spacing w:after="0"/>
        <w:ind w:firstLine="96"/>
        <w:rPr>
          <w:sz w:val="22"/>
          <w:szCs w:val="22"/>
        </w:rPr>
      </w:pPr>
      <w:r w:rsidRPr="007C7C31">
        <w:rPr>
          <w:sz w:val="22"/>
          <w:szCs w:val="22"/>
        </w:rPr>
        <w:t>32480</w:t>
      </w:r>
    </w:p>
    <w:p w14:paraId="59C6EA7A" w14:textId="77777777" w:rsidR="002456B4" w:rsidRPr="007C7C31" w:rsidRDefault="002456B4" w:rsidP="006804A7">
      <w:pPr>
        <w:pStyle w:val="BodyTextIndent3"/>
        <w:spacing w:after="0"/>
        <w:ind w:firstLine="96"/>
        <w:rPr>
          <w:sz w:val="22"/>
          <w:szCs w:val="22"/>
        </w:rPr>
      </w:pPr>
      <w:r w:rsidRPr="007C7C31">
        <w:rPr>
          <w:sz w:val="22"/>
          <w:szCs w:val="22"/>
        </w:rPr>
        <w:t>32482</w:t>
      </w:r>
    </w:p>
    <w:p w14:paraId="3F1E3133" w14:textId="77777777" w:rsidR="002456B4" w:rsidRPr="007C7C31" w:rsidRDefault="002456B4" w:rsidP="006804A7">
      <w:pPr>
        <w:pStyle w:val="BodyTextIndent3"/>
        <w:spacing w:after="0"/>
        <w:ind w:firstLine="96"/>
        <w:rPr>
          <w:sz w:val="22"/>
          <w:szCs w:val="22"/>
        </w:rPr>
      </w:pPr>
      <w:r w:rsidRPr="007C7C31">
        <w:rPr>
          <w:sz w:val="22"/>
          <w:szCs w:val="22"/>
        </w:rPr>
        <w:t>32484</w:t>
      </w:r>
    </w:p>
    <w:p w14:paraId="045241B4" w14:textId="77777777" w:rsidR="002456B4" w:rsidRPr="007C7C31" w:rsidRDefault="002456B4" w:rsidP="006804A7">
      <w:pPr>
        <w:pStyle w:val="BodyTextIndent3"/>
        <w:spacing w:after="0"/>
        <w:ind w:firstLine="96"/>
        <w:rPr>
          <w:sz w:val="22"/>
          <w:szCs w:val="22"/>
        </w:rPr>
      </w:pPr>
      <w:r w:rsidRPr="007C7C31">
        <w:rPr>
          <w:sz w:val="22"/>
          <w:szCs w:val="22"/>
        </w:rPr>
        <w:t>32486</w:t>
      </w:r>
    </w:p>
    <w:p w14:paraId="62AF5780" w14:textId="77777777" w:rsidR="002456B4" w:rsidRPr="007C7C31" w:rsidRDefault="002456B4" w:rsidP="006804A7">
      <w:pPr>
        <w:pStyle w:val="BodyTextIndent3"/>
        <w:spacing w:after="0"/>
        <w:ind w:firstLine="96"/>
        <w:rPr>
          <w:sz w:val="22"/>
          <w:szCs w:val="22"/>
        </w:rPr>
      </w:pPr>
      <w:r w:rsidRPr="007C7C31">
        <w:rPr>
          <w:sz w:val="22"/>
          <w:szCs w:val="22"/>
        </w:rPr>
        <w:t>32488</w:t>
      </w:r>
    </w:p>
    <w:p w14:paraId="7BBCC3C8" w14:textId="77777777" w:rsidR="002456B4" w:rsidRPr="007C7C31" w:rsidRDefault="002456B4" w:rsidP="006804A7">
      <w:pPr>
        <w:pStyle w:val="BodyTextIndent3"/>
        <w:spacing w:after="0"/>
        <w:ind w:firstLine="96"/>
        <w:rPr>
          <w:sz w:val="22"/>
          <w:szCs w:val="22"/>
        </w:rPr>
      </w:pPr>
      <w:r w:rsidRPr="007C7C31">
        <w:rPr>
          <w:sz w:val="22"/>
          <w:szCs w:val="22"/>
        </w:rPr>
        <w:lastRenderedPageBreak/>
        <w:t>32491</w:t>
      </w:r>
    </w:p>
    <w:p w14:paraId="13AFBA48" w14:textId="77777777" w:rsidR="002456B4" w:rsidRPr="007C7C31" w:rsidRDefault="002456B4" w:rsidP="006804A7">
      <w:pPr>
        <w:pStyle w:val="BodyTextIndent3"/>
        <w:spacing w:after="0"/>
        <w:ind w:firstLine="96"/>
        <w:rPr>
          <w:sz w:val="22"/>
          <w:szCs w:val="22"/>
        </w:rPr>
      </w:pPr>
      <w:r w:rsidRPr="007C7C31">
        <w:rPr>
          <w:sz w:val="22"/>
          <w:szCs w:val="22"/>
        </w:rPr>
        <w:t>32501</w:t>
      </w:r>
    </w:p>
    <w:p w14:paraId="578A21EA" w14:textId="77777777" w:rsidR="002456B4" w:rsidRPr="007C7C31" w:rsidRDefault="002456B4" w:rsidP="006804A7">
      <w:pPr>
        <w:pStyle w:val="BodyTextIndent3"/>
        <w:spacing w:after="0"/>
        <w:ind w:firstLine="96"/>
        <w:rPr>
          <w:sz w:val="22"/>
          <w:szCs w:val="22"/>
        </w:rPr>
      </w:pPr>
      <w:r w:rsidRPr="007C7C31">
        <w:rPr>
          <w:sz w:val="22"/>
          <w:szCs w:val="22"/>
        </w:rPr>
        <w:t>32503</w:t>
      </w:r>
    </w:p>
    <w:p w14:paraId="6943EBF7" w14:textId="77777777" w:rsidR="002456B4" w:rsidRPr="007C7C31" w:rsidRDefault="002456B4" w:rsidP="006804A7">
      <w:pPr>
        <w:pStyle w:val="BodyTextIndent3"/>
        <w:spacing w:after="0"/>
        <w:ind w:firstLine="96"/>
        <w:rPr>
          <w:sz w:val="22"/>
          <w:szCs w:val="22"/>
        </w:rPr>
      </w:pPr>
      <w:r w:rsidRPr="007C7C31">
        <w:rPr>
          <w:sz w:val="22"/>
          <w:szCs w:val="22"/>
        </w:rPr>
        <w:t>32504</w:t>
      </w:r>
    </w:p>
    <w:p w14:paraId="6DC05A63" w14:textId="77777777" w:rsidR="002456B4" w:rsidRPr="007C7C31" w:rsidRDefault="002456B4" w:rsidP="006804A7">
      <w:pPr>
        <w:pStyle w:val="BodyTextIndent3"/>
        <w:spacing w:after="0"/>
        <w:ind w:firstLine="96"/>
        <w:rPr>
          <w:sz w:val="22"/>
          <w:szCs w:val="22"/>
        </w:rPr>
      </w:pPr>
      <w:r w:rsidRPr="007C7C31">
        <w:rPr>
          <w:sz w:val="22"/>
          <w:szCs w:val="22"/>
        </w:rPr>
        <w:t>32505</w:t>
      </w:r>
    </w:p>
    <w:p w14:paraId="07588B3E" w14:textId="77777777" w:rsidR="002456B4" w:rsidRPr="007C7C31" w:rsidRDefault="002456B4" w:rsidP="006804A7">
      <w:pPr>
        <w:pStyle w:val="BodyTextIndent3"/>
        <w:spacing w:after="0"/>
        <w:ind w:firstLine="96"/>
        <w:rPr>
          <w:sz w:val="22"/>
          <w:szCs w:val="22"/>
        </w:rPr>
      </w:pPr>
      <w:r w:rsidRPr="007C7C31">
        <w:rPr>
          <w:sz w:val="22"/>
          <w:szCs w:val="22"/>
        </w:rPr>
        <w:t>32506</w:t>
      </w:r>
    </w:p>
    <w:p w14:paraId="6AE285FD" w14:textId="77777777" w:rsidR="002456B4" w:rsidRPr="007C7C31" w:rsidRDefault="002456B4" w:rsidP="006804A7">
      <w:pPr>
        <w:pStyle w:val="BodyTextIndent3"/>
        <w:spacing w:after="0"/>
        <w:ind w:firstLine="96"/>
        <w:rPr>
          <w:sz w:val="22"/>
          <w:szCs w:val="22"/>
        </w:rPr>
      </w:pPr>
      <w:r w:rsidRPr="007C7C31">
        <w:rPr>
          <w:sz w:val="22"/>
          <w:szCs w:val="22"/>
        </w:rPr>
        <w:t>32507</w:t>
      </w:r>
    </w:p>
    <w:p w14:paraId="0F3B2B28" w14:textId="77777777" w:rsidR="002456B4" w:rsidRPr="007C7C31" w:rsidRDefault="002456B4" w:rsidP="006804A7">
      <w:pPr>
        <w:pStyle w:val="BodyTextIndent3"/>
        <w:spacing w:after="0"/>
        <w:ind w:firstLine="96"/>
        <w:rPr>
          <w:sz w:val="22"/>
          <w:szCs w:val="22"/>
        </w:rPr>
      </w:pPr>
      <w:r w:rsidRPr="007C7C31">
        <w:rPr>
          <w:sz w:val="22"/>
          <w:szCs w:val="22"/>
        </w:rPr>
        <w:t>32540</w:t>
      </w:r>
    </w:p>
    <w:p w14:paraId="6BF354C0" w14:textId="77777777" w:rsidR="002456B4" w:rsidRPr="007C7C31" w:rsidRDefault="002456B4" w:rsidP="006804A7">
      <w:pPr>
        <w:pStyle w:val="BodyTextIndent3"/>
        <w:spacing w:after="0"/>
        <w:ind w:firstLine="96"/>
        <w:rPr>
          <w:sz w:val="22"/>
          <w:szCs w:val="22"/>
        </w:rPr>
      </w:pPr>
      <w:r w:rsidRPr="007C7C31">
        <w:rPr>
          <w:sz w:val="22"/>
          <w:szCs w:val="22"/>
        </w:rPr>
        <w:t>32650</w:t>
      </w:r>
    </w:p>
    <w:p w14:paraId="710744EE" w14:textId="77777777" w:rsidR="002456B4" w:rsidRPr="007C7C31" w:rsidRDefault="002456B4" w:rsidP="006804A7">
      <w:pPr>
        <w:pStyle w:val="BodyTextIndent3"/>
        <w:spacing w:after="0"/>
        <w:ind w:firstLine="96"/>
        <w:rPr>
          <w:sz w:val="22"/>
          <w:szCs w:val="22"/>
        </w:rPr>
      </w:pPr>
      <w:r w:rsidRPr="007C7C31">
        <w:rPr>
          <w:sz w:val="22"/>
          <w:szCs w:val="22"/>
        </w:rPr>
        <w:t>32651</w:t>
      </w:r>
    </w:p>
    <w:p w14:paraId="3EEC4FFA" w14:textId="77777777" w:rsidR="002456B4" w:rsidRPr="007C7C31" w:rsidRDefault="002456B4" w:rsidP="006804A7">
      <w:pPr>
        <w:pStyle w:val="BodyTextIndent3"/>
        <w:spacing w:after="0"/>
        <w:ind w:firstLine="96"/>
        <w:rPr>
          <w:sz w:val="22"/>
          <w:szCs w:val="22"/>
        </w:rPr>
      </w:pPr>
      <w:r w:rsidRPr="007C7C31">
        <w:rPr>
          <w:sz w:val="22"/>
          <w:szCs w:val="22"/>
        </w:rPr>
        <w:t>32652</w:t>
      </w:r>
    </w:p>
    <w:p w14:paraId="0AC50ADB" w14:textId="77777777" w:rsidR="002456B4" w:rsidRPr="007C7C31" w:rsidRDefault="002456B4" w:rsidP="006804A7">
      <w:pPr>
        <w:pStyle w:val="BodyTextIndent3"/>
        <w:spacing w:after="0"/>
        <w:ind w:firstLine="96"/>
        <w:rPr>
          <w:sz w:val="22"/>
          <w:szCs w:val="22"/>
        </w:rPr>
      </w:pPr>
      <w:r w:rsidRPr="007C7C31">
        <w:rPr>
          <w:sz w:val="22"/>
          <w:szCs w:val="22"/>
        </w:rPr>
        <w:t>32653</w:t>
      </w:r>
    </w:p>
    <w:p w14:paraId="443E2FA7" w14:textId="77777777" w:rsidR="002456B4" w:rsidRPr="007C7C31" w:rsidRDefault="002456B4" w:rsidP="006804A7">
      <w:pPr>
        <w:pStyle w:val="BodyTextIndent3"/>
        <w:spacing w:after="0"/>
        <w:ind w:firstLine="96"/>
        <w:rPr>
          <w:sz w:val="22"/>
          <w:szCs w:val="22"/>
        </w:rPr>
      </w:pPr>
      <w:r w:rsidRPr="007C7C31">
        <w:rPr>
          <w:sz w:val="22"/>
          <w:szCs w:val="22"/>
        </w:rPr>
        <w:t>32654</w:t>
      </w:r>
    </w:p>
    <w:p w14:paraId="20B6E712" w14:textId="77777777" w:rsidR="002456B4" w:rsidRPr="007C7C31" w:rsidRDefault="002456B4" w:rsidP="006804A7">
      <w:pPr>
        <w:pStyle w:val="BodyTextIndent3"/>
        <w:spacing w:after="0"/>
        <w:ind w:firstLine="96"/>
        <w:rPr>
          <w:sz w:val="22"/>
          <w:szCs w:val="22"/>
        </w:rPr>
      </w:pPr>
      <w:r w:rsidRPr="007C7C31">
        <w:rPr>
          <w:sz w:val="22"/>
          <w:szCs w:val="22"/>
        </w:rPr>
        <w:t>32655</w:t>
      </w:r>
    </w:p>
    <w:p w14:paraId="23CB695E" w14:textId="77777777" w:rsidR="002456B4" w:rsidRPr="007C7C31" w:rsidRDefault="002456B4" w:rsidP="006804A7">
      <w:pPr>
        <w:pStyle w:val="BodyTextIndent3"/>
        <w:spacing w:after="0"/>
        <w:ind w:firstLine="96"/>
        <w:rPr>
          <w:sz w:val="22"/>
          <w:szCs w:val="22"/>
        </w:rPr>
      </w:pPr>
      <w:r w:rsidRPr="007C7C31">
        <w:rPr>
          <w:sz w:val="22"/>
          <w:szCs w:val="22"/>
        </w:rPr>
        <w:t>32656</w:t>
      </w:r>
    </w:p>
    <w:p w14:paraId="4D960E18" w14:textId="77777777" w:rsidR="002456B4" w:rsidRPr="007C7C31" w:rsidRDefault="002456B4" w:rsidP="006804A7">
      <w:pPr>
        <w:pStyle w:val="BodyTextIndent3"/>
        <w:spacing w:after="0"/>
        <w:ind w:firstLine="96"/>
        <w:rPr>
          <w:sz w:val="22"/>
          <w:szCs w:val="22"/>
        </w:rPr>
      </w:pPr>
      <w:r w:rsidRPr="007C7C31">
        <w:rPr>
          <w:sz w:val="22"/>
          <w:szCs w:val="22"/>
        </w:rPr>
        <w:t>32658</w:t>
      </w:r>
    </w:p>
    <w:p w14:paraId="10A78B7C" w14:textId="77777777" w:rsidR="002456B4" w:rsidRPr="007C7C31" w:rsidRDefault="002456B4" w:rsidP="006804A7">
      <w:pPr>
        <w:pStyle w:val="BodyTextIndent3"/>
        <w:spacing w:after="0"/>
        <w:ind w:firstLine="96"/>
        <w:rPr>
          <w:sz w:val="22"/>
          <w:szCs w:val="22"/>
        </w:rPr>
      </w:pPr>
      <w:r w:rsidRPr="007C7C31">
        <w:rPr>
          <w:sz w:val="22"/>
          <w:szCs w:val="22"/>
        </w:rPr>
        <w:t>32659</w:t>
      </w:r>
    </w:p>
    <w:p w14:paraId="069EC295" w14:textId="77777777" w:rsidR="002456B4" w:rsidRPr="007C7C31" w:rsidRDefault="002456B4" w:rsidP="006804A7">
      <w:pPr>
        <w:pStyle w:val="BodyTextIndent3"/>
        <w:spacing w:after="0"/>
        <w:ind w:firstLine="96"/>
        <w:rPr>
          <w:sz w:val="22"/>
          <w:szCs w:val="22"/>
        </w:rPr>
      </w:pPr>
      <w:r w:rsidRPr="007C7C31">
        <w:rPr>
          <w:sz w:val="22"/>
          <w:szCs w:val="22"/>
        </w:rPr>
        <w:t>32661</w:t>
      </w:r>
    </w:p>
    <w:p w14:paraId="139B79E4" w14:textId="77777777" w:rsidR="002456B4" w:rsidRPr="007C7C31" w:rsidRDefault="002456B4" w:rsidP="006804A7">
      <w:pPr>
        <w:pStyle w:val="BodyTextIndent3"/>
        <w:spacing w:after="0"/>
        <w:ind w:firstLine="96"/>
        <w:rPr>
          <w:sz w:val="22"/>
          <w:szCs w:val="22"/>
        </w:rPr>
      </w:pPr>
      <w:r w:rsidRPr="007C7C31">
        <w:rPr>
          <w:sz w:val="22"/>
          <w:szCs w:val="22"/>
        </w:rPr>
        <w:t>32662</w:t>
      </w:r>
    </w:p>
    <w:p w14:paraId="4E9FD64D" w14:textId="77777777" w:rsidR="002456B4" w:rsidRPr="007C7C31" w:rsidRDefault="002456B4" w:rsidP="006804A7">
      <w:pPr>
        <w:pStyle w:val="BodyTextIndent3"/>
        <w:spacing w:after="0"/>
        <w:ind w:firstLine="96"/>
        <w:rPr>
          <w:sz w:val="22"/>
          <w:szCs w:val="22"/>
        </w:rPr>
      </w:pPr>
      <w:r w:rsidRPr="007C7C31">
        <w:rPr>
          <w:sz w:val="22"/>
          <w:szCs w:val="22"/>
        </w:rPr>
        <w:t>32663</w:t>
      </w:r>
    </w:p>
    <w:p w14:paraId="64ED23D5" w14:textId="77777777" w:rsidR="002456B4" w:rsidRPr="007C7C31" w:rsidRDefault="002456B4" w:rsidP="006804A7">
      <w:pPr>
        <w:pStyle w:val="BodyTextIndent3"/>
        <w:spacing w:after="0"/>
        <w:ind w:firstLine="96"/>
        <w:rPr>
          <w:sz w:val="22"/>
          <w:szCs w:val="22"/>
        </w:rPr>
      </w:pPr>
      <w:r w:rsidRPr="007C7C31">
        <w:rPr>
          <w:sz w:val="22"/>
          <w:szCs w:val="22"/>
        </w:rPr>
        <w:t>32664</w:t>
      </w:r>
    </w:p>
    <w:p w14:paraId="788496BD" w14:textId="77777777" w:rsidR="002456B4" w:rsidRPr="007C7C31" w:rsidRDefault="002456B4" w:rsidP="006804A7">
      <w:pPr>
        <w:pStyle w:val="BodyTextIndent3"/>
        <w:spacing w:after="0"/>
        <w:ind w:firstLine="96"/>
        <w:rPr>
          <w:sz w:val="22"/>
          <w:szCs w:val="22"/>
        </w:rPr>
      </w:pPr>
      <w:r w:rsidRPr="007C7C31">
        <w:rPr>
          <w:sz w:val="22"/>
          <w:szCs w:val="22"/>
        </w:rPr>
        <w:t>32665</w:t>
      </w:r>
    </w:p>
    <w:p w14:paraId="1197D43D" w14:textId="77777777" w:rsidR="002456B4" w:rsidRPr="007C7C31" w:rsidRDefault="002456B4" w:rsidP="006804A7">
      <w:pPr>
        <w:pStyle w:val="BodyTextIndent3"/>
        <w:spacing w:after="0"/>
        <w:ind w:firstLine="96"/>
        <w:rPr>
          <w:sz w:val="22"/>
          <w:szCs w:val="22"/>
        </w:rPr>
      </w:pPr>
      <w:r w:rsidRPr="007C7C31">
        <w:rPr>
          <w:sz w:val="22"/>
          <w:szCs w:val="22"/>
        </w:rPr>
        <w:t>32666</w:t>
      </w:r>
    </w:p>
    <w:p w14:paraId="08B5DA24" w14:textId="77777777" w:rsidR="002456B4" w:rsidRPr="007C7C31" w:rsidRDefault="002456B4" w:rsidP="006804A7">
      <w:pPr>
        <w:pStyle w:val="BodyTextIndent3"/>
        <w:spacing w:after="0"/>
        <w:ind w:firstLine="96"/>
        <w:rPr>
          <w:sz w:val="22"/>
          <w:szCs w:val="22"/>
        </w:rPr>
      </w:pPr>
      <w:r w:rsidRPr="007C7C31">
        <w:rPr>
          <w:sz w:val="22"/>
          <w:szCs w:val="22"/>
        </w:rPr>
        <w:t>32667</w:t>
      </w:r>
    </w:p>
    <w:p w14:paraId="437E5079" w14:textId="77777777" w:rsidR="002456B4" w:rsidRPr="007C7C31" w:rsidRDefault="002456B4" w:rsidP="006804A7">
      <w:pPr>
        <w:pStyle w:val="BodyTextIndent3"/>
        <w:spacing w:after="0"/>
        <w:ind w:firstLine="96"/>
        <w:rPr>
          <w:sz w:val="22"/>
          <w:szCs w:val="22"/>
        </w:rPr>
      </w:pPr>
      <w:r w:rsidRPr="007C7C31">
        <w:rPr>
          <w:sz w:val="22"/>
          <w:szCs w:val="22"/>
        </w:rPr>
        <w:t>32668</w:t>
      </w:r>
    </w:p>
    <w:p w14:paraId="5FE2110A" w14:textId="77777777" w:rsidR="002456B4" w:rsidRPr="007C7C31" w:rsidRDefault="002456B4" w:rsidP="006804A7">
      <w:pPr>
        <w:pStyle w:val="BodyTextIndent3"/>
        <w:spacing w:after="0"/>
        <w:ind w:firstLine="96"/>
        <w:rPr>
          <w:sz w:val="22"/>
          <w:szCs w:val="22"/>
        </w:rPr>
      </w:pPr>
      <w:r w:rsidRPr="007C7C31">
        <w:rPr>
          <w:sz w:val="22"/>
          <w:szCs w:val="22"/>
        </w:rPr>
        <w:t>32669</w:t>
      </w:r>
    </w:p>
    <w:p w14:paraId="7EB499BA" w14:textId="77777777" w:rsidR="002456B4" w:rsidRPr="007C7C31" w:rsidRDefault="002456B4" w:rsidP="006804A7">
      <w:pPr>
        <w:pStyle w:val="BodyTextIndent3"/>
        <w:spacing w:after="0"/>
        <w:ind w:firstLine="96"/>
        <w:rPr>
          <w:sz w:val="22"/>
          <w:szCs w:val="22"/>
        </w:rPr>
      </w:pPr>
      <w:r w:rsidRPr="007C7C31">
        <w:rPr>
          <w:sz w:val="22"/>
          <w:szCs w:val="22"/>
        </w:rPr>
        <w:t>32670</w:t>
      </w:r>
    </w:p>
    <w:p w14:paraId="717A6064" w14:textId="77777777" w:rsidR="002456B4" w:rsidRPr="007C7C31" w:rsidRDefault="002456B4" w:rsidP="006804A7">
      <w:pPr>
        <w:pStyle w:val="BodyTextIndent3"/>
        <w:spacing w:after="0"/>
        <w:ind w:firstLine="96"/>
        <w:rPr>
          <w:sz w:val="22"/>
          <w:szCs w:val="22"/>
        </w:rPr>
      </w:pPr>
      <w:r w:rsidRPr="007C7C31">
        <w:rPr>
          <w:sz w:val="22"/>
          <w:szCs w:val="22"/>
        </w:rPr>
        <w:t>32671</w:t>
      </w:r>
    </w:p>
    <w:p w14:paraId="7ED0C4D9" w14:textId="77777777" w:rsidR="002456B4" w:rsidRPr="007C7C31" w:rsidRDefault="002456B4" w:rsidP="006804A7">
      <w:pPr>
        <w:pStyle w:val="BodyTextIndent3"/>
        <w:spacing w:after="0"/>
        <w:ind w:firstLine="96"/>
        <w:rPr>
          <w:sz w:val="22"/>
          <w:szCs w:val="22"/>
        </w:rPr>
      </w:pPr>
      <w:r w:rsidRPr="007C7C31">
        <w:rPr>
          <w:sz w:val="22"/>
          <w:szCs w:val="22"/>
        </w:rPr>
        <w:t>32672</w:t>
      </w:r>
    </w:p>
    <w:p w14:paraId="2A1CC806" w14:textId="77777777" w:rsidR="002456B4" w:rsidRPr="007C7C31" w:rsidRDefault="002456B4" w:rsidP="006804A7">
      <w:pPr>
        <w:pStyle w:val="BodyTextIndent3"/>
        <w:spacing w:after="0"/>
        <w:ind w:firstLine="96"/>
        <w:rPr>
          <w:sz w:val="22"/>
          <w:szCs w:val="22"/>
        </w:rPr>
      </w:pPr>
      <w:r w:rsidRPr="007C7C31">
        <w:rPr>
          <w:sz w:val="22"/>
          <w:szCs w:val="22"/>
        </w:rPr>
        <w:t>32673</w:t>
      </w:r>
    </w:p>
    <w:p w14:paraId="2D324627" w14:textId="77777777" w:rsidR="002456B4" w:rsidRPr="007C7C31" w:rsidRDefault="002456B4" w:rsidP="006804A7">
      <w:pPr>
        <w:pStyle w:val="BodyTextIndent3"/>
        <w:spacing w:after="0"/>
        <w:ind w:firstLine="96"/>
        <w:rPr>
          <w:sz w:val="22"/>
          <w:szCs w:val="22"/>
        </w:rPr>
      </w:pPr>
      <w:r w:rsidRPr="007C7C31">
        <w:rPr>
          <w:sz w:val="22"/>
          <w:szCs w:val="22"/>
        </w:rPr>
        <w:t>32674</w:t>
      </w:r>
    </w:p>
    <w:p w14:paraId="7CBA13F1" w14:textId="77777777" w:rsidR="002456B4" w:rsidRPr="007C7C31" w:rsidRDefault="002456B4" w:rsidP="006804A7">
      <w:pPr>
        <w:pStyle w:val="BodyTextIndent3"/>
        <w:spacing w:after="0"/>
        <w:ind w:firstLine="96"/>
        <w:rPr>
          <w:sz w:val="22"/>
          <w:szCs w:val="22"/>
        </w:rPr>
      </w:pPr>
      <w:r w:rsidRPr="007C7C31">
        <w:rPr>
          <w:sz w:val="22"/>
          <w:szCs w:val="22"/>
        </w:rPr>
        <w:t>32800</w:t>
      </w:r>
    </w:p>
    <w:p w14:paraId="099BF339" w14:textId="77777777" w:rsidR="002456B4" w:rsidRPr="007C7C31" w:rsidRDefault="002456B4" w:rsidP="006804A7">
      <w:pPr>
        <w:pStyle w:val="BodyTextIndent3"/>
        <w:spacing w:after="0"/>
        <w:ind w:firstLine="96"/>
        <w:rPr>
          <w:sz w:val="22"/>
          <w:szCs w:val="22"/>
        </w:rPr>
      </w:pPr>
      <w:r w:rsidRPr="007C7C31">
        <w:rPr>
          <w:sz w:val="22"/>
          <w:szCs w:val="22"/>
        </w:rPr>
        <w:t>32810</w:t>
      </w:r>
    </w:p>
    <w:p w14:paraId="3ECE901F" w14:textId="77777777" w:rsidR="002456B4" w:rsidRPr="007C7C31" w:rsidRDefault="002456B4" w:rsidP="006804A7">
      <w:pPr>
        <w:pStyle w:val="BodyTextIndent3"/>
        <w:spacing w:after="0"/>
        <w:ind w:firstLine="96"/>
        <w:rPr>
          <w:sz w:val="22"/>
          <w:szCs w:val="22"/>
        </w:rPr>
      </w:pPr>
      <w:r w:rsidRPr="007C7C31">
        <w:rPr>
          <w:sz w:val="22"/>
          <w:szCs w:val="22"/>
        </w:rPr>
        <w:t>32815</w:t>
      </w:r>
    </w:p>
    <w:p w14:paraId="157BDADE" w14:textId="77777777" w:rsidR="002456B4" w:rsidRPr="007C7C31" w:rsidRDefault="002456B4" w:rsidP="006804A7">
      <w:pPr>
        <w:pStyle w:val="BodyTextIndent3"/>
        <w:spacing w:after="0"/>
        <w:ind w:firstLine="96"/>
        <w:rPr>
          <w:sz w:val="22"/>
          <w:szCs w:val="22"/>
        </w:rPr>
      </w:pPr>
      <w:r w:rsidRPr="007C7C31">
        <w:rPr>
          <w:sz w:val="22"/>
          <w:szCs w:val="22"/>
        </w:rPr>
        <w:t>32820</w:t>
      </w:r>
    </w:p>
    <w:p w14:paraId="4B8835D0" w14:textId="77777777" w:rsidR="002456B4" w:rsidRPr="007C7C31" w:rsidRDefault="002456B4" w:rsidP="006804A7">
      <w:pPr>
        <w:pStyle w:val="BodyTextIndent3"/>
        <w:spacing w:after="0"/>
        <w:ind w:firstLine="96"/>
        <w:rPr>
          <w:sz w:val="22"/>
          <w:szCs w:val="22"/>
        </w:rPr>
      </w:pPr>
      <w:r w:rsidRPr="007C7C31">
        <w:rPr>
          <w:sz w:val="22"/>
          <w:szCs w:val="22"/>
        </w:rPr>
        <w:t>32850</w:t>
      </w:r>
    </w:p>
    <w:p w14:paraId="43854B1F" w14:textId="77777777" w:rsidR="002456B4" w:rsidRPr="007C7C31" w:rsidRDefault="002456B4" w:rsidP="006804A7">
      <w:pPr>
        <w:pStyle w:val="BodyTextIndent3"/>
        <w:spacing w:after="0"/>
        <w:ind w:firstLine="96"/>
        <w:rPr>
          <w:sz w:val="22"/>
          <w:szCs w:val="22"/>
        </w:rPr>
      </w:pPr>
      <w:r w:rsidRPr="007C7C31">
        <w:rPr>
          <w:sz w:val="22"/>
          <w:szCs w:val="22"/>
        </w:rPr>
        <w:t>32851</w:t>
      </w:r>
    </w:p>
    <w:p w14:paraId="6B9FC6F1" w14:textId="77777777" w:rsidR="002456B4" w:rsidRPr="007C7C31" w:rsidRDefault="002456B4" w:rsidP="006804A7">
      <w:pPr>
        <w:pStyle w:val="BodyTextIndent3"/>
        <w:spacing w:after="0"/>
        <w:ind w:firstLine="96"/>
        <w:rPr>
          <w:sz w:val="22"/>
          <w:szCs w:val="22"/>
        </w:rPr>
      </w:pPr>
      <w:r w:rsidRPr="007C7C31">
        <w:rPr>
          <w:sz w:val="22"/>
          <w:szCs w:val="22"/>
        </w:rPr>
        <w:t>32852</w:t>
      </w:r>
    </w:p>
    <w:p w14:paraId="6B9FEDDB" w14:textId="77777777" w:rsidR="002456B4" w:rsidRPr="007C7C31" w:rsidRDefault="002456B4" w:rsidP="006804A7">
      <w:pPr>
        <w:pStyle w:val="BodyTextIndent3"/>
        <w:spacing w:after="0"/>
        <w:ind w:firstLine="96"/>
        <w:rPr>
          <w:sz w:val="22"/>
          <w:szCs w:val="22"/>
        </w:rPr>
      </w:pPr>
      <w:r w:rsidRPr="007C7C31">
        <w:rPr>
          <w:sz w:val="22"/>
          <w:szCs w:val="22"/>
        </w:rPr>
        <w:t>32853</w:t>
      </w:r>
    </w:p>
    <w:p w14:paraId="7174D062" w14:textId="77777777" w:rsidR="002456B4" w:rsidRPr="007C7C31" w:rsidRDefault="002456B4" w:rsidP="006804A7">
      <w:pPr>
        <w:pStyle w:val="BodyTextIndent3"/>
        <w:spacing w:after="0"/>
        <w:ind w:firstLine="96"/>
        <w:rPr>
          <w:sz w:val="22"/>
          <w:szCs w:val="22"/>
        </w:rPr>
      </w:pPr>
      <w:r w:rsidRPr="007C7C31">
        <w:rPr>
          <w:sz w:val="22"/>
          <w:szCs w:val="22"/>
        </w:rPr>
        <w:t>32854</w:t>
      </w:r>
    </w:p>
    <w:p w14:paraId="296B3A1C" w14:textId="77777777" w:rsidR="002456B4" w:rsidRPr="007C7C31" w:rsidRDefault="002456B4" w:rsidP="006804A7">
      <w:pPr>
        <w:pStyle w:val="BodyTextIndent3"/>
        <w:spacing w:after="0"/>
        <w:ind w:firstLine="96"/>
        <w:rPr>
          <w:sz w:val="22"/>
          <w:szCs w:val="22"/>
        </w:rPr>
      </w:pPr>
      <w:r w:rsidRPr="007C7C31">
        <w:rPr>
          <w:sz w:val="22"/>
          <w:szCs w:val="22"/>
        </w:rPr>
        <w:t>32855</w:t>
      </w:r>
    </w:p>
    <w:p w14:paraId="11A11D6A" w14:textId="77777777" w:rsidR="002456B4" w:rsidRPr="007C7C31" w:rsidRDefault="002456B4" w:rsidP="006804A7">
      <w:pPr>
        <w:pStyle w:val="BodyTextIndent3"/>
        <w:spacing w:after="0"/>
        <w:ind w:firstLine="96"/>
        <w:rPr>
          <w:sz w:val="22"/>
          <w:szCs w:val="22"/>
        </w:rPr>
      </w:pPr>
      <w:r w:rsidRPr="007C7C31">
        <w:rPr>
          <w:sz w:val="22"/>
          <w:szCs w:val="22"/>
        </w:rPr>
        <w:t>32856</w:t>
      </w:r>
    </w:p>
    <w:p w14:paraId="6CF22BCB" w14:textId="77777777" w:rsidR="002456B4" w:rsidRPr="007C7C31" w:rsidRDefault="002456B4" w:rsidP="006804A7">
      <w:pPr>
        <w:pStyle w:val="BodyTextIndent3"/>
        <w:spacing w:after="0"/>
        <w:ind w:firstLine="96"/>
        <w:rPr>
          <w:sz w:val="22"/>
          <w:szCs w:val="22"/>
        </w:rPr>
      </w:pPr>
      <w:r w:rsidRPr="007C7C31">
        <w:rPr>
          <w:sz w:val="22"/>
          <w:szCs w:val="22"/>
        </w:rPr>
        <w:t>32900</w:t>
      </w:r>
    </w:p>
    <w:p w14:paraId="2187051B" w14:textId="77777777" w:rsidR="002456B4" w:rsidRPr="007C7C31" w:rsidRDefault="002456B4" w:rsidP="006804A7">
      <w:pPr>
        <w:pStyle w:val="BodyTextIndent3"/>
        <w:spacing w:after="0"/>
        <w:ind w:firstLine="96"/>
        <w:rPr>
          <w:sz w:val="22"/>
          <w:szCs w:val="22"/>
        </w:rPr>
      </w:pPr>
      <w:r w:rsidRPr="007C7C31">
        <w:rPr>
          <w:sz w:val="22"/>
          <w:szCs w:val="22"/>
        </w:rPr>
        <w:t>32905</w:t>
      </w:r>
    </w:p>
    <w:p w14:paraId="53DBA81C" w14:textId="77777777" w:rsidR="002456B4" w:rsidRPr="007C7C31" w:rsidRDefault="002456B4" w:rsidP="006804A7">
      <w:pPr>
        <w:pStyle w:val="BodyTextIndent3"/>
        <w:spacing w:after="0"/>
        <w:ind w:firstLine="96"/>
        <w:rPr>
          <w:sz w:val="22"/>
          <w:szCs w:val="22"/>
        </w:rPr>
      </w:pPr>
      <w:r w:rsidRPr="007C7C31">
        <w:rPr>
          <w:sz w:val="22"/>
          <w:szCs w:val="22"/>
        </w:rPr>
        <w:t>32906</w:t>
      </w:r>
    </w:p>
    <w:p w14:paraId="2CCD2911" w14:textId="77777777" w:rsidR="002456B4" w:rsidRPr="007C7C31" w:rsidRDefault="002456B4" w:rsidP="006804A7">
      <w:pPr>
        <w:pStyle w:val="BodyTextIndent3"/>
        <w:spacing w:after="0"/>
        <w:ind w:firstLine="96"/>
        <w:rPr>
          <w:sz w:val="22"/>
          <w:szCs w:val="22"/>
        </w:rPr>
      </w:pPr>
      <w:r w:rsidRPr="007C7C31">
        <w:rPr>
          <w:sz w:val="22"/>
          <w:szCs w:val="22"/>
        </w:rPr>
        <w:lastRenderedPageBreak/>
        <w:t>32940</w:t>
      </w:r>
    </w:p>
    <w:p w14:paraId="55AD446C" w14:textId="77777777" w:rsidR="002456B4" w:rsidRPr="007C7C31" w:rsidRDefault="002456B4" w:rsidP="006804A7">
      <w:pPr>
        <w:pStyle w:val="BodyTextIndent3"/>
        <w:spacing w:after="0"/>
        <w:ind w:firstLine="96"/>
        <w:rPr>
          <w:sz w:val="22"/>
          <w:szCs w:val="22"/>
        </w:rPr>
      </w:pPr>
      <w:r w:rsidRPr="007C7C31">
        <w:rPr>
          <w:sz w:val="22"/>
          <w:szCs w:val="22"/>
        </w:rPr>
        <w:t>32997</w:t>
      </w:r>
    </w:p>
    <w:p w14:paraId="7326B581" w14:textId="77777777" w:rsidR="002456B4" w:rsidRPr="007C7C31" w:rsidRDefault="002456B4" w:rsidP="006804A7">
      <w:pPr>
        <w:pStyle w:val="BodyTextIndent3"/>
        <w:spacing w:after="0"/>
        <w:ind w:firstLine="96"/>
        <w:rPr>
          <w:sz w:val="22"/>
          <w:szCs w:val="22"/>
        </w:rPr>
      </w:pPr>
      <w:r w:rsidRPr="007C7C31">
        <w:rPr>
          <w:sz w:val="22"/>
          <w:szCs w:val="22"/>
        </w:rPr>
        <w:t>33015</w:t>
      </w:r>
    </w:p>
    <w:p w14:paraId="2F0E00A3" w14:textId="77777777" w:rsidR="002456B4" w:rsidRPr="007C7C31" w:rsidRDefault="002456B4" w:rsidP="006804A7">
      <w:pPr>
        <w:pStyle w:val="BodyTextIndent3"/>
        <w:spacing w:after="0"/>
        <w:ind w:firstLine="96"/>
        <w:rPr>
          <w:sz w:val="22"/>
          <w:szCs w:val="22"/>
        </w:rPr>
      </w:pPr>
      <w:r w:rsidRPr="007C7C31">
        <w:rPr>
          <w:sz w:val="22"/>
          <w:szCs w:val="22"/>
        </w:rPr>
        <w:t>33020</w:t>
      </w:r>
    </w:p>
    <w:p w14:paraId="473B40E9" w14:textId="77777777" w:rsidR="002456B4" w:rsidRPr="007C7C31" w:rsidRDefault="002456B4" w:rsidP="006804A7">
      <w:pPr>
        <w:pStyle w:val="BodyTextIndent3"/>
        <w:spacing w:after="0"/>
        <w:ind w:firstLine="96"/>
        <w:rPr>
          <w:sz w:val="22"/>
          <w:szCs w:val="22"/>
        </w:rPr>
      </w:pPr>
      <w:r w:rsidRPr="007C7C31">
        <w:rPr>
          <w:sz w:val="22"/>
          <w:szCs w:val="22"/>
        </w:rPr>
        <w:t>33025</w:t>
      </w:r>
    </w:p>
    <w:p w14:paraId="4736005D" w14:textId="77777777" w:rsidR="002456B4" w:rsidRPr="007C7C31" w:rsidRDefault="002456B4" w:rsidP="006804A7">
      <w:pPr>
        <w:pStyle w:val="BodyTextIndent3"/>
        <w:spacing w:after="0"/>
        <w:ind w:firstLine="96"/>
        <w:rPr>
          <w:sz w:val="22"/>
          <w:szCs w:val="22"/>
        </w:rPr>
      </w:pPr>
      <w:r w:rsidRPr="007C7C31">
        <w:rPr>
          <w:sz w:val="22"/>
          <w:szCs w:val="22"/>
        </w:rPr>
        <w:t>33030</w:t>
      </w:r>
    </w:p>
    <w:p w14:paraId="7DB8C1D4" w14:textId="77777777" w:rsidR="002456B4" w:rsidRPr="007C7C31" w:rsidRDefault="002456B4" w:rsidP="006804A7">
      <w:pPr>
        <w:pStyle w:val="BodyTextIndent3"/>
        <w:spacing w:after="0"/>
        <w:ind w:firstLine="96"/>
        <w:rPr>
          <w:sz w:val="22"/>
          <w:szCs w:val="22"/>
        </w:rPr>
      </w:pPr>
      <w:r w:rsidRPr="007C7C31">
        <w:rPr>
          <w:sz w:val="22"/>
          <w:szCs w:val="22"/>
        </w:rPr>
        <w:t>33031</w:t>
      </w:r>
    </w:p>
    <w:p w14:paraId="33F0DE3F" w14:textId="77777777" w:rsidR="002456B4" w:rsidRPr="007C7C31" w:rsidRDefault="002456B4" w:rsidP="006804A7">
      <w:pPr>
        <w:pStyle w:val="BodyTextIndent3"/>
        <w:spacing w:after="0"/>
        <w:ind w:firstLine="96"/>
        <w:rPr>
          <w:sz w:val="22"/>
          <w:szCs w:val="22"/>
        </w:rPr>
      </w:pPr>
      <w:r w:rsidRPr="007C7C31">
        <w:rPr>
          <w:sz w:val="22"/>
          <w:szCs w:val="22"/>
        </w:rPr>
        <w:t>33050</w:t>
      </w:r>
    </w:p>
    <w:p w14:paraId="3A8AF6DF" w14:textId="77777777" w:rsidR="002456B4" w:rsidRPr="007C7C31" w:rsidRDefault="002456B4" w:rsidP="006804A7">
      <w:pPr>
        <w:pStyle w:val="BodyTextIndent3"/>
        <w:spacing w:after="0"/>
        <w:ind w:firstLine="96"/>
        <w:rPr>
          <w:sz w:val="22"/>
          <w:szCs w:val="22"/>
        </w:rPr>
      </w:pPr>
      <w:r w:rsidRPr="007C7C31">
        <w:rPr>
          <w:sz w:val="22"/>
          <w:szCs w:val="22"/>
        </w:rPr>
        <w:t>33120</w:t>
      </w:r>
    </w:p>
    <w:p w14:paraId="002D96A4" w14:textId="77777777" w:rsidR="002456B4" w:rsidRPr="007C7C31" w:rsidRDefault="002456B4" w:rsidP="006804A7">
      <w:pPr>
        <w:pStyle w:val="BodyTextIndent3"/>
        <w:spacing w:after="0"/>
        <w:ind w:firstLine="96"/>
        <w:rPr>
          <w:sz w:val="22"/>
          <w:szCs w:val="22"/>
        </w:rPr>
      </w:pPr>
      <w:r w:rsidRPr="007C7C31">
        <w:rPr>
          <w:sz w:val="22"/>
          <w:szCs w:val="22"/>
        </w:rPr>
        <w:t>33130</w:t>
      </w:r>
    </w:p>
    <w:p w14:paraId="6FF8CBF2" w14:textId="77777777" w:rsidR="002456B4" w:rsidRPr="007C7C31" w:rsidRDefault="002456B4" w:rsidP="006804A7">
      <w:pPr>
        <w:pStyle w:val="BodyTextIndent3"/>
        <w:spacing w:after="0"/>
        <w:ind w:firstLine="96"/>
        <w:rPr>
          <w:sz w:val="22"/>
          <w:szCs w:val="22"/>
        </w:rPr>
      </w:pPr>
      <w:r w:rsidRPr="007C7C31">
        <w:rPr>
          <w:sz w:val="22"/>
          <w:szCs w:val="22"/>
        </w:rPr>
        <w:t>33140</w:t>
      </w:r>
    </w:p>
    <w:p w14:paraId="36B4EFDD" w14:textId="77777777" w:rsidR="002456B4" w:rsidRPr="007C7C31" w:rsidRDefault="002456B4" w:rsidP="006804A7">
      <w:pPr>
        <w:pStyle w:val="BodyTextIndent3"/>
        <w:spacing w:after="0"/>
        <w:ind w:firstLine="96"/>
        <w:rPr>
          <w:sz w:val="22"/>
          <w:szCs w:val="22"/>
        </w:rPr>
      </w:pPr>
      <w:r w:rsidRPr="007C7C31">
        <w:rPr>
          <w:sz w:val="22"/>
          <w:szCs w:val="22"/>
        </w:rPr>
        <w:t>33141</w:t>
      </w:r>
    </w:p>
    <w:p w14:paraId="5662B731" w14:textId="77777777" w:rsidR="002456B4" w:rsidRPr="007C7C31" w:rsidRDefault="002456B4" w:rsidP="006804A7">
      <w:pPr>
        <w:pStyle w:val="BodyTextIndent3"/>
        <w:spacing w:after="0"/>
        <w:ind w:firstLine="96"/>
        <w:rPr>
          <w:sz w:val="22"/>
          <w:szCs w:val="22"/>
        </w:rPr>
      </w:pPr>
      <w:r w:rsidRPr="007C7C31">
        <w:rPr>
          <w:sz w:val="22"/>
          <w:szCs w:val="22"/>
        </w:rPr>
        <w:t>33202</w:t>
      </w:r>
    </w:p>
    <w:p w14:paraId="241ABEB3" w14:textId="77777777" w:rsidR="002456B4" w:rsidRPr="007C7C31" w:rsidRDefault="002456B4" w:rsidP="006804A7">
      <w:pPr>
        <w:pStyle w:val="BodyTextIndent3"/>
        <w:spacing w:after="0"/>
        <w:ind w:firstLine="96"/>
        <w:rPr>
          <w:sz w:val="22"/>
          <w:szCs w:val="22"/>
        </w:rPr>
      </w:pPr>
      <w:r w:rsidRPr="007C7C31">
        <w:rPr>
          <w:sz w:val="22"/>
          <w:szCs w:val="22"/>
        </w:rPr>
        <w:t>33203</w:t>
      </w:r>
    </w:p>
    <w:p w14:paraId="3112A215" w14:textId="77777777" w:rsidR="002456B4" w:rsidRPr="007C7C31" w:rsidRDefault="002456B4" w:rsidP="006804A7">
      <w:pPr>
        <w:pStyle w:val="BodyTextIndent3"/>
        <w:spacing w:after="0"/>
        <w:ind w:firstLine="96"/>
        <w:rPr>
          <w:sz w:val="22"/>
          <w:szCs w:val="22"/>
        </w:rPr>
      </w:pPr>
      <w:r w:rsidRPr="007C7C31">
        <w:rPr>
          <w:sz w:val="22"/>
          <w:szCs w:val="22"/>
        </w:rPr>
        <w:t>33236</w:t>
      </w:r>
    </w:p>
    <w:p w14:paraId="32E0DD4A" w14:textId="77777777" w:rsidR="002456B4" w:rsidRPr="007C7C31" w:rsidRDefault="002456B4" w:rsidP="006804A7">
      <w:pPr>
        <w:pStyle w:val="BodyTextIndent3"/>
        <w:spacing w:after="0"/>
        <w:ind w:firstLine="96"/>
        <w:rPr>
          <w:sz w:val="22"/>
          <w:szCs w:val="22"/>
        </w:rPr>
      </w:pPr>
      <w:r w:rsidRPr="007C7C31">
        <w:rPr>
          <w:sz w:val="22"/>
          <w:szCs w:val="22"/>
        </w:rPr>
        <w:t>33237</w:t>
      </w:r>
    </w:p>
    <w:p w14:paraId="77963BAB" w14:textId="77777777" w:rsidR="002456B4" w:rsidRPr="007C7C31" w:rsidRDefault="002456B4" w:rsidP="006804A7">
      <w:pPr>
        <w:pStyle w:val="BodyTextIndent3"/>
        <w:spacing w:after="0"/>
        <w:ind w:firstLine="96"/>
        <w:rPr>
          <w:sz w:val="22"/>
          <w:szCs w:val="22"/>
        </w:rPr>
      </w:pPr>
      <w:r w:rsidRPr="007C7C31">
        <w:rPr>
          <w:sz w:val="22"/>
          <w:szCs w:val="22"/>
        </w:rPr>
        <w:t>33238</w:t>
      </w:r>
    </w:p>
    <w:p w14:paraId="597BFC84" w14:textId="77777777" w:rsidR="002456B4" w:rsidRPr="007C7C31" w:rsidRDefault="002456B4" w:rsidP="006804A7">
      <w:pPr>
        <w:pStyle w:val="BodyTextIndent3"/>
        <w:spacing w:after="0"/>
        <w:ind w:firstLine="96"/>
        <w:rPr>
          <w:sz w:val="22"/>
          <w:szCs w:val="22"/>
        </w:rPr>
      </w:pPr>
      <w:r w:rsidRPr="007C7C31">
        <w:rPr>
          <w:sz w:val="22"/>
          <w:szCs w:val="22"/>
        </w:rPr>
        <w:t>33243</w:t>
      </w:r>
    </w:p>
    <w:p w14:paraId="0493354A" w14:textId="77777777" w:rsidR="002456B4" w:rsidRPr="007C7C31" w:rsidRDefault="002456B4" w:rsidP="006804A7">
      <w:pPr>
        <w:pStyle w:val="BodyTextIndent3"/>
        <w:spacing w:after="0"/>
        <w:ind w:firstLine="96"/>
        <w:rPr>
          <w:sz w:val="22"/>
          <w:szCs w:val="22"/>
        </w:rPr>
      </w:pPr>
      <w:r w:rsidRPr="007C7C31">
        <w:rPr>
          <w:sz w:val="22"/>
          <w:szCs w:val="22"/>
        </w:rPr>
        <w:t>33250</w:t>
      </w:r>
    </w:p>
    <w:p w14:paraId="1E70097D" w14:textId="77777777" w:rsidR="002456B4" w:rsidRPr="007C7C31" w:rsidRDefault="002456B4" w:rsidP="006804A7">
      <w:pPr>
        <w:pStyle w:val="BodyTextIndent3"/>
        <w:spacing w:after="0"/>
        <w:ind w:firstLine="96"/>
        <w:rPr>
          <w:sz w:val="22"/>
          <w:szCs w:val="22"/>
        </w:rPr>
      </w:pPr>
      <w:r w:rsidRPr="007C7C31">
        <w:rPr>
          <w:sz w:val="22"/>
          <w:szCs w:val="22"/>
        </w:rPr>
        <w:t>33251</w:t>
      </w:r>
    </w:p>
    <w:p w14:paraId="4B28BD54" w14:textId="77777777" w:rsidR="002456B4" w:rsidRPr="007C7C31" w:rsidRDefault="002456B4" w:rsidP="006804A7">
      <w:pPr>
        <w:pStyle w:val="BodyTextIndent3"/>
        <w:spacing w:after="0"/>
        <w:ind w:firstLine="96"/>
        <w:rPr>
          <w:sz w:val="22"/>
          <w:szCs w:val="22"/>
        </w:rPr>
      </w:pPr>
      <w:r w:rsidRPr="007C7C31">
        <w:rPr>
          <w:sz w:val="22"/>
          <w:szCs w:val="22"/>
        </w:rPr>
        <w:t>33254</w:t>
      </w:r>
    </w:p>
    <w:p w14:paraId="74F40CD7" w14:textId="77777777" w:rsidR="002456B4" w:rsidRPr="007C7C31" w:rsidRDefault="002456B4" w:rsidP="006804A7">
      <w:pPr>
        <w:pStyle w:val="BodyTextIndent3"/>
        <w:spacing w:after="0"/>
        <w:ind w:firstLine="96"/>
        <w:rPr>
          <w:sz w:val="22"/>
          <w:szCs w:val="22"/>
        </w:rPr>
      </w:pPr>
      <w:r w:rsidRPr="007C7C31">
        <w:rPr>
          <w:sz w:val="22"/>
          <w:szCs w:val="22"/>
        </w:rPr>
        <w:t>33255</w:t>
      </w:r>
    </w:p>
    <w:p w14:paraId="519D7F54" w14:textId="77777777" w:rsidR="002456B4" w:rsidRPr="007C7C31" w:rsidRDefault="002456B4" w:rsidP="006804A7">
      <w:pPr>
        <w:pStyle w:val="BodyTextIndent3"/>
        <w:spacing w:after="0"/>
        <w:ind w:firstLine="96"/>
        <w:rPr>
          <w:sz w:val="22"/>
          <w:szCs w:val="22"/>
        </w:rPr>
      </w:pPr>
      <w:r w:rsidRPr="007C7C31">
        <w:rPr>
          <w:sz w:val="22"/>
          <w:szCs w:val="22"/>
        </w:rPr>
        <w:t>33256</w:t>
      </w:r>
    </w:p>
    <w:p w14:paraId="222A90A9" w14:textId="77777777" w:rsidR="002456B4" w:rsidRPr="007C7C31" w:rsidRDefault="002456B4" w:rsidP="006804A7">
      <w:pPr>
        <w:pStyle w:val="BodyTextIndent3"/>
        <w:spacing w:after="0"/>
        <w:ind w:firstLine="96"/>
        <w:rPr>
          <w:sz w:val="22"/>
          <w:szCs w:val="22"/>
        </w:rPr>
      </w:pPr>
      <w:r w:rsidRPr="007C7C31">
        <w:rPr>
          <w:sz w:val="22"/>
          <w:szCs w:val="22"/>
        </w:rPr>
        <w:t>33257</w:t>
      </w:r>
    </w:p>
    <w:p w14:paraId="55FC6063" w14:textId="77777777" w:rsidR="002456B4" w:rsidRPr="007C7C31" w:rsidRDefault="002456B4" w:rsidP="006804A7">
      <w:pPr>
        <w:pStyle w:val="BodyTextIndent3"/>
        <w:spacing w:after="0"/>
        <w:ind w:firstLine="96"/>
        <w:rPr>
          <w:sz w:val="22"/>
          <w:szCs w:val="22"/>
        </w:rPr>
      </w:pPr>
      <w:r w:rsidRPr="007C7C31">
        <w:rPr>
          <w:sz w:val="22"/>
          <w:szCs w:val="22"/>
        </w:rPr>
        <w:t>33258</w:t>
      </w:r>
    </w:p>
    <w:p w14:paraId="4E0A8A42" w14:textId="77777777" w:rsidR="002456B4" w:rsidRPr="007C7C31" w:rsidRDefault="002456B4" w:rsidP="006804A7">
      <w:pPr>
        <w:pStyle w:val="BodyTextIndent3"/>
        <w:spacing w:after="0"/>
        <w:ind w:firstLine="96"/>
        <w:rPr>
          <w:sz w:val="22"/>
          <w:szCs w:val="22"/>
        </w:rPr>
      </w:pPr>
      <w:r w:rsidRPr="007C7C31">
        <w:rPr>
          <w:sz w:val="22"/>
          <w:szCs w:val="22"/>
        </w:rPr>
        <w:t>33259</w:t>
      </w:r>
    </w:p>
    <w:p w14:paraId="0566ED15" w14:textId="77777777" w:rsidR="002456B4" w:rsidRPr="007C7C31" w:rsidRDefault="002456B4" w:rsidP="006804A7">
      <w:pPr>
        <w:pStyle w:val="BodyTextIndent3"/>
        <w:spacing w:after="0"/>
        <w:ind w:firstLine="96"/>
        <w:rPr>
          <w:sz w:val="22"/>
          <w:szCs w:val="22"/>
        </w:rPr>
      </w:pPr>
      <w:r w:rsidRPr="007C7C31">
        <w:rPr>
          <w:sz w:val="22"/>
          <w:szCs w:val="22"/>
        </w:rPr>
        <w:t>33261</w:t>
      </w:r>
    </w:p>
    <w:p w14:paraId="58A1EFB5" w14:textId="77777777" w:rsidR="002456B4" w:rsidRPr="007C7C31" w:rsidRDefault="002456B4" w:rsidP="006804A7">
      <w:pPr>
        <w:pStyle w:val="BodyTextIndent3"/>
        <w:spacing w:after="0"/>
        <w:ind w:firstLine="96"/>
        <w:rPr>
          <w:sz w:val="22"/>
          <w:szCs w:val="22"/>
        </w:rPr>
      </w:pPr>
      <w:r w:rsidRPr="007C7C31">
        <w:rPr>
          <w:sz w:val="22"/>
          <w:szCs w:val="22"/>
        </w:rPr>
        <w:t>33265</w:t>
      </w:r>
    </w:p>
    <w:p w14:paraId="5775CB9E" w14:textId="77777777" w:rsidR="002456B4" w:rsidRPr="007C7C31" w:rsidRDefault="002456B4" w:rsidP="006804A7">
      <w:pPr>
        <w:pStyle w:val="BodyTextIndent3"/>
        <w:spacing w:after="0"/>
        <w:ind w:firstLine="96"/>
        <w:rPr>
          <w:sz w:val="22"/>
          <w:szCs w:val="22"/>
        </w:rPr>
      </w:pPr>
      <w:r w:rsidRPr="007C7C31">
        <w:rPr>
          <w:sz w:val="22"/>
          <w:szCs w:val="22"/>
        </w:rPr>
        <w:t>33266</w:t>
      </w:r>
    </w:p>
    <w:p w14:paraId="5D115692" w14:textId="77777777" w:rsidR="002456B4" w:rsidRPr="007C7C31" w:rsidRDefault="002456B4" w:rsidP="006804A7">
      <w:pPr>
        <w:pStyle w:val="BodyTextIndent3"/>
        <w:spacing w:after="0"/>
        <w:ind w:firstLine="96"/>
        <w:rPr>
          <w:sz w:val="22"/>
          <w:szCs w:val="22"/>
        </w:rPr>
      </w:pPr>
      <w:r w:rsidRPr="007C7C31">
        <w:rPr>
          <w:sz w:val="22"/>
          <w:szCs w:val="22"/>
        </w:rPr>
        <w:t>33289</w:t>
      </w:r>
    </w:p>
    <w:p w14:paraId="7D3307A3" w14:textId="77777777" w:rsidR="002456B4" w:rsidRPr="007C7C31" w:rsidRDefault="002456B4" w:rsidP="006804A7">
      <w:pPr>
        <w:pStyle w:val="BodyTextIndent3"/>
        <w:spacing w:after="0"/>
        <w:ind w:firstLine="96"/>
        <w:rPr>
          <w:sz w:val="22"/>
          <w:szCs w:val="22"/>
        </w:rPr>
      </w:pPr>
      <w:r w:rsidRPr="007C7C31">
        <w:rPr>
          <w:sz w:val="22"/>
          <w:szCs w:val="22"/>
        </w:rPr>
        <w:t>33300</w:t>
      </w:r>
    </w:p>
    <w:p w14:paraId="29B8E7EF" w14:textId="77777777" w:rsidR="002456B4" w:rsidRPr="007C7C31" w:rsidRDefault="002456B4" w:rsidP="006804A7">
      <w:pPr>
        <w:pStyle w:val="BodyTextIndent3"/>
        <w:spacing w:after="0"/>
        <w:ind w:firstLine="96"/>
        <w:rPr>
          <w:sz w:val="22"/>
          <w:szCs w:val="22"/>
        </w:rPr>
      </w:pPr>
      <w:r w:rsidRPr="007C7C31">
        <w:rPr>
          <w:sz w:val="22"/>
          <w:szCs w:val="22"/>
        </w:rPr>
        <w:t>33305</w:t>
      </w:r>
    </w:p>
    <w:p w14:paraId="35A68F12" w14:textId="77777777" w:rsidR="002456B4" w:rsidRPr="007C7C31" w:rsidRDefault="002456B4" w:rsidP="006804A7">
      <w:pPr>
        <w:pStyle w:val="BodyTextIndent3"/>
        <w:spacing w:after="0"/>
        <w:ind w:firstLine="96"/>
        <w:rPr>
          <w:sz w:val="22"/>
          <w:szCs w:val="22"/>
        </w:rPr>
      </w:pPr>
      <w:r w:rsidRPr="007C7C31">
        <w:rPr>
          <w:sz w:val="22"/>
          <w:szCs w:val="22"/>
        </w:rPr>
        <w:t>33310</w:t>
      </w:r>
    </w:p>
    <w:p w14:paraId="51CB77CF" w14:textId="77777777" w:rsidR="002456B4" w:rsidRPr="007C7C31" w:rsidRDefault="002456B4" w:rsidP="006804A7">
      <w:pPr>
        <w:pStyle w:val="BodyTextIndent3"/>
        <w:spacing w:after="0"/>
        <w:ind w:firstLine="96"/>
        <w:rPr>
          <w:sz w:val="22"/>
          <w:szCs w:val="22"/>
        </w:rPr>
      </w:pPr>
      <w:r w:rsidRPr="007C7C31">
        <w:rPr>
          <w:sz w:val="22"/>
          <w:szCs w:val="22"/>
        </w:rPr>
        <w:t>33315</w:t>
      </w:r>
    </w:p>
    <w:p w14:paraId="05C02AFA" w14:textId="77777777" w:rsidR="002456B4" w:rsidRPr="007C7C31" w:rsidRDefault="002456B4" w:rsidP="006804A7">
      <w:pPr>
        <w:pStyle w:val="BodyTextIndent3"/>
        <w:spacing w:after="0"/>
        <w:ind w:firstLine="96"/>
        <w:rPr>
          <w:sz w:val="22"/>
          <w:szCs w:val="22"/>
        </w:rPr>
      </w:pPr>
      <w:r w:rsidRPr="007C7C31">
        <w:rPr>
          <w:sz w:val="22"/>
          <w:szCs w:val="22"/>
        </w:rPr>
        <w:t>33320</w:t>
      </w:r>
    </w:p>
    <w:p w14:paraId="383D6614" w14:textId="77777777" w:rsidR="002456B4" w:rsidRPr="007C7C31" w:rsidRDefault="002456B4" w:rsidP="006804A7">
      <w:pPr>
        <w:pStyle w:val="BodyTextIndent3"/>
        <w:spacing w:after="0"/>
        <w:ind w:firstLine="96"/>
        <w:rPr>
          <w:sz w:val="22"/>
          <w:szCs w:val="22"/>
        </w:rPr>
      </w:pPr>
      <w:r w:rsidRPr="007C7C31">
        <w:rPr>
          <w:sz w:val="22"/>
          <w:szCs w:val="22"/>
        </w:rPr>
        <w:t>33321</w:t>
      </w:r>
    </w:p>
    <w:p w14:paraId="2681DC04" w14:textId="77777777" w:rsidR="002456B4" w:rsidRPr="007C7C31" w:rsidRDefault="002456B4" w:rsidP="006804A7">
      <w:pPr>
        <w:pStyle w:val="BodyTextIndent3"/>
        <w:spacing w:after="0"/>
        <w:ind w:firstLine="96"/>
        <w:rPr>
          <w:sz w:val="22"/>
          <w:szCs w:val="22"/>
        </w:rPr>
      </w:pPr>
      <w:r w:rsidRPr="007C7C31">
        <w:rPr>
          <w:sz w:val="22"/>
          <w:szCs w:val="22"/>
        </w:rPr>
        <w:t>33322</w:t>
      </w:r>
    </w:p>
    <w:p w14:paraId="5EE25B9E" w14:textId="77777777" w:rsidR="002456B4" w:rsidRPr="007C7C31" w:rsidRDefault="002456B4" w:rsidP="006804A7">
      <w:pPr>
        <w:pStyle w:val="BodyTextIndent3"/>
        <w:spacing w:after="0"/>
        <w:ind w:firstLine="96"/>
        <w:rPr>
          <w:sz w:val="22"/>
          <w:szCs w:val="22"/>
        </w:rPr>
      </w:pPr>
      <w:r w:rsidRPr="007C7C31">
        <w:rPr>
          <w:sz w:val="22"/>
          <w:szCs w:val="22"/>
        </w:rPr>
        <w:t>33330</w:t>
      </w:r>
    </w:p>
    <w:p w14:paraId="2CE1B842" w14:textId="77777777" w:rsidR="002456B4" w:rsidRPr="007C7C31" w:rsidRDefault="002456B4" w:rsidP="006804A7">
      <w:pPr>
        <w:pStyle w:val="BodyTextIndent3"/>
        <w:spacing w:after="0"/>
        <w:ind w:firstLine="96"/>
        <w:rPr>
          <w:sz w:val="22"/>
          <w:szCs w:val="22"/>
        </w:rPr>
      </w:pPr>
      <w:r w:rsidRPr="007C7C31">
        <w:rPr>
          <w:sz w:val="22"/>
          <w:szCs w:val="22"/>
        </w:rPr>
        <w:t>33335</w:t>
      </w:r>
    </w:p>
    <w:p w14:paraId="6A66791E" w14:textId="77777777" w:rsidR="002456B4" w:rsidRPr="007C7C31" w:rsidRDefault="002456B4" w:rsidP="006804A7">
      <w:pPr>
        <w:pStyle w:val="BodyTextIndent3"/>
        <w:spacing w:after="0"/>
        <w:ind w:firstLine="96"/>
        <w:rPr>
          <w:sz w:val="22"/>
          <w:szCs w:val="22"/>
        </w:rPr>
      </w:pPr>
      <w:r w:rsidRPr="007C7C31">
        <w:rPr>
          <w:sz w:val="22"/>
          <w:szCs w:val="22"/>
        </w:rPr>
        <w:t>33340</w:t>
      </w:r>
    </w:p>
    <w:p w14:paraId="78415620" w14:textId="77777777" w:rsidR="002456B4" w:rsidRPr="007C7C31" w:rsidRDefault="002456B4" w:rsidP="006804A7">
      <w:pPr>
        <w:pStyle w:val="BodyTextIndent3"/>
        <w:spacing w:after="0"/>
        <w:ind w:firstLine="96"/>
        <w:rPr>
          <w:sz w:val="22"/>
          <w:szCs w:val="22"/>
        </w:rPr>
      </w:pPr>
      <w:r w:rsidRPr="007C7C31">
        <w:rPr>
          <w:sz w:val="22"/>
          <w:szCs w:val="22"/>
        </w:rPr>
        <w:t>33361</w:t>
      </w:r>
    </w:p>
    <w:p w14:paraId="7D920ED8" w14:textId="77777777" w:rsidR="002456B4" w:rsidRPr="007C7C31" w:rsidRDefault="002456B4" w:rsidP="006804A7">
      <w:pPr>
        <w:pStyle w:val="BodyTextIndent3"/>
        <w:spacing w:after="0"/>
        <w:ind w:firstLine="96"/>
        <w:rPr>
          <w:sz w:val="22"/>
          <w:szCs w:val="22"/>
        </w:rPr>
      </w:pPr>
      <w:r w:rsidRPr="007C7C31">
        <w:rPr>
          <w:sz w:val="22"/>
          <w:szCs w:val="22"/>
        </w:rPr>
        <w:t>33362</w:t>
      </w:r>
    </w:p>
    <w:p w14:paraId="67507305" w14:textId="77777777" w:rsidR="002456B4" w:rsidRPr="007C7C31" w:rsidRDefault="002456B4" w:rsidP="006804A7">
      <w:pPr>
        <w:pStyle w:val="BodyTextIndent3"/>
        <w:spacing w:after="0"/>
        <w:ind w:firstLine="96"/>
        <w:rPr>
          <w:sz w:val="22"/>
          <w:szCs w:val="22"/>
        </w:rPr>
      </w:pPr>
      <w:r w:rsidRPr="007C7C31">
        <w:rPr>
          <w:sz w:val="22"/>
          <w:szCs w:val="22"/>
        </w:rPr>
        <w:t>33363</w:t>
      </w:r>
    </w:p>
    <w:p w14:paraId="14597F14" w14:textId="77777777" w:rsidR="002456B4" w:rsidRPr="007C7C31" w:rsidRDefault="002456B4" w:rsidP="006804A7">
      <w:pPr>
        <w:pStyle w:val="BodyTextIndent3"/>
        <w:spacing w:after="0"/>
        <w:ind w:firstLine="96"/>
        <w:rPr>
          <w:sz w:val="22"/>
          <w:szCs w:val="22"/>
        </w:rPr>
      </w:pPr>
      <w:r w:rsidRPr="007C7C31">
        <w:rPr>
          <w:sz w:val="22"/>
          <w:szCs w:val="22"/>
        </w:rPr>
        <w:t>33364</w:t>
      </w:r>
    </w:p>
    <w:p w14:paraId="486CEA32" w14:textId="77777777" w:rsidR="002456B4" w:rsidRPr="007C7C31" w:rsidRDefault="002456B4" w:rsidP="006804A7">
      <w:pPr>
        <w:pStyle w:val="BodyTextIndent3"/>
        <w:spacing w:after="0"/>
        <w:ind w:firstLine="96"/>
        <w:rPr>
          <w:sz w:val="22"/>
          <w:szCs w:val="22"/>
        </w:rPr>
      </w:pPr>
      <w:r w:rsidRPr="007C7C31">
        <w:rPr>
          <w:sz w:val="22"/>
          <w:szCs w:val="22"/>
        </w:rPr>
        <w:t>33365</w:t>
      </w:r>
    </w:p>
    <w:p w14:paraId="15616864" w14:textId="77777777" w:rsidR="002456B4" w:rsidRPr="007C7C31" w:rsidRDefault="002456B4" w:rsidP="006804A7">
      <w:pPr>
        <w:pStyle w:val="BodyTextIndent3"/>
        <w:spacing w:after="0"/>
        <w:ind w:firstLine="96"/>
        <w:rPr>
          <w:sz w:val="22"/>
          <w:szCs w:val="22"/>
        </w:rPr>
      </w:pPr>
      <w:r w:rsidRPr="007C7C31">
        <w:rPr>
          <w:sz w:val="22"/>
          <w:szCs w:val="22"/>
        </w:rPr>
        <w:lastRenderedPageBreak/>
        <w:t>33366</w:t>
      </w:r>
    </w:p>
    <w:p w14:paraId="54EE9134" w14:textId="77777777" w:rsidR="002456B4" w:rsidRPr="007C7C31" w:rsidRDefault="002456B4" w:rsidP="006804A7">
      <w:pPr>
        <w:pStyle w:val="BodyTextIndent3"/>
        <w:spacing w:after="0"/>
        <w:ind w:firstLine="96"/>
        <w:rPr>
          <w:sz w:val="22"/>
          <w:szCs w:val="22"/>
        </w:rPr>
      </w:pPr>
      <w:r w:rsidRPr="007C7C31">
        <w:rPr>
          <w:sz w:val="22"/>
          <w:szCs w:val="22"/>
        </w:rPr>
        <w:t>33367</w:t>
      </w:r>
    </w:p>
    <w:p w14:paraId="5F455FAA" w14:textId="77777777" w:rsidR="002456B4" w:rsidRPr="007C7C31" w:rsidRDefault="002456B4" w:rsidP="006804A7">
      <w:pPr>
        <w:pStyle w:val="BodyTextIndent3"/>
        <w:spacing w:after="0"/>
        <w:ind w:firstLine="96"/>
        <w:rPr>
          <w:sz w:val="22"/>
          <w:szCs w:val="22"/>
        </w:rPr>
      </w:pPr>
      <w:r w:rsidRPr="007C7C31">
        <w:rPr>
          <w:sz w:val="22"/>
          <w:szCs w:val="22"/>
        </w:rPr>
        <w:t>33368</w:t>
      </w:r>
    </w:p>
    <w:p w14:paraId="0373EC8E" w14:textId="77777777" w:rsidR="002456B4" w:rsidRPr="007C7C31" w:rsidRDefault="002456B4" w:rsidP="006804A7">
      <w:pPr>
        <w:pStyle w:val="BodyTextIndent3"/>
        <w:spacing w:after="0"/>
        <w:ind w:firstLine="96"/>
        <w:rPr>
          <w:sz w:val="22"/>
          <w:szCs w:val="22"/>
        </w:rPr>
      </w:pPr>
      <w:r w:rsidRPr="007C7C31">
        <w:rPr>
          <w:sz w:val="22"/>
          <w:szCs w:val="22"/>
        </w:rPr>
        <w:t>33369</w:t>
      </w:r>
    </w:p>
    <w:p w14:paraId="1146B75D" w14:textId="77777777" w:rsidR="002456B4" w:rsidRPr="007C7C31" w:rsidRDefault="002456B4" w:rsidP="006804A7">
      <w:pPr>
        <w:pStyle w:val="BodyTextIndent3"/>
        <w:spacing w:after="0"/>
        <w:ind w:firstLine="96"/>
        <w:rPr>
          <w:sz w:val="22"/>
          <w:szCs w:val="22"/>
        </w:rPr>
      </w:pPr>
      <w:r w:rsidRPr="007C7C31">
        <w:rPr>
          <w:sz w:val="22"/>
          <w:szCs w:val="22"/>
        </w:rPr>
        <w:t>33391</w:t>
      </w:r>
    </w:p>
    <w:p w14:paraId="60F531F7" w14:textId="77777777" w:rsidR="002456B4" w:rsidRPr="007C7C31" w:rsidRDefault="002456B4" w:rsidP="006804A7">
      <w:pPr>
        <w:pStyle w:val="BodyTextIndent3"/>
        <w:spacing w:after="0"/>
        <w:ind w:firstLine="96"/>
        <w:rPr>
          <w:sz w:val="22"/>
          <w:szCs w:val="22"/>
        </w:rPr>
      </w:pPr>
      <w:r w:rsidRPr="007C7C31">
        <w:rPr>
          <w:sz w:val="22"/>
          <w:szCs w:val="22"/>
        </w:rPr>
        <w:t>33404</w:t>
      </w:r>
    </w:p>
    <w:p w14:paraId="398AC000" w14:textId="77777777" w:rsidR="002456B4" w:rsidRPr="007C7C31" w:rsidRDefault="002456B4" w:rsidP="006804A7">
      <w:pPr>
        <w:pStyle w:val="BodyTextIndent3"/>
        <w:spacing w:after="0"/>
        <w:ind w:firstLine="96"/>
        <w:rPr>
          <w:sz w:val="22"/>
          <w:szCs w:val="22"/>
        </w:rPr>
      </w:pPr>
      <w:r w:rsidRPr="007C7C31">
        <w:rPr>
          <w:sz w:val="22"/>
          <w:szCs w:val="22"/>
        </w:rPr>
        <w:t>33405</w:t>
      </w:r>
    </w:p>
    <w:p w14:paraId="1AF48FBA" w14:textId="77777777" w:rsidR="002456B4" w:rsidRPr="007C7C31" w:rsidRDefault="002456B4" w:rsidP="006804A7">
      <w:pPr>
        <w:pStyle w:val="BodyTextIndent3"/>
        <w:spacing w:after="0"/>
        <w:ind w:firstLine="96"/>
        <w:rPr>
          <w:sz w:val="22"/>
          <w:szCs w:val="22"/>
        </w:rPr>
      </w:pPr>
      <w:r w:rsidRPr="007C7C31">
        <w:rPr>
          <w:sz w:val="22"/>
          <w:szCs w:val="22"/>
        </w:rPr>
        <w:t>33406</w:t>
      </w:r>
    </w:p>
    <w:p w14:paraId="333A903D" w14:textId="77777777" w:rsidR="002456B4" w:rsidRPr="007C7C31" w:rsidRDefault="002456B4" w:rsidP="006804A7">
      <w:pPr>
        <w:pStyle w:val="BodyTextIndent3"/>
        <w:spacing w:after="0"/>
        <w:ind w:firstLine="96"/>
        <w:rPr>
          <w:sz w:val="22"/>
          <w:szCs w:val="22"/>
        </w:rPr>
      </w:pPr>
      <w:r w:rsidRPr="007C7C31">
        <w:rPr>
          <w:sz w:val="22"/>
          <w:szCs w:val="22"/>
        </w:rPr>
        <w:t>33410</w:t>
      </w:r>
    </w:p>
    <w:p w14:paraId="68BC3A71" w14:textId="77777777" w:rsidR="002456B4" w:rsidRPr="007C7C31" w:rsidRDefault="002456B4" w:rsidP="006804A7">
      <w:pPr>
        <w:pStyle w:val="BodyTextIndent3"/>
        <w:spacing w:after="0"/>
        <w:ind w:firstLine="96"/>
        <w:rPr>
          <w:sz w:val="22"/>
          <w:szCs w:val="22"/>
        </w:rPr>
      </w:pPr>
      <w:r w:rsidRPr="007C7C31">
        <w:rPr>
          <w:sz w:val="22"/>
          <w:szCs w:val="22"/>
        </w:rPr>
        <w:t>33411</w:t>
      </w:r>
    </w:p>
    <w:p w14:paraId="181AE96E" w14:textId="77777777" w:rsidR="002456B4" w:rsidRPr="007C7C31" w:rsidRDefault="002456B4" w:rsidP="006804A7">
      <w:pPr>
        <w:pStyle w:val="BodyTextIndent3"/>
        <w:spacing w:after="0"/>
        <w:ind w:firstLine="96"/>
        <w:rPr>
          <w:sz w:val="22"/>
          <w:szCs w:val="22"/>
        </w:rPr>
      </w:pPr>
      <w:r w:rsidRPr="007C7C31">
        <w:rPr>
          <w:sz w:val="22"/>
          <w:szCs w:val="22"/>
        </w:rPr>
        <w:t>33412</w:t>
      </w:r>
    </w:p>
    <w:p w14:paraId="5B79D569" w14:textId="77777777" w:rsidR="002456B4" w:rsidRPr="007C7C31" w:rsidRDefault="002456B4" w:rsidP="006804A7">
      <w:pPr>
        <w:pStyle w:val="BodyTextIndent3"/>
        <w:spacing w:after="0"/>
        <w:ind w:firstLine="96"/>
        <w:rPr>
          <w:sz w:val="22"/>
          <w:szCs w:val="22"/>
        </w:rPr>
      </w:pPr>
      <w:r w:rsidRPr="007C7C31">
        <w:rPr>
          <w:sz w:val="22"/>
          <w:szCs w:val="22"/>
        </w:rPr>
        <w:t>33413</w:t>
      </w:r>
    </w:p>
    <w:p w14:paraId="6BFCFCAD" w14:textId="77777777" w:rsidR="002456B4" w:rsidRPr="007C7C31" w:rsidRDefault="002456B4" w:rsidP="006804A7">
      <w:pPr>
        <w:pStyle w:val="BodyTextIndent3"/>
        <w:spacing w:after="0"/>
        <w:ind w:firstLine="96"/>
        <w:rPr>
          <w:sz w:val="22"/>
          <w:szCs w:val="22"/>
        </w:rPr>
      </w:pPr>
      <w:r w:rsidRPr="007C7C31">
        <w:rPr>
          <w:sz w:val="22"/>
          <w:szCs w:val="22"/>
        </w:rPr>
        <w:t>33414</w:t>
      </w:r>
    </w:p>
    <w:p w14:paraId="63766963" w14:textId="77777777" w:rsidR="002456B4" w:rsidRPr="007C7C31" w:rsidRDefault="002456B4" w:rsidP="006804A7">
      <w:pPr>
        <w:pStyle w:val="BodyTextIndent3"/>
        <w:spacing w:after="0"/>
        <w:ind w:firstLine="96"/>
        <w:rPr>
          <w:sz w:val="22"/>
          <w:szCs w:val="22"/>
        </w:rPr>
      </w:pPr>
      <w:r w:rsidRPr="007C7C31">
        <w:rPr>
          <w:sz w:val="22"/>
          <w:szCs w:val="22"/>
        </w:rPr>
        <w:t>33415</w:t>
      </w:r>
    </w:p>
    <w:p w14:paraId="50B5F46C" w14:textId="77777777" w:rsidR="002456B4" w:rsidRPr="007C7C31" w:rsidRDefault="002456B4" w:rsidP="006804A7">
      <w:pPr>
        <w:pStyle w:val="BodyTextIndent3"/>
        <w:spacing w:after="0"/>
        <w:ind w:firstLine="96"/>
        <w:rPr>
          <w:sz w:val="22"/>
          <w:szCs w:val="22"/>
        </w:rPr>
      </w:pPr>
      <w:r w:rsidRPr="007C7C31">
        <w:rPr>
          <w:sz w:val="22"/>
          <w:szCs w:val="22"/>
        </w:rPr>
        <w:t>33416</w:t>
      </w:r>
    </w:p>
    <w:p w14:paraId="6F6EBDEE" w14:textId="77777777" w:rsidR="002456B4" w:rsidRPr="007C7C31" w:rsidRDefault="002456B4" w:rsidP="006804A7">
      <w:pPr>
        <w:pStyle w:val="BodyTextIndent3"/>
        <w:spacing w:after="0"/>
        <w:ind w:firstLine="96"/>
        <w:rPr>
          <w:sz w:val="22"/>
          <w:szCs w:val="22"/>
        </w:rPr>
      </w:pPr>
      <w:r w:rsidRPr="007C7C31">
        <w:rPr>
          <w:sz w:val="22"/>
          <w:szCs w:val="22"/>
        </w:rPr>
        <w:t>33417</w:t>
      </w:r>
    </w:p>
    <w:p w14:paraId="0679467B" w14:textId="77777777" w:rsidR="002456B4" w:rsidRPr="007C7C31" w:rsidRDefault="002456B4" w:rsidP="006804A7">
      <w:pPr>
        <w:pStyle w:val="BodyTextIndent3"/>
        <w:spacing w:after="0"/>
        <w:ind w:firstLine="96"/>
        <w:rPr>
          <w:sz w:val="22"/>
          <w:szCs w:val="22"/>
        </w:rPr>
      </w:pPr>
      <w:r w:rsidRPr="007C7C31">
        <w:rPr>
          <w:sz w:val="22"/>
          <w:szCs w:val="22"/>
        </w:rPr>
        <w:t>33418</w:t>
      </w:r>
    </w:p>
    <w:p w14:paraId="75918943" w14:textId="77777777" w:rsidR="002456B4" w:rsidRPr="007C7C31" w:rsidRDefault="002456B4" w:rsidP="006804A7">
      <w:pPr>
        <w:pStyle w:val="BodyTextIndent3"/>
        <w:spacing w:after="0"/>
        <w:ind w:firstLine="96"/>
        <w:rPr>
          <w:sz w:val="22"/>
          <w:szCs w:val="22"/>
        </w:rPr>
      </w:pPr>
      <w:r w:rsidRPr="007C7C31">
        <w:rPr>
          <w:sz w:val="22"/>
          <w:szCs w:val="22"/>
        </w:rPr>
        <w:t>33420</w:t>
      </w:r>
    </w:p>
    <w:p w14:paraId="6B4BD276" w14:textId="77777777" w:rsidR="002456B4" w:rsidRPr="007C7C31" w:rsidRDefault="002456B4" w:rsidP="006804A7">
      <w:pPr>
        <w:pStyle w:val="BodyTextIndent3"/>
        <w:spacing w:after="0"/>
        <w:ind w:firstLine="96"/>
        <w:rPr>
          <w:sz w:val="22"/>
          <w:szCs w:val="22"/>
        </w:rPr>
      </w:pPr>
      <w:r w:rsidRPr="007C7C31">
        <w:rPr>
          <w:sz w:val="22"/>
          <w:szCs w:val="22"/>
        </w:rPr>
        <w:t>33422</w:t>
      </w:r>
    </w:p>
    <w:p w14:paraId="56D5F420" w14:textId="77777777" w:rsidR="002456B4" w:rsidRPr="007C7C31" w:rsidRDefault="002456B4" w:rsidP="006804A7">
      <w:pPr>
        <w:pStyle w:val="BodyTextIndent3"/>
        <w:spacing w:after="0"/>
        <w:ind w:firstLine="96"/>
        <w:rPr>
          <w:sz w:val="22"/>
          <w:szCs w:val="22"/>
        </w:rPr>
      </w:pPr>
      <w:r w:rsidRPr="007C7C31">
        <w:rPr>
          <w:sz w:val="22"/>
          <w:szCs w:val="22"/>
        </w:rPr>
        <w:t>33425</w:t>
      </w:r>
    </w:p>
    <w:p w14:paraId="690341D2" w14:textId="77777777" w:rsidR="002456B4" w:rsidRPr="007C7C31" w:rsidRDefault="002456B4" w:rsidP="006804A7">
      <w:pPr>
        <w:pStyle w:val="BodyTextIndent3"/>
        <w:spacing w:after="0"/>
        <w:ind w:firstLine="96"/>
        <w:rPr>
          <w:sz w:val="22"/>
          <w:szCs w:val="22"/>
        </w:rPr>
      </w:pPr>
      <w:r w:rsidRPr="007C7C31">
        <w:rPr>
          <w:sz w:val="22"/>
          <w:szCs w:val="22"/>
        </w:rPr>
        <w:t>33426</w:t>
      </w:r>
    </w:p>
    <w:p w14:paraId="3D00F918" w14:textId="77777777" w:rsidR="002456B4" w:rsidRPr="007C7C31" w:rsidRDefault="002456B4" w:rsidP="006804A7">
      <w:pPr>
        <w:pStyle w:val="BodyTextIndent3"/>
        <w:spacing w:after="0"/>
        <w:ind w:firstLine="96"/>
        <w:rPr>
          <w:sz w:val="22"/>
          <w:szCs w:val="22"/>
        </w:rPr>
      </w:pPr>
      <w:r w:rsidRPr="007C7C31">
        <w:rPr>
          <w:sz w:val="22"/>
          <w:szCs w:val="22"/>
        </w:rPr>
        <w:t>33427</w:t>
      </w:r>
    </w:p>
    <w:p w14:paraId="6960E575" w14:textId="77777777" w:rsidR="002456B4" w:rsidRPr="007C7C31" w:rsidRDefault="002456B4" w:rsidP="006804A7">
      <w:pPr>
        <w:pStyle w:val="BodyTextIndent3"/>
        <w:spacing w:after="0"/>
        <w:ind w:firstLine="96"/>
        <w:rPr>
          <w:sz w:val="22"/>
          <w:szCs w:val="22"/>
        </w:rPr>
      </w:pPr>
      <w:r w:rsidRPr="007C7C31">
        <w:rPr>
          <w:sz w:val="22"/>
          <w:szCs w:val="22"/>
        </w:rPr>
        <w:t>33430</w:t>
      </w:r>
    </w:p>
    <w:p w14:paraId="454FAE3E" w14:textId="77777777" w:rsidR="002456B4" w:rsidRPr="007C7C31" w:rsidRDefault="002456B4" w:rsidP="006804A7">
      <w:pPr>
        <w:pStyle w:val="BodyTextIndent3"/>
        <w:spacing w:after="0"/>
        <w:ind w:firstLine="96"/>
        <w:rPr>
          <w:sz w:val="22"/>
          <w:szCs w:val="22"/>
        </w:rPr>
      </w:pPr>
      <w:r w:rsidRPr="007C7C31">
        <w:rPr>
          <w:sz w:val="22"/>
          <w:szCs w:val="22"/>
        </w:rPr>
        <w:t>33460</w:t>
      </w:r>
    </w:p>
    <w:p w14:paraId="1CDC5A37" w14:textId="77777777" w:rsidR="002456B4" w:rsidRPr="007C7C31" w:rsidRDefault="002456B4" w:rsidP="006804A7">
      <w:pPr>
        <w:pStyle w:val="BodyTextIndent3"/>
        <w:spacing w:after="0"/>
        <w:ind w:firstLine="96"/>
        <w:rPr>
          <w:sz w:val="22"/>
          <w:szCs w:val="22"/>
        </w:rPr>
      </w:pPr>
      <w:r w:rsidRPr="007C7C31">
        <w:rPr>
          <w:sz w:val="22"/>
          <w:szCs w:val="22"/>
        </w:rPr>
        <w:t>33463</w:t>
      </w:r>
    </w:p>
    <w:p w14:paraId="4C7DB3B7" w14:textId="77777777" w:rsidR="002456B4" w:rsidRPr="007C7C31" w:rsidRDefault="002456B4" w:rsidP="006804A7">
      <w:pPr>
        <w:pStyle w:val="BodyTextIndent3"/>
        <w:spacing w:after="0"/>
        <w:ind w:firstLine="96"/>
        <w:rPr>
          <w:sz w:val="22"/>
          <w:szCs w:val="22"/>
        </w:rPr>
      </w:pPr>
      <w:r w:rsidRPr="007C7C31">
        <w:rPr>
          <w:sz w:val="22"/>
          <w:szCs w:val="22"/>
        </w:rPr>
        <w:t>33464</w:t>
      </w:r>
    </w:p>
    <w:p w14:paraId="0D64551E" w14:textId="77777777" w:rsidR="002456B4" w:rsidRPr="007C7C31" w:rsidRDefault="002456B4" w:rsidP="006804A7">
      <w:pPr>
        <w:pStyle w:val="BodyTextIndent3"/>
        <w:spacing w:after="0"/>
        <w:ind w:firstLine="96"/>
        <w:rPr>
          <w:sz w:val="22"/>
          <w:szCs w:val="22"/>
        </w:rPr>
      </w:pPr>
      <w:r w:rsidRPr="007C7C31">
        <w:rPr>
          <w:sz w:val="22"/>
          <w:szCs w:val="22"/>
        </w:rPr>
        <w:t>33465</w:t>
      </w:r>
    </w:p>
    <w:p w14:paraId="5D220702" w14:textId="77777777" w:rsidR="002456B4" w:rsidRPr="007C7C31" w:rsidRDefault="002456B4" w:rsidP="006804A7">
      <w:pPr>
        <w:pStyle w:val="BodyTextIndent3"/>
        <w:spacing w:after="0"/>
        <w:ind w:firstLine="96"/>
        <w:rPr>
          <w:sz w:val="22"/>
          <w:szCs w:val="22"/>
        </w:rPr>
      </w:pPr>
      <w:r w:rsidRPr="007C7C31">
        <w:rPr>
          <w:sz w:val="22"/>
          <w:szCs w:val="22"/>
        </w:rPr>
        <w:t>33468</w:t>
      </w:r>
    </w:p>
    <w:p w14:paraId="7D73D0E2" w14:textId="77777777" w:rsidR="002456B4" w:rsidRPr="007C7C31" w:rsidRDefault="002456B4" w:rsidP="006804A7">
      <w:pPr>
        <w:pStyle w:val="BodyTextIndent3"/>
        <w:spacing w:after="0"/>
        <w:ind w:firstLine="96"/>
        <w:rPr>
          <w:sz w:val="22"/>
          <w:szCs w:val="22"/>
        </w:rPr>
      </w:pPr>
      <w:r w:rsidRPr="007C7C31">
        <w:rPr>
          <w:sz w:val="22"/>
          <w:szCs w:val="22"/>
        </w:rPr>
        <w:t>33470</w:t>
      </w:r>
    </w:p>
    <w:p w14:paraId="5F21634A" w14:textId="77777777" w:rsidR="002456B4" w:rsidRPr="007C7C31" w:rsidRDefault="002456B4" w:rsidP="006804A7">
      <w:pPr>
        <w:pStyle w:val="BodyTextIndent3"/>
        <w:spacing w:after="0"/>
        <w:ind w:firstLine="96"/>
        <w:rPr>
          <w:sz w:val="22"/>
          <w:szCs w:val="22"/>
        </w:rPr>
      </w:pPr>
      <w:r w:rsidRPr="007C7C31">
        <w:rPr>
          <w:sz w:val="22"/>
          <w:szCs w:val="22"/>
        </w:rPr>
        <w:t>33471</w:t>
      </w:r>
    </w:p>
    <w:p w14:paraId="1EEAEB05" w14:textId="77777777" w:rsidR="002456B4" w:rsidRPr="007C7C31" w:rsidRDefault="002456B4" w:rsidP="006804A7">
      <w:pPr>
        <w:pStyle w:val="BodyTextIndent3"/>
        <w:spacing w:after="0"/>
        <w:ind w:firstLine="96"/>
        <w:rPr>
          <w:sz w:val="22"/>
          <w:szCs w:val="22"/>
        </w:rPr>
      </w:pPr>
      <w:r w:rsidRPr="007C7C31">
        <w:rPr>
          <w:sz w:val="22"/>
          <w:szCs w:val="22"/>
        </w:rPr>
        <w:t>33474</w:t>
      </w:r>
    </w:p>
    <w:p w14:paraId="3546F031" w14:textId="77777777" w:rsidR="002456B4" w:rsidRPr="007C7C31" w:rsidRDefault="002456B4" w:rsidP="006804A7">
      <w:pPr>
        <w:pStyle w:val="BodyTextIndent3"/>
        <w:spacing w:after="0"/>
        <w:ind w:firstLine="96"/>
        <w:rPr>
          <w:sz w:val="22"/>
          <w:szCs w:val="22"/>
        </w:rPr>
      </w:pPr>
      <w:r w:rsidRPr="007C7C31">
        <w:rPr>
          <w:sz w:val="22"/>
          <w:szCs w:val="22"/>
        </w:rPr>
        <w:t>33475</w:t>
      </w:r>
    </w:p>
    <w:p w14:paraId="7D794550" w14:textId="77777777" w:rsidR="002456B4" w:rsidRPr="007C7C31" w:rsidRDefault="002456B4" w:rsidP="006804A7">
      <w:pPr>
        <w:pStyle w:val="BodyTextIndent3"/>
        <w:spacing w:after="0"/>
        <w:ind w:firstLine="96"/>
        <w:rPr>
          <w:sz w:val="22"/>
          <w:szCs w:val="22"/>
        </w:rPr>
      </w:pPr>
      <w:r w:rsidRPr="007C7C31">
        <w:rPr>
          <w:sz w:val="22"/>
          <w:szCs w:val="22"/>
        </w:rPr>
        <w:t>33476</w:t>
      </w:r>
    </w:p>
    <w:p w14:paraId="30651323" w14:textId="77777777" w:rsidR="002456B4" w:rsidRPr="007C7C31" w:rsidRDefault="002456B4" w:rsidP="006804A7">
      <w:pPr>
        <w:pStyle w:val="BodyTextIndent3"/>
        <w:spacing w:after="0"/>
        <w:ind w:firstLine="96"/>
        <w:rPr>
          <w:sz w:val="22"/>
          <w:szCs w:val="22"/>
        </w:rPr>
      </w:pPr>
      <w:r w:rsidRPr="007C7C31">
        <w:rPr>
          <w:sz w:val="22"/>
          <w:szCs w:val="22"/>
        </w:rPr>
        <w:t>33478</w:t>
      </w:r>
    </w:p>
    <w:p w14:paraId="309BEFF8" w14:textId="77777777" w:rsidR="002456B4" w:rsidRPr="007C7C31" w:rsidRDefault="002456B4" w:rsidP="006804A7">
      <w:pPr>
        <w:pStyle w:val="BodyTextIndent3"/>
        <w:spacing w:after="0"/>
        <w:ind w:firstLine="96"/>
        <w:rPr>
          <w:sz w:val="22"/>
          <w:szCs w:val="22"/>
        </w:rPr>
      </w:pPr>
      <w:r w:rsidRPr="007C7C31">
        <w:rPr>
          <w:sz w:val="22"/>
          <w:szCs w:val="22"/>
        </w:rPr>
        <w:t>33496</w:t>
      </w:r>
    </w:p>
    <w:p w14:paraId="6951D728" w14:textId="77777777" w:rsidR="002456B4" w:rsidRPr="007C7C31" w:rsidRDefault="002456B4" w:rsidP="006804A7">
      <w:pPr>
        <w:pStyle w:val="BodyTextIndent3"/>
        <w:spacing w:after="0"/>
        <w:ind w:firstLine="96"/>
        <w:rPr>
          <w:sz w:val="22"/>
          <w:szCs w:val="22"/>
        </w:rPr>
      </w:pPr>
      <w:r w:rsidRPr="007C7C31">
        <w:rPr>
          <w:sz w:val="22"/>
          <w:szCs w:val="22"/>
        </w:rPr>
        <w:t>33500</w:t>
      </w:r>
    </w:p>
    <w:p w14:paraId="03B8001D" w14:textId="77777777" w:rsidR="002456B4" w:rsidRPr="007C7C31" w:rsidRDefault="002456B4" w:rsidP="006804A7">
      <w:pPr>
        <w:pStyle w:val="BodyTextIndent3"/>
        <w:spacing w:after="0"/>
        <w:ind w:firstLine="96"/>
        <w:rPr>
          <w:sz w:val="22"/>
          <w:szCs w:val="22"/>
        </w:rPr>
      </w:pPr>
      <w:r w:rsidRPr="007C7C31">
        <w:rPr>
          <w:sz w:val="22"/>
          <w:szCs w:val="22"/>
        </w:rPr>
        <w:t>33501</w:t>
      </w:r>
    </w:p>
    <w:p w14:paraId="44E8FF33" w14:textId="77777777" w:rsidR="002456B4" w:rsidRPr="007C7C31" w:rsidRDefault="002456B4" w:rsidP="006804A7">
      <w:pPr>
        <w:pStyle w:val="BodyTextIndent3"/>
        <w:spacing w:after="0"/>
        <w:ind w:firstLine="96"/>
        <w:rPr>
          <w:sz w:val="22"/>
          <w:szCs w:val="22"/>
        </w:rPr>
      </w:pPr>
      <w:r w:rsidRPr="007C7C31">
        <w:rPr>
          <w:sz w:val="22"/>
          <w:szCs w:val="22"/>
        </w:rPr>
        <w:t>33502</w:t>
      </w:r>
    </w:p>
    <w:p w14:paraId="399316E1" w14:textId="77777777" w:rsidR="002456B4" w:rsidRPr="007C7C31" w:rsidRDefault="002456B4" w:rsidP="006804A7">
      <w:pPr>
        <w:pStyle w:val="BodyTextIndent3"/>
        <w:spacing w:after="0"/>
        <w:ind w:firstLine="96"/>
        <w:rPr>
          <w:sz w:val="22"/>
          <w:szCs w:val="22"/>
        </w:rPr>
      </w:pPr>
      <w:r w:rsidRPr="007C7C31">
        <w:rPr>
          <w:sz w:val="22"/>
          <w:szCs w:val="22"/>
        </w:rPr>
        <w:t>33503</w:t>
      </w:r>
    </w:p>
    <w:p w14:paraId="5AE176ED" w14:textId="77777777" w:rsidR="002456B4" w:rsidRPr="007C7C31" w:rsidRDefault="002456B4" w:rsidP="006804A7">
      <w:pPr>
        <w:pStyle w:val="BodyTextIndent3"/>
        <w:spacing w:after="0"/>
        <w:ind w:firstLine="96"/>
        <w:rPr>
          <w:sz w:val="22"/>
          <w:szCs w:val="22"/>
        </w:rPr>
      </w:pPr>
      <w:r w:rsidRPr="007C7C31">
        <w:rPr>
          <w:sz w:val="22"/>
          <w:szCs w:val="22"/>
        </w:rPr>
        <w:t>33504</w:t>
      </w:r>
    </w:p>
    <w:p w14:paraId="169C3CFD" w14:textId="77777777" w:rsidR="002456B4" w:rsidRPr="007C7C31" w:rsidRDefault="002456B4" w:rsidP="006804A7">
      <w:pPr>
        <w:pStyle w:val="BodyTextIndent3"/>
        <w:spacing w:after="0"/>
        <w:ind w:firstLine="96"/>
        <w:rPr>
          <w:sz w:val="22"/>
          <w:szCs w:val="22"/>
        </w:rPr>
      </w:pPr>
      <w:r w:rsidRPr="007C7C31">
        <w:rPr>
          <w:sz w:val="22"/>
          <w:szCs w:val="22"/>
        </w:rPr>
        <w:t>33505</w:t>
      </w:r>
    </w:p>
    <w:p w14:paraId="02DC760E" w14:textId="77777777" w:rsidR="002456B4" w:rsidRPr="007C7C31" w:rsidRDefault="002456B4" w:rsidP="006804A7">
      <w:pPr>
        <w:pStyle w:val="BodyTextIndent3"/>
        <w:spacing w:after="0"/>
        <w:ind w:firstLine="96"/>
        <w:rPr>
          <w:sz w:val="22"/>
          <w:szCs w:val="22"/>
        </w:rPr>
      </w:pPr>
      <w:r w:rsidRPr="007C7C31">
        <w:rPr>
          <w:sz w:val="22"/>
          <w:szCs w:val="22"/>
        </w:rPr>
        <w:t>33506</w:t>
      </w:r>
    </w:p>
    <w:p w14:paraId="5EA996C7" w14:textId="77777777" w:rsidR="002456B4" w:rsidRPr="007C7C31" w:rsidRDefault="002456B4" w:rsidP="006804A7">
      <w:pPr>
        <w:pStyle w:val="BodyTextIndent3"/>
        <w:spacing w:after="0"/>
        <w:ind w:firstLine="96"/>
        <w:rPr>
          <w:sz w:val="22"/>
          <w:szCs w:val="22"/>
        </w:rPr>
      </w:pPr>
      <w:r w:rsidRPr="007C7C31">
        <w:rPr>
          <w:sz w:val="22"/>
          <w:szCs w:val="22"/>
        </w:rPr>
        <w:t>33507</w:t>
      </w:r>
    </w:p>
    <w:p w14:paraId="2B0A4A21" w14:textId="77777777" w:rsidR="002456B4" w:rsidRPr="007C7C31" w:rsidRDefault="002456B4" w:rsidP="006804A7">
      <w:pPr>
        <w:pStyle w:val="BodyTextIndent3"/>
        <w:spacing w:after="0"/>
        <w:ind w:firstLine="96"/>
        <w:rPr>
          <w:sz w:val="22"/>
          <w:szCs w:val="22"/>
        </w:rPr>
      </w:pPr>
      <w:r w:rsidRPr="007C7C31">
        <w:rPr>
          <w:sz w:val="22"/>
          <w:szCs w:val="22"/>
        </w:rPr>
        <w:t>33510</w:t>
      </w:r>
    </w:p>
    <w:p w14:paraId="44CAABCE" w14:textId="77777777" w:rsidR="002456B4" w:rsidRPr="007C7C31" w:rsidRDefault="002456B4" w:rsidP="006804A7">
      <w:pPr>
        <w:pStyle w:val="BodyTextIndent3"/>
        <w:spacing w:after="0"/>
        <w:ind w:firstLine="96"/>
        <w:rPr>
          <w:sz w:val="22"/>
          <w:szCs w:val="22"/>
        </w:rPr>
      </w:pPr>
      <w:r w:rsidRPr="007C7C31">
        <w:rPr>
          <w:sz w:val="22"/>
          <w:szCs w:val="22"/>
        </w:rPr>
        <w:t>33511</w:t>
      </w:r>
    </w:p>
    <w:p w14:paraId="2E2DD32E" w14:textId="77777777" w:rsidR="002456B4" w:rsidRPr="007C7C31" w:rsidRDefault="002456B4" w:rsidP="006804A7">
      <w:pPr>
        <w:pStyle w:val="BodyTextIndent3"/>
        <w:spacing w:after="0"/>
        <w:ind w:firstLine="96"/>
        <w:rPr>
          <w:sz w:val="22"/>
          <w:szCs w:val="22"/>
        </w:rPr>
      </w:pPr>
      <w:r w:rsidRPr="007C7C31">
        <w:rPr>
          <w:sz w:val="22"/>
          <w:szCs w:val="22"/>
        </w:rPr>
        <w:lastRenderedPageBreak/>
        <w:t>33512</w:t>
      </w:r>
    </w:p>
    <w:p w14:paraId="2F0B6148" w14:textId="77777777" w:rsidR="002456B4" w:rsidRPr="007C7C31" w:rsidRDefault="002456B4" w:rsidP="006804A7">
      <w:pPr>
        <w:pStyle w:val="BodyTextIndent3"/>
        <w:spacing w:after="0"/>
        <w:ind w:firstLine="96"/>
        <w:rPr>
          <w:sz w:val="22"/>
          <w:szCs w:val="22"/>
        </w:rPr>
      </w:pPr>
      <w:r w:rsidRPr="007C7C31">
        <w:rPr>
          <w:sz w:val="22"/>
          <w:szCs w:val="22"/>
        </w:rPr>
        <w:t>33513</w:t>
      </w:r>
    </w:p>
    <w:p w14:paraId="629FCB44" w14:textId="77777777" w:rsidR="002456B4" w:rsidRPr="007C7C31" w:rsidRDefault="002456B4" w:rsidP="006804A7">
      <w:pPr>
        <w:pStyle w:val="BodyTextIndent3"/>
        <w:spacing w:after="0"/>
        <w:ind w:firstLine="96"/>
        <w:rPr>
          <w:sz w:val="22"/>
          <w:szCs w:val="22"/>
        </w:rPr>
      </w:pPr>
      <w:r w:rsidRPr="007C7C31">
        <w:rPr>
          <w:sz w:val="22"/>
          <w:szCs w:val="22"/>
        </w:rPr>
        <w:t>33514</w:t>
      </w:r>
    </w:p>
    <w:p w14:paraId="2745CDD1" w14:textId="77777777" w:rsidR="002456B4" w:rsidRPr="007C7C31" w:rsidRDefault="002456B4" w:rsidP="006804A7">
      <w:pPr>
        <w:pStyle w:val="BodyTextIndent3"/>
        <w:spacing w:after="0"/>
        <w:ind w:firstLine="96"/>
        <w:rPr>
          <w:sz w:val="22"/>
          <w:szCs w:val="22"/>
        </w:rPr>
      </w:pPr>
      <w:r w:rsidRPr="007C7C31">
        <w:rPr>
          <w:sz w:val="22"/>
          <w:szCs w:val="22"/>
        </w:rPr>
        <w:t>33516</w:t>
      </w:r>
    </w:p>
    <w:p w14:paraId="3BF583CC" w14:textId="77777777" w:rsidR="002456B4" w:rsidRPr="007C7C31" w:rsidRDefault="002456B4" w:rsidP="006804A7">
      <w:pPr>
        <w:pStyle w:val="BodyTextIndent3"/>
        <w:spacing w:after="0"/>
        <w:ind w:firstLine="96"/>
        <w:rPr>
          <w:sz w:val="22"/>
          <w:szCs w:val="22"/>
        </w:rPr>
      </w:pPr>
      <w:r w:rsidRPr="007C7C31">
        <w:rPr>
          <w:sz w:val="22"/>
          <w:szCs w:val="22"/>
        </w:rPr>
        <w:t>33517</w:t>
      </w:r>
    </w:p>
    <w:p w14:paraId="54CDFDC7" w14:textId="77777777" w:rsidR="002456B4" w:rsidRPr="007C7C31" w:rsidRDefault="002456B4" w:rsidP="006804A7">
      <w:pPr>
        <w:pStyle w:val="BodyTextIndent3"/>
        <w:spacing w:after="0"/>
        <w:ind w:firstLine="96"/>
        <w:rPr>
          <w:sz w:val="22"/>
          <w:szCs w:val="22"/>
        </w:rPr>
      </w:pPr>
      <w:r w:rsidRPr="007C7C31">
        <w:rPr>
          <w:sz w:val="22"/>
          <w:szCs w:val="22"/>
        </w:rPr>
        <w:t>33518</w:t>
      </w:r>
    </w:p>
    <w:p w14:paraId="7D8D9EDF" w14:textId="77777777" w:rsidR="002456B4" w:rsidRPr="007C7C31" w:rsidRDefault="002456B4" w:rsidP="006804A7">
      <w:pPr>
        <w:pStyle w:val="BodyTextIndent3"/>
        <w:spacing w:after="0"/>
        <w:ind w:firstLine="96"/>
        <w:rPr>
          <w:sz w:val="22"/>
          <w:szCs w:val="22"/>
        </w:rPr>
      </w:pPr>
      <w:r w:rsidRPr="007C7C31">
        <w:rPr>
          <w:sz w:val="22"/>
          <w:szCs w:val="22"/>
        </w:rPr>
        <w:t>33519</w:t>
      </w:r>
    </w:p>
    <w:p w14:paraId="3D14BA36" w14:textId="77777777" w:rsidR="002456B4" w:rsidRPr="007C7C31" w:rsidRDefault="002456B4" w:rsidP="006804A7">
      <w:pPr>
        <w:pStyle w:val="BodyTextIndent3"/>
        <w:spacing w:after="0"/>
        <w:ind w:firstLine="96"/>
        <w:rPr>
          <w:sz w:val="22"/>
          <w:szCs w:val="22"/>
        </w:rPr>
      </w:pPr>
      <w:r w:rsidRPr="007C7C31">
        <w:rPr>
          <w:sz w:val="22"/>
          <w:szCs w:val="22"/>
        </w:rPr>
        <w:t>33521</w:t>
      </w:r>
    </w:p>
    <w:p w14:paraId="5F38845B" w14:textId="77777777" w:rsidR="002456B4" w:rsidRPr="007C7C31" w:rsidRDefault="002456B4" w:rsidP="006804A7">
      <w:pPr>
        <w:pStyle w:val="BodyTextIndent3"/>
        <w:spacing w:after="0"/>
        <w:ind w:firstLine="96"/>
        <w:rPr>
          <w:sz w:val="22"/>
          <w:szCs w:val="22"/>
        </w:rPr>
      </w:pPr>
      <w:r w:rsidRPr="007C7C31">
        <w:rPr>
          <w:sz w:val="22"/>
          <w:szCs w:val="22"/>
        </w:rPr>
        <w:t>33522</w:t>
      </w:r>
    </w:p>
    <w:p w14:paraId="163A6FA0" w14:textId="77777777" w:rsidR="002456B4" w:rsidRPr="007C7C31" w:rsidRDefault="002456B4" w:rsidP="006804A7">
      <w:pPr>
        <w:pStyle w:val="BodyTextIndent3"/>
        <w:spacing w:after="0"/>
        <w:ind w:firstLine="96"/>
        <w:rPr>
          <w:sz w:val="22"/>
          <w:szCs w:val="22"/>
        </w:rPr>
      </w:pPr>
      <w:r w:rsidRPr="007C7C31">
        <w:rPr>
          <w:sz w:val="22"/>
          <w:szCs w:val="22"/>
        </w:rPr>
        <w:t>33523</w:t>
      </w:r>
    </w:p>
    <w:p w14:paraId="5AD91B6C" w14:textId="77777777" w:rsidR="002456B4" w:rsidRPr="007C7C31" w:rsidRDefault="002456B4" w:rsidP="006804A7">
      <w:pPr>
        <w:pStyle w:val="BodyTextIndent3"/>
        <w:spacing w:after="0"/>
        <w:ind w:firstLine="96"/>
        <w:rPr>
          <w:sz w:val="22"/>
          <w:szCs w:val="22"/>
        </w:rPr>
      </w:pPr>
      <w:r w:rsidRPr="007C7C31">
        <w:rPr>
          <w:sz w:val="22"/>
          <w:szCs w:val="22"/>
        </w:rPr>
        <w:t>33530</w:t>
      </w:r>
    </w:p>
    <w:p w14:paraId="55FDF751" w14:textId="77777777" w:rsidR="002456B4" w:rsidRPr="007C7C31" w:rsidRDefault="002456B4" w:rsidP="006804A7">
      <w:pPr>
        <w:pStyle w:val="BodyTextIndent3"/>
        <w:spacing w:after="0"/>
        <w:ind w:firstLine="96"/>
        <w:rPr>
          <w:sz w:val="22"/>
          <w:szCs w:val="22"/>
        </w:rPr>
      </w:pPr>
      <w:r w:rsidRPr="007C7C31">
        <w:rPr>
          <w:sz w:val="22"/>
          <w:szCs w:val="22"/>
        </w:rPr>
        <w:t>33533</w:t>
      </w:r>
    </w:p>
    <w:p w14:paraId="0B05CCA6" w14:textId="77777777" w:rsidR="002456B4" w:rsidRPr="007C7C31" w:rsidRDefault="002456B4" w:rsidP="006804A7">
      <w:pPr>
        <w:pStyle w:val="BodyTextIndent3"/>
        <w:spacing w:after="0"/>
        <w:ind w:firstLine="96"/>
        <w:rPr>
          <w:sz w:val="22"/>
          <w:szCs w:val="22"/>
        </w:rPr>
      </w:pPr>
      <w:r w:rsidRPr="007C7C31">
        <w:rPr>
          <w:sz w:val="22"/>
          <w:szCs w:val="22"/>
        </w:rPr>
        <w:t>33534</w:t>
      </w:r>
    </w:p>
    <w:p w14:paraId="7888B732" w14:textId="77777777" w:rsidR="002456B4" w:rsidRPr="007C7C31" w:rsidRDefault="002456B4" w:rsidP="006804A7">
      <w:pPr>
        <w:pStyle w:val="BodyTextIndent3"/>
        <w:spacing w:after="0"/>
        <w:ind w:firstLine="96"/>
        <w:rPr>
          <w:sz w:val="22"/>
          <w:szCs w:val="22"/>
        </w:rPr>
      </w:pPr>
      <w:r w:rsidRPr="007C7C31">
        <w:rPr>
          <w:sz w:val="22"/>
          <w:szCs w:val="22"/>
        </w:rPr>
        <w:t>33535</w:t>
      </w:r>
    </w:p>
    <w:p w14:paraId="2FE8F087" w14:textId="77777777" w:rsidR="002456B4" w:rsidRPr="007C7C31" w:rsidRDefault="002456B4" w:rsidP="006804A7">
      <w:pPr>
        <w:pStyle w:val="BodyTextIndent3"/>
        <w:spacing w:after="0"/>
        <w:ind w:firstLine="96"/>
        <w:rPr>
          <w:sz w:val="22"/>
          <w:szCs w:val="22"/>
        </w:rPr>
      </w:pPr>
      <w:r w:rsidRPr="007C7C31">
        <w:rPr>
          <w:sz w:val="22"/>
          <w:szCs w:val="22"/>
        </w:rPr>
        <w:t>33536</w:t>
      </w:r>
    </w:p>
    <w:p w14:paraId="16602C29" w14:textId="77777777" w:rsidR="002456B4" w:rsidRPr="007C7C31" w:rsidRDefault="002456B4" w:rsidP="006804A7">
      <w:pPr>
        <w:pStyle w:val="BodyTextIndent3"/>
        <w:spacing w:after="0"/>
        <w:ind w:firstLine="96"/>
        <w:rPr>
          <w:sz w:val="22"/>
          <w:szCs w:val="22"/>
        </w:rPr>
      </w:pPr>
      <w:r w:rsidRPr="007C7C31">
        <w:rPr>
          <w:sz w:val="22"/>
          <w:szCs w:val="22"/>
        </w:rPr>
        <w:t>33542</w:t>
      </w:r>
    </w:p>
    <w:p w14:paraId="028ACE74" w14:textId="77777777" w:rsidR="002456B4" w:rsidRPr="007C7C31" w:rsidRDefault="002456B4" w:rsidP="006804A7">
      <w:pPr>
        <w:pStyle w:val="BodyTextIndent3"/>
        <w:spacing w:after="0"/>
        <w:ind w:firstLine="96"/>
        <w:rPr>
          <w:sz w:val="22"/>
          <w:szCs w:val="22"/>
        </w:rPr>
      </w:pPr>
      <w:r w:rsidRPr="007C7C31">
        <w:rPr>
          <w:sz w:val="22"/>
          <w:szCs w:val="22"/>
        </w:rPr>
        <w:t>33545</w:t>
      </w:r>
    </w:p>
    <w:p w14:paraId="221EFC67" w14:textId="77777777" w:rsidR="002456B4" w:rsidRPr="007C7C31" w:rsidRDefault="002456B4" w:rsidP="006804A7">
      <w:pPr>
        <w:pStyle w:val="BodyTextIndent3"/>
        <w:spacing w:after="0"/>
        <w:ind w:firstLine="96"/>
        <w:rPr>
          <w:sz w:val="22"/>
          <w:szCs w:val="22"/>
        </w:rPr>
      </w:pPr>
      <w:r w:rsidRPr="007C7C31">
        <w:rPr>
          <w:sz w:val="22"/>
          <w:szCs w:val="22"/>
        </w:rPr>
        <w:t>33548</w:t>
      </w:r>
    </w:p>
    <w:p w14:paraId="19C5C11B" w14:textId="77777777" w:rsidR="002456B4" w:rsidRPr="007C7C31" w:rsidRDefault="002456B4" w:rsidP="006804A7">
      <w:pPr>
        <w:pStyle w:val="BodyTextIndent3"/>
        <w:spacing w:after="0"/>
        <w:ind w:firstLine="96"/>
        <w:rPr>
          <w:sz w:val="22"/>
          <w:szCs w:val="22"/>
        </w:rPr>
      </w:pPr>
      <w:r w:rsidRPr="007C7C31">
        <w:rPr>
          <w:sz w:val="22"/>
          <w:szCs w:val="22"/>
        </w:rPr>
        <w:t>33572</w:t>
      </w:r>
    </w:p>
    <w:p w14:paraId="528DF070" w14:textId="77777777" w:rsidR="002456B4" w:rsidRPr="007C7C31" w:rsidRDefault="002456B4" w:rsidP="006804A7">
      <w:pPr>
        <w:pStyle w:val="BodyTextIndent3"/>
        <w:spacing w:after="0"/>
        <w:ind w:firstLine="96"/>
        <w:rPr>
          <w:sz w:val="22"/>
          <w:szCs w:val="22"/>
        </w:rPr>
      </w:pPr>
      <w:r w:rsidRPr="007C7C31">
        <w:rPr>
          <w:sz w:val="22"/>
          <w:szCs w:val="22"/>
        </w:rPr>
        <w:t>33600</w:t>
      </w:r>
    </w:p>
    <w:p w14:paraId="2A4DEB68" w14:textId="77777777" w:rsidR="002456B4" w:rsidRPr="007C7C31" w:rsidRDefault="002456B4" w:rsidP="006804A7">
      <w:pPr>
        <w:pStyle w:val="BodyTextIndent3"/>
        <w:spacing w:after="0"/>
        <w:ind w:firstLine="96"/>
        <w:rPr>
          <w:sz w:val="22"/>
          <w:szCs w:val="22"/>
        </w:rPr>
      </w:pPr>
      <w:r w:rsidRPr="007C7C31">
        <w:rPr>
          <w:sz w:val="22"/>
          <w:szCs w:val="22"/>
        </w:rPr>
        <w:t>33602</w:t>
      </w:r>
    </w:p>
    <w:p w14:paraId="0A4CABC8" w14:textId="77777777" w:rsidR="002456B4" w:rsidRPr="007C7C31" w:rsidRDefault="002456B4" w:rsidP="006804A7">
      <w:pPr>
        <w:pStyle w:val="BodyTextIndent3"/>
        <w:spacing w:after="0"/>
        <w:ind w:firstLine="96"/>
        <w:rPr>
          <w:sz w:val="22"/>
          <w:szCs w:val="22"/>
        </w:rPr>
      </w:pPr>
      <w:r w:rsidRPr="007C7C31">
        <w:rPr>
          <w:sz w:val="22"/>
          <w:szCs w:val="22"/>
        </w:rPr>
        <w:t>33606</w:t>
      </w:r>
    </w:p>
    <w:p w14:paraId="3A66D792" w14:textId="77777777" w:rsidR="002456B4" w:rsidRPr="007C7C31" w:rsidRDefault="002456B4" w:rsidP="006804A7">
      <w:pPr>
        <w:pStyle w:val="BodyTextIndent3"/>
        <w:spacing w:after="0"/>
        <w:ind w:firstLine="96"/>
        <w:rPr>
          <w:sz w:val="22"/>
          <w:szCs w:val="22"/>
        </w:rPr>
      </w:pPr>
      <w:r w:rsidRPr="007C7C31">
        <w:rPr>
          <w:sz w:val="22"/>
          <w:szCs w:val="22"/>
        </w:rPr>
        <w:t>33608</w:t>
      </w:r>
    </w:p>
    <w:p w14:paraId="1668D38F" w14:textId="77777777" w:rsidR="002456B4" w:rsidRPr="007C7C31" w:rsidRDefault="002456B4" w:rsidP="006804A7">
      <w:pPr>
        <w:pStyle w:val="BodyTextIndent3"/>
        <w:spacing w:after="0"/>
        <w:ind w:firstLine="96"/>
        <w:rPr>
          <w:sz w:val="22"/>
          <w:szCs w:val="22"/>
        </w:rPr>
      </w:pPr>
      <w:r w:rsidRPr="007C7C31">
        <w:rPr>
          <w:sz w:val="22"/>
          <w:szCs w:val="22"/>
        </w:rPr>
        <w:t>33610</w:t>
      </w:r>
    </w:p>
    <w:p w14:paraId="4E88CE6B" w14:textId="77777777" w:rsidR="002456B4" w:rsidRPr="007C7C31" w:rsidRDefault="002456B4" w:rsidP="006804A7">
      <w:pPr>
        <w:pStyle w:val="BodyTextIndent3"/>
        <w:spacing w:after="0"/>
        <w:ind w:firstLine="96"/>
        <w:rPr>
          <w:sz w:val="22"/>
          <w:szCs w:val="22"/>
        </w:rPr>
      </w:pPr>
      <w:r w:rsidRPr="007C7C31">
        <w:rPr>
          <w:sz w:val="22"/>
          <w:szCs w:val="22"/>
        </w:rPr>
        <w:t>33611</w:t>
      </w:r>
    </w:p>
    <w:p w14:paraId="7163C4EC" w14:textId="77777777" w:rsidR="002456B4" w:rsidRPr="007C7C31" w:rsidRDefault="002456B4" w:rsidP="006804A7">
      <w:pPr>
        <w:pStyle w:val="BodyTextIndent3"/>
        <w:spacing w:after="0"/>
        <w:ind w:firstLine="96"/>
        <w:rPr>
          <w:sz w:val="22"/>
          <w:szCs w:val="22"/>
        </w:rPr>
      </w:pPr>
      <w:r w:rsidRPr="007C7C31">
        <w:rPr>
          <w:sz w:val="22"/>
          <w:szCs w:val="22"/>
        </w:rPr>
        <w:t>33612</w:t>
      </w:r>
    </w:p>
    <w:p w14:paraId="1B867AB6" w14:textId="77777777" w:rsidR="002456B4" w:rsidRPr="007C7C31" w:rsidRDefault="002456B4" w:rsidP="006804A7">
      <w:pPr>
        <w:pStyle w:val="BodyTextIndent3"/>
        <w:spacing w:after="0"/>
        <w:ind w:firstLine="96"/>
        <w:rPr>
          <w:sz w:val="22"/>
          <w:szCs w:val="22"/>
        </w:rPr>
      </w:pPr>
      <w:r w:rsidRPr="007C7C31">
        <w:rPr>
          <w:sz w:val="22"/>
          <w:szCs w:val="22"/>
        </w:rPr>
        <w:t>33615</w:t>
      </w:r>
    </w:p>
    <w:p w14:paraId="111E5E07" w14:textId="77777777" w:rsidR="002456B4" w:rsidRPr="007C7C31" w:rsidRDefault="002456B4" w:rsidP="006804A7">
      <w:pPr>
        <w:pStyle w:val="BodyTextIndent3"/>
        <w:spacing w:after="0"/>
        <w:ind w:firstLine="96"/>
        <w:rPr>
          <w:sz w:val="22"/>
          <w:szCs w:val="22"/>
        </w:rPr>
      </w:pPr>
      <w:r w:rsidRPr="007C7C31">
        <w:rPr>
          <w:sz w:val="22"/>
          <w:szCs w:val="22"/>
        </w:rPr>
        <w:t>33617</w:t>
      </w:r>
    </w:p>
    <w:p w14:paraId="5509F813" w14:textId="77777777" w:rsidR="002456B4" w:rsidRPr="007C7C31" w:rsidRDefault="002456B4" w:rsidP="006804A7">
      <w:pPr>
        <w:pStyle w:val="BodyTextIndent3"/>
        <w:spacing w:after="0"/>
        <w:ind w:firstLine="96"/>
        <w:rPr>
          <w:sz w:val="22"/>
          <w:szCs w:val="22"/>
        </w:rPr>
      </w:pPr>
      <w:r w:rsidRPr="007C7C31">
        <w:rPr>
          <w:sz w:val="22"/>
          <w:szCs w:val="22"/>
        </w:rPr>
        <w:t>33619</w:t>
      </w:r>
    </w:p>
    <w:p w14:paraId="7A7EE051" w14:textId="77777777" w:rsidR="002456B4" w:rsidRPr="007C7C31" w:rsidRDefault="002456B4" w:rsidP="006804A7">
      <w:pPr>
        <w:pStyle w:val="BodyTextIndent3"/>
        <w:spacing w:after="0"/>
        <w:ind w:firstLine="96"/>
        <w:rPr>
          <w:sz w:val="22"/>
          <w:szCs w:val="22"/>
        </w:rPr>
      </w:pPr>
      <w:r w:rsidRPr="007C7C31">
        <w:rPr>
          <w:sz w:val="22"/>
          <w:szCs w:val="22"/>
        </w:rPr>
        <w:t>33620</w:t>
      </w:r>
    </w:p>
    <w:p w14:paraId="70708772" w14:textId="77777777" w:rsidR="002456B4" w:rsidRPr="007C7C31" w:rsidRDefault="002456B4" w:rsidP="006804A7">
      <w:pPr>
        <w:pStyle w:val="BodyTextIndent3"/>
        <w:spacing w:after="0"/>
        <w:ind w:firstLine="96"/>
        <w:rPr>
          <w:sz w:val="22"/>
          <w:szCs w:val="22"/>
        </w:rPr>
      </w:pPr>
      <w:r w:rsidRPr="007C7C31">
        <w:rPr>
          <w:sz w:val="22"/>
          <w:szCs w:val="22"/>
        </w:rPr>
        <w:t>33621</w:t>
      </w:r>
    </w:p>
    <w:p w14:paraId="28092291" w14:textId="77777777" w:rsidR="002456B4" w:rsidRPr="007C7C31" w:rsidRDefault="002456B4" w:rsidP="006804A7">
      <w:pPr>
        <w:pStyle w:val="BodyTextIndent3"/>
        <w:spacing w:after="0"/>
        <w:ind w:firstLine="96"/>
        <w:rPr>
          <w:sz w:val="22"/>
          <w:szCs w:val="22"/>
        </w:rPr>
      </w:pPr>
      <w:r w:rsidRPr="007C7C31">
        <w:rPr>
          <w:sz w:val="22"/>
          <w:szCs w:val="22"/>
        </w:rPr>
        <w:t>33622</w:t>
      </w:r>
    </w:p>
    <w:p w14:paraId="017FDBC9" w14:textId="77777777" w:rsidR="002456B4" w:rsidRPr="007C7C31" w:rsidRDefault="002456B4" w:rsidP="006804A7">
      <w:pPr>
        <w:pStyle w:val="BodyTextIndent3"/>
        <w:spacing w:after="0"/>
        <w:ind w:firstLine="96"/>
        <w:rPr>
          <w:sz w:val="22"/>
          <w:szCs w:val="22"/>
        </w:rPr>
      </w:pPr>
      <w:r w:rsidRPr="007C7C31">
        <w:rPr>
          <w:sz w:val="22"/>
          <w:szCs w:val="22"/>
        </w:rPr>
        <w:t>33641</w:t>
      </w:r>
    </w:p>
    <w:p w14:paraId="211F6FF5" w14:textId="77777777" w:rsidR="002456B4" w:rsidRPr="007C7C31" w:rsidRDefault="002456B4" w:rsidP="006804A7">
      <w:pPr>
        <w:pStyle w:val="BodyTextIndent3"/>
        <w:spacing w:after="0"/>
        <w:ind w:firstLine="96"/>
        <w:rPr>
          <w:sz w:val="22"/>
          <w:szCs w:val="22"/>
        </w:rPr>
      </w:pPr>
      <w:r w:rsidRPr="007C7C31">
        <w:rPr>
          <w:sz w:val="22"/>
          <w:szCs w:val="22"/>
        </w:rPr>
        <w:t>33645</w:t>
      </w:r>
    </w:p>
    <w:p w14:paraId="4E16DDD9" w14:textId="77777777" w:rsidR="002456B4" w:rsidRPr="007C7C31" w:rsidRDefault="002456B4" w:rsidP="006804A7">
      <w:pPr>
        <w:pStyle w:val="BodyTextIndent3"/>
        <w:spacing w:after="0"/>
        <w:ind w:firstLine="96"/>
        <w:rPr>
          <w:sz w:val="22"/>
          <w:szCs w:val="22"/>
        </w:rPr>
      </w:pPr>
      <w:r w:rsidRPr="007C7C31">
        <w:rPr>
          <w:sz w:val="22"/>
          <w:szCs w:val="22"/>
        </w:rPr>
        <w:t>33647</w:t>
      </w:r>
    </w:p>
    <w:p w14:paraId="5E49BCFD" w14:textId="77777777" w:rsidR="002456B4" w:rsidRPr="007C7C31" w:rsidRDefault="002456B4" w:rsidP="006804A7">
      <w:pPr>
        <w:pStyle w:val="BodyTextIndent3"/>
        <w:spacing w:after="0"/>
        <w:ind w:firstLine="96"/>
        <w:rPr>
          <w:sz w:val="22"/>
          <w:szCs w:val="22"/>
        </w:rPr>
      </w:pPr>
      <w:r w:rsidRPr="007C7C31">
        <w:rPr>
          <w:sz w:val="22"/>
          <w:szCs w:val="22"/>
        </w:rPr>
        <w:t>33660</w:t>
      </w:r>
    </w:p>
    <w:p w14:paraId="4DE40E66" w14:textId="77777777" w:rsidR="002456B4" w:rsidRPr="007C7C31" w:rsidRDefault="002456B4" w:rsidP="006804A7">
      <w:pPr>
        <w:pStyle w:val="BodyTextIndent3"/>
        <w:spacing w:after="0"/>
        <w:ind w:firstLine="96"/>
        <w:rPr>
          <w:sz w:val="22"/>
          <w:szCs w:val="22"/>
        </w:rPr>
      </w:pPr>
      <w:r w:rsidRPr="007C7C31">
        <w:rPr>
          <w:sz w:val="22"/>
          <w:szCs w:val="22"/>
        </w:rPr>
        <w:t>33665</w:t>
      </w:r>
    </w:p>
    <w:p w14:paraId="41094CC0" w14:textId="77777777" w:rsidR="002456B4" w:rsidRPr="007C7C31" w:rsidRDefault="002456B4" w:rsidP="006804A7">
      <w:pPr>
        <w:pStyle w:val="BodyTextIndent3"/>
        <w:spacing w:after="0"/>
        <w:ind w:firstLine="96"/>
        <w:rPr>
          <w:sz w:val="22"/>
          <w:szCs w:val="22"/>
        </w:rPr>
      </w:pPr>
      <w:r w:rsidRPr="007C7C31">
        <w:rPr>
          <w:sz w:val="22"/>
          <w:szCs w:val="22"/>
        </w:rPr>
        <w:t>33670</w:t>
      </w:r>
    </w:p>
    <w:p w14:paraId="1CD23898" w14:textId="77777777" w:rsidR="002456B4" w:rsidRPr="007C7C31" w:rsidRDefault="002456B4" w:rsidP="006804A7">
      <w:pPr>
        <w:pStyle w:val="BodyTextIndent3"/>
        <w:spacing w:after="0"/>
        <w:ind w:firstLine="96"/>
        <w:rPr>
          <w:sz w:val="22"/>
          <w:szCs w:val="22"/>
        </w:rPr>
      </w:pPr>
      <w:r w:rsidRPr="007C7C31">
        <w:rPr>
          <w:sz w:val="22"/>
          <w:szCs w:val="22"/>
        </w:rPr>
        <w:t>33675</w:t>
      </w:r>
    </w:p>
    <w:p w14:paraId="47D1E6B3" w14:textId="77777777" w:rsidR="002456B4" w:rsidRPr="007C7C31" w:rsidRDefault="002456B4" w:rsidP="006804A7">
      <w:pPr>
        <w:pStyle w:val="BodyTextIndent3"/>
        <w:spacing w:after="0"/>
        <w:ind w:firstLine="96"/>
        <w:rPr>
          <w:sz w:val="22"/>
          <w:szCs w:val="22"/>
        </w:rPr>
      </w:pPr>
      <w:r w:rsidRPr="007C7C31">
        <w:rPr>
          <w:sz w:val="22"/>
          <w:szCs w:val="22"/>
        </w:rPr>
        <w:t>33676</w:t>
      </w:r>
    </w:p>
    <w:p w14:paraId="5A8C45CE" w14:textId="77777777" w:rsidR="002456B4" w:rsidRPr="007C7C31" w:rsidRDefault="002456B4" w:rsidP="006804A7">
      <w:pPr>
        <w:pStyle w:val="BodyTextIndent3"/>
        <w:spacing w:after="0"/>
        <w:ind w:firstLine="96"/>
        <w:rPr>
          <w:sz w:val="22"/>
          <w:szCs w:val="22"/>
        </w:rPr>
      </w:pPr>
      <w:r w:rsidRPr="007C7C31">
        <w:rPr>
          <w:sz w:val="22"/>
          <w:szCs w:val="22"/>
        </w:rPr>
        <w:t>33677</w:t>
      </w:r>
    </w:p>
    <w:p w14:paraId="525ED570" w14:textId="77777777" w:rsidR="002456B4" w:rsidRPr="007C7C31" w:rsidRDefault="002456B4" w:rsidP="006804A7">
      <w:pPr>
        <w:pStyle w:val="BodyTextIndent3"/>
        <w:spacing w:after="0"/>
        <w:ind w:firstLine="96"/>
        <w:rPr>
          <w:sz w:val="22"/>
          <w:szCs w:val="22"/>
        </w:rPr>
      </w:pPr>
      <w:r w:rsidRPr="007C7C31">
        <w:rPr>
          <w:sz w:val="22"/>
          <w:szCs w:val="22"/>
        </w:rPr>
        <w:t>33681</w:t>
      </w:r>
    </w:p>
    <w:p w14:paraId="1B2F0F38" w14:textId="77777777" w:rsidR="002456B4" w:rsidRPr="007C7C31" w:rsidRDefault="002456B4" w:rsidP="006804A7">
      <w:pPr>
        <w:pStyle w:val="BodyTextIndent3"/>
        <w:spacing w:after="0"/>
        <w:ind w:firstLine="96"/>
        <w:rPr>
          <w:sz w:val="22"/>
          <w:szCs w:val="22"/>
        </w:rPr>
      </w:pPr>
      <w:r w:rsidRPr="007C7C31">
        <w:rPr>
          <w:sz w:val="22"/>
          <w:szCs w:val="22"/>
        </w:rPr>
        <w:t>33684</w:t>
      </w:r>
    </w:p>
    <w:p w14:paraId="77678F89" w14:textId="77777777" w:rsidR="002456B4" w:rsidRPr="007C7C31" w:rsidRDefault="002456B4" w:rsidP="006804A7">
      <w:pPr>
        <w:pStyle w:val="BodyTextIndent3"/>
        <w:spacing w:after="0"/>
        <w:ind w:firstLine="96"/>
        <w:rPr>
          <w:sz w:val="22"/>
          <w:szCs w:val="22"/>
        </w:rPr>
      </w:pPr>
      <w:r w:rsidRPr="007C7C31">
        <w:rPr>
          <w:sz w:val="22"/>
          <w:szCs w:val="22"/>
        </w:rPr>
        <w:t>33688</w:t>
      </w:r>
    </w:p>
    <w:p w14:paraId="5AFA83D0" w14:textId="77777777" w:rsidR="002456B4" w:rsidRPr="007C7C31" w:rsidRDefault="002456B4" w:rsidP="006804A7">
      <w:pPr>
        <w:pStyle w:val="BodyTextIndent3"/>
        <w:spacing w:after="0"/>
        <w:ind w:firstLine="96"/>
        <w:rPr>
          <w:sz w:val="22"/>
          <w:szCs w:val="22"/>
        </w:rPr>
      </w:pPr>
      <w:r w:rsidRPr="007C7C31">
        <w:rPr>
          <w:sz w:val="22"/>
          <w:szCs w:val="22"/>
        </w:rPr>
        <w:t>33690</w:t>
      </w:r>
    </w:p>
    <w:p w14:paraId="579FA4F1" w14:textId="77777777" w:rsidR="002456B4" w:rsidRPr="007C7C31" w:rsidRDefault="002456B4" w:rsidP="006804A7">
      <w:pPr>
        <w:pStyle w:val="BodyTextIndent3"/>
        <w:spacing w:after="0"/>
        <w:ind w:firstLine="96"/>
        <w:rPr>
          <w:sz w:val="22"/>
          <w:szCs w:val="22"/>
        </w:rPr>
      </w:pPr>
      <w:r w:rsidRPr="007C7C31">
        <w:rPr>
          <w:sz w:val="22"/>
          <w:szCs w:val="22"/>
        </w:rPr>
        <w:lastRenderedPageBreak/>
        <w:t>33692</w:t>
      </w:r>
    </w:p>
    <w:p w14:paraId="22879E59" w14:textId="77777777" w:rsidR="002456B4" w:rsidRPr="007C7C31" w:rsidRDefault="002456B4" w:rsidP="006804A7">
      <w:pPr>
        <w:pStyle w:val="BodyTextIndent3"/>
        <w:spacing w:after="0"/>
        <w:ind w:firstLine="96"/>
        <w:rPr>
          <w:sz w:val="22"/>
          <w:szCs w:val="22"/>
        </w:rPr>
      </w:pPr>
      <w:r w:rsidRPr="007C7C31">
        <w:rPr>
          <w:sz w:val="22"/>
          <w:szCs w:val="22"/>
        </w:rPr>
        <w:t>33694</w:t>
      </w:r>
    </w:p>
    <w:p w14:paraId="47D28C48" w14:textId="77777777" w:rsidR="002456B4" w:rsidRPr="007C7C31" w:rsidRDefault="002456B4" w:rsidP="006804A7">
      <w:pPr>
        <w:pStyle w:val="BodyTextIndent3"/>
        <w:spacing w:after="0"/>
        <w:ind w:firstLine="96"/>
        <w:rPr>
          <w:sz w:val="22"/>
          <w:szCs w:val="22"/>
        </w:rPr>
      </w:pPr>
      <w:r w:rsidRPr="007C7C31">
        <w:rPr>
          <w:sz w:val="22"/>
          <w:szCs w:val="22"/>
        </w:rPr>
        <w:t>33697</w:t>
      </w:r>
    </w:p>
    <w:p w14:paraId="735C78B9" w14:textId="77777777" w:rsidR="002456B4" w:rsidRPr="007C7C31" w:rsidRDefault="002456B4" w:rsidP="006804A7">
      <w:pPr>
        <w:pStyle w:val="BodyTextIndent3"/>
        <w:spacing w:after="0"/>
        <w:ind w:firstLine="96"/>
        <w:rPr>
          <w:sz w:val="22"/>
          <w:szCs w:val="22"/>
        </w:rPr>
      </w:pPr>
      <w:r w:rsidRPr="007C7C31">
        <w:rPr>
          <w:sz w:val="22"/>
          <w:szCs w:val="22"/>
        </w:rPr>
        <w:t>33702</w:t>
      </w:r>
    </w:p>
    <w:p w14:paraId="3D9057DB" w14:textId="77777777" w:rsidR="002456B4" w:rsidRPr="007C7C31" w:rsidRDefault="002456B4" w:rsidP="006804A7">
      <w:pPr>
        <w:pStyle w:val="BodyTextIndent3"/>
        <w:spacing w:after="0"/>
        <w:ind w:firstLine="96"/>
        <w:rPr>
          <w:sz w:val="22"/>
          <w:szCs w:val="22"/>
        </w:rPr>
      </w:pPr>
      <w:r w:rsidRPr="007C7C31">
        <w:rPr>
          <w:sz w:val="22"/>
          <w:szCs w:val="22"/>
        </w:rPr>
        <w:t>33710</w:t>
      </w:r>
    </w:p>
    <w:p w14:paraId="65872FC4" w14:textId="77777777" w:rsidR="002456B4" w:rsidRPr="007C7C31" w:rsidRDefault="002456B4" w:rsidP="006804A7">
      <w:pPr>
        <w:pStyle w:val="BodyTextIndent3"/>
        <w:spacing w:after="0"/>
        <w:ind w:firstLine="96"/>
        <w:rPr>
          <w:sz w:val="22"/>
          <w:szCs w:val="22"/>
        </w:rPr>
      </w:pPr>
      <w:r w:rsidRPr="007C7C31">
        <w:rPr>
          <w:sz w:val="22"/>
          <w:szCs w:val="22"/>
        </w:rPr>
        <w:t>33720</w:t>
      </w:r>
    </w:p>
    <w:p w14:paraId="0E406FC9" w14:textId="77777777" w:rsidR="002456B4" w:rsidRPr="007C7C31" w:rsidRDefault="002456B4" w:rsidP="006804A7">
      <w:pPr>
        <w:pStyle w:val="BodyTextIndent3"/>
        <w:spacing w:after="0"/>
        <w:ind w:firstLine="96"/>
        <w:rPr>
          <w:sz w:val="22"/>
          <w:szCs w:val="22"/>
        </w:rPr>
      </w:pPr>
      <w:r w:rsidRPr="007C7C31">
        <w:rPr>
          <w:sz w:val="22"/>
          <w:szCs w:val="22"/>
        </w:rPr>
        <w:t>33722</w:t>
      </w:r>
    </w:p>
    <w:p w14:paraId="590D35FA" w14:textId="77777777" w:rsidR="002456B4" w:rsidRPr="007C7C31" w:rsidRDefault="002456B4" w:rsidP="006804A7">
      <w:pPr>
        <w:pStyle w:val="BodyTextIndent3"/>
        <w:spacing w:after="0"/>
        <w:ind w:firstLine="96"/>
        <w:rPr>
          <w:sz w:val="22"/>
          <w:szCs w:val="22"/>
        </w:rPr>
      </w:pPr>
      <w:r w:rsidRPr="007C7C31">
        <w:rPr>
          <w:sz w:val="22"/>
          <w:szCs w:val="22"/>
        </w:rPr>
        <w:t>33724</w:t>
      </w:r>
    </w:p>
    <w:p w14:paraId="6ADCAE5B" w14:textId="77777777" w:rsidR="002456B4" w:rsidRPr="007C7C31" w:rsidRDefault="002456B4" w:rsidP="006804A7">
      <w:pPr>
        <w:pStyle w:val="BodyTextIndent3"/>
        <w:spacing w:after="0"/>
        <w:ind w:firstLine="96"/>
        <w:rPr>
          <w:sz w:val="22"/>
          <w:szCs w:val="22"/>
        </w:rPr>
      </w:pPr>
      <w:r w:rsidRPr="007C7C31">
        <w:rPr>
          <w:sz w:val="22"/>
          <w:szCs w:val="22"/>
        </w:rPr>
        <w:t>33726</w:t>
      </w:r>
    </w:p>
    <w:p w14:paraId="2F19C089" w14:textId="77777777" w:rsidR="002456B4" w:rsidRPr="007C7C31" w:rsidRDefault="002456B4" w:rsidP="006804A7">
      <w:pPr>
        <w:pStyle w:val="BodyTextIndent3"/>
        <w:spacing w:after="0"/>
        <w:ind w:firstLine="96"/>
        <w:rPr>
          <w:sz w:val="22"/>
          <w:szCs w:val="22"/>
        </w:rPr>
      </w:pPr>
      <w:r w:rsidRPr="007C7C31">
        <w:rPr>
          <w:sz w:val="22"/>
          <w:szCs w:val="22"/>
        </w:rPr>
        <w:t>33730</w:t>
      </w:r>
    </w:p>
    <w:p w14:paraId="09FC1BC5" w14:textId="77777777" w:rsidR="002456B4" w:rsidRPr="007C7C31" w:rsidRDefault="002456B4" w:rsidP="006804A7">
      <w:pPr>
        <w:pStyle w:val="BodyTextIndent3"/>
        <w:spacing w:after="0"/>
        <w:ind w:firstLine="96"/>
        <w:rPr>
          <w:sz w:val="22"/>
          <w:szCs w:val="22"/>
        </w:rPr>
      </w:pPr>
      <w:r w:rsidRPr="007C7C31">
        <w:rPr>
          <w:sz w:val="22"/>
          <w:szCs w:val="22"/>
        </w:rPr>
        <w:t>33732</w:t>
      </w:r>
    </w:p>
    <w:p w14:paraId="27C1F96F" w14:textId="77777777" w:rsidR="002456B4" w:rsidRPr="007C7C31" w:rsidRDefault="002456B4" w:rsidP="006804A7">
      <w:pPr>
        <w:pStyle w:val="BodyTextIndent3"/>
        <w:spacing w:after="0"/>
        <w:ind w:firstLine="96"/>
        <w:rPr>
          <w:sz w:val="22"/>
          <w:szCs w:val="22"/>
        </w:rPr>
      </w:pPr>
      <w:r w:rsidRPr="007C7C31">
        <w:rPr>
          <w:sz w:val="22"/>
          <w:szCs w:val="22"/>
        </w:rPr>
        <w:t>33735</w:t>
      </w:r>
    </w:p>
    <w:p w14:paraId="578AD8E3" w14:textId="77777777" w:rsidR="002456B4" w:rsidRPr="007C7C31" w:rsidRDefault="002456B4" w:rsidP="006804A7">
      <w:pPr>
        <w:pStyle w:val="BodyTextIndent3"/>
        <w:spacing w:after="0"/>
        <w:ind w:firstLine="96"/>
        <w:rPr>
          <w:sz w:val="22"/>
          <w:szCs w:val="22"/>
        </w:rPr>
      </w:pPr>
      <w:r w:rsidRPr="007C7C31">
        <w:rPr>
          <w:sz w:val="22"/>
          <w:szCs w:val="22"/>
        </w:rPr>
        <w:t>33736</w:t>
      </w:r>
    </w:p>
    <w:p w14:paraId="04AF53D6" w14:textId="77777777" w:rsidR="002456B4" w:rsidRPr="007C7C31" w:rsidRDefault="002456B4" w:rsidP="006804A7">
      <w:pPr>
        <w:pStyle w:val="BodyTextIndent3"/>
        <w:spacing w:after="0"/>
        <w:ind w:firstLine="96"/>
        <w:rPr>
          <w:sz w:val="22"/>
          <w:szCs w:val="22"/>
        </w:rPr>
      </w:pPr>
      <w:r w:rsidRPr="007C7C31">
        <w:rPr>
          <w:sz w:val="22"/>
          <w:szCs w:val="22"/>
        </w:rPr>
        <w:t>33737</w:t>
      </w:r>
    </w:p>
    <w:p w14:paraId="552FE446" w14:textId="77777777" w:rsidR="002456B4" w:rsidRPr="007C7C31" w:rsidRDefault="002456B4" w:rsidP="006804A7">
      <w:pPr>
        <w:pStyle w:val="BodyTextIndent3"/>
        <w:spacing w:after="0"/>
        <w:ind w:firstLine="96"/>
        <w:rPr>
          <w:sz w:val="22"/>
          <w:szCs w:val="22"/>
        </w:rPr>
      </w:pPr>
      <w:r w:rsidRPr="007C7C31">
        <w:rPr>
          <w:sz w:val="22"/>
          <w:szCs w:val="22"/>
        </w:rPr>
        <w:t>33750</w:t>
      </w:r>
    </w:p>
    <w:p w14:paraId="29553FBA" w14:textId="77777777" w:rsidR="002456B4" w:rsidRPr="007C7C31" w:rsidRDefault="002456B4" w:rsidP="006804A7">
      <w:pPr>
        <w:pStyle w:val="BodyTextIndent3"/>
        <w:spacing w:after="0"/>
        <w:ind w:firstLine="96"/>
        <w:rPr>
          <w:sz w:val="22"/>
          <w:szCs w:val="22"/>
        </w:rPr>
      </w:pPr>
      <w:r w:rsidRPr="007C7C31">
        <w:rPr>
          <w:sz w:val="22"/>
          <w:szCs w:val="22"/>
        </w:rPr>
        <w:t>33755</w:t>
      </w:r>
    </w:p>
    <w:p w14:paraId="467A846F" w14:textId="77777777" w:rsidR="002456B4" w:rsidRPr="007C7C31" w:rsidRDefault="002456B4" w:rsidP="006804A7">
      <w:pPr>
        <w:pStyle w:val="BodyTextIndent3"/>
        <w:spacing w:after="0"/>
        <w:ind w:firstLine="96"/>
        <w:rPr>
          <w:sz w:val="22"/>
          <w:szCs w:val="22"/>
        </w:rPr>
      </w:pPr>
      <w:r w:rsidRPr="007C7C31">
        <w:rPr>
          <w:sz w:val="22"/>
          <w:szCs w:val="22"/>
        </w:rPr>
        <w:t>33762</w:t>
      </w:r>
    </w:p>
    <w:p w14:paraId="65376333" w14:textId="77777777" w:rsidR="002456B4" w:rsidRPr="007C7C31" w:rsidRDefault="002456B4" w:rsidP="006804A7">
      <w:pPr>
        <w:pStyle w:val="BodyTextIndent3"/>
        <w:spacing w:after="0"/>
        <w:ind w:firstLine="96"/>
        <w:rPr>
          <w:sz w:val="22"/>
          <w:szCs w:val="22"/>
        </w:rPr>
      </w:pPr>
      <w:r w:rsidRPr="007C7C31">
        <w:rPr>
          <w:sz w:val="22"/>
          <w:szCs w:val="22"/>
        </w:rPr>
        <w:t>33764</w:t>
      </w:r>
    </w:p>
    <w:p w14:paraId="18E5834E" w14:textId="77777777" w:rsidR="002456B4" w:rsidRPr="007C7C31" w:rsidRDefault="002456B4" w:rsidP="006804A7">
      <w:pPr>
        <w:pStyle w:val="BodyTextIndent3"/>
        <w:spacing w:after="0"/>
        <w:ind w:firstLine="96"/>
        <w:rPr>
          <w:sz w:val="22"/>
          <w:szCs w:val="22"/>
        </w:rPr>
      </w:pPr>
      <w:r w:rsidRPr="007C7C31">
        <w:rPr>
          <w:sz w:val="22"/>
          <w:szCs w:val="22"/>
        </w:rPr>
        <w:t>33766</w:t>
      </w:r>
    </w:p>
    <w:p w14:paraId="37EB10C4" w14:textId="77777777" w:rsidR="002456B4" w:rsidRPr="007C7C31" w:rsidRDefault="002456B4" w:rsidP="006804A7">
      <w:pPr>
        <w:pStyle w:val="BodyTextIndent3"/>
        <w:spacing w:after="0"/>
        <w:ind w:firstLine="96"/>
        <w:rPr>
          <w:sz w:val="22"/>
          <w:szCs w:val="22"/>
        </w:rPr>
      </w:pPr>
      <w:r w:rsidRPr="007C7C31">
        <w:rPr>
          <w:sz w:val="22"/>
          <w:szCs w:val="22"/>
        </w:rPr>
        <w:t>33767</w:t>
      </w:r>
    </w:p>
    <w:p w14:paraId="4FEF0957" w14:textId="77777777" w:rsidR="002456B4" w:rsidRPr="007C7C31" w:rsidRDefault="002456B4" w:rsidP="006804A7">
      <w:pPr>
        <w:pStyle w:val="BodyTextIndent3"/>
        <w:spacing w:after="0"/>
        <w:ind w:firstLine="96"/>
        <w:rPr>
          <w:sz w:val="22"/>
          <w:szCs w:val="22"/>
        </w:rPr>
      </w:pPr>
      <w:r w:rsidRPr="007C7C31">
        <w:rPr>
          <w:sz w:val="22"/>
          <w:szCs w:val="22"/>
        </w:rPr>
        <w:t>33768</w:t>
      </w:r>
    </w:p>
    <w:p w14:paraId="20463C27" w14:textId="77777777" w:rsidR="002456B4" w:rsidRPr="007C7C31" w:rsidRDefault="002456B4" w:rsidP="006804A7">
      <w:pPr>
        <w:pStyle w:val="BodyTextIndent3"/>
        <w:spacing w:after="0"/>
        <w:ind w:firstLine="96"/>
        <w:rPr>
          <w:sz w:val="22"/>
          <w:szCs w:val="22"/>
        </w:rPr>
      </w:pPr>
      <w:r w:rsidRPr="007C7C31">
        <w:rPr>
          <w:sz w:val="22"/>
          <w:szCs w:val="22"/>
        </w:rPr>
        <w:t>33770</w:t>
      </w:r>
    </w:p>
    <w:p w14:paraId="417E6D13" w14:textId="77777777" w:rsidR="002456B4" w:rsidRPr="007C7C31" w:rsidRDefault="002456B4" w:rsidP="006804A7">
      <w:pPr>
        <w:pStyle w:val="BodyTextIndent3"/>
        <w:spacing w:after="0"/>
        <w:ind w:firstLine="96"/>
        <w:rPr>
          <w:sz w:val="22"/>
          <w:szCs w:val="22"/>
        </w:rPr>
      </w:pPr>
      <w:r w:rsidRPr="007C7C31">
        <w:rPr>
          <w:sz w:val="22"/>
          <w:szCs w:val="22"/>
        </w:rPr>
        <w:t>33771</w:t>
      </w:r>
    </w:p>
    <w:p w14:paraId="2A2B41A1" w14:textId="77777777" w:rsidR="002456B4" w:rsidRPr="007C7C31" w:rsidRDefault="002456B4" w:rsidP="006804A7">
      <w:pPr>
        <w:pStyle w:val="BodyTextIndent3"/>
        <w:spacing w:after="0"/>
        <w:ind w:firstLine="96"/>
        <w:rPr>
          <w:sz w:val="22"/>
          <w:szCs w:val="22"/>
        </w:rPr>
      </w:pPr>
      <w:r w:rsidRPr="007C7C31">
        <w:rPr>
          <w:sz w:val="22"/>
          <w:szCs w:val="22"/>
        </w:rPr>
        <w:t>33774</w:t>
      </w:r>
    </w:p>
    <w:p w14:paraId="58817B27" w14:textId="77777777" w:rsidR="002456B4" w:rsidRPr="007C7C31" w:rsidRDefault="002456B4" w:rsidP="006804A7">
      <w:pPr>
        <w:pStyle w:val="BodyTextIndent3"/>
        <w:spacing w:after="0"/>
        <w:ind w:firstLine="96"/>
        <w:rPr>
          <w:sz w:val="22"/>
          <w:szCs w:val="22"/>
        </w:rPr>
      </w:pPr>
      <w:r w:rsidRPr="007C7C31">
        <w:rPr>
          <w:sz w:val="22"/>
          <w:szCs w:val="22"/>
        </w:rPr>
        <w:t>33775</w:t>
      </w:r>
    </w:p>
    <w:p w14:paraId="7A5E73D0" w14:textId="77777777" w:rsidR="002456B4" w:rsidRPr="007C7C31" w:rsidRDefault="002456B4" w:rsidP="006804A7">
      <w:pPr>
        <w:pStyle w:val="BodyTextIndent3"/>
        <w:spacing w:after="0"/>
        <w:ind w:firstLine="96"/>
        <w:rPr>
          <w:sz w:val="22"/>
          <w:szCs w:val="22"/>
        </w:rPr>
      </w:pPr>
      <w:r w:rsidRPr="007C7C31">
        <w:rPr>
          <w:sz w:val="22"/>
          <w:szCs w:val="22"/>
        </w:rPr>
        <w:t>33776</w:t>
      </w:r>
    </w:p>
    <w:p w14:paraId="148DDAF1" w14:textId="77777777" w:rsidR="002456B4" w:rsidRPr="007C7C31" w:rsidRDefault="002456B4" w:rsidP="006804A7">
      <w:pPr>
        <w:pStyle w:val="BodyTextIndent3"/>
        <w:spacing w:after="0"/>
        <w:ind w:firstLine="96"/>
        <w:rPr>
          <w:sz w:val="22"/>
          <w:szCs w:val="22"/>
        </w:rPr>
      </w:pPr>
      <w:r w:rsidRPr="007C7C31">
        <w:rPr>
          <w:sz w:val="22"/>
          <w:szCs w:val="22"/>
        </w:rPr>
        <w:t>33777</w:t>
      </w:r>
    </w:p>
    <w:p w14:paraId="21150414" w14:textId="77777777" w:rsidR="002456B4" w:rsidRPr="007C7C31" w:rsidRDefault="002456B4" w:rsidP="006804A7">
      <w:pPr>
        <w:pStyle w:val="BodyTextIndent3"/>
        <w:spacing w:after="0"/>
        <w:ind w:firstLine="96"/>
        <w:rPr>
          <w:sz w:val="22"/>
          <w:szCs w:val="22"/>
        </w:rPr>
      </w:pPr>
      <w:r w:rsidRPr="007C7C31">
        <w:rPr>
          <w:sz w:val="22"/>
          <w:szCs w:val="22"/>
        </w:rPr>
        <w:t>33778</w:t>
      </w:r>
    </w:p>
    <w:p w14:paraId="3E4A3368" w14:textId="77777777" w:rsidR="002456B4" w:rsidRPr="007C7C31" w:rsidRDefault="002456B4" w:rsidP="006804A7">
      <w:pPr>
        <w:pStyle w:val="BodyTextIndent3"/>
        <w:spacing w:after="0"/>
        <w:ind w:firstLine="96"/>
        <w:rPr>
          <w:sz w:val="22"/>
          <w:szCs w:val="22"/>
        </w:rPr>
      </w:pPr>
      <w:r w:rsidRPr="007C7C31">
        <w:rPr>
          <w:sz w:val="22"/>
          <w:szCs w:val="22"/>
        </w:rPr>
        <w:t>33779</w:t>
      </w:r>
    </w:p>
    <w:p w14:paraId="3FA2E2D7" w14:textId="77777777" w:rsidR="002456B4" w:rsidRPr="007C7C31" w:rsidRDefault="002456B4" w:rsidP="006804A7">
      <w:pPr>
        <w:pStyle w:val="BodyTextIndent3"/>
        <w:spacing w:after="0"/>
        <w:ind w:firstLine="96"/>
        <w:rPr>
          <w:sz w:val="22"/>
          <w:szCs w:val="22"/>
        </w:rPr>
      </w:pPr>
      <w:r w:rsidRPr="007C7C31">
        <w:rPr>
          <w:sz w:val="22"/>
          <w:szCs w:val="22"/>
        </w:rPr>
        <w:t>33780</w:t>
      </w:r>
    </w:p>
    <w:p w14:paraId="66E52593" w14:textId="77777777" w:rsidR="002456B4" w:rsidRPr="007C7C31" w:rsidRDefault="002456B4" w:rsidP="006804A7">
      <w:pPr>
        <w:pStyle w:val="BodyTextIndent3"/>
        <w:spacing w:after="0"/>
        <w:ind w:firstLine="96"/>
        <w:rPr>
          <w:sz w:val="22"/>
          <w:szCs w:val="22"/>
        </w:rPr>
      </w:pPr>
      <w:r w:rsidRPr="007C7C31">
        <w:rPr>
          <w:sz w:val="22"/>
          <w:szCs w:val="22"/>
        </w:rPr>
        <w:t>33781</w:t>
      </w:r>
    </w:p>
    <w:p w14:paraId="7FDF5F93" w14:textId="77777777" w:rsidR="002456B4" w:rsidRPr="007C7C31" w:rsidRDefault="002456B4" w:rsidP="006804A7">
      <w:pPr>
        <w:pStyle w:val="BodyTextIndent3"/>
        <w:spacing w:after="0"/>
        <w:ind w:firstLine="96"/>
        <w:rPr>
          <w:sz w:val="22"/>
          <w:szCs w:val="22"/>
        </w:rPr>
      </w:pPr>
      <w:r w:rsidRPr="007C7C31">
        <w:rPr>
          <w:sz w:val="22"/>
          <w:szCs w:val="22"/>
        </w:rPr>
        <w:t>33782</w:t>
      </w:r>
    </w:p>
    <w:p w14:paraId="37628F2D" w14:textId="77777777" w:rsidR="002456B4" w:rsidRPr="007C7C31" w:rsidRDefault="002456B4" w:rsidP="006804A7">
      <w:pPr>
        <w:pStyle w:val="BodyTextIndent3"/>
        <w:spacing w:after="0"/>
        <w:ind w:firstLine="96"/>
        <w:rPr>
          <w:sz w:val="22"/>
          <w:szCs w:val="22"/>
        </w:rPr>
      </w:pPr>
      <w:r w:rsidRPr="007C7C31">
        <w:rPr>
          <w:sz w:val="22"/>
          <w:szCs w:val="22"/>
        </w:rPr>
        <w:t>33783</w:t>
      </w:r>
    </w:p>
    <w:p w14:paraId="5B1B8617" w14:textId="77777777" w:rsidR="002456B4" w:rsidRPr="007C7C31" w:rsidRDefault="002456B4" w:rsidP="006804A7">
      <w:pPr>
        <w:pStyle w:val="BodyTextIndent3"/>
        <w:spacing w:after="0"/>
        <w:ind w:firstLine="96"/>
        <w:rPr>
          <w:sz w:val="22"/>
          <w:szCs w:val="22"/>
        </w:rPr>
      </w:pPr>
      <w:r w:rsidRPr="007C7C31">
        <w:rPr>
          <w:sz w:val="22"/>
          <w:szCs w:val="22"/>
        </w:rPr>
        <w:t>33786</w:t>
      </w:r>
    </w:p>
    <w:p w14:paraId="49F40AE7" w14:textId="77777777" w:rsidR="002456B4" w:rsidRPr="007C7C31" w:rsidRDefault="002456B4" w:rsidP="006804A7">
      <w:pPr>
        <w:pStyle w:val="BodyTextIndent3"/>
        <w:spacing w:after="0"/>
        <w:ind w:firstLine="96"/>
        <w:rPr>
          <w:sz w:val="22"/>
          <w:szCs w:val="22"/>
        </w:rPr>
      </w:pPr>
      <w:r w:rsidRPr="007C7C31">
        <w:rPr>
          <w:sz w:val="22"/>
          <w:szCs w:val="22"/>
        </w:rPr>
        <w:t>33788</w:t>
      </w:r>
    </w:p>
    <w:p w14:paraId="325324FF" w14:textId="77777777" w:rsidR="002456B4" w:rsidRPr="007C7C31" w:rsidRDefault="002456B4" w:rsidP="006804A7">
      <w:pPr>
        <w:pStyle w:val="BodyTextIndent3"/>
        <w:spacing w:after="0"/>
        <w:ind w:firstLine="96"/>
        <w:rPr>
          <w:sz w:val="22"/>
          <w:szCs w:val="22"/>
        </w:rPr>
      </w:pPr>
      <w:r w:rsidRPr="007C7C31">
        <w:rPr>
          <w:sz w:val="22"/>
          <w:szCs w:val="22"/>
        </w:rPr>
        <w:t>33800</w:t>
      </w:r>
    </w:p>
    <w:p w14:paraId="3ABF25C0" w14:textId="77777777" w:rsidR="002456B4" w:rsidRPr="007C7C31" w:rsidRDefault="002456B4" w:rsidP="006804A7">
      <w:pPr>
        <w:pStyle w:val="BodyTextIndent3"/>
        <w:spacing w:after="0"/>
        <w:ind w:firstLine="96"/>
        <w:rPr>
          <w:sz w:val="22"/>
          <w:szCs w:val="22"/>
        </w:rPr>
      </w:pPr>
      <w:r w:rsidRPr="007C7C31">
        <w:rPr>
          <w:sz w:val="22"/>
          <w:szCs w:val="22"/>
        </w:rPr>
        <w:t>33802</w:t>
      </w:r>
    </w:p>
    <w:p w14:paraId="52180BCB" w14:textId="77777777" w:rsidR="002456B4" w:rsidRPr="007C7C31" w:rsidRDefault="002456B4" w:rsidP="006804A7">
      <w:pPr>
        <w:pStyle w:val="BodyTextIndent3"/>
        <w:spacing w:after="0"/>
        <w:ind w:firstLine="96"/>
        <w:rPr>
          <w:sz w:val="22"/>
          <w:szCs w:val="22"/>
        </w:rPr>
      </w:pPr>
      <w:r w:rsidRPr="007C7C31">
        <w:rPr>
          <w:sz w:val="22"/>
          <w:szCs w:val="22"/>
        </w:rPr>
        <w:t>33803</w:t>
      </w:r>
    </w:p>
    <w:p w14:paraId="7F894ACD" w14:textId="77777777" w:rsidR="002456B4" w:rsidRPr="007C7C31" w:rsidRDefault="002456B4" w:rsidP="006804A7">
      <w:pPr>
        <w:pStyle w:val="BodyTextIndent3"/>
        <w:spacing w:after="0"/>
        <w:ind w:firstLine="96"/>
        <w:rPr>
          <w:sz w:val="22"/>
          <w:szCs w:val="22"/>
        </w:rPr>
      </w:pPr>
      <w:r w:rsidRPr="007C7C31">
        <w:rPr>
          <w:sz w:val="22"/>
          <w:szCs w:val="22"/>
        </w:rPr>
        <w:t>33813</w:t>
      </w:r>
    </w:p>
    <w:p w14:paraId="5107956E" w14:textId="77777777" w:rsidR="002456B4" w:rsidRPr="007C7C31" w:rsidRDefault="002456B4" w:rsidP="006804A7">
      <w:pPr>
        <w:pStyle w:val="BodyTextIndent3"/>
        <w:spacing w:after="0"/>
        <w:ind w:firstLine="96"/>
        <w:rPr>
          <w:sz w:val="22"/>
          <w:szCs w:val="22"/>
        </w:rPr>
      </w:pPr>
      <w:r w:rsidRPr="007C7C31">
        <w:rPr>
          <w:sz w:val="22"/>
          <w:szCs w:val="22"/>
        </w:rPr>
        <w:t>33814</w:t>
      </w:r>
    </w:p>
    <w:p w14:paraId="2AFC79A6" w14:textId="77777777" w:rsidR="002456B4" w:rsidRPr="007C7C31" w:rsidRDefault="002456B4" w:rsidP="006804A7">
      <w:pPr>
        <w:pStyle w:val="BodyTextIndent3"/>
        <w:spacing w:after="0"/>
        <w:ind w:firstLine="96"/>
        <w:rPr>
          <w:sz w:val="22"/>
          <w:szCs w:val="22"/>
        </w:rPr>
      </w:pPr>
      <w:r w:rsidRPr="007C7C31">
        <w:rPr>
          <w:sz w:val="22"/>
          <w:szCs w:val="22"/>
        </w:rPr>
        <w:t>33820</w:t>
      </w:r>
    </w:p>
    <w:p w14:paraId="32D3A33B" w14:textId="77777777" w:rsidR="002456B4" w:rsidRPr="007C7C31" w:rsidRDefault="002456B4" w:rsidP="006804A7">
      <w:pPr>
        <w:pStyle w:val="BodyTextIndent3"/>
        <w:spacing w:after="0"/>
        <w:ind w:firstLine="96"/>
        <w:rPr>
          <w:sz w:val="22"/>
          <w:szCs w:val="22"/>
        </w:rPr>
      </w:pPr>
      <w:r w:rsidRPr="007C7C31">
        <w:rPr>
          <w:sz w:val="22"/>
          <w:szCs w:val="22"/>
        </w:rPr>
        <w:t>33822</w:t>
      </w:r>
    </w:p>
    <w:p w14:paraId="7C29E4AC" w14:textId="77777777" w:rsidR="002456B4" w:rsidRPr="007C7C31" w:rsidRDefault="002456B4" w:rsidP="006804A7">
      <w:pPr>
        <w:pStyle w:val="BodyTextIndent3"/>
        <w:spacing w:after="0"/>
        <w:ind w:firstLine="96"/>
        <w:rPr>
          <w:sz w:val="22"/>
          <w:szCs w:val="22"/>
        </w:rPr>
      </w:pPr>
      <w:r w:rsidRPr="007C7C31">
        <w:rPr>
          <w:sz w:val="22"/>
          <w:szCs w:val="22"/>
        </w:rPr>
        <w:t>33824</w:t>
      </w:r>
    </w:p>
    <w:p w14:paraId="6E369D4F" w14:textId="77777777" w:rsidR="002456B4" w:rsidRPr="007C7C31" w:rsidRDefault="002456B4" w:rsidP="006804A7">
      <w:pPr>
        <w:pStyle w:val="BodyTextIndent3"/>
        <w:spacing w:after="0"/>
        <w:ind w:firstLine="96"/>
        <w:rPr>
          <w:sz w:val="22"/>
          <w:szCs w:val="22"/>
        </w:rPr>
      </w:pPr>
      <w:r w:rsidRPr="007C7C31">
        <w:rPr>
          <w:sz w:val="22"/>
          <w:szCs w:val="22"/>
        </w:rPr>
        <w:t>33840</w:t>
      </w:r>
    </w:p>
    <w:p w14:paraId="403DBF15" w14:textId="77777777" w:rsidR="002456B4" w:rsidRPr="007C7C31" w:rsidRDefault="002456B4" w:rsidP="006804A7">
      <w:pPr>
        <w:pStyle w:val="BodyTextIndent3"/>
        <w:spacing w:after="0"/>
        <w:ind w:firstLine="96"/>
        <w:rPr>
          <w:sz w:val="22"/>
          <w:szCs w:val="22"/>
        </w:rPr>
      </w:pPr>
      <w:r w:rsidRPr="007C7C31">
        <w:rPr>
          <w:sz w:val="22"/>
          <w:szCs w:val="22"/>
        </w:rPr>
        <w:t>33845</w:t>
      </w:r>
    </w:p>
    <w:p w14:paraId="1BD86B50" w14:textId="77777777" w:rsidR="002456B4" w:rsidRPr="007C7C31" w:rsidRDefault="002456B4" w:rsidP="006804A7">
      <w:pPr>
        <w:pStyle w:val="BodyTextIndent3"/>
        <w:spacing w:after="0"/>
        <w:ind w:firstLine="96"/>
        <w:rPr>
          <w:sz w:val="22"/>
          <w:szCs w:val="22"/>
        </w:rPr>
      </w:pPr>
      <w:r w:rsidRPr="007C7C31">
        <w:rPr>
          <w:sz w:val="22"/>
          <w:szCs w:val="22"/>
        </w:rPr>
        <w:lastRenderedPageBreak/>
        <w:t>33851</w:t>
      </w:r>
    </w:p>
    <w:p w14:paraId="58999801" w14:textId="77777777" w:rsidR="002456B4" w:rsidRPr="007C7C31" w:rsidRDefault="002456B4" w:rsidP="006804A7">
      <w:pPr>
        <w:pStyle w:val="BodyTextIndent3"/>
        <w:spacing w:after="0"/>
        <w:ind w:firstLine="96"/>
        <w:rPr>
          <w:sz w:val="22"/>
          <w:szCs w:val="22"/>
        </w:rPr>
      </w:pPr>
      <w:r w:rsidRPr="007C7C31">
        <w:rPr>
          <w:sz w:val="22"/>
          <w:szCs w:val="22"/>
        </w:rPr>
        <w:t>33852</w:t>
      </w:r>
    </w:p>
    <w:p w14:paraId="17694432" w14:textId="77777777" w:rsidR="002456B4" w:rsidRPr="007C7C31" w:rsidRDefault="002456B4" w:rsidP="006804A7">
      <w:pPr>
        <w:pStyle w:val="BodyTextIndent3"/>
        <w:spacing w:after="0"/>
        <w:ind w:firstLine="96"/>
        <w:rPr>
          <w:sz w:val="22"/>
          <w:szCs w:val="22"/>
        </w:rPr>
      </w:pPr>
      <w:r w:rsidRPr="007C7C31">
        <w:rPr>
          <w:sz w:val="22"/>
          <w:szCs w:val="22"/>
        </w:rPr>
        <w:t>33853</w:t>
      </w:r>
    </w:p>
    <w:p w14:paraId="3C69DFDF" w14:textId="77777777" w:rsidR="002456B4" w:rsidRPr="007C7C31" w:rsidRDefault="002456B4" w:rsidP="006804A7">
      <w:pPr>
        <w:pStyle w:val="BodyTextIndent3"/>
        <w:spacing w:after="0"/>
        <w:ind w:firstLine="96"/>
        <w:rPr>
          <w:sz w:val="22"/>
          <w:szCs w:val="22"/>
        </w:rPr>
      </w:pPr>
      <w:r w:rsidRPr="007C7C31">
        <w:rPr>
          <w:sz w:val="22"/>
          <w:szCs w:val="22"/>
        </w:rPr>
        <w:t>33860</w:t>
      </w:r>
    </w:p>
    <w:p w14:paraId="44BE4035" w14:textId="77777777" w:rsidR="002456B4" w:rsidRPr="007C7C31" w:rsidRDefault="002456B4" w:rsidP="006804A7">
      <w:pPr>
        <w:pStyle w:val="BodyTextIndent3"/>
        <w:spacing w:after="0"/>
        <w:ind w:firstLine="96"/>
        <w:rPr>
          <w:sz w:val="22"/>
          <w:szCs w:val="22"/>
        </w:rPr>
      </w:pPr>
      <w:r w:rsidRPr="007C7C31">
        <w:rPr>
          <w:sz w:val="22"/>
          <w:szCs w:val="22"/>
        </w:rPr>
        <w:t>33863</w:t>
      </w:r>
    </w:p>
    <w:p w14:paraId="51B2150F" w14:textId="77777777" w:rsidR="002456B4" w:rsidRPr="007C7C31" w:rsidRDefault="002456B4" w:rsidP="006804A7">
      <w:pPr>
        <w:pStyle w:val="BodyTextIndent3"/>
        <w:spacing w:after="0"/>
        <w:ind w:firstLine="96"/>
        <w:rPr>
          <w:sz w:val="22"/>
          <w:szCs w:val="22"/>
        </w:rPr>
      </w:pPr>
      <w:r w:rsidRPr="007C7C31">
        <w:rPr>
          <w:sz w:val="22"/>
          <w:szCs w:val="22"/>
        </w:rPr>
        <w:t>33864</w:t>
      </w:r>
    </w:p>
    <w:p w14:paraId="37DEB831" w14:textId="77777777" w:rsidR="002456B4" w:rsidRPr="007C7C31" w:rsidRDefault="002456B4" w:rsidP="006804A7">
      <w:pPr>
        <w:pStyle w:val="BodyTextIndent3"/>
        <w:spacing w:after="0"/>
        <w:ind w:firstLine="96"/>
        <w:rPr>
          <w:sz w:val="22"/>
          <w:szCs w:val="22"/>
        </w:rPr>
      </w:pPr>
      <w:r w:rsidRPr="007C7C31">
        <w:rPr>
          <w:sz w:val="22"/>
          <w:szCs w:val="22"/>
        </w:rPr>
        <w:t>33870</w:t>
      </w:r>
    </w:p>
    <w:p w14:paraId="764CFE2C" w14:textId="77777777" w:rsidR="002456B4" w:rsidRPr="007C7C31" w:rsidRDefault="002456B4" w:rsidP="006804A7">
      <w:pPr>
        <w:pStyle w:val="BodyTextIndent3"/>
        <w:spacing w:after="0"/>
        <w:ind w:firstLine="96"/>
        <w:rPr>
          <w:sz w:val="22"/>
          <w:szCs w:val="22"/>
        </w:rPr>
      </w:pPr>
      <w:r w:rsidRPr="007C7C31">
        <w:rPr>
          <w:sz w:val="22"/>
          <w:szCs w:val="22"/>
        </w:rPr>
        <w:t>33875</w:t>
      </w:r>
    </w:p>
    <w:p w14:paraId="02BFDE0A" w14:textId="77777777" w:rsidR="002456B4" w:rsidRPr="007C7C31" w:rsidRDefault="002456B4" w:rsidP="006804A7">
      <w:pPr>
        <w:pStyle w:val="BodyTextIndent3"/>
        <w:spacing w:after="0"/>
        <w:ind w:firstLine="96"/>
        <w:rPr>
          <w:sz w:val="22"/>
          <w:szCs w:val="22"/>
        </w:rPr>
      </w:pPr>
      <w:r w:rsidRPr="007C7C31">
        <w:rPr>
          <w:sz w:val="22"/>
          <w:szCs w:val="22"/>
        </w:rPr>
        <w:t>33877</w:t>
      </w:r>
    </w:p>
    <w:p w14:paraId="15B5E972" w14:textId="77777777" w:rsidR="002456B4" w:rsidRPr="007C7C31" w:rsidRDefault="002456B4" w:rsidP="006804A7">
      <w:pPr>
        <w:pStyle w:val="BodyTextIndent3"/>
        <w:spacing w:after="0"/>
        <w:ind w:firstLine="96"/>
        <w:rPr>
          <w:sz w:val="22"/>
          <w:szCs w:val="22"/>
        </w:rPr>
      </w:pPr>
      <w:r w:rsidRPr="007C7C31">
        <w:rPr>
          <w:sz w:val="22"/>
          <w:szCs w:val="22"/>
        </w:rPr>
        <w:t>33880</w:t>
      </w:r>
    </w:p>
    <w:p w14:paraId="7EC97CA6" w14:textId="77777777" w:rsidR="002456B4" w:rsidRPr="007C7C31" w:rsidRDefault="002456B4" w:rsidP="006804A7">
      <w:pPr>
        <w:pStyle w:val="BodyTextIndent3"/>
        <w:spacing w:after="0"/>
        <w:ind w:firstLine="96"/>
        <w:rPr>
          <w:sz w:val="22"/>
          <w:szCs w:val="22"/>
        </w:rPr>
      </w:pPr>
      <w:r w:rsidRPr="007C7C31">
        <w:rPr>
          <w:sz w:val="22"/>
          <w:szCs w:val="22"/>
        </w:rPr>
        <w:t>33881</w:t>
      </w:r>
    </w:p>
    <w:p w14:paraId="12BFF307" w14:textId="77777777" w:rsidR="002456B4" w:rsidRPr="007C7C31" w:rsidRDefault="002456B4" w:rsidP="006804A7">
      <w:pPr>
        <w:pStyle w:val="BodyTextIndent3"/>
        <w:spacing w:after="0"/>
        <w:ind w:firstLine="96"/>
        <w:rPr>
          <w:sz w:val="22"/>
          <w:szCs w:val="22"/>
        </w:rPr>
      </w:pPr>
      <w:r w:rsidRPr="007C7C31">
        <w:rPr>
          <w:sz w:val="22"/>
          <w:szCs w:val="22"/>
        </w:rPr>
        <w:t>33883</w:t>
      </w:r>
    </w:p>
    <w:p w14:paraId="68DB1DA5" w14:textId="77777777" w:rsidR="002456B4" w:rsidRPr="007C7C31" w:rsidRDefault="002456B4" w:rsidP="006804A7">
      <w:pPr>
        <w:pStyle w:val="BodyTextIndent3"/>
        <w:spacing w:after="0"/>
        <w:ind w:firstLine="96"/>
        <w:rPr>
          <w:sz w:val="22"/>
          <w:szCs w:val="22"/>
        </w:rPr>
      </w:pPr>
      <w:r w:rsidRPr="007C7C31">
        <w:rPr>
          <w:sz w:val="22"/>
          <w:szCs w:val="22"/>
        </w:rPr>
        <w:t>33884</w:t>
      </w:r>
    </w:p>
    <w:p w14:paraId="390D356F" w14:textId="77777777" w:rsidR="002456B4" w:rsidRPr="007C7C31" w:rsidRDefault="002456B4" w:rsidP="006804A7">
      <w:pPr>
        <w:pStyle w:val="BodyTextIndent3"/>
        <w:spacing w:after="0"/>
        <w:ind w:firstLine="96"/>
        <w:rPr>
          <w:sz w:val="22"/>
          <w:szCs w:val="22"/>
        </w:rPr>
      </w:pPr>
      <w:r w:rsidRPr="007C7C31">
        <w:rPr>
          <w:sz w:val="22"/>
          <w:szCs w:val="22"/>
        </w:rPr>
        <w:t>33886</w:t>
      </w:r>
    </w:p>
    <w:p w14:paraId="4AC7ABC8" w14:textId="77777777" w:rsidR="002456B4" w:rsidRPr="007C7C31" w:rsidRDefault="002456B4" w:rsidP="006804A7">
      <w:pPr>
        <w:pStyle w:val="BodyTextIndent3"/>
        <w:spacing w:after="0"/>
        <w:ind w:firstLine="96"/>
        <w:rPr>
          <w:sz w:val="22"/>
          <w:szCs w:val="22"/>
        </w:rPr>
      </w:pPr>
      <w:r w:rsidRPr="007C7C31">
        <w:rPr>
          <w:sz w:val="22"/>
          <w:szCs w:val="22"/>
        </w:rPr>
        <w:t>33889</w:t>
      </w:r>
    </w:p>
    <w:p w14:paraId="6915E3EE" w14:textId="77777777" w:rsidR="002456B4" w:rsidRPr="007C7C31" w:rsidRDefault="002456B4" w:rsidP="006804A7">
      <w:pPr>
        <w:pStyle w:val="BodyTextIndent3"/>
        <w:spacing w:after="0"/>
        <w:ind w:firstLine="96"/>
        <w:rPr>
          <w:sz w:val="22"/>
          <w:szCs w:val="22"/>
        </w:rPr>
      </w:pPr>
      <w:r w:rsidRPr="007C7C31">
        <w:rPr>
          <w:sz w:val="22"/>
          <w:szCs w:val="22"/>
        </w:rPr>
        <w:t>33891</w:t>
      </w:r>
    </w:p>
    <w:p w14:paraId="07D61E38" w14:textId="77777777" w:rsidR="002456B4" w:rsidRPr="007C7C31" w:rsidRDefault="002456B4" w:rsidP="006804A7">
      <w:pPr>
        <w:pStyle w:val="BodyTextIndent3"/>
        <w:spacing w:after="0"/>
        <w:ind w:firstLine="96"/>
        <w:rPr>
          <w:sz w:val="22"/>
          <w:szCs w:val="22"/>
        </w:rPr>
      </w:pPr>
      <w:r w:rsidRPr="007C7C31">
        <w:rPr>
          <w:sz w:val="22"/>
          <w:szCs w:val="22"/>
        </w:rPr>
        <w:t>33910</w:t>
      </w:r>
    </w:p>
    <w:p w14:paraId="3C520E61" w14:textId="77777777" w:rsidR="002456B4" w:rsidRPr="007C7C31" w:rsidRDefault="002456B4" w:rsidP="006804A7">
      <w:pPr>
        <w:pStyle w:val="BodyTextIndent3"/>
        <w:spacing w:after="0"/>
        <w:ind w:firstLine="96"/>
        <w:rPr>
          <w:sz w:val="22"/>
          <w:szCs w:val="22"/>
        </w:rPr>
      </w:pPr>
      <w:r w:rsidRPr="007C7C31">
        <w:rPr>
          <w:sz w:val="22"/>
          <w:szCs w:val="22"/>
        </w:rPr>
        <w:t>33915</w:t>
      </w:r>
    </w:p>
    <w:p w14:paraId="32FE7662" w14:textId="77777777" w:rsidR="002456B4" w:rsidRPr="007C7C31" w:rsidRDefault="002456B4" w:rsidP="006804A7">
      <w:pPr>
        <w:pStyle w:val="BodyTextIndent3"/>
        <w:spacing w:after="0"/>
        <w:ind w:firstLine="96"/>
        <w:rPr>
          <w:sz w:val="22"/>
          <w:szCs w:val="22"/>
        </w:rPr>
      </w:pPr>
      <w:r w:rsidRPr="007C7C31">
        <w:rPr>
          <w:sz w:val="22"/>
          <w:szCs w:val="22"/>
        </w:rPr>
        <w:t>33916</w:t>
      </w:r>
    </w:p>
    <w:p w14:paraId="67104A97" w14:textId="77777777" w:rsidR="002456B4" w:rsidRPr="007C7C31" w:rsidRDefault="002456B4" w:rsidP="006804A7">
      <w:pPr>
        <w:pStyle w:val="BodyTextIndent3"/>
        <w:spacing w:after="0"/>
        <w:ind w:firstLine="96"/>
        <w:rPr>
          <w:sz w:val="22"/>
          <w:szCs w:val="22"/>
        </w:rPr>
      </w:pPr>
      <w:r w:rsidRPr="007C7C31">
        <w:rPr>
          <w:sz w:val="22"/>
          <w:szCs w:val="22"/>
        </w:rPr>
        <w:t>33917</w:t>
      </w:r>
    </w:p>
    <w:p w14:paraId="770A7D83" w14:textId="77777777" w:rsidR="002456B4" w:rsidRPr="007C7C31" w:rsidRDefault="002456B4" w:rsidP="006804A7">
      <w:pPr>
        <w:pStyle w:val="BodyTextIndent3"/>
        <w:spacing w:after="0"/>
        <w:ind w:firstLine="96"/>
        <w:rPr>
          <w:sz w:val="22"/>
          <w:szCs w:val="22"/>
        </w:rPr>
      </w:pPr>
      <w:r w:rsidRPr="007C7C31">
        <w:rPr>
          <w:sz w:val="22"/>
          <w:szCs w:val="22"/>
        </w:rPr>
        <w:t>33920</w:t>
      </w:r>
    </w:p>
    <w:p w14:paraId="687DF1B0" w14:textId="77777777" w:rsidR="002456B4" w:rsidRPr="007C7C31" w:rsidRDefault="002456B4" w:rsidP="006804A7">
      <w:pPr>
        <w:pStyle w:val="BodyTextIndent3"/>
        <w:spacing w:after="0"/>
        <w:ind w:firstLine="96"/>
        <w:rPr>
          <w:sz w:val="22"/>
          <w:szCs w:val="22"/>
        </w:rPr>
      </w:pPr>
      <w:r w:rsidRPr="007C7C31">
        <w:rPr>
          <w:sz w:val="22"/>
          <w:szCs w:val="22"/>
        </w:rPr>
        <w:t>33922</w:t>
      </w:r>
    </w:p>
    <w:p w14:paraId="42ADEABE" w14:textId="77777777" w:rsidR="002456B4" w:rsidRPr="007C7C31" w:rsidRDefault="002456B4" w:rsidP="006804A7">
      <w:pPr>
        <w:pStyle w:val="BodyTextIndent3"/>
        <w:spacing w:after="0"/>
        <w:ind w:firstLine="96"/>
        <w:rPr>
          <w:sz w:val="22"/>
          <w:szCs w:val="22"/>
        </w:rPr>
      </w:pPr>
      <w:r w:rsidRPr="007C7C31">
        <w:rPr>
          <w:sz w:val="22"/>
          <w:szCs w:val="22"/>
        </w:rPr>
        <w:t>33924</w:t>
      </w:r>
    </w:p>
    <w:p w14:paraId="251353E4" w14:textId="77777777" w:rsidR="002456B4" w:rsidRPr="007C7C31" w:rsidRDefault="002456B4" w:rsidP="006804A7">
      <w:pPr>
        <w:pStyle w:val="BodyTextIndent3"/>
        <w:spacing w:after="0"/>
        <w:ind w:firstLine="96"/>
        <w:rPr>
          <w:sz w:val="22"/>
          <w:szCs w:val="22"/>
        </w:rPr>
      </w:pPr>
      <w:r w:rsidRPr="007C7C31">
        <w:rPr>
          <w:sz w:val="22"/>
          <w:szCs w:val="22"/>
        </w:rPr>
        <w:t>33925</w:t>
      </w:r>
    </w:p>
    <w:p w14:paraId="718615A3" w14:textId="77777777" w:rsidR="002456B4" w:rsidRPr="007C7C31" w:rsidRDefault="002456B4" w:rsidP="006804A7">
      <w:pPr>
        <w:pStyle w:val="BodyTextIndent3"/>
        <w:spacing w:after="0"/>
        <w:ind w:firstLine="96"/>
        <w:rPr>
          <w:sz w:val="22"/>
          <w:szCs w:val="22"/>
        </w:rPr>
      </w:pPr>
      <w:r w:rsidRPr="007C7C31">
        <w:rPr>
          <w:sz w:val="22"/>
          <w:szCs w:val="22"/>
        </w:rPr>
        <w:t>33926</w:t>
      </w:r>
    </w:p>
    <w:p w14:paraId="3FF8F6D1" w14:textId="77777777" w:rsidR="002456B4" w:rsidRPr="007C7C31" w:rsidRDefault="002456B4" w:rsidP="006804A7">
      <w:pPr>
        <w:pStyle w:val="BodyTextIndent3"/>
        <w:spacing w:after="0"/>
        <w:ind w:firstLine="96"/>
        <w:rPr>
          <w:sz w:val="22"/>
          <w:szCs w:val="22"/>
        </w:rPr>
      </w:pPr>
      <w:r w:rsidRPr="007C7C31">
        <w:rPr>
          <w:sz w:val="22"/>
          <w:szCs w:val="22"/>
        </w:rPr>
        <w:t>33930</w:t>
      </w:r>
    </w:p>
    <w:p w14:paraId="4D217948" w14:textId="77777777" w:rsidR="002456B4" w:rsidRPr="007C7C31" w:rsidRDefault="002456B4" w:rsidP="006804A7">
      <w:pPr>
        <w:pStyle w:val="BodyTextIndent3"/>
        <w:spacing w:after="0"/>
        <w:ind w:firstLine="96"/>
        <w:rPr>
          <w:sz w:val="22"/>
          <w:szCs w:val="22"/>
        </w:rPr>
      </w:pPr>
      <w:r w:rsidRPr="007C7C31">
        <w:rPr>
          <w:sz w:val="22"/>
          <w:szCs w:val="22"/>
        </w:rPr>
        <w:t>33933</w:t>
      </w:r>
    </w:p>
    <w:p w14:paraId="18369254" w14:textId="77777777" w:rsidR="002456B4" w:rsidRPr="007C7C31" w:rsidRDefault="002456B4" w:rsidP="006804A7">
      <w:pPr>
        <w:pStyle w:val="BodyTextIndent3"/>
        <w:spacing w:after="0"/>
        <w:ind w:firstLine="96"/>
        <w:rPr>
          <w:sz w:val="22"/>
          <w:szCs w:val="22"/>
        </w:rPr>
      </w:pPr>
      <w:r w:rsidRPr="007C7C31">
        <w:rPr>
          <w:sz w:val="22"/>
          <w:szCs w:val="22"/>
        </w:rPr>
        <w:t>33935</w:t>
      </w:r>
    </w:p>
    <w:p w14:paraId="00986BD3" w14:textId="77777777" w:rsidR="002456B4" w:rsidRPr="007C7C31" w:rsidRDefault="002456B4" w:rsidP="006804A7">
      <w:pPr>
        <w:pStyle w:val="BodyTextIndent3"/>
        <w:spacing w:after="0"/>
        <w:ind w:firstLine="96"/>
        <w:rPr>
          <w:sz w:val="22"/>
          <w:szCs w:val="22"/>
        </w:rPr>
      </w:pPr>
      <w:r w:rsidRPr="007C7C31">
        <w:rPr>
          <w:sz w:val="22"/>
          <w:szCs w:val="22"/>
        </w:rPr>
        <w:t>33940</w:t>
      </w:r>
    </w:p>
    <w:p w14:paraId="726D1FD1" w14:textId="77777777" w:rsidR="002456B4" w:rsidRPr="007C7C31" w:rsidRDefault="002456B4" w:rsidP="006804A7">
      <w:pPr>
        <w:pStyle w:val="BodyTextIndent3"/>
        <w:spacing w:after="0"/>
        <w:ind w:firstLine="96"/>
        <w:rPr>
          <w:sz w:val="22"/>
          <w:szCs w:val="22"/>
        </w:rPr>
      </w:pPr>
      <w:r w:rsidRPr="007C7C31">
        <w:rPr>
          <w:sz w:val="22"/>
          <w:szCs w:val="22"/>
        </w:rPr>
        <w:t>33944</w:t>
      </w:r>
    </w:p>
    <w:p w14:paraId="5F6A8E89" w14:textId="77777777" w:rsidR="002456B4" w:rsidRPr="007C7C31" w:rsidRDefault="002456B4" w:rsidP="006804A7">
      <w:pPr>
        <w:pStyle w:val="BodyTextIndent3"/>
        <w:spacing w:after="0"/>
        <w:ind w:firstLine="96"/>
        <w:rPr>
          <w:sz w:val="22"/>
          <w:szCs w:val="22"/>
        </w:rPr>
      </w:pPr>
      <w:r w:rsidRPr="007C7C31">
        <w:rPr>
          <w:sz w:val="22"/>
          <w:szCs w:val="22"/>
        </w:rPr>
        <w:t>33945</w:t>
      </w:r>
    </w:p>
    <w:p w14:paraId="15EAFB82" w14:textId="77777777" w:rsidR="002456B4" w:rsidRPr="007C7C31" w:rsidRDefault="002456B4" w:rsidP="006804A7">
      <w:pPr>
        <w:pStyle w:val="BodyTextIndent3"/>
        <w:spacing w:after="0"/>
        <w:ind w:firstLine="96"/>
        <w:rPr>
          <w:sz w:val="22"/>
          <w:szCs w:val="22"/>
        </w:rPr>
      </w:pPr>
      <w:r w:rsidRPr="007C7C31">
        <w:rPr>
          <w:sz w:val="22"/>
          <w:szCs w:val="22"/>
        </w:rPr>
        <w:t>33946</w:t>
      </w:r>
    </w:p>
    <w:p w14:paraId="72BF669E" w14:textId="77777777" w:rsidR="002456B4" w:rsidRPr="007C7C31" w:rsidRDefault="002456B4" w:rsidP="006804A7">
      <w:pPr>
        <w:pStyle w:val="BodyTextIndent3"/>
        <w:spacing w:after="0"/>
        <w:ind w:firstLine="96"/>
        <w:rPr>
          <w:sz w:val="22"/>
          <w:szCs w:val="22"/>
        </w:rPr>
      </w:pPr>
      <w:r w:rsidRPr="007C7C31">
        <w:rPr>
          <w:sz w:val="22"/>
          <w:szCs w:val="22"/>
        </w:rPr>
        <w:t>33947</w:t>
      </w:r>
    </w:p>
    <w:p w14:paraId="33D0A4AC" w14:textId="77777777" w:rsidR="002456B4" w:rsidRPr="007C7C31" w:rsidRDefault="002456B4" w:rsidP="006804A7">
      <w:pPr>
        <w:pStyle w:val="BodyTextIndent3"/>
        <w:spacing w:after="0"/>
        <w:ind w:firstLine="96"/>
        <w:rPr>
          <w:sz w:val="22"/>
          <w:szCs w:val="22"/>
        </w:rPr>
      </w:pPr>
      <w:r w:rsidRPr="007C7C31">
        <w:rPr>
          <w:sz w:val="22"/>
          <w:szCs w:val="22"/>
        </w:rPr>
        <w:t>33948</w:t>
      </w:r>
    </w:p>
    <w:p w14:paraId="664A3C44" w14:textId="77777777" w:rsidR="002456B4" w:rsidRPr="007C7C31" w:rsidRDefault="002456B4" w:rsidP="006804A7">
      <w:pPr>
        <w:pStyle w:val="BodyTextIndent3"/>
        <w:spacing w:after="0"/>
        <w:ind w:firstLine="96"/>
        <w:rPr>
          <w:sz w:val="22"/>
          <w:szCs w:val="22"/>
        </w:rPr>
      </w:pPr>
      <w:r w:rsidRPr="007C7C31">
        <w:rPr>
          <w:sz w:val="22"/>
          <w:szCs w:val="22"/>
        </w:rPr>
        <w:t>33949</w:t>
      </w:r>
    </w:p>
    <w:p w14:paraId="48F6D81E" w14:textId="77777777" w:rsidR="002456B4" w:rsidRPr="007C7C31" w:rsidRDefault="002456B4" w:rsidP="006804A7">
      <w:pPr>
        <w:pStyle w:val="BodyTextIndent3"/>
        <w:spacing w:after="0"/>
        <w:ind w:firstLine="96"/>
        <w:rPr>
          <w:sz w:val="22"/>
          <w:szCs w:val="22"/>
        </w:rPr>
      </w:pPr>
      <w:r w:rsidRPr="007C7C31">
        <w:rPr>
          <w:sz w:val="22"/>
          <w:szCs w:val="22"/>
        </w:rPr>
        <w:t>33951</w:t>
      </w:r>
    </w:p>
    <w:p w14:paraId="40CDC174" w14:textId="77777777" w:rsidR="002456B4" w:rsidRPr="007C7C31" w:rsidRDefault="002456B4" w:rsidP="006804A7">
      <w:pPr>
        <w:pStyle w:val="BodyTextIndent3"/>
        <w:spacing w:after="0"/>
        <w:ind w:firstLine="96"/>
        <w:rPr>
          <w:sz w:val="22"/>
          <w:szCs w:val="22"/>
        </w:rPr>
      </w:pPr>
      <w:r w:rsidRPr="007C7C31">
        <w:rPr>
          <w:sz w:val="22"/>
          <w:szCs w:val="22"/>
        </w:rPr>
        <w:t>33952</w:t>
      </w:r>
    </w:p>
    <w:p w14:paraId="30834EB7" w14:textId="77777777" w:rsidR="002456B4" w:rsidRPr="007C7C31" w:rsidRDefault="002456B4" w:rsidP="006804A7">
      <w:pPr>
        <w:pStyle w:val="BodyTextIndent3"/>
        <w:spacing w:after="0"/>
        <w:ind w:firstLine="96"/>
        <w:rPr>
          <w:sz w:val="22"/>
          <w:szCs w:val="22"/>
        </w:rPr>
      </w:pPr>
      <w:r w:rsidRPr="007C7C31">
        <w:rPr>
          <w:sz w:val="22"/>
          <w:szCs w:val="22"/>
        </w:rPr>
        <w:t>33953</w:t>
      </w:r>
    </w:p>
    <w:p w14:paraId="386F9893" w14:textId="77777777" w:rsidR="002456B4" w:rsidRPr="007C7C31" w:rsidRDefault="002456B4" w:rsidP="006804A7">
      <w:pPr>
        <w:pStyle w:val="BodyTextIndent3"/>
        <w:spacing w:after="0"/>
        <w:ind w:firstLine="96"/>
        <w:rPr>
          <w:sz w:val="22"/>
          <w:szCs w:val="22"/>
        </w:rPr>
      </w:pPr>
      <w:r w:rsidRPr="007C7C31">
        <w:rPr>
          <w:sz w:val="22"/>
          <w:szCs w:val="22"/>
        </w:rPr>
        <w:t>33954</w:t>
      </w:r>
    </w:p>
    <w:p w14:paraId="2C3D0DEE" w14:textId="77777777" w:rsidR="002456B4" w:rsidRPr="007C7C31" w:rsidRDefault="002456B4" w:rsidP="006804A7">
      <w:pPr>
        <w:pStyle w:val="BodyTextIndent3"/>
        <w:spacing w:after="0"/>
        <w:ind w:firstLine="96"/>
        <w:rPr>
          <w:sz w:val="22"/>
          <w:szCs w:val="22"/>
        </w:rPr>
      </w:pPr>
      <w:r w:rsidRPr="007C7C31">
        <w:rPr>
          <w:sz w:val="22"/>
          <w:szCs w:val="22"/>
        </w:rPr>
        <w:t>33955</w:t>
      </w:r>
    </w:p>
    <w:p w14:paraId="3D4C24B9" w14:textId="77777777" w:rsidR="002456B4" w:rsidRPr="007C7C31" w:rsidRDefault="002456B4" w:rsidP="006804A7">
      <w:pPr>
        <w:pStyle w:val="BodyTextIndent3"/>
        <w:spacing w:after="0"/>
        <w:ind w:firstLine="96"/>
        <w:rPr>
          <w:sz w:val="22"/>
          <w:szCs w:val="22"/>
        </w:rPr>
      </w:pPr>
      <w:r w:rsidRPr="007C7C31">
        <w:rPr>
          <w:sz w:val="22"/>
          <w:szCs w:val="22"/>
        </w:rPr>
        <w:t>33956</w:t>
      </w:r>
    </w:p>
    <w:p w14:paraId="2D29AF11" w14:textId="77777777" w:rsidR="002456B4" w:rsidRPr="007C7C31" w:rsidRDefault="002456B4" w:rsidP="006804A7">
      <w:pPr>
        <w:pStyle w:val="BodyTextIndent3"/>
        <w:spacing w:after="0"/>
        <w:ind w:firstLine="96"/>
        <w:rPr>
          <w:sz w:val="22"/>
          <w:szCs w:val="22"/>
        </w:rPr>
      </w:pPr>
      <w:r w:rsidRPr="007C7C31">
        <w:rPr>
          <w:sz w:val="22"/>
          <w:szCs w:val="22"/>
        </w:rPr>
        <w:t>33957</w:t>
      </w:r>
    </w:p>
    <w:p w14:paraId="332DDB32" w14:textId="77777777" w:rsidR="002456B4" w:rsidRPr="007C7C31" w:rsidRDefault="002456B4" w:rsidP="006804A7">
      <w:pPr>
        <w:pStyle w:val="BodyTextIndent3"/>
        <w:spacing w:after="0"/>
        <w:ind w:firstLine="96"/>
        <w:rPr>
          <w:sz w:val="22"/>
          <w:szCs w:val="22"/>
        </w:rPr>
      </w:pPr>
      <w:r w:rsidRPr="007C7C31">
        <w:rPr>
          <w:sz w:val="22"/>
          <w:szCs w:val="22"/>
        </w:rPr>
        <w:t>33958</w:t>
      </w:r>
    </w:p>
    <w:p w14:paraId="013ED39A" w14:textId="77777777" w:rsidR="002456B4" w:rsidRPr="007C7C31" w:rsidRDefault="002456B4" w:rsidP="006804A7">
      <w:pPr>
        <w:pStyle w:val="BodyTextIndent3"/>
        <w:spacing w:after="0"/>
        <w:ind w:firstLine="96"/>
        <w:rPr>
          <w:sz w:val="22"/>
          <w:szCs w:val="22"/>
        </w:rPr>
      </w:pPr>
      <w:r w:rsidRPr="007C7C31">
        <w:rPr>
          <w:sz w:val="22"/>
          <w:szCs w:val="22"/>
        </w:rPr>
        <w:t>33959</w:t>
      </w:r>
    </w:p>
    <w:p w14:paraId="62486487" w14:textId="77777777" w:rsidR="002456B4" w:rsidRPr="007C7C31" w:rsidRDefault="002456B4" w:rsidP="006804A7">
      <w:pPr>
        <w:pStyle w:val="BodyTextIndent3"/>
        <w:spacing w:after="0"/>
        <w:ind w:firstLine="96"/>
        <w:rPr>
          <w:sz w:val="22"/>
          <w:szCs w:val="22"/>
        </w:rPr>
      </w:pPr>
      <w:r w:rsidRPr="007C7C31">
        <w:rPr>
          <w:sz w:val="22"/>
          <w:szCs w:val="22"/>
        </w:rPr>
        <w:t>33962</w:t>
      </w:r>
    </w:p>
    <w:p w14:paraId="0E4587FB" w14:textId="77777777" w:rsidR="002456B4" w:rsidRPr="007C7C31" w:rsidRDefault="002456B4" w:rsidP="006804A7">
      <w:pPr>
        <w:pStyle w:val="BodyTextIndent3"/>
        <w:spacing w:after="0"/>
        <w:ind w:firstLine="96"/>
        <w:rPr>
          <w:sz w:val="22"/>
          <w:szCs w:val="22"/>
        </w:rPr>
      </w:pPr>
      <w:r w:rsidRPr="007C7C31">
        <w:rPr>
          <w:sz w:val="22"/>
          <w:szCs w:val="22"/>
        </w:rPr>
        <w:lastRenderedPageBreak/>
        <w:t>33963</w:t>
      </w:r>
    </w:p>
    <w:p w14:paraId="1C7E6D92" w14:textId="77777777" w:rsidR="002456B4" w:rsidRPr="007C7C31" w:rsidRDefault="002456B4" w:rsidP="006804A7">
      <w:pPr>
        <w:pStyle w:val="BodyTextIndent3"/>
        <w:spacing w:after="0"/>
        <w:ind w:firstLine="96"/>
        <w:rPr>
          <w:sz w:val="22"/>
          <w:szCs w:val="22"/>
        </w:rPr>
      </w:pPr>
      <w:r w:rsidRPr="007C7C31">
        <w:rPr>
          <w:sz w:val="22"/>
          <w:szCs w:val="22"/>
        </w:rPr>
        <w:t>33964</w:t>
      </w:r>
    </w:p>
    <w:p w14:paraId="393E3529" w14:textId="77777777" w:rsidR="002456B4" w:rsidRPr="007C7C31" w:rsidRDefault="002456B4" w:rsidP="006804A7">
      <w:pPr>
        <w:pStyle w:val="BodyTextIndent3"/>
        <w:spacing w:after="0"/>
        <w:ind w:firstLine="96"/>
        <w:rPr>
          <w:sz w:val="22"/>
          <w:szCs w:val="22"/>
        </w:rPr>
      </w:pPr>
      <w:r w:rsidRPr="007C7C31">
        <w:rPr>
          <w:sz w:val="22"/>
          <w:szCs w:val="22"/>
        </w:rPr>
        <w:t>33965</w:t>
      </w:r>
    </w:p>
    <w:p w14:paraId="228A2570" w14:textId="77777777" w:rsidR="002456B4" w:rsidRPr="007C7C31" w:rsidRDefault="002456B4" w:rsidP="006804A7">
      <w:pPr>
        <w:pStyle w:val="BodyTextIndent3"/>
        <w:spacing w:after="0"/>
        <w:ind w:firstLine="96"/>
        <w:rPr>
          <w:sz w:val="22"/>
          <w:szCs w:val="22"/>
        </w:rPr>
      </w:pPr>
      <w:r w:rsidRPr="007C7C31">
        <w:rPr>
          <w:sz w:val="22"/>
          <w:szCs w:val="22"/>
        </w:rPr>
        <w:t>33966</w:t>
      </w:r>
    </w:p>
    <w:p w14:paraId="28CAEE5D" w14:textId="77777777" w:rsidR="002456B4" w:rsidRPr="007C7C31" w:rsidRDefault="002456B4" w:rsidP="006804A7">
      <w:pPr>
        <w:pStyle w:val="BodyTextIndent3"/>
        <w:spacing w:after="0"/>
        <w:ind w:firstLine="96"/>
        <w:rPr>
          <w:sz w:val="22"/>
          <w:szCs w:val="22"/>
        </w:rPr>
      </w:pPr>
      <w:r w:rsidRPr="007C7C31">
        <w:rPr>
          <w:sz w:val="22"/>
          <w:szCs w:val="22"/>
        </w:rPr>
        <w:t>33967</w:t>
      </w:r>
    </w:p>
    <w:p w14:paraId="0C2733DD" w14:textId="77777777" w:rsidR="002456B4" w:rsidRPr="007C7C31" w:rsidRDefault="002456B4" w:rsidP="006804A7">
      <w:pPr>
        <w:pStyle w:val="BodyTextIndent3"/>
        <w:spacing w:after="0"/>
        <w:ind w:firstLine="96"/>
        <w:rPr>
          <w:sz w:val="22"/>
          <w:szCs w:val="22"/>
        </w:rPr>
      </w:pPr>
      <w:r w:rsidRPr="007C7C31">
        <w:rPr>
          <w:sz w:val="22"/>
          <w:szCs w:val="22"/>
        </w:rPr>
        <w:t>33968</w:t>
      </w:r>
    </w:p>
    <w:p w14:paraId="56FD631A" w14:textId="77777777" w:rsidR="002456B4" w:rsidRPr="007C7C31" w:rsidRDefault="002456B4" w:rsidP="006804A7">
      <w:pPr>
        <w:pStyle w:val="BodyTextIndent3"/>
        <w:spacing w:after="0"/>
        <w:ind w:firstLine="96"/>
        <w:rPr>
          <w:sz w:val="22"/>
          <w:szCs w:val="22"/>
        </w:rPr>
      </w:pPr>
      <w:r w:rsidRPr="007C7C31">
        <w:rPr>
          <w:sz w:val="22"/>
          <w:szCs w:val="22"/>
        </w:rPr>
        <w:t>33969</w:t>
      </w:r>
    </w:p>
    <w:p w14:paraId="51CFB0AA" w14:textId="77777777" w:rsidR="002456B4" w:rsidRPr="007C7C31" w:rsidRDefault="002456B4" w:rsidP="006804A7">
      <w:pPr>
        <w:pStyle w:val="BodyTextIndent3"/>
        <w:spacing w:after="0"/>
        <w:ind w:firstLine="96"/>
        <w:rPr>
          <w:sz w:val="22"/>
          <w:szCs w:val="22"/>
        </w:rPr>
      </w:pPr>
      <w:r w:rsidRPr="007C7C31">
        <w:rPr>
          <w:sz w:val="22"/>
          <w:szCs w:val="22"/>
        </w:rPr>
        <w:t>33970</w:t>
      </w:r>
    </w:p>
    <w:p w14:paraId="27B949E5" w14:textId="77777777" w:rsidR="002456B4" w:rsidRPr="007C7C31" w:rsidRDefault="002456B4" w:rsidP="006804A7">
      <w:pPr>
        <w:pStyle w:val="BodyTextIndent3"/>
        <w:spacing w:after="0"/>
        <w:ind w:firstLine="96"/>
        <w:rPr>
          <w:sz w:val="22"/>
          <w:szCs w:val="22"/>
        </w:rPr>
      </w:pPr>
      <w:r w:rsidRPr="007C7C31">
        <w:rPr>
          <w:sz w:val="22"/>
          <w:szCs w:val="22"/>
        </w:rPr>
        <w:t>33971</w:t>
      </w:r>
    </w:p>
    <w:p w14:paraId="0A548B65" w14:textId="77777777" w:rsidR="002456B4" w:rsidRPr="007C7C31" w:rsidRDefault="002456B4" w:rsidP="006804A7">
      <w:pPr>
        <w:pStyle w:val="BodyTextIndent3"/>
        <w:spacing w:after="0"/>
        <w:ind w:firstLine="96"/>
        <w:rPr>
          <w:sz w:val="22"/>
          <w:szCs w:val="22"/>
        </w:rPr>
      </w:pPr>
      <w:r w:rsidRPr="007C7C31">
        <w:rPr>
          <w:sz w:val="22"/>
          <w:szCs w:val="22"/>
        </w:rPr>
        <w:t>33973</w:t>
      </w:r>
    </w:p>
    <w:p w14:paraId="687453D1" w14:textId="77777777" w:rsidR="002456B4" w:rsidRPr="007C7C31" w:rsidRDefault="002456B4" w:rsidP="006804A7">
      <w:pPr>
        <w:pStyle w:val="BodyTextIndent3"/>
        <w:spacing w:after="0"/>
        <w:ind w:firstLine="96"/>
        <w:rPr>
          <w:sz w:val="22"/>
          <w:szCs w:val="22"/>
        </w:rPr>
      </w:pPr>
      <w:r w:rsidRPr="007C7C31">
        <w:rPr>
          <w:sz w:val="22"/>
          <w:szCs w:val="22"/>
        </w:rPr>
        <w:t>33974</w:t>
      </w:r>
    </w:p>
    <w:p w14:paraId="51C0669F" w14:textId="77777777" w:rsidR="002456B4" w:rsidRPr="007C7C31" w:rsidRDefault="002456B4" w:rsidP="006804A7">
      <w:pPr>
        <w:pStyle w:val="BodyTextIndent3"/>
        <w:spacing w:after="0"/>
        <w:ind w:firstLine="96"/>
        <w:rPr>
          <w:sz w:val="22"/>
          <w:szCs w:val="22"/>
        </w:rPr>
      </w:pPr>
      <w:r w:rsidRPr="007C7C31">
        <w:rPr>
          <w:sz w:val="22"/>
          <w:szCs w:val="22"/>
        </w:rPr>
        <w:t>33975</w:t>
      </w:r>
    </w:p>
    <w:p w14:paraId="5D2DB89A" w14:textId="77777777" w:rsidR="002456B4" w:rsidRPr="007C7C31" w:rsidRDefault="002456B4" w:rsidP="006804A7">
      <w:pPr>
        <w:pStyle w:val="BodyTextIndent3"/>
        <w:spacing w:after="0"/>
        <w:ind w:firstLine="96"/>
        <w:rPr>
          <w:sz w:val="22"/>
          <w:szCs w:val="22"/>
        </w:rPr>
      </w:pPr>
      <w:r w:rsidRPr="007C7C31">
        <w:rPr>
          <w:sz w:val="22"/>
          <w:szCs w:val="22"/>
        </w:rPr>
        <w:t>33976</w:t>
      </w:r>
    </w:p>
    <w:p w14:paraId="3E0FD9CA" w14:textId="77777777" w:rsidR="002456B4" w:rsidRPr="007C7C31" w:rsidRDefault="002456B4" w:rsidP="006804A7">
      <w:pPr>
        <w:pStyle w:val="BodyTextIndent3"/>
        <w:spacing w:after="0"/>
        <w:ind w:firstLine="96"/>
        <w:rPr>
          <w:sz w:val="22"/>
          <w:szCs w:val="22"/>
        </w:rPr>
      </w:pPr>
      <w:r w:rsidRPr="007C7C31">
        <w:rPr>
          <w:sz w:val="22"/>
          <w:szCs w:val="22"/>
        </w:rPr>
        <w:t>33977</w:t>
      </w:r>
    </w:p>
    <w:p w14:paraId="0122FF2A" w14:textId="77777777" w:rsidR="002456B4" w:rsidRPr="007C7C31" w:rsidRDefault="002456B4" w:rsidP="006804A7">
      <w:pPr>
        <w:pStyle w:val="BodyTextIndent3"/>
        <w:spacing w:after="0"/>
        <w:ind w:firstLine="96"/>
        <w:rPr>
          <w:sz w:val="22"/>
          <w:szCs w:val="22"/>
        </w:rPr>
      </w:pPr>
      <w:r w:rsidRPr="007C7C31">
        <w:rPr>
          <w:sz w:val="22"/>
          <w:szCs w:val="22"/>
        </w:rPr>
        <w:t>33978</w:t>
      </w:r>
    </w:p>
    <w:p w14:paraId="36A3AD80" w14:textId="77777777" w:rsidR="002456B4" w:rsidRPr="007C7C31" w:rsidRDefault="002456B4" w:rsidP="006804A7">
      <w:pPr>
        <w:pStyle w:val="BodyTextIndent3"/>
        <w:spacing w:after="0"/>
        <w:ind w:firstLine="96"/>
        <w:rPr>
          <w:sz w:val="22"/>
          <w:szCs w:val="22"/>
        </w:rPr>
      </w:pPr>
      <w:r w:rsidRPr="007C7C31">
        <w:rPr>
          <w:sz w:val="22"/>
          <w:szCs w:val="22"/>
        </w:rPr>
        <w:t>33979</w:t>
      </w:r>
    </w:p>
    <w:p w14:paraId="4043C6AB" w14:textId="77777777" w:rsidR="002456B4" w:rsidRPr="007C7C31" w:rsidRDefault="002456B4" w:rsidP="006804A7">
      <w:pPr>
        <w:pStyle w:val="BodyTextIndent3"/>
        <w:spacing w:after="0"/>
        <w:ind w:firstLine="96"/>
        <w:rPr>
          <w:sz w:val="22"/>
          <w:szCs w:val="22"/>
        </w:rPr>
      </w:pPr>
      <w:r w:rsidRPr="007C7C31">
        <w:rPr>
          <w:sz w:val="22"/>
          <w:szCs w:val="22"/>
        </w:rPr>
        <w:t>33980</w:t>
      </w:r>
    </w:p>
    <w:p w14:paraId="032951C9" w14:textId="77777777" w:rsidR="002456B4" w:rsidRPr="007C7C31" w:rsidRDefault="002456B4" w:rsidP="006804A7">
      <w:pPr>
        <w:pStyle w:val="BodyTextIndent3"/>
        <w:spacing w:after="0"/>
        <w:ind w:firstLine="96"/>
        <w:rPr>
          <w:sz w:val="22"/>
          <w:szCs w:val="22"/>
        </w:rPr>
      </w:pPr>
      <w:r w:rsidRPr="007C7C31">
        <w:rPr>
          <w:sz w:val="22"/>
          <w:szCs w:val="22"/>
        </w:rPr>
        <w:t>33981</w:t>
      </w:r>
    </w:p>
    <w:p w14:paraId="63334051" w14:textId="77777777" w:rsidR="002456B4" w:rsidRPr="007C7C31" w:rsidRDefault="002456B4" w:rsidP="006804A7">
      <w:pPr>
        <w:pStyle w:val="BodyTextIndent3"/>
        <w:spacing w:after="0"/>
        <w:ind w:firstLine="96"/>
        <w:rPr>
          <w:sz w:val="22"/>
          <w:szCs w:val="22"/>
        </w:rPr>
      </w:pPr>
      <w:r w:rsidRPr="007C7C31">
        <w:rPr>
          <w:sz w:val="22"/>
          <w:szCs w:val="22"/>
        </w:rPr>
        <w:t>33982</w:t>
      </w:r>
    </w:p>
    <w:p w14:paraId="40375B63" w14:textId="77777777" w:rsidR="002456B4" w:rsidRPr="007C7C31" w:rsidRDefault="002456B4" w:rsidP="006804A7">
      <w:pPr>
        <w:pStyle w:val="BodyTextIndent3"/>
        <w:spacing w:after="0"/>
        <w:ind w:firstLine="96"/>
        <w:rPr>
          <w:sz w:val="22"/>
          <w:szCs w:val="22"/>
        </w:rPr>
      </w:pPr>
      <w:r w:rsidRPr="007C7C31">
        <w:rPr>
          <w:sz w:val="22"/>
          <w:szCs w:val="22"/>
        </w:rPr>
        <w:t>33983</w:t>
      </w:r>
    </w:p>
    <w:p w14:paraId="26B9CE64" w14:textId="77777777" w:rsidR="002456B4" w:rsidRPr="007C7C31" w:rsidRDefault="002456B4" w:rsidP="006804A7">
      <w:pPr>
        <w:pStyle w:val="BodyTextIndent3"/>
        <w:spacing w:after="0"/>
        <w:ind w:firstLine="96"/>
        <w:rPr>
          <w:sz w:val="22"/>
          <w:szCs w:val="22"/>
        </w:rPr>
      </w:pPr>
      <w:r w:rsidRPr="007C7C31">
        <w:rPr>
          <w:sz w:val="22"/>
          <w:szCs w:val="22"/>
        </w:rPr>
        <w:t>33984</w:t>
      </w:r>
    </w:p>
    <w:p w14:paraId="412F9B9C" w14:textId="77777777" w:rsidR="002456B4" w:rsidRPr="007C7C31" w:rsidRDefault="002456B4" w:rsidP="006804A7">
      <w:pPr>
        <w:pStyle w:val="BodyTextIndent3"/>
        <w:spacing w:after="0"/>
        <w:ind w:firstLine="96"/>
        <w:rPr>
          <w:sz w:val="22"/>
          <w:szCs w:val="22"/>
        </w:rPr>
      </w:pPr>
      <w:r w:rsidRPr="007C7C31">
        <w:rPr>
          <w:sz w:val="22"/>
          <w:szCs w:val="22"/>
        </w:rPr>
        <w:t>33985</w:t>
      </w:r>
    </w:p>
    <w:p w14:paraId="5A717BDF" w14:textId="77777777" w:rsidR="002456B4" w:rsidRPr="007C7C31" w:rsidRDefault="002456B4" w:rsidP="006804A7">
      <w:pPr>
        <w:pStyle w:val="BodyTextIndent3"/>
        <w:spacing w:after="0"/>
        <w:ind w:firstLine="96"/>
        <w:rPr>
          <w:sz w:val="22"/>
          <w:szCs w:val="22"/>
        </w:rPr>
      </w:pPr>
      <w:r w:rsidRPr="007C7C31">
        <w:rPr>
          <w:sz w:val="22"/>
          <w:szCs w:val="22"/>
        </w:rPr>
        <w:t>33986</w:t>
      </w:r>
    </w:p>
    <w:p w14:paraId="4EAA0FCC" w14:textId="77777777" w:rsidR="002456B4" w:rsidRPr="007C7C31" w:rsidRDefault="002456B4" w:rsidP="006804A7">
      <w:pPr>
        <w:pStyle w:val="BodyTextIndent3"/>
        <w:spacing w:after="0"/>
        <w:ind w:firstLine="96"/>
        <w:rPr>
          <w:sz w:val="22"/>
          <w:szCs w:val="22"/>
        </w:rPr>
      </w:pPr>
      <w:r w:rsidRPr="007C7C31">
        <w:rPr>
          <w:sz w:val="22"/>
          <w:szCs w:val="22"/>
        </w:rPr>
        <w:t>33987</w:t>
      </w:r>
    </w:p>
    <w:p w14:paraId="6D2CF3A0" w14:textId="77777777" w:rsidR="002456B4" w:rsidRPr="007C7C31" w:rsidRDefault="002456B4" w:rsidP="006804A7">
      <w:pPr>
        <w:pStyle w:val="BodyTextIndent3"/>
        <w:spacing w:after="0"/>
        <w:ind w:firstLine="96"/>
        <w:rPr>
          <w:sz w:val="22"/>
          <w:szCs w:val="22"/>
        </w:rPr>
      </w:pPr>
      <w:r w:rsidRPr="007C7C31">
        <w:rPr>
          <w:sz w:val="22"/>
          <w:szCs w:val="22"/>
        </w:rPr>
        <w:t>33988</w:t>
      </w:r>
    </w:p>
    <w:p w14:paraId="708B3E41" w14:textId="77777777" w:rsidR="002456B4" w:rsidRPr="007C7C31" w:rsidRDefault="002456B4" w:rsidP="006804A7">
      <w:pPr>
        <w:pStyle w:val="BodyTextIndent3"/>
        <w:spacing w:after="0"/>
        <w:ind w:firstLine="96"/>
        <w:rPr>
          <w:sz w:val="22"/>
          <w:szCs w:val="22"/>
        </w:rPr>
      </w:pPr>
      <w:r w:rsidRPr="007C7C31">
        <w:rPr>
          <w:sz w:val="22"/>
          <w:szCs w:val="22"/>
        </w:rPr>
        <w:t>33989</w:t>
      </w:r>
    </w:p>
    <w:p w14:paraId="28E02A7E" w14:textId="77777777" w:rsidR="002456B4" w:rsidRPr="007C7C31" w:rsidRDefault="002456B4" w:rsidP="006804A7">
      <w:pPr>
        <w:pStyle w:val="BodyTextIndent3"/>
        <w:spacing w:after="0"/>
        <w:ind w:firstLine="96"/>
        <w:rPr>
          <w:sz w:val="22"/>
          <w:szCs w:val="22"/>
        </w:rPr>
      </w:pPr>
      <w:r w:rsidRPr="007C7C31">
        <w:rPr>
          <w:sz w:val="22"/>
          <w:szCs w:val="22"/>
        </w:rPr>
        <w:t>33990</w:t>
      </w:r>
    </w:p>
    <w:p w14:paraId="3ACAE663" w14:textId="77777777" w:rsidR="002456B4" w:rsidRPr="007C7C31" w:rsidRDefault="002456B4" w:rsidP="006804A7">
      <w:pPr>
        <w:pStyle w:val="BodyTextIndent3"/>
        <w:spacing w:after="0"/>
        <w:ind w:firstLine="96"/>
        <w:rPr>
          <w:sz w:val="22"/>
          <w:szCs w:val="22"/>
        </w:rPr>
      </w:pPr>
      <w:r w:rsidRPr="007C7C31">
        <w:rPr>
          <w:sz w:val="22"/>
          <w:szCs w:val="22"/>
        </w:rPr>
        <w:t>33991</w:t>
      </w:r>
    </w:p>
    <w:p w14:paraId="14F529CD" w14:textId="77777777" w:rsidR="002456B4" w:rsidRPr="007C7C31" w:rsidRDefault="002456B4" w:rsidP="006804A7">
      <w:pPr>
        <w:pStyle w:val="BodyTextIndent3"/>
        <w:spacing w:after="0"/>
        <w:ind w:firstLine="96"/>
        <w:rPr>
          <w:sz w:val="22"/>
          <w:szCs w:val="22"/>
        </w:rPr>
      </w:pPr>
      <w:r w:rsidRPr="007C7C31">
        <w:rPr>
          <w:sz w:val="22"/>
          <w:szCs w:val="22"/>
        </w:rPr>
        <w:t>33992</w:t>
      </w:r>
    </w:p>
    <w:p w14:paraId="1C515C0A" w14:textId="77777777" w:rsidR="002456B4" w:rsidRPr="007C7C31" w:rsidRDefault="002456B4" w:rsidP="006804A7">
      <w:pPr>
        <w:pStyle w:val="BodyTextIndent3"/>
        <w:spacing w:after="0"/>
        <w:ind w:firstLine="96"/>
        <w:rPr>
          <w:sz w:val="22"/>
          <w:szCs w:val="22"/>
        </w:rPr>
      </w:pPr>
      <w:r w:rsidRPr="007C7C31">
        <w:rPr>
          <w:sz w:val="22"/>
          <w:szCs w:val="22"/>
        </w:rPr>
        <w:t>33993</w:t>
      </w:r>
    </w:p>
    <w:p w14:paraId="7844B8CE" w14:textId="77777777" w:rsidR="002456B4" w:rsidRPr="007C7C31" w:rsidRDefault="002456B4" w:rsidP="006804A7">
      <w:pPr>
        <w:pStyle w:val="BodyTextIndent3"/>
        <w:spacing w:after="0"/>
        <w:ind w:firstLine="96"/>
        <w:rPr>
          <w:sz w:val="22"/>
          <w:szCs w:val="22"/>
        </w:rPr>
      </w:pPr>
      <w:r w:rsidRPr="007C7C31">
        <w:rPr>
          <w:sz w:val="22"/>
          <w:szCs w:val="22"/>
        </w:rPr>
        <w:t>34001</w:t>
      </w:r>
    </w:p>
    <w:p w14:paraId="7F72BA7B" w14:textId="77777777" w:rsidR="002456B4" w:rsidRPr="007C7C31" w:rsidRDefault="002456B4" w:rsidP="006804A7">
      <w:pPr>
        <w:pStyle w:val="BodyTextIndent3"/>
        <w:spacing w:after="0"/>
        <w:ind w:firstLine="96"/>
        <w:rPr>
          <w:sz w:val="22"/>
          <w:szCs w:val="22"/>
        </w:rPr>
      </w:pPr>
      <w:r w:rsidRPr="007C7C31">
        <w:rPr>
          <w:sz w:val="22"/>
          <w:szCs w:val="22"/>
        </w:rPr>
        <w:t>34051</w:t>
      </w:r>
    </w:p>
    <w:p w14:paraId="6F69066E" w14:textId="77777777" w:rsidR="002456B4" w:rsidRPr="007C7C31" w:rsidRDefault="002456B4" w:rsidP="006804A7">
      <w:pPr>
        <w:pStyle w:val="BodyTextIndent3"/>
        <w:spacing w:after="0"/>
        <w:ind w:firstLine="96"/>
        <w:rPr>
          <w:sz w:val="22"/>
          <w:szCs w:val="22"/>
        </w:rPr>
      </w:pPr>
      <w:r w:rsidRPr="007C7C31">
        <w:rPr>
          <w:sz w:val="22"/>
          <w:szCs w:val="22"/>
        </w:rPr>
        <w:t>34151</w:t>
      </w:r>
    </w:p>
    <w:p w14:paraId="2B288CA5" w14:textId="77777777" w:rsidR="002456B4" w:rsidRPr="007C7C31" w:rsidRDefault="002456B4" w:rsidP="006804A7">
      <w:pPr>
        <w:pStyle w:val="BodyTextIndent3"/>
        <w:spacing w:after="0"/>
        <w:ind w:firstLine="96"/>
        <w:rPr>
          <w:sz w:val="22"/>
          <w:szCs w:val="22"/>
        </w:rPr>
      </w:pPr>
      <w:r w:rsidRPr="007C7C31">
        <w:rPr>
          <w:sz w:val="22"/>
          <w:szCs w:val="22"/>
        </w:rPr>
        <w:t>34401</w:t>
      </w:r>
    </w:p>
    <w:p w14:paraId="4DA851F5" w14:textId="77777777" w:rsidR="002456B4" w:rsidRDefault="002456B4" w:rsidP="006804A7">
      <w:pPr>
        <w:pStyle w:val="BodyTextIndent3"/>
        <w:spacing w:after="0"/>
        <w:ind w:firstLine="96"/>
        <w:rPr>
          <w:sz w:val="22"/>
          <w:szCs w:val="22"/>
        </w:rPr>
      </w:pPr>
      <w:r w:rsidRPr="007C7C31">
        <w:rPr>
          <w:sz w:val="22"/>
          <w:szCs w:val="22"/>
        </w:rPr>
        <w:t>34451</w:t>
      </w:r>
    </w:p>
    <w:p w14:paraId="4D5D10CD" w14:textId="77777777" w:rsidR="002456B4" w:rsidRDefault="002456B4" w:rsidP="006804A7">
      <w:pPr>
        <w:pStyle w:val="BodyTextIndent3"/>
        <w:spacing w:after="0"/>
        <w:ind w:firstLine="96"/>
        <w:rPr>
          <w:sz w:val="22"/>
          <w:szCs w:val="22"/>
        </w:rPr>
      </w:pPr>
      <w:r>
        <w:rPr>
          <w:sz w:val="22"/>
          <w:szCs w:val="22"/>
        </w:rPr>
        <w:t>34502</w:t>
      </w:r>
    </w:p>
    <w:p w14:paraId="065A586D" w14:textId="77777777" w:rsidR="002456B4" w:rsidRDefault="002456B4" w:rsidP="006804A7">
      <w:pPr>
        <w:pStyle w:val="BodyTextIndent3"/>
        <w:spacing w:after="0"/>
        <w:ind w:firstLine="96"/>
        <w:rPr>
          <w:sz w:val="22"/>
          <w:szCs w:val="22"/>
        </w:rPr>
      </w:pPr>
      <w:r>
        <w:rPr>
          <w:sz w:val="22"/>
          <w:szCs w:val="22"/>
        </w:rPr>
        <w:t>34717</w:t>
      </w:r>
    </w:p>
    <w:p w14:paraId="52FEF9CE" w14:textId="77777777" w:rsidR="002456B4" w:rsidRPr="007C7C31" w:rsidRDefault="002456B4" w:rsidP="006804A7">
      <w:pPr>
        <w:pStyle w:val="BodyTextIndent3"/>
        <w:spacing w:after="0"/>
        <w:ind w:firstLine="96"/>
        <w:rPr>
          <w:sz w:val="22"/>
          <w:szCs w:val="22"/>
        </w:rPr>
      </w:pPr>
      <w:r>
        <w:rPr>
          <w:sz w:val="22"/>
          <w:szCs w:val="22"/>
        </w:rPr>
        <w:t>34718</w:t>
      </w:r>
    </w:p>
    <w:p w14:paraId="1AC2341F" w14:textId="77777777" w:rsidR="002456B4" w:rsidRPr="007C7C31" w:rsidRDefault="002456B4" w:rsidP="006804A7">
      <w:pPr>
        <w:pStyle w:val="BodyTextIndent3"/>
        <w:spacing w:after="0"/>
        <w:ind w:firstLine="96"/>
        <w:rPr>
          <w:sz w:val="22"/>
          <w:szCs w:val="22"/>
        </w:rPr>
      </w:pPr>
      <w:r w:rsidRPr="007C7C31">
        <w:rPr>
          <w:sz w:val="22"/>
          <w:szCs w:val="22"/>
        </w:rPr>
        <w:t>34808</w:t>
      </w:r>
    </w:p>
    <w:p w14:paraId="27564C66" w14:textId="77777777" w:rsidR="002456B4" w:rsidRPr="007C7C31" w:rsidRDefault="002456B4" w:rsidP="006804A7">
      <w:pPr>
        <w:pStyle w:val="BodyTextIndent3"/>
        <w:spacing w:after="0"/>
        <w:ind w:firstLine="96"/>
        <w:rPr>
          <w:sz w:val="22"/>
          <w:szCs w:val="22"/>
        </w:rPr>
      </w:pPr>
      <w:r w:rsidRPr="007C7C31">
        <w:rPr>
          <w:sz w:val="22"/>
          <w:szCs w:val="22"/>
        </w:rPr>
        <w:t>34812</w:t>
      </w:r>
    </w:p>
    <w:p w14:paraId="34BDB54E" w14:textId="77777777" w:rsidR="002456B4" w:rsidRPr="007C7C31" w:rsidRDefault="002456B4" w:rsidP="006804A7">
      <w:pPr>
        <w:pStyle w:val="BodyTextIndent3"/>
        <w:spacing w:after="0"/>
        <w:ind w:firstLine="96"/>
        <w:rPr>
          <w:sz w:val="22"/>
          <w:szCs w:val="22"/>
        </w:rPr>
      </w:pPr>
      <w:r w:rsidRPr="007C7C31">
        <w:rPr>
          <w:sz w:val="22"/>
          <w:szCs w:val="22"/>
        </w:rPr>
        <w:t>34813</w:t>
      </w:r>
    </w:p>
    <w:p w14:paraId="6CE1396A" w14:textId="77777777" w:rsidR="002456B4" w:rsidRPr="007C7C31" w:rsidRDefault="002456B4" w:rsidP="006804A7">
      <w:pPr>
        <w:pStyle w:val="BodyTextIndent3"/>
        <w:spacing w:after="0"/>
        <w:ind w:firstLine="96"/>
        <w:rPr>
          <w:sz w:val="22"/>
          <w:szCs w:val="22"/>
        </w:rPr>
      </w:pPr>
      <w:r w:rsidRPr="007C7C31">
        <w:rPr>
          <w:sz w:val="22"/>
          <w:szCs w:val="22"/>
        </w:rPr>
        <w:t>34820</w:t>
      </w:r>
    </w:p>
    <w:p w14:paraId="17648DAC" w14:textId="77777777" w:rsidR="002456B4" w:rsidRPr="007C7C31" w:rsidRDefault="002456B4" w:rsidP="006804A7">
      <w:pPr>
        <w:pStyle w:val="BodyTextIndent3"/>
        <w:spacing w:after="0"/>
        <w:ind w:firstLine="96"/>
        <w:rPr>
          <w:sz w:val="22"/>
          <w:szCs w:val="22"/>
        </w:rPr>
      </w:pPr>
      <w:r w:rsidRPr="007C7C31">
        <w:rPr>
          <w:sz w:val="22"/>
          <w:szCs w:val="22"/>
        </w:rPr>
        <w:t>34830</w:t>
      </w:r>
    </w:p>
    <w:p w14:paraId="079BC433" w14:textId="77777777" w:rsidR="002456B4" w:rsidRPr="007C7C31" w:rsidRDefault="002456B4" w:rsidP="006804A7">
      <w:pPr>
        <w:pStyle w:val="BodyTextIndent3"/>
        <w:spacing w:after="0"/>
        <w:ind w:firstLine="96"/>
        <w:rPr>
          <w:sz w:val="22"/>
          <w:szCs w:val="22"/>
        </w:rPr>
      </w:pPr>
      <w:r w:rsidRPr="007C7C31">
        <w:rPr>
          <w:sz w:val="22"/>
          <w:szCs w:val="22"/>
        </w:rPr>
        <w:t>34831</w:t>
      </w:r>
    </w:p>
    <w:p w14:paraId="7DC27B4A" w14:textId="77777777" w:rsidR="002456B4" w:rsidRPr="007C7C31" w:rsidRDefault="002456B4" w:rsidP="006804A7">
      <w:pPr>
        <w:pStyle w:val="BodyTextIndent3"/>
        <w:spacing w:after="0"/>
        <w:ind w:firstLine="96"/>
        <w:rPr>
          <w:sz w:val="22"/>
          <w:szCs w:val="22"/>
        </w:rPr>
      </w:pPr>
      <w:r w:rsidRPr="007C7C31">
        <w:rPr>
          <w:sz w:val="22"/>
          <w:szCs w:val="22"/>
        </w:rPr>
        <w:t>34832</w:t>
      </w:r>
    </w:p>
    <w:p w14:paraId="2900D0E0" w14:textId="77777777" w:rsidR="002456B4" w:rsidRPr="007C7C31" w:rsidRDefault="002456B4" w:rsidP="006804A7">
      <w:pPr>
        <w:pStyle w:val="BodyTextIndent3"/>
        <w:spacing w:after="0"/>
        <w:ind w:firstLine="96"/>
        <w:rPr>
          <w:sz w:val="22"/>
          <w:szCs w:val="22"/>
        </w:rPr>
      </w:pPr>
      <w:r w:rsidRPr="007C7C31">
        <w:rPr>
          <w:sz w:val="22"/>
          <w:szCs w:val="22"/>
        </w:rPr>
        <w:lastRenderedPageBreak/>
        <w:t>34833</w:t>
      </w:r>
    </w:p>
    <w:p w14:paraId="1F59F91E" w14:textId="77777777" w:rsidR="002456B4" w:rsidRPr="007C7C31" w:rsidRDefault="002456B4" w:rsidP="006804A7">
      <w:pPr>
        <w:pStyle w:val="BodyTextIndent3"/>
        <w:spacing w:after="0"/>
        <w:ind w:firstLine="96"/>
        <w:rPr>
          <w:sz w:val="22"/>
          <w:szCs w:val="22"/>
        </w:rPr>
      </w:pPr>
      <w:r w:rsidRPr="007C7C31">
        <w:rPr>
          <w:sz w:val="22"/>
          <w:szCs w:val="22"/>
        </w:rPr>
        <w:t>34834</w:t>
      </w:r>
    </w:p>
    <w:p w14:paraId="59B6C246" w14:textId="77777777" w:rsidR="002456B4" w:rsidRPr="007C7C31" w:rsidRDefault="002456B4" w:rsidP="006804A7">
      <w:pPr>
        <w:pStyle w:val="BodyTextIndent3"/>
        <w:spacing w:after="0"/>
        <w:ind w:firstLine="96"/>
        <w:rPr>
          <w:sz w:val="22"/>
          <w:szCs w:val="22"/>
        </w:rPr>
      </w:pPr>
      <w:r w:rsidRPr="007C7C31">
        <w:rPr>
          <w:sz w:val="22"/>
          <w:szCs w:val="22"/>
        </w:rPr>
        <w:t>34841</w:t>
      </w:r>
    </w:p>
    <w:p w14:paraId="5347D11E" w14:textId="77777777" w:rsidR="002456B4" w:rsidRPr="007C7C31" w:rsidRDefault="002456B4" w:rsidP="006804A7">
      <w:pPr>
        <w:pStyle w:val="BodyTextIndent3"/>
        <w:spacing w:after="0"/>
        <w:ind w:firstLine="96"/>
        <w:rPr>
          <w:sz w:val="22"/>
          <w:szCs w:val="22"/>
        </w:rPr>
      </w:pPr>
      <w:r w:rsidRPr="007C7C31">
        <w:rPr>
          <w:sz w:val="22"/>
          <w:szCs w:val="22"/>
        </w:rPr>
        <w:t>34842</w:t>
      </w:r>
    </w:p>
    <w:p w14:paraId="052E5600" w14:textId="77777777" w:rsidR="002456B4" w:rsidRPr="007C7C31" w:rsidRDefault="002456B4" w:rsidP="006804A7">
      <w:pPr>
        <w:pStyle w:val="BodyTextIndent3"/>
        <w:spacing w:after="0"/>
        <w:ind w:firstLine="96"/>
        <w:rPr>
          <w:sz w:val="22"/>
          <w:szCs w:val="22"/>
        </w:rPr>
      </w:pPr>
      <w:r w:rsidRPr="007C7C31">
        <w:rPr>
          <w:sz w:val="22"/>
          <w:szCs w:val="22"/>
        </w:rPr>
        <w:t>34843</w:t>
      </w:r>
    </w:p>
    <w:p w14:paraId="5DA5F944" w14:textId="77777777" w:rsidR="002456B4" w:rsidRPr="007C7C31" w:rsidRDefault="002456B4" w:rsidP="006804A7">
      <w:pPr>
        <w:pStyle w:val="BodyTextIndent3"/>
        <w:spacing w:after="0"/>
        <w:ind w:firstLine="96"/>
        <w:rPr>
          <w:sz w:val="22"/>
          <w:szCs w:val="22"/>
        </w:rPr>
      </w:pPr>
      <w:r w:rsidRPr="007C7C31">
        <w:rPr>
          <w:sz w:val="22"/>
          <w:szCs w:val="22"/>
        </w:rPr>
        <w:t>34844</w:t>
      </w:r>
    </w:p>
    <w:p w14:paraId="4358998B" w14:textId="77777777" w:rsidR="002456B4" w:rsidRPr="007C7C31" w:rsidRDefault="002456B4" w:rsidP="006804A7">
      <w:pPr>
        <w:pStyle w:val="BodyTextIndent3"/>
        <w:spacing w:after="0"/>
        <w:ind w:firstLine="96"/>
        <w:rPr>
          <w:sz w:val="22"/>
          <w:szCs w:val="22"/>
        </w:rPr>
      </w:pPr>
      <w:r w:rsidRPr="007C7C31">
        <w:rPr>
          <w:sz w:val="22"/>
          <w:szCs w:val="22"/>
        </w:rPr>
        <w:t>34845</w:t>
      </w:r>
    </w:p>
    <w:p w14:paraId="39073C4B" w14:textId="77777777" w:rsidR="002456B4" w:rsidRPr="007C7C31" w:rsidRDefault="002456B4" w:rsidP="006804A7">
      <w:pPr>
        <w:pStyle w:val="BodyTextIndent3"/>
        <w:spacing w:after="0"/>
        <w:ind w:firstLine="96"/>
        <w:rPr>
          <w:sz w:val="22"/>
          <w:szCs w:val="22"/>
        </w:rPr>
      </w:pPr>
      <w:r w:rsidRPr="007C7C31">
        <w:rPr>
          <w:sz w:val="22"/>
          <w:szCs w:val="22"/>
        </w:rPr>
        <w:t>34846</w:t>
      </w:r>
    </w:p>
    <w:p w14:paraId="65A0D812" w14:textId="77777777" w:rsidR="002456B4" w:rsidRPr="007C7C31" w:rsidRDefault="002456B4" w:rsidP="006804A7">
      <w:pPr>
        <w:pStyle w:val="BodyTextIndent3"/>
        <w:spacing w:after="0"/>
        <w:ind w:firstLine="96"/>
        <w:rPr>
          <w:sz w:val="22"/>
          <w:szCs w:val="22"/>
        </w:rPr>
      </w:pPr>
      <w:r w:rsidRPr="007C7C31">
        <w:rPr>
          <w:sz w:val="22"/>
          <w:szCs w:val="22"/>
        </w:rPr>
        <w:t>34847</w:t>
      </w:r>
    </w:p>
    <w:p w14:paraId="668E07AC" w14:textId="77777777" w:rsidR="002456B4" w:rsidRPr="007C7C31" w:rsidRDefault="002456B4" w:rsidP="006804A7">
      <w:pPr>
        <w:pStyle w:val="BodyTextIndent3"/>
        <w:spacing w:after="0"/>
        <w:ind w:firstLine="96"/>
        <w:rPr>
          <w:sz w:val="22"/>
          <w:szCs w:val="22"/>
        </w:rPr>
      </w:pPr>
      <w:r w:rsidRPr="007C7C31">
        <w:rPr>
          <w:sz w:val="22"/>
          <w:szCs w:val="22"/>
        </w:rPr>
        <w:t>34848</w:t>
      </w:r>
    </w:p>
    <w:p w14:paraId="71C94938" w14:textId="77777777" w:rsidR="002456B4" w:rsidRPr="007C7C31" w:rsidRDefault="002456B4" w:rsidP="006804A7">
      <w:pPr>
        <w:pStyle w:val="BodyTextIndent3"/>
        <w:spacing w:after="0"/>
        <w:ind w:firstLine="96"/>
        <w:rPr>
          <w:sz w:val="22"/>
          <w:szCs w:val="22"/>
        </w:rPr>
      </w:pPr>
      <w:r w:rsidRPr="007C7C31">
        <w:rPr>
          <w:sz w:val="22"/>
          <w:szCs w:val="22"/>
        </w:rPr>
        <w:t>35001</w:t>
      </w:r>
    </w:p>
    <w:p w14:paraId="520ACD39" w14:textId="77777777" w:rsidR="002456B4" w:rsidRPr="007C7C31" w:rsidRDefault="002456B4" w:rsidP="006804A7">
      <w:pPr>
        <w:pStyle w:val="BodyTextIndent3"/>
        <w:spacing w:after="0"/>
        <w:ind w:firstLine="96"/>
        <w:rPr>
          <w:sz w:val="22"/>
          <w:szCs w:val="22"/>
        </w:rPr>
      </w:pPr>
      <w:r w:rsidRPr="007C7C31">
        <w:rPr>
          <w:sz w:val="22"/>
          <w:szCs w:val="22"/>
        </w:rPr>
        <w:t>35002</w:t>
      </w:r>
    </w:p>
    <w:p w14:paraId="036FE27F" w14:textId="77777777" w:rsidR="002456B4" w:rsidRPr="007C7C31" w:rsidRDefault="002456B4" w:rsidP="006804A7">
      <w:pPr>
        <w:pStyle w:val="BodyTextIndent3"/>
        <w:spacing w:after="0"/>
        <w:ind w:firstLine="96"/>
        <w:rPr>
          <w:sz w:val="22"/>
          <w:szCs w:val="22"/>
        </w:rPr>
      </w:pPr>
      <w:r w:rsidRPr="007C7C31">
        <w:rPr>
          <w:sz w:val="22"/>
          <w:szCs w:val="22"/>
        </w:rPr>
        <w:t>35005</w:t>
      </w:r>
    </w:p>
    <w:p w14:paraId="7650CCFE" w14:textId="77777777" w:rsidR="002456B4" w:rsidRPr="007C7C31" w:rsidRDefault="002456B4" w:rsidP="006804A7">
      <w:pPr>
        <w:pStyle w:val="BodyTextIndent3"/>
        <w:spacing w:after="0"/>
        <w:ind w:firstLine="96"/>
        <w:rPr>
          <w:sz w:val="22"/>
          <w:szCs w:val="22"/>
        </w:rPr>
      </w:pPr>
      <w:r w:rsidRPr="007C7C31">
        <w:rPr>
          <w:sz w:val="22"/>
          <w:szCs w:val="22"/>
        </w:rPr>
        <w:t>35013</w:t>
      </w:r>
    </w:p>
    <w:p w14:paraId="14D52895" w14:textId="77777777" w:rsidR="002456B4" w:rsidRPr="007C7C31" w:rsidRDefault="002456B4" w:rsidP="006804A7">
      <w:pPr>
        <w:pStyle w:val="BodyTextIndent3"/>
        <w:spacing w:after="0"/>
        <w:ind w:firstLine="96"/>
        <w:rPr>
          <w:sz w:val="22"/>
          <w:szCs w:val="22"/>
        </w:rPr>
      </w:pPr>
      <w:r w:rsidRPr="007C7C31">
        <w:rPr>
          <w:sz w:val="22"/>
          <w:szCs w:val="22"/>
        </w:rPr>
        <w:t>35021</w:t>
      </w:r>
    </w:p>
    <w:p w14:paraId="50829CCB" w14:textId="77777777" w:rsidR="002456B4" w:rsidRPr="007C7C31" w:rsidRDefault="002456B4" w:rsidP="006804A7">
      <w:pPr>
        <w:pStyle w:val="BodyTextIndent3"/>
        <w:spacing w:after="0"/>
        <w:ind w:firstLine="96"/>
        <w:rPr>
          <w:sz w:val="22"/>
          <w:szCs w:val="22"/>
        </w:rPr>
      </w:pPr>
      <w:r w:rsidRPr="007C7C31">
        <w:rPr>
          <w:sz w:val="22"/>
          <w:szCs w:val="22"/>
        </w:rPr>
        <w:t>35022</w:t>
      </w:r>
    </w:p>
    <w:p w14:paraId="3DC5E838" w14:textId="77777777" w:rsidR="002456B4" w:rsidRPr="007C7C31" w:rsidRDefault="002456B4" w:rsidP="006804A7">
      <w:pPr>
        <w:pStyle w:val="BodyTextIndent3"/>
        <w:spacing w:after="0"/>
        <w:ind w:firstLine="96"/>
        <w:rPr>
          <w:sz w:val="22"/>
          <w:szCs w:val="22"/>
        </w:rPr>
      </w:pPr>
      <w:r w:rsidRPr="007C7C31">
        <w:rPr>
          <w:sz w:val="22"/>
          <w:szCs w:val="22"/>
        </w:rPr>
        <w:t>35045</w:t>
      </w:r>
    </w:p>
    <w:p w14:paraId="6C6A8954" w14:textId="77777777" w:rsidR="002456B4" w:rsidRPr="007C7C31" w:rsidRDefault="002456B4" w:rsidP="006804A7">
      <w:pPr>
        <w:pStyle w:val="BodyTextIndent3"/>
        <w:spacing w:after="0"/>
        <w:ind w:firstLine="96"/>
        <w:rPr>
          <w:sz w:val="22"/>
          <w:szCs w:val="22"/>
        </w:rPr>
      </w:pPr>
      <w:r w:rsidRPr="007C7C31">
        <w:rPr>
          <w:sz w:val="22"/>
          <w:szCs w:val="22"/>
        </w:rPr>
        <w:t>35081</w:t>
      </w:r>
    </w:p>
    <w:p w14:paraId="4E234550" w14:textId="77777777" w:rsidR="002456B4" w:rsidRPr="007C7C31" w:rsidRDefault="002456B4" w:rsidP="006804A7">
      <w:pPr>
        <w:pStyle w:val="BodyTextIndent3"/>
        <w:spacing w:after="0"/>
        <w:ind w:firstLine="96"/>
        <w:rPr>
          <w:sz w:val="22"/>
          <w:szCs w:val="22"/>
        </w:rPr>
      </w:pPr>
      <w:r w:rsidRPr="007C7C31">
        <w:rPr>
          <w:sz w:val="22"/>
          <w:szCs w:val="22"/>
        </w:rPr>
        <w:t>35082</w:t>
      </w:r>
    </w:p>
    <w:p w14:paraId="3A26FA2F" w14:textId="77777777" w:rsidR="002456B4" w:rsidRPr="007C7C31" w:rsidRDefault="002456B4" w:rsidP="006804A7">
      <w:pPr>
        <w:pStyle w:val="BodyTextIndent3"/>
        <w:spacing w:after="0"/>
        <w:ind w:firstLine="96"/>
        <w:rPr>
          <w:sz w:val="22"/>
          <w:szCs w:val="22"/>
        </w:rPr>
      </w:pPr>
      <w:r w:rsidRPr="007C7C31">
        <w:rPr>
          <w:sz w:val="22"/>
          <w:szCs w:val="22"/>
        </w:rPr>
        <w:t>35091</w:t>
      </w:r>
    </w:p>
    <w:p w14:paraId="0458BB0A" w14:textId="77777777" w:rsidR="002456B4" w:rsidRPr="007C7C31" w:rsidRDefault="002456B4" w:rsidP="006804A7">
      <w:pPr>
        <w:pStyle w:val="BodyTextIndent3"/>
        <w:spacing w:after="0"/>
        <w:ind w:firstLine="96"/>
        <w:rPr>
          <w:sz w:val="22"/>
          <w:szCs w:val="22"/>
        </w:rPr>
      </w:pPr>
      <w:r w:rsidRPr="007C7C31">
        <w:rPr>
          <w:sz w:val="22"/>
          <w:szCs w:val="22"/>
        </w:rPr>
        <w:t>35092</w:t>
      </w:r>
    </w:p>
    <w:p w14:paraId="5B0C1991" w14:textId="77777777" w:rsidR="002456B4" w:rsidRPr="007C7C31" w:rsidRDefault="002456B4" w:rsidP="006804A7">
      <w:pPr>
        <w:pStyle w:val="BodyTextIndent3"/>
        <w:spacing w:after="0"/>
        <w:ind w:firstLine="96"/>
        <w:rPr>
          <w:sz w:val="22"/>
          <w:szCs w:val="22"/>
        </w:rPr>
      </w:pPr>
      <w:r w:rsidRPr="007C7C31">
        <w:rPr>
          <w:sz w:val="22"/>
          <w:szCs w:val="22"/>
        </w:rPr>
        <w:t>35102</w:t>
      </w:r>
    </w:p>
    <w:p w14:paraId="7A3DAC95" w14:textId="77777777" w:rsidR="002456B4" w:rsidRPr="007C7C31" w:rsidRDefault="002456B4" w:rsidP="006804A7">
      <w:pPr>
        <w:pStyle w:val="BodyTextIndent3"/>
        <w:spacing w:after="0"/>
        <w:ind w:firstLine="96"/>
        <w:rPr>
          <w:sz w:val="22"/>
          <w:szCs w:val="22"/>
        </w:rPr>
      </w:pPr>
      <w:r w:rsidRPr="007C7C31">
        <w:rPr>
          <w:sz w:val="22"/>
          <w:szCs w:val="22"/>
        </w:rPr>
        <w:t>35103</w:t>
      </w:r>
    </w:p>
    <w:p w14:paraId="2B12D953" w14:textId="77777777" w:rsidR="002456B4" w:rsidRPr="007C7C31" w:rsidRDefault="002456B4" w:rsidP="006804A7">
      <w:pPr>
        <w:pStyle w:val="BodyTextIndent3"/>
        <w:spacing w:after="0"/>
        <w:ind w:firstLine="96"/>
        <w:rPr>
          <w:sz w:val="22"/>
          <w:szCs w:val="22"/>
        </w:rPr>
      </w:pPr>
      <w:r w:rsidRPr="007C7C31">
        <w:rPr>
          <w:sz w:val="22"/>
          <w:szCs w:val="22"/>
        </w:rPr>
        <w:t>35111</w:t>
      </w:r>
    </w:p>
    <w:p w14:paraId="0D280F1C" w14:textId="77777777" w:rsidR="002456B4" w:rsidRPr="007C7C31" w:rsidRDefault="002456B4" w:rsidP="006804A7">
      <w:pPr>
        <w:pStyle w:val="BodyTextIndent3"/>
        <w:spacing w:after="0"/>
        <w:ind w:firstLine="96"/>
        <w:rPr>
          <w:sz w:val="22"/>
          <w:szCs w:val="22"/>
        </w:rPr>
      </w:pPr>
      <w:r w:rsidRPr="007C7C31">
        <w:rPr>
          <w:sz w:val="22"/>
          <w:szCs w:val="22"/>
        </w:rPr>
        <w:t>35112</w:t>
      </w:r>
    </w:p>
    <w:p w14:paraId="54D8635D" w14:textId="77777777" w:rsidR="002456B4" w:rsidRPr="007C7C31" w:rsidRDefault="002456B4" w:rsidP="006804A7">
      <w:pPr>
        <w:pStyle w:val="BodyTextIndent3"/>
        <w:spacing w:after="0"/>
        <w:ind w:firstLine="96"/>
        <w:rPr>
          <w:sz w:val="22"/>
          <w:szCs w:val="22"/>
        </w:rPr>
      </w:pPr>
      <w:r w:rsidRPr="007C7C31">
        <w:rPr>
          <w:sz w:val="22"/>
          <w:szCs w:val="22"/>
        </w:rPr>
        <w:t>35121</w:t>
      </w:r>
    </w:p>
    <w:p w14:paraId="0C68B77D" w14:textId="77777777" w:rsidR="002456B4" w:rsidRPr="007C7C31" w:rsidRDefault="002456B4" w:rsidP="006804A7">
      <w:pPr>
        <w:pStyle w:val="BodyTextIndent3"/>
        <w:spacing w:after="0"/>
        <w:ind w:firstLine="96"/>
        <w:rPr>
          <w:sz w:val="22"/>
          <w:szCs w:val="22"/>
        </w:rPr>
      </w:pPr>
      <w:r w:rsidRPr="007C7C31">
        <w:rPr>
          <w:sz w:val="22"/>
          <w:szCs w:val="22"/>
        </w:rPr>
        <w:t>35122</w:t>
      </w:r>
    </w:p>
    <w:p w14:paraId="2853DB94" w14:textId="77777777" w:rsidR="002456B4" w:rsidRPr="007C7C31" w:rsidRDefault="002456B4" w:rsidP="006804A7">
      <w:pPr>
        <w:pStyle w:val="BodyTextIndent3"/>
        <w:spacing w:after="0"/>
        <w:ind w:firstLine="96"/>
        <w:rPr>
          <w:sz w:val="22"/>
          <w:szCs w:val="22"/>
        </w:rPr>
      </w:pPr>
      <w:r w:rsidRPr="007C7C31">
        <w:rPr>
          <w:sz w:val="22"/>
          <w:szCs w:val="22"/>
        </w:rPr>
        <w:t>35131</w:t>
      </w:r>
    </w:p>
    <w:p w14:paraId="341B73D7" w14:textId="77777777" w:rsidR="002456B4" w:rsidRPr="007C7C31" w:rsidRDefault="002456B4" w:rsidP="006804A7">
      <w:pPr>
        <w:pStyle w:val="BodyTextIndent3"/>
        <w:spacing w:after="0"/>
        <w:ind w:firstLine="96"/>
        <w:rPr>
          <w:sz w:val="22"/>
          <w:szCs w:val="22"/>
        </w:rPr>
      </w:pPr>
      <w:r w:rsidRPr="007C7C31">
        <w:rPr>
          <w:sz w:val="22"/>
          <w:szCs w:val="22"/>
        </w:rPr>
        <w:t>35132</w:t>
      </w:r>
    </w:p>
    <w:p w14:paraId="1C37C5FD" w14:textId="77777777" w:rsidR="002456B4" w:rsidRPr="007C7C31" w:rsidRDefault="002456B4" w:rsidP="006804A7">
      <w:pPr>
        <w:pStyle w:val="BodyTextIndent3"/>
        <w:spacing w:after="0"/>
        <w:ind w:firstLine="96"/>
        <w:rPr>
          <w:sz w:val="22"/>
          <w:szCs w:val="22"/>
        </w:rPr>
      </w:pPr>
      <w:r w:rsidRPr="007C7C31">
        <w:rPr>
          <w:sz w:val="22"/>
          <w:szCs w:val="22"/>
        </w:rPr>
        <w:t>35141</w:t>
      </w:r>
    </w:p>
    <w:p w14:paraId="22B34E4F" w14:textId="77777777" w:rsidR="002456B4" w:rsidRPr="007C7C31" w:rsidRDefault="002456B4" w:rsidP="006804A7">
      <w:pPr>
        <w:pStyle w:val="BodyTextIndent3"/>
        <w:spacing w:after="0"/>
        <w:ind w:firstLine="96"/>
        <w:rPr>
          <w:sz w:val="22"/>
          <w:szCs w:val="22"/>
        </w:rPr>
      </w:pPr>
      <w:r w:rsidRPr="007C7C31">
        <w:rPr>
          <w:sz w:val="22"/>
          <w:szCs w:val="22"/>
        </w:rPr>
        <w:t>35142</w:t>
      </w:r>
    </w:p>
    <w:p w14:paraId="53CFE68B" w14:textId="77777777" w:rsidR="002456B4" w:rsidRPr="007C7C31" w:rsidRDefault="002456B4" w:rsidP="006804A7">
      <w:pPr>
        <w:pStyle w:val="BodyTextIndent3"/>
        <w:spacing w:after="0"/>
        <w:ind w:firstLine="96"/>
        <w:rPr>
          <w:sz w:val="22"/>
          <w:szCs w:val="22"/>
        </w:rPr>
      </w:pPr>
      <w:r w:rsidRPr="007C7C31">
        <w:rPr>
          <w:sz w:val="22"/>
          <w:szCs w:val="22"/>
        </w:rPr>
        <w:t>35151</w:t>
      </w:r>
    </w:p>
    <w:p w14:paraId="69CC4506" w14:textId="77777777" w:rsidR="002456B4" w:rsidRPr="007C7C31" w:rsidRDefault="002456B4" w:rsidP="006804A7">
      <w:pPr>
        <w:pStyle w:val="BodyTextIndent3"/>
        <w:spacing w:after="0"/>
        <w:ind w:firstLine="96"/>
        <w:rPr>
          <w:sz w:val="22"/>
          <w:szCs w:val="22"/>
        </w:rPr>
      </w:pPr>
      <w:r w:rsidRPr="007C7C31">
        <w:rPr>
          <w:sz w:val="22"/>
          <w:szCs w:val="22"/>
        </w:rPr>
        <w:t>35152</w:t>
      </w:r>
    </w:p>
    <w:p w14:paraId="5C80F1E9" w14:textId="77777777" w:rsidR="002456B4" w:rsidRPr="007C7C31" w:rsidRDefault="002456B4" w:rsidP="006804A7">
      <w:pPr>
        <w:pStyle w:val="BodyTextIndent3"/>
        <w:spacing w:after="0"/>
        <w:ind w:firstLine="96"/>
        <w:rPr>
          <w:sz w:val="22"/>
          <w:szCs w:val="22"/>
        </w:rPr>
      </w:pPr>
      <w:r w:rsidRPr="007C7C31">
        <w:rPr>
          <w:sz w:val="22"/>
          <w:szCs w:val="22"/>
        </w:rPr>
        <w:t>35182</w:t>
      </w:r>
    </w:p>
    <w:p w14:paraId="59CD65B7" w14:textId="77777777" w:rsidR="002456B4" w:rsidRPr="007C7C31" w:rsidRDefault="002456B4" w:rsidP="006804A7">
      <w:pPr>
        <w:pStyle w:val="BodyTextIndent3"/>
        <w:spacing w:after="0"/>
        <w:ind w:firstLine="96"/>
        <w:rPr>
          <w:sz w:val="22"/>
          <w:szCs w:val="22"/>
        </w:rPr>
      </w:pPr>
      <w:r w:rsidRPr="007C7C31">
        <w:rPr>
          <w:sz w:val="22"/>
          <w:szCs w:val="22"/>
        </w:rPr>
        <w:t>35189</w:t>
      </w:r>
    </w:p>
    <w:p w14:paraId="37C3F0CD" w14:textId="77777777" w:rsidR="002456B4" w:rsidRPr="007C7C31" w:rsidRDefault="002456B4" w:rsidP="006804A7">
      <w:pPr>
        <w:pStyle w:val="BodyTextIndent3"/>
        <w:spacing w:after="0"/>
        <w:ind w:firstLine="96"/>
        <w:rPr>
          <w:sz w:val="22"/>
          <w:szCs w:val="22"/>
        </w:rPr>
      </w:pPr>
      <w:r w:rsidRPr="007C7C31">
        <w:rPr>
          <w:sz w:val="22"/>
          <w:szCs w:val="22"/>
        </w:rPr>
        <w:t>35211</w:t>
      </w:r>
    </w:p>
    <w:p w14:paraId="72F9C1B6" w14:textId="77777777" w:rsidR="002456B4" w:rsidRPr="007C7C31" w:rsidRDefault="002456B4" w:rsidP="006804A7">
      <w:pPr>
        <w:pStyle w:val="BodyTextIndent3"/>
        <w:spacing w:after="0"/>
        <w:ind w:firstLine="96"/>
        <w:rPr>
          <w:sz w:val="22"/>
          <w:szCs w:val="22"/>
        </w:rPr>
      </w:pPr>
      <w:r w:rsidRPr="007C7C31">
        <w:rPr>
          <w:sz w:val="22"/>
          <w:szCs w:val="22"/>
        </w:rPr>
        <w:t>35216</w:t>
      </w:r>
    </w:p>
    <w:p w14:paraId="728949C4" w14:textId="77777777" w:rsidR="002456B4" w:rsidRPr="007C7C31" w:rsidRDefault="002456B4" w:rsidP="006804A7">
      <w:pPr>
        <w:pStyle w:val="BodyTextIndent3"/>
        <w:spacing w:after="0"/>
        <w:ind w:firstLine="96"/>
        <w:rPr>
          <w:sz w:val="22"/>
          <w:szCs w:val="22"/>
        </w:rPr>
      </w:pPr>
      <w:r w:rsidRPr="007C7C31">
        <w:rPr>
          <w:sz w:val="22"/>
          <w:szCs w:val="22"/>
        </w:rPr>
        <w:t>35221</w:t>
      </w:r>
    </w:p>
    <w:p w14:paraId="17DFDE90" w14:textId="77777777" w:rsidR="002456B4" w:rsidRPr="007C7C31" w:rsidRDefault="002456B4" w:rsidP="006804A7">
      <w:pPr>
        <w:pStyle w:val="BodyTextIndent3"/>
        <w:spacing w:after="0"/>
        <w:ind w:firstLine="96"/>
        <w:rPr>
          <w:sz w:val="22"/>
          <w:szCs w:val="22"/>
        </w:rPr>
      </w:pPr>
      <w:r w:rsidRPr="007C7C31">
        <w:rPr>
          <w:sz w:val="22"/>
          <w:szCs w:val="22"/>
        </w:rPr>
        <w:t>35241</w:t>
      </w:r>
    </w:p>
    <w:p w14:paraId="026A059F" w14:textId="77777777" w:rsidR="002456B4" w:rsidRPr="007C7C31" w:rsidRDefault="002456B4" w:rsidP="006804A7">
      <w:pPr>
        <w:pStyle w:val="BodyTextIndent3"/>
        <w:spacing w:after="0"/>
        <w:ind w:firstLine="96"/>
        <w:rPr>
          <w:sz w:val="22"/>
          <w:szCs w:val="22"/>
        </w:rPr>
      </w:pPr>
      <w:r w:rsidRPr="007C7C31">
        <w:rPr>
          <w:sz w:val="22"/>
          <w:szCs w:val="22"/>
        </w:rPr>
        <w:t>35246</w:t>
      </w:r>
    </w:p>
    <w:p w14:paraId="386646EE" w14:textId="77777777" w:rsidR="002456B4" w:rsidRPr="007C7C31" w:rsidRDefault="002456B4" w:rsidP="006804A7">
      <w:pPr>
        <w:pStyle w:val="BodyTextIndent3"/>
        <w:spacing w:after="0"/>
        <w:ind w:firstLine="96"/>
        <w:rPr>
          <w:sz w:val="22"/>
          <w:szCs w:val="22"/>
        </w:rPr>
      </w:pPr>
      <w:r w:rsidRPr="007C7C31">
        <w:rPr>
          <w:sz w:val="22"/>
          <w:szCs w:val="22"/>
        </w:rPr>
        <w:t>35251</w:t>
      </w:r>
    </w:p>
    <w:p w14:paraId="46BBEBB5" w14:textId="77777777" w:rsidR="002456B4" w:rsidRPr="007C7C31" w:rsidRDefault="002456B4" w:rsidP="006804A7">
      <w:pPr>
        <w:pStyle w:val="BodyTextIndent3"/>
        <w:spacing w:after="0"/>
        <w:ind w:firstLine="96"/>
        <w:rPr>
          <w:sz w:val="22"/>
          <w:szCs w:val="22"/>
        </w:rPr>
      </w:pPr>
      <w:r w:rsidRPr="007C7C31">
        <w:rPr>
          <w:sz w:val="22"/>
          <w:szCs w:val="22"/>
        </w:rPr>
        <w:t>35271</w:t>
      </w:r>
    </w:p>
    <w:p w14:paraId="324E6808" w14:textId="77777777" w:rsidR="002456B4" w:rsidRPr="007C7C31" w:rsidRDefault="002456B4" w:rsidP="006804A7">
      <w:pPr>
        <w:pStyle w:val="BodyTextIndent3"/>
        <w:spacing w:after="0"/>
        <w:ind w:firstLine="96"/>
        <w:rPr>
          <w:sz w:val="22"/>
          <w:szCs w:val="22"/>
        </w:rPr>
      </w:pPr>
      <w:r w:rsidRPr="007C7C31">
        <w:rPr>
          <w:sz w:val="22"/>
          <w:szCs w:val="22"/>
        </w:rPr>
        <w:t>35276</w:t>
      </w:r>
    </w:p>
    <w:p w14:paraId="04F9B641" w14:textId="77777777" w:rsidR="002456B4" w:rsidRPr="007C7C31" w:rsidRDefault="002456B4" w:rsidP="006804A7">
      <w:pPr>
        <w:pStyle w:val="BodyTextIndent3"/>
        <w:spacing w:after="0"/>
        <w:ind w:firstLine="96"/>
        <w:rPr>
          <w:sz w:val="22"/>
          <w:szCs w:val="22"/>
        </w:rPr>
      </w:pPr>
      <w:r w:rsidRPr="007C7C31">
        <w:rPr>
          <w:sz w:val="22"/>
          <w:szCs w:val="22"/>
        </w:rPr>
        <w:t>35281</w:t>
      </w:r>
    </w:p>
    <w:p w14:paraId="7AD189B1" w14:textId="77777777" w:rsidR="002456B4" w:rsidRPr="007C7C31" w:rsidRDefault="002456B4" w:rsidP="006804A7">
      <w:pPr>
        <w:pStyle w:val="BodyTextIndent3"/>
        <w:spacing w:after="0"/>
        <w:ind w:firstLine="96"/>
        <w:rPr>
          <w:sz w:val="22"/>
          <w:szCs w:val="22"/>
        </w:rPr>
      </w:pPr>
      <w:r w:rsidRPr="007C7C31">
        <w:rPr>
          <w:sz w:val="22"/>
          <w:szCs w:val="22"/>
        </w:rPr>
        <w:t>35301</w:t>
      </w:r>
    </w:p>
    <w:p w14:paraId="539C4057" w14:textId="77777777" w:rsidR="002456B4" w:rsidRPr="007C7C31" w:rsidRDefault="002456B4" w:rsidP="006804A7">
      <w:pPr>
        <w:pStyle w:val="BodyTextIndent3"/>
        <w:spacing w:after="0"/>
        <w:ind w:firstLine="96"/>
        <w:rPr>
          <w:sz w:val="22"/>
          <w:szCs w:val="22"/>
        </w:rPr>
      </w:pPr>
      <w:r w:rsidRPr="007C7C31">
        <w:rPr>
          <w:sz w:val="22"/>
          <w:szCs w:val="22"/>
        </w:rPr>
        <w:lastRenderedPageBreak/>
        <w:t>35302</w:t>
      </w:r>
    </w:p>
    <w:p w14:paraId="2C5D18CE" w14:textId="77777777" w:rsidR="002456B4" w:rsidRPr="007C7C31" w:rsidRDefault="002456B4" w:rsidP="006804A7">
      <w:pPr>
        <w:pStyle w:val="BodyTextIndent3"/>
        <w:spacing w:after="0"/>
        <w:ind w:firstLine="96"/>
        <w:rPr>
          <w:sz w:val="22"/>
          <w:szCs w:val="22"/>
        </w:rPr>
      </w:pPr>
      <w:r w:rsidRPr="007C7C31">
        <w:rPr>
          <w:sz w:val="22"/>
          <w:szCs w:val="22"/>
        </w:rPr>
        <w:t>35303</w:t>
      </w:r>
    </w:p>
    <w:p w14:paraId="0A8D7074" w14:textId="77777777" w:rsidR="002456B4" w:rsidRPr="007C7C31" w:rsidRDefault="002456B4" w:rsidP="006804A7">
      <w:pPr>
        <w:pStyle w:val="BodyTextIndent3"/>
        <w:spacing w:after="0"/>
        <w:ind w:firstLine="96"/>
        <w:rPr>
          <w:sz w:val="22"/>
          <w:szCs w:val="22"/>
        </w:rPr>
      </w:pPr>
      <w:r w:rsidRPr="007C7C31">
        <w:rPr>
          <w:sz w:val="22"/>
          <w:szCs w:val="22"/>
        </w:rPr>
        <w:t>35304</w:t>
      </w:r>
    </w:p>
    <w:p w14:paraId="6F1FCEE8" w14:textId="77777777" w:rsidR="002456B4" w:rsidRPr="007C7C31" w:rsidRDefault="002456B4" w:rsidP="006804A7">
      <w:pPr>
        <w:pStyle w:val="BodyTextIndent3"/>
        <w:spacing w:after="0"/>
        <w:ind w:firstLine="96"/>
        <w:rPr>
          <w:sz w:val="22"/>
          <w:szCs w:val="22"/>
        </w:rPr>
      </w:pPr>
      <w:r w:rsidRPr="007C7C31">
        <w:rPr>
          <w:sz w:val="22"/>
          <w:szCs w:val="22"/>
        </w:rPr>
        <w:t>35305</w:t>
      </w:r>
    </w:p>
    <w:p w14:paraId="32518009" w14:textId="77777777" w:rsidR="002456B4" w:rsidRPr="007C7C31" w:rsidRDefault="002456B4" w:rsidP="006804A7">
      <w:pPr>
        <w:pStyle w:val="BodyTextIndent3"/>
        <w:spacing w:after="0"/>
        <w:ind w:firstLine="96"/>
        <w:rPr>
          <w:sz w:val="22"/>
          <w:szCs w:val="22"/>
        </w:rPr>
      </w:pPr>
      <w:r w:rsidRPr="007C7C31">
        <w:rPr>
          <w:sz w:val="22"/>
          <w:szCs w:val="22"/>
        </w:rPr>
        <w:t>35306</w:t>
      </w:r>
    </w:p>
    <w:p w14:paraId="7BA9A65E" w14:textId="77777777" w:rsidR="002456B4" w:rsidRPr="007C7C31" w:rsidRDefault="002456B4" w:rsidP="006804A7">
      <w:pPr>
        <w:pStyle w:val="BodyTextIndent3"/>
        <w:spacing w:after="0"/>
        <w:ind w:firstLine="96"/>
        <w:rPr>
          <w:sz w:val="22"/>
          <w:szCs w:val="22"/>
        </w:rPr>
      </w:pPr>
      <w:r w:rsidRPr="007C7C31">
        <w:rPr>
          <w:sz w:val="22"/>
          <w:szCs w:val="22"/>
        </w:rPr>
        <w:t>35311</w:t>
      </w:r>
    </w:p>
    <w:p w14:paraId="366060D4" w14:textId="77777777" w:rsidR="002456B4" w:rsidRPr="007C7C31" w:rsidRDefault="002456B4" w:rsidP="006804A7">
      <w:pPr>
        <w:pStyle w:val="BodyTextIndent3"/>
        <w:spacing w:after="0"/>
        <w:ind w:firstLine="96"/>
        <w:rPr>
          <w:sz w:val="22"/>
          <w:szCs w:val="22"/>
        </w:rPr>
      </w:pPr>
      <w:r w:rsidRPr="007C7C31">
        <w:rPr>
          <w:sz w:val="22"/>
          <w:szCs w:val="22"/>
        </w:rPr>
        <w:t>35331</w:t>
      </w:r>
    </w:p>
    <w:p w14:paraId="2A6F8872" w14:textId="77777777" w:rsidR="002456B4" w:rsidRPr="007C7C31" w:rsidRDefault="002456B4" w:rsidP="006804A7">
      <w:pPr>
        <w:pStyle w:val="BodyTextIndent3"/>
        <w:spacing w:after="0"/>
        <w:ind w:firstLine="96"/>
        <w:rPr>
          <w:sz w:val="22"/>
          <w:szCs w:val="22"/>
        </w:rPr>
      </w:pPr>
      <w:r w:rsidRPr="007C7C31">
        <w:rPr>
          <w:sz w:val="22"/>
          <w:szCs w:val="22"/>
        </w:rPr>
        <w:t>35341</w:t>
      </w:r>
    </w:p>
    <w:p w14:paraId="13D258AE" w14:textId="77777777" w:rsidR="002456B4" w:rsidRPr="007C7C31" w:rsidRDefault="002456B4" w:rsidP="006804A7">
      <w:pPr>
        <w:pStyle w:val="BodyTextIndent3"/>
        <w:spacing w:after="0"/>
        <w:ind w:firstLine="96"/>
        <w:rPr>
          <w:sz w:val="22"/>
          <w:szCs w:val="22"/>
        </w:rPr>
      </w:pPr>
      <w:r w:rsidRPr="007C7C31">
        <w:rPr>
          <w:sz w:val="22"/>
          <w:szCs w:val="22"/>
        </w:rPr>
        <w:t>35351</w:t>
      </w:r>
    </w:p>
    <w:p w14:paraId="07A0C7D5" w14:textId="77777777" w:rsidR="002456B4" w:rsidRPr="007C7C31" w:rsidRDefault="002456B4" w:rsidP="006804A7">
      <w:pPr>
        <w:pStyle w:val="BodyTextIndent3"/>
        <w:spacing w:after="0"/>
        <w:ind w:firstLine="96"/>
        <w:rPr>
          <w:sz w:val="22"/>
          <w:szCs w:val="22"/>
        </w:rPr>
      </w:pPr>
      <w:r w:rsidRPr="007C7C31">
        <w:rPr>
          <w:sz w:val="22"/>
          <w:szCs w:val="22"/>
        </w:rPr>
        <w:t>35355</w:t>
      </w:r>
    </w:p>
    <w:p w14:paraId="3E1EE7D5" w14:textId="77777777" w:rsidR="002456B4" w:rsidRPr="007C7C31" w:rsidRDefault="002456B4" w:rsidP="006804A7">
      <w:pPr>
        <w:pStyle w:val="BodyTextIndent3"/>
        <w:spacing w:after="0"/>
        <w:ind w:firstLine="96"/>
        <w:rPr>
          <w:sz w:val="22"/>
          <w:szCs w:val="22"/>
        </w:rPr>
      </w:pPr>
      <w:r w:rsidRPr="007C7C31">
        <w:rPr>
          <w:sz w:val="22"/>
          <w:szCs w:val="22"/>
        </w:rPr>
        <w:t>35361</w:t>
      </w:r>
    </w:p>
    <w:p w14:paraId="42B0ABB9" w14:textId="77777777" w:rsidR="002456B4" w:rsidRPr="007C7C31" w:rsidRDefault="002456B4" w:rsidP="006804A7">
      <w:pPr>
        <w:pStyle w:val="BodyTextIndent3"/>
        <w:spacing w:after="0"/>
        <w:ind w:firstLine="96"/>
        <w:rPr>
          <w:sz w:val="22"/>
          <w:szCs w:val="22"/>
        </w:rPr>
      </w:pPr>
      <w:r w:rsidRPr="007C7C31">
        <w:rPr>
          <w:sz w:val="22"/>
          <w:szCs w:val="22"/>
        </w:rPr>
        <w:t>35363</w:t>
      </w:r>
    </w:p>
    <w:p w14:paraId="0EB8ADC7" w14:textId="77777777" w:rsidR="002456B4" w:rsidRPr="007C7C31" w:rsidRDefault="002456B4" w:rsidP="006804A7">
      <w:pPr>
        <w:pStyle w:val="BodyTextIndent3"/>
        <w:spacing w:after="0"/>
        <w:ind w:firstLine="96"/>
        <w:rPr>
          <w:sz w:val="22"/>
          <w:szCs w:val="22"/>
        </w:rPr>
      </w:pPr>
      <w:r w:rsidRPr="007C7C31">
        <w:rPr>
          <w:sz w:val="22"/>
          <w:szCs w:val="22"/>
        </w:rPr>
        <w:t>35371</w:t>
      </w:r>
    </w:p>
    <w:p w14:paraId="5DEF6F67" w14:textId="77777777" w:rsidR="002456B4" w:rsidRPr="007C7C31" w:rsidRDefault="002456B4" w:rsidP="006804A7">
      <w:pPr>
        <w:pStyle w:val="BodyTextIndent3"/>
        <w:spacing w:after="0"/>
        <w:ind w:firstLine="96"/>
        <w:rPr>
          <w:sz w:val="22"/>
          <w:szCs w:val="22"/>
        </w:rPr>
      </w:pPr>
      <w:r w:rsidRPr="007C7C31">
        <w:rPr>
          <w:sz w:val="22"/>
          <w:szCs w:val="22"/>
        </w:rPr>
        <w:t>35372</w:t>
      </w:r>
    </w:p>
    <w:p w14:paraId="4591A087" w14:textId="77777777" w:rsidR="002456B4" w:rsidRPr="007C7C31" w:rsidRDefault="002456B4" w:rsidP="006804A7">
      <w:pPr>
        <w:pStyle w:val="BodyTextIndent3"/>
        <w:spacing w:after="0"/>
        <w:ind w:firstLine="96"/>
        <w:rPr>
          <w:sz w:val="22"/>
          <w:szCs w:val="22"/>
        </w:rPr>
      </w:pPr>
      <w:r w:rsidRPr="007C7C31">
        <w:rPr>
          <w:sz w:val="22"/>
          <w:szCs w:val="22"/>
        </w:rPr>
        <w:t>35390</w:t>
      </w:r>
    </w:p>
    <w:p w14:paraId="7EC83A46" w14:textId="77777777" w:rsidR="002456B4" w:rsidRPr="007C7C31" w:rsidRDefault="002456B4" w:rsidP="006804A7">
      <w:pPr>
        <w:pStyle w:val="BodyTextIndent3"/>
        <w:spacing w:after="0"/>
        <w:ind w:firstLine="96"/>
        <w:rPr>
          <w:sz w:val="22"/>
          <w:szCs w:val="22"/>
        </w:rPr>
      </w:pPr>
      <w:r w:rsidRPr="007C7C31">
        <w:rPr>
          <w:sz w:val="22"/>
          <w:szCs w:val="22"/>
        </w:rPr>
        <w:t>35400</w:t>
      </w:r>
    </w:p>
    <w:p w14:paraId="62708A76" w14:textId="77777777" w:rsidR="002456B4" w:rsidRPr="007C7C31" w:rsidRDefault="002456B4" w:rsidP="006804A7">
      <w:pPr>
        <w:pStyle w:val="BodyTextIndent3"/>
        <w:spacing w:after="0"/>
        <w:ind w:firstLine="96"/>
        <w:rPr>
          <w:sz w:val="22"/>
          <w:szCs w:val="22"/>
        </w:rPr>
      </w:pPr>
      <w:r w:rsidRPr="007C7C31">
        <w:rPr>
          <w:sz w:val="22"/>
          <w:szCs w:val="22"/>
        </w:rPr>
        <w:t>35501</w:t>
      </w:r>
    </w:p>
    <w:p w14:paraId="127CB473" w14:textId="77777777" w:rsidR="002456B4" w:rsidRPr="007C7C31" w:rsidRDefault="002456B4" w:rsidP="006804A7">
      <w:pPr>
        <w:pStyle w:val="BodyTextIndent3"/>
        <w:spacing w:after="0"/>
        <w:ind w:firstLine="96"/>
        <w:rPr>
          <w:sz w:val="22"/>
          <w:szCs w:val="22"/>
        </w:rPr>
      </w:pPr>
      <w:r w:rsidRPr="007C7C31">
        <w:rPr>
          <w:sz w:val="22"/>
          <w:szCs w:val="22"/>
        </w:rPr>
        <w:t>35506</w:t>
      </w:r>
    </w:p>
    <w:p w14:paraId="5523629D" w14:textId="77777777" w:rsidR="002456B4" w:rsidRPr="007C7C31" w:rsidRDefault="002456B4" w:rsidP="006804A7">
      <w:pPr>
        <w:pStyle w:val="BodyTextIndent3"/>
        <w:spacing w:after="0"/>
        <w:ind w:firstLine="96"/>
        <w:rPr>
          <w:sz w:val="22"/>
          <w:szCs w:val="22"/>
        </w:rPr>
      </w:pPr>
      <w:r w:rsidRPr="007C7C31">
        <w:rPr>
          <w:sz w:val="22"/>
          <w:szCs w:val="22"/>
        </w:rPr>
        <w:t>35508</w:t>
      </w:r>
    </w:p>
    <w:p w14:paraId="498AFBC6" w14:textId="77777777" w:rsidR="002456B4" w:rsidRPr="007C7C31" w:rsidRDefault="002456B4" w:rsidP="006804A7">
      <w:pPr>
        <w:pStyle w:val="BodyTextIndent3"/>
        <w:spacing w:after="0"/>
        <w:ind w:firstLine="96"/>
        <w:rPr>
          <w:sz w:val="22"/>
          <w:szCs w:val="22"/>
        </w:rPr>
      </w:pPr>
      <w:r w:rsidRPr="007C7C31">
        <w:rPr>
          <w:sz w:val="22"/>
          <w:szCs w:val="22"/>
        </w:rPr>
        <w:t>35509</w:t>
      </w:r>
    </w:p>
    <w:p w14:paraId="73E9B37E" w14:textId="77777777" w:rsidR="002456B4" w:rsidRPr="007C7C31" w:rsidRDefault="002456B4" w:rsidP="006804A7">
      <w:pPr>
        <w:pStyle w:val="BodyTextIndent3"/>
        <w:spacing w:after="0"/>
        <w:ind w:firstLine="96"/>
        <w:rPr>
          <w:sz w:val="22"/>
          <w:szCs w:val="22"/>
        </w:rPr>
      </w:pPr>
      <w:r w:rsidRPr="007C7C31">
        <w:rPr>
          <w:sz w:val="22"/>
          <w:szCs w:val="22"/>
        </w:rPr>
        <w:t>35510</w:t>
      </w:r>
    </w:p>
    <w:p w14:paraId="6797DD6F" w14:textId="77777777" w:rsidR="002456B4" w:rsidRPr="007C7C31" w:rsidRDefault="002456B4" w:rsidP="006804A7">
      <w:pPr>
        <w:pStyle w:val="BodyTextIndent3"/>
        <w:spacing w:after="0"/>
        <w:ind w:firstLine="96"/>
        <w:rPr>
          <w:sz w:val="22"/>
          <w:szCs w:val="22"/>
        </w:rPr>
      </w:pPr>
      <w:r w:rsidRPr="007C7C31">
        <w:rPr>
          <w:sz w:val="22"/>
          <w:szCs w:val="22"/>
        </w:rPr>
        <w:t>35511</w:t>
      </w:r>
    </w:p>
    <w:p w14:paraId="4816E47C" w14:textId="77777777" w:rsidR="002456B4" w:rsidRPr="007C7C31" w:rsidRDefault="002456B4" w:rsidP="006804A7">
      <w:pPr>
        <w:pStyle w:val="BodyTextIndent3"/>
        <w:spacing w:after="0"/>
        <w:ind w:firstLine="96"/>
        <w:rPr>
          <w:sz w:val="22"/>
          <w:szCs w:val="22"/>
        </w:rPr>
      </w:pPr>
      <w:r w:rsidRPr="007C7C31">
        <w:rPr>
          <w:sz w:val="22"/>
          <w:szCs w:val="22"/>
        </w:rPr>
        <w:t>35512</w:t>
      </w:r>
    </w:p>
    <w:p w14:paraId="314837DF" w14:textId="77777777" w:rsidR="002456B4" w:rsidRPr="007C7C31" w:rsidRDefault="002456B4" w:rsidP="006804A7">
      <w:pPr>
        <w:pStyle w:val="BodyTextIndent3"/>
        <w:spacing w:after="0"/>
        <w:ind w:firstLine="96"/>
        <w:rPr>
          <w:sz w:val="22"/>
          <w:szCs w:val="22"/>
        </w:rPr>
      </w:pPr>
      <w:r w:rsidRPr="007C7C31">
        <w:rPr>
          <w:sz w:val="22"/>
          <w:szCs w:val="22"/>
        </w:rPr>
        <w:t>35515</w:t>
      </w:r>
    </w:p>
    <w:p w14:paraId="3A944326" w14:textId="77777777" w:rsidR="002456B4" w:rsidRPr="007C7C31" w:rsidRDefault="002456B4" w:rsidP="006804A7">
      <w:pPr>
        <w:pStyle w:val="BodyTextIndent3"/>
        <w:spacing w:after="0"/>
        <w:ind w:firstLine="96"/>
        <w:rPr>
          <w:sz w:val="22"/>
          <w:szCs w:val="22"/>
        </w:rPr>
      </w:pPr>
      <w:r w:rsidRPr="007C7C31">
        <w:rPr>
          <w:sz w:val="22"/>
          <w:szCs w:val="22"/>
        </w:rPr>
        <w:t>35516</w:t>
      </w:r>
    </w:p>
    <w:p w14:paraId="64E0DA2D" w14:textId="77777777" w:rsidR="002456B4" w:rsidRPr="007C7C31" w:rsidRDefault="002456B4" w:rsidP="006804A7">
      <w:pPr>
        <w:pStyle w:val="BodyTextIndent3"/>
        <w:spacing w:after="0"/>
        <w:ind w:firstLine="96"/>
        <w:rPr>
          <w:sz w:val="22"/>
          <w:szCs w:val="22"/>
        </w:rPr>
      </w:pPr>
      <w:r w:rsidRPr="007C7C31">
        <w:rPr>
          <w:sz w:val="22"/>
          <w:szCs w:val="22"/>
        </w:rPr>
        <w:t>35518</w:t>
      </w:r>
    </w:p>
    <w:p w14:paraId="211ED43B" w14:textId="77777777" w:rsidR="002456B4" w:rsidRPr="007C7C31" w:rsidRDefault="002456B4" w:rsidP="006804A7">
      <w:pPr>
        <w:pStyle w:val="BodyTextIndent3"/>
        <w:spacing w:after="0"/>
        <w:ind w:firstLine="96"/>
        <w:rPr>
          <w:sz w:val="22"/>
          <w:szCs w:val="22"/>
        </w:rPr>
      </w:pPr>
      <w:r w:rsidRPr="007C7C31">
        <w:rPr>
          <w:sz w:val="22"/>
          <w:szCs w:val="22"/>
        </w:rPr>
        <w:t>35521</w:t>
      </w:r>
    </w:p>
    <w:p w14:paraId="36C093C8" w14:textId="77777777" w:rsidR="002456B4" w:rsidRPr="007C7C31" w:rsidRDefault="002456B4" w:rsidP="006804A7">
      <w:pPr>
        <w:pStyle w:val="BodyTextIndent3"/>
        <w:spacing w:after="0"/>
        <w:ind w:firstLine="96"/>
        <w:rPr>
          <w:sz w:val="22"/>
          <w:szCs w:val="22"/>
        </w:rPr>
      </w:pPr>
      <w:r w:rsidRPr="007C7C31">
        <w:rPr>
          <w:sz w:val="22"/>
          <w:szCs w:val="22"/>
        </w:rPr>
        <w:t>35522</w:t>
      </w:r>
    </w:p>
    <w:p w14:paraId="14F229EA" w14:textId="77777777" w:rsidR="002456B4" w:rsidRPr="007C7C31" w:rsidRDefault="002456B4" w:rsidP="006804A7">
      <w:pPr>
        <w:pStyle w:val="BodyTextIndent3"/>
        <w:spacing w:after="0"/>
        <w:ind w:firstLine="96"/>
        <w:rPr>
          <w:sz w:val="22"/>
          <w:szCs w:val="22"/>
        </w:rPr>
      </w:pPr>
      <w:r w:rsidRPr="007C7C31">
        <w:rPr>
          <w:sz w:val="22"/>
          <w:szCs w:val="22"/>
        </w:rPr>
        <w:t>35523</w:t>
      </w:r>
    </w:p>
    <w:p w14:paraId="293EA9B6" w14:textId="77777777" w:rsidR="002456B4" w:rsidRPr="007C7C31" w:rsidRDefault="002456B4" w:rsidP="006804A7">
      <w:pPr>
        <w:pStyle w:val="BodyTextIndent3"/>
        <w:spacing w:after="0"/>
        <w:ind w:firstLine="96"/>
        <w:rPr>
          <w:sz w:val="22"/>
          <w:szCs w:val="22"/>
        </w:rPr>
      </w:pPr>
      <w:r w:rsidRPr="007C7C31">
        <w:rPr>
          <w:sz w:val="22"/>
          <w:szCs w:val="22"/>
        </w:rPr>
        <w:t>35525</w:t>
      </w:r>
    </w:p>
    <w:p w14:paraId="64016B54" w14:textId="77777777" w:rsidR="002456B4" w:rsidRPr="007C7C31" w:rsidRDefault="002456B4" w:rsidP="006804A7">
      <w:pPr>
        <w:pStyle w:val="BodyTextIndent3"/>
        <w:spacing w:after="0"/>
        <w:ind w:firstLine="96"/>
        <w:rPr>
          <w:sz w:val="22"/>
          <w:szCs w:val="22"/>
        </w:rPr>
      </w:pPr>
      <w:r w:rsidRPr="007C7C31">
        <w:rPr>
          <w:sz w:val="22"/>
          <w:szCs w:val="22"/>
        </w:rPr>
        <w:t>35526</w:t>
      </w:r>
    </w:p>
    <w:p w14:paraId="257F68E8" w14:textId="77777777" w:rsidR="002456B4" w:rsidRPr="007C7C31" w:rsidRDefault="002456B4" w:rsidP="006804A7">
      <w:pPr>
        <w:pStyle w:val="BodyTextIndent3"/>
        <w:spacing w:after="0"/>
        <w:ind w:firstLine="96"/>
        <w:rPr>
          <w:sz w:val="22"/>
          <w:szCs w:val="22"/>
        </w:rPr>
      </w:pPr>
      <w:r w:rsidRPr="007C7C31">
        <w:rPr>
          <w:sz w:val="22"/>
          <w:szCs w:val="22"/>
        </w:rPr>
        <w:t>35531</w:t>
      </w:r>
    </w:p>
    <w:p w14:paraId="23E85BA2" w14:textId="77777777" w:rsidR="002456B4" w:rsidRPr="007C7C31" w:rsidRDefault="002456B4" w:rsidP="006804A7">
      <w:pPr>
        <w:pStyle w:val="BodyTextIndent3"/>
        <w:spacing w:after="0"/>
        <w:ind w:firstLine="96"/>
        <w:rPr>
          <w:sz w:val="22"/>
          <w:szCs w:val="22"/>
        </w:rPr>
      </w:pPr>
      <w:r w:rsidRPr="007C7C31">
        <w:rPr>
          <w:sz w:val="22"/>
          <w:szCs w:val="22"/>
        </w:rPr>
        <w:t>35533</w:t>
      </w:r>
    </w:p>
    <w:p w14:paraId="2410170B" w14:textId="77777777" w:rsidR="002456B4" w:rsidRPr="007C7C31" w:rsidRDefault="002456B4" w:rsidP="006804A7">
      <w:pPr>
        <w:pStyle w:val="BodyTextIndent3"/>
        <w:spacing w:after="0"/>
        <w:ind w:firstLine="96"/>
        <w:rPr>
          <w:sz w:val="22"/>
          <w:szCs w:val="22"/>
        </w:rPr>
      </w:pPr>
      <w:r w:rsidRPr="007C7C31">
        <w:rPr>
          <w:sz w:val="22"/>
          <w:szCs w:val="22"/>
        </w:rPr>
        <w:t>35535</w:t>
      </w:r>
    </w:p>
    <w:p w14:paraId="1850B586" w14:textId="77777777" w:rsidR="002456B4" w:rsidRPr="007C7C31" w:rsidRDefault="002456B4" w:rsidP="006804A7">
      <w:pPr>
        <w:pStyle w:val="BodyTextIndent3"/>
        <w:spacing w:after="0"/>
        <w:ind w:firstLine="96"/>
        <w:rPr>
          <w:sz w:val="22"/>
          <w:szCs w:val="22"/>
        </w:rPr>
      </w:pPr>
      <w:r w:rsidRPr="007C7C31">
        <w:rPr>
          <w:sz w:val="22"/>
          <w:szCs w:val="22"/>
        </w:rPr>
        <w:t>35536</w:t>
      </w:r>
    </w:p>
    <w:p w14:paraId="6B5095D1" w14:textId="77777777" w:rsidR="002456B4" w:rsidRPr="007C7C31" w:rsidRDefault="002456B4" w:rsidP="006804A7">
      <w:pPr>
        <w:pStyle w:val="BodyTextIndent3"/>
        <w:spacing w:after="0"/>
        <w:ind w:firstLine="96"/>
        <w:rPr>
          <w:sz w:val="22"/>
          <w:szCs w:val="22"/>
        </w:rPr>
      </w:pPr>
      <w:r w:rsidRPr="007C7C31">
        <w:rPr>
          <w:sz w:val="22"/>
          <w:szCs w:val="22"/>
        </w:rPr>
        <w:t>35537</w:t>
      </w:r>
    </w:p>
    <w:p w14:paraId="0D905F5A" w14:textId="77777777" w:rsidR="002456B4" w:rsidRPr="007C7C31" w:rsidRDefault="002456B4" w:rsidP="006804A7">
      <w:pPr>
        <w:pStyle w:val="BodyTextIndent3"/>
        <w:spacing w:after="0"/>
        <w:ind w:firstLine="96"/>
        <w:rPr>
          <w:sz w:val="22"/>
          <w:szCs w:val="22"/>
        </w:rPr>
      </w:pPr>
      <w:r w:rsidRPr="007C7C31">
        <w:rPr>
          <w:sz w:val="22"/>
          <w:szCs w:val="22"/>
        </w:rPr>
        <w:t>35538</w:t>
      </w:r>
    </w:p>
    <w:p w14:paraId="76A6ACE0" w14:textId="77777777" w:rsidR="002456B4" w:rsidRPr="007C7C31" w:rsidRDefault="002456B4" w:rsidP="006804A7">
      <w:pPr>
        <w:pStyle w:val="BodyTextIndent3"/>
        <w:spacing w:after="0"/>
        <w:ind w:firstLine="96"/>
        <w:rPr>
          <w:sz w:val="22"/>
          <w:szCs w:val="22"/>
        </w:rPr>
      </w:pPr>
      <w:r w:rsidRPr="007C7C31">
        <w:rPr>
          <w:sz w:val="22"/>
          <w:szCs w:val="22"/>
        </w:rPr>
        <w:t>35539</w:t>
      </w:r>
    </w:p>
    <w:p w14:paraId="7342FB84" w14:textId="77777777" w:rsidR="002456B4" w:rsidRPr="007C7C31" w:rsidRDefault="002456B4" w:rsidP="006804A7">
      <w:pPr>
        <w:pStyle w:val="BodyTextIndent3"/>
        <w:spacing w:after="0"/>
        <w:ind w:firstLine="96"/>
        <w:rPr>
          <w:sz w:val="22"/>
          <w:szCs w:val="22"/>
        </w:rPr>
      </w:pPr>
      <w:r w:rsidRPr="007C7C31">
        <w:rPr>
          <w:sz w:val="22"/>
          <w:szCs w:val="22"/>
        </w:rPr>
        <w:t>35540</w:t>
      </w:r>
    </w:p>
    <w:p w14:paraId="6BB7F79A" w14:textId="77777777" w:rsidR="002456B4" w:rsidRPr="007C7C31" w:rsidRDefault="002456B4" w:rsidP="006804A7">
      <w:pPr>
        <w:pStyle w:val="BodyTextIndent3"/>
        <w:spacing w:after="0"/>
        <w:ind w:firstLine="96"/>
        <w:rPr>
          <w:sz w:val="22"/>
          <w:szCs w:val="22"/>
        </w:rPr>
      </w:pPr>
      <w:r w:rsidRPr="007C7C31">
        <w:rPr>
          <w:sz w:val="22"/>
          <w:szCs w:val="22"/>
        </w:rPr>
        <w:t>35556</w:t>
      </w:r>
    </w:p>
    <w:p w14:paraId="0BA2CA81" w14:textId="77777777" w:rsidR="002456B4" w:rsidRPr="007C7C31" w:rsidRDefault="002456B4" w:rsidP="006804A7">
      <w:pPr>
        <w:pStyle w:val="BodyTextIndent3"/>
        <w:spacing w:after="0"/>
        <w:ind w:firstLine="96"/>
        <w:rPr>
          <w:sz w:val="22"/>
          <w:szCs w:val="22"/>
        </w:rPr>
      </w:pPr>
      <w:r w:rsidRPr="007C7C31">
        <w:rPr>
          <w:sz w:val="22"/>
          <w:szCs w:val="22"/>
        </w:rPr>
        <w:t>35558</w:t>
      </w:r>
    </w:p>
    <w:p w14:paraId="7F3F7E91" w14:textId="77777777" w:rsidR="002456B4" w:rsidRPr="007C7C31" w:rsidRDefault="002456B4" w:rsidP="006804A7">
      <w:pPr>
        <w:pStyle w:val="BodyTextIndent3"/>
        <w:spacing w:after="0"/>
        <w:ind w:firstLine="96"/>
        <w:rPr>
          <w:sz w:val="22"/>
          <w:szCs w:val="22"/>
        </w:rPr>
      </w:pPr>
      <w:r w:rsidRPr="007C7C31">
        <w:rPr>
          <w:sz w:val="22"/>
          <w:szCs w:val="22"/>
        </w:rPr>
        <w:t>35560</w:t>
      </w:r>
    </w:p>
    <w:p w14:paraId="41E77A5C" w14:textId="77777777" w:rsidR="002456B4" w:rsidRPr="007C7C31" w:rsidRDefault="002456B4" w:rsidP="006804A7">
      <w:pPr>
        <w:pStyle w:val="BodyTextIndent3"/>
        <w:spacing w:after="0"/>
        <w:ind w:firstLine="96"/>
        <w:rPr>
          <w:sz w:val="22"/>
          <w:szCs w:val="22"/>
        </w:rPr>
      </w:pPr>
      <w:r w:rsidRPr="007C7C31">
        <w:rPr>
          <w:sz w:val="22"/>
          <w:szCs w:val="22"/>
        </w:rPr>
        <w:t>35563</w:t>
      </w:r>
    </w:p>
    <w:p w14:paraId="684DF4A9" w14:textId="77777777" w:rsidR="002456B4" w:rsidRPr="007C7C31" w:rsidRDefault="002456B4" w:rsidP="006804A7">
      <w:pPr>
        <w:pStyle w:val="BodyTextIndent3"/>
        <w:spacing w:after="0"/>
        <w:ind w:firstLine="96"/>
        <w:rPr>
          <w:sz w:val="22"/>
          <w:szCs w:val="22"/>
        </w:rPr>
      </w:pPr>
      <w:r w:rsidRPr="007C7C31">
        <w:rPr>
          <w:sz w:val="22"/>
          <w:szCs w:val="22"/>
        </w:rPr>
        <w:t>35565</w:t>
      </w:r>
    </w:p>
    <w:p w14:paraId="11AFDE0D" w14:textId="77777777" w:rsidR="002456B4" w:rsidRPr="007C7C31" w:rsidRDefault="002456B4" w:rsidP="006804A7">
      <w:pPr>
        <w:pStyle w:val="BodyTextIndent3"/>
        <w:spacing w:after="0"/>
        <w:ind w:firstLine="96"/>
        <w:rPr>
          <w:sz w:val="22"/>
          <w:szCs w:val="22"/>
        </w:rPr>
      </w:pPr>
      <w:r w:rsidRPr="007C7C31">
        <w:rPr>
          <w:sz w:val="22"/>
          <w:szCs w:val="22"/>
        </w:rPr>
        <w:t>35566</w:t>
      </w:r>
    </w:p>
    <w:p w14:paraId="22E6465B" w14:textId="77777777" w:rsidR="002456B4" w:rsidRPr="007C7C31" w:rsidRDefault="002456B4" w:rsidP="006804A7">
      <w:pPr>
        <w:pStyle w:val="BodyTextIndent3"/>
        <w:spacing w:after="0"/>
        <w:ind w:firstLine="96"/>
        <w:rPr>
          <w:sz w:val="22"/>
          <w:szCs w:val="22"/>
        </w:rPr>
      </w:pPr>
      <w:r w:rsidRPr="007C7C31">
        <w:rPr>
          <w:sz w:val="22"/>
          <w:szCs w:val="22"/>
        </w:rPr>
        <w:lastRenderedPageBreak/>
        <w:t>35570</w:t>
      </w:r>
    </w:p>
    <w:p w14:paraId="7725DC49" w14:textId="77777777" w:rsidR="002456B4" w:rsidRPr="007C7C31" w:rsidRDefault="002456B4" w:rsidP="006804A7">
      <w:pPr>
        <w:pStyle w:val="BodyTextIndent3"/>
        <w:spacing w:after="0"/>
        <w:ind w:firstLine="96"/>
        <w:rPr>
          <w:sz w:val="22"/>
          <w:szCs w:val="22"/>
        </w:rPr>
      </w:pPr>
      <w:r w:rsidRPr="007C7C31">
        <w:rPr>
          <w:sz w:val="22"/>
          <w:szCs w:val="22"/>
        </w:rPr>
        <w:t>35571</w:t>
      </w:r>
    </w:p>
    <w:p w14:paraId="0280C473" w14:textId="77777777" w:rsidR="002456B4" w:rsidRPr="007C7C31" w:rsidRDefault="002456B4" w:rsidP="006804A7">
      <w:pPr>
        <w:pStyle w:val="BodyTextIndent3"/>
        <w:spacing w:after="0"/>
        <w:ind w:firstLine="96"/>
        <w:rPr>
          <w:sz w:val="22"/>
          <w:szCs w:val="22"/>
        </w:rPr>
      </w:pPr>
      <w:r w:rsidRPr="007C7C31">
        <w:rPr>
          <w:sz w:val="22"/>
          <w:szCs w:val="22"/>
        </w:rPr>
        <w:t>35583</w:t>
      </w:r>
    </w:p>
    <w:p w14:paraId="20FD20DC" w14:textId="77777777" w:rsidR="002456B4" w:rsidRPr="007C7C31" w:rsidRDefault="002456B4" w:rsidP="006804A7">
      <w:pPr>
        <w:pStyle w:val="BodyTextIndent3"/>
        <w:spacing w:after="0"/>
        <w:ind w:firstLine="96"/>
        <w:rPr>
          <w:sz w:val="22"/>
          <w:szCs w:val="22"/>
        </w:rPr>
      </w:pPr>
      <w:r w:rsidRPr="007C7C31">
        <w:rPr>
          <w:sz w:val="22"/>
          <w:szCs w:val="22"/>
        </w:rPr>
        <w:t>35585</w:t>
      </w:r>
    </w:p>
    <w:p w14:paraId="29E24A6D" w14:textId="77777777" w:rsidR="002456B4" w:rsidRPr="007C7C31" w:rsidRDefault="002456B4" w:rsidP="006804A7">
      <w:pPr>
        <w:pStyle w:val="BodyTextIndent3"/>
        <w:spacing w:after="0"/>
        <w:ind w:firstLine="96"/>
        <w:rPr>
          <w:sz w:val="22"/>
          <w:szCs w:val="22"/>
        </w:rPr>
      </w:pPr>
      <w:r w:rsidRPr="007C7C31">
        <w:rPr>
          <w:sz w:val="22"/>
          <w:szCs w:val="22"/>
        </w:rPr>
        <w:t>35587</w:t>
      </w:r>
    </w:p>
    <w:p w14:paraId="694E1269" w14:textId="77777777" w:rsidR="002456B4" w:rsidRPr="007C7C31" w:rsidRDefault="002456B4" w:rsidP="006804A7">
      <w:pPr>
        <w:pStyle w:val="BodyTextIndent3"/>
        <w:spacing w:after="0"/>
        <w:ind w:firstLine="96"/>
        <w:rPr>
          <w:sz w:val="22"/>
          <w:szCs w:val="22"/>
        </w:rPr>
      </w:pPr>
      <w:r w:rsidRPr="007C7C31">
        <w:rPr>
          <w:sz w:val="22"/>
          <w:szCs w:val="22"/>
        </w:rPr>
        <w:t>35600</w:t>
      </w:r>
    </w:p>
    <w:p w14:paraId="732525AD" w14:textId="77777777" w:rsidR="002456B4" w:rsidRPr="007C7C31" w:rsidRDefault="002456B4" w:rsidP="006804A7">
      <w:pPr>
        <w:pStyle w:val="BodyTextIndent3"/>
        <w:spacing w:after="0"/>
        <w:ind w:firstLine="96"/>
        <w:rPr>
          <w:sz w:val="22"/>
          <w:szCs w:val="22"/>
        </w:rPr>
      </w:pPr>
      <w:r w:rsidRPr="007C7C31">
        <w:rPr>
          <w:sz w:val="22"/>
          <w:szCs w:val="22"/>
        </w:rPr>
        <w:t>35601</w:t>
      </w:r>
    </w:p>
    <w:p w14:paraId="73234E63" w14:textId="77777777" w:rsidR="002456B4" w:rsidRPr="007C7C31" w:rsidRDefault="002456B4" w:rsidP="006804A7">
      <w:pPr>
        <w:pStyle w:val="BodyTextIndent3"/>
        <w:spacing w:after="0"/>
        <w:ind w:firstLine="96"/>
        <w:rPr>
          <w:sz w:val="22"/>
          <w:szCs w:val="22"/>
        </w:rPr>
      </w:pPr>
      <w:r w:rsidRPr="007C7C31">
        <w:rPr>
          <w:sz w:val="22"/>
          <w:szCs w:val="22"/>
        </w:rPr>
        <w:t>35606</w:t>
      </w:r>
    </w:p>
    <w:p w14:paraId="2C83256D" w14:textId="77777777" w:rsidR="002456B4" w:rsidRPr="007C7C31" w:rsidRDefault="002456B4" w:rsidP="006804A7">
      <w:pPr>
        <w:pStyle w:val="BodyTextIndent3"/>
        <w:spacing w:after="0"/>
        <w:ind w:firstLine="96"/>
        <w:rPr>
          <w:sz w:val="22"/>
          <w:szCs w:val="22"/>
        </w:rPr>
      </w:pPr>
      <w:r w:rsidRPr="007C7C31">
        <w:rPr>
          <w:sz w:val="22"/>
          <w:szCs w:val="22"/>
        </w:rPr>
        <w:t>35612</w:t>
      </w:r>
    </w:p>
    <w:p w14:paraId="3E3F8B02" w14:textId="77777777" w:rsidR="002456B4" w:rsidRPr="007C7C31" w:rsidRDefault="002456B4" w:rsidP="006804A7">
      <w:pPr>
        <w:pStyle w:val="BodyTextIndent3"/>
        <w:spacing w:after="0"/>
        <w:ind w:firstLine="96"/>
        <w:rPr>
          <w:sz w:val="22"/>
          <w:szCs w:val="22"/>
        </w:rPr>
      </w:pPr>
      <w:r w:rsidRPr="007C7C31">
        <w:rPr>
          <w:sz w:val="22"/>
          <w:szCs w:val="22"/>
        </w:rPr>
        <w:t>35616</w:t>
      </w:r>
    </w:p>
    <w:p w14:paraId="26C49F59" w14:textId="77777777" w:rsidR="002456B4" w:rsidRPr="007C7C31" w:rsidRDefault="002456B4" w:rsidP="006804A7">
      <w:pPr>
        <w:pStyle w:val="BodyTextIndent3"/>
        <w:spacing w:after="0"/>
        <w:ind w:firstLine="96"/>
        <w:rPr>
          <w:sz w:val="22"/>
          <w:szCs w:val="22"/>
        </w:rPr>
      </w:pPr>
      <w:r w:rsidRPr="007C7C31">
        <w:rPr>
          <w:sz w:val="22"/>
          <w:szCs w:val="22"/>
        </w:rPr>
        <w:t>35621</w:t>
      </w:r>
    </w:p>
    <w:p w14:paraId="6021E814" w14:textId="77777777" w:rsidR="002456B4" w:rsidRPr="007C7C31" w:rsidRDefault="002456B4" w:rsidP="006804A7">
      <w:pPr>
        <w:pStyle w:val="BodyTextIndent3"/>
        <w:spacing w:after="0"/>
        <w:ind w:firstLine="96"/>
        <w:rPr>
          <w:sz w:val="22"/>
          <w:szCs w:val="22"/>
        </w:rPr>
      </w:pPr>
      <w:r w:rsidRPr="007C7C31">
        <w:rPr>
          <w:sz w:val="22"/>
          <w:szCs w:val="22"/>
        </w:rPr>
        <w:t>35623</w:t>
      </w:r>
    </w:p>
    <w:p w14:paraId="0FD143CD" w14:textId="77777777" w:rsidR="002456B4" w:rsidRPr="007C7C31" w:rsidRDefault="002456B4" w:rsidP="006804A7">
      <w:pPr>
        <w:pStyle w:val="BodyTextIndent3"/>
        <w:spacing w:after="0"/>
        <w:ind w:firstLine="96"/>
        <w:rPr>
          <w:sz w:val="22"/>
          <w:szCs w:val="22"/>
        </w:rPr>
      </w:pPr>
      <w:r w:rsidRPr="007C7C31">
        <w:rPr>
          <w:sz w:val="22"/>
          <w:szCs w:val="22"/>
        </w:rPr>
        <w:t>35626</w:t>
      </w:r>
    </w:p>
    <w:p w14:paraId="6A22BE9A" w14:textId="77777777" w:rsidR="002456B4" w:rsidRPr="007C7C31" w:rsidRDefault="002456B4" w:rsidP="006804A7">
      <w:pPr>
        <w:pStyle w:val="BodyTextIndent3"/>
        <w:spacing w:after="0"/>
        <w:ind w:firstLine="96"/>
        <w:rPr>
          <w:sz w:val="22"/>
          <w:szCs w:val="22"/>
        </w:rPr>
      </w:pPr>
      <w:r w:rsidRPr="007C7C31">
        <w:rPr>
          <w:sz w:val="22"/>
          <w:szCs w:val="22"/>
        </w:rPr>
        <w:t>35631</w:t>
      </w:r>
    </w:p>
    <w:p w14:paraId="51F6FD73" w14:textId="77777777" w:rsidR="002456B4" w:rsidRPr="007C7C31" w:rsidRDefault="002456B4" w:rsidP="006804A7">
      <w:pPr>
        <w:pStyle w:val="BodyTextIndent3"/>
        <w:spacing w:after="0"/>
        <w:ind w:firstLine="96"/>
        <w:rPr>
          <w:sz w:val="22"/>
          <w:szCs w:val="22"/>
        </w:rPr>
      </w:pPr>
      <w:r w:rsidRPr="007C7C31">
        <w:rPr>
          <w:sz w:val="22"/>
          <w:szCs w:val="22"/>
        </w:rPr>
        <w:t>35632</w:t>
      </w:r>
    </w:p>
    <w:p w14:paraId="0B660703" w14:textId="77777777" w:rsidR="002456B4" w:rsidRPr="007C7C31" w:rsidRDefault="002456B4" w:rsidP="006804A7">
      <w:pPr>
        <w:pStyle w:val="BodyTextIndent3"/>
        <w:spacing w:after="0"/>
        <w:ind w:firstLine="96"/>
        <w:rPr>
          <w:sz w:val="22"/>
          <w:szCs w:val="22"/>
        </w:rPr>
      </w:pPr>
      <w:r w:rsidRPr="007C7C31">
        <w:rPr>
          <w:sz w:val="22"/>
          <w:szCs w:val="22"/>
        </w:rPr>
        <w:t>35633</w:t>
      </w:r>
    </w:p>
    <w:p w14:paraId="6427B695" w14:textId="77777777" w:rsidR="002456B4" w:rsidRPr="007C7C31" w:rsidRDefault="002456B4" w:rsidP="006804A7">
      <w:pPr>
        <w:pStyle w:val="BodyTextIndent3"/>
        <w:spacing w:after="0"/>
        <w:ind w:firstLine="96"/>
        <w:rPr>
          <w:sz w:val="22"/>
          <w:szCs w:val="22"/>
        </w:rPr>
      </w:pPr>
      <w:r w:rsidRPr="007C7C31">
        <w:rPr>
          <w:sz w:val="22"/>
          <w:szCs w:val="22"/>
        </w:rPr>
        <w:t>35634</w:t>
      </w:r>
    </w:p>
    <w:p w14:paraId="629470AE" w14:textId="77777777" w:rsidR="002456B4" w:rsidRPr="007C7C31" w:rsidRDefault="002456B4" w:rsidP="006804A7">
      <w:pPr>
        <w:pStyle w:val="BodyTextIndent3"/>
        <w:spacing w:after="0"/>
        <w:ind w:firstLine="96"/>
        <w:rPr>
          <w:sz w:val="22"/>
          <w:szCs w:val="22"/>
        </w:rPr>
      </w:pPr>
      <w:r w:rsidRPr="007C7C31">
        <w:rPr>
          <w:sz w:val="22"/>
          <w:szCs w:val="22"/>
        </w:rPr>
        <w:t>35636</w:t>
      </w:r>
    </w:p>
    <w:p w14:paraId="73B3BB65" w14:textId="77777777" w:rsidR="002456B4" w:rsidRPr="007C7C31" w:rsidRDefault="002456B4" w:rsidP="006804A7">
      <w:pPr>
        <w:pStyle w:val="BodyTextIndent3"/>
        <w:spacing w:after="0"/>
        <w:ind w:firstLine="96"/>
        <w:rPr>
          <w:sz w:val="22"/>
          <w:szCs w:val="22"/>
        </w:rPr>
      </w:pPr>
      <w:r w:rsidRPr="007C7C31">
        <w:rPr>
          <w:sz w:val="22"/>
          <w:szCs w:val="22"/>
        </w:rPr>
        <w:t>35637</w:t>
      </w:r>
    </w:p>
    <w:p w14:paraId="5128F904" w14:textId="77777777" w:rsidR="002456B4" w:rsidRPr="007C7C31" w:rsidRDefault="002456B4" w:rsidP="006804A7">
      <w:pPr>
        <w:pStyle w:val="BodyTextIndent3"/>
        <w:spacing w:after="0"/>
        <w:ind w:firstLine="96"/>
        <w:rPr>
          <w:sz w:val="22"/>
          <w:szCs w:val="22"/>
        </w:rPr>
      </w:pPr>
      <w:r w:rsidRPr="007C7C31">
        <w:rPr>
          <w:sz w:val="22"/>
          <w:szCs w:val="22"/>
        </w:rPr>
        <w:t>35638</w:t>
      </w:r>
    </w:p>
    <w:p w14:paraId="2BE5FAE0" w14:textId="77777777" w:rsidR="002456B4" w:rsidRPr="007C7C31" w:rsidRDefault="002456B4" w:rsidP="006804A7">
      <w:pPr>
        <w:pStyle w:val="BodyTextIndent3"/>
        <w:spacing w:after="0"/>
        <w:ind w:firstLine="96"/>
        <w:rPr>
          <w:sz w:val="22"/>
          <w:szCs w:val="22"/>
        </w:rPr>
      </w:pPr>
      <w:r w:rsidRPr="007C7C31">
        <w:rPr>
          <w:sz w:val="22"/>
          <w:szCs w:val="22"/>
        </w:rPr>
        <w:t>35642</w:t>
      </w:r>
    </w:p>
    <w:p w14:paraId="30D636D9" w14:textId="77777777" w:rsidR="002456B4" w:rsidRPr="007C7C31" w:rsidRDefault="002456B4" w:rsidP="006804A7">
      <w:pPr>
        <w:pStyle w:val="BodyTextIndent3"/>
        <w:spacing w:after="0"/>
        <w:ind w:firstLine="96"/>
        <w:rPr>
          <w:sz w:val="22"/>
          <w:szCs w:val="22"/>
        </w:rPr>
      </w:pPr>
      <w:r w:rsidRPr="007C7C31">
        <w:rPr>
          <w:sz w:val="22"/>
          <w:szCs w:val="22"/>
        </w:rPr>
        <w:t>35645</w:t>
      </w:r>
    </w:p>
    <w:p w14:paraId="2502E3A6" w14:textId="77777777" w:rsidR="002456B4" w:rsidRPr="007C7C31" w:rsidRDefault="002456B4" w:rsidP="006804A7">
      <w:pPr>
        <w:pStyle w:val="BodyTextIndent3"/>
        <w:spacing w:after="0"/>
        <w:ind w:firstLine="96"/>
        <w:rPr>
          <w:sz w:val="22"/>
          <w:szCs w:val="22"/>
        </w:rPr>
      </w:pPr>
      <w:r w:rsidRPr="007C7C31">
        <w:rPr>
          <w:sz w:val="22"/>
          <w:szCs w:val="22"/>
        </w:rPr>
        <w:t>35646</w:t>
      </w:r>
    </w:p>
    <w:p w14:paraId="7AE40F59" w14:textId="77777777" w:rsidR="002456B4" w:rsidRPr="007C7C31" w:rsidRDefault="002456B4" w:rsidP="006804A7">
      <w:pPr>
        <w:pStyle w:val="BodyTextIndent3"/>
        <w:spacing w:after="0"/>
        <w:ind w:firstLine="96"/>
        <w:rPr>
          <w:sz w:val="22"/>
          <w:szCs w:val="22"/>
        </w:rPr>
      </w:pPr>
      <w:r w:rsidRPr="007C7C31">
        <w:rPr>
          <w:sz w:val="22"/>
          <w:szCs w:val="22"/>
        </w:rPr>
        <w:t>35647</w:t>
      </w:r>
    </w:p>
    <w:p w14:paraId="1A2DC471" w14:textId="77777777" w:rsidR="002456B4" w:rsidRPr="007C7C31" w:rsidRDefault="002456B4" w:rsidP="006804A7">
      <w:pPr>
        <w:pStyle w:val="BodyTextIndent3"/>
        <w:spacing w:after="0"/>
        <w:ind w:firstLine="96"/>
        <w:rPr>
          <w:sz w:val="22"/>
          <w:szCs w:val="22"/>
        </w:rPr>
      </w:pPr>
      <w:r w:rsidRPr="007C7C31">
        <w:rPr>
          <w:sz w:val="22"/>
          <w:szCs w:val="22"/>
        </w:rPr>
        <w:t>35650</w:t>
      </w:r>
    </w:p>
    <w:p w14:paraId="68D5E74F" w14:textId="77777777" w:rsidR="002456B4" w:rsidRPr="007C7C31" w:rsidRDefault="002456B4" w:rsidP="006804A7">
      <w:pPr>
        <w:pStyle w:val="BodyTextIndent3"/>
        <w:spacing w:after="0"/>
        <w:ind w:firstLine="96"/>
        <w:rPr>
          <w:sz w:val="22"/>
          <w:szCs w:val="22"/>
        </w:rPr>
      </w:pPr>
      <w:r w:rsidRPr="007C7C31">
        <w:rPr>
          <w:sz w:val="22"/>
          <w:szCs w:val="22"/>
        </w:rPr>
        <w:t>35654</w:t>
      </w:r>
    </w:p>
    <w:p w14:paraId="7117ADBE" w14:textId="77777777" w:rsidR="002456B4" w:rsidRPr="007C7C31" w:rsidRDefault="002456B4" w:rsidP="006804A7">
      <w:pPr>
        <w:pStyle w:val="BodyTextIndent3"/>
        <w:spacing w:after="0"/>
        <w:ind w:firstLine="96"/>
        <w:rPr>
          <w:sz w:val="22"/>
          <w:szCs w:val="22"/>
        </w:rPr>
      </w:pPr>
      <w:r w:rsidRPr="007C7C31">
        <w:rPr>
          <w:sz w:val="22"/>
          <w:szCs w:val="22"/>
        </w:rPr>
        <w:t>35656</w:t>
      </w:r>
    </w:p>
    <w:p w14:paraId="34714F61" w14:textId="77777777" w:rsidR="002456B4" w:rsidRPr="007C7C31" w:rsidRDefault="002456B4" w:rsidP="006804A7">
      <w:pPr>
        <w:pStyle w:val="BodyTextIndent3"/>
        <w:spacing w:after="0"/>
        <w:ind w:firstLine="96"/>
        <w:rPr>
          <w:sz w:val="22"/>
          <w:szCs w:val="22"/>
        </w:rPr>
      </w:pPr>
      <w:r w:rsidRPr="007C7C31">
        <w:rPr>
          <w:sz w:val="22"/>
          <w:szCs w:val="22"/>
        </w:rPr>
        <w:t>35661</w:t>
      </w:r>
    </w:p>
    <w:p w14:paraId="79FF11BA" w14:textId="77777777" w:rsidR="002456B4" w:rsidRPr="007C7C31" w:rsidRDefault="002456B4" w:rsidP="006804A7">
      <w:pPr>
        <w:pStyle w:val="BodyTextIndent3"/>
        <w:spacing w:after="0"/>
        <w:ind w:firstLine="96"/>
        <w:rPr>
          <w:sz w:val="22"/>
          <w:szCs w:val="22"/>
        </w:rPr>
      </w:pPr>
      <w:r w:rsidRPr="007C7C31">
        <w:rPr>
          <w:sz w:val="22"/>
          <w:szCs w:val="22"/>
        </w:rPr>
        <w:t>35663</w:t>
      </w:r>
    </w:p>
    <w:p w14:paraId="49581670" w14:textId="77777777" w:rsidR="002456B4" w:rsidRPr="007C7C31" w:rsidRDefault="002456B4" w:rsidP="006804A7">
      <w:pPr>
        <w:pStyle w:val="BodyTextIndent3"/>
        <w:spacing w:after="0"/>
        <w:ind w:firstLine="96"/>
        <w:rPr>
          <w:sz w:val="22"/>
          <w:szCs w:val="22"/>
        </w:rPr>
      </w:pPr>
      <w:r w:rsidRPr="007C7C31">
        <w:rPr>
          <w:sz w:val="22"/>
          <w:szCs w:val="22"/>
        </w:rPr>
        <w:t>35665</w:t>
      </w:r>
    </w:p>
    <w:p w14:paraId="5361A8EB" w14:textId="77777777" w:rsidR="002456B4" w:rsidRPr="007C7C31" w:rsidRDefault="002456B4" w:rsidP="006804A7">
      <w:pPr>
        <w:pStyle w:val="BodyTextIndent3"/>
        <w:spacing w:after="0"/>
        <w:ind w:firstLine="96"/>
        <w:rPr>
          <w:sz w:val="22"/>
          <w:szCs w:val="22"/>
        </w:rPr>
      </w:pPr>
      <w:r w:rsidRPr="007C7C31">
        <w:rPr>
          <w:sz w:val="22"/>
          <w:szCs w:val="22"/>
        </w:rPr>
        <w:t>35666</w:t>
      </w:r>
    </w:p>
    <w:p w14:paraId="649A1E3A" w14:textId="77777777" w:rsidR="002456B4" w:rsidRPr="007C7C31" w:rsidRDefault="002456B4" w:rsidP="006804A7">
      <w:pPr>
        <w:pStyle w:val="BodyTextIndent3"/>
        <w:spacing w:after="0"/>
        <w:ind w:firstLine="96"/>
        <w:rPr>
          <w:sz w:val="22"/>
          <w:szCs w:val="22"/>
        </w:rPr>
      </w:pPr>
      <w:r w:rsidRPr="007C7C31">
        <w:rPr>
          <w:sz w:val="22"/>
          <w:szCs w:val="22"/>
        </w:rPr>
        <w:t>35671</w:t>
      </w:r>
    </w:p>
    <w:p w14:paraId="078695A1" w14:textId="77777777" w:rsidR="002456B4" w:rsidRPr="007C7C31" w:rsidRDefault="002456B4" w:rsidP="006804A7">
      <w:pPr>
        <w:pStyle w:val="BodyTextIndent3"/>
        <w:spacing w:after="0"/>
        <w:ind w:firstLine="96"/>
        <w:rPr>
          <w:sz w:val="22"/>
          <w:szCs w:val="22"/>
        </w:rPr>
      </w:pPr>
      <w:r w:rsidRPr="007C7C31">
        <w:rPr>
          <w:sz w:val="22"/>
          <w:szCs w:val="22"/>
        </w:rPr>
        <w:t>35681</w:t>
      </w:r>
    </w:p>
    <w:p w14:paraId="5126ECF2" w14:textId="77777777" w:rsidR="002456B4" w:rsidRPr="007C7C31" w:rsidRDefault="002456B4" w:rsidP="006804A7">
      <w:pPr>
        <w:pStyle w:val="BodyTextIndent3"/>
        <w:spacing w:after="0"/>
        <w:ind w:firstLine="96"/>
        <w:rPr>
          <w:sz w:val="22"/>
          <w:szCs w:val="22"/>
        </w:rPr>
      </w:pPr>
      <w:r w:rsidRPr="007C7C31">
        <w:rPr>
          <w:sz w:val="22"/>
          <w:szCs w:val="22"/>
        </w:rPr>
        <w:t>35682</w:t>
      </w:r>
    </w:p>
    <w:p w14:paraId="5D5CE73D" w14:textId="77777777" w:rsidR="002456B4" w:rsidRPr="007C7C31" w:rsidRDefault="002456B4" w:rsidP="006804A7">
      <w:pPr>
        <w:pStyle w:val="BodyTextIndent3"/>
        <w:spacing w:after="0"/>
        <w:ind w:firstLine="96"/>
        <w:rPr>
          <w:sz w:val="22"/>
          <w:szCs w:val="22"/>
        </w:rPr>
      </w:pPr>
      <w:r w:rsidRPr="007C7C31">
        <w:rPr>
          <w:sz w:val="22"/>
          <w:szCs w:val="22"/>
        </w:rPr>
        <w:t>35683</w:t>
      </w:r>
    </w:p>
    <w:p w14:paraId="501FFB81" w14:textId="77777777" w:rsidR="002456B4" w:rsidRPr="007C7C31" w:rsidRDefault="002456B4" w:rsidP="006804A7">
      <w:pPr>
        <w:pStyle w:val="BodyTextIndent3"/>
        <w:spacing w:after="0"/>
        <w:ind w:firstLine="96"/>
        <w:rPr>
          <w:sz w:val="22"/>
          <w:szCs w:val="22"/>
        </w:rPr>
      </w:pPr>
      <w:r w:rsidRPr="007C7C31">
        <w:rPr>
          <w:sz w:val="22"/>
          <w:szCs w:val="22"/>
        </w:rPr>
        <w:t>35691</w:t>
      </w:r>
    </w:p>
    <w:p w14:paraId="760076BA" w14:textId="77777777" w:rsidR="002456B4" w:rsidRPr="007C7C31" w:rsidRDefault="002456B4" w:rsidP="006804A7">
      <w:pPr>
        <w:pStyle w:val="BodyTextIndent3"/>
        <w:spacing w:after="0"/>
        <w:ind w:firstLine="96"/>
        <w:rPr>
          <w:sz w:val="22"/>
          <w:szCs w:val="22"/>
        </w:rPr>
      </w:pPr>
      <w:r w:rsidRPr="007C7C31">
        <w:rPr>
          <w:sz w:val="22"/>
          <w:szCs w:val="22"/>
        </w:rPr>
        <w:t>35693</w:t>
      </w:r>
    </w:p>
    <w:p w14:paraId="0AD7A8DF" w14:textId="77777777" w:rsidR="002456B4" w:rsidRPr="007C7C31" w:rsidRDefault="002456B4" w:rsidP="006804A7">
      <w:pPr>
        <w:pStyle w:val="BodyTextIndent3"/>
        <w:spacing w:after="0"/>
        <w:ind w:firstLine="96"/>
        <w:rPr>
          <w:sz w:val="22"/>
          <w:szCs w:val="22"/>
        </w:rPr>
      </w:pPr>
      <w:r w:rsidRPr="007C7C31">
        <w:rPr>
          <w:sz w:val="22"/>
          <w:szCs w:val="22"/>
        </w:rPr>
        <w:t>35694</w:t>
      </w:r>
    </w:p>
    <w:p w14:paraId="0E762AB0" w14:textId="77777777" w:rsidR="002456B4" w:rsidRPr="007C7C31" w:rsidRDefault="002456B4" w:rsidP="006804A7">
      <w:pPr>
        <w:pStyle w:val="BodyTextIndent3"/>
        <w:spacing w:after="0"/>
        <w:ind w:firstLine="96"/>
        <w:rPr>
          <w:sz w:val="22"/>
          <w:szCs w:val="22"/>
        </w:rPr>
      </w:pPr>
      <w:r w:rsidRPr="007C7C31">
        <w:rPr>
          <w:sz w:val="22"/>
          <w:szCs w:val="22"/>
        </w:rPr>
        <w:t>35695</w:t>
      </w:r>
    </w:p>
    <w:p w14:paraId="665053D6" w14:textId="77777777" w:rsidR="002456B4" w:rsidRPr="007C7C31" w:rsidRDefault="002456B4" w:rsidP="006804A7">
      <w:pPr>
        <w:pStyle w:val="BodyTextIndent3"/>
        <w:spacing w:after="0"/>
        <w:ind w:firstLine="96"/>
        <w:rPr>
          <w:sz w:val="22"/>
          <w:szCs w:val="22"/>
        </w:rPr>
      </w:pPr>
      <w:r w:rsidRPr="007C7C31">
        <w:rPr>
          <w:sz w:val="22"/>
          <w:szCs w:val="22"/>
        </w:rPr>
        <w:t>35697</w:t>
      </w:r>
    </w:p>
    <w:p w14:paraId="32AD37E6" w14:textId="77777777" w:rsidR="002456B4" w:rsidRPr="007C7C31" w:rsidRDefault="002456B4" w:rsidP="006804A7">
      <w:pPr>
        <w:pStyle w:val="BodyTextIndent3"/>
        <w:spacing w:after="0"/>
        <w:ind w:firstLine="96"/>
        <w:rPr>
          <w:sz w:val="22"/>
          <w:szCs w:val="22"/>
        </w:rPr>
      </w:pPr>
      <w:r w:rsidRPr="007C7C31">
        <w:rPr>
          <w:sz w:val="22"/>
          <w:szCs w:val="22"/>
        </w:rPr>
        <w:t>35700</w:t>
      </w:r>
    </w:p>
    <w:p w14:paraId="3A462F66" w14:textId="77777777" w:rsidR="002456B4" w:rsidRPr="007C7C31" w:rsidRDefault="002456B4" w:rsidP="006804A7">
      <w:pPr>
        <w:pStyle w:val="BodyTextIndent3"/>
        <w:spacing w:after="0"/>
        <w:ind w:firstLine="96"/>
        <w:rPr>
          <w:sz w:val="22"/>
          <w:szCs w:val="22"/>
        </w:rPr>
      </w:pPr>
      <w:r w:rsidRPr="007C7C31">
        <w:rPr>
          <w:sz w:val="22"/>
          <w:szCs w:val="22"/>
        </w:rPr>
        <w:t>35701</w:t>
      </w:r>
    </w:p>
    <w:p w14:paraId="3195226A" w14:textId="77777777" w:rsidR="002456B4" w:rsidRPr="007C7C31" w:rsidRDefault="002456B4" w:rsidP="006804A7">
      <w:pPr>
        <w:pStyle w:val="BodyTextIndent3"/>
        <w:spacing w:after="0"/>
        <w:ind w:firstLine="96"/>
        <w:rPr>
          <w:sz w:val="22"/>
          <w:szCs w:val="22"/>
        </w:rPr>
      </w:pPr>
      <w:r w:rsidRPr="007C7C31">
        <w:rPr>
          <w:sz w:val="22"/>
          <w:szCs w:val="22"/>
        </w:rPr>
        <w:t>35721</w:t>
      </w:r>
    </w:p>
    <w:p w14:paraId="4156057D" w14:textId="77777777" w:rsidR="002456B4" w:rsidRPr="007C7C31" w:rsidRDefault="002456B4" w:rsidP="006804A7">
      <w:pPr>
        <w:pStyle w:val="BodyTextIndent3"/>
        <w:spacing w:after="0"/>
        <w:ind w:firstLine="96"/>
        <w:rPr>
          <w:sz w:val="22"/>
          <w:szCs w:val="22"/>
        </w:rPr>
      </w:pPr>
      <w:r w:rsidRPr="007C7C31">
        <w:rPr>
          <w:sz w:val="22"/>
          <w:szCs w:val="22"/>
        </w:rPr>
        <w:t>35741</w:t>
      </w:r>
    </w:p>
    <w:p w14:paraId="1C1D631B" w14:textId="77777777" w:rsidR="002456B4" w:rsidRPr="007C7C31" w:rsidRDefault="002456B4" w:rsidP="006804A7">
      <w:pPr>
        <w:pStyle w:val="BodyTextIndent3"/>
        <w:spacing w:after="0"/>
        <w:ind w:firstLine="96"/>
        <w:rPr>
          <w:sz w:val="22"/>
          <w:szCs w:val="22"/>
        </w:rPr>
      </w:pPr>
      <w:r w:rsidRPr="007C7C31">
        <w:rPr>
          <w:sz w:val="22"/>
          <w:szCs w:val="22"/>
        </w:rPr>
        <w:t>35800</w:t>
      </w:r>
    </w:p>
    <w:p w14:paraId="2E6FBC5B" w14:textId="77777777" w:rsidR="002456B4" w:rsidRPr="007C7C31" w:rsidRDefault="002456B4" w:rsidP="006804A7">
      <w:pPr>
        <w:pStyle w:val="BodyTextIndent3"/>
        <w:spacing w:after="0"/>
        <w:ind w:firstLine="96"/>
        <w:rPr>
          <w:sz w:val="22"/>
          <w:szCs w:val="22"/>
        </w:rPr>
      </w:pPr>
      <w:r w:rsidRPr="007C7C31">
        <w:rPr>
          <w:sz w:val="22"/>
          <w:szCs w:val="22"/>
        </w:rPr>
        <w:lastRenderedPageBreak/>
        <w:t>35820</w:t>
      </w:r>
    </w:p>
    <w:p w14:paraId="0F99B5B8" w14:textId="77777777" w:rsidR="002456B4" w:rsidRPr="007C7C31" w:rsidRDefault="002456B4" w:rsidP="006804A7">
      <w:pPr>
        <w:pStyle w:val="BodyTextIndent3"/>
        <w:spacing w:after="0"/>
        <w:ind w:firstLine="96"/>
        <w:rPr>
          <w:sz w:val="22"/>
          <w:szCs w:val="22"/>
        </w:rPr>
      </w:pPr>
      <w:r w:rsidRPr="007C7C31">
        <w:rPr>
          <w:sz w:val="22"/>
          <w:szCs w:val="22"/>
        </w:rPr>
        <w:t>35840</w:t>
      </w:r>
    </w:p>
    <w:p w14:paraId="16DD1256" w14:textId="77777777" w:rsidR="002456B4" w:rsidRPr="007C7C31" w:rsidRDefault="002456B4" w:rsidP="006804A7">
      <w:pPr>
        <w:pStyle w:val="BodyTextIndent3"/>
        <w:spacing w:after="0"/>
        <w:ind w:firstLine="96"/>
        <w:rPr>
          <w:sz w:val="22"/>
          <w:szCs w:val="22"/>
        </w:rPr>
      </w:pPr>
      <w:r w:rsidRPr="007C7C31">
        <w:rPr>
          <w:sz w:val="22"/>
          <w:szCs w:val="22"/>
        </w:rPr>
        <w:t>35870</w:t>
      </w:r>
    </w:p>
    <w:p w14:paraId="3A153373" w14:textId="77777777" w:rsidR="002456B4" w:rsidRPr="007C7C31" w:rsidRDefault="002456B4" w:rsidP="006804A7">
      <w:pPr>
        <w:pStyle w:val="BodyTextIndent3"/>
        <w:spacing w:after="0"/>
        <w:ind w:firstLine="96"/>
        <w:rPr>
          <w:sz w:val="22"/>
          <w:szCs w:val="22"/>
        </w:rPr>
      </w:pPr>
      <w:r w:rsidRPr="007C7C31">
        <w:rPr>
          <w:sz w:val="22"/>
          <w:szCs w:val="22"/>
        </w:rPr>
        <w:t>35901</w:t>
      </w:r>
    </w:p>
    <w:p w14:paraId="5A63A42F" w14:textId="77777777" w:rsidR="002456B4" w:rsidRPr="007C7C31" w:rsidRDefault="002456B4" w:rsidP="006804A7">
      <w:pPr>
        <w:pStyle w:val="BodyTextIndent3"/>
        <w:spacing w:after="0"/>
        <w:ind w:firstLine="96"/>
        <w:rPr>
          <w:sz w:val="22"/>
          <w:szCs w:val="22"/>
        </w:rPr>
      </w:pPr>
      <w:r w:rsidRPr="007C7C31">
        <w:rPr>
          <w:sz w:val="22"/>
          <w:szCs w:val="22"/>
        </w:rPr>
        <w:t>35905</w:t>
      </w:r>
    </w:p>
    <w:p w14:paraId="3B9E7E02" w14:textId="77777777" w:rsidR="002456B4" w:rsidRPr="007C7C31" w:rsidRDefault="002456B4" w:rsidP="006804A7">
      <w:pPr>
        <w:pStyle w:val="BodyTextIndent3"/>
        <w:spacing w:after="0"/>
        <w:ind w:firstLine="96"/>
        <w:rPr>
          <w:sz w:val="22"/>
          <w:szCs w:val="22"/>
        </w:rPr>
      </w:pPr>
      <w:r w:rsidRPr="007C7C31">
        <w:rPr>
          <w:sz w:val="22"/>
          <w:szCs w:val="22"/>
        </w:rPr>
        <w:t>35907</w:t>
      </w:r>
    </w:p>
    <w:p w14:paraId="4A54F1E3" w14:textId="77777777" w:rsidR="002456B4" w:rsidRPr="007C7C31" w:rsidRDefault="002456B4" w:rsidP="006804A7">
      <w:pPr>
        <w:pStyle w:val="BodyTextIndent3"/>
        <w:spacing w:after="0"/>
        <w:ind w:firstLine="96"/>
        <w:rPr>
          <w:sz w:val="22"/>
          <w:szCs w:val="22"/>
        </w:rPr>
      </w:pPr>
      <w:r w:rsidRPr="007C7C31">
        <w:rPr>
          <w:sz w:val="22"/>
          <w:szCs w:val="22"/>
        </w:rPr>
        <w:t>36415</w:t>
      </w:r>
    </w:p>
    <w:p w14:paraId="37D05F2B" w14:textId="77777777" w:rsidR="002456B4" w:rsidRPr="007C7C31" w:rsidRDefault="002456B4" w:rsidP="006804A7">
      <w:pPr>
        <w:pStyle w:val="BodyTextIndent3"/>
        <w:spacing w:after="0"/>
        <w:ind w:firstLine="96"/>
        <w:rPr>
          <w:sz w:val="22"/>
          <w:szCs w:val="22"/>
        </w:rPr>
      </w:pPr>
      <w:r w:rsidRPr="007C7C31">
        <w:rPr>
          <w:sz w:val="22"/>
          <w:szCs w:val="22"/>
        </w:rPr>
        <w:t>36416</w:t>
      </w:r>
    </w:p>
    <w:p w14:paraId="4FDFB5F5" w14:textId="77777777" w:rsidR="002456B4" w:rsidRPr="007C7C31" w:rsidRDefault="002456B4" w:rsidP="006804A7">
      <w:pPr>
        <w:pStyle w:val="BodyTextIndent3"/>
        <w:spacing w:after="0"/>
        <w:ind w:firstLine="96"/>
        <w:rPr>
          <w:sz w:val="22"/>
          <w:szCs w:val="22"/>
        </w:rPr>
      </w:pPr>
      <w:r w:rsidRPr="007C7C31">
        <w:rPr>
          <w:sz w:val="22"/>
          <w:szCs w:val="22"/>
        </w:rPr>
        <w:t>36468</w:t>
      </w:r>
    </w:p>
    <w:p w14:paraId="545460D4" w14:textId="77777777" w:rsidR="002456B4" w:rsidRPr="007C7C31" w:rsidRDefault="002456B4" w:rsidP="006804A7">
      <w:pPr>
        <w:pStyle w:val="BodyTextIndent3"/>
        <w:spacing w:after="0"/>
        <w:ind w:firstLine="96"/>
        <w:rPr>
          <w:sz w:val="22"/>
          <w:szCs w:val="22"/>
        </w:rPr>
      </w:pPr>
      <w:r w:rsidRPr="007C7C31">
        <w:rPr>
          <w:sz w:val="22"/>
          <w:szCs w:val="22"/>
        </w:rPr>
        <w:t>36591</w:t>
      </w:r>
    </w:p>
    <w:p w14:paraId="44138347" w14:textId="77777777" w:rsidR="002456B4" w:rsidRPr="007C7C31" w:rsidRDefault="002456B4" w:rsidP="006804A7">
      <w:pPr>
        <w:pStyle w:val="BodyTextIndent3"/>
        <w:spacing w:after="0"/>
        <w:ind w:firstLine="96"/>
        <w:rPr>
          <w:sz w:val="22"/>
          <w:szCs w:val="22"/>
        </w:rPr>
      </w:pPr>
      <w:r w:rsidRPr="007C7C31">
        <w:rPr>
          <w:sz w:val="22"/>
          <w:szCs w:val="22"/>
        </w:rPr>
        <w:t>36592</w:t>
      </w:r>
    </w:p>
    <w:p w14:paraId="3BA0019A" w14:textId="77777777" w:rsidR="002456B4" w:rsidRPr="007C7C31" w:rsidRDefault="002456B4" w:rsidP="006804A7">
      <w:pPr>
        <w:pStyle w:val="BodyTextIndent3"/>
        <w:spacing w:after="0"/>
        <w:ind w:firstLine="96"/>
        <w:rPr>
          <w:sz w:val="22"/>
          <w:szCs w:val="22"/>
        </w:rPr>
      </w:pPr>
      <w:r w:rsidRPr="007C7C31">
        <w:rPr>
          <w:sz w:val="22"/>
          <w:szCs w:val="22"/>
        </w:rPr>
        <w:t>36598</w:t>
      </w:r>
    </w:p>
    <w:p w14:paraId="046A3D60" w14:textId="77777777" w:rsidR="002456B4" w:rsidRPr="007C7C31" w:rsidRDefault="002456B4" w:rsidP="006804A7">
      <w:pPr>
        <w:pStyle w:val="BodyTextIndent3"/>
        <w:spacing w:after="0"/>
        <w:ind w:firstLine="96"/>
        <w:rPr>
          <w:sz w:val="22"/>
          <w:szCs w:val="22"/>
        </w:rPr>
      </w:pPr>
      <w:r w:rsidRPr="007C7C31">
        <w:rPr>
          <w:sz w:val="22"/>
          <w:szCs w:val="22"/>
        </w:rPr>
        <w:t>36660</w:t>
      </w:r>
    </w:p>
    <w:p w14:paraId="7AC149D6" w14:textId="77777777" w:rsidR="002456B4" w:rsidRPr="007C7C31" w:rsidRDefault="002456B4" w:rsidP="006804A7">
      <w:pPr>
        <w:pStyle w:val="BodyTextIndent3"/>
        <w:spacing w:after="0"/>
        <w:ind w:firstLine="96"/>
        <w:rPr>
          <w:sz w:val="22"/>
          <w:szCs w:val="22"/>
        </w:rPr>
      </w:pPr>
      <w:r w:rsidRPr="007C7C31">
        <w:rPr>
          <w:sz w:val="22"/>
          <w:szCs w:val="22"/>
        </w:rPr>
        <w:t>36823</w:t>
      </w:r>
    </w:p>
    <w:p w14:paraId="643A9F42" w14:textId="77777777" w:rsidR="002456B4" w:rsidRPr="007C7C31" w:rsidRDefault="002456B4" w:rsidP="006804A7">
      <w:pPr>
        <w:pStyle w:val="BodyTextIndent3"/>
        <w:spacing w:after="0"/>
        <w:ind w:firstLine="96"/>
        <w:rPr>
          <w:sz w:val="22"/>
          <w:szCs w:val="22"/>
        </w:rPr>
      </w:pPr>
      <w:r w:rsidRPr="007C7C31">
        <w:rPr>
          <w:sz w:val="22"/>
          <w:szCs w:val="22"/>
        </w:rPr>
        <w:t>37140</w:t>
      </w:r>
    </w:p>
    <w:p w14:paraId="37FCA53B" w14:textId="77777777" w:rsidR="002456B4" w:rsidRPr="007C7C31" w:rsidRDefault="002456B4" w:rsidP="006804A7">
      <w:pPr>
        <w:pStyle w:val="BodyTextIndent3"/>
        <w:spacing w:after="0"/>
        <w:ind w:firstLine="96"/>
        <w:rPr>
          <w:sz w:val="22"/>
          <w:szCs w:val="22"/>
        </w:rPr>
      </w:pPr>
      <w:r w:rsidRPr="007C7C31">
        <w:rPr>
          <w:sz w:val="22"/>
          <w:szCs w:val="22"/>
        </w:rPr>
        <w:t>37145</w:t>
      </w:r>
    </w:p>
    <w:p w14:paraId="725BA4BE" w14:textId="77777777" w:rsidR="002456B4" w:rsidRPr="007C7C31" w:rsidRDefault="002456B4" w:rsidP="006804A7">
      <w:pPr>
        <w:pStyle w:val="BodyTextIndent3"/>
        <w:spacing w:after="0"/>
        <w:ind w:firstLine="96"/>
        <w:rPr>
          <w:sz w:val="22"/>
          <w:szCs w:val="22"/>
        </w:rPr>
      </w:pPr>
      <w:r w:rsidRPr="007C7C31">
        <w:rPr>
          <w:sz w:val="22"/>
          <w:szCs w:val="22"/>
        </w:rPr>
        <w:t>37160</w:t>
      </w:r>
    </w:p>
    <w:p w14:paraId="40CC04D6" w14:textId="77777777" w:rsidR="002456B4" w:rsidRPr="007C7C31" w:rsidRDefault="002456B4" w:rsidP="006804A7">
      <w:pPr>
        <w:pStyle w:val="BodyTextIndent3"/>
        <w:spacing w:after="0"/>
        <w:ind w:firstLine="96"/>
        <w:rPr>
          <w:sz w:val="22"/>
          <w:szCs w:val="22"/>
        </w:rPr>
      </w:pPr>
      <w:r w:rsidRPr="007C7C31">
        <w:rPr>
          <w:sz w:val="22"/>
          <w:szCs w:val="22"/>
        </w:rPr>
        <w:t>37180</w:t>
      </w:r>
    </w:p>
    <w:p w14:paraId="6DE24A4D" w14:textId="77777777" w:rsidR="002456B4" w:rsidRPr="007C7C31" w:rsidRDefault="002456B4" w:rsidP="006804A7">
      <w:pPr>
        <w:pStyle w:val="BodyTextIndent3"/>
        <w:spacing w:after="0"/>
        <w:ind w:firstLine="96"/>
        <w:rPr>
          <w:sz w:val="22"/>
          <w:szCs w:val="22"/>
        </w:rPr>
      </w:pPr>
      <w:r w:rsidRPr="007C7C31">
        <w:rPr>
          <w:sz w:val="22"/>
          <w:szCs w:val="22"/>
        </w:rPr>
        <w:t>37181</w:t>
      </w:r>
    </w:p>
    <w:p w14:paraId="1D494D88" w14:textId="77777777" w:rsidR="002456B4" w:rsidRPr="007C7C31" w:rsidRDefault="002456B4" w:rsidP="006804A7">
      <w:pPr>
        <w:pStyle w:val="BodyTextIndent3"/>
        <w:spacing w:after="0"/>
        <w:ind w:firstLine="96"/>
        <w:rPr>
          <w:sz w:val="22"/>
          <w:szCs w:val="22"/>
        </w:rPr>
      </w:pPr>
      <w:r w:rsidRPr="007C7C31">
        <w:rPr>
          <w:sz w:val="22"/>
          <w:szCs w:val="22"/>
        </w:rPr>
        <w:t>37182</w:t>
      </w:r>
    </w:p>
    <w:p w14:paraId="203020EB" w14:textId="77777777" w:rsidR="002456B4" w:rsidRPr="007C7C31" w:rsidRDefault="002456B4" w:rsidP="006804A7">
      <w:pPr>
        <w:pStyle w:val="BodyTextIndent3"/>
        <w:spacing w:after="0"/>
        <w:ind w:firstLine="96"/>
        <w:rPr>
          <w:sz w:val="22"/>
          <w:szCs w:val="22"/>
        </w:rPr>
      </w:pPr>
      <w:r w:rsidRPr="007C7C31">
        <w:rPr>
          <w:sz w:val="22"/>
          <w:szCs w:val="22"/>
        </w:rPr>
        <w:t>37215</w:t>
      </w:r>
    </w:p>
    <w:p w14:paraId="716B87EC" w14:textId="77777777" w:rsidR="002456B4" w:rsidRPr="007C7C31" w:rsidRDefault="002456B4" w:rsidP="006804A7">
      <w:pPr>
        <w:pStyle w:val="BodyTextIndent3"/>
        <w:spacing w:after="0"/>
        <w:ind w:firstLine="96"/>
        <w:rPr>
          <w:sz w:val="22"/>
          <w:szCs w:val="22"/>
        </w:rPr>
      </w:pPr>
      <w:r w:rsidRPr="007C7C31">
        <w:rPr>
          <w:sz w:val="22"/>
          <w:szCs w:val="22"/>
        </w:rPr>
        <w:t>37217</w:t>
      </w:r>
    </w:p>
    <w:p w14:paraId="454A5D8C" w14:textId="77777777" w:rsidR="002456B4" w:rsidRPr="007C7C31" w:rsidRDefault="002456B4" w:rsidP="006804A7">
      <w:pPr>
        <w:pStyle w:val="BodyTextIndent3"/>
        <w:spacing w:after="0"/>
        <w:ind w:firstLine="96"/>
        <w:rPr>
          <w:sz w:val="22"/>
          <w:szCs w:val="22"/>
        </w:rPr>
      </w:pPr>
      <w:r w:rsidRPr="007C7C31">
        <w:rPr>
          <w:sz w:val="22"/>
          <w:szCs w:val="22"/>
        </w:rPr>
        <w:t>37218</w:t>
      </w:r>
    </w:p>
    <w:p w14:paraId="50F3A497" w14:textId="77777777" w:rsidR="002456B4" w:rsidRPr="007C7C31" w:rsidRDefault="002456B4" w:rsidP="006804A7">
      <w:pPr>
        <w:pStyle w:val="BodyTextIndent3"/>
        <w:spacing w:after="0"/>
        <w:ind w:firstLine="96"/>
        <w:rPr>
          <w:sz w:val="22"/>
          <w:szCs w:val="22"/>
        </w:rPr>
      </w:pPr>
      <w:r w:rsidRPr="007C7C31">
        <w:rPr>
          <w:sz w:val="22"/>
          <w:szCs w:val="22"/>
        </w:rPr>
        <w:t>37616</w:t>
      </w:r>
    </w:p>
    <w:p w14:paraId="2DFE21CD" w14:textId="77777777" w:rsidR="002456B4" w:rsidRPr="007C7C31" w:rsidRDefault="002456B4" w:rsidP="006804A7">
      <w:pPr>
        <w:pStyle w:val="BodyTextIndent3"/>
        <w:spacing w:after="0"/>
        <w:ind w:firstLine="96"/>
        <w:rPr>
          <w:sz w:val="22"/>
          <w:szCs w:val="22"/>
        </w:rPr>
      </w:pPr>
      <w:r w:rsidRPr="007C7C31">
        <w:rPr>
          <w:sz w:val="22"/>
          <w:szCs w:val="22"/>
        </w:rPr>
        <w:t>37617</w:t>
      </w:r>
    </w:p>
    <w:p w14:paraId="0963935D" w14:textId="77777777" w:rsidR="002456B4" w:rsidRPr="007C7C31" w:rsidRDefault="002456B4" w:rsidP="006804A7">
      <w:pPr>
        <w:pStyle w:val="BodyTextIndent3"/>
        <w:spacing w:after="0"/>
        <w:ind w:firstLine="96"/>
        <w:rPr>
          <w:sz w:val="22"/>
          <w:szCs w:val="22"/>
        </w:rPr>
      </w:pPr>
      <w:r w:rsidRPr="007C7C31">
        <w:rPr>
          <w:sz w:val="22"/>
          <w:szCs w:val="22"/>
        </w:rPr>
        <w:t>37618</w:t>
      </w:r>
    </w:p>
    <w:p w14:paraId="4C18FAC0" w14:textId="77777777" w:rsidR="002456B4" w:rsidRPr="007C7C31" w:rsidRDefault="002456B4" w:rsidP="006804A7">
      <w:pPr>
        <w:pStyle w:val="BodyTextIndent3"/>
        <w:spacing w:after="0"/>
        <w:ind w:firstLine="96"/>
        <w:rPr>
          <w:sz w:val="22"/>
          <w:szCs w:val="22"/>
        </w:rPr>
      </w:pPr>
      <w:r w:rsidRPr="007C7C31">
        <w:rPr>
          <w:sz w:val="22"/>
          <w:szCs w:val="22"/>
        </w:rPr>
        <w:t>37660</w:t>
      </w:r>
    </w:p>
    <w:p w14:paraId="755878C7" w14:textId="77777777" w:rsidR="002456B4" w:rsidRPr="007C7C31" w:rsidRDefault="002456B4" w:rsidP="006804A7">
      <w:pPr>
        <w:pStyle w:val="BodyTextIndent3"/>
        <w:spacing w:after="0"/>
        <w:ind w:firstLine="96"/>
        <w:rPr>
          <w:sz w:val="22"/>
          <w:szCs w:val="22"/>
        </w:rPr>
      </w:pPr>
      <w:r w:rsidRPr="007C7C31">
        <w:rPr>
          <w:sz w:val="22"/>
          <w:szCs w:val="22"/>
        </w:rPr>
        <w:t>37788</w:t>
      </w:r>
    </w:p>
    <w:p w14:paraId="5E1E731C" w14:textId="77777777" w:rsidR="002456B4" w:rsidRPr="007C7C31" w:rsidRDefault="002456B4" w:rsidP="006804A7">
      <w:pPr>
        <w:pStyle w:val="BodyTextIndent3"/>
        <w:spacing w:after="0"/>
        <w:ind w:firstLine="96"/>
        <w:rPr>
          <w:sz w:val="22"/>
          <w:szCs w:val="22"/>
        </w:rPr>
      </w:pPr>
      <w:r w:rsidRPr="007C7C31">
        <w:rPr>
          <w:sz w:val="22"/>
          <w:szCs w:val="22"/>
        </w:rPr>
        <w:t>38100</w:t>
      </w:r>
    </w:p>
    <w:p w14:paraId="5132ECEF" w14:textId="77777777" w:rsidR="002456B4" w:rsidRPr="007C7C31" w:rsidRDefault="002456B4" w:rsidP="006804A7">
      <w:pPr>
        <w:pStyle w:val="BodyTextIndent3"/>
        <w:spacing w:after="0"/>
        <w:ind w:firstLine="96"/>
        <w:rPr>
          <w:sz w:val="22"/>
          <w:szCs w:val="22"/>
        </w:rPr>
      </w:pPr>
      <w:r w:rsidRPr="007C7C31">
        <w:rPr>
          <w:sz w:val="22"/>
          <w:szCs w:val="22"/>
        </w:rPr>
        <w:t>38101</w:t>
      </w:r>
    </w:p>
    <w:p w14:paraId="29B87F04" w14:textId="77777777" w:rsidR="002456B4" w:rsidRPr="007C7C31" w:rsidRDefault="002456B4" w:rsidP="006804A7">
      <w:pPr>
        <w:pStyle w:val="BodyTextIndent3"/>
        <w:spacing w:after="0"/>
        <w:ind w:firstLine="96"/>
        <w:rPr>
          <w:sz w:val="22"/>
          <w:szCs w:val="22"/>
        </w:rPr>
      </w:pPr>
      <w:r w:rsidRPr="007C7C31">
        <w:rPr>
          <w:sz w:val="22"/>
          <w:szCs w:val="22"/>
        </w:rPr>
        <w:t>38102</w:t>
      </w:r>
    </w:p>
    <w:p w14:paraId="25ED8F67" w14:textId="77777777" w:rsidR="002456B4" w:rsidRPr="007C7C31" w:rsidRDefault="002456B4" w:rsidP="006804A7">
      <w:pPr>
        <w:pStyle w:val="BodyTextIndent3"/>
        <w:spacing w:after="0"/>
        <w:ind w:firstLine="96"/>
        <w:rPr>
          <w:sz w:val="22"/>
          <w:szCs w:val="22"/>
        </w:rPr>
      </w:pPr>
      <w:r w:rsidRPr="007C7C31">
        <w:rPr>
          <w:sz w:val="22"/>
          <w:szCs w:val="22"/>
        </w:rPr>
        <w:t>38115</w:t>
      </w:r>
    </w:p>
    <w:p w14:paraId="25A318D1" w14:textId="77777777" w:rsidR="002456B4" w:rsidRPr="007C7C31" w:rsidRDefault="002456B4" w:rsidP="006804A7">
      <w:pPr>
        <w:pStyle w:val="BodyTextIndent3"/>
        <w:spacing w:after="0"/>
        <w:ind w:firstLine="96"/>
        <w:rPr>
          <w:sz w:val="22"/>
          <w:szCs w:val="22"/>
        </w:rPr>
      </w:pPr>
      <w:r w:rsidRPr="007C7C31">
        <w:rPr>
          <w:sz w:val="22"/>
          <w:szCs w:val="22"/>
        </w:rPr>
        <w:t>38212</w:t>
      </w:r>
    </w:p>
    <w:p w14:paraId="7CFBDED1" w14:textId="77777777" w:rsidR="002456B4" w:rsidRPr="007C7C31" w:rsidRDefault="002456B4" w:rsidP="006804A7">
      <w:pPr>
        <w:pStyle w:val="BodyTextIndent3"/>
        <w:spacing w:after="0"/>
        <w:ind w:firstLine="96"/>
        <w:rPr>
          <w:sz w:val="22"/>
          <w:szCs w:val="22"/>
        </w:rPr>
      </w:pPr>
      <w:r w:rsidRPr="007C7C31">
        <w:rPr>
          <w:sz w:val="22"/>
          <w:szCs w:val="22"/>
        </w:rPr>
        <w:t>38213</w:t>
      </w:r>
    </w:p>
    <w:p w14:paraId="659FF069" w14:textId="77777777" w:rsidR="002456B4" w:rsidRPr="007C7C31" w:rsidRDefault="002456B4" w:rsidP="006804A7">
      <w:pPr>
        <w:pStyle w:val="BodyTextIndent3"/>
        <w:spacing w:after="0"/>
        <w:ind w:firstLine="96"/>
        <w:rPr>
          <w:sz w:val="22"/>
          <w:szCs w:val="22"/>
        </w:rPr>
      </w:pPr>
      <w:r w:rsidRPr="007C7C31">
        <w:rPr>
          <w:sz w:val="22"/>
          <w:szCs w:val="22"/>
        </w:rPr>
        <w:t>38214</w:t>
      </w:r>
    </w:p>
    <w:p w14:paraId="43D6C8FB" w14:textId="77777777" w:rsidR="002456B4" w:rsidRPr="007C7C31" w:rsidRDefault="002456B4" w:rsidP="006804A7">
      <w:pPr>
        <w:pStyle w:val="BodyTextIndent3"/>
        <w:spacing w:after="0"/>
        <w:ind w:firstLine="96"/>
        <w:rPr>
          <w:sz w:val="22"/>
          <w:szCs w:val="22"/>
        </w:rPr>
      </w:pPr>
      <w:r w:rsidRPr="007C7C31">
        <w:rPr>
          <w:sz w:val="22"/>
          <w:szCs w:val="22"/>
        </w:rPr>
        <w:t>38215</w:t>
      </w:r>
    </w:p>
    <w:p w14:paraId="21E9210C" w14:textId="77777777" w:rsidR="002456B4" w:rsidRPr="007C7C31" w:rsidRDefault="002456B4" w:rsidP="006804A7">
      <w:pPr>
        <w:pStyle w:val="BodyTextIndent3"/>
        <w:spacing w:after="0"/>
        <w:ind w:firstLine="96"/>
        <w:rPr>
          <w:sz w:val="22"/>
          <w:szCs w:val="22"/>
        </w:rPr>
      </w:pPr>
      <w:r w:rsidRPr="007C7C31">
        <w:rPr>
          <w:sz w:val="22"/>
          <w:szCs w:val="22"/>
        </w:rPr>
        <w:t>38380</w:t>
      </w:r>
    </w:p>
    <w:p w14:paraId="07A5975D" w14:textId="77777777" w:rsidR="002456B4" w:rsidRPr="007C7C31" w:rsidRDefault="002456B4" w:rsidP="006804A7">
      <w:pPr>
        <w:pStyle w:val="BodyTextIndent3"/>
        <w:spacing w:after="0"/>
        <w:ind w:firstLine="96"/>
        <w:rPr>
          <w:sz w:val="22"/>
          <w:szCs w:val="22"/>
        </w:rPr>
      </w:pPr>
      <w:r w:rsidRPr="007C7C31">
        <w:rPr>
          <w:sz w:val="22"/>
          <w:szCs w:val="22"/>
        </w:rPr>
        <w:t>38381</w:t>
      </w:r>
    </w:p>
    <w:p w14:paraId="76AC81A1" w14:textId="77777777" w:rsidR="002456B4" w:rsidRPr="007C7C31" w:rsidRDefault="002456B4" w:rsidP="006804A7">
      <w:pPr>
        <w:pStyle w:val="BodyTextIndent3"/>
        <w:spacing w:after="0"/>
        <w:ind w:firstLine="96"/>
        <w:rPr>
          <w:sz w:val="22"/>
          <w:szCs w:val="22"/>
        </w:rPr>
      </w:pPr>
      <w:r w:rsidRPr="007C7C31">
        <w:rPr>
          <w:sz w:val="22"/>
          <w:szCs w:val="22"/>
        </w:rPr>
        <w:t>38382</w:t>
      </w:r>
    </w:p>
    <w:p w14:paraId="52F5FC31" w14:textId="77777777" w:rsidR="002456B4" w:rsidRPr="007C7C31" w:rsidRDefault="002456B4" w:rsidP="006804A7">
      <w:pPr>
        <w:pStyle w:val="BodyTextIndent3"/>
        <w:spacing w:after="0"/>
        <w:ind w:firstLine="96"/>
        <w:rPr>
          <w:sz w:val="22"/>
          <w:szCs w:val="22"/>
        </w:rPr>
      </w:pPr>
      <w:r w:rsidRPr="007C7C31">
        <w:rPr>
          <w:sz w:val="22"/>
          <w:szCs w:val="22"/>
        </w:rPr>
        <w:t>38562</w:t>
      </w:r>
    </w:p>
    <w:p w14:paraId="41D8C3A2" w14:textId="77777777" w:rsidR="002456B4" w:rsidRPr="007C7C31" w:rsidRDefault="002456B4" w:rsidP="006804A7">
      <w:pPr>
        <w:pStyle w:val="BodyTextIndent3"/>
        <w:spacing w:after="0"/>
        <w:ind w:firstLine="96"/>
        <w:rPr>
          <w:sz w:val="22"/>
          <w:szCs w:val="22"/>
        </w:rPr>
      </w:pPr>
      <w:r w:rsidRPr="007C7C31">
        <w:rPr>
          <w:sz w:val="22"/>
          <w:szCs w:val="22"/>
        </w:rPr>
        <w:t>38564</w:t>
      </w:r>
    </w:p>
    <w:p w14:paraId="33D603E8" w14:textId="77777777" w:rsidR="002456B4" w:rsidRPr="007C7C31" w:rsidRDefault="002456B4" w:rsidP="006804A7">
      <w:pPr>
        <w:pStyle w:val="BodyTextIndent3"/>
        <w:spacing w:after="0"/>
        <w:ind w:firstLine="96"/>
        <w:rPr>
          <w:sz w:val="22"/>
          <w:szCs w:val="22"/>
        </w:rPr>
      </w:pPr>
      <w:r w:rsidRPr="007C7C31">
        <w:rPr>
          <w:sz w:val="22"/>
          <w:szCs w:val="22"/>
        </w:rPr>
        <w:t>38724</w:t>
      </w:r>
    </w:p>
    <w:p w14:paraId="34609DE5" w14:textId="77777777" w:rsidR="002456B4" w:rsidRPr="007C7C31" w:rsidRDefault="002456B4" w:rsidP="006804A7">
      <w:pPr>
        <w:pStyle w:val="BodyTextIndent3"/>
        <w:spacing w:after="0"/>
        <w:ind w:firstLine="96"/>
        <w:rPr>
          <w:sz w:val="22"/>
          <w:szCs w:val="22"/>
        </w:rPr>
      </w:pPr>
      <w:r w:rsidRPr="007C7C31">
        <w:rPr>
          <w:sz w:val="22"/>
          <w:szCs w:val="22"/>
        </w:rPr>
        <w:t>38746</w:t>
      </w:r>
    </w:p>
    <w:p w14:paraId="79962005" w14:textId="77777777" w:rsidR="002456B4" w:rsidRPr="007C7C31" w:rsidRDefault="002456B4" w:rsidP="006804A7">
      <w:pPr>
        <w:pStyle w:val="BodyTextIndent3"/>
        <w:spacing w:after="0"/>
        <w:ind w:firstLine="96"/>
        <w:rPr>
          <w:sz w:val="22"/>
          <w:szCs w:val="22"/>
        </w:rPr>
      </w:pPr>
      <w:r w:rsidRPr="007C7C31">
        <w:rPr>
          <w:sz w:val="22"/>
          <w:szCs w:val="22"/>
        </w:rPr>
        <w:t>38747</w:t>
      </w:r>
    </w:p>
    <w:p w14:paraId="0F576B1D" w14:textId="77777777" w:rsidR="002456B4" w:rsidRPr="007C7C31" w:rsidRDefault="002456B4" w:rsidP="006804A7">
      <w:pPr>
        <w:pStyle w:val="BodyTextIndent3"/>
        <w:spacing w:after="0"/>
        <w:ind w:firstLine="96"/>
        <w:rPr>
          <w:sz w:val="22"/>
          <w:szCs w:val="22"/>
        </w:rPr>
      </w:pPr>
      <w:r w:rsidRPr="007C7C31">
        <w:rPr>
          <w:sz w:val="22"/>
          <w:szCs w:val="22"/>
        </w:rPr>
        <w:t>38765</w:t>
      </w:r>
    </w:p>
    <w:p w14:paraId="27B4DE6D" w14:textId="77777777" w:rsidR="002456B4" w:rsidRPr="007C7C31" w:rsidRDefault="002456B4" w:rsidP="006804A7">
      <w:pPr>
        <w:pStyle w:val="BodyTextIndent3"/>
        <w:spacing w:after="0"/>
        <w:ind w:firstLine="96"/>
        <w:rPr>
          <w:sz w:val="22"/>
          <w:szCs w:val="22"/>
        </w:rPr>
      </w:pPr>
      <w:r w:rsidRPr="007C7C31">
        <w:rPr>
          <w:sz w:val="22"/>
          <w:szCs w:val="22"/>
        </w:rPr>
        <w:lastRenderedPageBreak/>
        <w:t>38770</w:t>
      </w:r>
    </w:p>
    <w:p w14:paraId="60C5B97D" w14:textId="77777777" w:rsidR="002456B4" w:rsidRPr="007C7C31" w:rsidRDefault="002456B4" w:rsidP="006804A7">
      <w:pPr>
        <w:pStyle w:val="BodyTextIndent3"/>
        <w:spacing w:after="0"/>
        <w:ind w:firstLine="96"/>
        <w:rPr>
          <w:sz w:val="22"/>
          <w:szCs w:val="22"/>
        </w:rPr>
      </w:pPr>
      <w:r w:rsidRPr="007C7C31">
        <w:rPr>
          <w:sz w:val="22"/>
          <w:szCs w:val="22"/>
        </w:rPr>
        <w:t>38780</w:t>
      </w:r>
    </w:p>
    <w:p w14:paraId="1C69CB9A" w14:textId="77777777" w:rsidR="002456B4" w:rsidRPr="007C7C31" w:rsidRDefault="002456B4" w:rsidP="006804A7">
      <w:pPr>
        <w:pStyle w:val="BodyTextIndent3"/>
        <w:spacing w:after="0"/>
        <w:ind w:firstLine="96"/>
        <w:rPr>
          <w:sz w:val="22"/>
          <w:szCs w:val="22"/>
        </w:rPr>
      </w:pPr>
      <w:r w:rsidRPr="007C7C31">
        <w:rPr>
          <w:sz w:val="22"/>
          <w:szCs w:val="22"/>
        </w:rPr>
        <w:t>39000</w:t>
      </w:r>
    </w:p>
    <w:p w14:paraId="21B48899" w14:textId="77777777" w:rsidR="002456B4" w:rsidRPr="007C7C31" w:rsidRDefault="002456B4" w:rsidP="006804A7">
      <w:pPr>
        <w:pStyle w:val="BodyTextIndent3"/>
        <w:spacing w:after="0"/>
        <w:ind w:firstLine="96"/>
        <w:rPr>
          <w:sz w:val="22"/>
          <w:szCs w:val="22"/>
        </w:rPr>
      </w:pPr>
      <w:r w:rsidRPr="007C7C31">
        <w:rPr>
          <w:sz w:val="22"/>
          <w:szCs w:val="22"/>
        </w:rPr>
        <w:t>39010</w:t>
      </w:r>
    </w:p>
    <w:p w14:paraId="25E90B28" w14:textId="77777777" w:rsidR="002456B4" w:rsidRPr="007C7C31" w:rsidRDefault="002456B4" w:rsidP="006804A7">
      <w:pPr>
        <w:pStyle w:val="BodyTextIndent3"/>
        <w:spacing w:after="0"/>
        <w:ind w:firstLine="96"/>
        <w:rPr>
          <w:sz w:val="22"/>
          <w:szCs w:val="22"/>
        </w:rPr>
      </w:pPr>
      <w:r w:rsidRPr="007C7C31">
        <w:rPr>
          <w:sz w:val="22"/>
          <w:szCs w:val="22"/>
        </w:rPr>
        <w:t>39200</w:t>
      </w:r>
    </w:p>
    <w:p w14:paraId="785DD27F" w14:textId="77777777" w:rsidR="002456B4" w:rsidRPr="007C7C31" w:rsidRDefault="002456B4" w:rsidP="006804A7">
      <w:pPr>
        <w:pStyle w:val="BodyTextIndent3"/>
        <w:spacing w:after="0"/>
        <w:ind w:firstLine="96"/>
        <w:rPr>
          <w:sz w:val="22"/>
          <w:szCs w:val="22"/>
        </w:rPr>
      </w:pPr>
      <w:r w:rsidRPr="007C7C31">
        <w:rPr>
          <w:sz w:val="22"/>
          <w:szCs w:val="22"/>
        </w:rPr>
        <w:t>39220</w:t>
      </w:r>
    </w:p>
    <w:p w14:paraId="42615197" w14:textId="77777777" w:rsidR="002456B4" w:rsidRPr="007C7C31" w:rsidRDefault="002456B4" w:rsidP="006804A7">
      <w:pPr>
        <w:pStyle w:val="BodyTextIndent3"/>
        <w:spacing w:after="0"/>
        <w:ind w:firstLine="96"/>
        <w:rPr>
          <w:sz w:val="22"/>
          <w:szCs w:val="22"/>
        </w:rPr>
      </w:pPr>
      <w:r w:rsidRPr="007C7C31">
        <w:rPr>
          <w:sz w:val="22"/>
          <w:szCs w:val="22"/>
        </w:rPr>
        <w:t>39499</w:t>
      </w:r>
    </w:p>
    <w:p w14:paraId="2A83E6A6" w14:textId="77777777" w:rsidR="002456B4" w:rsidRPr="007C7C31" w:rsidRDefault="002456B4" w:rsidP="006804A7">
      <w:pPr>
        <w:pStyle w:val="BodyTextIndent3"/>
        <w:spacing w:after="0"/>
        <w:ind w:firstLine="96"/>
        <w:rPr>
          <w:sz w:val="22"/>
          <w:szCs w:val="22"/>
        </w:rPr>
      </w:pPr>
      <w:r w:rsidRPr="007C7C31">
        <w:rPr>
          <w:sz w:val="22"/>
          <w:szCs w:val="22"/>
        </w:rPr>
        <w:t>39501</w:t>
      </w:r>
    </w:p>
    <w:p w14:paraId="21342B26" w14:textId="77777777" w:rsidR="002456B4" w:rsidRPr="007C7C31" w:rsidRDefault="002456B4" w:rsidP="006804A7">
      <w:pPr>
        <w:pStyle w:val="BodyTextIndent3"/>
        <w:spacing w:after="0"/>
        <w:ind w:firstLine="96"/>
        <w:rPr>
          <w:sz w:val="22"/>
          <w:szCs w:val="22"/>
        </w:rPr>
      </w:pPr>
      <w:r w:rsidRPr="007C7C31">
        <w:rPr>
          <w:sz w:val="22"/>
          <w:szCs w:val="22"/>
        </w:rPr>
        <w:t>39503</w:t>
      </w:r>
    </w:p>
    <w:p w14:paraId="69681729" w14:textId="77777777" w:rsidR="002456B4" w:rsidRPr="007C7C31" w:rsidRDefault="002456B4" w:rsidP="006804A7">
      <w:pPr>
        <w:pStyle w:val="BodyTextIndent3"/>
        <w:spacing w:after="0"/>
        <w:ind w:firstLine="96"/>
        <w:rPr>
          <w:sz w:val="22"/>
          <w:szCs w:val="22"/>
        </w:rPr>
      </w:pPr>
      <w:r w:rsidRPr="007C7C31">
        <w:rPr>
          <w:sz w:val="22"/>
          <w:szCs w:val="22"/>
        </w:rPr>
        <w:t>39540</w:t>
      </w:r>
    </w:p>
    <w:p w14:paraId="594D6F3D" w14:textId="77777777" w:rsidR="002456B4" w:rsidRPr="007C7C31" w:rsidRDefault="002456B4" w:rsidP="006804A7">
      <w:pPr>
        <w:pStyle w:val="BodyTextIndent3"/>
        <w:spacing w:after="0"/>
        <w:ind w:firstLine="96"/>
        <w:rPr>
          <w:sz w:val="22"/>
          <w:szCs w:val="22"/>
        </w:rPr>
      </w:pPr>
      <w:r w:rsidRPr="007C7C31">
        <w:rPr>
          <w:sz w:val="22"/>
          <w:szCs w:val="22"/>
        </w:rPr>
        <w:t>39541</w:t>
      </w:r>
    </w:p>
    <w:p w14:paraId="0AB14DDB" w14:textId="77777777" w:rsidR="002456B4" w:rsidRPr="007C7C31" w:rsidRDefault="002456B4" w:rsidP="006804A7">
      <w:pPr>
        <w:pStyle w:val="BodyTextIndent3"/>
        <w:spacing w:after="0"/>
        <w:ind w:firstLine="96"/>
        <w:rPr>
          <w:sz w:val="22"/>
          <w:szCs w:val="22"/>
        </w:rPr>
      </w:pPr>
      <w:r w:rsidRPr="007C7C31">
        <w:rPr>
          <w:sz w:val="22"/>
          <w:szCs w:val="22"/>
        </w:rPr>
        <w:t>39545</w:t>
      </w:r>
    </w:p>
    <w:p w14:paraId="4F04841A" w14:textId="77777777" w:rsidR="002456B4" w:rsidRPr="007C7C31" w:rsidRDefault="002456B4" w:rsidP="006804A7">
      <w:pPr>
        <w:pStyle w:val="BodyTextIndent3"/>
        <w:spacing w:after="0"/>
        <w:ind w:firstLine="96"/>
        <w:rPr>
          <w:sz w:val="22"/>
          <w:szCs w:val="22"/>
        </w:rPr>
      </w:pPr>
      <w:r w:rsidRPr="007C7C31">
        <w:rPr>
          <w:sz w:val="22"/>
          <w:szCs w:val="22"/>
        </w:rPr>
        <w:t>39560</w:t>
      </w:r>
    </w:p>
    <w:p w14:paraId="7B4CC676" w14:textId="77777777" w:rsidR="002456B4" w:rsidRPr="007C7C31" w:rsidRDefault="002456B4" w:rsidP="006804A7">
      <w:pPr>
        <w:pStyle w:val="BodyTextIndent3"/>
        <w:spacing w:after="0"/>
        <w:ind w:firstLine="96"/>
        <w:rPr>
          <w:sz w:val="22"/>
          <w:szCs w:val="22"/>
        </w:rPr>
      </w:pPr>
      <w:r w:rsidRPr="007C7C31">
        <w:rPr>
          <w:sz w:val="22"/>
          <w:szCs w:val="22"/>
        </w:rPr>
        <w:t>39561</w:t>
      </w:r>
    </w:p>
    <w:p w14:paraId="4B66A815" w14:textId="77777777" w:rsidR="002456B4" w:rsidRPr="007C7C31" w:rsidRDefault="002456B4" w:rsidP="006804A7">
      <w:pPr>
        <w:pStyle w:val="BodyTextIndent3"/>
        <w:spacing w:after="0"/>
        <w:ind w:firstLine="96"/>
        <w:rPr>
          <w:sz w:val="22"/>
          <w:szCs w:val="22"/>
        </w:rPr>
      </w:pPr>
      <w:r w:rsidRPr="007C7C31">
        <w:rPr>
          <w:sz w:val="22"/>
          <w:szCs w:val="22"/>
        </w:rPr>
        <w:t>39599</w:t>
      </w:r>
    </w:p>
    <w:p w14:paraId="3C4B1A33" w14:textId="77777777" w:rsidR="002456B4" w:rsidRPr="007C7C31" w:rsidRDefault="002456B4" w:rsidP="006804A7">
      <w:pPr>
        <w:pStyle w:val="BodyTextIndent3"/>
        <w:spacing w:after="0"/>
        <w:ind w:firstLine="96"/>
        <w:rPr>
          <w:sz w:val="22"/>
          <w:szCs w:val="22"/>
        </w:rPr>
      </w:pPr>
      <w:r w:rsidRPr="007C7C31">
        <w:rPr>
          <w:sz w:val="22"/>
          <w:szCs w:val="22"/>
        </w:rPr>
        <w:t>41130</w:t>
      </w:r>
    </w:p>
    <w:p w14:paraId="2838F7F0" w14:textId="77777777" w:rsidR="002456B4" w:rsidRPr="007C7C31" w:rsidRDefault="002456B4" w:rsidP="006804A7">
      <w:pPr>
        <w:pStyle w:val="BodyTextIndent3"/>
        <w:spacing w:after="0"/>
        <w:ind w:firstLine="96"/>
        <w:rPr>
          <w:sz w:val="22"/>
          <w:szCs w:val="22"/>
        </w:rPr>
      </w:pPr>
      <w:r w:rsidRPr="007C7C31">
        <w:rPr>
          <w:sz w:val="22"/>
          <w:szCs w:val="22"/>
        </w:rPr>
        <w:t>41135</w:t>
      </w:r>
    </w:p>
    <w:p w14:paraId="2C8C6AC3" w14:textId="77777777" w:rsidR="002456B4" w:rsidRPr="007C7C31" w:rsidRDefault="002456B4" w:rsidP="006804A7">
      <w:pPr>
        <w:pStyle w:val="BodyTextIndent3"/>
        <w:spacing w:after="0"/>
        <w:ind w:firstLine="96"/>
        <w:rPr>
          <w:sz w:val="22"/>
          <w:szCs w:val="22"/>
        </w:rPr>
      </w:pPr>
      <w:r w:rsidRPr="007C7C31">
        <w:rPr>
          <w:sz w:val="22"/>
          <w:szCs w:val="22"/>
        </w:rPr>
        <w:t>41140</w:t>
      </w:r>
    </w:p>
    <w:p w14:paraId="21E873A3" w14:textId="77777777" w:rsidR="002456B4" w:rsidRPr="007C7C31" w:rsidRDefault="002456B4" w:rsidP="006804A7">
      <w:pPr>
        <w:pStyle w:val="BodyTextIndent3"/>
        <w:spacing w:after="0"/>
        <w:ind w:firstLine="96"/>
        <w:rPr>
          <w:sz w:val="22"/>
          <w:szCs w:val="22"/>
        </w:rPr>
      </w:pPr>
      <w:r w:rsidRPr="007C7C31">
        <w:rPr>
          <w:sz w:val="22"/>
          <w:szCs w:val="22"/>
        </w:rPr>
        <w:t>41145</w:t>
      </w:r>
    </w:p>
    <w:p w14:paraId="6DA901EA" w14:textId="77777777" w:rsidR="002456B4" w:rsidRPr="007C7C31" w:rsidRDefault="002456B4" w:rsidP="006804A7">
      <w:pPr>
        <w:pStyle w:val="BodyTextIndent3"/>
        <w:spacing w:after="0"/>
        <w:ind w:firstLine="96"/>
        <w:rPr>
          <w:sz w:val="22"/>
          <w:szCs w:val="22"/>
        </w:rPr>
      </w:pPr>
      <w:r w:rsidRPr="007C7C31">
        <w:rPr>
          <w:sz w:val="22"/>
          <w:szCs w:val="22"/>
        </w:rPr>
        <w:t>41150</w:t>
      </w:r>
    </w:p>
    <w:p w14:paraId="07BB55B6" w14:textId="77777777" w:rsidR="002456B4" w:rsidRPr="007C7C31" w:rsidRDefault="002456B4" w:rsidP="006804A7">
      <w:pPr>
        <w:pStyle w:val="BodyTextIndent3"/>
        <w:spacing w:after="0"/>
        <w:ind w:firstLine="96"/>
        <w:rPr>
          <w:sz w:val="22"/>
          <w:szCs w:val="22"/>
        </w:rPr>
      </w:pPr>
      <w:r w:rsidRPr="007C7C31">
        <w:rPr>
          <w:sz w:val="22"/>
          <w:szCs w:val="22"/>
        </w:rPr>
        <w:t>41153</w:t>
      </w:r>
    </w:p>
    <w:p w14:paraId="38D3E994" w14:textId="77777777" w:rsidR="002456B4" w:rsidRPr="007C7C31" w:rsidRDefault="002456B4" w:rsidP="006804A7">
      <w:pPr>
        <w:pStyle w:val="BodyTextIndent3"/>
        <w:spacing w:after="0"/>
        <w:ind w:firstLine="96"/>
        <w:rPr>
          <w:sz w:val="22"/>
          <w:szCs w:val="22"/>
        </w:rPr>
      </w:pPr>
      <w:r w:rsidRPr="007C7C31">
        <w:rPr>
          <w:sz w:val="22"/>
          <w:szCs w:val="22"/>
        </w:rPr>
        <w:t>41155</w:t>
      </w:r>
    </w:p>
    <w:p w14:paraId="34B4B107" w14:textId="77777777" w:rsidR="002456B4" w:rsidRPr="007C7C31" w:rsidRDefault="002456B4" w:rsidP="006804A7">
      <w:pPr>
        <w:pStyle w:val="BodyTextIndent3"/>
        <w:spacing w:after="0"/>
        <w:ind w:firstLine="96"/>
        <w:rPr>
          <w:sz w:val="22"/>
          <w:szCs w:val="22"/>
        </w:rPr>
      </w:pPr>
      <w:r w:rsidRPr="007C7C31">
        <w:rPr>
          <w:sz w:val="22"/>
          <w:szCs w:val="22"/>
        </w:rPr>
        <w:t>41870</w:t>
      </w:r>
    </w:p>
    <w:p w14:paraId="12F8205A" w14:textId="77777777" w:rsidR="002456B4" w:rsidRPr="007C7C31" w:rsidRDefault="002456B4" w:rsidP="006804A7">
      <w:pPr>
        <w:pStyle w:val="BodyTextIndent3"/>
        <w:spacing w:after="0"/>
        <w:ind w:firstLine="96"/>
        <w:rPr>
          <w:sz w:val="22"/>
          <w:szCs w:val="22"/>
        </w:rPr>
      </w:pPr>
      <w:r w:rsidRPr="007C7C31">
        <w:rPr>
          <w:sz w:val="22"/>
          <w:szCs w:val="22"/>
        </w:rPr>
        <w:t>41872</w:t>
      </w:r>
    </w:p>
    <w:p w14:paraId="53FDE91F" w14:textId="77777777" w:rsidR="002456B4" w:rsidRPr="007C7C31" w:rsidRDefault="002456B4" w:rsidP="006804A7">
      <w:pPr>
        <w:pStyle w:val="BodyTextIndent3"/>
        <w:spacing w:after="0"/>
        <w:ind w:firstLine="96"/>
        <w:rPr>
          <w:sz w:val="22"/>
          <w:szCs w:val="22"/>
        </w:rPr>
      </w:pPr>
      <w:r w:rsidRPr="007C7C31">
        <w:rPr>
          <w:sz w:val="22"/>
          <w:szCs w:val="22"/>
        </w:rPr>
        <w:t>42426</w:t>
      </w:r>
    </w:p>
    <w:p w14:paraId="4EE52E97" w14:textId="77777777" w:rsidR="002456B4" w:rsidRPr="007C7C31" w:rsidRDefault="002456B4" w:rsidP="006804A7">
      <w:pPr>
        <w:pStyle w:val="BodyTextIndent3"/>
        <w:spacing w:after="0"/>
        <w:ind w:firstLine="96"/>
        <w:rPr>
          <w:sz w:val="22"/>
          <w:szCs w:val="22"/>
        </w:rPr>
      </w:pPr>
      <w:r w:rsidRPr="007C7C31">
        <w:rPr>
          <w:sz w:val="22"/>
          <w:szCs w:val="22"/>
        </w:rPr>
        <w:t>42845</w:t>
      </w:r>
    </w:p>
    <w:p w14:paraId="49393903" w14:textId="77777777" w:rsidR="002456B4" w:rsidRPr="007C7C31" w:rsidRDefault="002456B4" w:rsidP="006804A7">
      <w:pPr>
        <w:pStyle w:val="BodyTextIndent3"/>
        <w:spacing w:after="0"/>
        <w:ind w:firstLine="96"/>
        <w:rPr>
          <w:sz w:val="22"/>
          <w:szCs w:val="22"/>
        </w:rPr>
      </w:pPr>
      <w:r w:rsidRPr="007C7C31">
        <w:rPr>
          <w:sz w:val="22"/>
          <w:szCs w:val="22"/>
        </w:rPr>
        <w:t>42894</w:t>
      </w:r>
    </w:p>
    <w:p w14:paraId="334CFFFB" w14:textId="77777777" w:rsidR="002456B4" w:rsidRPr="007C7C31" w:rsidRDefault="002456B4" w:rsidP="006804A7">
      <w:pPr>
        <w:pStyle w:val="BodyTextIndent3"/>
        <w:spacing w:after="0"/>
        <w:ind w:firstLine="96"/>
        <w:rPr>
          <w:sz w:val="22"/>
          <w:szCs w:val="22"/>
        </w:rPr>
      </w:pPr>
      <w:r w:rsidRPr="007C7C31">
        <w:rPr>
          <w:sz w:val="22"/>
          <w:szCs w:val="22"/>
        </w:rPr>
        <w:t>42953</w:t>
      </w:r>
    </w:p>
    <w:p w14:paraId="2C051C7F" w14:textId="77777777" w:rsidR="002456B4" w:rsidRPr="007C7C31" w:rsidRDefault="002456B4" w:rsidP="006804A7">
      <w:pPr>
        <w:pStyle w:val="BodyTextIndent3"/>
        <w:spacing w:after="0"/>
        <w:ind w:firstLine="96"/>
        <w:rPr>
          <w:sz w:val="22"/>
          <w:szCs w:val="22"/>
        </w:rPr>
      </w:pPr>
      <w:r w:rsidRPr="007C7C31">
        <w:rPr>
          <w:sz w:val="22"/>
          <w:szCs w:val="22"/>
        </w:rPr>
        <w:t>42961</w:t>
      </w:r>
    </w:p>
    <w:p w14:paraId="5B230595" w14:textId="77777777" w:rsidR="002456B4" w:rsidRPr="007C7C31" w:rsidRDefault="002456B4" w:rsidP="006804A7">
      <w:pPr>
        <w:pStyle w:val="BodyTextIndent3"/>
        <w:spacing w:after="0"/>
        <w:ind w:firstLine="96"/>
        <w:rPr>
          <w:sz w:val="22"/>
          <w:szCs w:val="22"/>
        </w:rPr>
      </w:pPr>
      <w:r w:rsidRPr="007C7C31">
        <w:rPr>
          <w:sz w:val="22"/>
          <w:szCs w:val="22"/>
        </w:rPr>
        <w:t>42971</w:t>
      </w:r>
    </w:p>
    <w:p w14:paraId="699A0FF9" w14:textId="77777777" w:rsidR="002456B4" w:rsidRPr="007C7C31" w:rsidRDefault="002456B4" w:rsidP="006804A7">
      <w:pPr>
        <w:pStyle w:val="BodyTextIndent3"/>
        <w:spacing w:after="0"/>
        <w:ind w:firstLine="96"/>
        <w:rPr>
          <w:sz w:val="22"/>
          <w:szCs w:val="22"/>
        </w:rPr>
      </w:pPr>
      <w:r w:rsidRPr="007C7C31">
        <w:rPr>
          <w:sz w:val="22"/>
          <w:szCs w:val="22"/>
        </w:rPr>
        <w:t>43045</w:t>
      </w:r>
    </w:p>
    <w:p w14:paraId="5663C468" w14:textId="77777777" w:rsidR="002456B4" w:rsidRPr="007C7C31" w:rsidRDefault="002456B4" w:rsidP="006804A7">
      <w:pPr>
        <w:pStyle w:val="BodyTextIndent3"/>
        <w:spacing w:after="0"/>
        <w:ind w:firstLine="96"/>
        <w:rPr>
          <w:sz w:val="22"/>
          <w:szCs w:val="22"/>
        </w:rPr>
      </w:pPr>
      <w:r w:rsidRPr="007C7C31">
        <w:rPr>
          <w:sz w:val="22"/>
          <w:szCs w:val="22"/>
        </w:rPr>
        <w:t>43100</w:t>
      </w:r>
    </w:p>
    <w:p w14:paraId="4C72BAC6" w14:textId="77777777" w:rsidR="002456B4" w:rsidRPr="007C7C31" w:rsidRDefault="002456B4" w:rsidP="006804A7">
      <w:pPr>
        <w:pStyle w:val="BodyTextIndent3"/>
        <w:spacing w:after="0"/>
        <w:ind w:firstLine="96"/>
        <w:rPr>
          <w:sz w:val="22"/>
          <w:szCs w:val="22"/>
        </w:rPr>
      </w:pPr>
      <w:r w:rsidRPr="007C7C31">
        <w:rPr>
          <w:sz w:val="22"/>
          <w:szCs w:val="22"/>
        </w:rPr>
        <w:t>43101</w:t>
      </w:r>
    </w:p>
    <w:p w14:paraId="68741478" w14:textId="77777777" w:rsidR="002456B4" w:rsidRPr="007C7C31" w:rsidRDefault="002456B4" w:rsidP="006804A7">
      <w:pPr>
        <w:pStyle w:val="BodyTextIndent3"/>
        <w:spacing w:after="0"/>
        <w:ind w:firstLine="96"/>
        <w:rPr>
          <w:sz w:val="22"/>
          <w:szCs w:val="22"/>
        </w:rPr>
      </w:pPr>
      <w:r w:rsidRPr="007C7C31">
        <w:rPr>
          <w:sz w:val="22"/>
          <w:szCs w:val="22"/>
        </w:rPr>
        <w:t>43107</w:t>
      </w:r>
    </w:p>
    <w:p w14:paraId="484237EE" w14:textId="77777777" w:rsidR="002456B4" w:rsidRPr="007C7C31" w:rsidRDefault="002456B4" w:rsidP="006804A7">
      <w:pPr>
        <w:pStyle w:val="BodyTextIndent3"/>
        <w:spacing w:after="0"/>
        <w:ind w:firstLine="96"/>
        <w:rPr>
          <w:sz w:val="22"/>
          <w:szCs w:val="22"/>
        </w:rPr>
      </w:pPr>
      <w:r w:rsidRPr="007C7C31">
        <w:rPr>
          <w:sz w:val="22"/>
          <w:szCs w:val="22"/>
        </w:rPr>
        <w:t>43108</w:t>
      </w:r>
    </w:p>
    <w:p w14:paraId="2F68745D" w14:textId="77777777" w:rsidR="002456B4" w:rsidRPr="007C7C31" w:rsidRDefault="002456B4" w:rsidP="006804A7">
      <w:pPr>
        <w:pStyle w:val="BodyTextIndent3"/>
        <w:spacing w:after="0"/>
        <w:ind w:firstLine="96"/>
        <w:rPr>
          <w:sz w:val="22"/>
          <w:szCs w:val="22"/>
        </w:rPr>
      </w:pPr>
      <w:r w:rsidRPr="007C7C31">
        <w:rPr>
          <w:sz w:val="22"/>
          <w:szCs w:val="22"/>
        </w:rPr>
        <w:t>43112</w:t>
      </w:r>
    </w:p>
    <w:p w14:paraId="5544D186" w14:textId="77777777" w:rsidR="002456B4" w:rsidRPr="007C7C31" w:rsidRDefault="002456B4" w:rsidP="006804A7">
      <w:pPr>
        <w:pStyle w:val="BodyTextIndent3"/>
        <w:spacing w:after="0"/>
        <w:ind w:firstLine="96"/>
        <w:rPr>
          <w:sz w:val="22"/>
          <w:szCs w:val="22"/>
        </w:rPr>
      </w:pPr>
      <w:r w:rsidRPr="007C7C31">
        <w:rPr>
          <w:sz w:val="22"/>
          <w:szCs w:val="22"/>
        </w:rPr>
        <w:t>43113</w:t>
      </w:r>
    </w:p>
    <w:p w14:paraId="4C26F54B" w14:textId="77777777" w:rsidR="002456B4" w:rsidRPr="007C7C31" w:rsidRDefault="002456B4" w:rsidP="006804A7">
      <w:pPr>
        <w:pStyle w:val="BodyTextIndent3"/>
        <w:spacing w:after="0"/>
        <w:ind w:firstLine="96"/>
        <w:rPr>
          <w:sz w:val="22"/>
          <w:szCs w:val="22"/>
        </w:rPr>
      </w:pPr>
      <w:r w:rsidRPr="007C7C31">
        <w:rPr>
          <w:sz w:val="22"/>
          <w:szCs w:val="22"/>
        </w:rPr>
        <w:t>43116</w:t>
      </w:r>
    </w:p>
    <w:p w14:paraId="0D9D2281" w14:textId="77777777" w:rsidR="002456B4" w:rsidRPr="007C7C31" w:rsidRDefault="002456B4" w:rsidP="006804A7">
      <w:pPr>
        <w:pStyle w:val="BodyTextIndent3"/>
        <w:spacing w:after="0"/>
        <w:ind w:firstLine="96"/>
        <w:rPr>
          <w:sz w:val="22"/>
          <w:szCs w:val="22"/>
        </w:rPr>
      </w:pPr>
      <w:r w:rsidRPr="007C7C31">
        <w:rPr>
          <w:sz w:val="22"/>
          <w:szCs w:val="22"/>
        </w:rPr>
        <w:t>43117</w:t>
      </w:r>
    </w:p>
    <w:p w14:paraId="604163B0" w14:textId="77777777" w:rsidR="002456B4" w:rsidRPr="007C7C31" w:rsidRDefault="002456B4" w:rsidP="006804A7">
      <w:pPr>
        <w:pStyle w:val="BodyTextIndent3"/>
        <w:spacing w:after="0"/>
        <w:ind w:firstLine="96"/>
        <w:rPr>
          <w:sz w:val="22"/>
          <w:szCs w:val="22"/>
        </w:rPr>
      </w:pPr>
      <w:r w:rsidRPr="007C7C31">
        <w:rPr>
          <w:sz w:val="22"/>
          <w:szCs w:val="22"/>
        </w:rPr>
        <w:t>43118</w:t>
      </w:r>
    </w:p>
    <w:p w14:paraId="479A32F3" w14:textId="77777777" w:rsidR="002456B4" w:rsidRPr="007C7C31" w:rsidRDefault="002456B4" w:rsidP="006804A7">
      <w:pPr>
        <w:pStyle w:val="BodyTextIndent3"/>
        <w:spacing w:after="0"/>
        <w:ind w:firstLine="96"/>
        <w:rPr>
          <w:sz w:val="22"/>
          <w:szCs w:val="22"/>
        </w:rPr>
      </w:pPr>
      <w:r w:rsidRPr="007C7C31">
        <w:rPr>
          <w:sz w:val="22"/>
          <w:szCs w:val="22"/>
        </w:rPr>
        <w:t>43121</w:t>
      </w:r>
    </w:p>
    <w:p w14:paraId="01A17038" w14:textId="77777777" w:rsidR="002456B4" w:rsidRPr="007C7C31" w:rsidRDefault="002456B4" w:rsidP="006804A7">
      <w:pPr>
        <w:pStyle w:val="BodyTextIndent3"/>
        <w:spacing w:after="0"/>
        <w:ind w:firstLine="96"/>
        <w:rPr>
          <w:sz w:val="22"/>
          <w:szCs w:val="22"/>
        </w:rPr>
      </w:pPr>
      <w:r w:rsidRPr="007C7C31">
        <w:rPr>
          <w:sz w:val="22"/>
          <w:szCs w:val="22"/>
        </w:rPr>
        <w:t>43122</w:t>
      </w:r>
    </w:p>
    <w:p w14:paraId="295AC2F3" w14:textId="77777777" w:rsidR="002456B4" w:rsidRPr="007C7C31" w:rsidRDefault="002456B4" w:rsidP="006804A7">
      <w:pPr>
        <w:pStyle w:val="BodyTextIndent3"/>
        <w:spacing w:after="0"/>
        <w:ind w:firstLine="96"/>
        <w:rPr>
          <w:sz w:val="22"/>
          <w:szCs w:val="22"/>
        </w:rPr>
      </w:pPr>
      <w:r w:rsidRPr="007C7C31">
        <w:rPr>
          <w:sz w:val="22"/>
          <w:szCs w:val="22"/>
        </w:rPr>
        <w:t>43123</w:t>
      </w:r>
    </w:p>
    <w:p w14:paraId="19F5BD5F" w14:textId="77777777" w:rsidR="002456B4" w:rsidRPr="007C7C31" w:rsidRDefault="002456B4" w:rsidP="006804A7">
      <w:pPr>
        <w:pStyle w:val="BodyTextIndent3"/>
        <w:spacing w:after="0"/>
        <w:ind w:firstLine="96"/>
        <w:rPr>
          <w:sz w:val="22"/>
          <w:szCs w:val="22"/>
        </w:rPr>
      </w:pPr>
      <w:r w:rsidRPr="007C7C31">
        <w:rPr>
          <w:sz w:val="22"/>
          <w:szCs w:val="22"/>
        </w:rPr>
        <w:t>43124</w:t>
      </w:r>
    </w:p>
    <w:p w14:paraId="036EA35E" w14:textId="77777777" w:rsidR="002456B4" w:rsidRDefault="002456B4" w:rsidP="006804A7">
      <w:pPr>
        <w:pStyle w:val="BodyTextIndent3"/>
        <w:spacing w:after="0"/>
        <w:ind w:firstLine="96"/>
        <w:rPr>
          <w:sz w:val="22"/>
          <w:szCs w:val="22"/>
        </w:rPr>
      </w:pPr>
      <w:r w:rsidRPr="007C7C31">
        <w:rPr>
          <w:sz w:val="22"/>
          <w:szCs w:val="22"/>
        </w:rPr>
        <w:t>43135</w:t>
      </w:r>
    </w:p>
    <w:p w14:paraId="467E11AC" w14:textId="77777777" w:rsidR="002456B4" w:rsidRPr="007C7C31" w:rsidRDefault="002456B4" w:rsidP="006804A7">
      <w:pPr>
        <w:pStyle w:val="BodyTextIndent3"/>
        <w:spacing w:after="0"/>
        <w:ind w:firstLine="96"/>
        <w:rPr>
          <w:sz w:val="22"/>
          <w:szCs w:val="22"/>
        </w:rPr>
      </w:pPr>
      <w:r>
        <w:rPr>
          <w:sz w:val="22"/>
          <w:szCs w:val="22"/>
        </w:rPr>
        <w:lastRenderedPageBreak/>
        <w:t>43257</w:t>
      </w:r>
    </w:p>
    <w:p w14:paraId="6D78BE5F" w14:textId="77777777" w:rsidR="002456B4" w:rsidRPr="007C7C31" w:rsidRDefault="002456B4" w:rsidP="006804A7">
      <w:pPr>
        <w:pStyle w:val="BodyTextIndent3"/>
        <w:spacing w:after="0"/>
        <w:ind w:firstLine="96"/>
        <w:rPr>
          <w:sz w:val="22"/>
          <w:szCs w:val="22"/>
        </w:rPr>
      </w:pPr>
      <w:r w:rsidRPr="007C7C31">
        <w:rPr>
          <w:sz w:val="22"/>
          <w:szCs w:val="22"/>
        </w:rPr>
        <w:t>43279</w:t>
      </w:r>
    </w:p>
    <w:p w14:paraId="4C2C44A9" w14:textId="77777777" w:rsidR="002456B4" w:rsidRPr="007C7C31" w:rsidRDefault="002456B4" w:rsidP="006804A7">
      <w:pPr>
        <w:pStyle w:val="BodyTextIndent3"/>
        <w:spacing w:after="0"/>
        <w:ind w:firstLine="96"/>
        <w:rPr>
          <w:sz w:val="22"/>
          <w:szCs w:val="22"/>
        </w:rPr>
      </w:pPr>
      <w:r w:rsidRPr="007C7C31">
        <w:rPr>
          <w:sz w:val="22"/>
          <w:szCs w:val="22"/>
        </w:rPr>
        <w:t>43282</w:t>
      </w:r>
    </w:p>
    <w:p w14:paraId="5952F4DD" w14:textId="77777777" w:rsidR="002456B4" w:rsidRPr="007C7C31" w:rsidRDefault="002456B4" w:rsidP="006804A7">
      <w:pPr>
        <w:pStyle w:val="BodyTextIndent3"/>
        <w:spacing w:after="0"/>
        <w:ind w:firstLine="96"/>
        <w:rPr>
          <w:sz w:val="22"/>
          <w:szCs w:val="22"/>
        </w:rPr>
      </w:pPr>
      <w:r w:rsidRPr="007C7C31">
        <w:rPr>
          <w:sz w:val="22"/>
          <w:szCs w:val="22"/>
        </w:rPr>
        <w:t>43283</w:t>
      </w:r>
    </w:p>
    <w:p w14:paraId="5E88AA95" w14:textId="77777777" w:rsidR="002456B4" w:rsidRPr="007C7C31" w:rsidRDefault="002456B4" w:rsidP="006804A7">
      <w:pPr>
        <w:pStyle w:val="BodyTextIndent3"/>
        <w:spacing w:after="0"/>
        <w:ind w:firstLine="96"/>
        <w:rPr>
          <w:sz w:val="22"/>
          <w:szCs w:val="22"/>
        </w:rPr>
      </w:pPr>
      <w:r w:rsidRPr="007C7C31">
        <w:rPr>
          <w:sz w:val="22"/>
          <w:szCs w:val="22"/>
        </w:rPr>
        <w:t>43300</w:t>
      </w:r>
    </w:p>
    <w:p w14:paraId="3C051056" w14:textId="77777777" w:rsidR="002456B4" w:rsidRPr="007C7C31" w:rsidRDefault="002456B4" w:rsidP="006804A7">
      <w:pPr>
        <w:pStyle w:val="BodyTextIndent3"/>
        <w:spacing w:after="0"/>
        <w:ind w:firstLine="96"/>
        <w:rPr>
          <w:sz w:val="22"/>
          <w:szCs w:val="22"/>
        </w:rPr>
      </w:pPr>
      <w:r w:rsidRPr="007C7C31">
        <w:rPr>
          <w:sz w:val="22"/>
          <w:szCs w:val="22"/>
        </w:rPr>
        <w:t>43305</w:t>
      </w:r>
    </w:p>
    <w:p w14:paraId="295096E6" w14:textId="77777777" w:rsidR="002456B4" w:rsidRPr="007C7C31" w:rsidRDefault="002456B4" w:rsidP="006804A7">
      <w:pPr>
        <w:pStyle w:val="BodyTextIndent3"/>
        <w:spacing w:after="0"/>
        <w:ind w:firstLine="96"/>
        <w:rPr>
          <w:sz w:val="22"/>
          <w:szCs w:val="22"/>
        </w:rPr>
      </w:pPr>
      <w:r w:rsidRPr="007C7C31">
        <w:rPr>
          <w:sz w:val="22"/>
          <w:szCs w:val="22"/>
        </w:rPr>
        <w:t>43310</w:t>
      </w:r>
    </w:p>
    <w:p w14:paraId="13B9BF5D" w14:textId="77777777" w:rsidR="002456B4" w:rsidRPr="007C7C31" w:rsidRDefault="002456B4" w:rsidP="006804A7">
      <w:pPr>
        <w:pStyle w:val="BodyTextIndent3"/>
        <w:spacing w:after="0"/>
        <w:ind w:firstLine="96"/>
        <w:rPr>
          <w:sz w:val="22"/>
          <w:szCs w:val="22"/>
        </w:rPr>
      </w:pPr>
      <w:r w:rsidRPr="007C7C31">
        <w:rPr>
          <w:sz w:val="22"/>
          <w:szCs w:val="22"/>
        </w:rPr>
        <w:t>43312</w:t>
      </w:r>
    </w:p>
    <w:p w14:paraId="57EF030A" w14:textId="77777777" w:rsidR="002456B4" w:rsidRPr="007C7C31" w:rsidRDefault="002456B4" w:rsidP="006804A7">
      <w:pPr>
        <w:pStyle w:val="BodyTextIndent3"/>
        <w:spacing w:after="0"/>
        <w:ind w:firstLine="96"/>
        <w:rPr>
          <w:sz w:val="22"/>
          <w:szCs w:val="22"/>
        </w:rPr>
      </w:pPr>
      <w:r w:rsidRPr="007C7C31">
        <w:rPr>
          <w:sz w:val="22"/>
          <w:szCs w:val="22"/>
        </w:rPr>
        <w:t>43313</w:t>
      </w:r>
    </w:p>
    <w:p w14:paraId="07546F94" w14:textId="77777777" w:rsidR="002456B4" w:rsidRPr="007C7C31" w:rsidRDefault="002456B4" w:rsidP="006804A7">
      <w:pPr>
        <w:pStyle w:val="BodyTextIndent3"/>
        <w:spacing w:after="0"/>
        <w:ind w:firstLine="96"/>
        <w:rPr>
          <w:sz w:val="22"/>
          <w:szCs w:val="22"/>
        </w:rPr>
      </w:pPr>
      <w:r w:rsidRPr="007C7C31">
        <w:rPr>
          <w:sz w:val="22"/>
          <w:szCs w:val="22"/>
        </w:rPr>
        <w:t>43314</w:t>
      </w:r>
    </w:p>
    <w:p w14:paraId="4D49252E" w14:textId="77777777" w:rsidR="002456B4" w:rsidRPr="007C7C31" w:rsidRDefault="002456B4" w:rsidP="006804A7">
      <w:pPr>
        <w:pStyle w:val="BodyTextIndent3"/>
        <w:spacing w:after="0"/>
        <w:ind w:firstLine="96"/>
        <w:rPr>
          <w:sz w:val="22"/>
          <w:szCs w:val="22"/>
        </w:rPr>
      </w:pPr>
      <w:r w:rsidRPr="007C7C31">
        <w:rPr>
          <w:sz w:val="22"/>
          <w:szCs w:val="22"/>
        </w:rPr>
        <w:t>43320</w:t>
      </w:r>
    </w:p>
    <w:p w14:paraId="0A243A32" w14:textId="77777777" w:rsidR="002456B4" w:rsidRPr="007C7C31" w:rsidRDefault="002456B4" w:rsidP="006804A7">
      <w:pPr>
        <w:pStyle w:val="BodyTextIndent3"/>
        <w:spacing w:after="0"/>
        <w:ind w:firstLine="96"/>
        <w:rPr>
          <w:sz w:val="22"/>
          <w:szCs w:val="22"/>
        </w:rPr>
      </w:pPr>
      <w:r w:rsidRPr="007C7C31">
        <w:rPr>
          <w:sz w:val="22"/>
          <w:szCs w:val="22"/>
        </w:rPr>
        <w:t>43325</w:t>
      </w:r>
    </w:p>
    <w:p w14:paraId="2AD93388" w14:textId="77777777" w:rsidR="002456B4" w:rsidRPr="007C7C31" w:rsidRDefault="002456B4" w:rsidP="006804A7">
      <w:pPr>
        <w:pStyle w:val="BodyTextIndent3"/>
        <w:spacing w:after="0"/>
        <w:ind w:firstLine="96"/>
        <w:rPr>
          <w:sz w:val="22"/>
          <w:szCs w:val="22"/>
        </w:rPr>
      </w:pPr>
      <w:r w:rsidRPr="007C7C31">
        <w:rPr>
          <w:sz w:val="22"/>
          <w:szCs w:val="22"/>
        </w:rPr>
        <w:t>43327</w:t>
      </w:r>
    </w:p>
    <w:p w14:paraId="699AB80E" w14:textId="77777777" w:rsidR="002456B4" w:rsidRPr="007C7C31" w:rsidRDefault="002456B4" w:rsidP="006804A7">
      <w:pPr>
        <w:pStyle w:val="BodyTextIndent3"/>
        <w:spacing w:after="0"/>
        <w:ind w:firstLine="96"/>
        <w:rPr>
          <w:sz w:val="22"/>
          <w:szCs w:val="22"/>
        </w:rPr>
      </w:pPr>
      <w:r w:rsidRPr="007C7C31">
        <w:rPr>
          <w:sz w:val="22"/>
          <w:szCs w:val="22"/>
        </w:rPr>
        <w:t>43328</w:t>
      </w:r>
    </w:p>
    <w:p w14:paraId="6F93CE25" w14:textId="77777777" w:rsidR="002456B4" w:rsidRPr="007C7C31" w:rsidRDefault="002456B4" w:rsidP="006804A7">
      <w:pPr>
        <w:pStyle w:val="BodyTextIndent3"/>
        <w:spacing w:after="0"/>
        <w:ind w:firstLine="96"/>
        <w:rPr>
          <w:sz w:val="22"/>
          <w:szCs w:val="22"/>
        </w:rPr>
      </w:pPr>
      <w:r w:rsidRPr="007C7C31">
        <w:rPr>
          <w:sz w:val="22"/>
          <w:szCs w:val="22"/>
        </w:rPr>
        <w:t>43330</w:t>
      </w:r>
    </w:p>
    <w:p w14:paraId="14585236" w14:textId="77777777" w:rsidR="002456B4" w:rsidRPr="007C7C31" w:rsidRDefault="002456B4" w:rsidP="006804A7">
      <w:pPr>
        <w:pStyle w:val="BodyTextIndent3"/>
        <w:spacing w:after="0"/>
        <w:ind w:firstLine="96"/>
        <w:rPr>
          <w:sz w:val="22"/>
          <w:szCs w:val="22"/>
        </w:rPr>
      </w:pPr>
      <w:r w:rsidRPr="007C7C31">
        <w:rPr>
          <w:sz w:val="22"/>
          <w:szCs w:val="22"/>
        </w:rPr>
        <w:t>43331</w:t>
      </w:r>
    </w:p>
    <w:p w14:paraId="1B56A355" w14:textId="77777777" w:rsidR="002456B4" w:rsidRPr="007C7C31" w:rsidRDefault="002456B4" w:rsidP="006804A7">
      <w:pPr>
        <w:pStyle w:val="BodyTextIndent3"/>
        <w:spacing w:after="0"/>
        <w:ind w:firstLine="96"/>
        <w:rPr>
          <w:sz w:val="22"/>
          <w:szCs w:val="22"/>
        </w:rPr>
      </w:pPr>
      <w:r w:rsidRPr="007C7C31">
        <w:rPr>
          <w:sz w:val="22"/>
          <w:szCs w:val="22"/>
        </w:rPr>
        <w:t>43332</w:t>
      </w:r>
    </w:p>
    <w:p w14:paraId="65C4B2D1" w14:textId="77777777" w:rsidR="002456B4" w:rsidRPr="007C7C31" w:rsidRDefault="002456B4" w:rsidP="006804A7">
      <w:pPr>
        <w:pStyle w:val="BodyTextIndent3"/>
        <w:spacing w:after="0"/>
        <w:ind w:firstLine="96"/>
        <w:rPr>
          <w:sz w:val="22"/>
          <w:szCs w:val="22"/>
        </w:rPr>
      </w:pPr>
      <w:r w:rsidRPr="007C7C31">
        <w:rPr>
          <w:sz w:val="22"/>
          <w:szCs w:val="22"/>
        </w:rPr>
        <w:t>43333</w:t>
      </w:r>
    </w:p>
    <w:p w14:paraId="460CEBF2" w14:textId="77777777" w:rsidR="002456B4" w:rsidRPr="007C7C31" w:rsidRDefault="002456B4" w:rsidP="006804A7">
      <w:pPr>
        <w:pStyle w:val="BodyTextIndent3"/>
        <w:spacing w:after="0"/>
        <w:ind w:firstLine="96"/>
        <w:rPr>
          <w:sz w:val="22"/>
          <w:szCs w:val="22"/>
        </w:rPr>
      </w:pPr>
      <w:r w:rsidRPr="007C7C31">
        <w:rPr>
          <w:sz w:val="22"/>
          <w:szCs w:val="22"/>
        </w:rPr>
        <w:t>43334</w:t>
      </w:r>
    </w:p>
    <w:p w14:paraId="78C46B97" w14:textId="77777777" w:rsidR="002456B4" w:rsidRPr="007C7C31" w:rsidRDefault="002456B4" w:rsidP="006804A7">
      <w:pPr>
        <w:pStyle w:val="BodyTextIndent3"/>
        <w:spacing w:after="0"/>
        <w:ind w:firstLine="96"/>
        <w:rPr>
          <w:sz w:val="22"/>
          <w:szCs w:val="22"/>
        </w:rPr>
      </w:pPr>
      <w:r w:rsidRPr="007C7C31">
        <w:rPr>
          <w:sz w:val="22"/>
          <w:szCs w:val="22"/>
        </w:rPr>
        <w:t>43335</w:t>
      </w:r>
    </w:p>
    <w:p w14:paraId="22608767" w14:textId="77777777" w:rsidR="002456B4" w:rsidRPr="007C7C31" w:rsidRDefault="002456B4" w:rsidP="006804A7">
      <w:pPr>
        <w:pStyle w:val="BodyTextIndent3"/>
        <w:spacing w:after="0"/>
        <w:ind w:firstLine="96"/>
        <w:rPr>
          <w:sz w:val="22"/>
          <w:szCs w:val="22"/>
        </w:rPr>
      </w:pPr>
      <w:r w:rsidRPr="007C7C31">
        <w:rPr>
          <w:sz w:val="22"/>
          <w:szCs w:val="22"/>
        </w:rPr>
        <w:t>43336</w:t>
      </w:r>
    </w:p>
    <w:p w14:paraId="6C374485" w14:textId="77777777" w:rsidR="002456B4" w:rsidRPr="007C7C31" w:rsidRDefault="002456B4" w:rsidP="006804A7">
      <w:pPr>
        <w:pStyle w:val="BodyTextIndent3"/>
        <w:spacing w:after="0"/>
        <w:ind w:firstLine="96"/>
        <w:rPr>
          <w:sz w:val="22"/>
          <w:szCs w:val="22"/>
        </w:rPr>
      </w:pPr>
      <w:r w:rsidRPr="007C7C31">
        <w:rPr>
          <w:sz w:val="22"/>
          <w:szCs w:val="22"/>
        </w:rPr>
        <w:t>43337</w:t>
      </w:r>
    </w:p>
    <w:p w14:paraId="1F4C94CF" w14:textId="77777777" w:rsidR="002456B4" w:rsidRPr="007C7C31" w:rsidRDefault="002456B4" w:rsidP="006804A7">
      <w:pPr>
        <w:pStyle w:val="BodyTextIndent3"/>
        <w:spacing w:after="0"/>
        <w:ind w:firstLine="96"/>
        <w:rPr>
          <w:sz w:val="22"/>
          <w:szCs w:val="22"/>
        </w:rPr>
      </w:pPr>
      <w:r w:rsidRPr="007C7C31">
        <w:rPr>
          <w:sz w:val="22"/>
          <w:szCs w:val="22"/>
        </w:rPr>
        <w:t>43338</w:t>
      </w:r>
    </w:p>
    <w:p w14:paraId="57F591A7" w14:textId="77777777" w:rsidR="002456B4" w:rsidRPr="007C7C31" w:rsidRDefault="002456B4" w:rsidP="006804A7">
      <w:pPr>
        <w:pStyle w:val="BodyTextIndent3"/>
        <w:spacing w:after="0"/>
        <w:ind w:firstLine="96"/>
        <w:rPr>
          <w:sz w:val="22"/>
          <w:szCs w:val="22"/>
        </w:rPr>
      </w:pPr>
      <w:r w:rsidRPr="007C7C31">
        <w:rPr>
          <w:sz w:val="22"/>
          <w:szCs w:val="22"/>
        </w:rPr>
        <w:t>43340</w:t>
      </w:r>
    </w:p>
    <w:p w14:paraId="02E1A650" w14:textId="77777777" w:rsidR="002456B4" w:rsidRPr="007C7C31" w:rsidRDefault="002456B4" w:rsidP="006804A7">
      <w:pPr>
        <w:pStyle w:val="BodyTextIndent3"/>
        <w:spacing w:after="0"/>
        <w:ind w:firstLine="96"/>
        <w:rPr>
          <w:sz w:val="22"/>
          <w:szCs w:val="22"/>
        </w:rPr>
      </w:pPr>
      <w:r w:rsidRPr="007C7C31">
        <w:rPr>
          <w:sz w:val="22"/>
          <w:szCs w:val="22"/>
        </w:rPr>
        <w:t>43341</w:t>
      </w:r>
    </w:p>
    <w:p w14:paraId="25B5FB18" w14:textId="77777777" w:rsidR="002456B4" w:rsidRPr="007C7C31" w:rsidRDefault="002456B4" w:rsidP="006804A7">
      <w:pPr>
        <w:pStyle w:val="BodyTextIndent3"/>
        <w:spacing w:after="0"/>
        <w:ind w:firstLine="96"/>
        <w:rPr>
          <w:sz w:val="22"/>
          <w:szCs w:val="22"/>
        </w:rPr>
      </w:pPr>
      <w:r w:rsidRPr="007C7C31">
        <w:rPr>
          <w:sz w:val="22"/>
          <w:szCs w:val="22"/>
        </w:rPr>
        <w:t>43351</w:t>
      </w:r>
    </w:p>
    <w:p w14:paraId="516E8BC1" w14:textId="77777777" w:rsidR="002456B4" w:rsidRPr="007C7C31" w:rsidRDefault="002456B4" w:rsidP="006804A7">
      <w:pPr>
        <w:pStyle w:val="BodyTextIndent3"/>
        <w:spacing w:after="0"/>
        <w:ind w:firstLine="96"/>
        <w:rPr>
          <w:sz w:val="22"/>
          <w:szCs w:val="22"/>
        </w:rPr>
      </w:pPr>
      <w:r w:rsidRPr="007C7C31">
        <w:rPr>
          <w:sz w:val="22"/>
          <w:szCs w:val="22"/>
        </w:rPr>
        <w:t>43352</w:t>
      </w:r>
    </w:p>
    <w:p w14:paraId="18F45943" w14:textId="77777777" w:rsidR="002456B4" w:rsidRPr="007C7C31" w:rsidRDefault="002456B4" w:rsidP="006804A7">
      <w:pPr>
        <w:pStyle w:val="BodyTextIndent3"/>
        <w:spacing w:after="0"/>
        <w:ind w:firstLine="96"/>
        <w:rPr>
          <w:sz w:val="22"/>
          <w:szCs w:val="22"/>
        </w:rPr>
      </w:pPr>
      <w:r w:rsidRPr="007C7C31">
        <w:rPr>
          <w:sz w:val="22"/>
          <w:szCs w:val="22"/>
        </w:rPr>
        <w:t>43360</w:t>
      </w:r>
    </w:p>
    <w:p w14:paraId="71111343" w14:textId="77777777" w:rsidR="002456B4" w:rsidRPr="007C7C31" w:rsidRDefault="002456B4" w:rsidP="006804A7">
      <w:pPr>
        <w:pStyle w:val="BodyTextIndent3"/>
        <w:spacing w:after="0"/>
        <w:ind w:firstLine="96"/>
        <w:rPr>
          <w:sz w:val="22"/>
          <w:szCs w:val="22"/>
        </w:rPr>
      </w:pPr>
      <w:r w:rsidRPr="007C7C31">
        <w:rPr>
          <w:sz w:val="22"/>
          <w:szCs w:val="22"/>
        </w:rPr>
        <w:t>43361</w:t>
      </w:r>
    </w:p>
    <w:p w14:paraId="371CECD3" w14:textId="77777777" w:rsidR="002456B4" w:rsidRPr="007C7C31" w:rsidRDefault="002456B4" w:rsidP="006804A7">
      <w:pPr>
        <w:pStyle w:val="BodyTextIndent3"/>
        <w:spacing w:after="0"/>
        <w:ind w:firstLine="96"/>
        <w:rPr>
          <w:sz w:val="22"/>
          <w:szCs w:val="22"/>
        </w:rPr>
      </w:pPr>
      <w:r w:rsidRPr="007C7C31">
        <w:rPr>
          <w:sz w:val="22"/>
          <w:szCs w:val="22"/>
        </w:rPr>
        <w:t>43400</w:t>
      </w:r>
    </w:p>
    <w:p w14:paraId="6BB61B50" w14:textId="77777777" w:rsidR="002456B4" w:rsidRPr="007C7C31" w:rsidRDefault="002456B4" w:rsidP="006804A7">
      <w:pPr>
        <w:pStyle w:val="BodyTextIndent3"/>
        <w:spacing w:after="0"/>
        <w:ind w:firstLine="96"/>
        <w:rPr>
          <w:sz w:val="22"/>
          <w:szCs w:val="22"/>
        </w:rPr>
      </w:pPr>
      <w:r w:rsidRPr="007C7C31">
        <w:rPr>
          <w:sz w:val="22"/>
          <w:szCs w:val="22"/>
        </w:rPr>
        <w:t>43401</w:t>
      </w:r>
    </w:p>
    <w:p w14:paraId="4442C2E6" w14:textId="77777777" w:rsidR="002456B4" w:rsidRPr="007C7C31" w:rsidRDefault="002456B4" w:rsidP="006804A7">
      <w:pPr>
        <w:pStyle w:val="BodyTextIndent3"/>
        <w:spacing w:after="0"/>
        <w:ind w:firstLine="96"/>
        <w:rPr>
          <w:sz w:val="22"/>
          <w:szCs w:val="22"/>
        </w:rPr>
      </w:pPr>
      <w:r w:rsidRPr="007C7C31">
        <w:rPr>
          <w:sz w:val="22"/>
          <w:szCs w:val="22"/>
        </w:rPr>
        <w:t>43405</w:t>
      </w:r>
    </w:p>
    <w:p w14:paraId="503BCE8A" w14:textId="77777777" w:rsidR="002456B4" w:rsidRPr="007C7C31" w:rsidRDefault="002456B4" w:rsidP="006804A7">
      <w:pPr>
        <w:pStyle w:val="BodyTextIndent3"/>
        <w:spacing w:after="0"/>
        <w:ind w:firstLine="96"/>
        <w:rPr>
          <w:sz w:val="22"/>
          <w:szCs w:val="22"/>
        </w:rPr>
      </w:pPr>
      <w:r w:rsidRPr="007C7C31">
        <w:rPr>
          <w:sz w:val="22"/>
          <w:szCs w:val="22"/>
        </w:rPr>
        <w:t>43410</w:t>
      </w:r>
    </w:p>
    <w:p w14:paraId="216F6DEF" w14:textId="77777777" w:rsidR="002456B4" w:rsidRPr="007C7C31" w:rsidRDefault="002456B4" w:rsidP="006804A7">
      <w:pPr>
        <w:pStyle w:val="BodyTextIndent3"/>
        <w:spacing w:after="0"/>
        <w:ind w:firstLine="96"/>
        <w:rPr>
          <w:sz w:val="22"/>
          <w:szCs w:val="22"/>
        </w:rPr>
      </w:pPr>
      <w:r w:rsidRPr="007C7C31">
        <w:rPr>
          <w:sz w:val="22"/>
          <w:szCs w:val="22"/>
        </w:rPr>
        <w:t>43415</w:t>
      </w:r>
    </w:p>
    <w:p w14:paraId="4AD92F95" w14:textId="77777777" w:rsidR="002456B4" w:rsidRPr="007C7C31" w:rsidRDefault="002456B4" w:rsidP="006804A7">
      <w:pPr>
        <w:pStyle w:val="BodyTextIndent3"/>
        <w:spacing w:after="0"/>
        <w:ind w:firstLine="96"/>
        <w:rPr>
          <w:sz w:val="22"/>
          <w:szCs w:val="22"/>
        </w:rPr>
      </w:pPr>
      <w:r w:rsidRPr="007C7C31">
        <w:rPr>
          <w:sz w:val="22"/>
          <w:szCs w:val="22"/>
        </w:rPr>
        <w:t>43420</w:t>
      </w:r>
    </w:p>
    <w:p w14:paraId="09034518" w14:textId="77777777" w:rsidR="002456B4" w:rsidRPr="007C7C31" w:rsidRDefault="002456B4" w:rsidP="006804A7">
      <w:pPr>
        <w:pStyle w:val="BodyTextIndent3"/>
        <w:spacing w:after="0"/>
        <w:ind w:firstLine="96"/>
        <w:rPr>
          <w:sz w:val="22"/>
          <w:szCs w:val="22"/>
        </w:rPr>
      </w:pPr>
      <w:r w:rsidRPr="007C7C31">
        <w:rPr>
          <w:sz w:val="22"/>
          <w:szCs w:val="22"/>
        </w:rPr>
        <w:t>43425</w:t>
      </w:r>
    </w:p>
    <w:p w14:paraId="5D7E54A7" w14:textId="77777777" w:rsidR="002456B4" w:rsidRPr="007C7C31" w:rsidRDefault="002456B4" w:rsidP="006804A7">
      <w:pPr>
        <w:pStyle w:val="BodyTextIndent3"/>
        <w:spacing w:after="0"/>
        <w:ind w:firstLine="96"/>
        <w:rPr>
          <w:sz w:val="22"/>
          <w:szCs w:val="22"/>
        </w:rPr>
      </w:pPr>
      <w:r w:rsidRPr="007C7C31">
        <w:rPr>
          <w:sz w:val="22"/>
          <w:szCs w:val="22"/>
        </w:rPr>
        <w:t>43460</w:t>
      </w:r>
    </w:p>
    <w:p w14:paraId="52826794" w14:textId="77777777" w:rsidR="002456B4" w:rsidRPr="007C7C31" w:rsidRDefault="002456B4" w:rsidP="006804A7">
      <w:pPr>
        <w:pStyle w:val="BodyTextIndent3"/>
        <w:spacing w:after="0"/>
        <w:ind w:firstLine="96"/>
        <w:rPr>
          <w:sz w:val="22"/>
          <w:szCs w:val="22"/>
        </w:rPr>
      </w:pPr>
      <w:r w:rsidRPr="007C7C31">
        <w:rPr>
          <w:sz w:val="22"/>
          <w:szCs w:val="22"/>
        </w:rPr>
        <w:t>43496</w:t>
      </w:r>
    </w:p>
    <w:p w14:paraId="6FCC7B98" w14:textId="77777777" w:rsidR="002456B4" w:rsidRPr="007C7C31" w:rsidRDefault="002456B4" w:rsidP="006804A7">
      <w:pPr>
        <w:pStyle w:val="BodyTextIndent3"/>
        <w:spacing w:after="0"/>
        <w:ind w:firstLine="96"/>
        <w:rPr>
          <w:sz w:val="22"/>
          <w:szCs w:val="22"/>
        </w:rPr>
      </w:pPr>
      <w:r w:rsidRPr="007C7C31">
        <w:rPr>
          <w:sz w:val="22"/>
          <w:szCs w:val="22"/>
        </w:rPr>
        <w:t>43500</w:t>
      </w:r>
    </w:p>
    <w:p w14:paraId="12AE6677" w14:textId="77777777" w:rsidR="002456B4" w:rsidRPr="007C7C31" w:rsidRDefault="002456B4" w:rsidP="006804A7">
      <w:pPr>
        <w:pStyle w:val="BodyTextIndent3"/>
        <w:spacing w:after="0"/>
        <w:ind w:firstLine="96"/>
        <w:rPr>
          <w:sz w:val="22"/>
          <w:szCs w:val="22"/>
        </w:rPr>
      </w:pPr>
      <w:r w:rsidRPr="007C7C31">
        <w:rPr>
          <w:sz w:val="22"/>
          <w:szCs w:val="22"/>
        </w:rPr>
        <w:t>43501</w:t>
      </w:r>
    </w:p>
    <w:p w14:paraId="479D9A74" w14:textId="77777777" w:rsidR="002456B4" w:rsidRPr="007C7C31" w:rsidRDefault="002456B4" w:rsidP="006804A7">
      <w:pPr>
        <w:pStyle w:val="BodyTextIndent3"/>
        <w:spacing w:after="0"/>
        <w:ind w:firstLine="96"/>
        <w:rPr>
          <w:sz w:val="22"/>
          <w:szCs w:val="22"/>
        </w:rPr>
      </w:pPr>
      <w:r w:rsidRPr="007C7C31">
        <w:rPr>
          <w:sz w:val="22"/>
          <w:szCs w:val="22"/>
        </w:rPr>
        <w:t>43502</w:t>
      </w:r>
    </w:p>
    <w:p w14:paraId="043B28F7" w14:textId="77777777" w:rsidR="002456B4" w:rsidRPr="007C7C31" w:rsidRDefault="002456B4" w:rsidP="006804A7">
      <w:pPr>
        <w:pStyle w:val="BodyTextIndent3"/>
        <w:spacing w:after="0"/>
        <w:ind w:firstLine="96"/>
        <w:rPr>
          <w:sz w:val="22"/>
          <w:szCs w:val="22"/>
        </w:rPr>
      </w:pPr>
      <w:r w:rsidRPr="007C7C31">
        <w:rPr>
          <w:sz w:val="22"/>
          <w:szCs w:val="22"/>
        </w:rPr>
        <w:t>43520</w:t>
      </w:r>
    </w:p>
    <w:p w14:paraId="6C9F3085" w14:textId="77777777" w:rsidR="002456B4" w:rsidRPr="007C7C31" w:rsidRDefault="002456B4" w:rsidP="006804A7">
      <w:pPr>
        <w:pStyle w:val="BodyTextIndent3"/>
        <w:spacing w:after="0"/>
        <w:ind w:firstLine="96"/>
        <w:rPr>
          <w:sz w:val="22"/>
          <w:szCs w:val="22"/>
        </w:rPr>
      </w:pPr>
      <w:r w:rsidRPr="007C7C31">
        <w:rPr>
          <w:sz w:val="22"/>
          <w:szCs w:val="22"/>
        </w:rPr>
        <w:t>43605</w:t>
      </w:r>
    </w:p>
    <w:p w14:paraId="32153F46" w14:textId="77777777" w:rsidR="002456B4" w:rsidRPr="007C7C31" w:rsidRDefault="002456B4" w:rsidP="006804A7">
      <w:pPr>
        <w:pStyle w:val="BodyTextIndent3"/>
        <w:spacing w:after="0"/>
        <w:ind w:firstLine="96"/>
        <w:rPr>
          <w:sz w:val="22"/>
          <w:szCs w:val="22"/>
        </w:rPr>
      </w:pPr>
      <w:r w:rsidRPr="007C7C31">
        <w:rPr>
          <w:sz w:val="22"/>
          <w:szCs w:val="22"/>
        </w:rPr>
        <w:t>43610</w:t>
      </w:r>
    </w:p>
    <w:p w14:paraId="74293BEA" w14:textId="77777777" w:rsidR="002456B4" w:rsidRPr="007C7C31" w:rsidRDefault="002456B4" w:rsidP="006804A7">
      <w:pPr>
        <w:pStyle w:val="BodyTextIndent3"/>
        <w:spacing w:after="0"/>
        <w:ind w:firstLine="96"/>
        <w:rPr>
          <w:sz w:val="22"/>
          <w:szCs w:val="22"/>
        </w:rPr>
      </w:pPr>
      <w:r w:rsidRPr="007C7C31">
        <w:rPr>
          <w:sz w:val="22"/>
          <w:szCs w:val="22"/>
        </w:rPr>
        <w:t>43611</w:t>
      </w:r>
    </w:p>
    <w:p w14:paraId="6CEC77E4" w14:textId="77777777" w:rsidR="002456B4" w:rsidRPr="007C7C31" w:rsidRDefault="002456B4" w:rsidP="006804A7">
      <w:pPr>
        <w:pStyle w:val="BodyTextIndent3"/>
        <w:spacing w:after="0"/>
        <w:ind w:firstLine="96"/>
        <w:rPr>
          <w:sz w:val="22"/>
          <w:szCs w:val="22"/>
        </w:rPr>
      </w:pPr>
      <w:r w:rsidRPr="007C7C31">
        <w:rPr>
          <w:sz w:val="22"/>
          <w:szCs w:val="22"/>
        </w:rPr>
        <w:lastRenderedPageBreak/>
        <w:t>43620</w:t>
      </w:r>
    </w:p>
    <w:p w14:paraId="46C057A5" w14:textId="77777777" w:rsidR="002456B4" w:rsidRPr="007C7C31" w:rsidRDefault="002456B4" w:rsidP="006804A7">
      <w:pPr>
        <w:pStyle w:val="BodyTextIndent3"/>
        <w:spacing w:after="0"/>
        <w:ind w:firstLine="96"/>
        <w:rPr>
          <w:sz w:val="22"/>
          <w:szCs w:val="22"/>
        </w:rPr>
      </w:pPr>
      <w:r w:rsidRPr="007C7C31">
        <w:rPr>
          <w:sz w:val="22"/>
          <w:szCs w:val="22"/>
        </w:rPr>
        <w:t>43621</w:t>
      </w:r>
    </w:p>
    <w:p w14:paraId="5BEF2B7B" w14:textId="77777777" w:rsidR="002456B4" w:rsidRPr="007C7C31" w:rsidRDefault="002456B4" w:rsidP="006804A7">
      <w:pPr>
        <w:pStyle w:val="BodyTextIndent3"/>
        <w:spacing w:after="0"/>
        <w:ind w:firstLine="96"/>
        <w:rPr>
          <w:sz w:val="22"/>
          <w:szCs w:val="22"/>
        </w:rPr>
      </w:pPr>
      <w:r w:rsidRPr="007C7C31">
        <w:rPr>
          <w:sz w:val="22"/>
          <w:szCs w:val="22"/>
        </w:rPr>
        <w:t>43622</w:t>
      </w:r>
    </w:p>
    <w:p w14:paraId="01640606" w14:textId="77777777" w:rsidR="002456B4" w:rsidRPr="007C7C31" w:rsidRDefault="002456B4" w:rsidP="006804A7">
      <w:pPr>
        <w:pStyle w:val="BodyTextIndent3"/>
        <w:spacing w:after="0"/>
        <w:ind w:firstLine="96"/>
        <w:rPr>
          <w:sz w:val="22"/>
          <w:szCs w:val="22"/>
        </w:rPr>
      </w:pPr>
      <w:r w:rsidRPr="007C7C31">
        <w:rPr>
          <w:sz w:val="22"/>
          <w:szCs w:val="22"/>
        </w:rPr>
        <w:t>43631</w:t>
      </w:r>
    </w:p>
    <w:p w14:paraId="7547BCB7" w14:textId="77777777" w:rsidR="002456B4" w:rsidRPr="007C7C31" w:rsidRDefault="002456B4" w:rsidP="006804A7">
      <w:pPr>
        <w:pStyle w:val="BodyTextIndent3"/>
        <w:spacing w:after="0"/>
        <w:ind w:firstLine="96"/>
        <w:rPr>
          <w:sz w:val="22"/>
          <w:szCs w:val="22"/>
        </w:rPr>
      </w:pPr>
      <w:r w:rsidRPr="007C7C31">
        <w:rPr>
          <w:sz w:val="22"/>
          <w:szCs w:val="22"/>
        </w:rPr>
        <w:t>43632</w:t>
      </w:r>
    </w:p>
    <w:p w14:paraId="5C1F9C96" w14:textId="77777777" w:rsidR="002456B4" w:rsidRPr="007C7C31" w:rsidRDefault="002456B4" w:rsidP="006804A7">
      <w:pPr>
        <w:pStyle w:val="BodyTextIndent3"/>
        <w:spacing w:after="0"/>
        <w:ind w:firstLine="96"/>
        <w:rPr>
          <w:sz w:val="22"/>
          <w:szCs w:val="22"/>
        </w:rPr>
      </w:pPr>
      <w:r w:rsidRPr="007C7C31">
        <w:rPr>
          <w:sz w:val="22"/>
          <w:szCs w:val="22"/>
        </w:rPr>
        <w:t>43633</w:t>
      </w:r>
    </w:p>
    <w:p w14:paraId="43C6FF48" w14:textId="77777777" w:rsidR="002456B4" w:rsidRPr="007C7C31" w:rsidRDefault="002456B4" w:rsidP="006804A7">
      <w:pPr>
        <w:pStyle w:val="BodyTextIndent3"/>
        <w:spacing w:after="0"/>
        <w:ind w:firstLine="96"/>
        <w:rPr>
          <w:sz w:val="22"/>
          <w:szCs w:val="22"/>
        </w:rPr>
      </w:pPr>
      <w:r w:rsidRPr="007C7C31">
        <w:rPr>
          <w:sz w:val="22"/>
          <w:szCs w:val="22"/>
        </w:rPr>
        <w:t>43634</w:t>
      </w:r>
    </w:p>
    <w:p w14:paraId="443C505D" w14:textId="77777777" w:rsidR="002456B4" w:rsidRPr="007C7C31" w:rsidRDefault="002456B4" w:rsidP="006804A7">
      <w:pPr>
        <w:pStyle w:val="BodyTextIndent3"/>
        <w:spacing w:after="0"/>
        <w:ind w:firstLine="96"/>
        <w:rPr>
          <w:sz w:val="22"/>
          <w:szCs w:val="22"/>
        </w:rPr>
      </w:pPr>
      <w:r w:rsidRPr="007C7C31">
        <w:rPr>
          <w:sz w:val="22"/>
          <w:szCs w:val="22"/>
        </w:rPr>
        <w:t>43635</w:t>
      </w:r>
    </w:p>
    <w:p w14:paraId="58E3C624" w14:textId="77777777" w:rsidR="002456B4" w:rsidRPr="007C7C31" w:rsidRDefault="002456B4" w:rsidP="006804A7">
      <w:pPr>
        <w:pStyle w:val="BodyTextIndent3"/>
        <w:spacing w:after="0"/>
        <w:ind w:firstLine="96"/>
        <w:rPr>
          <w:sz w:val="22"/>
          <w:szCs w:val="22"/>
        </w:rPr>
      </w:pPr>
      <w:r w:rsidRPr="007C7C31">
        <w:rPr>
          <w:sz w:val="22"/>
          <w:szCs w:val="22"/>
        </w:rPr>
        <w:t>43640</w:t>
      </w:r>
    </w:p>
    <w:p w14:paraId="3535426C" w14:textId="77777777" w:rsidR="002456B4" w:rsidRPr="007C7C31" w:rsidRDefault="002456B4" w:rsidP="006804A7">
      <w:pPr>
        <w:pStyle w:val="BodyTextIndent3"/>
        <w:spacing w:after="0"/>
        <w:ind w:firstLine="96"/>
        <w:rPr>
          <w:sz w:val="22"/>
          <w:szCs w:val="22"/>
        </w:rPr>
      </w:pPr>
      <w:r w:rsidRPr="007C7C31">
        <w:rPr>
          <w:sz w:val="22"/>
          <w:szCs w:val="22"/>
        </w:rPr>
        <w:t>43641</w:t>
      </w:r>
    </w:p>
    <w:p w14:paraId="5741FFED" w14:textId="77777777" w:rsidR="002456B4" w:rsidRPr="007C7C31" w:rsidRDefault="002456B4" w:rsidP="006804A7">
      <w:pPr>
        <w:pStyle w:val="BodyTextIndent3"/>
        <w:spacing w:after="0"/>
        <w:ind w:firstLine="96"/>
        <w:rPr>
          <w:sz w:val="22"/>
          <w:szCs w:val="22"/>
        </w:rPr>
      </w:pPr>
      <w:r w:rsidRPr="007C7C31">
        <w:rPr>
          <w:sz w:val="22"/>
          <w:szCs w:val="22"/>
        </w:rPr>
        <w:t>43644</w:t>
      </w:r>
    </w:p>
    <w:p w14:paraId="1A040702" w14:textId="77777777" w:rsidR="002456B4" w:rsidRPr="007C7C31" w:rsidRDefault="002456B4" w:rsidP="006804A7">
      <w:pPr>
        <w:pStyle w:val="BodyTextIndent3"/>
        <w:spacing w:after="0"/>
        <w:ind w:firstLine="96"/>
        <w:rPr>
          <w:sz w:val="22"/>
          <w:szCs w:val="22"/>
        </w:rPr>
      </w:pPr>
      <w:r w:rsidRPr="007C7C31">
        <w:rPr>
          <w:sz w:val="22"/>
          <w:szCs w:val="22"/>
        </w:rPr>
        <w:t>43645</w:t>
      </w:r>
    </w:p>
    <w:p w14:paraId="278D9E63" w14:textId="77777777" w:rsidR="002456B4" w:rsidRPr="007C7C31" w:rsidRDefault="002456B4" w:rsidP="006804A7">
      <w:pPr>
        <w:pStyle w:val="BodyTextIndent3"/>
        <w:spacing w:after="0"/>
        <w:ind w:firstLine="96"/>
        <w:rPr>
          <w:sz w:val="22"/>
          <w:szCs w:val="22"/>
        </w:rPr>
      </w:pPr>
      <w:r w:rsidRPr="007C7C31">
        <w:rPr>
          <w:sz w:val="22"/>
          <w:szCs w:val="22"/>
        </w:rPr>
        <w:t>43771</w:t>
      </w:r>
    </w:p>
    <w:p w14:paraId="7F01FA74" w14:textId="77777777" w:rsidR="002456B4" w:rsidRPr="007C7C31" w:rsidRDefault="002456B4" w:rsidP="006804A7">
      <w:pPr>
        <w:pStyle w:val="BodyTextIndent3"/>
        <w:spacing w:after="0"/>
        <w:ind w:firstLine="96"/>
        <w:rPr>
          <w:sz w:val="22"/>
          <w:szCs w:val="22"/>
        </w:rPr>
      </w:pPr>
      <w:r w:rsidRPr="007C7C31">
        <w:rPr>
          <w:sz w:val="22"/>
          <w:szCs w:val="22"/>
        </w:rPr>
        <w:t>43772</w:t>
      </w:r>
    </w:p>
    <w:p w14:paraId="09F220B7" w14:textId="77777777" w:rsidR="002456B4" w:rsidRPr="007C7C31" w:rsidRDefault="002456B4" w:rsidP="006804A7">
      <w:pPr>
        <w:pStyle w:val="BodyTextIndent3"/>
        <w:spacing w:after="0"/>
        <w:ind w:firstLine="96"/>
        <w:rPr>
          <w:sz w:val="22"/>
          <w:szCs w:val="22"/>
        </w:rPr>
      </w:pPr>
      <w:r w:rsidRPr="007C7C31">
        <w:rPr>
          <w:sz w:val="22"/>
          <w:szCs w:val="22"/>
        </w:rPr>
        <w:t>43773</w:t>
      </w:r>
    </w:p>
    <w:p w14:paraId="28DDC79A" w14:textId="77777777" w:rsidR="002456B4" w:rsidRPr="007C7C31" w:rsidRDefault="002456B4" w:rsidP="006804A7">
      <w:pPr>
        <w:pStyle w:val="BodyTextIndent3"/>
        <w:spacing w:after="0"/>
        <w:ind w:firstLine="96"/>
        <w:rPr>
          <w:sz w:val="22"/>
          <w:szCs w:val="22"/>
        </w:rPr>
      </w:pPr>
      <w:r w:rsidRPr="007C7C31">
        <w:rPr>
          <w:sz w:val="22"/>
          <w:szCs w:val="22"/>
        </w:rPr>
        <w:t>43774</w:t>
      </w:r>
    </w:p>
    <w:p w14:paraId="5F3F1E7C" w14:textId="77777777" w:rsidR="002456B4" w:rsidRPr="007C7C31" w:rsidRDefault="002456B4" w:rsidP="006804A7">
      <w:pPr>
        <w:pStyle w:val="BodyTextIndent3"/>
        <w:spacing w:after="0"/>
        <w:ind w:firstLine="96"/>
        <w:rPr>
          <w:sz w:val="22"/>
          <w:szCs w:val="22"/>
        </w:rPr>
      </w:pPr>
      <w:r w:rsidRPr="007C7C31">
        <w:rPr>
          <w:sz w:val="22"/>
          <w:szCs w:val="22"/>
        </w:rPr>
        <w:t>43775</w:t>
      </w:r>
    </w:p>
    <w:p w14:paraId="13815616" w14:textId="77777777" w:rsidR="002456B4" w:rsidRPr="007C7C31" w:rsidRDefault="002456B4" w:rsidP="006804A7">
      <w:pPr>
        <w:pStyle w:val="BodyTextIndent3"/>
        <w:spacing w:after="0"/>
        <w:ind w:firstLine="96"/>
        <w:rPr>
          <w:sz w:val="22"/>
          <w:szCs w:val="22"/>
        </w:rPr>
      </w:pPr>
      <w:r w:rsidRPr="007C7C31">
        <w:rPr>
          <w:sz w:val="22"/>
          <w:szCs w:val="22"/>
        </w:rPr>
        <w:t>43800</w:t>
      </w:r>
    </w:p>
    <w:p w14:paraId="63D05811" w14:textId="77777777" w:rsidR="002456B4" w:rsidRPr="007C7C31" w:rsidRDefault="002456B4" w:rsidP="006804A7">
      <w:pPr>
        <w:pStyle w:val="BodyTextIndent3"/>
        <w:spacing w:after="0"/>
        <w:ind w:firstLine="96"/>
        <w:rPr>
          <w:sz w:val="22"/>
          <w:szCs w:val="22"/>
        </w:rPr>
      </w:pPr>
      <w:r w:rsidRPr="007C7C31">
        <w:rPr>
          <w:sz w:val="22"/>
          <w:szCs w:val="22"/>
        </w:rPr>
        <w:t>43810</w:t>
      </w:r>
    </w:p>
    <w:p w14:paraId="4ACF685B" w14:textId="77777777" w:rsidR="002456B4" w:rsidRPr="007C7C31" w:rsidRDefault="002456B4" w:rsidP="006804A7">
      <w:pPr>
        <w:pStyle w:val="BodyTextIndent3"/>
        <w:spacing w:after="0"/>
        <w:ind w:firstLine="96"/>
        <w:rPr>
          <w:sz w:val="22"/>
          <w:szCs w:val="22"/>
        </w:rPr>
      </w:pPr>
      <w:r w:rsidRPr="007C7C31">
        <w:rPr>
          <w:sz w:val="22"/>
          <w:szCs w:val="22"/>
        </w:rPr>
        <w:t>43820</w:t>
      </w:r>
    </w:p>
    <w:p w14:paraId="11E33F48" w14:textId="77777777" w:rsidR="002456B4" w:rsidRPr="007C7C31" w:rsidRDefault="002456B4" w:rsidP="006804A7">
      <w:pPr>
        <w:pStyle w:val="BodyTextIndent3"/>
        <w:spacing w:after="0"/>
        <w:ind w:firstLine="96"/>
        <w:rPr>
          <w:sz w:val="22"/>
          <w:szCs w:val="22"/>
        </w:rPr>
      </w:pPr>
      <w:r w:rsidRPr="007C7C31">
        <w:rPr>
          <w:sz w:val="22"/>
          <w:szCs w:val="22"/>
        </w:rPr>
        <w:t>43825</w:t>
      </w:r>
    </w:p>
    <w:p w14:paraId="55FF66ED" w14:textId="77777777" w:rsidR="002456B4" w:rsidRPr="007C7C31" w:rsidRDefault="002456B4" w:rsidP="006804A7">
      <w:pPr>
        <w:pStyle w:val="BodyTextIndent3"/>
        <w:spacing w:after="0"/>
        <w:ind w:firstLine="96"/>
        <w:rPr>
          <w:sz w:val="22"/>
          <w:szCs w:val="22"/>
        </w:rPr>
      </w:pPr>
      <w:r w:rsidRPr="007C7C31">
        <w:rPr>
          <w:sz w:val="22"/>
          <w:szCs w:val="22"/>
        </w:rPr>
        <w:t>43832</w:t>
      </w:r>
    </w:p>
    <w:p w14:paraId="421C6DA9" w14:textId="77777777" w:rsidR="002456B4" w:rsidRPr="007C7C31" w:rsidRDefault="002456B4" w:rsidP="006804A7">
      <w:pPr>
        <w:pStyle w:val="BodyTextIndent3"/>
        <w:spacing w:after="0"/>
        <w:ind w:firstLine="96"/>
        <w:rPr>
          <w:sz w:val="22"/>
          <w:szCs w:val="22"/>
        </w:rPr>
      </w:pPr>
      <w:r w:rsidRPr="007C7C31">
        <w:rPr>
          <w:sz w:val="22"/>
          <w:szCs w:val="22"/>
        </w:rPr>
        <w:t>43840</w:t>
      </w:r>
    </w:p>
    <w:p w14:paraId="57A7C4E2" w14:textId="77777777" w:rsidR="002456B4" w:rsidRPr="007C7C31" w:rsidRDefault="002456B4" w:rsidP="006804A7">
      <w:pPr>
        <w:pStyle w:val="BodyTextIndent3"/>
        <w:spacing w:after="0"/>
        <w:ind w:firstLine="96"/>
        <w:rPr>
          <w:sz w:val="22"/>
          <w:szCs w:val="22"/>
        </w:rPr>
      </w:pPr>
      <w:r w:rsidRPr="007C7C31">
        <w:rPr>
          <w:sz w:val="22"/>
          <w:szCs w:val="22"/>
        </w:rPr>
        <w:t>43842</w:t>
      </w:r>
    </w:p>
    <w:p w14:paraId="5A38FFCC" w14:textId="77777777" w:rsidR="002456B4" w:rsidRPr="007C7C31" w:rsidRDefault="002456B4" w:rsidP="006804A7">
      <w:pPr>
        <w:pStyle w:val="BodyTextIndent3"/>
        <w:spacing w:after="0"/>
        <w:ind w:firstLine="96"/>
        <w:rPr>
          <w:sz w:val="22"/>
          <w:szCs w:val="22"/>
        </w:rPr>
      </w:pPr>
      <w:r w:rsidRPr="007C7C31">
        <w:rPr>
          <w:sz w:val="22"/>
          <w:szCs w:val="22"/>
        </w:rPr>
        <w:t>43843</w:t>
      </w:r>
    </w:p>
    <w:p w14:paraId="57BA0BF3" w14:textId="77777777" w:rsidR="002456B4" w:rsidRPr="007C7C31" w:rsidRDefault="002456B4" w:rsidP="006804A7">
      <w:pPr>
        <w:pStyle w:val="BodyTextIndent3"/>
        <w:spacing w:after="0"/>
        <w:ind w:firstLine="96"/>
        <w:rPr>
          <w:sz w:val="22"/>
          <w:szCs w:val="22"/>
        </w:rPr>
      </w:pPr>
      <w:r w:rsidRPr="007C7C31">
        <w:rPr>
          <w:sz w:val="22"/>
          <w:szCs w:val="22"/>
        </w:rPr>
        <w:t>43845</w:t>
      </w:r>
    </w:p>
    <w:p w14:paraId="17695720" w14:textId="77777777" w:rsidR="002456B4" w:rsidRPr="007C7C31" w:rsidRDefault="002456B4" w:rsidP="006804A7">
      <w:pPr>
        <w:pStyle w:val="BodyTextIndent3"/>
        <w:spacing w:after="0"/>
        <w:ind w:firstLine="96"/>
        <w:rPr>
          <w:sz w:val="22"/>
          <w:szCs w:val="22"/>
        </w:rPr>
      </w:pPr>
      <w:r w:rsidRPr="007C7C31">
        <w:rPr>
          <w:sz w:val="22"/>
          <w:szCs w:val="22"/>
        </w:rPr>
        <w:t>43846</w:t>
      </w:r>
    </w:p>
    <w:p w14:paraId="3F40250A" w14:textId="77777777" w:rsidR="002456B4" w:rsidRPr="007C7C31" w:rsidRDefault="002456B4" w:rsidP="006804A7">
      <w:pPr>
        <w:pStyle w:val="BodyTextIndent3"/>
        <w:spacing w:after="0"/>
        <w:ind w:firstLine="96"/>
        <w:rPr>
          <w:sz w:val="22"/>
          <w:szCs w:val="22"/>
        </w:rPr>
      </w:pPr>
      <w:r w:rsidRPr="007C7C31">
        <w:rPr>
          <w:sz w:val="22"/>
          <w:szCs w:val="22"/>
        </w:rPr>
        <w:t>43847</w:t>
      </w:r>
    </w:p>
    <w:p w14:paraId="1AD9D63D" w14:textId="77777777" w:rsidR="002456B4" w:rsidRPr="007C7C31" w:rsidRDefault="002456B4" w:rsidP="006804A7">
      <w:pPr>
        <w:pStyle w:val="BodyTextIndent3"/>
        <w:spacing w:after="0"/>
        <w:ind w:firstLine="96"/>
        <w:rPr>
          <w:sz w:val="22"/>
          <w:szCs w:val="22"/>
        </w:rPr>
      </w:pPr>
      <w:r w:rsidRPr="007C7C31">
        <w:rPr>
          <w:sz w:val="22"/>
          <w:szCs w:val="22"/>
        </w:rPr>
        <w:t>43848</w:t>
      </w:r>
    </w:p>
    <w:p w14:paraId="31FCA153" w14:textId="77777777" w:rsidR="002456B4" w:rsidRPr="007C7C31" w:rsidRDefault="002456B4" w:rsidP="006804A7">
      <w:pPr>
        <w:pStyle w:val="BodyTextIndent3"/>
        <w:spacing w:after="0"/>
        <w:ind w:firstLine="96"/>
        <w:rPr>
          <w:sz w:val="22"/>
          <w:szCs w:val="22"/>
        </w:rPr>
      </w:pPr>
      <w:r w:rsidRPr="007C7C31">
        <w:rPr>
          <w:sz w:val="22"/>
          <w:szCs w:val="22"/>
        </w:rPr>
        <w:t>43850</w:t>
      </w:r>
    </w:p>
    <w:p w14:paraId="43C5CBB6" w14:textId="77777777" w:rsidR="002456B4" w:rsidRPr="007C7C31" w:rsidRDefault="002456B4" w:rsidP="006804A7">
      <w:pPr>
        <w:pStyle w:val="BodyTextIndent3"/>
        <w:spacing w:after="0"/>
        <w:ind w:firstLine="96"/>
        <w:rPr>
          <w:sz w:val="22"/>
          <w:szCs w:val="22"/>
        </w:rPr>
      </w:pPr>
      <w:r w:rsidRPr="007C7C31">
        <w:rPr>
          <w:sz w:val="22"/>
          <w:szCs w:val="22"/>
        </w:rPr>
        <w:t>43855</w:t>
      </w:r>
    </w:p>
    <w:p w14:paraId="1624E7CD" w14:textId="77777777" w:rsidR="002456B4" w:rsidRPr="007C7C31" w:rsidRDefault="002456B4" w:rsidP="006804A7">
      <w:pPr>
        <w:pStyle w:val="BodyTextIndent3"/>
        <w:spacing w:after="0"/>
        <w:ind w:firstLine="96"/>
        <w:rPr>
          <w:sz w:val="22"/>
          <w:szCs w:val="22"/>
        </w:rPr>
      </w:pPr>
      <w:r w:rsidRPr="007C7C31">
        <w:rPr>
          <w:sz w:val="22"/>
          <w:szCs w:val="22"/>
        </w:rPr>
        <w:t>43860</w:t>
      </w:r>
    </w:p>
    <w:p w14:paraId="20DD5F6B" w14:textId="77777777" w:rsidR="002456B4" w:rsidRPr="007C7C31" w:rsidRDefault="002456B4" w:rsidP="006804A7">
      <w:pPr>
        <w:pStyle w:val="BodyTextIndent3"/>
        <w:spacing w:after="0"/>
        <w:ind w:firstLine="96"/>
        <w:rPr>
          <w:sz w:val="22"/>
          <w:szCs w:val="22"/>
        </w:rPr>
      </w:pPr>
      <w:r w:rsidRPr="007C7C31">
        <w:rPr>
          <w:sz w:val="22"/>
          <w:szCs w:val="22"/>
        </w:rPr>
        <w:t>43865</w:t>
      </w:r>
    </w:p>
    <w:p w14:paraId="67A24B55" w14:textId="77777777" w:rsidR="002456B4" w:rsidRPr="007C7C31" w:rsidRDefault="002456B4" w:rsidP="006804A7">
      <w:pPr>
        <w:pStyle w:val="BodyTextIndent3"/>
        <w:spacing w:after="0"/>
        <w:ind w:firstLine="96"/>
        <w:rPr>
          <w:sz w:val="22"/>
          <w:szCs w:val="22"/>
        </w:rPr>
      </w:pPr>
      <w:r w:rsidRPr="007C7C31">
        <w:rPr>
          <w:sz w:val="22"/>
          <w:szCs w:val="22"/>
        </w:rPr>
        <w:t>43880</w:t>
      </w:r>
    </w:p>
    <w:p w14:paraId="5830F650" w14:textId="77777777" w:rsidR="002456B4" w:rsidRPr="007C7C31" w:rsidRDefault="002456B4" w:rsidP="006804A7">
      <w:pPr>
        <w:pStyle w:val="BodyTextIndent3"/>
        <w:spacing w:after="0"/>
        <w:ind w:firstLine="96"/>
        <w:rPr>
          <w:sz w:val="22"/>
          <w:szCs w:val="22"/>
        </w:rPr>
      </w:pPr>
      <w:r w:rsidRPr="007C7C31">
        <w:rPr>
          <w:sz w:val="22"/>
          <w:szCs w:val="22"/>
        </w:rPr>
        <w:t>43881</w:t>
      </w:r>
    </w:p>
    <w:p w14:paraId="69662D42" w14:textId="77777777" w:rsidR="002456B4" w:rsidRPr="007C7C31" w:rsidRDefault="002456B4" w:rsidP="006804A7">
      <w:pPr>
        <w:pStyle w:val="BodyTextIndent3"/>
        <w:spacing w:after="0"/>
        <w:ind w:firstLine="96"/>
        <w:rPr>
          <w:sz w:val="22"/>
          <w:szCs w:val="22"/>
        </w:rPr>
      </w:pPr>
      <w:r w:rsidRPr="007C7C31">
        <w:rPr>
          <w:sz w:val="22"/>
          <w:szCs w:val="22"/>
        </w:rPr>
        <w:t>43882</w:t>
      </w:r>
    </w:p>
    <w:p w14:paraId="0FE320C9" w14:textId="77777777" w:rsidR="002456B4" w:rsidRPr="007C7C31" w:rsidRDefault="002456B4" w:rsidP="006804A7">
      <w:pPr>
        <w:pStyle w:val="BodyTextIndent3"/>
        <w:spacing w:after="0"/>
        <w:ind w:firstLine="96"/>
        <w:rPr>
          <w:sz w:val="22"/>
          <w:szCs w:val="22"/>
        </w:rPr>
      </w:pPr>
      <w:r w:rsidRPr="007C7C31">
        <w:rPr>
          <w:sz w:val="22"/>
          <w:szCs w:val="22"/>
        </w:rPr>
        <w:t>44005</w:t>
      </w:r>
    </w:p>
    <w:p w14:paraId="176D7066" w14:textId="77777777" w:rsidR="002456B4" w:rsidRPr="007C7C31" w:rsidRDefault="002456B4" w:rsidP="006804A7">
      <w:pPr>
        <w:pStyle w:val="BodyTextIndent3"/>
        <w:spacing w:after="0"/>
        <w:ind w:firstLine="96"/>
        <w:rPr>
          <w:sz w:val="22"/>
          <w:szCs w:val="22"/>
        </w:rPr>
      </w:pPr>
      <w:r w:rsidRPr="007C7C31">
        <w:rPr>
          <w:sz w:val="22"/>
          <w:szCs w:val="22"/>
        </w:rPr>
        <w:t>44010</w:t>
      </w:r>
    </w:p>
    <w:p w14:paraId="5C7DC76E" w14:textId="77777777" w:rsidR="002456B4" w:rsidRPr="007C7C31" w:rsidRDefault="002456B4" w:rsidP="006804A7">
      <w:pPr>
        <w:pStyle w:val="BodyTextIndent3"/>
        <w:spacing w:after="0"/>
        <w:ind w:firstLine="96"/>
        <w:rPr>
          <w:sz w:val="22"/>
          <w:szCs w:val="22"/>
        </w:rPr>
      </w:pPr>
      <w:r w:rsidRPr="007C7C31">
        <w:rPr>
          <w:sz w:val="22"/>
          <w:szCs w:val="22"/>
        </w:rPr>
        <w:t>44015</w:t>
      </w:r>
    </w:p>
    <w:p w14:paraId="6058A0A6" w14:textId="77777777" w:rsidR="002456B4" w:rsidRPr="007C7C31" w:rsidRDefault="002456B4" w:rsidP="006804A7">
      <w:pPr>
        <w:pStyle w:val="BodyTextIndent3"/>
        <w:spacing w:after="0"/>
        <w:ind w:firstLine="96"/>
        <w:rPr>
          <w:sz w:val="22"/>
          <w:szCs w:val="22"/>
        </w:rPr>
      </w:pPr>
      <w:r w:rsidRPr="007C7C31">
        <w:rPr>
          <w:sz w:val="22"/>
          <w:szCs w:val="22"/>
        </w:rPr>
        <w:t>44020</w:t>
      </w:r>
    </w:p>
    <w:p w14:paraId="4317EA67" w14:textId="77777777" w:rsidR="002456B4" w:rsidRPr="007C7C31" w:rsidRDefault="002456B4" w:rsidP="006804A7">
      <w:pPr>
        <w:pStyle w:val="BodyTextIndent3"/>
        <w:spacing w:after="0"/>
        <w:ind w:firstLine="96"/>
        <w:rPr>
          <w:sz w:val="22"/>
          <w:szCs w:val="22"/>
        </w:rPr>
      </w:pPr>
      <w:r w:rsidRPr="007C7C31">
        <w:rPr>
          <w:sz w:val="22"/>
          <w:szCs w:val="22"/>
        </w:rPr>
        <w:t>44021</w:t>
      </w:r>
    </w:p>
    <w:p w14:paraId="0788530E" w14:textId="77777777" w:rsidR="002456B4" w:rsidRPr="007C7C31" w:rsidRDefault="002456B4" w:rsidP="006804A7">
      <w:pPr>
        <w:pStyle w:val="BodyTextIndent3"/>
        <w:spacing w:after="0"/>
        <w:ind w:firstLine="96"/>
        <w:rPr>
          <w:sz w:val="22"/>
          <w:szCs w:val="22"/>
        </w:rPr>
      </w:pPr>
      <w:r w:rsidRPr="007C7C31">
        <w:rPr>
          <w:sz w:val="22"/>
          <w:szCs w:val="22"/>
        </w:rPr>
        <w:t>44025</w:t>
      </w:r>
    </w:p>
    <w:p w14:paraId="13E6E734" w14:textId="77777777" w:rsidR="002456B4" w:rsidRPr="007C7C31" w:rsidRDefault="002456B4" w:rsidP="006804A7">
      <w:pPr>
        <w:pStyle w:val="BodyTextIndent3"/>
        <w:spacing w:after="0"/>
        <w:ind w:firstLine="96"/>
        <w:rPr>
          <w:sz w:val="22"/>
          <w:szCs w:val="22"/>
        </w:rPr>
      </w:pPr>
      <w:r w:rsidRPr="007C7C31">
        <w:rPr>
          <w:sz w:val="22"/>
          <w:szCs w:val="22"/>
        </w:rPr>
        <w:t>44050</w:t>
      </w:r>
    </w:p>
    <w:p w14:paraId="1C406253" w14:textId="77777777" w:rsidR="002456B4" w:rsidRPr="007C7C31" w:rsidRDefault="002456B4" w:rsidP="006804A7">
      <w:pPr>
        <w:pStyle w:val="BodyTextIndent3"/>
        <w:spacing w:after="0"/>
        <w:ind w:firstLine="96"/>
        <w:rPr>
          <w:sz w:val="22"/>
          <w:szCs w:val="22"/>
        </w:rPr>
      </w:pPr>
      <w:r w:rsidRPr="007C7C31">
        <w:rPr>
          <w:sz w:val="22"/>
          <w:szCs w:val="22"/>
        </w:rPr>
        <w:t>44055</w:t>
      </w:r>
    </w:p>
    <w:p w14:paraId="6D08D8F9" w14:textId="77777777" w:rsidR="002456B4" w:rsidRPr="007C7C31" w:rsidRDefault="002456B4" w:rsidP="006804A7">
      <w:pPr>
        <w:pStyle w:val="BodyTextIndent3"/>
        <w:spacing w:after="0"/>
        <w:ind w:firstLine="96"/>
        <w:rPr>
          <w:sz w:val="22"/>
          <w:szCs w:val="22"/>
        </w:rPr>
      </w:pPr>
      <w:r w:rsidRPr="007C7C31">
        <w:rPr>
          <w:sz w:val="22"/>
          <w:szCs w:val="22"/>
        </w:rPr>
        <w:t>44110</w:t>
      </w:r>
    </w:p>
    <w:p w14:paraId="0778CBF6" w14:textId="77777777" w:rsidR="002456B4" w:rsidRPr="007C7C31" w:rsidRDefault="002456B4" w:rsidP="006804A7">
      <w:pPr>
        <w:pStyle w:val="BodyTextIndent3"/>
        <w:spacing w:after="0"/>
        <w:ind w:firstLine="96"/>
        <w:rPr>
          <w:sz w:val="22"/>
          <w:szCs w:val="22"/>
        </w:rPr>
      </w:pPr>
      <w:r w:rsidRPr="007C7C31">
        <w:rPr>
          <w:sz w:val="22"/>
          <w:szCs w:val="22"/>
        </w:rPr>
        <w:lastRenderedPageBreak/>
        <w:t>44111</w:t>
      </w:r>
    </w:p>
    <w:p w14:paraId="40354774" w14:textId="77777777" w:rsidR="002456B4" w:rsidRPr="007C7C31" w:rsidRDefault="002456B4" w:rsidP="006804A7">
      <w:pPr>
        <w:pStyle w:val="BodyTextIndent3"/>
        <w:spacing w:after="0"/>
        <w:ind w:firstLine="96"/>
        <w:rPr>
          <w:sz w:val="22"/>
          <w:szCs w:val="22"/>
        </w:rPr>
      </w:pPr>
      <w:r w:rsidRPr="007C7C31">
        <w:rPr>
          <w:sz w:val="22"/>
          <w:szCs w:val="22"/>
        </w:rPr>
        <w:t>44120</w:t>
      </w:r>
    </w:p>
    <w:p w14:paraId="5702F1A0" w14:textId="77777777" w:rsidR="002456B4" w:rsidRPr="007C7C31" w:rsidRDefault="002456B4" w:rsidP="006804A7">
      <w:pPr>
        <w:pStyle w:val="BodyTextIndent3"/>
        <w:spacing w:after="0"/>
        <w:ind w:firstLine="96"/>
        <w:rPr>
          <w:sz w:val="22"/>
          <w:szCs w:val="22"/>
        </w:rPr>
      </w:pPr>
      <w:r w:rsidRPr="007C7C31">
        <w:rPr>
          <w:sz w:val="22"/>
          <w:szCs w:val="22"/>
        </w:rPr>
        <w:t>44121</w:t>
      </w:r>
    </w:p>
    <w:p w14:paraId="26FC61B7" w14:textId="77777777" w:rsidR="002456B4" w:rsidRPr="007C7C31" w:rsidRDefault="002456B4" w:rsidP="006804A7">
      <w:pPr>
        <w:pStyle w:val="BodyTextIndent3"/>
        <w:spacing w:after="0"/>
        <w:ind w:firstLine="96"/>
        <w:rPr>
          <w:sz w:val="22"/>
          <w:szCs w:val="22"/>
        </w:rPr>
      </w:pPr>
      <w:r w:rsidRPr="007C7C31">
        <w:rPr>
          <w:sz w:val="22"/>
          <w:szCs w:val="22"/>
        </w:rPr>
        <w:t>44125</w:t>
      </w:r>
    </w:p>
    <w:p w14:paraId="3B3D741C" w14:textId="77777777" w:rsidR="002456B4" w:rsidRPr="007C7C31" w:rsidRDefault="002456B4" w:rsidP="006804A7">
      <w:pPr>
        <w:pStyle w:val="BodyTextIndent3"/>
        <w:spacing w:after="0"/>
        <w:ind w:firstLine="96"/>
        <w:rPr>
          <w:sz w:val="22"/>
          <w:szCs w:val="22"/>
        </w:rPr>
      </w:pPr>
      <w:r w:rsidRPr="007C7C31">
        <w:rPr>
          <w:sz w:val="22"/>
          <w:szCs w:val="22"/>
        </w:rPr>
        <w:t>44126</w:t>
      </w:r>
    </w:p>
    <w:p w14:paraId="3F9C2CB7" w14:textId="77777777" w:rsidR="002456B4" w:rsidRPr="007C7C31" w:rsidRDefault="002456B4" w:rsidP="006804A7">
      <w:pPr>
        <w:pStyle w:val="BodyTextIndent3"/>
        <w:spacing w:after="0"/>
        <w:ind w:firstLine="96"/>
        <w:rPr>
          <w:sz w:val="22"/>
          <w:szCs w:val="22"/>
        </w:rPr>
      </w:pPr>
      <w:r w:rsidRPr="007C7C31">
        <w:rPr>
          <w:sz w:val="22"/>
          <w:szCs w:val="22"/>
        </w:rPr>
        <w:t>44127</w:t>
      </w:r>
    </w:p>
    <w:p w14:paraId="656C3A73" w14:textId="77777777" w:rsidR="002456B4" w:rsidRPr="007C7C31" w:rsidRDefault="002456B4" w:rsidP="006804A7">
      <w:pPr>
        <w:pStyle w:val="BodyTextIndent3"/>
        <w:spacing w:after="0"/>
        <w:ind w:firstLine="96"/>
        <w:rPr>
          <w:sz w:val="22"/>
          <w:szCs w:val="22"/>
        </w:rPr>
      </w:pPr>
      <w:r w:rsidRPr="007C7C31">
        <w:rPr>
          <w:sz w:val="22"/>
          <w:szCs w:val="22"/>
        </w:rPr>
        <w:t>44128</w:t>
      </w:r>
    </w:p>
    <w:p w14:paraId="040B430B" w14:textId="77777777" w:rsidR="002456B4" w:rsidRPr="007C7C31" w:rsidRDefault="002456B4" w:rsidP="006804A7">
      <w:pPr>
        <w:pStyle w:val="BodyTextIndent3"/>
        <w:spacing w:after="0"/>
        <w:ind w:firstLine="96"/>
        <w:rPr>
          <w:sz w:val="22"/>
          <w:szCs w:val="22"/>
        </w:rPr>
      </w:pPr>
      <w:r w:rsidRPr="007C7C31">
        <w:rPr>
          <w:sz w:val="22"/>
          <w:szCs w:val="22"/>
        </w:rPr>
        <w:t>44130</w:t>
      </w:r>
    </w:p>
    <w:p w14:paraId="3F17BABD" w14:textId="77777777" w:rsidR="002456B4" w:rsidRPr="007C7C31" w:rsidRDefault="002456B4" w:rsidP="006804A7">
      <w:pPr>
        <w:pStyle w:val="BodyTextIndent3"/>
        <w:spacing w:after="0"/>
        <w:ind w:firstLine="96"/>
        <w:rPr>
          <w:sz w:val="22"/>
          <w:szCs w:val="22"/>
        </w:rPr>
      </w:pPr>
      <w:r w:rsidRPr="007C7C31">
        <w:rPr>
          <w:sz w:val="22"/>
          <w:szCs w:val="22"/>
        </w:rPr>
        <w:t>44132</w:t>
      </w:r>
    </w:p>
    <w:p w14:paraId="0C63B1EA" w14:textId="77777777" w:rsidR="002456B4" w:rsidRPr="007C7C31" w:rsidRDefault="002456B4" w:rsidP="006804A7">
      <w:pPr>
        <w:pStyle w:val="BodyTextIndent3"/>
        <w:spacing w:after="0"/>
        <w:ind w:firstLine="96"/>
        <w:rPr>
          <w:sz w:val="22"/>
          <w:szCs w:val="22"/>
        </w:rPr>
      </w:pPr>
      <w:r w:rsidRPr="007C7C31">
        <w:rPr>
          <w:sz w:val="22"/>
          <w:szCs w:val="22"/>
        </w:rPr>
        <w:t>44133</w:t>
      </w:r>
    </w:p>
    <w:p w14:paraId="67AD1BE6" w14:textId="77777777" w:rsidR="002456B4" w:rsidRPr="007C7C31" w:rsidRDefault="002456B4" w:rsidP="006804A7">
      <w:pPr>
        <w:pStyle w:val="BodyTextIndent3"/>
        <w:spacing w:after="0"/>
        <w:ind w:firstLine="96"/>
        <w:rPr>
          <w:sz w:val="22"/>
          <w:szCs w:val="22"/>
        </w:rPr>
      </w:pPr>
      <w:r w:rsidRPr="007C7C31">
        <w:rPr>
          <w:sz w:val="22"/>
          <w:szCs w:val="22"/>
        </w:rPr>
        <w:t>44135</w:t>
      </w:r>
    </w:p>
    <w:p w14:paraId="771421BD" w14:textId="77777777" w:rsidR="002456B4" w:rsidRPr="007C7C31" w:rsidRDefault="002456B4" w:rsidP="006804A7">
      <w:pPr>
        <w:pStyle w:val="BodyTextIndent3"/>
        <w:spacing w:after="0"/>
        <w:ind w:firstLine="96"/>
        <w:rPr>
          <w:sz w:val="22"/>
          <w:szCs w:val="22"/>
        </w:rPr>
      </w:pPr>
      <w:r w:rsidRPr="007C7C31">
        <w:rPr>
          <w:sz w:val="22"/>
          <w:szCs w:val="22"/>
        </w:rPr>
        <w:t>44136</w:t>
      </w:r>
    </w:p>
    <w:p w14:paraId="5A5F5209" w14:textId="77777777" w:rsidR="002456B4" w:rsidRPr="007C7C31" w:rsidRDefault="002456B4" w:rsidP="006804A7">
      <w:pPr>
        <w:pStyle w:val="BodyTextIndent3"/>
        <w:spacing w:after="0"/>
        <w:ind w:firstLine="96"/>
        <w:rPr>
          <w:sz w:val="22"/>
          <w:szCs w:val="22"/>
        </w:rPr>
      </w:pPr>
      <w:r w:rsidRPr="007C7C31">
        <w:rPr>
          <w:sz w:val="22"/>
          <w:szCs w:val="22"/>
        </w:rPr>
        <w:t>44137</w:t>
      </w:r>
    </w:p>
    <w:p w14:paraId="15DAFF36" w14:textId="77777777" w:rsidR="002456B4" w:rsidRPr="007C7C31" w:rsidRDefault="002456B4" w:rsidP="006804A7">
      <w:pPr>
        <w:pStyle w:val="BodyTextIndent3"/>
        <w:spacing w:after="0"/>
        <w:ind w:firstLine="96"/>
        <w:rPr>
          <w:sz w:val="22"/>
          <w:szCs w:val="22"/>
        </w:rPr>
      </w:pPr>
      <w:r w:rsidRPr="007C7C31">
        <w:rPr>
          <w:sz w:val="22"/>
          <w:szCs w:val="22"/>
        </w:rPr>
        <w:t>44139</w:t>
      </w:r>
    </w:p>
    <w:p w14:paraId="0D7D693A" w14:textId="77777777" w:rsidR="002456B4" w:rsidRPr="007C7C31" w:rsidRDefault="002456B4" w:rsidP="006804A7">
      <w:pPr>
        <w:pStyle w:val="BodyTextIndent3"/>
        <w:spacing w:after="0"/>
        <w:ind w:firstLine="96"/>
        <w:rPr>
          <w:sz w:val="22"/>
          <w:szCs w:val="22"/>
        </w:rPr>
      </w:pPr>
      <w:r w:rsidRPr="007C7C31">
        <w:rPr>
          <w:sz w:val="22"/>
          <w:szCs w:val="22"/>
        </w:rPr>
        <w:t>44140</w:t>
      </w:r>
    </w:p>
    <w:p w14:paraId="1F3A88CD" w14:textId="77777777" w:rsidR="002456B4" w:rsidRPr="007C7C31" w:rsidRDefault="002456B4" w:rsidP="006804A7">
      <w:pPr>
        <w:pStyle w:val="BodyTextIndent3"/>
        <w:spacing w:after="0"/>
        <w:ind w:firstLine="96"/>
        <w:rPr>
          <w:sz w:val="22"/>
          <w:szCs w:val="22"/>
        </w:rPr>
      </w:pPr>
      <w:r w:rsidRPr="007C7C31">
        <w:rPr>
          <w:sz w:val="22"/>
          <w:szCs w:val="22"/>
        </w:rPr>
        <w:t>44141</w:t>
      </w:r>
    </w:p>
    <w:p w14:paraId="239ED2D4" w14:textId="77777777" w:rsidR="002456B4" w:rsidRPr="007C7C31" w:rsidRDefault="002456B4" w:rsidP="006804A7">
      <w:pPr>
        <w:pStyle w:val="BodyTextIndent3"/>
        <w:spacing w:after="0"/>
        <w:ind w:firstLine="96"/>
        <w:rPr>
          <w:sz w:val="22"/>
          <w:szCs w:val="22"/>
        </w:rPr>
      </w:pPr>
      <w:r w:rsidRPr="007C7C31">
        <w:rPr>
          <w:sz w:val="22"/>
          <w:szCs w:val="22"/>
        </w:rPr>
        <w:t>44143</w:t>
      </w:r>
    </w:p>
    <w:p w14:paraId="1F0AC4E4" w14:textId="77777777" w:rsidR="002456B4" w:rsidRPr="007C7C31" w:rsidRDefault="002456B4" w:rsidP="006804A7">
      <w:pPr>
        <w:pStyle w:val="BodyTextIndent3"/>
        <w:spacing w:after="0"/>
        <w:ind w:firstLine="96"/>
        <w:rPr>
          <w:sz w:val="22"/>
          <w:szCs w:val="22"/>
        </w:rPr>
      </w:pPr>
      <w:r w:rsidRPr="007C7C31">
        <w:rPr>
          <w:sz w:val="22"/>
          <w:szCs w:val="22"/>
        </w:rPr>
        <w:t>44144</w:t>
      </w:r>
    </w:p>
    <w:p w14:paraId="7B30294E" w14:textId="77777777" w:rsidR="002456B4" w:rsidRPr="007C7C31" w:rsidRDefault="002456B4" w:rsidP="006804A7">
      <w:pPr>
        <w:pStyle w:val="BodyTextIndent3"/>
        <w:spacing w:after="0"/>
        <w:ind w:firstLine="96"/>
        <w:rPr>
          <w:sz w:val="22"/>
          <w:szCs w:val="22"/>
        </w:rPr>
      </w:pPr>
      <w:r w:rsidRPr="007C7C31">
        <w:rPr>
          <w:sz w:val="22"/>
          <w:szCs w:val="22"/>
        </w:rPr>
        <w:t>44145</w:t>
      </w:r>
    </w:p>
    <w:p w14:paraId="01AD844F" w14:textId="77777777" w:rsidR="002456B4" w:rsidRPr="007C7C31" w:rsidRDefault="002456B4" w:rsidP="006804A7">
      <w:pPr>
        <w:pStyle w:val="BodyTextIndent3"/>
        <w:spacing w:after="0"/>
        <w:ind w:firstLine="96"/>
        <w:rPr>
          <w:sz w:val="22"/>
          <w:szCs w:val="22"/>
        </w:rPr>
      </w:pPr>
      <w:r w:rsidRPr="007C7C31">
        <w:rPr>
          <w:sz w:val="22"/>
          <w:szCs w:val="22"/>
        </w:rPr>
        <w:t>44146</w:t>
      </w:r>
    </w:p>
    <w:p w14:paraId="78B97E9F" w14:textId="77777777" w:rsidR="002456B4" w:rsidRPr="007C7C31" w:rsidRDefault="002456B4" w:rsidP="006804A7">
      <w:pPr>
        <w:pStyle w:val="BodyTextIndent3"/>
        <w:spacing w:after="0"/>
        <w:ind w:firstLine="96"/>
        <w:rPr>
          <w:sz w:val="22"/>
          <w:szCs w:val="22"/>
        </w:rPr>
      </w:pPr>
      <w:r w:rsidRPr="007C7C31">
        <w:rPr>
          <w:sz w:val="22"/>
          <w:szCs w:val="22"/>
        </w:rPr>
        <w:t>44147</w:t>
      </w:r>
    </w:p>
    <w:p w14:paraId="7F3B953E" w14:textId="77777777" w:rsidR="002456B4" w:rsidRPr="007C7C31" w:rsidRDefault="002456B4" w:rsidP="006804A7">
      <w:pPr>
        <w:pStyle w:val="BodyTextIndent3"/>
        <w:spacing w:after="0"/>
        <w:ind w:firstLine="96"/>
        <w:rPr>
          <w:sz w:val="22"/>
          <w:szCs w:val="22"/>
        </w:rPr>
      </w:pPr>
      <w:r w:rsidRPr="007C7C31">
        <w:rPr>
          <w:sz w:val="22"/>
          <w:szCs w:val="22"/>
        </w:rPr>
        <w:t>44150</w:t>
      </w:r>
    </w:p>
    <w:p w14:paraId="2BD9697B" w14:textId="77777777" w:rsidR="002456B4" w:rsidRPr="007C7C31" w:rsidRDefault="002456B4" w:rsidP="006804A7">
      <w:pPr>
        <w:pStyle w:val="BodyTextIndent3"/>
        <w:spacing w:after="0"/>
        <w:ind w:firstLine="96"/>
        <w:rPr>
          <w:sz w:val="22"/>
          <w:szCs w:val="22"/>
        </w:rPr>
      </w:pPr>
      <w:r w:rsidRPr="007C7C31">
        <w:rPr>
          <w:sz w:val="22"/>
          <w:szCs w:val="22"/>
        </w:rPr>
        <w:t>44151</w:t>
      </w:r>
    </w:p>
    <w:p w14:paraId="4EB05432" w14:textId="77777777" w:rsidR="002456B4" w:rsidRPr="007C7C31" w:rsidRDefault="002456B4" w:rsidP="006804A7">
      <w:pPr>
        <w:pStyle w:val="BodyTextIndent3"/>
        <w:spacing w:after="0"/>
        <w:ind w:firstLine="96"/>
        <w:rPr>
          <w:sz w:val="22"/>
          <w:szCs w:val="22"/>
        </w:rPr>
      </w:pPr>
      <w:r w:rsidRPr="007C7C31">
        <w:rPr>
          <w:sz w:val="22"/>
          <w:szCs w:val="22"/>
        </w:rPr>
        <w:t>44155</w:t>
      </w:r>
    </w:p>
    <w:p w14:paraId="5D9AEB10" w14:textId="77777777" w:rsidR="002456B4" w:rsidRPr="007C7C31" w:rsidRDefault="002456B4" w:rsidP="006804A7">
      <w:pPr>
        <w:pStyle w:val="BodyTextIndent3"/>
        <w:spacing w:after="0"/>
        <w:ind w:firstLine="96"/>
        <w:rPr>
          <w:sz w:val="22"/>
          <w:szCs w:val="22"/>
        </w:rPr>
      </w:pPr>
      <w:r w:rsidRPr="007C7C31">
        <w:rPr>
          <w:sz w:val="22"/>
          <w:szCs w:val="22"/>
        </w:rPr>
        <w:t>44156</w:t>
      </w:r>
    </w:p>
    <w:p w14:paraId="1B38AA0B" w14:textId="77777777" w:rsidR="002456B4" w:rsidRPr="007C7C31" w:rsidRDefault="002456B4" w:rsidP="006804A7">
      <w:pPr>
        <w:pStyle w:val="BodyTextIndent3"/>
        <w:spacing w:after="0"/>
        <w:ind w:firstLine="96"/>
        <w:rPr>
          <w:sz w:val="22"/>
          <w:szCs w:val="22"/>
        </w:rPr>
      </w:pPr>
      <w:r w:rsidRPr="007C7C31">
        <w:rPr>
          <w:sz w:val="22"/>
          <w:szCs w:val="22"/>
        </w:rPr>
        <w:t>44157</w:t>
      </w:r>
    </w:p>
    <w:p w14:paraId="67E02AAE" w14:textId="77777777" w:rsidR="002456B4" w:rsidRPr="007C7C31" w:rsidRDefault="002456B4" w:rsidP="006804A7">
      <w:pPr>
        <w:pStyle w:val="BodyTextIndent3"/>
        <w:spacing w:after="0"/>
        <w:ind w:firstLine="96"/>
        <w:rPr>
          <w:sz w:val="22"/>
          <w:szCs w:val="22"/>
        </w:rPr>
      </w:pPr>
      <w:r w:rsidRPr="007C7C31">
        <w:rPr>
          <w:sz w:val="22"/>
          <w:szCs w:val="22"/>
        </w:rPr>
        <w:t>44158</w:t>
      </w:r>
    </w:p>
    <w:p w14:paraId="1DD24861" w14:textId="77777777" w:rsidR="002456B4" w:rsidRPr="007C7C31" w:rsidRDefault="002456B4" w:rsidP="006804A7">
      <w:pPr>
        <w:pStyle w:val="BodyTextIndent3"/>
        <w:spacing w:after="0"/>
        <w:ind w:firstLine="96"/>
        <w:rPr>
          <w:sz w:val="22"/>
          <w:szCs w:val="22"/>
        </w:rPr>
      </w:pPr>
      <w:r w:rsidRPr="007C7C31">
        <w:rPr>
          <w:sz w:val="22"/>
          <w:szCs w:val="22"/>
        </w:rPr>
        <w:t>44160</w:t>
      </w:r>
    </w:p>
    <w:p w14:paraId="272F6BAF" w14:textId="77777777" w:rsidR="002456B4" w:rsidRPr="007C7C31" w:rsidRDefault="002456B4" w:rsidP="006804A7">
      <w:pPr>
        <w:pStyle w:val="BodyTextIndent3"/>
        <w:spacing w:after="0"/>
        <w:ind w:firstLine="96"/>
        <w:rPr>
          <w:sz w:val="22"/>
          <w:szCs w:val="22"/>
        </w:rPr>
      </w:pPr>
      <w:r w:rsidRPr="007C7C31">
        <w:rPr>
          <w:sz w:val="22"/>
          <w:szCs w:val="22"/>
        </w:rPr>
        <w:t>44187</w:t>
      </w:r>
    </w:p>
    <w:p w14:paraId="6142E620" w14:textId="77777777" w:rsidR="002456B4" w:rsidRPr="007C7C31" w:rsidRDefault="002456B4" w:rsidP="006804A7">
      <w:pPr>
        <w:pStyle w:val="BodyTextIndent3"/>
        <w:spacing w:after="0"/>
        <w:ind w:firstLine="96"/>
        <w:rPr>
          <w:sz w:val="22"/>
          <w:szCs w:val="22"/>
        </w:rPr>
      </w:pPr>
      <w:r w:rsidRPr="007C7C31">
        <w:rPr>
          <w:sz w:val="22"/>
          <w:szCs w:val="22"/>
        </w:rPr>
        <w:t>44188</w:t>
      </w:r>
    </w:p>
    <w:p w14:paraId="5E833363" w14:textId="77777777" w:rsidR="002456B4" w:rsidRPr="007C7C31" w:rsidRDefault="002456B4" w:rsidP="006804A7">
      <w:pPr>
        <w:pStyle w:val="BodyTextIndent3"/>
        <w:spacing w:after="0"/>
        <w:ind w:firstLine="96"/>
        <w:rPr>
          <w:sz w:val="22"/>
          <w:szCs w:val="22"/>
        </w:rPr>
      </w:pPr>
      <w:r w:rsidRPr="007C7C31">
        <w:rPr>
          <w:sz w:val="22"/>
          <w:szCs w:val="22"/>
        </w:rPr>
        <w:t>44202</w:t>
      </w:r>
    </w:p>
    <w:p w14:paraId="6A574E08" w14:textId="77777777" w:rsidR="002456B4" w:rsidRPr="007C7C31" w:rsidRDefault="002456B4" w:rsidP="006804A7">
      <w:pPr>
        <w:pStyle w:val="BodyTextIndent3"/>
        <w:spacing w:after="0"/>
        <w:ind w:firstLine="96"/>
        <w:rPr>
          <w:sz w:val="22"/>
          <w:szCs w:val="22"/>
        </w:rPr>
      </w:pPr>
      <w:r w:rsidRPr="007C7C31">
        <w:rPr>
          <w:sz w:val="22"/>
          <w:szCs w:val="22"/>
        </w:rPr>
        <w:t>44203</w:t>
      </w:r>
    </w:p>
    <w:p w14:paraId="3259666B" w14:textId="77777777" w:rsidR="002456B4" w:rsidRPr="007C7C31" w:rsidRDefault="002456B4" w:rsidP="006804A7">
      <w:pPr>
        <w:pStyle w:val="BodyTextIndent3"/>
        <w:spacing w:after="0"/>
        <w:ind w:firstLine="96"/>
        <w:rPr>
          <w:sz w:val="22"/>
          <w:szCs w:val="22"/>
        </w:rPr>
      </w:pPr>
      <w:r w:rsidRPr="007C7C31">
        <w:rPr>
          <w:sz w:val="22"/>
          <w:szCs w:val="22"/>
        </w:rPr>
        <w:t>44204</w:t>
      </w:r>
    </w:p>
    <w:p w14:paraId="2ABAE4B9" w14:textId="77777777" w:rsidR="002456B4" w:rsidRPr="007C7C31" w:rsidRDefault="002456B4" w:rsidP="006804A7">
      <w:pPr>
        <w:pStyle w:val="BodyTextIndent3"/>
        <w:spacing w:after="0"/>
        <w:ind w:firstLine="96"/>
        <w:rPr>
          <w:sz w:val="22"/>
          <w:szCs w:val="22"/>
        </w:rPr>
      </w:pPr>
      <w:r w:rsidRPr="007C7C31">
        <w:rPr>
          <w:sz w:val="22"/>
          <w:szCs w:val="22"/>
        </w:rPr>
        <w:t>44205</w:t>
      </w:r>
    </w:p>
    <w:p w14:paraId="5EE55C7B" w14:textId="77777777" w:rsidR="002456B4" w:rsidRPr="007C7C31" w:rsidRDefault="002456B4" w:rsidP="006804A7">
      <w:pPr>
        <w:pStyle w:val="BodyTextIndent3"/>
        <w:spacing w:after="0"/>
        <w:ind w:firstLine="96"/>
        <w:rPr>
          <w:sz w:val="22"/>
          <w:szCs w:val="22"/>
        </w:rPr>
      </w:pPr>
      <w:r w:rsidRPr="007C7C31">
        <w:rPr>
          <w:sz w:val="22"/>
          <w:szCs w:val="22"/>
        </w:rPr>
        <w:t>44206</w:t>
      </w:r>
    </w:p>
    <w:p w14:paraId="2019BB45" w14:textId="77777777" w:rsidR="002456B4" w:rsidRPr="007C7C31" w:rsidRDefault="002456B4" w:rsidP="006804A7">
      <w:pPr>
        <w:pStyle w:val="BodyTextIndent3"/>
        <w:spacing w:after="0"/>
        <w:ind w:firstLine="96"/>
        <w:rPr>
          <w:sz w:val="22"/>
          <w:szCs w:val="22"/>
        </w:rPr>
      </w:pPr>
      <w:r w:rsidRPr="007C7C31">
        <w:rPr>
          <w:sz w:val="22"/>
          <w:szCs w:val="22"/>
        </w:rPr>
        <w:t>44207</w:t>
      </w:r>
    </w:p>
    <w:p w14:paraId="1631FEB7" w14:textId="77777777" w:rsidR="002456B4" w:rsidRPr="007C7C31" w:rsidRDefault="002456B4" w:rsidP="006804A7">
      <w:pPr>
        <w:pStyle w:val="BodyTextIndent3"/>
        <w:spacing w:after="0"/>
        <w:ind w:firstLine="96"/>
        <w:rPr>
          <w:sz w:val="22"/>
          <w:szCs w:val="22"/>
        </w:rPr>
      </w:pPr>
      <w:r w:rsidRPr="007C7C31">
        <w:rPr>
          <w:sz w:val="22"/>
          <w:szCs w:val="22"/>
        </w:rPr>
        <w:t>44208</w:t>
      </w:r>
    </w:p>
    <w:p w14:paraId="1705723F" w14:textId="77777777" w:rsidR="002456B4" w:rsidRPr="007C7C31" w:rsidRDefault="002456B4" w:rsidP="006804A7">
      <w:pPr>
        <w:pStyle w:val="BodyTextIndent3"/>
        <w:spacing w:after="0"/>
        <w:ind w:firstLine="96"/>
        <w:rPr>
          <w:sz w:val="22"/>
          <w:szCs w:val="22"/>
        </w:rPr>
      </w:pPr>
      <w:r w:rsidRPr="007C7C31">
        <w:rPr>
          <w:sz w:val="22"/>
          <w:szCs w:val="22"/>
        </w:rPr>
        <w:t>44210</w:t>
      </w:r>
    </w:p>
    <w:p w14:paraId="46FCA477" w14:textId="77777777" w:rsidR="002456B4" w:rsidRPr="007C7C31" w:rsidRDefault="002456B4" w:rsidP="006804A7">
      <w:pPr>
        <w:pStyle w:val="BodyTextIndent3"/>
        <w:spacing w:after="0"/>
        <w:ind w:firstLine="96"/>
        <w:rPr>
          <w:sz w:val="22"/>
          <w:szCs w:val="22"/>
        </w:rPr>
      </w:pPr>
      <w:r w:rsidRPr="007C7C31">
        <w:rPr>
          <w:sz w:val="22"/>
          <w:szCs w:val="22"/>
        </w:rPr>
        <w:t>44211</w:t>
      </w:r>
    </w:p>
    <w:p w14:paraId="653E514E" w14:textId="77777777" w:rsidR="002456B4" w:rsidRPr="007C7C31" w:rsidRDefault="002456B4" w:rsidP="006804A7">
      <w:pPr>
        <w:pStyle w:val="BodyTextIndent3"/>
        <w:spacing w:after="0"/>
        <w:ind w:firstLine="96"/>
        <w:rPr>
          <w:sz w:val="22"/>
          <w:szCs w:val="22"/>
        </w:rPr>
      </w:pPr>
      <w:r w:rsidRPr="007C7C31">
        <w:rPr>
          <w:sz w:val="22"/>
          <w:szCs w:val="22"/>
        </w:rPr>
        <w:t>44212</w:t>
      </w:r>
    </w:p>
    <w:p w14:paraId="22C202A4" w14:textId="77777777" w:rsidR="002456B4" w:rsidRPr="007C7C31" w:rsidRDefault="002456B4" w:rsidP="006804A7">
      <w:pPr>
        <w:pStyle w:val="BodyTextIndent3"/>
        <w:spacing w:after="0"/>
        <w:ind w:firstLine="96"/>
        <w:rPr>
          <w:sz w:val="22"/>
          <w:szCs w:val="22"/>
        </w:rPr>
      </w:pPr>
      <w:r w:rsidRPr="007C7C31">
        <w:rPr>
          <w:sz w:val="22"/>
          <w:szCs w:val="22"/>
        </w:rPr>
        <w:t>44213</w:t>
      </w:r>
    </w:p>
    <w:p w14:paraId="07EC173D" w14:textId="77777777" w:rsidR="002456B4" w:rsidRPr="007C7C31" w:rsidRDefault="002456B4" w:rsidP="006804A7">
      <w:pPr>
        <w:pStyle w:val="BodyTextIndent3"/>
        <w:spacing w:after="0"/>
        <w:ind w:firstLine="96"/>
        <w:rPr>
          <w:sz w:val="22"/>
          <w:szCs w:val="22"/>
        </w:rPr>
      </w:pPr>
      <w:r w:rsidRPr="007C7C31">
        <w:rPr>
          <w:sz w:val="22"/>
          <w:szCs w:val="22"/>
        </w:rPr>
        <w:t>44227</w:t>
      </w:r>
    </w:p>
    <w:p w14:paraId="0744217B" w14:textId="77777777" w:rsidR="002456B4" w:rsidRPr="007C7C31" w:rsidRDefault="002456B4" w:rsidP="006804A7">
      <w:pPr>
        <w:pStyle w:val="BodyTextIndent3"/>
        <w:spacing w:after="0"/>
        <w:ind w:firstLine="96"/>
        <w:rPr>
          <w:sz w:val="22"/>
          <w:szCs w:val="22"/>
        </w:rPr>
      </w:pPr>
      <w:r w:rsidRPr="007C7C31">
        <w:rPr>
          <w:sz w:val="22"/>
          <w:szCs w:val="22"/>
        </w:rPr>
        <w:t>44300</w:t>
      </w:r>
    </w:p>
    <w:p w14:paraId="5BC52680" w14:textId="77777777" w:rsidR="002456B4" w:rsidRPr="007C7C31" w:rsidRDefault="002456B4" w:rsidP="006804A7">
      <w:pPr>
        <w:pStyle w:val="BodyTextIndent3"/>
        <w:spacing w:after="0"/>
        <w:ind w:firstLine="96"/>
        <w:rPr>
          <w:sz w:val="22"/>
          <w:szCs w:val="22"/>
        </w:rPr>
      </w:pPr>
      <w:r w:rsidRPr="007C7C31">
        <w:rPr>
          <w:sz w:val="22"/>
          <w:szCs w:val="22"/>
        </w:rPr>
        <w:t>44310</w:t>
      </w:r>
    </w:p>
    <w:p w14:paraId="3562ECE5" w14:textId="77777777" w:rsidR="002456B4" w:rsidRPr="007C7C31" w:rsidRDefault="002456B4" w:rsidP="006804A7">
      <w:pPr>
        <w:pStyle w:val="BodyTextIndent3"/>
        <w:spacing w:after="0"/>
        <w:ind w:firstLine="96"/>
        <w:rPr>
          <w:sz w:val="22"/>
          <w:szCs w:val="22"/>
        </w:rPr>
      </w:pPr>
      <w:r w:rsidRPr="007C7C31">
        <w:rPr>
          <w:sz w:val="22"/>
          <w:szCs w:val="22"/>
        </w:rPr>
        <w:t>44314</w:t>
      </w:r>
    </w:p>
    <w:p w14:paraId="2F26D25A" w14:textId="77777777" w:rsidR="002456B4" w:rsidRPr="007C7C31" w:rsidRDefault="002456B4" w:rsidP="006804A7">
      <w:pPr>
        <w:pStyle w:val="BodyTextIndent3"/>
        <w:spacing w:after="0"/>
        <w:ind w:firstLine="96"/>
        <w:rPr>
          <w:sz w:val="22"/>
          <w:szCs w:val="22"/>
        </w:rPr>
      </w:pPr>
      <w:r w:rsidRPr="007C7C31">
        <w:rPr>
          <w:sz w:val="22"/>
          <w:szCs w:val="22"/>
        </w:rPr>
        <w:lastRenderedPageBreak/>
        <w:t>44316</w:t>
      </w:r>
    </w:p>
    <w:p w14:paraId="7F609345" w14:textId="77777777" w:rsidR="002456B4" w:rsidRPr="007C7C31" w:rsidRDefault="002456B4" w:rsidP="006804A7">
      <w:pPr>
        <w:pStyle w:val="BodyTextIndent3"/>
        <w:spacing w:after="0"/>
        <w:ind w:firstLine="96"/>
        <w:rPr>
          <w:sz w:val="22"/>
          <w:szCs w:val="22"/>
        </w:rPr>
      </w:pPr>
      <w:r w:rsidRPr="007C7C31">
        <w:rPr>
          <w:sz w:val="22"/>
          <w:szCs w:val="22"/>
        </w:rPr>
        <w:t>44320</w:t>
      </w:r>
    </w:p>
    <w:p w14:paraId="36FEB055" w14:textId="77777777" w:rsidR="002456B4" w:rsidRPr="007C7C31" w:rsidRDefault="002456B4" w:rsidP="006804A7">
      <w:pPr>
        <w:pStyle w:val="BodyTextIndent3"/>
        <w:spacing w:after="0"/>
        <w:ind w:firstLine="96"/>
        <w:rPr>
          <w:sz w:val="22"/>
          <w:szCs w:val="22"/>
        </w:rPr>
      </w:pPr>
      <w:r w:rsidRPr="007C7C31">
        <w:rPr>
          <w:sz w:val="22"/>
          <w:szCs w:val="22"/>
        </w:rPr>
        <w:t>44322</w:t>
      </w:r>
    </w:p>
    <w:p w14:paraId="63BF86DE" w14:textId="77777777" w:rsidR="002456B4" w:rsidRPr="007C7C31" w:rsidRDefault="002456B4" w:rsidP="006804A7">
      <w:pPr>
        <w:pStyle w:val="BodyTextIndent3"/>
        <w:spacing w:after="0"/>
        <w:ind w:firstLine="96"/>
        <w:rPr>
          <w:sz w:val="22"/>
          <w:szCs w:val="22"/>
        </w:rPr>
      </w:pPr>
      <w:r w:rsidRPr="007C7C31">
        <w:rPr>
          <w:sz w:val="22"/>
          <w:szCs w:val="22"/>
        </w:rPr>
        <w:t>44345</w:t>
      </w:r>
    </w:p>
    <w:p w14:paraId="45A5D242" w14:textId="77777777" w:rsidR="002456B4" w:rsidRDefault="002456B4" w:rsidP="006804A7">
      <w:pPr>
        <w:pStyle w:val="BodyTextIndent3"/>
        <w:spacing w:after="0"/>
        <w:ind w:firstLine="96"/>
        <w:rPr>
          <w:sz w:val="22"/>
          <w:szCs w:val="22"/>
        </w:rPr>
      </w:pPr>
      <w:r w:rsidRPr="007C7C31">
        <w:rPr>
          <w:sz w:val="22"/>
          <w:szCs w:val="22"/>
        </w:rPr>
        <w:t>44346</w:t>
      </w:r>
    </w:p>
    <w:p w14:paraId="057FFF21" w14:textId="77777777" w:rsidR="002456B4" w:rsidRPr="007C7C31" w:rsidRDefault="002456B4" w:rsidP="006804A7">
      <w:pPr>
        <w:pStyle w:val="BodyTextIndent3"/>
        <w:spacing w:after="0"/>
        <w:ind w:firstLine="96"/>
        <w:rPr>
          <w:sz w:val="22"/>
          <w:szCs w:val="22"/>
        </w:rPr>
      </w:pPr>
      <w:r>
        <w:rPr>
          <w:sz w:val="22"/>
          <w:szCs w:val="22"/>
        </w:rPr>
        <w:t>44381</w:t>
      </w:r>
    </w:p>
    <w:p w14:paraId="1A6B3D9A" w14:textId="77777777" w:rsidR="002456B4" w:rsidRPr="007C7C31" w:rsidRDefault="002456B4" w:rsidP="006804A7">
      <w:pPr>
        <w:pStyle w:val="BodyTextIndent3"/>
        <w:spacing w:after="0"/>
        <w:ind w:firstLine="96"/>
        <w:rPr>
          <w:sz w:val="22"/>
          <w:szCs w:val="22"/>
        </w:rPr>
      </w:pPr>
      <w:r w:rsidRPr="007C7C31">
        <w:rPr>
          <w:sz w:val="22"/>
          <w:szCs w:val="22"/>
        </w:rPr>
        <w:t>44602</w:t>
      </w:r>
    </w:p>
    <w:p w14:paraId="1F2701A8" w14:textId="77777777" w:rsidR="002456B4" w:rsidRPr="007C7C31" w:rsidRDefault="002456B4" w:rsidP="006804A7">
      <w:pPr>
        <w:pStyle w:val="BodyTextIndent3"/>
        <w:spacing w:after="0"/>
        <w:ind w:firstLine="96"/>
        <w:rPr>
          <w:sz w:val="22"/>
          <w:szCs w:val="22"/>
        </w:rPr>
      </w:pPr>
      <w:r w:rsidRPr="007C7C31">
        <w:rPr>
          <w:sz w:val="22"/>
          <w:szCs w:val="22"/>
        </w:rPr>
        <w:t>44603</w:t>
      </w:r>
    </w:p>
    <w:p w14:paraId="3677532A" w14:textId="77777777" w:rsidR="002456B4" w:rsidRPr="007C7C31" w:rsidRDefault="002456B4" w:rsidP="006804A7">
      <w:pPr>
        <w:pStyle w:val="BodyTextIndent3"/>
        <w:spacing w:after="0"/>
        <w:ind w:firstLine="96"/>
        <w:rPr>
          <w:sz w:val="22"/>
          <w:szCs w:val="22"/>
        </w:rPr>
      </w:pPr>
      <w:r w:rsidRPr="007C7C31">
        <w:rPr>
          <w:sz w:val="22"/>
          <w:szCs w:val="22"/>
        </w:rPr>
        <w:t>44604</w:t>
      </w:r>
    </w:p>
    <w:p w14:paraId="1ABE3087" w14:textId="77777777" w:rsidR="002456B4" w:rsidRPr="007C7C31" w:rsidRDefault="002456B4" w:rsidP="006804A7">
      <w:pPr>
        <w:pStyle w:val="BodyTextIndent3"/>
        <w:spacing w:after="0"/>
        <w:ind w:firstLine="96"/>
        <w:rPr>
          <w:sz w:val="22"/>
          <w:szCs w:val="22"/>
        </w:rPr>
      </w:pPr>
      <w:r w:rsidRPr="007C7C31">
        <w:rPr>
          <w:sz w:val="22"/>
          <w:szCs w:val="22"/>
        </w:rPr>
        <w:t>44605</w:t>
      </w:r>
    </w:p>
    <w:p w14:paraId="0D585C59" w14:textId="77777777" w:rsidR="002456B4" w:rsidRPr="007C7C31" w:rsidRDefault="002456B4" w:rsidP="006804A7">
      <w:pPr>
        <w:pStyle w:val="BodyTextIndent3"/>
        <w:spacing w:after="0"/>
        <w:ind w:firstLine="96"/>
        <w:rPr>
          <w:sz w:val="22"/>
          <w:szCs w:val="22"/>
        </w:rPr>
      </w:pPr>
      <w:r w:rsidRPr="007C7C31">
        <w:rPr>
          <w:sz w:val="22"/>
          <w:szCs w:val="22"/>
        </w:rPr>
        <w:t>44615</w:t>
      </w:r>
    </w:p>
    <w:p w14:paraId="11DB89BE" w14:textId="77777777" w:rsidR="002456B4" w:rsidRPr="007C7C31" w:rsidRDefault="002456B4" w:rsidP="006804A7">
      <w:pPr>
        <w:pStyle w:val="BodyTextIndent3"/>
        <w:spacing w:after="0"/>
        <w:ind w:firstLine="96"/>
        <w:rPr>
          <w:sz w:val="22"/>
          <w:szCs w:val="22"/>
        </w:rPr>
      </w:pPr>
      <w:r w:rsidRPr="007C7C31">
        <w:rPr>
          <w:sz w:val="22"/>
          <w:szCs w:val="22"/>
        </w:rPr>
        <w:t>44620</w:t>
      </w:r>
    </w:p>
    <w:p w14:paraId="2E3FF579" w14:textId="77777777" w:rsidR="002456B4" w:rsidRPr="007C7C31" w:rsidRDefault="002456B4" w:rsidP="006804A7">
      <w:pPr>
        <w:pStyle w:val="BodyTextIndent3"/>
        <w:spacing w:after="0"/>
        <w:ind w:firstLine="96"/>
        <w:rPr>
          <w:sz w:val="22"/>
          <w:szCs w:val="22"/>
        </w:rPr>
      </w:pPr>
      <w:r w:rsidRPr="007C7C31">
        <w:rPr>
          <w:sz w:val="22"/>
          <w:szCs w:val="22"/>
        </w:rPr>
        <w:t>44625</w:t>
      </w:r>
    </w:p>
    <w:p w14:paraId="66B8E651" w14:textId="77777777" w:rsidR="002456B4" w:rsidRPr="007C7C31" w:rsidRDefault="002456B4" w:rsidP="006804A7">
      <w:pPr>
        <w:pStyle w:val="BodyTextIndent3"/>
        <w:spacing w:after="0"/>
        <w:ind w:firstLine="96"/>
        <w:rPr>
          <w:sz w:val="22"/>
          <w:szCs w:val="22"/>
        </w:rPr>
      </w:pPr>
      <w:r w:rsidRPr="007C7C31">
        <w:rPr>
          <w:sz w:val="22"/>
          <w:szCs w:val="22"/>
        </w:rPr>
        <w:t>44626</w:t>
      </w:r>
    </w:p>
    <w:p w14:paraId="5E689694" w14:textId="77777777" w:rsidR="002456B4" w:rsidRPr="007C7C31" w:rsidRDefault="002456B4" w:rsidP="006804A7">
      <w:pPr>
        <w:pStyle w:val="BodyTextIndent3"/>
        <w:spacing w:after="0"/>
        <w:ind w:firstLine="96"/>
        <w:rPr>
          <w:sz w:val="22"/>
          <w:szCs w:val="22"/>
        </w:rPr>
      </w:pPr>
      <w:r w:rsidRPr="007C7C31">
        <w:rPr>
          <w:sz w:val="22"/>
          <w:szCs w:val="22"/>
        </w:rPr>
        <w:t>44640</w:t>
      </w:r>
    </w:p>
    <w:p w14:paraId="6D658DD8" w14:textId="77777777" w:rsidR="002456B4" w:rsidRPr="007C7C31" w:rsidRDefault="002456B4" w:rsidP="006804A7">
      <w:pPr>
        <w:pStyle w:val="BodyTextIndent3"/>
        <w:spacing w:after="0"/>
        <w:ind w:firstLine="96"/>
        <w:rPr>
          <w:sz w:val="22"/>
          <w:szCs w:val="22"/>
        </w:rPr>
      </w:pPr>
      <w:r w:rsidRPr="007C7C31">
        <w:rPr>
          <w:sz w:val="22"/>
          <w:szCs w:val="22"/>
        </w:rPr>
        <w:t>44650</w:t>
      </w:r>
    </w:p>
    <w:p w14:paraId="6BFF8EC1" w14:textId="77777777" w:rsidR="002456B4" w:rsidRPr="007C7C31" w:rsidRDefault="002456B4" w:rsidP="006804A7">
      <w:pPr>
        <w:pStyle w:val="BodyTextIndent3"/>
        <w:spacing w:after="0"/>
        <w:ind w:firstLine="96"/>
        <w:rPr>
          <w:sz w:val="22"/>
          <w:szCs w:val="22"/>
        </w:rPr>
      </w:pPr>
      <w:r w:rsidRPr="007C7C31">
        <w:rPr>
          <w:sz w:val="22"/>
          <w:szCs w:val="22"/>
        </w:rPr>
        <w:t>44660</w:t>
      </w:r>
    </w:p>
    <w:p w14:paraId="4614628C" w14:textId="77777777" w:rsidR="002456B4" w:rsidRPr="007C7C31" w:rsidRDefault="002456B4" w:rsidP="006804A7">
      <w:pPr>
        <w:pStyle w:val="BodyTextIndent3"/>
        <w:spacing w:after="0"/>
        <w:ind w:firstLine="96"/>
        <w:rPr>
          <w:sz w:val="22"/>
          <w:szCs w:val="22"/>
        </w:rPr>
      </w:pPr>
      <w:r w:rsidRPr="007C7C31">
        <w:rPr>
          <w:sz w:val="22"/>
          <w:szCs w:val="22"/>
        </w:rPr>
        <w:t>44661</w:t>
      </w:r>
    </w:p>
    <w:p w14:paraId="17156602" w14:textId="77777777" w:rsidR="002456B4" w:rsidRPr="007C7C31" w:rsidRDefault="002456B4" w:rsidP="006804A7">
      <w:pPr>
        <w:pStyle w:val="BodyTextIndent3"/>
        <w:spacing w:after="0"/>
        <w:ind w:firstLine="96"/>
        <w:rPr>
          <w:sz w:val="22"/>
          <w:szCs w:val="22"/>
        </w:rPr>
      </w:pPr>
      <w:r w:rsidRPr="007C7C31">
        <w:rPr>
          <w:sz w:val="22"/>
          <w:szCs w:val="22"/>
        </w:rPr>
        <w:t>44680</w:t>
      </w:r>
    </w:p>
    <w:p w14:paraId="2AF729B4" w14:textId="77777777" w:rsidR="002456B4" w:rsidRPr="007C7C31" w:rsidRDefault="002456B4" w:rsidP="006804A7">
      <w:pPr>
        <w:pStyle w:val="BodyTextIndent3"/>
        <w:spacing w:after="0"/>
        <w:ind w:firstLine="96"/>
        <w:rPr>
          <w:sz w:val="22"/>
          <w:szCs w:val="22"/>
        </w:rPr>
      </w:pPr>
      <w:r w:rsidRPr="007C7C31">
        <w:rPr>
          <w:sz w:val="22"/>
          <w:szCs w:val="22"/>
        </w:rPr>
        <w:t>44700</w:t>
      </w:r>
    </w:p>
    <w:p w14:paraId="6707A319" w14:textId="77777777" w:rsidR="002456B4" w:rsidRPr="007C7C31" w:rsidRDefault="002456B4" w:rsidP="006804A7">
      <w:pPr>
        <w:pStyle w:val="BodyTextIndent3"/>
        <w:spacing w:after="0"/>
        <w:ind w:firstLine="96"/>
        <w:rPr>
          <w:sz w:val="22"/>
          <w:szCs w:val="22"/>
        </w:rPr>
      </w:pPr>
      <w:r w:rsidRPr="007C7C31">
        <w:rPr>
          <w:sz w:val="22"/>
          <w:szCs w:val="22"/>
        </w:rPr>
        <w:t>44705</w:t>
      </w:r>
    </w:p>
    <w:p w14:paraId="2B08E594" w14:textId="77777777" w:rsidR="002456B4" w:rsidRPr="007C7C31" w:rsidRDefault="002456B4" w:rsidP="006804A7">
      <w:pPr>
        <w:pStyle w:val="BodyTextIndent3"/>
        <w:spacing w:after="0"/>
        <w:ind w:firstLine="96"/>
        <w:rPr>
          <w:sz w:val="22"/>
          <w:szCs w:val="22"/>
        </w:rPr>
      </w:pPr>
      <w:r w:rsidRPr="007C7C31">
        <w:rPr>
          <w:sz w:val="22"/>
          <w:szCs w:val="22"/>
        </w:rPr>
        <w:t>44715</w:t>
      </w:r>
    </w:p>
    <w:p w14:paraId="0F5C1D09" w14:textId="77777777" w:rsidR="002456B4" w:rsidRPr="007C7C31" w:rsidRDefault="002456B4" w:rsidP="006804A7">
      <w:pPr>
        <w:pStyle w:val="BodyTextIndent3"/>
        <w:spacing w:after="0"/>
        <w:ind w:firstLine="96"/>
        <w:rPr>
          <w:sz w:val="22"/>
          <w:szCs w:val="22"/>
        </w:rPr>
      </w:pPr>
      <w:r w:rsidRPr="007C7C31">
        <w:rPr>
          <w:sz w:val="22"/>
          <w:szCs w:val="22"/>
        </w:rPr>
        <w:t>44720</w:t>
      </w:r>
    </w:p>
    <w:p w14:paraId="5BD29392" w14:textId="77777777" w:rsidR="002456B4" w:rsidRPr="007C7C31" w:rsidRDefault="002456B4" w:rsidP="006804A7">
      <w:pPr>
        <w:pStyle w:val="BodyTextIndent3"/>
        <w:spacing w:after="0"/>
        <w:ind w:firstLine="96"/>
        <w:rPr>
          <w:sz w:val="22"/>
          <w:szCs w:val="22"/>
        </w:rPr>
      </w:pPr>
      <w:r w:rsidRPr="007C7C31">
        <w:rPr>
          <w:sz w:val="22"/>
          <w:szCs w:val="22"/>
        </w:rPr>
        <w:t>44721</w:t>
      </w:r>
    </w:p>
    <w:p w14:paraId="387435CF" w14:textId="77777777" w:rsidR="002456B4" w:rsidRPr="007C7C31" w:rsidRDefault="002456B4" w:rsidP="006804A7">
      <w:pPr>
        <w:pStyle w:val="BodyTextIndent3"/>
        <w:spacing w:after="0"/>
        <w:ind w:firstLine="96"/>
        <w:rPr>
          <w:sz w:val="22"/>
          <w:szCs w:val="22"/>
        </w:rPr>
      </w:pPr>
      <w:r w:rsidRPr="007C7C31">
        <w:rPr>
          <w:sz w:val="22"/>
          <w:szCs w:val="22"/>
        </w:rPr>
        <w:t>44800</w:t>
      </w:r>
    </w:p>
    <w:p w14:paraId="5D412402" w14:textId="77777777" w:rsidR="002456B4" w:rsidRPr="007C7C31" w:rsidRDefault="002456B4" w:rsidP="006804A7">
      <w:pPr>
        <w:pStyle w:val="BodyTextIndent3"/>
        <w:spacing w:after="0"/>
        <w:ind w:firstLine="96"/>
        <w:rPr>
          <w:sz w:val="22"/>
          <w:szCs w:val="22"/>
        </w:rPr>
      </w:pPr>
      <w:r w:rsidRPr="007C7C31">
        <w:rPr>
          <w:sz w:val="22"/>
          <w:szCs w:val="22"/>
        </w:rPr>
        <w:t>44820</w:t>
      </w:r>
    </w:p>
    <w:p w14:paraId="270F4A74" w14:textId="77777777" w:rsidR="002456B4" w:rsidRPr="007C7C31" w:rsidRDefault="002456B4" w:rsidP="006804A7">
      <w:pPr>
        <w:pStyle w:val="BodyTextIndent3"/>
        <w:spacing w:after="0"/>
        <w:ind w:firstLine="96"/>
        <w:rPr>
          <w:sz w:val="22"/>
          <w:szCs w:val="22"/>
        </w:rPr>
      </w:pPr>
      <w:r w:rsidRPr="007C7C31">
        <w:rPr>
          <w:sz w:val="22"/>
          <w:szCs w:val="22"/>
        </w:rPr>
        <w:t>44850</w:t>
      </w:r>
    </w:p>
    <w:p w14:paraId="10A802EF" w14:textId="77777777" w:rsidR="002456B4" w:rsidRPr="007C7C31" w:rsidRDefault="002456B4" w:rsidP="006804A7">
      <w:pPr>
        <w:pStyle w:val="BodyTextIndent3"/>
        <w:spacing w:after="0"/>
        <w:ind w:firstLine="96"/>
        <w:rPr>
          <w:sz w:val="22"/>
          <w:szCs w:val="22"/>
        </w:rPr>
      </w:pPr>
      <w:r w:rsidRPr="007C7C31">
        <w:rPr>
          <w:sz w:val="22"/>
          <w:szCs w:val="22"/>
        </w:rPr>
        <w:t>44899</w:t>
      </w:r>
    </w:p>
    <w:p w14:paraId="1885468B" w14:textId="77777777" w:rsidR="002456B4" w:rsidRPr="007C7C31" w:rsidRDefault="002456B4" w:rsidP="006804A7">
      <w:pPr>
        <w:pStyle w:val="BodyTextIndent3"/>
        <w:spacing w:after="0"/>
        <w:ind w:firstLine="96"/>
        <w:rPr>
          <w:sz w:val="22"/>
          <w:szCs w:val="22"/>
        </w:rPr>
      </w:pPr>
      <w:r w:rsidRPr="007C7C31">
        <w:rPr>
          <w:sz w:val="22"/>
          <w:szCs w:val="22"/>
        </w:rPr>
        <w:t>44900</w:t>
      </w:r>
    </w:p>
    <w:p w14:paraId="4BF0136B" w14:textId="77777777" w:rsidR="002456B4" w:rsidRPr="007C7C31" w:rsidRDefault="002456B4" w:rsidP="006804A7">
      <w:pPr>
        <w:pStyle w:val="BodyTextIndent3"/>
        <w:spacing w:after="0"/>
        <w:ind w:firstLine="96"/>
        <w:rPr>
          <w:sz w:val="22"/>
          <w:szCs w:val="22"/>
        </w:rPr>
      </w:pPr>
      <w:r w:rsidRPr="007C7C31">
        <w:rPr>
          <w:sz w:val="22"/>
          <w:szCs w:val="22"/>
        </w:rPr>
        <w:t>44950</w:t>
      </w:r>
    </w:p>
    <w:p w14:paraId="5425D04E" w14:textId="77777777" w:rsidR="002456B4" w:rsidRPr="007C7C31" w:rsidRDefault="002456B4" w:rsidP="006804A7">
      <w:pPr>
        <w:pStyle w:val="BodyTextIndent3"/>
        <w:spacing w:after="0"/>
        <w:ind w:firstLine="96"/>
        <w:rPr>
          <w:sz w:val="22"/>
          <w:szCs w:val="22"/>
        </w:rPr>
      </w:pPr>
      <w:r w:rsidRPr="007C7C31">
        <w:rPr>
          <w:sz w:val="22"/>
          <w:szCs w:val="22"/>
        </w:rPr>
        <w:t>44955</w:t>
      </w:r>
    </w:p>
    <w:p w14:paraId="49B51168" w14:textId="77777777" w:rsidR="002456B4" w:rsidRPr="007C7C31" w:rsidRDefault="002456B4" w:rsidP="006804A7">
      <w:pPr>
        <w:pStyle w:val="BodyTextIndent3"/>
        <w:spacing w:after="0"/>
        <w:ind w:firstLine="96"/>
        <w:rPr>
          <w:sz w:val="22"/>
          <w:szCs w:val="22"/>
        </w:rPr>
      </w:pPr>
      <w:r w:rsidRPr="007C7C31">
        <w:rPr>
          <w:sz w:val="22"/>
          <w:szCs w:val="22"/>
        </w:rPr>
        <w:t>44960</w:t>
      </w:r>
    </w:p>
    <w:p w14:paraId="4269B127" w14:textId="77777777" w:rsidR="002456B4" w:rsidRPr="007C7C31" w:rsidRDefault="002456B4" w:rsidP="006804A7">
      <w:pPr>
        <w:pStyle w:val="BodyTextIndent3"/>
        <w:spacing w:after="0"/>
        <w:ind w:firstLine="96"/>
        <w:rPr>
          <w:sz w:val="22"/>
          <w:szCs w:val="22"/>
        </w:rPr>
      </w:pPr>
      <w:r w:rsidRPr="007C7C31">
        <w:rPr>
          <w:sz w:val="22"/>
          <w:szCs w:val="22"/>
        </w:rPr>
        <w:t>45110</w:t>
      </w:r>
    </w:p>
    <w:p w14:paraId="6BBDEDFF" w14:textId="77777777" w:rsidR="002456B4" w:rsidRPr="007C7C31" w:rsidRDefault="002456B4" w:rsidP="006804A7">
      <w:pPr>
        <w:pStyle w:val="BodyTextIndent3"/>
        <w:spacing w:after="0"/>
        <w:ind w:firstLine="96"/>
        <w:rPr>
          <w:sz w:val="22"/>
          <w:szCs w:val="22"/>
        </w:rPr>
      </w:pPr>
      <w:r w:rsidRPr="007C7C31">
        <w:rPr>
          <w:sz w:val="22"/>
          <w:szCs w:val="22"/>
        </w:rPr>
        <w:t>45111</w:t>
      </w:r>
    </w:p>
    <w:p w14:paraId="70603EC1" w14:textId="77777777" w:rsidR="002456B4" w:rsidRPr="007C7C31" w:rsidRDefault="002456B4" w:rsidP="006804A7">
      <w:pPr>
        <w:pStyle w:val="BodyTextIndent3"/>
        <w:spacing w:after="0"/>
        <w:ind w:firstLine="96"/>
        <w:rPr>
          <w:sz w:val="22"/>
          <w:szCs w:val="22"/>
        </w:rPr>
      </w:pPr>
      <w:r w:rsidRPr="007C7C31">
        <w:rPr>
          <w:sz w:val="22"/>
          <w:szCs w:val="22"/>
        </w:rPr>
        <w:t>45112</w:t>
      </w:r>
    </w:p>
    <w:p w14:paraId="37545A57" w14:textId="77777777" w:rsidR="002456B4" w:rsidRPr="007C7C31" w:rsidRDefault="002456B4" w:rsidP="006804A7">
      <w:pPr>
        <w:pStyle w:val="BodyTextIndent3"/>
        <w:spacing w:after="0"/>
        <w:ind w:firstLine="96"/>
        <w:rPr>
          <w:sz w:val="22"/>
          <w:szCs w:val="22"/>
        </w:rPr>
      </w:pPr>
      <w:r w:rsidRPr="007C7C31">
        <w:rPr>
          <w:sz w:val="22"/>
          <w:szCs w:val="22"/>
        </w:rPr>
        <w:t>45113</w:t>
      </w:r>
    </w:p>
    <w:p w14:paraId="3A1A888F" w14:textId="77777777" w:rsidR="002456B4" w:rsidRPr="007C7C31" w:rsidRDefault="002456B4" w:rsidP="006804A7">
      <w:pPr>
        <w:pStyle w:val="BodyTextIndent3"/>
        <w:spacing w:after="0"/>
        <w:ind w:firstLine="96"/>
        <w:rPr>
          <w:sz w:val="22"/>
          <w:szCs w:val="22"/>
        </w:rPr>
      </w:pPr>
      <w:r w:rsidRPr="007C7C31">
        <w:rPr>
          <w:sz w:val="22"/>
          <w:szCs w:val="22"/>
        </w:rPr>
        <w:t>45114</w:t>
      </w:r>
    </w:p>
    <w:p w14:paraId="26F59E55" w14:textId="77777777" w:rsidR="002456B4" w:rsidRPr="007C7C31" w:rsidRDefault="002456B4" w:rsidP="006804A7">
      <w:pPr>
        <w:pStyle w:val="BodyTextIndent3"/>
        <w:spacing w:after="0"/>
        <w:ind w:firstLine="96"/>
        <w:rPr>
          <w:sz w:val="22"/>
          <w:szCs w:val="22"/>
        </w:rPr>
      </w:pPr>
      <w:r w:rsidRPr="007C7C31">
        <w:rPr>
          <w:sz w:val="22"/>
          <w:szCs w:val="22"/>
        </w:rPr>
        <w:t>45116</w:t>
      </w:r>
    </w:p>
    <w:p w14:paraId="37C7E830" w14:textId="77777777" w:rsidR="002456B4" w:rsidRPr="007C7C31" w:rsidRDefault="002456B4" w:rsidP="006804A7">
      <w:pPr>
        <w:pStyle w:val="BodyTextIndent3"/>
        <w:spacing w:after="0"/>
        <w:ind w:firstLine="96"/>
        <w:rPr>
          <w:sz w:val="22"/>
          <w:szCs w:val="22"/>
        </w:rPr>
      </w:pPr>
      <w:r w:rsidRPr="007C7C31">
        <w:rPr>
          <w:sz w:val="22"/>
          <w:szCs w:val="22"/>
        </w:rPr>
        <w:t>45119</w:t>
      </w:r>
    </w:p>
    <w:p w14:paraId="0B2353F4" w14:textId="77777777" w:rsidR="002456B4" w:rsidRPr="007C7C31" w:rsidRDefault="002456B4" w:rsidP="006804A7">
      <w:pPr>
        <w:pStyle w:val="BodyTextIndent3"/>
        <w:spacing w:after="0"/>
        <w:ind w:firstLine="96"/>
        <w:rPr>
          <w:sz w:val="22"/>
          <w:szCs w:val="22"/>
        </w:rPr>
      </w:pPr>
      <w:r w:rsidRPr="007C7C31">
        <w:rPr>
          <w:sz w:val="22"/>
          <w:szCs w:val="22"/>
        </w:rPr>
        <w:t>45120</w:t>
      </w:r>
    </w:p>
    <w:p w14:paraId="65587B4D" w14:textId="77777777" w:rsidR="002456B4" w:rsidRPr="007C7C31" w:rsidRDefault="002456B4" w:rsidP="006804A7">
      <w:pPr>
        <w:pStyle w:val="BodyTextIndent3"/>
        <w:spacing w:after="0"/>
        <w:ind w:firstLine="96"/>
        <w:rPr>
          <w:sz w:val="22"/>
          <w:szCs w:val="22"/>
        </w:rPr>
      </w:pPr>
      <w:r w:rsidRPr="007C7C31">
        <w:rPr>
          <w:sz w:val="22"/>
          <w:szCs w:val="22"/>
        </w:rPr>
        <w:t>45121</w:t>
      </w:r>
    </w:p>
    <w:p w14:paraId="0E7F13A4" w14:textId="77777777" w:rsidR="002456B4" w:rsidRPr="007C7C31" w:rsidRDefault="002456B4" w:rsidP="006804A7">
      <w:pPr>
        <w:pStyle w:val="BodyTextIndent3"/>
        <w:spacing w:after="0"/>
        <w:ind w:firstLine="96"/>
        <w:rPr>
          <w:sz w:val="22"/>
          <w:szCs w:val="22"/>
        </w:rPr>
      </w:pPr>
      <w:r w:rsidRPr="007C7C31">
        <w:rPr>
          <w:sz w:val="22"/>
          <w:szCs w:val="22"/>
        </w:rPr>
        <w:t>45123</w:t>
      </w:r>
    </w:p>
    <w:p w14:paraId="3C2125D0" w14:textId="77777777" w:rsidR="002456B4" w:rsidRPr="007C7C31" w:rsidRDefault="002456B4" w:rsidP="006804A7">
      <w:pPr>
        <w:pStyle w:val="BodyTextIndent3"/>
        <w:spacing w:after="0"/>
        <w:ind w:firstLine="96"/>
        <w:rPr>
          <w:sz w:val="22"/>
          <w:szCs w:val="22"/>
        </w:rPr>
      </w:pPr>
      <w:r w:rsidRPr="007C7C31">
        <w:rPr>
          <w:sz w:val="22"/>
          <w:szCs w:val="22"/>
        </w:rPr>
        <w:t>45126</w:t>
      </w:r>
    </w:p>
    <w:p w14:paraId="5EB46EFB" w14:textId="77777777" w:rsidR="002456B4" w:rsidRPr="007C7C31" w:rsidRDefault="002456B4" w:rsidP="006804A7">
      <w:pPr>
        <w:pStyle w:val="BodyTextIndent3"/>
        <w:spacing w:after="0"/>
        <w:ind w:firstLine="96"/>
        <w:rPr>
          <w:sz w:val="22"/>
          <w:szCs w:val="22"/>
        </w:rPr>
      </w:pPr>
      <w:r w:rsidRPr="007C7C31">
        <w:rPr>
          <w:sz w:val="22"/>
          <w:szCs w:val="22"/>
        </w:rPr>
        <w:t>45130</w:t>
      </w:r>
    </w:p>
    <w:p w14:paraId="4B128BE5" w14:textId="77777777" w:rsidR="002456B4" w:rsidRPr="007C7C31" w:rsidRDefault="002456B4" w:rsidP="006804A7">
      <w:pPr>
        <w:pStyle w:val="BodyTextIndent3"/>
        <w:spacing w:after="0"/>
        <w:ind w:firstLine="96"/>
        <w:rPr>
          <w:sz w:val="22"/>
          <w:szCs w:val="22"/>
        </w:rPr>
      </w:pPr>
      <w:r w:rsidRPr="007C7C31">
        <w:rPr>
          <w:sz w:val="22"/>
          <w:szCs w:val="22"/>
        </w:rPr>
        <w:t>45135</w:t>
      </w:r>
    </w:p>
    <w:p w14:paraId="218D9B92" w14:textId="77777777" w:rsidR="002456B4" w:rsidRPr="007C7C31" w:rsidRDefault="002456B4" w:rsidP="006804A7">
      <w:pPr>
        <w:pStyle w:val="BodyTextIndent3"/>
        <w:spacing w:after="0"/>
        <w:ind w:firstLine="96"/>
        <w:rPr>
          <w:sz w:val="22"/>
          <w:szCs w:val="22"/>
        </w:rPr>
      </w:pPr>
      <w:r w:rsidRPr="007C7C31">
        <w:rPr>
          <w:sz w:val="22"/>
          <w:szCs w:val="22"/>
        </w:rPr>
        <w:lastRenderedPageBreak/>
        <w:t>45136</w:t>
      </w:r>
    </w:p>
    <w:p w14:paraId="5095FF8A" w14:textId="77777777" w:rsidR="002456B4" w:rsidRPr="007C7C31" w:rsidRDefault="002456B4" w:rsidP="006804A7">
      <w:pPr>
        <w:pStyle w:val="BodyTextIndent3"/>
        <w:spacing w:after="0"/>
        <w:ind w:firstLine="96"/>
        <w:rPr>
          <w:sz w:val="22"/>
          <w:szCs w:val="22"/>
        </w:rPr>
      </w:pPr>
      <w:r w:rsidRPr="007C7C31">
        <w:rPr>
          <w:sz w:val="22"/>
          <w:szCs w:val="22"/>
        </w:rPr>
        <w:t>45349</w:t>
      </w:r>
    </w:p>
    <w:p w14:paraId="25792042" w14:textId="77777777" w:rsidR="002456B4" w:rsidRPr="007C7C31" w:rsidRDefault="002456B4" w:rsidP="006804A7">
      <w:pPr>
        <w:pStyle w:val="BodyTextIndent3"/>
        <w:spacing w:after="0"/>
        <w:ind w:firstLine="96"/>
        <w:rPr>
          <w:sz w:val="22"/>
          <w:szCs w:val="22"/>
        </w:rPr>
      </w:pPr>
      <w:r w:rsidRPr="007C7C31">
        <w:rPr>
          <w:sz w:val="22"/>
          <w:szCs w:val="22"/>
        </w:rPr>
        <w:t>45350</w:t>
      </w:r>
    </w:p>
    <w:p w14:paraId="32D756A0" w14:textId="77777777" w:rsidR="002456B4" w:rsidRPr="007C7C31" w:rsidRDefault="002456B4" w:rsidP="006804A7">
      <w:pPr>
        <w:pStyle w:val="BodyTextIndent3"/>
        <w:spacing w:after="0"/>
        <w:ind w:firstLine="96"/>
        <w:rPr>
          <w:sz w:val="22"/>
          <w:szCs w:val="22"/>
        </w:rPr>
      </w:pPr>
      <w:r w:rsidRPr="007C7C31">
        <w:rPr>
          <w:sz w:val="22"/>
          <w:szCs w:val="22"/>
        </w:rPr>
        <w:t>45390</w:t>
      </w:r>
    </w:p>
    <w:p w14:paraId="0A22F904" w14:textId="77777777" w:rsidR="002456B4" w:rsidRPr="007C7C31" w:rsidRDefault="002456B4" w:rsidP="006804A7">
      <w:pPr>
        <w:pStyle w:val="BodyTextIndent3"/>
        <w:spacing w:after="0"/>
        <w:ind w:firstLine="96"/>
        <w:rPr>
          <w:sz w:val="22"/>
          <w:szCs w:val="22"/>
        </w:rPr>
      </w:pPr>
      <w:r w:rsidRPr="007C7C31">
        <w:rPr>
          <w:sz w:val="22"/>
          <w:szCs w:val="22"/>
        </w:rPr>
        <w:t>45393</w:t>
      </w:r>
    </w:p>
    <w:p w14:paraId="7AB7CD77" w14:textId="77777777" w:rsidR="002456B4" w:rsidRPr="007C7C31" w:rsidRDefault="002456B4" w:rsidP="006804A7">
      <w:pPr>
        <w:pStyle w:val="BodyTextIndent3"/>
        <w:spacing w:after="0"/>
        <w:ind w:firstLine="96"/>
        <w:rPr>
          <w:sz w:val="22"/>
          <w:szCs w:val="22"/>
        </w:rPr>
      </w:pPr>
      <w:r w:rsidRPr="007C7C31">
        <w:rPr>
          <w:sz w:val="22"/>
          <w:szCs w:val="22"/>
        </w:rPr>
        <w:t>45395</w:t>
      </w:r>
    </w:p>
    <w:p w14:paraId="78524537" w14:textId="77777777" w:rsidR="002456B4" w:rsidRPr="007C7C31" w:rsidRDefault="002456B4" w:rsidP="006804A7">
      <w:pPr>
        <w:pStyle w:val="BodyTextIndent3"/>
        <w:spacing w:after="0"/>
        <w:ind w:firstLine="96"/>
        <w:rPr>
          <w:sz w:val="22"/>
          <w:szCs w:val="22"/>
        </w:rPr>
      </w:pPr>
      <w:r w:rsidRPr="007C7C31">
        <w:rPr>
          <w:sz w:val="22"/>
          <w:szCs w:val="22"/>
        </w:rPr>
        <w:t>45397</w:t>
      </w:r>
    </w:p>
    <w:p w14:paraId="073639E8" w14:textId="77777777" w:rsidR="002456B4" w:rsidRPr="007C7C31" w:rsidRDefault="002456B4" w:rsidP="006804A7">
      <w:pPr>
        <w:pStyle w:val="BodyTextIndent3"/>
        <w:spacing w:after="0"/>
        <w:ind w:firstLine="96"/>
        <w:rPr>
          <w:sz w:val="22"/>
          <w:szCs w:val="22"/>
        </w:rPr>
      </w:pPr>
      <w:r w:rsidRPr="007C7C31">
        <w:rPr>
          <w:sz w:val="22"/>
          <w:szCs w:val="22"/>
        </w:rPr>
        <w:t>45398</w:t>
      </w:r>
    </w:p>
    <w:p w14:paraId="4658348D" w14:textId="77777777" w:rsidR="002456B4" w:rsidRPr="007C7C31" w:rsidRDefault="002456B4" w:rsidP="006804A7">
      <w:pPr>
        <w:pStyle w:val="BodyTextIndent3"/>
        <w:spacing w:after="0"/>
        <w:ind w:firstLine="96"/>
        <w:rPr>
          <w:sz w:val="22"/>
          <w:szCs w:val="22"/>
        </w:rPr>
      </w:pPr>
      <w:r w:rsidRPr="007C7C31">
        <w:rPr>
          <w:sz w:val="22"/>
          <w:szCs w:val="22"/>
        </w:rPr>
        <w:t>45400</w:t>
      </w:r>
    </w:p>
    <w:p w14:paraId="40E4D2B3" w14:textId="77777777" w:rsidR="002456B4" w:rsidRPr="007C7C31" w:rsidRDefault="002456B4" w:rsidP="006804A7">
      <w:pPr>
        <w:pStyle w:val="BodyTextIndent3"/>
        <w:spacing w:after="0"/>
        <w:ind w:firstLine="96"/>
        <w:rPr>
          <w:sz w:val="22"/>
          <w:szCs w:val="22"/>
        </w:rPr>
      </w:pPr>
      <w:r w:rsidRPr="007C7C31">
        <w:rPr>
          <w:sz w:val="22"/>
          <w:szCs w:val="22"/>
        </w:rPr>
        <w:t>45402</w:t>
      </w:r>
    </w:p>
    <w:p w14:paraId="2573EFD3" w14:textId="77777777" w:rsidR="002456B4" w:rsidRPr="007C7C31" w:rsidRDefault="002456B4" w:rsidP="006804A7">
      <w:pPr>
        <w:pStyle w:val="BodyTextIndent3"/>
        <w:spacing w:after="0"/>
        <w:ind w:firstLine="96"/>
        <w:rPr>
          <w:sz w:val="22"/>
          <w:szCs w:val="22"/>
        </w:rPr>
      </w:pPr>
      <w:r w:rsidRPr="007C7C31">
        <w:rPr>
          <w:sz w:val="22"/>
          <w:szCs w:val="22"/>
        </w:rPr>
        <w:t>45540</w:t>
      </w:r>
    </w:p>
    <w:p w14:paraId="6BC44079" w14:textId="77777777" w:rsidR="002456B4" w:rsidRPr="007C7C31" w:rsidRDefault="002456B4" w:rsidP="006804A7">
      <w:pPr>
        <w:pStyle w:val="BodyTextIndent3"/>
        <w:spacing w:after="0"/>
        <w:ind w:firstLine="96"/>
        <w:rPr>
          <w:sz w:val="22"/>
          <w:szCs w:val="22"/>
        </w:rPr>
      </w:pPr>
      <w:r w:rsidRPr="007C7C31">
        <w:rPr>
          <w:sz w:val="22"/>
          <w:szCs w:val="22"/>
        </w:rPr>
        <w:t>45550</w:t>
      </w:r>
    </w:p>
    <w:p w14:paraId="62EA6574" w14:textId="77777777" w:rsidR="002456B4" w:rsidRPr="007C7C31" w:rsidRDefault="002456B4" w:rsidP="006804A7">
      <w:pPr>
        <w:pStyle w:val="BodyTextIndent3"/>
        <w:spacing w:after="0"/>
        <w:ind w:firstLine="96"/>
        <w:rPr>
          <w:sz w:val="22"/>
          <w:szCs w:val="22"/>
        </w:rPr>
      </w:pPr>
      <w:r w:rsidRPr="007C7C31">
        <w:rPr>
          <w:sz w:val="22"/>
          <w:szCs w:val="22"/>
        </w:rPr>
        <w:t>45562</w:t>
      </w:r>
    </w:p>
    <w:p w14:paraId="55430AF3" w14:textId="77777777" w:rsidR="002456B4" w:rsidRPr="007C7C31" w:rsidRDefault="002456B4" w:rsidP="006804A7">
      <w:pPr>
        <w:pStyle w:val="BodyTextIndent3"/>
        <w:spacing w:after="0"/>
        <w:ind w:firstLine="96"/>
        <w:rPr>
          <w:sz w:val="22"/>
          <w:szCs w:val="22"/>
        </w:rPr>
      </w:pPr>
      <w:r w:rsidRPr="007C7C31">
        <w:rPr>
          <w:sz w:val="22"/>
          <w:szCs w:val="22"/>
        </w:rPr>
        <w:t>45563</w:t>
      </w:r>
    </w:p>
    <w:p w14:paraId="0807F721" w14:textId="77777777" w:rsidR="002456B4" w:rsidRPr="007C7C31" w:rsidRDefault="002456B4" w:rsidP="006804A7">
      <w:pPr>
        <w:pStyle w:val="BodyTextIndent3"/>
        <w:spacing w:after="0"/>
        <w:ind w:firstLine="96"/>
        <w:rPr>
          <w:sz w:val="22"/>
          <w:szCs w:val="22"/>
        </w:rPr>
      </w:pPr>
      <w:r w:rsidRPr="007C7C31">
        <w:rPr>
          <w:sz w:val="22"/>
          <w:szCs w:val="22"/>
        </w:rPr>
        <w:t>45800</w:t>
      </w:r>
    </w:p>
    <w:p w14:paraId="34A06137" w14:textId="77777777" w:rsidR="002456B4" w:rsidRPr="007C7C31" w:rsidRDefault="002456B4" w:rsidP="006804A7">
      <w:pPr>
        <w:pStyle w:val="BodyTextIndent3"/>
        <w:spacing w:after="0"/>
        <w:ind w:firstLine="96"/>
        <w:rPr>
          <w:sz w:val="22"/>
          <w:szCs w:val="22"/>
        </w:rPr>
      </w:pPr>
      <w:r w:rsidRPr="007C7C31">
        <w:rPr>
          <w:sz w:val="22"/>
          <w:szCs w:val="22"/>
        </w:rPr>
        <w:t>45805</w:t>
      </w:r>
    </w:p>
    <w:p w14:paraId="07BE459D" w14:textId="77777777" w:rsidR="002456B4" w:rsidRPr="007C7C31" w:rsidRDefault="002456B4" w:rsidP="006804A7">
      <w:pPr>
        <w:pStyle w:val="BodyTextIndent3"/>
        <w:spacing w:after="0"/>
        <w:ind w:firstLine="96"/>
        <w:rPr>
          <w:sz w:val="22"/>
          <w:szCs w:val="22"/>
        </w:rPr>
      </w:pPr>
      <w:r w:rsidRPr="007C7C31">
        <w:rPr>
          <w:sz w:val="22"/>
          <w:szCs w:val="22"/>
        </w:rPr>
        <w:t>45820</w:t>
      </w:r>
    </w:p>
    <w:p w14:paraId="29814837" w14:textId="77777777" w:rsidR="002456B4" w:rsidRPr="007C7C31" w:rsidRDefault="002456B4" w:rsidP="006804A7">
      <w:pPr>
        <w:pStyle w:val="BodyTextIndent3"/>
        <w:spacing w:after="0"/>
        <w:ind w:firstLine="96"/>
        <w:rPr>
          <w:sz w:val="22"/>
          <w:szCs w:val="22"/>
        </w:rPr>
      </w:pPr>
      <w:r w:rsidRPr="007C7C31">
        <w:rPr>
          <w:sz w:val="22"/>
          <w:szCs w:val="22"/>
        </w:rPr>
        <w:t>45825</w:t>
      </w:r>
    </w:p>
    <w:p w14:paraId="5FBC37F3" w14:textId="77777777" w:rsidR="002456B4" w:rsidRPr="007C7C31" w:rsidRDefault="002456B4" w:rsidP="006804A7">
      <w:pPr>
        <w:pStyle w:val="BodyTextIndent3"/>
        <w:spacing w:after="0"/>
        <w:ind w:firstLine="96"/>
        <w:rPr>
          <w:sz w:val="22"/>
          <w:szCs w:val="22"/>
        </w:rPr>
      </w:pPr>
      <w:r w:rsidRPr="007C7C31">
        <w:rPr>
          <w:sz w:val="22"/>
          <w:szCs w:val="22"/>
        </w:rPr>
        <w:t>46705</w:t>
      </w:r>
    </w:p>
    <w:p w14:paraId="52BB5A8A" w14:textId="77777777" w:rsidR="002456B4" w:rsidRPr="007C7C31" w:rsidRDefault="002456B4" w:rsidP="006804A7">
      <w:pPr>
        <w:pStyle w:val="BodyTextIndent3"/>
        <w:spacing w:after="0"/>
        <w:ind w:firstLine="96"/>
        <w:rPr>
          <w:sz w:val="22"/>
          <w:szCs w:val="22"/>
        </w:rPr>
      </w:pPr>
      <w:r w:rsidRPr="007C7C31">
        <w:rPr>
          <w:sz w:val="22"/>
          <w:szCs w:val="22"/>
        </w:rPr>
        <w:t>46710</w:t>
      </w:r>
    </w:p>
    <w:p w14:paraId="788D443C" w14:textId="77777777" w:rsidR="002456B4" w:rsidRPr="007C7C31" w:rsidRDefault="002456B4" w:rsidP="006804A7">
      <w:pPr>
        <w:pStyle w:val="BodyTextIndent3"/>
        <w:spacing w:after="0"/>
        <w:ind w:firstLine="96"/>
        <w:rPr>
          <w:sz w:val="22"/>
          <w:szCs w:val="22"/>
        </w:rPr>
      </w:pPr>
      <w:r w:rsidRPr="007C7C31">
        <w:rPr>
          <w:sz w:val="22"/>
          <w:szCs w:val="22"/>
        </w:rPr>
        <w:t>46712</w:t>
      </w:r>
    </w:p>
    <w:p w14:paraId="5E7FA569" w14:textId="77777777" w:rsidR="002456B4" w:rsidRPr="007C7C31" w:rsidRDefault="002456B4" w:rsidP="006804A7">
      <w:pPr>
        <w:pStyle w:val="BodyTextIndent3"/>
        <w:spacing w:after="0"/>
        <w:ind w:firstLine="96"/>
        <w:rPr>
          <w:sz w:val="22"/>
          <w:szCs w:val="22"/>
        </w:rPr>
      </w:pPr>
      <w:r w:rsidRPr="007C7C31">
        <w:rPr>
          <w:sz w:val="22"/>
          <w:szCs w:val="22"/>
        </w:rPr>
        <w:t>46715</w:t>
      </w:r>
    </w:p>
    <w:p w14:paraId="61F99179" w14:textId="77777777" w:rsidR="002456B4" w:rsidRPr="007C7C31" w:rsidRDefault="002456B4" w:rsidP="006804A7">
      <w:pPr>
        <w:pStyle w:val="BodyTextIndent3"/>
        <w:spacing w:after="0"/>
        <w:ind w:firstLine="96"/>
        <w:rPr>
          <w:sz w:val="22"/>
          <w:szCs w:val="22"/>
        </w:rPr>
      </w:pPr>
      <w:r w:rsidRPr="007C7C31">
        <w:rPr>
          <w:sz w:val="22"/>
          <w:szCs w:val="22"/>
        </w:rPr>
        <w:t>46716</w:t>
      </w:r>
    </w:p>
    <w:p w14:paraId="3E4EB11D" w14:textId="77777777" w:rsidR="002456B4" w:rsidRPr="007C7C31" w:rsidRDefault="002456B4" w:rsidP="006804A7">
      <w:pPr>
        <w:pStyle w:val="BodyTextIndent3"/>
        <w:spacing w:after="0"/>
        <w:ind w:firstLine="96"/>
        <w:rPr>
          <w:sz w:val="22"/>
          <w:szCs w:val="22"/>
        </w:rPr>
      </w:pPr>
      <w:r w:rsidRPr="007C7C31">
        <w:rPr>
          <w:sz w:val="22"/>
          <w:szCs w:val="22"/>
        </w:rPr>
        <w:t>46730</w:t>
      </w:r>
    </w:p>
    <w:p w14:paraId="6BED7D6C" w14:textId="77777777" w:rsidR="002456B4" w:rsidRPr="007C7C31" w:rsidRDefault="002456B4" w:rsidP="006804A7">
      <w:pPr>
        <w:pStyle w:val="BodyTextIndent3"/>
        <w:spacing w:after="0"/>
        <w:ind w:firstLine="96"/>
        <w:rPr>
          <w:sz w:val="22"/>
          <w:szCs w:val="22"/>
        </w:rPr>
      </w:pPr>
      <w:r w:rsidRPr="007C7C31">
        <w:rPr>
          <w:sz w:val="22"/>
          <w:szCs w:val="22"/>
        </w:rPr>
        <w:t>46735</w:t>
      </w:r>
    </w:p>
    <w:p w14:paraId="10F19AEA" w14:textId="77777777" w:rsidR="002456B4" w:rsidRPr="007C7C31" w:rsidRDefault="002456B4" w:rsidP="006804A7">
      <w:pPr>
        <w:pStyle w:val="BodyTextIndent3"/>
        <w:spacing w:after="0"/>
        <w:ind w:firstLine="96"/>
        <w:rPr>
          <w:sz w:val="22"/>
          <w:szCs w:val="22"/>
        </w:rPr>
      </w:pPr>
      <w:r w:rsidRPr="007C7C31">
        <w:rPr>
          <w:sz w:val="22"/>
          <w:szCs w:val="22"/>
        </w:rPr>
        <w:t>46740</w:t>
      </w:r>
    </w:p>
    <w:p w14:paraId="1FD0AE18" w14:textId="77777777" w:rsidR="002456B4" w:rsidRPr="007C7C31" w:rsidRDefault="002456B4" w:rsidP="006804A7">
      <w:pPr>
        <w:pStyle w:val="BodyTextIndent3"/>
        <w:spacing w:after="0"/>
        <w:ind w:firstLine="96"/>
        <w:rPr>
          <w:sz w:val="22"/>
          <w:szCs w:val="22"/>
        </w:rPr>
      </w:pPr>
      <w:r w:rsidRPr="007C7C31">
        <w:rPr>
          <w:sz w:val="22"/>
          <w:szCs w:val="22"/>
        </w:rPr>
        <w:t>46742</w:t>
      </w:r>
    </w:p>
    <w:p w14:paraId="23B39335" w14:textId="77777777" w:rsidR="002456B4" w:rsidRPr="007C7C31" w:rsidRDefault="002456B4" w:rsidP="006804A7">
      <w:pPr>
        <w:pStyle w:val="BodyTextIndent3"/>
        <w:spacing w:after="0"/>
        <w:ind w:firstLine="96"/>
        <w:rPr>
          <w:sz w:val="22"/>
          <w:szCs w:val="22"/>
        </w:rPr>
      </w:pPr>
      <w:r w:rsidRPr="007C7C31">
        <w:rPr>
          <w:sz w:val="22"/>
          <w:szCs w:val="22"/>
        </w:rPr>
        <w:t>46744</w:t>
      </w:r>
    </w:p>
    <w:p w14:paraId="3B230C7B" w14:textId="77777777" w:rsidR="002456B4" w:rsidRPr="007C7C31" w:rsidRDefault="002456B4" w:rsidP="006804A7">
      <w:pPr>
        <w:pStyle w:val="BodyTextIndent3"/>
        <w:spacing w:after="0"/>
        <w:ind w:firstLine="96"/>
        <w:rPr>
          <w:sz w:val="22"/>
          <w:szCs w:val="22"/>
        </w:rPr>
      </w:pPr>
      <w:r w:rsidRPr="007C7C31">
        <w:rPr>
          <w:sz w:val="22"/>
          <w:szCs w:val="22"/>
        </w:rPr>
        <w:t>46746</w:t>
      </w:r>
    </w:p>
    <w:p w14:paraId="4AA29550" w14:textId="77777777" w:rsidR="002456B4" w:rsidRPr="007C7C31" w:rsidRDefault="002456B4" w:rsidP="006804A7">
      <w:pPr>
        <w:pStyle w:val="BodyTextIndent3"/>
        <w:spacing w:after="0"/>
        <w:ind w:firstLine="96"/>
        <w:rPr>
          <w:sz w:val="22"/>
          <w:szCs w:val="22"/>
        </w:rPr>
      </w:pPr>
      <w:r w:rsidRPr="007C7C31">
        <w:rPr>
          <w:sz w:val="22"/>
          <w:szCs w:val="22"/>
        </w:rPr>
        <w:t>46748</w:t>
      </w:r>
    </w:p>
    <w:p w14:paraId="5A46F49A" w14:textId="77777777" w:rsidR="002456B4" w:rsidRDefault="002456B4" w:rsidP="006804A7">
      <w:pPr>
        <w:pStyle w:val="BodyTextIndent3"/>
        <w:spacing w:after="0"/>
        <w:ind w:firstLine="96"/>
        <w:rPr>
          <w:sz w:val="22"/>
          <w:szCs w:val="22"/>
        </w:rPr>
      </w:pPr>
      <w:r w:rsidRPr="007C7C31">
        <w:rPr>
          <w:sz w:val="22"/>
          <w:szCs w:val="22"/>
        </w:rPr>
        <w:t>46751</w:t>
      </w:r>
    </w:p>
    <w:p w14:paraId="6F22B047" w14:textId="77777777" w:rsidR="002456B4" w:rsidRPr="007C7C31" w:rsidRDefault="002456B4" w:rsidP="006804A7">
      <w:pPr>
        <w:pStyle w:val="BodyTextIndent3"/>
        <w:spacing w:after="0"/>
        <w:ind w:firstLine="96"/>
        <w:rPr>
          <w:sz w:val="22"/>
          <w:szCs w:val="22"/>
        </w:rPr>
      </w:pPr>
      <w:r>
        <w:rPr>
          <w:sz w:val="22"/>
          <w:szCs w:val="22"/>
        </w:rPr>
        <w:t>46948</w:t>
      </w:r>
    </w:p>
    <w:p w14:paraId="20D1890F" w14:textId="77777777" w:rsidR="002456B4" w:rsidRPr="007C7C31" w:rsidRDefault="002456B4" w:rsidP="006804A7">
      <w:pPr>
        <w:pStyle w:val="BodyTextIndent3"/>
        <w:spacing w:after="0"/>
        <w:ind w:firstLine="96"/>
        <w:rPr>
          <w:sz w:val="22"/>
          <w:szCs w:val="22"/>
        </w:rPr>
      </w:pPr>
      <w:r w:rsidRPr="007C7C31">
        <w:rPr>
          <w:sz w:val="22"/>
          <w:szCs w:val="22"/>
        </w:rPr>
        <w:t>47010</w:t>
      </w:r>
    </w:p>
    <w:p w14:paraId="2183C244" w14:textId="77777777" w:rsidR="002456B4" w:rsidRPr="007C7C31" w:rsidRDefault="002456B4" w:rsidP="006804A7">
      <w:pPr>
        <w:pStyle w:val="BodyTextIndent3"/>
        <w:spacing w:after="0"/>
        <w:ind w:firstLine="96"/>
        <w:rPr>
          <w:sz w:val="22"/>
          <w:szCs w:val="22"/>
        </w:rPr>
      </w:pPr>
      <w:r w:rsidRPr="007C7C31">
        <w:rPr>
          <w:sz w:val="22"/>
          <w:szCs w:val="22"/>
        </w:rPr>
        <w:t>47015</w:t>
      </w:r>
    </w:p>
    <w:p w14:paraId="56C07EEC" w14:textId="77777777" w:rsidR="002456B4" w:rsidRPr="007C7C31" w:rsidRDefault="002456B4" w:rsidP="006804A7">
      <w:pPr>
        <w:pStyle w:val="BodyTextIndent3"/>
        <w:spacing w:after="0"/>
        <w:ind w:firstLine="96"/>
        <w:rPr>
          <w:sz w:val="22"/>
          <w:szCs w:val="22"/>
        </w:rPr>
      </w:pPr>
      <w:r w:rsidRPr="007C7C31">
        <w:rPr>
          <w:sz w:val="22"/>
          <w:szCs w:val="22"/>
        </w:rPr>
        <w:t>47100</w:t>
      </w:r>
    </w:p>
    <w:p w14:paraId="31D203DE" w14:textId="77777777" w:rsidR="002456B4" w:rsidRPr="007C7C31" w:rsidRDefault="002456B4" w:rsidP="006804A7">
      <w:pPr>
        <w:pStyle w:val="BodyTextIndent3"/>
        <w:spacing w:after="0"/>
        <w:ind w:firstLine="96"/>
        <w:rPr>
          <w:sz w:val="22"/>
          <w:szCs w:val="22"/>
        </w:rPr>
      </w:pPr>
      <w:r w:rsidRPr="007C7C31">
        <w:rPr>
          <w:sz w:val="22"/>
          <w:szCs w:val="22"/>
        </w:rPr>
        <w:t>47120</w:t>
      </w:r>
    </w:p>
    <w:p w14:paraId="60EB3736" w14:textId="77777777" w:rsidR="002456B4" w:rsidRPr="007C7C31" w:rsidRDefault="002456B4" w:rsidP="006804A7">
      <w:pPr>
        <w:pStyle w:val="BodyTextIndent3"/>
        <w:spacing w:after="0"/>
        <w:ind w:firstLine="96"/>
        <w:rPr>
          <w:sz w:val="22"/>
          <w:szCs w:val="22"/>
        </w:rPr>
      </w:pPr>
      <w:r w:rsidRPr="007C7C31">
        <w:rPr>
          <w:sz w:val="22"/>
          <w:szCs w:val="22"/>
        </w:rPr>
        <w:t>47122</w:t>
      </w:r>
    </w:p>
    <w:p w14:paraId="3AB1EB1C" w14:textId="77777777" w:rsidR="002456B4" w:rsidRPr="007C7C31" w:rsidRDefault="002456B4" w:rsidP="006804A7">
      <w:pPr>
        <w:pStyle w:val="BodyTextIndent3"/>
        <w:spacing w:after="0"/>
        <w:ind w:firstLine="96"/>
        <w:rPr>
          <w:sz w:val="22"/>
          <w:szCs w:val="22"/>
        </w:rPr>
      </w:pPr>
      <w:r w:rsidRPr="007C7C31">
        <w:rPr>
          <w:sz w:val="22"/>
          <w:szCs w:val="22"/>
        </w:rPr>
        <w:t>47125</w:t>
      </w:r>
    </w:p>
    <w:p w14:paraId="56955881" w14:textId="77777777" w:rsidR="002456B4" w:rsidRPr="007C7C31" w:rsidRDefault="002456B4" w:rsidP="006804A7">
      <w:pPr>
        <w:pStyle w:val="BodyTextIndent3"/>
        <w:spacing w:after="0"/>
        <w:ind w:firstLine="96"/>
        <w:rPr>
          <w:sz w:val="22"/>
          <w:szCs w:val="22"/>
        </w:rPr>
      </w:pPr>
      <w:r w:rsidRPr="007C7C31">
        <w:rPr>
          <w:sz w:val="22"/>
          <w:szCs w:val="22"/>
        </w:rPr>
        <w:t>47130</w:t>
      </w:r>
    </w:p>
    <w:p w14:paraId="3A7123B5" w14:textId="77777777" w:rsidR="002456B4" w:rsidRPr="007C7C31" w:rsidRDefault="002456B4" w:rsidP="006804A7">
      <w:pPr>
        <w:pStyle w:val="BodyTextIndent3"/>
        <w:spacing w:after="0"/>
        <w:ind w:firstLine="96"/>
        <w:rPr>
          <w:sz w:val="22"/>
          <w:szCs w:val="22"/>
        </w:rPr>
      </w:pPr>
      <w:r w:rsidRPr="007C7C31">
        <w:rPr>
          <w:sz w:val="22"/>
          <w:szCs w:val="22"/>
        </w:rPr>
        <w:t>47133</w:t>
      </w:r>
    </w:p>
    <w:p w14:paraId="21739E3D" w14:textId="77777777" w:rsidR="002456B4" w:rsidRPr="007C7C31" w:rsidRDefault="002456B4" w:rsidP="006804A7">
      <w:pPr>
        <w:pStyle w:val="BodyTextIndent3"/>
        <w:spacing w:after="0"/>
        <w:ind w:firstLine="96"/>
        <w:rPr>
          <w:sz w:val="22"/>
          <w:szCs w:val="22"/>
        </w:rPr>
      </w:pPr>
      <w:r w:rsidRPr="007C7C31">
        <w:rPr>
          <w:sz w:val="22"/>
          <w:szCs w:val="22"/>
        </w:rPr>
        <w:t>47135</w:t>
      </w:r>
    </w:p>
    <w:p w14:paraId="6B8A4893" w14:textId="77777777" w:rsidR="002456B4" w:rsidRPr="007C7C31" w:rsidRDefault="002456B4" w:rsidP="006804A7">
      <w:pPr>
        <w:pStyle w:val="BodyTextIndent3"/>
        <w:spacing w:after="0"/>
        <w:ind w:firstLine="96"/>
        <w:rPr>
          <w:sz w:val="22"/>
          <w:szCs w:val="22"/>
        </w:rPr>
      </w:pPr>
      <w:r w:rsidRPr="007C7C31">
        <w:rPr>
          <w:sz w:val="22"/>
          <w:szCs w:val="22"/>
        </w:rPr>
        <w:t>47140</w:t>
      </w:r>
    </w:p>
    <w:p w14:paraId="330F1502" w14:textId="77777777" w:rsidR="002456B4" w:rsidRPr="007C7C31" w:rsidRDefault="002456B4" w:rsidP="006804A7">
      <w:pPr>
        <w:pStyle w:val="BodyTextIndent3"/>
        <w:spacing w:after="0"/>
        <w:ind w:firstLine="96"/>
        <w:rPr>
          <w:sz w:val="22"/>
          <w:szCs w:val="22"/>
        </w:rPr>
      </w:pPr>
      <w:r w:rsidRPr="007C7C31">
        <w:rPr>
          <w:sz w:val="22"/>
          <w:szCs w:val="22"/>
        </w:rPr>
        <w:t>47141</w:t>
      </w:r>
    </w:p>
    <w:p w14:paraId="64A5ACE4" w14:textId="77777777" w:rsidR="002456B4" w:rsidRPr="007C7C31" w:rsidRDefault="002456B4" w:rsidP="006804A7">
      <w:pPr>
        <w:pStyle w:val="BodyTextIndent3"/>
        <w:spacing w:after="0"/>
        <w:ind w:firstLine="96"/>
        <w:rPr>
          <w:sz w:val="22"/>
          <w:szCs w:val="22"/>
        </w:rPr>
      </w:pPr>
      <w:r w:rsidRPr="007C7C31">
        <w:rPr>
          <w:sz w:val="22"/>
          <w:szCs w:val="22"/>
        </w:rPr>
        <w:t>47142</w:t>
      </w:r>
    </w:p>
    <w:p w14:paraId="42E68563" w14:textId="77777777" w:rsidR="002456B4" w:rsidRPr="007C7C31" w:rsidRDefault="002456B4" w:rsidP="006804A7">
      <w:pPr>
        <w:pStyle w:val="BodyTextIndent3"/>
        <w:spacing w:after="0"/>
        <w:ind w:firstLine="96"/>
        <w:rPr>
          <w:sz w:val="22"/>
          <w:szCs w:val="22"/>
        </w:rPr>
      </w:pPr>
      <w:r w:rsidRPr="007C7C31">
        <w:rPr>
          <w:sz w:val="22"/>
          <w:szCs w:val="22"/>
        </w:rPr>
        <w:t>47143</w:t>
      </w:r>
    </w:p>
    <w:p w14:paraId="209809A6" w14:textId="77777777" w:rsidR="002456B4" w:rsidRPr="007C7C31" w:rsidRDefault="002456B4" w:rsidP="006804A7">
      <w:pPr>
        <w:pStyle w:val="BodyTextIndent3"/>
        <w:spacing w:after="0"/>
        <w:ind w:firstLine="96"/>
        <w:rPr>
          <w:sz w:val="22"/>
          <w:szCs w:val="22"/>
        </w:rPr>
      </w:pPr>
      <w:r w:rsidRPr="007C7C31">
        <w:rPr>
          <w:sz w:val="22"/>
          <w:szCs w:val="22"/>
        </w:rPr>
        <w:lastRenderedPageBreak/>
        <w:t>47144</w:t>
      </w:r>
    </w:p>
    <w:p w14:paraId="03B6E140" w14:textId="77777777" w:rsidR="002456B4" w:rsidRPr="007C7C31" w:rsidRDefault="002456B4" w:rsidP="006804A7">
      <w:pPr>
        <w:pStyle w:val="BodyTextIndent3"/>
        <w:spacing w:after="0"/>
        <w:ind w:firstLine="96"/>
        <w:rPr>
          <w:sz w:val="22"/>
          <w:szCs w:val="22"/>
        </w:rPr>
      </w:pPr>
      <w:r w:rsidRPr="007C7C31">
        <w:rPr>
          <w:sz w:val="22"/>
          <w:szCs w:val="22"/>
        </w:rPr>
        <w:t>47145</w:t>
      </w:r>
    </w:p>
    <w:p w14:paraId="19EC13B8" w14:textId="77777777" w:rsidR="002456B4" w:rsidRPr="007C7C31" w:rsidRDefault="002456B4" w:rsidP="006804A7">
      <w:pPr>
        <w:pStyle w:val="BodyTextIndent3"/>
        <w:spacing w:after="0"/>
        <w:ind w:firstLine="96"/>
        <w:rPr>
          <w:sz w:val="22"/>
          <w:szCs w:val="22"/>
        </w:rPr>
      </w:pPr>
      <w:r w:rsidRPr="007C7C31">
        <w:rPr>
          <w:sz w:val="22"/>
          <w:szCs w:val="22"/>
        </w:rPr>
        <w:t>47146</w:t>
      </w:r>
    </w:p>
    <w:p w14:paraId="10BD278E" w14:textId="77777777" w:rsidR="002456B4" w:rsidRPr="007C7C31" w:rsidRDefault="002456B4" w:rsidP="006804A7">
      <w:pPr>
        <w:pStyle w:val="BodyTextIndent3"/>
        <w:spacing w:after="0"/>
        <w:ind w:firstLine="96"/>
        <w:rPr>
          <w:sz w:val="22"/>
          <w:szCs w:val="22"/>
        </w:rPr>
      </w:pPr>
      <w:r w:rsidRPr="007C7C31">
        <w:rPr>
          <w:sz w:val="22"/>
          <w:szCs w:val="22"/>
        </w:rPr>
        <w:t>47147</w:t>
      </w:r>
    </w:p>
    <w:p w14:paraId="43A31E6B" w14:textId="77777777" w:rsidR="002456B4" w:rsidRPr="007C7C31" w:rsidRDefault="002456B4" w:rsidP="006804A7">
      <w:pPr>
        <w:pStyle w:val="BodyTextIndent3"/>
        <w:spacing w:after="0"/>
        <w:ind w:firstLine="96"/>
        <w:rPr>
          <w:sz w:val="22"/>
          <w:szCs w:val="22"/>
        </w:rPr>
      </w:pPr>
      <w:r w:rsidRPr="007C7C31">
        <w:rPr>
          <w:sz w:val="22"/>
          <w:szCs w:val="22"/>
        </w:rPr>
        <w:t>47300</w:t>
      </w:r>
    </w:p>
    <w:p w14:paraId="63D2D2AC" w14:textId="77777777" w:rsidR="002456B4" w:rsidRPr="007C7C31" w:rsidRDefault="002456B4" w:rsidP="006804A7">
      <w:pPr>
        <w:pStyle w:val="BodyTextIndent3"/>
        <w:spacing w:after="0"/>
        <w:ind w:firstLine="96"/>
        <w:rPr>
          <w:sz w:val="22"/>
          <w:szCs w:val="22"/>
        </w:rPr>
      </w:pPr>
      <w:r w:rsidRPr="007C7C31">
        <w:rPr>
          <w:sz w:val="22"/>
          <w:szCs w:val="22"/>
        </w:rPr>
        <w:t>47350</w:t>
      </w:r>
    </w:p>
    <w:p w14:paraId="29E90E97" w14:textId="77777777" w:rsidR="002456B4" w:rsidRPr="007C7C31" w:rsidRDefault="002456B4" w:rsidP="006804A7">
      <w:pPr>
        <w:pStyle w:val="BodyTextIndent3"/>
        <w:spacing w:after="0"/>
        <w:ind w:firstLine="96"/>
        <w:rPr>
          <w:sz w:val="22"/>
          <w:szCs w:val="22"/>
        </w:rPr>
      </w:pPr>
      <w:r w:rsidRPr="007C7C31">
        <w:rPr>
          <w:sz w:val="22"/>
          <w:szCs w:val="22"/>
        </w:rPr>
        <w:t>47360</w:t>
      </w:r>
    </w:p>
    <w:p w14:paraId="6CE1853A" w14:textId="77777777" w:rsidR="002456B4" w:rsidRPr="007C7C31" w:rsidRDefault="002456B4" w:rsidP="006804A7">
      <w:pPr>
        <w:pStyle w:val="BodyTextIndent3"/>
        <w:spacing w:after="0"/>
        <w:ind w:firstLine="96"/>
        <w:rPr>
          <w:sz w:val="22"/>
          <w:szCs w:val="22"/>
        </w:rPr>
      </w:pPr>
      <w:r w:rsidRPr="007C7C31">
        <w:rPr>
          <w:sz w:val="22"/>
          <w:szCs w:val="22"/>
        </w:rPr>
        <w:t>47361</w:t>
      </w:r>
    </w:p>
    <w:p w14:paraId="22C10220" w14:textId="77777777" w:rsidR="002456B4" w:rsidRPr="007C7C31" w:rsidRDefault="002456B4" w:rsidP="006804A7">
      <w:pPr>
        <w:pStyle w:val="BodyTextIndent3"/>
        <w:spacing w:after="0"/>
        <w:ind w:firstLine="96"/>
        <w:rPr>
          <w:sz w:val="22"/>
          <w:szCs w:val="22"/>
        </w:rPr>
      </w:pPr>
      <w:r w:rsidRPr="007C7C31">
        <w:rPr>
          <w:sz w:val="22"/>
          <w:szCs w:val="22"/>
        </w:rPr>
        <w:t>47362</w:t>
      </w:r>
    </w:p>
    <w:p w14:paraId="617B496F" w14:textId="77777777" w:rsidR="002456B4" w:rsidRPr="007C7C31" w:rsidRDefault="002456B4" w:rsidP="006804A7">
      <w:pPr>
        <w:pStyle w:val="BodyTextIndent3"/>
        <w:spacing w:after="0"/>
        <w:ind w:firstLine="96"/>
        <w:rPr>
          <w:sz w:val="22"/>
          <w:szCs w:val="22"/>
        </w:rPr>
      </w:pPr>
      <w:r w:rsidRPr="007C7C31">
        <w:rPr>
          <w:sz w:val="22"/>
          <w:szCs w:val="22"/>
        </w:rPr>
        <w:t>47380</w:t>
      </w:r>
    </w:p>
    <w:p w14:paraId="51BD0FEC" w14:textId="77777777" w:rsidR="002456B4" w:rsidRPr="007C7C31" w:rsidRDefault="002456B4" w:rsidP="006804A7">
      <w:pPr>
        <w:pStyle w:val="BodyTextIndent3"/>
        <w:spacing w:after="0"/>
        <w:ind w:firstLine="96"/>
        <w:rPr>
          <w:sz w:val="22"/>
          <w:szCs w:val="22"/>
        </w:rPr>
      </w:pPr>
      <w:r w:rsidRPr="007C7C31">
        <w:rPr>
          <w:sz w:val="22"/>
          <w:szCs w:val="22"/>
        </w:rPr>
        <w:t>47381</w:t>
      </w:r>
    </w:p>
    <w:p w14:paraId="5D18C073" w14:textId="77777777" w:rsidR="002456B4" w:rsidRPr="007C7C31" w:rsidRDefault="002456B4" w:rsidP="006804A7">
      <w:pPr>
        <w:pStyle w:val="BodyTextIndent3"/>
        <w:spacing w:after="0"/>
        <w:ind w:firstLine="96"/>
        <w:rPr>
          <w:sz w:val="22"/>
          <w:szCs w:val="22"/>
        </w:rPr>
      </w:pPr>
      <w:r w:rsidRPr="007C7C31">
        <w:rPr>
          <w:sz w:val="22"/>
          <w:szCs w:val="22"/>
        </w:rPr>
        <w:t>47383</w:t>
      </w:r>
    </w:p>
    <w:p w14:paraId="199BF550" w14:textId="77777777" w:rsidR="002456B4" w:rsidRPr="007C7C31" w:rsidRDefault="002456B4" w:rsidP="006804A7">
      <w:pPr>
        <w:pStyle w:val="BodyTextIndent3"/>
        <w:spacing w:after="0"/>
        <w:ind w:firstLine="96"/>
        <w:rPr>
          <w:sz w:val="22"/>
          <w:szCs w:val="22"/>
        </w:rPr>
      </w:pPr>
      <w:r w:rsidRPr="007C7C31">
        <w:rPr>
          <w:sz w:val="22"/>
          <w:szCs w:val="22"/>
        </w:rPr>
        <w:t>47400</w:t>
      </w:r>
    </w:p>
    <w:p w14:paraId="0F1EC95E" w14:textId="77777777" w:rsidR="002456B4" w:rsidRPr="007C7C31" w:rsidRDefault="002456B4" w:rsidP="006804A7">
      <w:pPr>
        <w:pStyle w:val="BodyTextIndent3"/>
        <w:spacing w:after="0"/>
        <w:ind w:firstLine="96"/>
        <w:rPr>
          <w:sz w:val="22"/>
          <w:szCs w:val="22"/>
        </w:rPr>
      </w:pPr>
      <w:r w:rsidRPr="007C7C31">
        <w:rPr>
          <w:sz w:val="22"/>
          <w:szCs w:val="22"/>
        </w:rPr>
        <w:t>47420</w:t>
      </w:r>
    </w:p>
    <w:p w14:paraId="2B1FE3AE" w14:textId="77777777" w:rsidR="002456B4" w:rsidRPr="007C7C31" w:rsidRDefault="002456B4" w:rsidP="006804A7">
      <w:pPr>
        <w:pStyle w:val="BodyTextIndent3"/>
        <w:spacing w:after="0"/>
        <w:ind w:firstLine="96"/>
        <w:rPr>
          <w:sz w:val="22"/>
          <w:szCs w:val="22"/>
        </w:rPr>
      </w:pPr>
      <w:r w:rsidRPr="007C7C31">
        <w:rPr>
          <w:sz w:val="22"/>
          <w:szCs w:val="22"/>
        </w:rPr>
        <w:t>47425</w:t>
      </w:r>
    </w:p>
    <w:p w14:paraId="016E5D76" w14:textId="77777777" w:rsidR="002456B4" w:rsidRPr="007C7C31" w:rsidRDefault="002456B4" w:rsidP="006804A7">
      <w:pPr>
        <w:pStyle w:val="BodyTextIndent3"/>
        <w:spacing w:after="0"/>
        <w:ind w:firstLine="96"/>
        <w:rPr>
          <w:sz w:val="22"/>
          <w:szCs w:val="22"/>
        </w:rPr>
      </w:pPr>
      <w:r w:rsidRPr="007C7C31">
        <w:rPr>
          <w:sz w:val="22"/>
          <w:szCs w:val="22"/>
        </w:rPr>
        <w:t>47460</w:t>
      </w:r>
    </w:p>
    <w:p w14:paraId="020423C7" w14:textId="77777777" w:rsidR="002456B4" w:rsidRPr="007C7C31" w:rsidRDefault="002456B4" w:rsidP="006804A7">
      <w:pPr>
        <w:pStyle w:val="BodyTextIndent3"/>
        <w:spacing w:after="0"/>
        <w:ind w:firstLine="96"/>
        <w:rPr>
          <w:sz w:val="22"/>
          <w:szCs w:val="22"/>
        </w:rPr>
      </w:pPr>
      <w:r w:rsidRPr="007C7C31">
        <w:rPr>
          <w:sz w:val="22"/>
          <w:szCs w:val="22"/>
        </w:rPr>
        <w:t>47480</w:t>
      </w:r>
    </w:p>
    <w:p w14:paraId="73DD4DB3" w14:textId="77777777" w:rsidR="002456B4" w:rsidRPr="007C7C31" w:rsidRDefault="002456B4" w:rsidP="006804A7">
      <w:pPr>
        <w:pStyle w:val="BodyTextIndent3"/>
        <w:spacing w:after="0"/>
        <w:ind w:firstLine="96"/>
        <w:rPr>
          <w:sz w:val="22"/>
          <w:szCs w:val="22"/>
        </w:rPr>
      </w:pPr>
      <w:r w:rsidRPr="007C7C31">
        <w:rPr>
          <w:sz w:val="22"/>
          <w:szCs w:val="22"/>
        </w:rPr>
        <w:t>47550</w:t>
      </w:r>
    </w:p>
    <w:p w14:paraId="0BFAD183" w14:textId="77777777" w:rsidR="002456B4" w:rsidRPr="007C7C31" w:rsidRDefault="002456B4" w:rsidP="006804A7">
      <w:pPr>
        <w:pStyle w:val="BodyTextIndent3"/>
        <w:spacing w:after="0"/>
        <w:ind w:firstLine="96"/>
        <w:rPr>
          <w:sz w:val="22"/>
          <w:szCs w:val="22"/>
        </w:rPr>
      </w:pPr>
      <w:r w:rsidRPr="007C7C31">
        <w:rPr>
          <w:sz w:val="22"/>
          <w:szCs w:val="22"/>
        </w:rPr>
        <w:t>47570</w:t>
      </w:r>
    </w:p>
    <w:p w14:paraId="304454F3" w14:textId="77777777" w:rsidR="002456B4" w:rsidRPr="007C7C31" w:rsidRDefault="002456B4" w:rsidP="006804A7">
      <w:pPr>
        <w:pStyle w:val="BodyTextIndent3"/>
        <w:spacing w:after="0"/>
        <w:ind w:firstLine="96"/>
        <w:rPr>
          <w:sz w:val="22"/>
          <w:szCs w:val="22"/>
        </w:rPr>
      </w:pPr>
      <w:r w:rsidRPr="007C7C31">
        <w:rPr>
          <w:sz w:val="22"/>
          <w:szCs w:val="22"/>
        </w:rPr>
        <w:t>47600</w:t>
      </w:r>
    </w:p>
    <w:p w14:paraId="487BB742" w14:textId="77777777" w:rsidR="002456B4" w:rsidRPr="007C7C31" w:rsidRDefault="002456B4" w:rsidP="006804A7">
      <w:pPr>
        <w:pStyle w:val="BodyTextIndent3"/>
        <w:spacing w:after="0"/>
        <w:ind w:firstLine="96"/>
        <w:rPr>
          <w:sz w:val="22"/>
          <w:szCs w:val="22"/>
        </w:rPr>
      </w:pPr>
      <w:r w:rsidRPr="007C7C31">
        <w:rPr>
          <w:sz w:val="22"/>
          <w:szCs w:val="22"/>
        </w:rPr>
        <w:t>47605</w:t>
      </w:r>
    </w:p>
    <w:p w14:paraId="4D3235AB" w14:textId="77777777" w:rsidR="002456B4" w:rsidRPr="007C7C31" w:rsidRDefault="002456B4" w:rsidP="006804A7">
      <w:pPr>
        <w:pStyle w:val="BodyTextIndent3"/>
        <w:spacing w:after="0"/>
        <w:ind w:firstLine="96"/>
        <w:rPr>
          <w:sz w:val="22"/>
          <w:szCs w:val="22"/>
        </w:rPr>
      </w:pPr>
      <w:r w:rsidRPr="007C7C31">
        <w:rPr>
          <w:sz w:val="22"/>
          <w:szCs w:val="22"/>
        </w:rPr>
        <w:t>47610</w:t>
      </w:r>
    </w:p>
    <w:p w14:paraId="1A41C108" w14:textId="77777777" w:rsidR="002456B4" w:rsidRPr="007C7C31" w:rsidRDefault="002456B4" w:rsidP="006804A7">
      <w:pPr>
        <w:pStyle w:val="BodyTextIndent3"/>
        <w:spacing w:after="0"/>
        <w:ind w:firstLine="96"/>
        <w:rPr>
          <w:sz w:val="22"/>
          <w:szCs w:val="22"/>
        </w:rPr>
      </w:pPr>
      <w:r w:rsidRPr="007C7C31">
        <w:rPr>
          <w:sz w:val="22"/>
          <w:szCs w:val="22"/>
        </w:rPr>
        <w:t>47612</w:t>
      </w:r>
    </w:p>
    <w:p w14:paraId="67971690" w14:textId="77777777" w:rsidR="002456B4" w:rsidRPr="007C7C31" w:rsidRDefault="002456B4" w:rsidP="006804A7">
      <w:pPr>
        <w:pStyle w:val="BodyTextIndent3"/>
        <w:spacing w:after="0"/>
        <w:ind w:firstLine="96"/>
        <w:rPr>
          <w:sz w:val="22"/>
          <w:szCs w:val="22"/>
        </w:rPr>
      </w:pPr>
      <w:r w:rsidRPr="007C7C31">
        <w:rPr>
          <w:sz w:val="22"/>
          <w:szCs w:val="22"/>
        </w:rPr>
        <w:t>47620</w:t>
      </w:r>
    </w:p>
    <w:p w14:paraId="2A49772B" w14:textId="77777777" w:rsidR="002456B4" w:rsidRPr="007C7C31" w:rsidRDefault="002456B4" w:rsidP="006804A7">
      <w:pPr>
        <w:pStyle w:val="BodyTextIndent3"/>
        <w:spacing w:after="0"/>
        <w:ind w:firstLine="96"/>
        <w:rPr>
          <w:sz w:val="22"/>
          <w:szCs w:val="22"/>
        </w:rPr>
      </w:pPr>
      <w:r w:rsidRPr="007C7C31">
        <w:rPr>
          <w:sz w:val="22"/>
          <w:szCs w:val="22"/>
        </w:rPr>
        <w:t>47700</w:t>
      </w:r>
    </w:p>
    <w:p w14:paraId="5F6D72D4" w14:textId="77777777" w:rsidR="002456B4" w:rsidRPr="007C7C31" w:rsidRDefault="002456B4" w:rsidP="006804A7">
      <w:pPr>
        <w:pStyle w:val="BodyTextIndent3"/>
        <w:spacing w:after="0"/>
        <w:ind w:firstLine="96"/>
        <w:rPr>
          <w:sz w:val="22"/>
          <w:szCs w:val="22"/>
        </w:rPr>
      </w:pPr>
      <w:r w:rsidRPr="007C7C31">
        <w:rPr>
          <w:sz w:val="22"/>
          <w:szCs w:val="22"/>
        </w:rPr>
        <w:t>47701</w:t>
      </w:r>
    </w:p>
    <w:p w14:paraId="04DB106D" w14:textId="77777777" w:rsidR="002456B4" w:rsidRPr="007C7C31" w:rsidRDefault="002456B4" w:rsidP="006804A7">
      <w:pPr>
        <w:pStyle w:val="BodyTextIndent3"/>
        <w:spacing w:after="0"/>
        <w:ind w:firstLine="96"/>
        <w:rPr>
          <w:sz w:val="22"/>
          <w:szCs w:val="22"/>
        </w:rPr>
      </w:pPr>
      <w:r w:rsidRPr="007C7C31">
        <w:rPr>
          <w:sz w:val="22"/>
          <w:szCs w:val="22"/>
        </w:rPr>
        <w:t>47711</w:t>
      </w:r>
    </w:p>
    <w:p w14:paraId="6311DE2B" w14:textId="77777777" w:rsidR="002456B4" w:rsidRPr="007C7C31" w:rsidRDefault="002456B4" w:rsidP="006804A7">
      <w:pPr>
        <w:pStyle w:val="BodyTextIndent3"/>
        <w:spacing w:after="0"/>
        <w:ind w:firstLine="96"/>
        <w:rPr>
          <w:sz w:val="22"/>
          <w:szCs w:val="22"/>
        </w:rPr>
      </w:pPr>
      <w:r w:rsidRPr="007C7C31">
        <w:rPr>
          <w:sz w:val="22"/>
          <w:szCs w:val="22"/>
        </w:rPr>
        <w:t>47712</w:t>
      </w:r>
    </w:p>
    <w:p w14:paraId="3F84F6C8" w14:textId="77777777" w:rsidR="002456B4" w:rsidRPr="007C7C31" w:rsidRDefault="002456B4" w:rsidP="006804A7">
      <w:pPr>
        <w:pStyle w:val="BodyTextIndent3"/>
        <w:spacing w:after="0"/>
        <w:ind w:firstLine="96"/>
        <w:rPr>
          <w:sz w:val="22"/>
          <w:szCs w:val="22"/>
        </w:rPr>
      </w:pPr>
      <w:r w:rsidRPr="007C7C31">
        <w:rPr>
          <w:sz w:val="22"/>
          <w:szCs w:val="22"/>
        </w:rPr>
        <w:t>47715</w:t>
      </w:r>
    </w:p>
    <w:p w14:paraId="6AFC245B" w14:textId="77777777" w:rsidR="002456B4" w:rsidRPr="007C7C31" w:rsidRDefault="002456B4" w:rsidP="006804A7">
      <w:pPr>
        <w:pStyle w:val="BodyTextIndent3"/>
        <w:spacing w:after="0"/>
        <w:ind w:firstLine="96"/>
        <w:rPr>
          <w:sz w:val="22"/>
          <w:szCs w:val="22"/>
        </w:rPr>
      </w:pPr>
      <w:r w:rsidRPr="007C7C31">
        <w:rPr>
          <w:sz w:val="22"/>
          <w:szCs w:val="22"/>
        </w:rPr>
        <w:t>47720</w:t>
      </w:r>
    </w:p>
    <w:p w14:paraId="660B9EC2" w14:textId="77777777" w:rsidR="002456B4" w:rsidRPr="007C7C31" w:rsidRDefault="002456B4" w:rsidP="006804A7">
      <w:pPr>
        <w:pStyle w:val="BodyTextIndent3"/>
        <w:spacing w:after="0"/>
        <w:ind w:firstLine="96"/>
        <w:rPr>
          <w:sz w:val="22"/>
          <w:szCs w:val="22"/>
        </w:rPr>
      </w:pPr>
      <w:r w:rsidRPr="007C7C31">
        <w:rPr>
          <w:sz w:val="22"/>
          <w:szCs w:val="22"/>
        </w:rPr>
        <w:t>47721</w:t>
      </w:r>
    </w:p>
    <w:p w14:paraId="66D6614D" w14:textId="77777777" w:rsidR="002456B4" w:rsidRPr="007C7C31" w:rsidRDefault="002456B4" w:rsidP="006804A7">
      <w:pPr>
        <w:pStyle w:val="BodyTextIndent3"/>
        <w:spacing w:after="0"/>
        <w:ind w:firstLine="96"/>
        <w:rPr>
          <w:sz w:val="22"/>
          <w:szCs w:val="22"/>
        </w:rPr>
      </w:pPr>
      <w:r w:rsidRPr="007C7C31">
        <w:rPr>
          <w:sz w:val="22"/>
          <w:szCs w:val="22"/>
        </w:rPr>
        <w:t>47740</w:t>
      </w:r>
    </w:p>
    <w:p w14:paraId="495FA53B" w14:textId="77777777" w:rsidR="002456B4" w:rsidRPr="007C7C31" w:rsidRDefault="002456B4" w:rsidP="006804A7">
      <w:pPr>
        <w:pStyle w:val="BodyTextIndent3"/>
        <w:spacing w:after="0"/>
        <w:ind w:firstLine="96"/>
        <w:rPr>
          <w:sz w:val="22"/>
          <w:szCs w:val="22"/>
        </w:rPr>
      </w:pPr>
      <w:r w:rsidRPr="007C7C31">
        <w:rPr>
          <w:sz w:val="22"/>
          <w:szCs w:val="22"/>
        </w:rPr>
        <w:t>47741</w:t>
      </w:r>
    </w:p>
    <w:p w14:paraId="7552B59A" w14:textId="77777777" w:rsidR="002456B4" w:rsidRPr="007C7C31" w:rsidRDefault="002456B4" w:rsidP="006804A7">
      <w:pPr>
        <w:pStyle w:val="BodyTextIndent3"/>
        <w:spacing w:after="0"/>
        <w:ind w:firstLine="96"/>
        <w:rPr>
          <w:sz w:val="22"/>
          <w:szCs w:val="22"/>
        </w:rPr>
      </w:pPr>
      <w:r w:rsidRPr="007C7C31">
        <w:rPr>
          <w:sz w:val="22"/>
          <w:szCs w:val="22"/>
        </w:rPr>
        <w:t>47760</w:t>
      </w:r>
    </w:p>
    <w:p w14:paraId="010DC7BD" w14:textId="77777777" w:rsidR="002456B4" w:rsidRPr="007C7C31" w:rsidRDefault="002456B4" w:rsidP="006804A7">
      <w:pPr>
        <w:pStyle w:val="BodyTextIndent3"/>
        <w:spacing w:after="0"/>
        <w:ind w:firstLine="96"/>
        <w:rPr>
          <w:sz w:val="22"/>
          <w:szCs w:val="22"/>
        </w:rPr>
      </w:pPr>
      <w:r w:rsidRPr="007C7C31">
        <w:rPr>
          <w:sz w:val="22"/>
          <w:szCs w:val="22"/>
        </w:rPr>
        <w:t>47765</w:t>
      </w:r>
    </w:p>
    <w:p w14:paraId="08B45BA1" w14:textId="77777777" w:rsidR="002456B4" w:rsidRPr="007C7C31" w:rsidRDefault="002456B4" w:rsidP="006804A7">
      <w:pPr>
        <w:pStyle w:val="BodyTextIndent3"/>
        <w:spacing w:after="0"/>
        <w:ind w:firstLine="96"/>
        <w:rPr>
          <w:sz w:val="22"/>
          <w:szCs w:val="22"/>
        </w:rPr>
      </w:pPr>
      <w:r w:rsidRPr="007C7C31">
        <w:rPr>
          <w:sz w:val="22"/>
          <w:szCs w:val="22"/>
        </w:rPr>
        <w:t>47780</w:t>
      </w:r>
    </w:p>
    <w:p w14:paraId="0A2BEB49" w14:textId="77777777" w:rsidR="002456B4" w:rsidRPr="007C7C31" w:rsidRDefault="002456B4" w:rsidP="006804A7">
      <w:pPr>
        <w:pStyle w:val="BodyTextIndent3"/>
        <w:spacing w:after="0"/>
        <w:ind w:firstLine="96"/>
        <w:rPr>
          <w:sz w:val="22"/>
          <w:szCs w:val="22"/>
        </w:rPr>
      </w:pPr>
      <w:r w:rsidRPr="007C7C31">
        <w:rPr>
          <w:sz w:val="22"/>
          <w:szCs w:val="22"/>
        </w:rPr>
        <w:t>47785</w:t>
      </w:r>
    </w:p>
    <w:p w14:paraId="51EE0C8C" w14:textId="77777777" w:rsidR="002456B4" w:rsidRPr="007C7C31" w:rsidRDefault="002456B4" w:rsidP="006804A7">
      <w:pPr>
        <w:pStyle w:val="BodyTextIndent3"/>
        <w:spacing w:after="0"/>
        <w:ind w:firstLine="96"/>
        <w:rPr>
          <w:sz w:val="22"/>
          <w:szCs w:val="22"/>
        </w:rPr>
      </w:pPr>
      <w:r w:rsidRPr="007C7C31">
        <w:rPr>
          <w:sz w:val="22"/>
          <w:szCs w:val="22"/>
        </w:rPr>
        <w:t>47800</w:t>
      </w:r>
    </w:p>
    <w:p w14:paraId="346441D2" w14:textId="77777777" w:rsidR="002456B4" w:rsidRPr="007C7C31" w:rsidRDefault="002456B4" w:rsidP="006804A7">
      <w:pPr>
        <w:pStyle w:val="BodyTextIndent3"/>
        <w:spacing w:after="0"/>
        <w:ind w:firstLine="96"/>
        <w:rPr>
          <w:sz w:val="22"/>
          <w:szCs w:val="22"/>
        </w:rPr>
      </w:pPr>
      <w:r w:rsidRPr="007C7C31">
        <w:rPr>
          <w:sz w:val="22"/>
          <w:szCs w:val="22"/>
        </w:rPr>
        <w:t>47801</w:t>
      </w:r>
    </w:p>
    <w:p w14:paraId="053DE731" w14:textId="77777777" w:rsidR="002456B4" w:rsidRPr="007C7C31" w:rsidRDefault="002456B4" w:rsidP="006804A7">
      <w:pPr>
        <w:pStyle w:val="BodyTextIndent3"/>
        <w:spacing w:after="0"/>
        <w:ind w:firstLine="96"/>
        <w:rPr>
          <w:sz w:val="22"/>
          <w:szCs w:val="22"/>
        </w:rPr>
      </w:pPr>
      <w:r w:rsidRPr="007C7C31">
        <w:rPr>
          <w:sz w:val="22"/>
          <w:szCs w:val="22"/>
        </w:rPr>
        <w:t>47802</w:t>
      </w:r>
    </w:p>
    <w:p w14:paraId="32DAE45F" w14:textId="77777777" w:rsidR="002456B4" w:rsidRPr="007C7C31" w:rsidRDefault="002456B4" w:rsidP="006804A7">
      <w:pPr>
        <w:pStyle w:val="BodyTextIndent3"/>
        <w:spacing w:after="0"/>
        <w:ind w:firstLine="96"/>
        <w:rPr>
          <w:sz w:val="22"/>
          <w:szCs w:val="22"/>
        </w:rPr>
      </w:pPr>
      <w:r w:rsidRPr="007C7C31">
        <w:rPr>
          <w:sz w:val="22"/>
          <w:szCs w:val="22"/>
        </w:rPr>
        <w:t>47900</w:t>
      </w:r>
    </w:p>
    <w:p w14:paraId="1277D260" w14:textId="77777777" w:rsidR="002456B4" w:rsidRPr="007C7C31" w:rsidRDefault="002456B4" w:rsidP="006804A7">
      <w:pPr>
        <w:pStyle w:val="BodyTextIndent3"/>
        <w:spacing w:after="0"/>
        <w:ind w:firstLine="96"/>
        <w:rPr>
          <w:sz w:val="22"/>
          <w:szCs w:val="22"/>
        </w:rPr>
      </w:pPr>
      <w:r w:rsidRPr="007C7C31">
        <w:rPr>
          <w:sz w:val="22"/>
          <w:szCs w:val="22"/>
        </w:rPr>
        <w:t>48000</w:t>
      </w:r>
    </w:p>
    <w:p w14:paraId="19CE79C1" w14:textId="77777777" w:rsidR="002456B4" w:rsidRPr="007C7C31" w:rsidRDefault="002456B4" w:rsidP="006804A7">
      <w:pPr>
        <w:pStyle w:val="BodyTextIndent3"/>
        <w:spacing w:after="0"/>
        <w:ind w:firstLine="96"/>
        <w:rPr>
          <w:sz w:val="22"/>
          <w:szCs w:val="22"/>
        </w:rPr>
      </w:pPr>
      <w:r w:rsidRPr="007C7C31">
        <w:rPr>
          <w:sz w:val="22"/>
          <w:szCs w:val="22"/>
        </w:rPr>
        <w:t>48001</w:t>
      </w:r>
    </w:p>
    <w:p w14:paraId="2121A287" w14:textId="77777777" w:rsidR="002456B4" w:rsidRPr="007C7C31" w:rsidRDefault="002456B4" w:rsidP="006804A7">
      <w:pPr>
        <w:pStyle w:val="BodyTextIndent3"/>
        <w:spacing w:after="0"/>
        <w:ind w:firstLine="96"/>
        <w:rPr>
          <w:sz w:val="22"/>
          <w:szCs w:val="22"/>
        </w:rPr>
      </w:pPr>
      <w:r w:rsidRPr="007C7C31">
        <w:rPr>
          <w:sz w:val="22"/>
          <w:szCs w:val="22"/>
        </w:rPr>
        <w:t>48020</w:t>
      </w:r>
    </w:p>
    <w:p w14:paraId="2264DE7A" w14:textId="77777777" w:rsidR="002456B4" w:rsidRPr="007C7C31" w:rsidRDefault="002456B4" w:rsidP="006804A7">
      <w:pPr>
        <w:pStyle w:val="BodyTextIndent3"/>
        <w:spacing w:after="0"/>
        <w:ind w:firstLine="96"/>
        <w:rPr>
          <w:sz w:val="22"/>
          <w:szCs w:val="22"/>
        </w:rPr>
      </w:pPr>
      <w:r w:rsidRPr="007C7C31">
        <w:rPr>
          <w:sz w:val="22"/>
          <w:szCs w:val="22"/>
        </w:rPr>
        <w:t>48100</w:t>
      </w:r>
    </w:p>
    <w:p w14:paraId="12B7A219" w14:textId="77777777" w:rsidR="002456B4" w:rsidRPr="007C7C31" w:rsidRDefault="002456B4" w:rsidP="006804A7">
      <w:pPr>
        <w:pStyle w:val="BodyTextIndent3"/>
        <w:spacing w:after="0"/>
        <w:ind w:firstLine="96"/>
        <w:rPr>
          <w:sz w:val="22"/>
          <w:szCs w:val="22"/>
        </w:rPr>
      </w:pPr>
      <w:r w:rsidRPr="007C7C31">
        <w:rPr>
          <w:sz w:val="22"/>
          <w:szCs w:val="22"/>
        </w:rPr>
        <w:lastRenderedPageBreak/>
        <w:t>48105</w:t>
      </w:r>
    </w:p>
    <w:p w14:paraId="29D26044" w14:textId="77777777" w:rsidR="002456B4" w:rsidRPr="007C7C31" w:rsidRDefault="002456B4" w:rsidP="006804A7">
      <w:pPr>
        <w:pStyle w:val="BodyTextIndent3"/>
        <w:spacing w:after="0"/>
        <w:ind w:firstLine="96"/>
        <w:rPr>
          <w:sz w:val="22"/>
          <w:szCs w:val="22"/>
        </w:rPr>
      </w:pPr>
      <w:r w:rsidRPr="007C7C31">
        <w:rPr>
          <w:sz w:val="22"/>
          <w:szCs w:val="22"/>
        </w:rPr>
        <w:t>48120</w:t>
      </w:r>
    </w:p>
    <w:p w14:paraId="06C3D99D" w14:textId="77777777" w:rsidR="002456B4" w:rsidRPr="007C7C31" w:rsidRDefault="002456B4" w:rsidP="006804A7">
      <w:pPr>
        <w:pStyle w:val="BodyTextIndent3"/>
        <w:spacing w:after="0"/>
        <w:ind w:firstLine="96"/>
        <w:rPr>
          <w:sz w:val="22"/>
          <w:szCs w:val="22"/>
        </w:rPr>
      </w:pPr>
      <w:r w:rsidRPr="007C7C31">
        <w:rPr>
          <w:sz w:val="22"/>
          <w:szCs w:val="22"/>
        </w:rPr>
        <w:t>48140</w:t>
      </w:r>
    </w:p>
    <w:p w14:paraId="22800566" w14:textId="77777777" w:rsidR="002456B4" w:rsidRPr="007C7C31" w:rsidRDefault="002456B4" w:rsidP="006804A7">
      <w:pPr>
        <w:pStyle w:val="BodyTextIndent3"/>
        <w:spacing w:after="0"/>
        <w:ind w:firstLine="96"/>
        <w:rPr>
          <w:sz w:val="22"/>
          <w:szCs w:val="22"/>
        </w:rPr>
      </w:pPr>
      <w:r w:rsidRPr="007C7C31">
        <w:rPr>
          <w:sz w:val="22"/>
          <w:szCs w:val="22"/>
        </w:rPr>
        <w:t>48145</w:t>
      </w:r>
    </w:p>
    <w:p w14:paraId="245BD7B9" w14:textId="77777777" w:rsidR="002456B4" w:rsidRPr="007C7C31" w:rsidRDefault="002456B4" w:rsidP="006804A7">
      <w:pPr>
        <w:pStyle w:val="BodyTextIndent3"/>
        <w:spacing w:after="0"/>
        <w:ind w:firstLine="96"/>
        <w:rPr>
          <w:sz w:val="22"/>
          <w:szCs w:val="22"/>
        </w:rPr>
      </w:pPr>
      <w:r w:rsidRPr="007C7C31">
        <w:rPr>
          <w:sz w:val="22"/>
          <w:szCs w:val="22"/>
        </w:rPr>
        <w:t>48146</w:t>
      </w:r>
    </w:p>
    <w:p w14:paraId="726F9A7D" w14:textId="77777777" w:rsidR="002456B4" w:rsidRPr="007C7C31" w:rsidRDefault="002456B4" w:rsidP="006804A7">
      <w:pPr>
        <w:pStyle w:val="BodyTextIndent3"/>
        <w:spacing w:after="0"/>
        <w:ind w:firstLine="96"/>
        <w:rPr>
          <w:sz w:val="22"/>
          <w:szCs w:val="22"/>
        </w:rPr>
      </w:pPr>
      <w:r w:rsidRPr="007C7C31">
        <w:rPr>
          <w:sz w:val="22"/>
          <w:szCs w:val="22"/>
        </w:rPr>
        <w:t>48148</w:t>
      </w:r>
    </w:p>
    <w:p w14:paraId="3E8695C9" w14:textId="77777777" w:rsidR="002456B4" w:rsidRPr="007C7C31" w:rsidRDefault="002456B4" w:rsidP="006804A7">
      <w:pPr>
        <w:pStyle w:val="BodyTextIndent3"/>
        <w:spacing w:after="0"/>
        <w:ind w:firstLine="96"/>
        <w:rPr>
          <w:sz w:val="22"/>
          <w:szCs w:val="22"/>
        </w:rPr>
      </w:pPr>
      <w:r w:rsidRPr="007C7C31">
        <w:rPr>
          <w:sz w:val="22"/>
          <w:szCs w:val="22"/>
        </w:rPr>
        <w:t>48150</w:t>
      </w:r>
    </w:p>
    <w:p w14:paraId="4C2D1AE8" w14:textId="77777777" w:rsidR="002456B4" w:rsidRPr="007C7C31" w:rsidRDefault="002456B4" w:rsidP="006804A7">
      <w:pPr>
        <w:pStyle w:val="BodyTextIndent3"/>
        <w:spacing w:after="0"/>
        <w:ind w:firstLine="96"/>
        <w:rPr>
          <w:sz w:val="22"/>
          <w:szCs w:val="22"/>
        </w:rPr>
      </w:pPr>
      <w:r w:rsidRPr="007C7C31">
        <w:rPr>
          <w:sz w:val="22"/>
          <w:szCs w:val="22"/>
        </w:rPr>
        <w:t>48152</w:t>
      </w:r>
    </w:p>
    <w:p w14:paraId="796E1CC8" w14:textId="77777777" w:rsidR="002456B4" w:rsidRPr="007C7C31" w:rsidRDefault="002456B4" w:rsidP="006804A7">
      <w:pPr>
        <w:pStyle w:val="BodyTextIndent3"/>
        <w:spacing w:after="0"/>
        <w:ind w:firstLine="96"/>
        <w:rPr>
          <w:sz w:val="22"/>
          <w:szCs w:val="22"/>
        </w:rPr>
      </w:pPr>
      <w:r w:rsidRPr="007C7C31">
        <w:rPr>
          <w:sz w:val="22"/>
          <w:szCs w:val="22"/>
        </w:rPr>
        <w:t>48153</w:t>
      </w:r>
    </w:p>
    <w:p w14:paraId="10531115" w14:textId="77777777" w:rsidR="002456B4" w:rsidRPr="007C7C31" w:rsidRDefault="002456B4" w:rsidP="006804A7">
      <w:pPr>
        <w:pStyle w:val="BodyTextIndent3"/>
        <w:spacing w:after="0"/>
        <w:ind w:firstLine="96"/>
        <w:rPr>
          <w:sz w:val="22"/>
          <w:szCs w:val="22"/>
        </w:rPr>
      </w:pPr>
      <w:r w:rsidRPr="007C7C31">
        <w:rPr>
          <w:sz w:val="22"/>
          <w:szCs w:val="22"/>
        </w:rPr>
        <w:t>48154</w:t>
      </w:r>
    </w:p>
    <w:p w14:paraId="5DC2FFCF" w14:textId="77777777" w:rsidR="002456B4" w:rsidRPr="007C7C31" w:rsidRDefault="002456B4" w:rsidP="006804A7">
      <w:pPr>
        <w:pStyle w:val="BodyTextIndent3"/>
        <w:spacing w:after="0"/>
        <w:ind w:firstLine="96"/>
        <w:rPr>
          <w:sz w:val="22"/>
          <w:szCs w:val="22"/>
        </w:rPr>
      </w:pPr>
      <w:r w:rsidRPr="007C7C31">
        <w:rPr>
          <w:sz w:val="22"/>
          <w:szCs w:val="22"/>
        </w:rPr>
        <w:t>48155</w:t>
      </w:r>
    </w:p>
    <w:p w14:paraId="1CDC9659" w14:textId="77777777" w:rsidR="002456B4" w:rsidRPr="007C7C31" w:rsidRDefault="002456B4" w:rsidP="006804A7">
      <w:pPr>
        <w:pStyle w:val="BodyTextIndent3"/>
        <w:spacing w:after="0"/>
        <w:ind w:firstLine="96"/>
        <w:rPr>
          <w:sz w:val="22"/>
          <w:szCs w:val="22"/>
        </w:rPr>
      </w:pPr>
      <w:r w:rsidRPr="007C7C31">
        <w:rPr>
          <w:sz w:val="22"/>
          <w:szCs w:val="22"/>
        </w:rPr>
        <w:t>48160</w:t>
      </w:r>
    </w:p>
    <w:p w14:paraId="55808842" w14:textId="77777777" w:rsidR="002456B4" w:rsidRPr="007C7C31" w:rsidRDefault="002456B4" w:rsidP="006804A7">
      <w:pPr>
        <w:pStyle w:val="BodyTextIndent3"/>
        <w:spacing w:after="0"/>
        <w:ind w:firstLine="96"/>
        <w:rPr>
          <w:sz w:val="22"/>
          <w:szCs w:val="22"/>
        </w:rPr>
      </w:pPr>
      <w:r w:rsidRPr="007C7C31">
        <w:rPr>
          <w:sz w:val="22"/>
          <w:szCs w:val="22"/>
        </w:rPr>
        <w:t>48400</w:t>
      </w:r>
    </w:p>
    <w:p w14:paraId="3EF82118" w14:textId="77777777" w:rsidR="002456B4" w:rsidRPr="007C7C31" w:rsidRDefault="002456B4" w:rsidP="006804A7">
      <w:pPr>
        <w:pStyle w:val="BodyTextIndent3"/>
        <w:spacing w:after="0"/>
        <w:ind w:firstLine="96"/>
        <w:rPr>
          <w:sz w:val="22"/>
          <w:szCs w:val="22"/>
        </w:rPr>
      </w:pPr>
      <w:r w:rsidRPr="007C7C31">
        <w:rPr>
          <w:sz w:val="22"/>
          <w:szCs w:val="22"/>
        </w:rPr>
        <w:t>48500</w:t>
      </w:r>
    </w:p>
    <w:p w14:paraId="501A7CBF" w14:textId="77777777" w:rsidR="002456B4" w:rsidRPr="007C7C31" w:rsidRDefault="002456B4" w:rsidP="006804A7">
      <w:pPr>
        <w:pStyle w:val="BodyTextIndent3"/>
        <w:spacing w:after="0"/>
        <w:ind w:firstLine="96"/>
        <w:rPr>
          <w:sz w:val="22"/>
          <w:szCs w:val="22"/>
        </w:rPr>
      </w:pPr>
      <w:r w:rsidRPr="007C7C31">
        <w:rPr>
          <w:sz w:val="22"/>
          <w:szCs w:val="22"/>
        </w:rPr>
        <w:t>48510</w:t>
      </w:r>
    </w:p>
    <w:p w14:paraId="23307BDD" w14:textId="77777777" w:rsidR="002456B4" w:rsidRPr="007C7C31" w:rsidRDefault="002456B4" w:rsidP="006804A7">
      <w:pPr>
        <w:pStyle w:val="BodyTextIndent3"/>
        <w:spacing w:after="0"/>
        <w:ind w:firstLine="96"/>
        <w:rPr>
          <w:sz w:val="22"/>
          <w:szCs w:val="22"/>
        </w:rPr>
      </w:pPr>
      <w:r w:rsidRPr="007C7C31">
        <w:rPr>
          <w:sz w:val="22"/>
          <w:szCs w:val="22"/>
        </w:rPr>
        <w:t>48520</w:t>
      </w:r>
    </w:p>
    <w:p w14:paraId="160C83E9" w14:textId="77777777" w:rsidR="002456B4" w:rsidRPr="007C7C31" w:rsidRDefault="002456B4" w:rsidP="006804A7">
      <w:pPr>
        <w:pStyle w:val="BodyTextIndent3"/>
        <w:spacing w:after="0"/>
        <w:ind w:firstLine="96"/>
        <w:rPr>
          <w:sz w:val="22"/>
          <w:szCs w:val="22"/>
        </w:rPr>
      </w:pPr>
      <w:r w:rsidRPr="007C7C31">
        <w:rPr>
          <w:sz w:val="22"/>
          <w:szCs w:val="22"/>
        </w:rPr>
        <w:t>48540</w:t>
      </w:r>
    </w:p>
    <w:p w14:paraId="792D4514" w14:textId="77777777" w:rsidR="002456B4" w:rsidRPr="007C7C31" w:rsidRDefault="002456B4" w:rsidP="006804A7">
      <w:pPr>
        <w:pStyle w:val="BodyTextIndent3"/>
        <w:spacing w:after="0"/>
        <w:ind w:firstLine="96"/>
        <w:rPr>
          <w:sz w:val="22"/>
          <w:szCs w:val="22"/>
        </w:rPr>
      </w:pPr>
      <w:r w:rsidRPr="007C7C31">
        <w:rPr>
          <w:sz w:val="22"/>
          <w:szCs w:val="22"/>
        </w:rPr>
        <w:t>48545</w:t>
      </w:r>
    </w:p>
    <w:p w14:paraId="58BFFC63" w14:textId="77777777" w:rsidR="002456B4" w:rsidRPr="007C7C31" w:rsidRDefault="002456B4" w:rsidP="006804A7">
      <w:pPr>
        <w:pStyle w:val="BodyTextIndent3"/>
        <w:spacing w:after="0"/>
        <w:ind w:firstLine="96"/>
        <w:rPr>
          <w:sz w:val="22"/>
          <w:szCs w:val="22"/>
        </w:rPr>
      </w:pPr>
      <w:r w:rsidRPr="007C7C31">
        <w:rPr>
          <w:sz w:val="22"/>
          <w:szCs w:val="22"/>
        </w:rPr>
        <w:t>48547</w:t>
      </w:r>
    </w:p>
    <w:p w14:paraId="58424000" w14:textId="77777777" w:rsidR="002456B4" w:rsidRPr="007C7C31" w:rsidRDefault="002456B4" w:rsidP="006804A7">
      <w:pPr>
        <w:pStyle w:val="BodyTextIndent3"/>
        <w:spacing w:after="0"/>
        <w:ind w:firstLine="96"/>
        <w:rPr>
          <w:sz w:val="22"/>
          <w:szCs w:val="22"/>
        </w:rPr>
      </w:pPr>
      <w:r w:rsidRPr="007C7C31">
        <w:rPr>
          <w:sz w:val="22"/>
          <w:szCs w:val="22"/>
        </w:rPr>
        <w:t>48548</w:t>
      </w:r>
    </w:p>
    <w:p w14:paraId="009E1845" w14:textId="77777777" w:rsidR="002456B4" w:rsidRPr="007C7C31" w:rsidRDefault="002456B4" w:rsidP="006804A7">
      <w:pPr>
        <w:pStyle w:val="BodyTextIndent3"/>
        <w:spacing w:after="0"/>
        <w:ind w:firstLine="96"/>
        <w:rPr>
          <w:sz w:val="22"/>
          <w:szCs w:val="22"/>
        </w:rPr>
      </w:pPr>
      <w:r w:rsidRPr="007C7C31">
        <w:rPr>
          <w:sz w:val="22"/>
          <w:szCs w:val="22"/>
        </w:rPr>
        <w:t>48550</w:t>
      </w:r>
    </w:p>
    <w:p w14:paraId="4C15C17E" w14:textId="77777777" w:rsidR="002456B4" w:rsidRPr="007C7C31" w:rsidRDefault="002456B4" w:rsidP="006804A7">
      <w:pPr>
        <w:pStyle w:val="BodyTextIndent3"/>
        <w:spacing w:after="0"/>
        <w:ind w:firstLine="96"/>
        <w:rPr>
          <w:sz w:val="22"/>
          <w:szCs w:val="22"/>
        </w:rPr>
      </w:pPr>
      <w:r w:rsidRPr="007C7C31">
        <w:rPr>
          <w:sz w:val="22"/>
          <w:szCs w:val="22"/>
        </w:rPr>
        <w:t>48551</w:t>
      </w:r>
    </w:p>
    <w:p w14:paraId="79ACE1FA" w14:textId="77777777" w:rsidR="002456B4" w:rsidRPr="007C7C31" w:rsidRDefault="002456B4" w:rsidP="006804A7">
      <w:pPr>
        <w:pStyle w:val="BodyTextIndent3"/>
        <w:spacing w:after="0"/>
        <w:ind w:firstLine="96"/>
        <w:rPr>
          <w:sz w:val="22"/>
          <w:szCs w:val="22"/>
        </w:rPr>
      </w:pPr>
      <w:r w:rsidRPr="007C7C31">
        <w:rPr>
          <w:sz w:val="22"/>
          <w:szCs w:val="22"/>
        </w:rPr>
        <w:t>48552</w:t>
      </w:r>
    </w:p>
    <w:p w14:paraId="78662C01" w14:textId="77777777" w:rsidR="002456B4" w:rsidRPr="007C7C31" w:rsidRDefault="002456B4" w:rsidP="006804A7">
      <w:pPr>
        <w:pStyle w:val="BodyTextIndent3"/>
        <w:spacing w:after="0"/>
        <w:ind w:firstLine="96"/>
        <w:rPr>
          <w:sz w:val="22"/>
          <w:szCs w:val="22"/>
        </w:rPr>
      </w:pPr>
      <w:r w:rsidRPr="007C7C31">
        <w:rPr>
          <w:sz w:val="22"/>
          <w:szCs w:val="22"/>
        </w:rPr>
        <w:t>48554</w:t>
      </w:r>
    </w:p>
    <w:p w14:paraId="02B309B2" w14:textId="77777777" w:rsidR="002456B4" w:rsidRPr="007C7C31" w:rsidRDefault="002456B4" w:rsidP="006804A7">
      <w:pPr>
        <w:pStyle w:val="BodyTextIndent3"/>
        <w:spacing w:after="0"/>
        <w:ind w:firstLine="96"/>
        <w:rPr>
          <w:sz w:val="22"/>
          <w:szCs w:val="22"/>
        </w:rPr>
      </w:pPr>
      <w:r w:rsidRPr="007C7C31">
        <w:rPr>
          <w:sz w:val="22"/>
          <w:szCs w:val="22"/>
        </w:rPr>
        <w:t>48556</w:t>
      </w:r>
    </w:p>
    <w:p w14:paraId="2987915C" w14:textId="77777777" w:rsidR="002456B4" w:rsidRPr="007C7C31" w:rsidRDefault="002456B4" w:rsidP="006804A7">
      <w:pPr>
        <w:pStyle w:val="BodyTextIndent3"/>
        <w:spacing w:after="0"/>
        <w:ind w:firstLine="96"/>
        <w:rPr>
          <w:sz w:val="22"/>
          <w:szCs w:val="22"/>
        </w:rPr>
      </w:pPr>
      <w:r w:rsidRPr="007C7C31">
        <w:rPr>
          <w:sz w:val="22"/>
          <w:szCs w:val="22"/>
        </w:rPr>
        <w:t>49000</w:t>
      </w:r>
    </w:p>
    <w:p w14:paraId="50E049E5" w14:textId="77777777" w:rsidR="002456B4" w:rsidRPr="007C7C31" w:rsidRDefault="002456B4" w:rsidP="006804A7">
      <w:pPr>
        <w:pStyle w:val="BodyTextIndent3"/>
        <w:spacing w:after="0"/>
        <w:ind w:firstLine="96"/>
        <w:rPr>
          <w:sz w:val="22"/>
          <w:szCs w:val="22"/>
        </w:rPr>
      </w:pPr>
      <w:r w:rsidRPr="007C7C31">
        <w:rPr>
          <w:sz w:val="22"/>
          <w:szCs w:val="22"/>
        </w:rPr>
        <w:t>49002</w:t>
      </w:r>
    </w:p>
    <w:p w14:paraId="477FAE02" w14:textId="77777777" w:rsidR="002456B4" w:rsidRDefault="002456B4" w:rsidP="006804A7">
      <w:pPr>
        <w:pStyle w:val="BodyTextIndent3"/>
        <w:spacing w:after="0"/>
        <w:ind w:firstLine="96"/>
        <w:rPr>
          <w:sz w:val="22"/>
          <w:szCs w:val="22"/>
        </w:rPr>
      </w:pPr>
      <w:r w:rsidRPr="007C7C31">
        <w:rPr>
          <w:sz w:val="22"/>
          <w:szCs w:val="22"/>
        </w:rPr>
        <w:t>49010</w:t>
      </w:r>
    </w:p>
    <w:p w14:paraId="08435813" w14:textId="77777777" w:rsidR="002456B4" w:rsidRDefault="002456B4" w:rsidP="006804A7">
      <w:pPr>
        <w:pStyle w:val="BodyTextIndent3"/>
        <w:spacing w:after="0"/>
        <w:ind w:firstLine="96"/>
        <w:rPr>
          <w:sz w:val="22"/>
          <w:szCs w:val="22"/>
        </w:rPr>
      </w:pPr>
      <w:r>
        <w:rPr>
          <w:sz w:val="22"/>
          <w:szCs w:val="22"/>
        </w:rPr>
        <w:t>49013</w:t>
      </w:r>
    </w:p>
    <w:p w14:paraId="1A96801C" w14:textId="77777777" w:rsidR="002456B4" w:rsidRPr="007C7C31" w:rsidRDefault="002456B4" w:rsidP="006804A7">
      <w:pPr>
        <w:pStyle w:val="BodyTextIndent3"/>
        <w:spacing w:after="0"/>
        <w:ind w:firstLine="96"/>
        <w:rPr>
          <w:sz w:val="22"/>
          <w:szCs w:val="22"/>
        </w:rPr>
      </w:pPr>
      <w:r>
        <w:rPr>
          <w:sz w:val="22"/>
          <w:szCs w:val="22"/>
        </w:rPr>
        <w:t>49014</w:t>
      </w:r>
    </w:p>
    <w:p w14:paraId="1ABD7649" w14:textId="77777777" w:rsidR="002456B4" w:rsidRPr="007C7C31" w:rsidRDefault="002456B4" w:rsidP="006804A7">
      <w:pPr>
        <w:pStyle w:val="BodyTextIndent3"/>
        <w:spacing w:after="0"/>
        <w:ind w:firstLine="96"/>
        <w:rPr>
          <w:sz w:val="22"/>
          <w:szCs w:val="22"/>
        </w:rPr>
      </w:pPr>
      <w:r w:rsidRPr="007C7C31">
        <w:rPr>
          <w:sz w:val="22"/>
          <w:szCs w:val="22"/>
        </w:rPr>
        <w:t>49020</w:t>
      </w:r>
    </w:p>
    <w:p w14:paraId="716F8643" w14:textId="77777777" w:rsidR="002456B4" w:rsidRPr="007C7C31" w:rsidRDefault="002456B4" w:rsidP="006804A7">
      <w:pPr>
        <w:pStyle w:val="BodyTextIndent3"/>
        <w:spacing w:after="0"/>
        <w:ind w:firstLine="96"/>
        <w:rPr>
          <w:sz w:val="22"/>
          <w:szCs w:val="22"/>
        </w:rPr>
      </w:pPr>
      <w:r w:rsidRPr="007C7C31">
        <w:rPr>
          <w:sz w:val="22"/>
          <w:szCs w:val="22"/>
        </w:rPr>
        <w:t>49040</w:t>
      </w:r>
    </w:p>
    <w:p w14:paraId="5E7EBDEF" w14:textId="77777777" w:rsidR="002456B4" w:rsidRPr="007C7C31" w:rsidRDefault="002456B4" w:rsidP="006804A7">
      <w:pPr>
        <w:pStyle w:val="BodyTextIndent3"/>
        <w:spacing w:after="0"/>
        <w:ind w:firstLine="96"/>
        <w:rPr>
          <w:sz w:val="22"/>
          <w:szCs w:val="22"/>
        </w:rPr>
      </w:pPr>
      <w:r w:rsidRPr="007C7C31">
        <w:rPr>
          <w:sz w:val="22"/>
          <w:szCs w:val="22"/>
        </w:rPr>
        <w:t>49060</w:t>
      </w:r>
    </w:p>
    <w:p w14:paraId="3F4974EF" w14:textId="77777777" w:rsidR="002456B4" w:rsidRPr="007C7C31" w:rsidRDefault="002456B4" w:rsidP="006804A7">
      <w:pPr>
        <w:pStyle w:val="BodyTextIndent3"/>
        <w:spacing w:after="0"/>
        <w:ind w:firstLine="96"/>
        <w:rPr>
          <w:sz w:val="22"/>
          <w:szCs w:val="22"/>
        </w:rPr>
      </w:pPr>
      <w:r w:rsidRPr="007C7C31">
        <w:rPr>
          <w:sz w:val="22"/>
          <w:szCs w:val="22"/>
        </w:rPr>
        <w:t>49062</w:t>
      </w:r>
    </w:p>
    <w:p w14:paraId="0017B903" w14:textId="77777777" w:rsidR="002456B4" w:rsidRPr="007C7C31" w:rsidRDefault="002456B4" w:rsidP="006804A7">
      <w:pPr>
        <w:pStyle w:val="BodyTextIndent3"/>
        <w:spacing w:after="0"/>
        <w:ind w:firstLine="96"/>
        <w:rPr>
          <w:sz w:val="22"/>
          <w:szCs w:val="22"/>
        </w:rPr>
      </w:pPr>
      <w:r w:rsidRPr="007C7C31">
        <w:rPr>
          <w:sz w:val="22"/>
          <w:szCs w:val="22"/>
        </w:rPr>
        <w:t>49203</w:t>
      </w:r>
    </w:p>
    <w:p w14:paraId="292166CE" w14:textId="77777777" w:rsidR="002456B4" w:rsidRPr="007C7C31" w:rsidRDefault="002456B4" w:rsidP="006804A7">
      <w:pPr>
        <w:pStyle w:val="BodyTextIndent3"/>
        <w:spacing w:after="0"/>
        <w:ind w:firstLine="96"/>
        <w:rPr>
          <w:sz w:val="22"/>
          <w:szCs w:val="22"/>
        </w:rPr>
      </w:pPr>
      <w:r w:rsidRPr="007C7C31">
        <w:rPr>
          <w:sz w:val="22"/>
          <w:szCs w:val="22"/>
        </w:rPr>
        <w:t>49204</w:t>
      </w:r>
    </w:p>
    <w:p w14:paraId="0171C7F4" w14:textId="77777777" w:rsidR="002456B4" w:rsidRPr="007C7C31" w:rsidRDefault="002456B4" w:rsidP="006804A7">
      <w:pPr>
        <w:pStyle w:val="BodyTextIndent3"/>
        <w:spacing w:after="0"/>
        <w:ind w:firstLine="96"/>
        <w:rPr>
          <w:sz w:val="22"/>
          <w:szCs w:val="22"/>
        </w:rPr>
      </w:pPr>
      <w:r w:rsidRPr="007C7C31">
        <w:rPr>
          <w:sz w:val="22"/>
          <w:szCs w:val="22"/>
        </w:rPr>
        <w:t>49205</w:t>
      </w:r>
    </w:p>
    <w:p w14:paraId="051097F6" w14:textId="77777777" w:rsidR="002456B4" w:rsidRPr="007C7C31" w:rsidRDefault="002456B4" w:rsidP="006804A7">
      <w:pPr>
        <w:pStyle w:val="BodyTextIndent3"/>
        <w:spacing w:after="0"/>
        <w:ind w:firstLine="96"/>
        <w:rPr>
          <w:sz w:val="22"/>
          <w:szCs w:val="22"/>
        </w:rPr>
      </w:pPr>
      <w:r w:rsidRPr="007C7C31">
        <w:rPr>
          <w:sz w:val="22"/>
          <w:szCs w:val="22"/>
        </w:rPr>
        <w:t>49215</w:t>
      </w:r>
    </w:p>
    <w:p w14:paraId="68A2744F" w14:textId="77777777" w:rsidR="002456B4" w:rsidRPr="007C7C31" w:rsidRDefault="002456B4" w:rsidP="006804A7">
      <w:pPr>
        <w:pStyle w:val="BodyTextIndent3"/>
        <w:spacing w:after="0"/>
        <w:ind w:firstLine="96"/>
        <w:rPr>
          <w:sz w:val="22"/>
          <w:szCs w:val="22"/>
        </w:rPr>
      </w:pPr>
      <w:r w:rsidRPr="007C7C31">
        <w:rPr>
          <w:sz w:val="22"/>
          <w:szCs w:val="22"/>
        </w:rPr>
        <w:t>49220</w:t>
      </w:r>
    </w:p>
    <w:p w14:paraId="3B54EC07" w14:textId="77777777" w:rsidR="002456B4" w:rsidRPr="007C7C31" w:rsidRDefault="002456B4" w:rsidP="006804A7">
      <w:pPr>
        <w:pStyle w:val="BodyTextIndent3"/>
        <w:spacing w:after="0"/>
        <w:ind w:firstLine="96"/>
        <w:rPr>
          <w:sz w:val="22"/>
          <w:szCs w:val="22"/>
        </w:rPr>
      </w:pPr>
      <w:r w:rsidRPr="007C7C31">
        <w:rPr>
          <w:sz w:val="22"/>
          <w:szCs w:val="22"/>
        </w:rPr>
        <w:t>49255</w:t>
      </w:r>
    </w:p>
    <w:p w14:paraId="43EFAB4C" w14:textId="77777777" w:rsidR="002456B4" w:rsidRPr="007C7C31" w:rsidRDefault="002456B4" w:rsidP="006804A7">
      <w:pPr>
        <w:pStyle w:val="BodyTextIndent3"/>
        <w:spacing w:after="0"/>
        <w:ind w:firstLine="96"/>
        <w:rPr>
          <w:sz w:val="22"/>
          <w:szCs w:val="22"/>
        </w:rPr>
      </w:pPr>
      <w:r w:rsidRPr="007C7C31">
        <w:rPr>
          <w:sz w:val="22"/>
          <w:szCs w:val="22"/>
        </w:rPr>
        <w:t>49412</w:t>
      </w:r>
    </w:p>
    <w:p w14:paraId="5C8B6BE2" w14:textId="77777777" w:rsidR="002456B4" w:rsidRPr="007C7C31" w:rsidRDefault="002456B4" w:rsidP="006804A7">
      <w:pPr>
        <w:pStyle w:val="BodyTextIndent3"/>
        <w:spacing w:after="0"/>
        <w:ind w:firstLine="96"/>
        <w:rPr>
          <w:sz w:val="22"/>
          <w:szCs w:val="22"/>
        </w:rPr>
      </w:pPr>
      <w:r w:rsidRPr="007C7C31">
        <w:rPr>
          <w:sz w:val="22"/>
          <w:szCs w:val="22"/>
        </w:rPr>
        <w:t>49425</w:t>
      </w:r>
    </w:p>
    <w:p w14:paraId="6BB69ECE" w14:textId="77777777" w:rsidR="002456B4" w:rsidRPr="007C7C31" w:rsidRDefault="002456B4" w:rsidP="006804A7">
      <w:pPr>
        <w:pStyle w:val="BodyTextIndent3"/>
        <w:spacing w:after="0"/>
        <w:ind w:firstLine="96"/>
        <w:rPr>
          <w:sz w:val="22"/>
          <w:szCs w:val="22"/>
        </w:rPr>
      </w:pPr>
      <w:r w:rsidRPr="007C7C31">
        <w:rPr>
          <w:sz w:val="22"/>
          <w:szCs w:val="22"/>
        </w:rPr>
        <w:t>49428</w:t>
      </w:r>
    </w:p>
    <w:p w14:paraId="57F73FA4" w14:textId="77777777" w:rsidR="002456B4" w:rsidRPr="007C7C31" w:rsidRDefault="002456B4" w:rsidP="006804A7">
      <w:pPr>
        <w:pStyle w:val="BodyTextIndent3"/>
        <w:spacing w:after="0"/>
        <w:ind w:firstLine="96"/>
        <w:rPr>
          <w:sz w:val="22"/>
          <w:szCs w:val="22"/>
        </w:rPr>
      </w:pPr>
      <w:r w:rsidRPr="007C7C31">
        <w:rPr>
          <w:sz w:val="22"/>
          <w:szCs w:val="22"/>
        </w:rPr>
        <w:t>49605</w:t>
      </w:r>
    </w:p>
    <w:p w14:paraId="43516BB1" w14:textId="77777777" w:rsidR="002456B4" w:rsidRPr="007C7C31" w:rsidRDefault="002456B4" w:rsidP="006804A7">
      <w:pPr>
        <w:pStyle w:val="BodyTextIndent3"/>
        <w:spacing w:after="0"/>
        <w:ind w:firstLine="96"/>
        <w:rPr>
          <w:sz w:val="22"/>
          <w:szCs w:val="22"/>
        </w:rPr>
      </w:pPr>
      <w:r w:rsidRPr="007C7C31">
        <w:rPr>
          <w:sz w:val="22"/>
          <w:szCs w:val="22"/>
        </w:rPr>
        <w:t>49606</w:t>
      </w:r>
    </w:p>
    <w:p w14:paraId="259D3B78" w14:textId="77777777" w:rsidR="002456B4" w:rsidRPr="007C7C31" w:rsidRDefault="002456B4" w:rsidP="006804A7">
      <w:pPr>
        <w:pStyle w:val="BodyTextIndent3"/>
        <w:spacing w:after="0"/>
        <w:ind w:firstLine="96"/>
        <w:rPr>
          <w:sz w:val="22"/>
          <w:szCs w:val="22"/>
        </w:rPr>
      </w:pPr>
      <w:r w:rsidRPr="007C7C31">
        <w:rPr>
          <w:sz w:val="22"/>
          <w:szCs w:val="22"/>
        </w:rPr>
        <w:lastRenderedPageBreak/>
        <w:t>49610</w:t>
      </w:r>
    </w:p>
    <w:p w14:paraId="1BFF4017" w14:textId="77777777" w:rsidR="002456B4" w:rsidRPr="007C7C31" w:rsidRDefault="002456B4" w:rsidP="006804A7">
      <w:pPr>
        <w:pStyle w:val="BodyTextIndent3"/>
        <w:spacing w:after="0"/>
        <w:ind w:firstLine="96"/>
        <w:rPr>
          <w:sz w:val="22"/>
          <w:szCs w:val="22"/>
        </w:rPr>
      </w:pPr>
      <w:r w:rsidRPr="007C7C31">
        <w:rPr>
          <w:sz w:val="22"/>
          <w:szCs w:val="22"/>
        </w:rPr>
        <w:t>49611</w:t>
      </w:r>
    </w:p>
    <w:p w14:paraId="2A4A6F80" w14:textId="77777777" w:rsidR="002456B4" w:rsidRPr="007C7C31" w:rsidRDefault="002456B4" w:rsidP="006804A7">
      <w:pPr>
        <w:pStyle w:val="BodyTextIndent3"/>
        <w:spacing w:after="0"/>
        <w:ind w:firstLine="96"/>
        <w:rPr>
          <w:sz w:val="22"/>
          <w:szCs w:val="22"/>
        </w:rPr>
      </w:pPr>
      <w:r w:rsidRPr="007C7C31">
        <w:rPr>
          <w:sz w:val="22"/>
          <w:szCs w:val="22"/>
        </w:rPr>
        <w:t>49900</w:t>
      </w:r>
    </w:p>
    <w:p w14:paraId="04A43D5F" w14:textId="77777777" w:rsidR="002456B4" w:rsidRPr="007C7C31" w:rsidRDefault="002456B4" w:rsidP="006804A7">
      <w:pPr>
        <w:pStyle w:val="BodyTextIndent3"/>
        <w:spacing w:after="0"/>
        <w:ind w:firstLine="96"/>
        <w:rPr>
          <w:sz w:val="22"/>
          <w:szCs w:val="22"/>
        </w:rPr>
      </w:pPr>
      <w:r w:rsidRPr="007C7C31">
        <w:rPr>
          <w:sz w:val="22"/>
          <w:szCs w:val="22"/>
        </w:rPr>
        <w:t>49904</w:t>
      </w:r>
    </w:p>
    <w:p w14:paraId="2BD31E02" w14:textId="77777777" w:rsidR="002456B4" w:rsidRPr="007C7C31" w:rsidRDefault="002456B4" w:rsidP="006804A7">
      <w:pPr>
        <w:pStyle w:val="BodyTextIndent3"/>
        <w:spacing w:after="0"/>
        <w:ind w:firstLine="96"/>
        <w:rPr>
          <w:sz w:val="22"/>
          <w:szCs w:val="22"/>
        </w:rPr>
      </w:pPr>
      <w:r w:rsidRPr="007C7C31">
        <w:rPr>
          <w:sz w:val="22"/>
          <w:szCs w:val="22"/>
        </w:rPr>
        <w:t>49905</w:t>
      </w:r>
    </w:p>
    <w:p w14:paraId="5D330AEA" w14:textId="77777777" w:rsidR="002456B4" w:rsidRPr="007C7C31" w:rsidRDefault="002456B4" w:rsidP="006804A7">
      <w:pPr>
        <w:pStyle w:val="BodyTextIndent3"/>
        <w:spacing w:after="0"/>
        <w:ind w:firstLine="96"/>
        <w:rPr>
          <w:sz w:val="22"/>
          <w:szCs w:val="22"/>
        </w:rPr>
      </w:pPr>
      <w:r w:rsidRPr="007C7C31">
        <w:rPr>
          <w:sz w:val="22"/>
          <w:szCs w:val="22"/>
        </w:rPr>
        <w:t>49906</w:t>
      </w:r>
    </w:p>
    <w:p w14:paraId="0A36AB32" w14:textId="77777777" w:rsidR="002456B4" w:rsidRPr="007C7C31" w:rsidRDefault="002456B4" w:rsidP="006804A7">
      <w:pPr>
        <w:pStyle w:val="BodyTextIndent3"/>
        <w:spacing w:after="0"/>
        <w:ind w:firstLine="96"/>
        <w:rPr>
          <w:sz w:val="22"/>
          <w:szCs w:val="22"/>
        </w:rPr>
      </w:pPr>
      <w:r w:rsidRPr="007C7C31">
        <w:rPr>
          <w:sz w:val="22"/>
          <w:szCs w:val="22"/>
        </w:rPr>
        <w:t>50010</w:t>
      </w:r>
    </w:p>
    <w:p w14:paraId="6E525E20" w14:textId="77777777" w:rsidR="002456B4" w:rsidRPr="007C7C31" w:rsidRDefault="002456B4" w:rsidP="006804A7">
      <w:pPr>
        <w:pStyle w:val="BodyTextIndent3"/>
        <w:spacing w:after="0"/>
        <w:ind w:firstLine="96"/>
        <w:rPr>
          <w:sz w:val="22"/>
          <w:szCs w:val="22"/>
        </w:rPr>
      </w:pPr>
      <w:r w:rsidRPr="007C7C31">
        <w:rPr>
          <w:sz w:val="22"/>
          <w:szCs w:val="22"/>
        </w:rPr>
        <w:t>50040</w:t>
      </w:r>
    </w:p>
    <w:p w14:paraId="68F1DDF8" w14:textId="77777777" w:rsidR="002456B4" w:rsidRPr="007C7C31" w:rsidRDefault="002456B4" w:rsidP="006804A7">
      <w:pPr>
        <w:pStyle w:val="BodyTextIndent3"/>
        <w:spacing w:after="0"/>
        <w:ind w:firstLine="96"/>
        <w:rPr>
          <w:sz w:val="22"/>
          <w:szCs w:val="22"/>
        </w:rPr>
      </w:pPr>
      <w:r w:rsidRPr="007C7C31">
        <w:rPr>
          <w:sz w:val="22"/>
          <w:szCs w:val="22"/>
        </w:rPr>
        <w:t>50045</w:t>
      </w:r>
    </w:p>
    <w:p w14:paraId="21DD65F6" w14:textId="77777777" w:rsidR="002456B4" w:rsidRPr="007C7C31" w:rsidRDefault="002456B4" w:rsidP="006804A7">
      <w:pPr>
        <w:pStyle w:val="BodyTextIndent3"/>
        <w:spacing w:after="0"/>
        <w:ind w:firstLine="96"/>
        <w:rPr>
          <w:sz w:val="22"/>
          <w:szCs w:val="22"/>
        </w:rPr>
      </w:pPr>
      <w:r w:rsidRPr="007C7C31">
        <w:rPr>
          <w:sz w:val="22"/>
          <w:szCs w:val="22"/>
        </w:rPr>
        <w:t>50060</w:t>
      </w:r>
    </w:p>
    <w:p w14:paraId="459D534D" w14:textId="77777777" w:rsidR="002456B4" w:rsidRPr="007C7C31" w:rsidRDefault="002456B4" w:rsidP="006804A7">
      <w:pPr>
        <w:pStyle w:val="BodyTextIndent3"/>
        <w:spacing w:after="0"/>
        <w:ind w:firstLine="96"/>
        <w:rPr>
          <w:sz w:val="22"/>
          <w:szCs w:val="22"/>
        </w:rPr>
      </w:pPr>
      <w:r w:rsidRPr="007C7C31">
        <w:rPr>
          <w:sz w:val="22"/>
          <w:szCs w:val="22"/>
        </w:rPr>
        <w:t>50065</w:t>
      </w:r>
    </w:p>
    <w:p w14:paraId="3F918F02" w14:textId="77777777" w:rsidR="002456B4" w:rsidRPr="007C7C31" w:rsidRDefault="002456B4" w:rsidP="006804A7">
      <w:pPr>
        <w:pStyle w:val="BodyTextIndent3"/>
        <w:spacing w:after="0"/>
        <w:ind w:firstLine="96"/>
        <w:rPr>
          <w:sz w:val="22"/>
          <w:szCs w:val="22"/>
        </w:rPr>
      </w:pPr>
      <w:r w:rsidRPr="007C7C31">
        <w:rPr>
          <w:sz w:val="22"/>
          <w:szCs w:val="22"/>
        </w:rPr>
        <w:t>50070</w:t>
      </w:r>
    </w:p>
    <w:p w14:paraId="4E2817FE" w14:textId="77777777" w:rsidR="002456B4" w:rsidRPr="007C7C31" w:rsidRDefault="002456B4" w:rsidP="006804A7">
      <w:pPr>
        <w:pStyle w:val="BodyTextIndent3"/>
        <w:spacing w:after="0"/>
        <w:ind w:firstLine="96"/>
        <w:rPr>
          <w:sz w:val="22"/>
          <w:szCs w:val="22"/>
        </w:rPr>
      </w:pPr>
      <w:r w:rsidRPr="007C7C31">
        <w:rPr>
          <w:sz w:val="22"/>
          <w:szCs w:val="22"/>
        </w:rPr>
        <w:t>50075</w:t>
      </w:r>
    </w:p>
    <w:p w14:paraId="732D4410" w14:textId="77777777" w:rsidR="002456B4" w:rsidRPr="007C7C31" w:rsidRDefault="002456B4" w:rsidP="006804A7">
      <w:pPr>
        <w:pStyle w:val="BodyTextIndent3"/>
        <w:spacing w:after="0"/>
        <w:ind w:firstLine="96"/>
        <w:rPr>
          <w:sz w:val="22"/>
          <w:szCs w:val="22"/>
        </w:rPr>
      </w:pPr>
      <w:r w:rsidRPr="007C7C31">
        <w:rPr>
          <w:sz w:val="22"/>
          <w:szCs w:val="22"/>
        </w:rPr>
        <w:t>50100</w:t>
      </w:r>
    </w:p>
    <w:p w14:paraId="2A98FD05" w14:textId="77777777" w:rsidR="002456B4" w:rsidRPr="007C7C31" w:rsidRDefault="002456B4" w:rsidP="006804A7">
      <w:pPr>
        <w:pStyle w:val="BodyTextIndent3"/>
        <w:spacing w:after="0"/>
        <w:ind w:firstLine="96"/>
        <w:rPr>
          <w:sz w:val="22"/>
          <w:szCs w:val="22"/>
        </w:rPr>
      </w:pPr>
      <w:r w:rsidRPr="007C7C31">
        <w:rPr>
          <w:sz w:val="22"/>
          <w:szCs w:val="22"/>
        </w:rPr>
        <w:t>50120</w:t>
      </w:r>
    </w:p>
    <w:p w14:paraId="4A2F6F2C" w14:textId="77777777" w:rsidR="002456B4" w:rsidRPr="007C7C31" w:rsidRDefault="002456B4" w:rsidP="006804A7">
      <w:pPr>
        <w:pStyle w:val="BodyTextIndent3"/>
        <w:spacing w:after="0"/>
        <w:ind w:firstLine="96"/>
        <w:rPr>
          <w:sz w:val="22"/>
          <w:szCs w:val="22"/>
        </w:rPr>
      </w:pPr>
      <w:r w:rsidRPr="007C7C31">
        <w:rPr>
          <w:sz w:val="22"/>
          <w:szCs w:val="22"/>
        </w:rPr>
        <w:t>50125</w:t>
      </w:r>
    </w:p>
    <w:p w14:paraId="18C8DA55" w14:textId="77777777" w:rsidR="002456B4" w:rsidRPr="007C7C31" w:rsidRDefault="002456B4" w:rsidP="006804A7">
      <w:pPr>
        <w:pStyle w:val="BodyTextIndent3"/>
        <w:spacing w:after="0"/>
        <w:ind w:firstLine="96"/>
        <w:rPr>
          <w:sz w:val="22"/>
          <w:szCs w:val="22"/>
        </w:rPr>
      </w:pPr>
      <w:r w:rsidRPr="007C7C31">
        <w:rPr>
          <w:sz w:val="22"/>
          <w:szCs w:val="22"/>
        </w:rPr>
        <w:t>50130</w:t>
      </w:r>
    </w:p>
    <w:p w14:paraId="6C6C9F35" w14:textId="77777777" w:rsidR="002456B4" w:rsidRPr="007C7C31" w:rsidRDefault="002456B4" w:rsidP="006804A7">
      <w:pPr>
        <w:pStyle w:val="BodyTextIndent3"/>
        <w:spacing w:after="0"/>
        <w:ind w:firstLine="96"/>
        <w:rPr>
          <w:sz w:val="22"/>
          <w:szCs w:val="22"/>
        </w:rPr>
      </w:pPr>
      <w:r w:rsidRPr="007C7C31">
        <w:rPr>
          <w:sz w:val="22"/>
          <w:szCs w:val="22"/>
        </w:rPr>
        <w:t>50135</w:t>
      </w:r>
    </w:p>
    <w:p w14:paraId="1E24942A" w14:textId="77777777" w:rsidR="002456B4" w:rsidRPr="007C7C31" w:rsidRDefault="002456B4" w:rsidP="006804A7">
      <w:pPr>
        <w:pStyle w:val="BodyTextIndent3"/>
        <w:spacing w:after="0"/>
        <w:ind w:firstLine="96"/>
        <w:rPr>
          <w:sz w:val="22"/>
          <w:szCs w:val="22"/>
        </w:rPr>
      </w:pPr>
      <w:r w:rsidRPr="007C7C31">
        <w:rPr>
          <w:sz w:val="22"/>
          <w:szCs w:val="22"/>
        </w:rPr>
        <w:t>50205</w:t>
      </w:r>
    </w:p>
    <w:p w14:paraId="7C54D5E9" w14:textId="77777777" w:rsidR="002456B4" w:rsidRPr="007C7C31" w:rsidRDefault="002456B4" w:rsidP="006804A7">
      <w:pPr>
        <w:pStyle w:val="BodyTextIndent3"/>
        <w:spacing w:after="0"/>
        <w:ind w:firstLine="96"/>
        <w:rPr>
          <w:sz w:val="22"/>
          <w:szCs w:val="22"/>
        </w:rPr>
      </w:pPr>
      <w:r w:rsidRPr="007C7C31">
        <w:rPr>
          <w:sz w:val="22"/>
          <w:szCs w:val="22"/>
        </w:rPr>
        <w:t>50220</w:t>
      </w:r>
    </w:p>
    <w:p w14:paraId="5D9F56DC" w14:textId="77777777" w:rsidR="002456B4" w:rsidRPr="007C7C31" w:rsidRDefault="002456B4" w:rsidP="006804A7">
      <w:pPr>
        <w:pStyle w:val="BodyTextIndent3"/>
        <w:spacing w:after="0"/>
        <w:ind w:firstLine="96"/>
        <w:rPr>
          <w:sz w:val="22"/>
          <w:szCs w:val="22"/>
        </w:rPr>
      </w:pPr>
      <w:r w:rsidRPr="007C7C31">
        <w:rPr>
          <w:sz w:val="22"/>
          <w:szCs w:val="22"/>
        </w:rPr>
        <w:t>50225</w:t>
      </w:r>
    </w:p>
    <w:p w14:paraId="44D4227E" w14:textId="77777777" w:rsidR="002456B4" w:rsidRPr="007C7C31" w:rsidRDefault="002456B4" w:rsidP="006804A7">
      <w:pPr>
        <w:pStyle w:val="BodyTextIndent3"/>
        <w:spacing w:after="0"/>
        <w:ind w:firstLine="96"/>
        <w:rPr>
          <w:sz w:val="22"/>
          <w:szCs w:val="22"/>
        </w:rPr>
      </w:pPr>
      <w:r w:rsidRPr="007C7C31">
        <w:rPr>
          <w:sz w:val="22"/>
          <w:szCs w:val="22"/>
        </w:rPr>
        <w:t>50230</w:t>
      </w:r>
    </w:p>
    <w:p w14:paraId="193C1D2F" w14:textId="77777777" w:rsidR="002456B4" w:rsidRPr="007C7C31" w:rsidRDefault="002456B4" w:rsidP="006804A7">
      <w:pPr>
        <w:pStyle w:val="BodyTextIndent3"/>
        <w:spacing w:after="0"/>
        <w:ind w:firstLine="96"/>
        <w:rPr>
          <w:sz w:val="22"/>
          <w:szCs w:val="22"/>
        </w:rPr>
      </w:pPr>
      <w:r w:rsidRPr="007C7C31">
        <w:rPr>
          <w:sz w:val="22"/>
          <w:szCs w:val="22"/>
        </w:rPr>
        <w:t>50234</w:t>
      </w:r>
    </w:p>
    <w:p w14:paraId="32384CA5" w14:textId="77777777" w:rsidR="002456B4" w:rsidRPr="007C7C31" w:rsidRDefault="002456B4" w:rsidP="006804A7">
      <w:pPr>
        <w:pStyle w:val="BodyTextIndent3"/>
        <w:spacing w:after="0"/>
        <w:ind w:firstLine="96"/>
        <w:rPr>
          <w:sz w:val="22"/>
          <w:szCs w:val="22"/>
        </w:rPr>
      </w:pPr>
      <w:r w:rsidRPr="007C7C31">
        <w:rPr>
          <w:sz w:val="22"/>
          <w:szCs w:val="22"/>
        </w:rPr>
        <w:t>50236</w:t>
      </w:r>
    </w:p>
    <w:p w14:paraId="34E1351A" w14:textId="77777777" w:rsidR="002456B4" w:rsidRPr="007C7C31" w:rsidRDefault="002456B4" w:rsidP="006804A7">
      <w:pPr>
        <w:pStyle w:val="BodyTextIndent3"/>
        <w:spacing w:after="0"/>
        <w:ind w:firstLine="96"/>
        <w:rPr>
          <w:sz w:val="22"/>
          <w:szCs w:val="22"/>
        </w:rPr>
      </w:pPr>
      <w:r w:rsidRPr="007C7C31">
        <w:rPr>
          <w:sz w:val="22"/>
          <w:szCs w:val="22"/>
        </w:rPr>
        <w:t>50240</w:t>
      </w:r>
    </w:p>
    <w:p w14:paraId="3EBEF425" w14:textId="77777777" w:rsidR="002456B4" w:rsidRPr="007C7C31" w:rsidRDefault="002456B4" w:rsidP="006804A7">
      <w:pPr>
        <w:pStyle w:val="BodyTextIndent3"/>
        <w:spacing w:after="0"/>
        <w:ind w:firstLine="96"/>
        <w:rPr>
          <w:sz w:val="22"/>
          <w:szCs w:val="22"/>
        </w:rPr>
      </w:pPr>
      <w:r w:rsidRPr="007C7C31">
        <w:rPr>
          <w:sz w:val="22"/>
          <w:szCs w:val="22"/>
        </w:rPr>
        <w:t>50250</w:t>
      </w:r>
    </w:p>
    <w:p w14:paraId="3EA91724" w14:textId="77777777" w:rsidR="002456B4" w:rsidRPr="007C7C31" w:rsidRDefault="002456B4" w:rsidP="006804A7">
      <w:pPr>
        <w:pStyle w:val="BodyTextIndent3"/>
        <w:spacing w:after="0"/>
        <w:ind w:firstLine="96"/>
        <w:rPr>
          <w:sz w:val="22"/>
          <w:szCs w:val="22"/>
        </w:rPr>
      </w:pPr>
      <w:r w:rsidRPr="007C7C31">
        <w:rPr>
          <w:sz w:val="22"/>
          <w:szCs w:val="22"/>
        </w:rPr>
        <w:t>50280</w:t>
      </w:r>
    </w:p>
    <w:p w14:paraId="77E9A8E6" w14:textId="77777777" w:rsidR="002456B4" w:rsidRPr="007C7C31" w:rsidRDefault="002456B4" w:rsidP="006804A7">
      <w:pPr>
        <w:pStyle w:val="BodyTextIndent3"/>
        <w:spacing w:after="0"/>
        <w:ind w:firstLine="96"/>
        <w:rPr>
          <w:sz w:val="22"/>
          <w:szCs w:val="22"/>
        </w:rPr>
      </w:pPr>
      <w:r w:rsidRPr="007C7C31">
        <w:rPr>
          <w:sz w:val="22"/>
          <w:szCs w:val="22"/>
        </w:rPr>
        <w:t>50290</w:t>
      </w:r>
    </w:p>
    <w:p w14:paraId="5A01842D" w14:textId="77777777" w:rsidR="002456B4" w:rsidRPr="007C7C31" w:rsidRDefault="002456B4" w:rsidP="006804A7">
      <w:pPr>
        <w:pStyle w:val="BodyTextIndent3"/>
        <w:spacing w:after="0"/>
        <w:ind w:firstLine="96"/>
        <w:rPr>
          <w:sz w:val="22"/>
          <w:szCs w:val="22"/>
        </w:rPr>
      </w:pPr>
      <w:r w:rsidRPr="007C7C31">
        <w:rPr>
          <w:sz w:val="22"/>
          <w:szCs w:val="22"/>
        </w:rPr>
        <w:t>50300</w:t>
      </w:r>
    </w:p>
    <w:p w14:paraId="07389F86" w14:textId="77777777" w:rsidR="002456B4" w:rsidRPr="007C7C31" w:rsidRDefault="002456B4" w:rsidP="006804A7">
      <w:pPr>
        <w:pStyle w:val="BodyTextIndent3"/>
        <w:spacing w:after="0"/>
        <w:ind w:firstLine="96"/>
        <w:rPr>
          <w:sz w:val="22"/>
          <w:szCs w:val="22"/>
        </w:rPr>
      </w:pPr>
      <w:r w:rsidRPr="007C7C31">
        <w:rPr>
          <w:sz w:val="22"/>
          <w:szCs w:val="22"/>
        </w:rPr>
        <w:t>50320</w:t>
      </w:r>
    </w:p>
    <w:p w14:paraId="224C7DBF" w14:textId="77777777" w:rsidR="002456B4" w:rsidRPr="007C7C31" w:rsidRDefault="002456B4" w:rsidP="006804A7">
      <w:pPr>
        <w:pStyle w:val="BodyTextIndent3"/>
        <w:spacing w:after="0"/>
        <w:ind w:firstLine="96"/>
        <w:rPr>
          <w:sz w:val="22"/>
          <w:szCs w:val="22"/>
        </w:rPr>
      </w:pPr>
      <w:r w:rsidRPr="007C7C31">
        <w:rPr>
          <w:sz w:val="22"/>
          <w:szCs w:val="22"/>
        </w:rPr>
        <w:t>50323</w:t>
      </w:r>
    </w:p>
    <w:p w14:paraId="6B80C65A" w14:textId="77777777" w:rsidR="002456B4" w:rsidRPr="007C7C31" w:rsidRDefault="002456B4" w:rsidP="006804A7">
      <w:pPr>
        <w:pStyle w:val="BodyTextIndent3"/>
        <w:spacing w:after="0"/>
        <w:ind w:firstLine="96"/>
        <w:rPr>
          <w:sz w:val="22"/>
          <w:szCs w:val="22"/>
        </w:rPr>
      </w:pPr>
      <w:r w:rsidRPr="007C7C31">
        <w:rPr>
          <w:sz w:val="22"/>
          <w:szCs w:val="22"/>
        </w:rPr>
        <w:t>50325</w:t>
      </w:r>
    </w:p>
    <w:p w14:paraId="46464CDA" w14:textId="77777777" w:rsidR="002456B4" w:rsidRPr="007C7C31" w:rsidRDefault="002456B4" w:rsidP="006804A7">
      <w:pPr>
        <w:pStyle w:val="BodyTextIndent3"/>
        <w:spacing w:after="0"/>
        <w:ind w:firstLine="96"/>
        <w:rPr>
          <w:sz w:val="22"/>
          <w:szCs w:val="22"/>
        </w:rPr>
      </w:pPr>
      <w:r w:rsidRPr="007C7C31">
        <w:rPr>
          <w:sz w:val="22"/>
          <w:szCs w:val="22"/>
        </w:rPr>
        <w:t>50327</w:t>
      </w:r>
    </w:p>
    <w:p w14:paraId="11FF1F17" w14:textId="77777777" w:rsidR="002456B4" w:rsidRPr="007C7C31" w:rsidRDefault="002456B4" w:rsidP="006804A7">
      <w:pPr>
        <w:pStyle w:val="BodyTextIndent3"/>
        <w:spacing w:after="0"/>
        <w:ind w:firstLine="96"/>
        <w:rPr>
          <w:sz w:val="22"/>
          <w:szCs w:val="22"/>
        </w:rPr>
      </w:pPr>
      <w:r w:rsidRPr="007C7C31">
        <w:rPr>
          <w:sz w:val="22"/>
          <w:szCs w:val="22"/>
        </w:rPr>
        <w:t>50328</w:t>
      </w:r>
    </w:p>
    <w:p w14:paraId="03586B4F" w14:textId="77777777" w:rsidR="002456B4" w:rsidRPr="007C7C31" w:rsidRDefault="002456B4" w:rsidP="006804A7">
      <w:pPr>
        <w:pStyle w:val="BodyTextIndent3"/>
        <w:spacing w:after="0"/>
        <w:ind w:firstLine="96"/>
        <w:rPr>
          <w:sz w:val="22"/>
          <w:szCs w:val="22"/>
        </w:rPr>
      </w:pPr>
      <w:r w:rsidRPr="007C7C31">
        <w:rPr>
          <w:sz w:val="22"/>
          <w:szCs w:val="22"/>
        </w:rPr>
        <w:t>50329</w:t>
      </w:r>
    </w:p>
    <w:p w14:paraId="721960C8" w14:textId="77777777" w:rsidR="002456B4" w:rsidRPr="007C7C31" w:rsidRDefault="002456B4" w:rsidP="006804A7">
      <w:pPr>
        <w:pStyle w:val="BodyTextIndent3"/>
        <w:spacing w:after="0"/>
        <w:ind w:firstLine="96"/>
        <w:rPr>
          <w:sz w:val="22"/>
          <w:szCs w:val="22"/>
        </w:rPr>
      </w:pPr>
      <w:r w:rsidRPr="007C7C31">
        <w:rPr>
          <w:sz w:val="22"/>
          <w:szCs w:val="22"/>
        </w:rPr>
        <w:t>50340</w:t>
      </w:r>
    </w:p>
    <w:p w14:paraId="52A2C381" w14:textId="77777777" w:rsidR="002456B4" w:rsidRPr="007C7C31" w:rsidRDefault="002456B4" w:rsidP="006804A7">
      <w:pPr>
        <w:pStyle w:val="BodyTextIndent3"/>
        <w:spacing w:after="0"/>
        <w:ind w:firstLine="96"/>
        <w:rPr>
          <w:sz w:val="22"/>
          <w:szCs w:val="22"/>
        </w:rPr>
      </w:pPr>
      <w:r w:rsidRPr="007C7C31">
        <w:rPr>
          <w:sz w:val="22"/>
          <w:szCs w:val="22"/>
        </w:rPr>
        <w:t>50360</w:t>
      </w:r>
    </w:p>
    <w:p w14:paraId="49330674" w14:textId="77777777" w:rsidR="002456B4" w:rsidRPr="007C7C31" w:rsidRDefault="002456B4" w:rsidP="006804A7">
      <w:pPr>
        <w:pStyle w:val="BodyTextIndent3"/>
        <w:spacing w:after="0"/>
        <w:ind w:firstLine="96"/>
        <w:rPr>
          <w:sz w:val="22"/>
          <w:szCs w:val="22"/>
        </w:rPr>
      </w:pPr>
      <w:r w:rsidRPr="007C7C31">
        <w:rPr>
          <w:sz w:val="22"/>
          <w:szCs w:val="22"/>
        </w:rPr>
        <w:t>50365</w:t>
      </w:r>
    </w:p>
    <w:p w14:paraId="458B5AC5" w14:textId="77777777" w:rsidR="002456B4" w:rsidRPr="007C7C31" w:rsidRDefault="002456B4" w:rsidP="006804A7">
      <w:pPr>
        <w:pStyle w:val="BodyTextIndent3"/>
        <w:spacing w:after="0"/>
        <w:ind w:firstLine="96"/>
        <w:rPr>
          <w:sz w:val="22"/>
          <w:szCs w:val="22"/>
        </w:rPr>
      </w:pPr>
      <w:r w:rsidRPr="007C7C31">
        <w:rPr>
          <w:sz w:val="22"/>
          <w:szCs w:val="22"/>
        </w:rPr>
        <w:t>50370</w:t>
      </w:r>
    </w:p>
    <w:p w14:paraId="0E260E1D" w14:textId="77777777" w:rsidR="002456B4" w:rsidRPr="007C7C31" w:rsidRDefault="002456B4" w:rsidP="006804A7">
      <w:pPr>
        <w:pStyle w:val="BodyTextIndent3"/>
        <w:spacing w:after="0"/>
        <w:ind w:firstLine="96"/>
        <w:rPr>
          <w:sz w:val="22"/>
          <w:szCs w:val="22"/>
        </w:rPr>
      </w:pPr>
      <w:r w:rsidRPr="007C7C31">
        <w:rPr>
          <w:sz w:val="22"/>
          <w:szCs w:val="22"/>
        </w:rPr>
        <w:t>50380</w:t>
      </w:r>
    </w:p>
    <w:p w14:paraId="64F81A24" w14:textId="77777777" w:rsidR="002456B4" w:rsidRPr="007C7C31" w:rsidRDefault="002456B4" w:rsidP="006804A7">
      <w:pPr>
        <w:pStyle w:val="BodyTextIndent3"/>
        <w:spacing w:after="0"/>
        <w:ind w:firstLine="96"/>
        <w:rPr>
          <w:sz w:val="22"/>
          <w:szCs w:val="22"/>
        </w:rPr>
      </w:pPr>
      <w:r w:rsidRPr="007C7C31">
        <w:rPr>
          <w:sz w:val="22"/>
          <w:szCs w:val="22"/>
        </w:rPr>
        <w:t>50400</w:t>
      </w:r>
    </w:p>
    <w:p w14:paraId="1D0FCC58" w14:textId="77777777" w:rsidR="002456B4" w:rsidRPr="007C7C31" w:rsidRDefault="002456B4" w:rsidP="006804A7">
      <w:pPr>
        <w:pStyle w:val="BodyTextIndent3"/>
        <w:spacing w:after="0"/>
        <w:ind w:firstLine="96"/>
        <w:rPr>
          <w:sz w:val="22"/>
          <w:szCs w:val="22"/>
        </w:rPr>
      </w:pPr>
      <w:r w:rsidRPr="007C7C31">
        <w:rPr>
          <w:sz w:val="22"/>
          <w:szCs w:val="22"/>
        </w:rPr>
        <w:t>50405</w:t>
      </w:r>
    </w:p>
    <w:p w14:paraId="021F09B7" w14:textId="77777777" w:rsidR="002456B4" w:rsidRPr="007C7C31" w:rsidRDefault="002456B4" w:rsidP="006804A7">
      <w:pPr>
        <w:pStyle w:val="BodyTextIndent3"/>
        <w:spacing w:after="0"/>
        <w:ind w:firstLine="96"/>
        <w:rPr>
          <w:sz w:val="22"/>
          <w:szCs w:val="22"/>
        </w:rPr>
      </w:pPr>
      <w:r w:rsidRPr="007C7C31">
        <w:rPr>
          <w:sz w:val="22"/>
          <w:szCs w:val="22"/>
        </w:rPr>
        <w:t>50500</w:t>
      </w:r>
    </w:p>
    <w:p w14:paraId="7BC4585D" w14:textId="77777777" w:rsidR="002456B4" w:rsidRPr="007C7C31" w:rsidRDefault="002456B4" w:rsidP="006804A7">
      <w:pPr>
        <w:pStyle w:val="BodyTextIndent3"/>
        <w:spacing w:after="0"/>
        <w:ind w:firstLine="96"/>
        <w:rPr>
          <w:sz w:val="22"/>
          <w:szCs w:val="22"/>
        </w:rPr>
      </w:pPr>
      <w:r w:rsidRPr="007C7C31">
        <w:rPr>
          <w:sz w:val="22"/>
          <w:szCs w:val="22"/>
        </w:rPr>
        <w:t>50520</w:t>
      </w:r>
    </w:p>
    <w:p w14:paraId="367EF268" w14:textId="77777777" w:rsidR="002456B4" w:rsidRPr="007C7C31" w:rsidRDefault="002456B4" w:rsidP="006804A7">
      <w:pPr>
        <w:pStyle w:val="BodyTextIndent3"/>
        <w:spacing w:after="0"/>
        <w:ind w:firstLine="96"/>
        <w:rPr>
          <w:sz w:val="22"/>
          <w:szCs w:val="22"/>
        </w:rPr>
      </w:pPr>
      <w:r w:rsidRPr="007C7C31">
        <w:rPr>
          <w:sz w:val="22"/>
          <w:szCs w:val="22"/>
        </w:rPr>
        <w:t>50525</w:t>
      </w:r>
    </w:p>
    <w:p w14:paraId="3F264B89" w14:textId="77777777" w:rsidR="002456B4" w:rsidRPr="007C7C31" w:rsidRDefault="002456B4" w:rsidP="006804A7">
      <w:pPr>
        <w:pStyle w:val="BodyTextIndent3"/>
        <w:spacing w:after="0"/>
        <w:ind w:firstLine="96"/>
        <w:rPr>
          <w:sz w:val="22"/>
          <w:szCs w:val="22"/>
        </w:rPr>
      </w:pPr>
      <w:r w:rsidRPr="007C7C31">
        <w:rPr>
          <w:sz w:val="22"/>
          <w:szCs w:val="22"/>
        </w:rPr>
        <w:lastRenderedPageBreak/>
        <w:t>50526</w:t>
      </w:r>
    </w:p>
    <w:p w14:paraId="3B2C92BF" w14:textId="77777777" w:rsidR="002456B4" w:rsidRPr="007C7C31" w:rsidRDefault="002456B4" w:rsidP="006804A7">
      <w:pPr>
        <w:pStyle w:val="BodyTextIndent3"/>
        <w:spacing w:after="0"/>
        <w:ind w:firstLine="96"/>
        <w:rPr>
          <w:sz w:val="22"/>
          <w:szCs w:val="22"/>
        </w:rPr>
      </w:pPr>
      <w:r w:rsidRPr="007C7C31">
        <w:rPr>
          <w:sz w:val="22"/>
          <w:szCs w:val="22"/>
        </w:rPr>
        <w:t>50540</w:t>
      </w:r>
    </w:p>
    <w:p w14:paraId="38068A45" w14:textId="77777777" w:rsidR="002456B4" w:rsidRPr="007C7C31" w:rsidRDefault="002456B4" w:rsidP="006804A7">
      <w:pPr>
        <w:pStyle w:val="BodyTextIndent3"/>
        <w:spacing w:after="0"/>
        <w:ind w:firstLine="96"/>
        <w:rPr>
          <w:sz w:val="22"/>
          <w:szCs w:val="22"/>
        </w:rPr>
      </w:pPr>
      <w:r w:rsidRPr="007C7C31">
        <w:rPr>
          <w:sz w:val="22"/>
          <w:szCs w:val="22"/>
        </w:rPr>
        <w:t>50545</w:t>
      </w:r>
    </w:p>
    <w:p w14:paraId="6DF34D95" w14:textId="77777777" w:rsidR="002456B4" w:rsidRPr="007C7C31" w:rsidRDefault="002456B4" w:rsidP="006804A7">
      <w:pPr>
        <w:pStyle w:val="BodyTextIndent3"/>
        <w:spacing w:after="0"/>
        <w:ind w:firstLine="96"/>
        <w:rPr>
          <w:sz w:val="22"/>
          <w:szCs w:val="22"/>
        </w:rPr>
      </w:pPr>
      <w:r w:rsidRPr="007C7C31">
        <w:rPr>
          <w:sz w:val="22"/>
          <w:szCs w:val="22"/>
        </w:rPr>
        <w:t>50546</w:t>
      </w:r>
    </w:p>
    <w:p w14:paraId="29F44923" w14:textId="77777777" w:rsidR="002456B4" w:rsidRPr="007C7C31" w:rsidRDefault="002456B4" w:rsidP="006804A7">
      <w:pPr>
        <w:pStyle w:val="BodyTextIndent3"/>
        <w:spacing w:after="0"/>
        <w:ind w:firstLine="96"/>
        <w:rPr>
          <w:sz w:val="22"/>
          <w:szCs w:val="22"/>
        </w:rPr>
      </w:pPr>
      <w:r w:rsidRPr="007C7C31">
        <w:rPr>
          <w:sz w:val="22"/>
          <w:szCs w:val="22"/>
        </w:rPr>
        <w:t>50547</w:t>
      </w:r>
    </w:p>
    <w:p w14:paraId="1BA68EDF" w14:textId="77777777" w:rsidR="002456B4" w:rsidRPr="007C7C31" w:rsidRDefault="002456B4" w:rsidP="006804A7">
      <w:pPr>
        <w:pStyle w:val="BodyTextIndent3"/>
        <w:spacing w:after="0"/>
        <w:ind w:firstLine="96"/>
        <w:rPr>
          <w:sz w:val="22"/>
          <w:szCs w:val="22"/>
        </w:rPr>
      </w:pPr>
      <w:r w:rsidRPr="007C7C31">
        <w:rPr>
          <w:sz w:val="22"/>
          <w:szCs w:val="22"/>
        </w:rPr>
        <w:t>50548</w:t>
      </w:r>
    </w:p>
    <w:p w14:paraId="5FC3BB9B" w14:textId="77777777" w:rsidR="002456B4" w:rsidRPr="007C7C31" w:rsidRDefault="002456B4" w:rsidP="006804A7">
      <w:pPr>
        <w:pStyle w:val="BodyTextIndent3"/>
        <w:spacing w:after="0"/>
        <w:ind w:firstLine="96"/>
        <w:rPr>
          <w:sz w:val="22"/>
          <w:szCs w:val="22"/>
        </w:rPr>
      </w:pPr>
      <w:r w:rsidRPr="007C7C31">
        <w:rPr>
          <w:sz w:val="22"/>
          <w:szCs w:val="22"/>
        </w:rPr>
        <w:t>50600</w:t>
      </w:r>
    </w:p>
    <w:p w14:paraId="730104CB" w14:textId="77777777" w:rsidR="002456B4" w:rsidRPr="007C7C31" w:rsidRDefault="002456B4" w:rsidP="006804A7">
      <w:pPr>
        <w:pStyle w:val="BodyTextIndent3"/>
        <w:spacing w:after="0"/>
        <w:ind w:firstLine="96"/>
        <w:rPr>
          <w:sz w:val="22"/>
          <w:szCs w:val="22"/>
        </w:rPr>
      </w:pPr>
      <w:r w:rsidRPr="007C7C31">
        <w:rPr>
          <w:sz w:val="22"/>
          <w:szCs w:val="22"/>
        </w:rPr>
        <w:t>50605</w:t>
      </w:r>
    </w:p>
    <w:p w14:paraId="0921D7A3" w14:textId="77777777" w:rsidR="002456B4" w:rsidRPr="007C7C31" w:rsidRDefault="002456B4" w:rsidP="006804A7">
      <w:pPr>
        <w:pStyle w:val="BodyTextIndent3"/>
        <w:spacing w:after="0"/>
        <w:ind w:firstLine="96"/>
        <w:rPr>
          <w:sz w:val="22"/>
          <w:szCs w:val="22"/>
        </w:rPr>
      </w:pPr>
      <w:r w:rsidRPr="007C7C31">
        <w:rPr>
          <w:sz w:val="22"/>
          <w:szCs w:val="22"/>
        </w:rPr>
        <w:t>50610</w:t>
      </w:r>
    </w:p>
    <w:p w14:paraId="725A2D4D" w14:textId="77777777" w:rsidR="002456B4" w:rsidRPr="007C7C31" w:rsidRDefault="002456B4" w:rsidP="006804A7">
      <w:pPr>
        <w:pStyle w:val="BodyTextIndent3"/>
        <w:spacing w:after="0"/>
        <w:ind w:firstLine="96"/>
        <w:rPr>
          <w:sz w:val="22"/>
          <w:szCs w:val="22"/>
        </w:rPr>
      </w:pPr>
      <w:r w:rsidRPr="007C7C31">
        <w:rPr>
          <w:sz w:val="22"/>
          <w:szCs w:val="22"/>
        </w:rPr>
        <w:t>50620</w:t>
      </w:r>
    </w:p>
    <w:p w14:paraId="0888DFCF" w14:textId="77777777" w:rsidR="002456B4" w:rsidRPr="007C7C31" w:rsidRDefault="002456B4" w:rsidP="006804A7">
      <w:pPr>
        <w:pStyle w:val="BodyTextIndent3"/>
        <w:spacing w:after="0"/>
        <w:ind w:firstLine="96"/>
        <w:rPr>
          <w:sz w:val="22"/>
          <w:szCs w:val="22"/>
        </w:rPr>
      </w:pPr>
      <w:r w:rsidRPr="007C7C31">
        <w:rPr>
          <w:sz w:val="22"/>
          <w:szCs w:val="22"/>
        </w:rPr>
        <w:t>50630</w:t>
      </w:r>
    </w:p>
    <w:p w14:paraId="05FEACD8" w14:textId="77777777" w:rsidR="002456B4" w:rsidRPr="007C7C31" w:rsidRDefault="002456B4" w:rsidP="006804A7">
      <w:pPr>
        <w:pStyle w:val="BodyTextIndent3"/>
        <w:spacing w:after="0"/>
        <w:ind w:firstLine="96"/>
        <w:rPr>
          <w:sz w:val="22"/>
          <w:szCs w:val="22"/>
        </w:rPr>
      </w:pPr>
      <w:r w:rsidRPr="007C7C31">
        <w:rPr>
          <w:sz w:val="22"/>
          <w:szCs w:val="22"/>
        </w:rPr>
        <w:t>50650</w:t>
      </w:r>
    </w:p>
    <w:p w14:paraId="16398721" w14:textId="77777777" w:rsidR="002456B4" w:rsidRPr="007C7C31" w:rsidRDefault="002456B4" w:rsidP="006804A7">
      <w:pPr>
        <w:pStyle w:val="BodyTextIndent3"/>
        <w:spacing w:after="0"/>
        <w:ind w:firstLine="96"/>
        <w:rPr>
          <w:sz w:val="22"/>
          <w:szCs w:val="22"/>
        </w:rPr>
      </w:pPr>
      <w:r w:rsidRPr="007C7C31">
        <w:rPr>
          <w:sz w:val="22"/>
          <w:szCs w:val="22"/>
        </w:rPr>
        <w:t>50660</w:t>
      </w:r>
    </w:p>
    <w:p w14:paraId="3801BA5B" w14:textId="77777777" w:rsidR="002456B4" w:rsidRPr="007C7C31" w:rsidRDefault="002456B4" w:rsidP="006804A7">
      <w:pPr>
        <w:pStyle w:val="BodyTextIndent3"/>
        <w:spacing w:after="0"/>
        <w:ind w:firstLine="96"/>
        <w:rPr>
          <w:sz w:val="22"/>
          <w:szCs w:val="22"/>
        </w:rPr>
      </w:pPr>
      <w:r w:rsidRPr="007C7C31">
        <w:rPr>
          <w:sz w:val="22"/>
          <w:szCs w:val="22"/>
        </w:rPr>
        <w:t>50700</w:t>
      </w:r>
    </w:p>
    <w:p w14:paraId="355705D5" w14:textId="77777777" w:rsidR="002456B4" w:rsidRPr="007C7C31" w:rsidRDefault="002456B4" w:rsidP="006804A7">
      <w:pPr>
        <w:pStyle w:val="BodyTextIndent3"/>
        <w:spacing w:after="0"/>
        <w:ind w:firstLine="96"/>
        <w:rPr>
          <w:sz w:val="22"/>
          <w:szCs w:val="22"/>
        </w:rPr>
      </w:pPr>
      <w:r w:rsidRPr="007C7C31">
        <w:rPr>
          <w:sz w:val="22"/>
          <w:szCs w:val="22"/>
        </w:rPr>
        <w:t>50715</w:t>
      </w:r>
    </w:p>
    <w:p w14:paraId="66878EDF" w14:textId="77777777" w:rsidR="002456B4" w:rsidRPr="007C7C31" w:rsidRDefault="002456B4" w:rsidP="006804A7">
      <w:pPr>
        <w:pStyle w:val="BodyTextIndent3"/>
        <w:spacing w:after="0"/>
        <w:ind w:firstLine="96"/>
        <w:rPr>
          <w:sz w:val="22"/>
          <w:szCs w:val="22"/>
        </w:rPr>
      </w:pPr>
      <w:r w:rsidRPr="007C7C31">
        <w:rPr>
          <w:sz w:val="22"/>
          <w:szCs w:val="22"/>
        </w:rPr>
        <w:t>50722</w:t>
      </w:r>
    </w:p>
    <w:p w14:paraId="798100B0" w14:textId="77777777" w:rsidR="002456B4" w:rsidRPr="007C7C31" w:rsidRDefault="002456B4" w:rsidP="006804A7">
      <w:pPr>
        <w:pStyle w:val="BodyTextIndent3"/>
        <w:spacing w:after="0"/>
        <w:ind w:firstLine="96"/>
        <w:rPr>
          <w:sz w:val="22"/>
          <w:szCs w:val="22"/>
        </w:rPr>
      </w:pPr>
      <w:r w:rsidRPr="007C7C31">
        <w:rPr>
          <w:sz w:val="22"/>
          <w:szCs w:val="22"/>
        </w:rPr>
        <w:t>50725</w:t>
      </w:r>
    </w:p>
    <w:p w14:paraId="65044D8E" w14:textId="77777777" w:rsidR="002456B4" w:rsidRPr="007C7C31" w:rsidRDefault="002456B4" w:rsidP="006804A7">
      <w:pPr>
        <w:pStyle w:val="BodyTextIndent3"/>
        <w:spacing w:after="0"/>
        <w:ind w:firstLine="96"/>
        <w:rPr>
          <w:sz w:val="22"/>
          <w:szCs w:val="22"/>
        </w:rPr>
      </w:pPr>
      <w:r w:rsidRPr="007C7C31">
        <w:rPr>
          <w:sz w:val="22"/>
          <w:szCs w:val="22"/>
        </w:rPr>
        <w:t>50727</w:t>
      </w:r>
    </w:p>
    <w:p w14:paraId="712036E5" w14:textId="77777777" w:rsidR="002456B4" w:rsidRPr="007C7C31" w:rsidRDefault="002456B4" w:rsidP="006804A7">
      <w:pPr>
        <w:pStyle w:val="BodyTextIndent3"/>
        <w:spacing w:after="0"/>
        <w:ind w:firstLine="96"/>
        <w:rPr>
          <w:sz w:val="22"/>
          <w:szCs w:val="22"/>
        </w:rPr>
      </w:pPr>
      <w:r w:rsidRPr="007C7C31">
        <w:rPr>
          <w:sz w:val="22"/>
          <w:szCs w:val="22"/>
        </w:rPr>
        <w:t>50728</w:t>
      </w:r>
    </w:p>
    <w:p w14:paraId="7BE6E81F" w14:textId="77777777" w:rsidR="002456B4" w:rsidRPr="007C7C31" w:rsidRDefault="002456B4" w:rsidP="006804A7">
      <w:pPr>
        <w:pStyle w:val="BodyTextIndent3"/>
        <w:spacing w:after="0"/>
        <w:ind w:firstLine="96"/>
        <w:rPr>
          <w:sz w:val="22"/>
          <w:szCs w:val="22"/>
        </w:rPr>
      </w:pPr>
      <w:r w:rsidRPr="007C7C31">
        <w:rPr>
          <w:sz w:val="22"/>
          <w:szCs w:val="22"/>
        </w:rPr>
        <w:t>50740</w:t>
      </w:r>
    </w:p>
    <w:p w14:paraId="6463F3E8" w14:textId="77777777" w:rsidR="002456B4" w:rsidRPr="007C7C31" w:rsidRDefault="002456B4" w:rsidP="006804A7">
      <w:pPr>
        <w:pStyle w:val="BodyTextIndent3"/>
        <w:spacing w:after="0"/>
        <w:ind w:firstLine="96"/>
        <w:rPr>
          <w:sz w:val="22"/>
          <w:szCs w:val="22"/>
        </w:rPr>
      </w:pPr>
      <w:r w:rsidRPr="007C7C31">
        <w:rPr>
          <w:sz w:val="22"/>
          <w:szCs w:val="22"/>
        </w:rPr>
        <w:t>50750</w:t>
      </w:r>
    </w:p>
    <w:p w14:paraId="6990F4DA" w14:textId="77777777" w:rsidR="002456B4" w:rsidRPr="007C7C31" w:rsidRDefault="002456B4" w:rsidP="006804A7">
      <w:pPr>
        <w:pStyle w:val="BodyTextIndent3"/>
        <w:spacing w:after="0"/>
        <w:ind w:firstLine="96"/>
        <w:rPr>
          <w:sz w:val="22"/>
          <w:szCs w:val="22"/>
        </w:rPr>
      </w:pPr>
      <w:r w:rsidRPr="007C7C31">
        <w:rPr>
          <w:sz w:val="22"/>
          <w:szCs w:val="22"/>
        </w:rPr>
        <w:t>50760</w:t>
      </w:r>
    </w:p>
    <w:p w14:paraId="790E4CC6" w14:textId="77777777" w:rsidR="002456B4" w:rsidRPr="007C7C31" w:rsidRDefault="002456B4" w:rsidP="006804A7">
      <w:pPr>
        <w:pStyle w:val="BodyTextIndent3"/>
        <w:spacing w:after="0"/>
        <w:ind w:firstLine="96"/>
        <w:rPr>
          <w:sz w:val="22"/>
          <w:szCs w:val="22"/>
        </w:rPr>
      </w:pPr>
      <w:r w:rsidRPr="007C7C31">
        <w:rPr>
          <w:sz w:val="22"/>
          <w:szCs w:val="22"/>
        </w:rPr>
        <w:t>50770</w:t>
      </w:r>
    </w:p>
    <w:p w14:paraId="34A43241" w14:textId="77777777" w:rsidR="002456B4" w:rsidRPr="007C7C31" w:rsidRDefault="002456B4" w:rsidP="006804A7">
      <w:pPr>
        <w:pStyle w:val="BodyTextIndent3"/>
        <w:spacing w:after="0"/>
        <w:ind w:firstLine="96"/>
        <w:rPr>
          <w:sz w:val="22"/>
          <w:szCs w:val="22"/>
        </w:rPr>
      </w:pPr>
      <w:r w:rsidRPr="007C7C31">
        <w:rPr>
          <w:sz w:val="22"/>
          <w:szCs w:val="22"/>
        </w:rPr>
        <w:t>50780</w:t>
      </w:r>
    </w:p>
    <w:p w14:paraId="1A28B7DD" w14:textId="77777777" w:rsidR="002456B4" w:rsidRPr="007C7C31" w:rsidRDefault="002456B4" w:rsidP="006804A7">
      <w:pPr>
        <w:pStyle w:val="BodyTextIndent3"/>
        <w:spacing w:after="0"/>
        <w:ind w:firstLine="96"/>
        <w:rPr>
          <w:sz w:val="22"/>
          <w:szCs w:val="22"/>
        </w:rPr>
      </w:pPr>
      <w:r w:rsidRPr="007C7C31">
        <w:rPr>
          <w:sz w:val="22"/>
          <w:szCs w:val="22"/>
        </w:rPr>
        <w:t>50782</w:t>
      </w:r>
    </w:p>
    <w:p w14:paraId="2722615E" w14:textId="77777777" w:rsidR="002456B4" w:rsidRPr="007C7C31" w:rsidRDefault="002456B4" w:rsidP="006804A7">
      <w:pPr>
        <w:pStyle w:val="BodyTextIndent3"/>
        <w:spacing w:after="0"/>
        <w:ind w:firstLine="96"/>
        <w:rPr>
          <w:sz w:val="22"/>
          <w:szCs w:val="22"/>
        </w:rPr>
      </w:pPr>
      <w:r w:rsidRPr="007C7C31">
        <w:rPr>
          <w:sz w:val="22"/>
          <w:szCs w:val="22"/>
        </w:rPr>
        <w:t>50783</w:t>
      </w:r>
    </w:p>
    <w:p w14:paraId="6CFE22F2" w14:textId="77777777" w:rsidR="002456B4" w:rsidRPr="007C7C31" w:rsidRDefault="002456B4" w:rsidP="006804A7">
      <w:pPr>
        <w:pStyle w:val="BodyTextIndent3"/>
        <w:spacing w:after="0"/>
        <w:ind w:firstLine="96"/>
        <w:rPr>
          <w:sz w:val="22"/>
          <w:szCs w:val="22"/>
        </w:rPr>
      </w:pPr>
      <w:r w:rsidRPr="007C7C31">
        <w:rPr>
          <w:sz w:val="22"/>
          <w:szCs w:val="22"/>
        </w:rPr>
        <w:t>50785</w:t>
      </w:r>
    </w:p>
    <w:p w14:paraId="6C8F88E9" w14:textId="77777777" w:rsidR="002456B4" w:rsidRPr="007C7C31" w:rsidRDefault="002456B4" w:rsidP="006804A7">
      <w:pPr>
        <w:pStyle w:val="BodyTextIndent3"/>
        <w:spacing w:after="0"/>
        <w:ind w:firstLine="96"/>
        <w:rPr>
          <w:sz w:val="22"/>
          <w:szCs w:val="22"/>
        </w:rPr>
      </w:pPr>
      <w:r w:rsidRPr="007C7C31">
        <w:rPr>
          <w:sz w:val="22"/>
          <w:szCs w:val="22"/>
        </w:rPr>
        <w:t>50800</w:t>
      </w:r>
    </w:p>
    <w:p w14:paraId="59843B2B" w14:textId="77777777" w:rsidR="002456B4" w:rsidRPr="007C7C31" w:rsidRDefault="002456B4" w:rsidP="006804A7">
      <w:pPr>
        <w:pStyle w:val="BodyTextIndent3"/>
        <w:spacing w:after="0"/>
        <w:ind w:firstLine="96"/>
        <w:rPr>
          <w:sz w:val="22"/>
          <w:szCs w:val="22"/>
        </w:rPr>
      </w:pPr>
      <w:r w:rsidRPr="007C7C31">
        <w:rPr>
          <w:sz w:val="22"/>
          <w:szCs w:val="22"/>
        </w:rPr>
        <w:t>50810</w:t>
      </w:r>
    </w:p>
    <w:p w14:paraId="40DEC972" w14:textId="77777777" w:rsidR="002456B4" w:rsidRPr="007C7C31" w:rsidRDefault="002456B4" w:rsidP="006804A7">
      <w:pPr>
        <w:pStyle w:val="BodyTextIndent3"/>
        <w:spacing w:after="0"/>
        <w:ind w:firstLine="96"/>
        <w:rPr>
          <w:sz w:val="22"/>
          <w:szCs w:val="22"/>
        </w:rPr>
      </w:pPr>
      <w:r w:rsidRPr="007C7C31">
        <w:rPr>
          <w:sz w:val="22"/>
          <w:szCs w:val="22"/>
        </w:rPr>
        <w:t>50815</w:t>
      </w:r>
    </w:p>
    <w:p w14:paraId="3DE2F8AD" w14:textId="77777777" w:rsidR="002456B4" w:rsidRPr="007C7C31" w:rsidRDefault="002456B4" w:rsidP="006804A7">
      <w:pPr>
        <w:pStyle w:val="BodyTextIndent3"/>
        <w:spacing w:after="0"/>
        <w:ind w:firstLine="96"/>
        <w:rPr>
          <w:sz w:val="22"/>
          <w:szCs w:val="22"/>
        </w:rPr>
      </w:pPr>
      <w:r w:rsidRPr="007C7C31">
        <w:rPr>
          <w:sz w:val="22"/>
          <w:szCs w:val="22"/>
        </w:rPr>
        <w:t>50820</w:t>
      </w:r>
    </w:p>
    <w:p w14:paraId="476ACBA8" w14:textId="77777777" w:rsidR="002456B4" w:rsidRPr="007C7C31" w:rsidRDefault="002456B4" w:rsidP="006804A7">
      <w:pPr>
        <w:pStyle w:val="BodyTextIndent3"/>
        <w:spacing w:after="0"/>
        <w:ind w:firstLine="96"/>
        <w:rPr>
          <w:sz w:val="22"/>
          <w:szCs w:val="22"/>
        </w:rPr>
      </w:pPr>
      <w:r w:rsidRPr="007C7C31">
        <w:rPr>
          <w:sz w:val="22"/>
          <w:szCs w:val="22"/>
        </w:rPr>
        <w:t>50825</w:t>
      </w:r>
    </w:p>
    <w:p w14:paraId="6713B875" w14:textId="77777777" w:rsidR="002456B4" w:rsidRPr="007C7C31" w:rsidRDefault="002456B4" w:rsidP="006804A7">
      <w:pPr>
        <w:pStyle w:val="BodyTextIndent3"/>
        <w:spacing w:after="0"/>
        <w:ind w:firstLine="96"/>
        <w:rPr>
          <w:sz w:val="22"/>
          <w:szCs w:val="22"/>
        </w:rPr>
      </w:pPr>
      <w:r w:rsidRPr="007C7C31">
        <w:rPr>
          <w:sz w:val="22"/>
          <w:szCs w:val="22"/>
        </w:rPr>
        <w:t>50830</w:t>
      </w:r>
    </w:p>
    <w:p w14:paraId="7A9844D4" w14:textId="77777777" w:rsidR="002456B4" w:rsidRPr="007C7C31" w:rsidRDefault="002456B4" w:rsidP="006804A7">
      <w:pPr>
        <w:pStyle w:val="BodyTextIndent3"/>
        <w:spacing w:after="0"/>
        <w:ind w:firstLine="96"/>
        <w:rPr>
          <w:sz w:val="22"/>
          <w:szCs w:val="22"/>
        </w:rPr>
      </w:pPr>
      <w:r w:rsidRPr="007C7C31">
        <w:rPr>
          <w:sz w:val="22"/>
          <w:szCs w:val="22"/>
        </w:rPr>
        <w:t>50840</w:t>
      </w:r>
    </w:p>
    <w:p w14:paraId="3E958189" w14:textId="77777777" w:rsidR="002456B4" w:rsidRPr="007C7C31" w:rsidRDefault="002456B4" w:rsidP="006804A7">
      <w:pPr>
        <w:pStyle w:val="BodyTextIndent3"/>
        <w:spacing w:after="0"/>
        <w:ind w:firstLine="96"/>
        <w:rPr>
          <w:sz w:val="22"/>
          <w:szCs w:val="22"/>
        </w:rPr>
      </w:pPr>
      <w:r w:rsidRPr="007C7C31">
        <w:rPr>
          <w:sz w:val="22"/>
          <w:szCs w:val="22"/>
        </w:rPr>
        <w:t>50845</w:t>
      </w:r>
    </w:p>
    <w:p w14:paraId="08973CAA" w14:textId="77777777" w:rsidR="002456B4" w:rsidRPr="007C7C31" w:rsidRDefault="002456B4" w:rsidP="006804A7">
      <w:pPr>
        <w:pStyle w:val="BodyTextIndent3"/>
        <w:spacing w:after="0"/>
        <w:ind w:firstLine="96"/>
        <w:rPr>
          <w:sz w:val="22"/>
          <w:szCs w:val="22"/>
        </w:rPr>
      </w:pPr>
      <w:r w:rsidRPr="007C7C31">
        <w:rPr>
          <w:sz w:val="22"/>
          <w:szCs w:val="22"/>
        </w:rPr>
        <w:t>50860</w:t>
      </w:r>
    </w:p>
    <w:p w14:paraId="2CFEFBB5" w14:textId="77777777" w:rsidR="002456B4" w:rsidRPr="007C7C31" w:rsidRDefault="002456B4" w:rsidP="006804A7">
      <w:pPr>
        <w:pStyle w:val="BodyTextIndent3"/>
        <w:spacing w:after="0"/>
        <w:ind w:firstLine="96"/>
        <w:rPr>
          <w:sz w:val="22"/>
          <w:szCs w:val="22"/>
        </w:rPr>
      </w:pPr>
      <w:r w:rsidRPr="007C7C31">
        <w:rPr>
          <w:sz w:val="22"/>
          <w:szCs w:val="22"/>
        </w:rPr>
        <w:t>50900</w:t>
      </w:r>
    </w:p>
    <w:p w14:paraId="4D0B2033" w14:textId="77777777" w:rsidR="002456B4" w:rsidRPr="007C7C31" w:rsidRDefault="002456B4" w:rsidP="006804A7">
      <w:pPr>
        <w:pStyle w:val="BodyTextIndent3"/>
        <w:spacing w:after="0"/>
        <w:ind w:firstLine="96"/>
        <w:rPr>
          <w:sz w:val="22"/>
          <w:szCs w:val="22"/>
        </w:rPr>
      </w:pPr>
      <w:r w:rsidRPr="007C7C31">
        <w:rPr>
          <w:sz w:val="22"/>
          <w:szCs w:val="22"/>
        </w:rPr>
        <w:t>50920</w:t>
      </w:r>
    </w:p>
    <w:p w14:paraId="3EDF2F60" w14:textId="77777777" w:rsidR="002456B4" w:rsidRPr="007C7C31" w:rsidRDefault="002456B4" w:rsidP="006804A7">
      <w:pPr>
        <w:pStyle w:val="BodyTextIndent3"/>
        <w:spacing w:after="0"/>
        <w:ind w:firstLine="96"/>
        <w:rPr>
          <w:sz w:val="22"/>
          <w:szCs w:val="22"/>
        </w:rPr>
      </w:pPr>
      <w:r w:rsidRPr="007C7C31">
        <w:rPr>
          <w:sz w:val="22"/>
          <w:szCs w:val="22"/>
        </w:rPr>
        <w:t>50930</w:t>
      </w:r>
    </w:p>
    <w:p w14:paraId="13295077" w14:textId="77777777" w:rsidR="002456B4" w:rsidRPr="007C7C31" w:rsidRDefault="002456B4" w:rsidP="006804A7">
      <w:pPr>
        <w:pStyle w:val="BodyTextIndent3"/>
        <w:spacing w:after="0"/>
        <w:ind w:firstLine="96"/>
        <w:rPr>
          <w:sz w:val="22"/>
          <w:szCs w:val="22"/>
        </w:rPr>
      </w:pPr>
      <w:r w:rsidRPr="007C7C31">
        <w:rPr>
          <w:sz w:val="22"/>
          <w:szCs w:val="22"/>
        </w:rPr>
        <w:t>50940</w:t>
      </w:r>
    </w:p>
    <w:p w14:paraId="3300AFDC" w14:textId="77777777" w:rsidR="002456B4" w:rsidRPr="007C7C31" w:rsidRDefault="002456B4" w:rsidP="006804A7">
      <w:pPr>
        <w:pStyle w:val="BodyTextIndent3"/>
        <w:spacing w:after="0"/>
        <w:ind w:firstLine="96"/>
        <w:rPr>
          <w:sz w:val="22"/>
          <w:szCs w:val="22"/>
        </w:rPr>
      </w:pPr>
      <w:r w:rsidRPr="007C7C31">
        <w:rPr>
          <w:sz w:val="22"/>
          <w:szCs w:val="22"/>
        </w:rPr>
        <w:t>51060</w:t>
      </w:r>
    </w:p>
    <w:p w14:paraId="3C676177" w14:textId="77777777" w:rsidR="002456B4" w:rsidRPr="007C7C31" w:rsidRDefault="002456B4" w:rsidP="006804A7">
      <w:pPr>
        <w:pStyle w:val="BodyTextIndent3"/>
        <w:spacing w:after="0"/>
        <w:ind w:firstLine="96"/>
        <w:rPr>
          <w:sz w:val="22"/>
          <w:szCs w:val="22"/>
        </w:rPr>
      </w:pPr>
      <w:r w:rsidRPr="007C7C31">
        <w:rPr>
          <w:sz w:val="22"/>
          <w:szCs w:val="22"/>
        </w:rPr>
        <w:t>51525</w:t>
      </w:r>
    </w:p>
    <w:p w14:paraId="6512E433" w14:textId="77777777" w:rsidR="002456B4" w:rsidRPr="007C7C31" w:rsidRDefault="002456B4" w:rsidP="006804A7">
      <w:pPr>
        <w:pStyle w:val="BodyTextIndent3"/>
        <w:spacing w:after="0"/>
        <w:ind w:firstLine="96"/>
        <w:rPr>
          <w:sz w:val="22"/>
          <w:szCs w:val="22"/>
        </w:rPr>
      </w:pPr>
      <w:r w:rsidRPr="007C7C31">
        <w:rPr>
          <w:sz w:val="22"/>
          <w:szCs w:val="22"/>
        </w:rPr>
        <w:t>51530</w:t>
      </w:r>
    </w:p>
    <w:p w14:paraId="20C96DCB" w14:textId="77777777" w:rsidR="002456B4" w:rsidRPr="007C7C31" w:rsidRDefault="002456B4" w:rsidP="006804A7">
      <w:pPr>
        <w:pStyle w:val="BodyTextIndent3"/>
        <w:spacing w:after="0"/>
        <w:ind w:firstLine="96"/>
        <w:rPr>
          <w:sz w:val="22"/>
          <w:szCs w:val="22"/>
        </w:rPr>
      </w:pPr>
      <w:r w:rsidRPr="007C7C31">
        <w:rPr>
          <w:sz w:val="22"/>
          <w:szCs w:val="22"/>
        </w:rPr>
        <w:t>51550</w:t>
      </w:r>
    </w:p>
    <w:p w14:paraId="6A85C27C" w14:textId="77777777" w:rsidR="002456B4" w:rsidRPr="007C7C31" w:rsidRDefault="002456B4" w:rsidP="006804A7">
      <w:pPr>
        <w:pStyle w:val="BodyTextIndent3"/>
        <w:spacing w:after="0"/>
        <w:ind w:firstLine="96"/>
        <w:rPr>
          <w:sz w:val="22"/>
          <w:szCs w:val="22"/>
        </w:rPr>
      </w:pPr>
      <w:r w:rsidRPr="007C7C31">
        <w:rPr>
          <w:sz w:val="22"/>
          <w:szCs w:val="22"/>
        </w:rPr>
        <w:t>51555</w:t>
      </w:r>
    </w:p>
    <w:p w14:paraId="288302AA" w14:textId="77777777" w:rsidR="002456B4" w:rsidRPr="007C7C31" w:rsidRDefault="002456B4" w:rsidP="006804A7">
      <w:pPr>
        <w:pStyle w:val="BodyTextIndent3"/>
        <w:spacing w:after="0"/>
        <w:ind w:firstLine="96"/>
        <w:rPr>
          <w:sz w:val="22"/>
          <w:szCs w:val="22"/>
        </w:rPr>
      </w:pPr>
      <w:r w:rsidRPr="007C7C31">
        <w:rPr>
          <w:sz w:val="22"/>
          <w:szCs w:val="22"/>
        </w:rPr>
        <w:lastRenderedPageBreak/>
        <w:t>51565</w:t>
      </w:r>
    </w:p>
    <w:p w14:paraId="4509F1A6" w14:textId="77777777" w:rsidR="002456B4" w:rsidRPr="007C7C31" w:rsidRDefault="002456B4" w:rsidP="006804A7">
      <w:pPr>
        <w:pStyle w:val="BodyTextIndent3"/>
        <w:spacing w:after="0"/>
        <w:ind w:firstLine="96"/>
        <w:rPr>
          <w:sz w:val="22"/>
          <w:szCs w:val="22"/>
        </w:rPr>
      </w:pPr>
      <w:r w:rsidRPr="007C7C31">
        <w:rPr>
          <w:sz w:val="22"/>
          <w:szCs w:val="22"/>
        </w:rPr>
        <w:t>51570</w:t>
      </w:r>
    </w:p>
    <w:p w14:paraId="2988487E" w14:textId="77777777" w:rsidR="002456B4" w:rsidRPr="007C7C31" w:rsidRDefault="002456B4" w:rsidP="006804A7">
      <w:pPr>
        <w:pStyle w:val="BodyTextIndent3"/>
        <w:spacing w:after="0"/>
        <w:ind w:firstLine="96"/>
        <w:rPr>
          <w:sz w:val="22"/>
          <w:szCs w:val="22"/>
        </w:rPr>
      </w:pPr>
      <w:r w:rsidRPr="007C7C31">
        <w:rPr>
          <w:sz w:val="22"/>
          <w:szCs w:val="22"/>
        </w:rPr>
        <w:t>51575</w:t>
      </w:r>
    </w:p>
    <w:p w14:paraId="6C51E5C8" w14:textId="77777777" w:rsidR="002456B4" w:rsidRPr="007C7C31" w:rsidRDefault="002456B4" w:rsidP="006804A7">
      <w:pPr>
        <w:pStyle w:val="BodyTextIndent3"/>
        <w:spacing w:after="0"/>
        <w:ind w:firstLine="96"/>
        <w:rPr>
          <w:sz w:val="22"/>
          <w:szCs w:val="22"/>
        </w:rPr>
      </w:pPr>
      <w:r w:rsidRPr="007C7C31">
        <w:rPr>
          <w:sz w:val="22"/>
          <w:szCs w:val="22"/>
        </w:rPr>
        <w:t>51580</w:t>
      </w:r>
    </w:p>
    <w:p w14:paraId="1CE92BF6" w14:textId="77777777" w:rsidR="002456B4" w:rsidRPr="007C7C31" w:rsidRDefault="002456B4" w:rsidP="006804A7">
      <w:pPr>
        <w:pStyle w:val="BodyTextIndent3"/>
        <w:spacing w:after="0"/>
        <w:ind w:firstLine="96"/>
        <w:rPr>
          <w:sz w:val="22"/>
          <w:szCs w:val="22"/>
        </w:rPr>
      </w:pPr>
      <w:r w:rsidRPr="007C7C31">
        <w:rPr>
          <w:sz w:val="22"/>
          <w:szCs w:val="22"/>
        </w:rPr>
        <w:t>51585</w:t>
      </w:r>
    </w:p>
    <w:p w14:paraId="38482B0C" w14:textId="77777777" w:rsidR="002456B4" w:rsidRPr="007C7C31" w:rsidRDefault="002456B4" w:rsidP="006804A7">
      <w:pPr>
        <w:pStyle w:val="BodyTextIndent3"/>
        <w:spacing w:after="0"/>
        <w:ind w:firstLine="96"/>
        <w:rPr>
          <w:sz w:val="22"/>
          <w:szCs w:val="22"/>
        </w:rPr>
      </w:pPr>
      <w:r w:rsidRPr="007C7C31">
        <w:rPr>
          <w:sz w:val="22"/>
          <w:szCs w:val="22"/>
        </w:rPr>
        <w:t>51590</w:t>
      </w:r>
    </w:p>
    <w:p w14:paraId="43A84B6B" w14:textId="77777777" w:rsidR="002456B4" w:rsidRPr="007C7C31" w:rsidRDefault="002456B4" w:rsidP="006804A7">
      <w:pPr>
        <w:pStyle w:val="BodyTextIndent3"/>
        <w:spacing w:after="0"/>
        <w:ind w:firstLine="96"/>
        <w:rPr>
          <w:sz w:val="22"/>
          <w:szCs w:val="22"/>
        </w:rPr>
      </w:pPr>
      <w:r w:rsidRPr="007C7C31">
        <w:rPr>
          <w:sz w:val="22"/>
          <w:szCs w:val="22"/>
        </w:rPr>
        <w:t>51595</w:t>
      </w:r>
    </w:p>
    <w:p w14:paraId="2A621C77" w14:textId="77777777" w:rsidR="002456B4" w:rsidRPr="007C7C31" w:rsidRDefault="002456B4" w:rsidP="006804A7">
      <w:pPr>
        <w:pStyle w:val="BodyTextIndent3"/>
        <w:spacing w:after="0"/>
        <w:ind w:firstLine="96"/>
        <w:rPr>
          <w:sz w:val="22"/>
          <w:szCs w:val="22"/>
        </w:rPr>
      </w:pPr>
      <w:r w:rsidRPr="007C7C31">
        <w:rPr>
          <w:sz w:val="22"/>
          <w:szCs w:val="22"/>
        </w:rPr>
        <w:t>51596</w:t>
      </w:r>
    </w:p>
    <w:p w14:paraId="10EADDD8" w14:textId="77777777" w:rsidR="002456B4" w:rsidRPr="007C7C31" w:rsidRDefault="002456B4" w:rsidP="006804A7">
      <w:pPr>
        <w:pStyle w:val="BodyTextIndent3"/>
        <w:spacing w:after="0"/>
        <w:ind w:firstLine="96"/>
        <w:rPr>
          <w:sz w:val="22"/>
          <w:szCs w:val="22"/>
        </w:rPr>
      </w:pPr>
      <w:r w:rsidRPr="007C7C31">
        <w:rPr>
          <w:sz w:val="22"/>
          <w:szCs w:val="22"/>
        </w:rPr>
        <w:t>51597</w:t>
      </w:r>
    </w:p>
    <w:p w14:paraId="1D4D6E6E" w14:textId="77777777" w:rsidR="002456B4" w:rsidRPr="007C7C31" w:rsidRDefault="002456B4" w:rsidP="006804A7">
      <w:pPr>
        <w:pStyle w:val="BodyTextIndent3"/>
        <w:spacing w:after="0"/>
        <w:ind w:firstLine="96"/>
        <w:rPr>
          <w:sz w:val="22"/>
          <w:szCs w:val="22"/>
        </w:rPr>
      </w:pPr>
      <w:r w:rsidRPr="007C7C31">
        <w:rPr>
          <w:sz w:val="22"/>
          <w:szCs w:val="22"/>
        </w:rPr>
        <w:t>51701</w:t>
      </w:r>
    </w:p>
    <w:p w14:paraId="3E9225F6" w14:textId="77777777" w:rsidR="002456B4" w:rsidRPr="007C7C31" w:rsidRDefault="002456B4" w:rsidP="006804A7">
      <w:pPr>
        <w:pStyle w:val="BodyTextIndent3"/>
        <w:spacing w:after="0"/>
        <w:ind w:firstLine="96"/>
        <w:rPr>
          <w:sz w:val="22"/>
          <w:szCs w:val="22"/>
        </w:rPr>
      </w:pPr>
      <w:r w:rsidRPr="007C7C31">
        <w:rPr>
          <w:sz w:val="22"/>
          <w:szCs w:val="22"/>
        </w:rPr>
        <w:t>51702</w:t>
      </w:r>
    </w:p>
    <w:p w14:paraId="07C72A75" w14:textId="77777777" w:rsidR="002456B4" w:rsidRPr="007C7C31" w:rsidRDefault="002456B4" w:rsidP="006804A7">
      <w:pPr>
        <w:pStyle w:val="BodyTextIndent3"/>
        <w:spacing w:after="0"/>
        <w:ind w:firstLine="96"/>
        <w:rPr>
          <w:sz w:val="22"/>
          <w:szCs w:val="22"/>
        </w:rPr>
      </w:pPr>
      <w:r w:rsidRPr="007C7C31">
        <w:rPr>
          <w:sz w:val="22"/>
          <w:szCs w:val="22"/>
        </w:rPr>
        <w:t>51800</w:t>
      </w:r>
    </w:p>
    <w:p w14:paraId="7EB4870B" w14:textId="77777777" w:rsidR="002456B4" w:rsidRPr="007C7C31" w:rsidRDefault="002456B4" w:rsidP="006804A7">
      <w:pPr>
        <w:pStyle w:val="BodyTextIndent3"/>
        <w:spacing w:after="0"/>
        <w:ind w:firstLine="96"/>
        <w:rPr>
          <w:sz w:val="22"/>
          <w:szCs w:val="22"/>
        </w:rPr>
      </w:pPr>
      <w:r w:rsidRPr="007C7C31">
        <w:rPr>
          <w:sz w:val="22"/>
          <w:szCs w:val="22"/>
        </w:rPr>
        <w:t>51820</w:t>
      </w:r>
    </w:p>
    <w:p w14:paraId="6EADA834" w14:textId="77777777" w:rsidR="002456B4" w:rsidRPr="007C7C31" w:rsidRDefault="002456B4" w:rsidP="006804A7">
      <w:pPr>
        <w:pStyle w:val="BodyTextIndent3"/>
        <w:spacing w:after="0"/>
        <w:ind w:firstLine="96"/>
        <w:rPr>
          <w:sz w:val="22"/>
          <w:szCs w:val="22"/>
        </w:rPr>
      </w:pPr>
      <w:r w:rsidRPr="007C7C31">
        <w:rPr>
          <w:sz w:val="22"/>
          <w:szCs w:val="22"/>
        </w:rPr>
        <w:t>51840</w:t>
      </w:r>
    </w:p>
    <w:p w14:paraId="171AD2CC" w14:textId="77777777" w:rsidR="002456B4" w:rsidRPr="007C7C31" w:rsidRDefault="002456B4" w:rsidP="006804A7">
      <w:pPr>
        <w:pStyle w:val="BodyTextIndent3"/>
        <w:spacing w:after="0"/>
        <w:ind w:firstLine="96"/>
        <w:rPr>
          <w:sz w:val="22"/>
          <w:szCs w:val="22"/>
        </w:rPr>
      </w:pPr>
      <w:r w:rsidRPr="007C7C31">
        <w:rPr>
          <w:sz w:val="22"/>
          <w:szCs w:val="22"/>
        </w:rPr>
        <w:t>51841</w:t>
      </w:r>
    </w:p>
    <w:p w14:paraId="7B1591FB" w14:textId="77777777" w:rsidR="002456B4" w:rsidRPr="007C7C31" w:rsidRDefault="002456B4" w:rsidP="006804A7">
      <w:pPr>
        <w:pStyle w:val="BodyTextIndent3"/>
        <w:spacing w:after="0"/>
        <w:ind w:firstLine="96"/>
        <w:rPr>
          <w:sz w:val="22"/>
          <w:szCs w:val="22"/>
        </w:rPr>
      </w:pPr>
      <w:r w:rsidRPr="007C7C31">
        <w:rPr>
          <w:sz w:val="22"/>
          <w:szCs w:val="22"/>
        </w:rPr>
        <w:t>51845</w:t>
      </w:r>
    </w:p>
    <w:p w14:paraId="058E3B08" w14:textId="77777777" w:rsidR="002456B4" w:rsidRPr="007C7C31" w:rsidRDefault="002456B4" w:rsidP="006804A7">
      <w:pPr>
        <w:pStyle w:val="BodyTextIndent3"/>
        <w:spacing w:after="0"/>
        <w:ind w:firstLine="96"/>
        <w:rPr>
          <w:sz w:val="22"/>
          <w:szCs w:val="22"/>
        </w:rPr>
      </w:pPr>
      <w:r w:rsidRPr="007C7C31">
        <w:rPr>
          <w:sz w:val="22"/>
          <w:szCs w:val="22"/>
        </w:rPr>
        <w:t>51860</w:t>
      </w:r>
    </w:p>
    <w:p w14:paraId="3C7B4426" w14:textId="77777777" w:rsidR="002456B4" w:rsidRPr="007C7C31" w:rsidRDefault="002456B4" w:rsidP="006804A7">
      <w:pPr>
        <w:pStyle w:val="BodyTextIndent3"/>
        <w:spacing w:after="0"/>
        <w:ind w:firstLine="96"/>
        <w:rPr>
          <w:sz w:val="22"/>
          <w:szCs w:val="22"/>
        </w:rPr>
      </w:pPr>
      <w:r w:rsidRPr="007C7C31">
        <w:rPr>
          <w:sz w:val="22"/>
          <w:szCs w:val="22"/>
        </w:rPr>
        <w:t>51865</w:t>
      </w:r>
    </w:p>
    <w:p w14:paraId="5FF24004" w14:textId="77777777" w:rsidR="002456B4" w:rsidRPr="007C7C31" w:rsidRDefault="002456B4" w:rsidP="006804A7">
      <w:pPr>
        <w:pStyle w:val="BodyTextIndent3"/>
        <w:spacing w:after="0"/>
        <w:ind w:firstLine="96"/>
        <w:rPr>
          <w:sz w:val="22"/>
          <w:szCs w:val="22"/>
        </w:rPr>
      </w:pPr>
      <w:r w:rsidRPr="007C7C31">
        <w:rPr>
          <w:sz w:val="22"/>
          <w:szCs w:val="22"/>
        </w:rPr>
        <w:t>51900</w:t>
      </w:r>
    </w:p>
    <w:p w14:paraId="6B8ECDF7" w14:textId="77777777" w:rsidR="002456B4" w:rsidRPr="007C7C31" w:rsidRDefault="002456B4" w:rsidP="006804A7">
      <w:pPr>
        <w:pStyle w:val="BodyTextIndent3"/>
        <w:spacing w:after="0"/>
        <w:ind w:firstLine="96"/>
        <w:rPr>
          <w:sz w:val="22"/>
          <w:szCs w:val="22"/>
        </w:rPr>
      </w:pPr>
      <w:r w:rsidRPr="007C7C31">
        <w:rPr>
          <w:sz w:val="22"/>
          <w:szCs w:val="22"/>
        </w:rPr>
        <w:t>51920</w:t>
      </w:r>
    </w:p>
    <w:p w14:paraId="608067E0" w14:textId="77777777" w:rsidR="002456B4" w:rsidRPr="007C7C31" w:rsidRDefault="002456B4" w:rsidP="006804A7">
      <w:pPr>
        <w:pStyle w:val="BodyTextIndent3"/>
        <w:spacing w:after="0"/>
        <w:ind w:firstLine="96"/>
        <w:rPr>
          <w:sz w:val="22"/>
          <w:szCs w:val="22"/>
        </w:rPr>
      </w:pPr>
      <w:r w:rsidRPr="007C7C31">
        <w:rPr>
          <w:sz w:val="22"/>
          <w:szCs w:val="22"/>
        </w:rPr>
        <w:t>51925</w:t>
      </w:r>
    </w:p>
    <w:p w14:paraId="391DF2D6" w14:textId="77777777" w:rsidR="002456B4" w:rsidRPr="007C7C31" w:rsidRDefault="002456B4" w:rsidP="006804A7">
      <w:pPr>
        <w:pStyle w:val="BodyTextIndent3"/>
        <w:spacing w:after="0"/>
        <w:ind w:firstLine="96"/>
        <w:rPr>
          <w:sz w:val="22"/>
          <w:szCs w:val="22"/>
        </w:rPr>
      </w:pPr>
      <w:r w:rsidRPr="007C7C31">
        <w:rPr>
          <w:sz w:val="22"/>
          <w:szCs w:val="22"/>
        </w:rPr>
        <w:t>51940</w:t>
      </w:r>
    </w:p>
    <w:p w14:paraId="4CF9DC40" w14:textId="77777777" w:rsidR="002456B4" w:rsidRPr="007C7C31" w:rsidRDefault="002456B4" w:rsidP="006804A7">
      <w:pPr>
        <w:pStyle w:val="BodyTextIndent3"/>
        <w:spacing w:after="0"/>
        <w:ind w:firstLine="96"/>
        <w:rPr>
          <w:sz w:val="22"/>
          <w:szCs w:val="22"/>
        </w:rPr>
      </w:pPr>
      <w:r w:rsidRPr="007C7C31">
        <w:rPr>
          <w:sz w:val="22"/>
          <w:szCs w:val="22"/>
        </w:rPr>
        <w:t>51960</w:t>
      </w:r>
    </w:p>
    <w:p w14:paraId="28835B4B" w14:textId="77777777" w:rsidR="002456B4" w:rsidRPr="007C7C31" w:rsidRDefault="002456B4" w:rsidP="006804A7">
      <w:pPr>
        <w:pStyle w:val="BodyTextIndent3"/>
        <w:spacing w:after="0"/>
        <w:ind w:firstLine="96"/>
        <w:rPr>
          <w:sz w:val="22"/>
          <w:szCs w:val="22"/>
        </w:rPr>
      </w:pPr>
      <w:r w:rsidRPr="007C7C31">
        <w:rPr>
          <w:sz w:val="22"/>
          <w:szCs w:val="22"/>
        </w:rPr>
        <w:t>51980</w:t>
      </w:r>
    </w:p>
    <w:p w14:paraId="52521021" w14:textId="77777777" w:rsidR="002456B4" w:rsidRPr="007C7C31" w:rsidRDefault="002456B4" w:rsidP="006804A7">
      <w:pPr>
        <w:pStyle w:val="BodyTextIndent3"/>
        <w:spacing w:after="0"/>
        <w:ind w:firstLine="96"/>
        <w:rPr>
          <w:sz w:val="22"/>
          <w:szCs w:val="22"/>
        </w:rPr>
      </w:pPr>
      <w:r w:rsidRPr="007C7C31">
        <w:rPr>
          <w:sz w:val="22"/>
          <w:szCs w:val="22"/>
        </w:rPr>
        <w:t>53415</w:t>
      </w:r>
    </w:p>
    <w:p w14:paraId="3141B18F" w14:textId="77777777" w:rsidR="002456B4" w:rsidRPr="007C7C31" w:rsidRDefault="002456B4" w:rsidP="006804A7">
      <w:pPr>
        <w:pStyle w:val="BodyTextIndent3"/>
        <w:spacing w:after="0"/>
        <w:ind w:firstLine="96"/>
        <w:rPr>
          <w:sz w:val="22"/>
          <w:szCs w:val="22"/>
        </w:rPr>
      </w:pPr>
      <w:r w:rsidRPr="007C7C31">
        <w:rPr>
          <w:sz w:val="22"/>
          <w:szCs w:val="22"/>
        </w:rPr>
        <w:t>53448</w:t>
      </w:r>
    </w:p>
    <w:p w14:paraId="4045802F" w14:textId="77777777" w:rsidR="002456B4" w:rsidRPr="007C7C31" w:rsidRDefault="002456B4" w:rsidP="006804A7">
      <w:pPr>
        <w:pStyle w:val="BodyTextIndent3"/>
        <w:spacing w:after="0"/>
        <w:ind w:firstLine="96"/>
        <w:rPr>
          <w:sz w:val="22"/>
          <w:szCs w:val="22"/>
        </w:rPr>
      </w:pPr>
      <w:r w:rsidRPr="007C7C31">
        <w:rPr>
          <w:sz w:val="22"/>
          <w:szCs w:val="22"/>
        </w:rPr>
        <w:t>54125</w:t>
      </w:r>
    </w:p>
    <w:p w14:paraId="45535E9F" w14:textId="77777777" w:rsidR="002456B4" w:rsidRPr="007C7C31" w:rsidRDefault="002456B4" w:rsidP="006804A7">
      <w:pPr>
        <w:pStyle w:val="BodyTextIndent3"/>
        <w:spacing w:after="0"/>
        <w:ind w:firstLine="96"/>
        <w:rPr>
          <w:sz w:val="22"/>
          <w:szCs w:val="22"/>
        </w:rPr>
      </w:pPr>
      <w:r w:rsidRPr="007C7C31">
        <w:rPr>
          <w:sz w:val="22"/>
          <w:szCs w:val="22"/>
        </w:rPr>
        <w:t>54130</w:t>
      </w:r>
    </w:p>
    <w:p w14:paraId="2A61C18B" w14:textId="77777777" w:rsidR="002456B4" w:rsidRPr="007C7C31" w:rsidRDefault="002456B4" w:rsidP="006804A7">
      <w:pPr>
        <w:pStyle w:val="BodyTextIndent3"/>
        <w:spacing w:after="0"/>
        <w:ind w:firstLine="96"/>
        <w:rPr>
          <w:sz w:val="22"/>
          <w:szCs w:val="22"/>
        </w:rPr>
      </w:pPr>
      <w:r w:rsidRPr="007C7C31">
        <w:rPr>
          <w:sz w:val="22"/>
          <w:szCs w:val="22"/>
        </w:rPr>
        <w:t>54135</w:t>
      </w:r>
    </w:p>
    <w:p w14:paraId="034ACBCA" w14:textId="77777777" w:rsidR="002456B4" w:rsidRPr="007C7C31" w:rsidRDefault="002456B4" w:rsidP="006804A7">
      <w:pPr>
        <w:pStyle w:val="BodyTextIndent3"/>
        <w:spacing w:after="0"/>
        <w:ind w:firstLine="96"/>
        <w:rPr>
          <w:sz w:val="22"/>
          <w:szCs w:val="22"/>
        </w:rPr>
      </w:pPr>
      <w:r w:rsidRPr="007C7C31">
        <w:rPr>
          <w:sz w:val="22"/>
          <w:szCs w:val="22"/>
        </w:rPr>
        <w:t>54332</w:t>
      </w:r>
    </w:p>
    <w:p w14:paraId="6778B323" w14:textId="77777777" w:rsidR="002456B4" w:rsidRPr="007C7C31" w:rsidRDefault="002456B4" w:rsidP="006804A7">
      <w:pPr>
        <w:pStyle w:val="BodyTextIndent3"/>
        <w:spacing w:after="0"/>
        <w:ind w:firstLine="96"/>
        <w:rPr>
          <w:sz w:val="22"/>
          <w:szCs w:val="22"/>
        </w:rPr>
      </w:pPr>
      <w:r w:rsidRPr="007C7C31">
        <w:rPr>
          <w:sz w:val="22"/>
          <w:szCs w:val="22"/>
        </w:rPr>
        <w:t>54336</w:t>
      </w:r>
    </w:p>
    <w:p w14:paraId="1C7D2CBF" w14:textId="77777777" w:rsidR="002456B4" w:rsidRPr="007C7C31" w:rsidRDefault="002456B4" w:rsidP="006804A7">
      <w:pPr>
        <w:pStyle w:val="BodyTextIndent3"/>
        <w:spacing w:after="0"/>
        <w:ind w:firstLine="96"/>
        <w:rPr>
          <w:sz w:val="22"/>
          <w:szCs w:val="22"/>
        </w:rPr>
      </w:pPr>
      <w:r w:rsidRPr="007C7C31">
        <w:rPr>
          <w:sz w:val="22"/>
          <w:szCs w:val="22"/>
        </w:rPr>
        <w:t>54390</w:t>
      </w:r>
    </w:p>
    <w:p w14:paraId="092A5C81" w14:textId="77777777" w:rsidR="002456B4" w:rsidRPr="007C7C31" w:rsidRDefault="002456B4" w:rsidP="006804A7">
      <w:pPr>
        <w:pStyle w:val="BodyTextIndent3"/>
        <w:spacing w:after="0"/>
        <w:ind w:firstLine="96"/>
        <w:rPr>
          <w:sz w:val="22"/>
          <w:szCs w:val="22"/>
        </w:rPr>
      </w:pPr>
      <w:r w:rsidRPr="007C7C31">
        <w:rPr>
          <w:sz w:val="22"/>
          <w:szCs w:val="22"/>
        </w:rPr>
        <w:t>54411</w:t>
      </w:r>
    </w:p>
    <w:p w14:paraId="392B6E6C" w14:textId="77777777" w:rsidR="002456B4" w:rsidRPr="007C7C31" w:rsidRDefault="002456B4" w:rsidP="006804A7">
      <w:pPr>
        <w:pStyle w:val="BodyTextIndent3"/>
        <w:spacing w:after="0"/>
        <w:ind w:firstLine="96"/>
        <w:rPr>
          <w:sz w:val="22"/>
          <w:szCs w:val="22"/>
        </w:rPr>
      </w:pPr>
      <w:r w:rsidRPr="007C7C31">
        <w:rPr>
          <w:sz w:val="22"/>
          <w:szCs w:val="22"/>
        </w:rPr>
        <w:t>54417</w:t>
      </w:r>
    </w:p>
    <w:p w14:paraId="5237E97E" w14:textId="77777777" w:rsidR="002456B4" w:rsidRPr="007C7C31" w:rsidRDefault="002456B4" w:rsidP="006804A7">
      <w:pPr>
        <w:pStyle w:val="BodyTextIndent3"/>
        <w:spacing w:after="0"/>
        <w:ind w:firstLine="96"/>
        <w:rPr>
          <w:sz w:val="22"/>
          <w:szCs w:val="22"/>
        </w:rPr>
      </w:pPr>
      <w:r w:rsidRPr="007C7C31">
        <w:rPr>
          <w:sz w:val="22"/>
          <w:szCs w:val="22"/>
        </w:rPr>
        <w:t>54430</w:t>
      </w:r>
    </w:p>
    <w:p w14:paraId="460572D2" w14:textId="77777777" w:rsidR="002456B4" w:rsidRPr="007C7C31" w:rsidRDefault="002456B4" w:rsidP="006804A7">
      <w:pPr>
        <w:pStyle w:val="BodyTextIndent3"/>
        <w:spacing w:after="0"/>
        <w:ind w:firstLine="96"/>
        <w:rPr>
          <w:sz w:val="22"/>
          <w:szCs w:val="22"/>
        </w:rPr>
      </w:pPr>
      <w:r w:rsidRPr="007C7C31">
        <w:rPr>
          <w:sz w:val="22"/>
          <w:szCs w:val="22"/>
        </w:rPr>
        <w:t>54438</w:t>
      </w:r>
    </w:p>
    <w:p w14:paraId="5A12B948" w14:textId="77777777" w:rsidR="002456B4" w:rsidRPr="007C7C31" w:rsidRDefault="002456B4" w:rsidP="006804A7">
      <w:pPr>
        <w:pStyle w:val="BodyTextIndent3"/>
        <w:spacing w:after="0"/>
        <w:ind w:firstLine="96"/>
        <w:rPr>
          <w:sz w:val="22"/>
          <w:szCs w:val="22"/>
        </w:rPr>
      </w:pPr>
      <w:r w:rsidRPr="007C7C31">
        <w:rPr>
          <w:sz w:val="22"/>
          <w:szCs w:val="22"/>
        </w:rPr>
        <w:t>54535</w:t>
      </w:r>
    </w:p>
    <w:p w14:paraId="1B5AD494" w14:textId="77777777" w:rsidR="002456B4" w:rsidRPr="007C7C31" w:rsidRDefault="002456B4" w:rsidP="006804A7">
      <w:pPr>
        <w:pStyle w:val="BodyTextIndent3"/>
        <w:spacing w:after="0"/>
        <w:ind w:firstLine="96"/>
        <w:rPr>
          <w:sz w:val="22"/>
          <w:szCs w:val="22"/>
        </w:rPr>
      </w:pPr>
      <w:r w:rsidRPr="007C7C31">
        <w:rPr>
          <w:sz w:val="22"/>
          <w:szCs w:val="22"/>
        </w:rPr>
        <w:t>54650</w:t>
      </w:r>
    </w:p>
    <w:p w14:paraId="0699E7F1" w14:textId="77777777" w:rsidR="002456B4" w:rsidRPr="007C7C31" w:rsidRDefault="002456B4" w:rsidP="006804A7">
      <w:pPr>
        <w:pStyle w:val="BodyTextIndent3"/>
        <w:spacing w:after="0"/>
        <w:ind w:firstLine="96"/>
        <w:rPr>
          <w:sz w:val="22"/>
          <w:szCs w:val="22"/>
        </w:rPr>
      </w:pPr>
      <w:r w:rsidRPr="007C7C31">
        <w:rPr>
          <w:sz w:val="22"/>
          <w:szCs w:val="22"/>
        </w:rPr>
        <w:t>54900</w:t>
      </w:r>
    </w:p>
    <w:p w14:paraId="5963C88A" w14:textId="77777777" w:rsidR="002456B4" w:rsidRPr="007C7C31" w:rsidRDefault="002456B4" w:rsidP="006804A7">
      <w:pPr>
        <w:pStyle w:val="BodyTextIndent3"/>
        <w:spacing w:after="0"/>
        <w:ind w:firstLine="96"/>
        <w:rPr>
          <w:sz w:val="22"/>
          <w:szCs w:val="22"/>
        </w:rPr>
      </w:pPr>
      <w:r w:rsidRPr="007C7C31">
        <w:rPr>
          <w:sz w:val="22"/>
          <w:szCs w:val="22"/>
        </w:rPr>
        <w:t>54901</w:t>
      </w:r>
    </w:p>
    <w:p w14:paraId="6411349E" w14:textId="77777777" w:rsidR="002456B4" w:rsidRPr="007C7C31" w:rsidRDefault="002456B4" w:rsidP="006804A7">
      <w:pPr>
        <w:pStyle w:val="BodyTextIndent3"/>
        <w:spacing w:after="0"/>
        <w:ind w:firstLine="96"/>
        <w:rPr>
          <w:sz w:val="22"/>
          <w:szCs w:val="22"/>
        </w:rPr>
      </w:pPr>
      <w:r w:rsidRPr="007C7C31">
        <w:rPr>
          <w:sz w:val="22"/>
          <w:szCs w:val="22"/>
        </w:rPr>
        <w:t>55200</w:t>
      </w:r>
    </w:p>
    <w:p w14:paraId="031C6D1D" w14:textId="77777777" w:rsidR="002456B4" w:rsidRPr="007C7C31" w:rsidRDefault="002456B4" w:rsidP="006804A7">
      <w:pPr>
        <w:pStyle w:val="BodyTextIndent3"/>
        <w:spacing w:after="0"/>
        <w:ind w:firstLine="96"/>
        <w:rPr>
          <w:sz w:val="22"/>
          <w:szCs w:val="22"/>
        </w:rPr>
      </w:pPr>
      <w:r w:rsidRPr="007C7C31">
        <w:rPr>
          <w:sz w:val="22"/>
          <w:szCs w:val="22"/>
        </w:rPr>
        <w:t>55300</w:t>
      </w:r>
    </w:p>
    <w:p w14:paraId="7492B199" w14:textId="77777777" w:rsidR="002456B4" w:rsidRPr="007C7C31" w:rsidRDefault="002456B4" w:rsidP="006804A7">
      <w:pPr>
        <w:pStyle w:val="BodyTextIndent3"/>
        <w:spacing w:after="0"/>
        <w:ind w:firstLine="96"/>
        <w:rPr>
          <w:sz w:val="22"/>
          <w:szCs w:val="22"/>
        </w:rPr>
      </w:pPr>
      <w:r w:rsidRPr="007C7C31">
        <w:rPr>
          <w:sz w:val="22"/>
          <w:szCs w:val="22"/>
        </w:rPr>
        <w:t>55400</w:t>
      </w:r>
    </w:p>
    <w:p w14:paraId="3AB4200A" w14:textId="77777777" w:rsidR="002456B4" w:rsidRPr="007C7C31" w:rsidRDefault="002456B4" w:rsidP="006804A7">
      <w:pPr>
        <w:pStyle w:val="BodyTextIndent3"/>
        <w:spacing w:after="0"/>
        <w:ind w:firstLine="96"/>
        <w:rPr>
          <w:sz w:val="22"/>
          <w:szCs w:val="22"/>
        </w:rPr>
      </w:pPr>
      <w:r w:rsidRPr="007C7C31">
        <w:rPr>
          <w:sz w:val="22"/>
          <w:szCs w:val="22"/>
        </w:rPr>
        <w:t>55605</w:t>
      </w:r>
    </w:p>
    <w:p w14:paraId="2B3DE7CA" w14:textId="77777777" w:rsidR="002456B4" w:rsidRPr="007C7C31" w:rsidRDefault="002456B4" w:rsidP="006804A7">
      <w:pPr>
        <w:pStyle w:val="BodyTextIndent3"/>
        <w:spacing w:after="0"/>
        <w:ind w:firstLine="96"/>
        <w:rPr>
          <w:sz w:val="22"/>
          <w:szCs w:val="22"/>
        </w:rPr>
      </w:pPr>
      <w:r w:rsidRPr="007C7C31">
        <w:rPr>
          <w:sz w:val="22"/>
          <w:szCs w:val="22"/>
        </w:rPr>
        <w:t>55650</w:t>
      </w:r>
    </w:p>
    <w:p w14:paraId="00F20727" w14:textId="77777777" w:rsidR="002456B4" w:rsidRPr="007C7C31" w:rsidRDefault="002456B4" w:rsidP="006804A7">
      <w:pPr>
        <w:pStyle w:val="BodyTextIndent3"/>
        <w:spacing w:after="0"/>
        <w:ind w:firstLine="96"/>
        <w:rPr>
          <w:sz w:val="22"/>
          <w:szCs w:val="22"/>
        </w:rPr>
      </w:pPr>
      <w:r w:rsidRPr="007C7C31">
        <w:rPr>
          <w:sz w:val="22"/>
          <w:szCs w:val="22"/>
        </w:rPr>
        <w:lastRenderedPageBreak/>
        <w:t>55801</w:t>
      </w:r>
    </w:p>
    <w:p w14:paraId="600923AE" w14:textId="77777777" w:rsidR="002456B4" w:rsidRPr="007C7C31" w:rsidRDefault="002456B4" w:rsidP="006804A7">
      <w:pPr>
        <w:pStyle w:val="BodyTextIndent3"/>
        <w:spacing w:after="0"/>
        <w:ind w:firstLine="96"/>
        <w:rPr>
          <w:sz w:val="22"/>
          <w:szCs w:val="22"/>
        </w:rPr>
      </w:pPr>
      <w:r w:rsidRPr="007C7C31">
        <w:rPr>
          <w:sz w:val="22"/>
          <w:szCs w:val="22"/>
        </w:rPr>
        <w:t>55810</w:t>
      </w:r>
    </w:p>
    <w:p w14:paraId="59AAB31C" w14:textId="77777777" w:rsidR="002456B4" w:rsidRPr="007C7C31" w:rsidRDefault="002456B4" w:rsidP="006804A7">
      <w:pPr>
        <w:pStyle w:val="BodyTextIndent3"/>
        <w:spacing w:after="0"/>
        <w:ind w:firstLine="96"/>
        <w:rPr>
          <w:sz w:val="22"/>
          <w:szCs w:val="22"/>
        </w:rPr>
      </w:pPr>
      <w:r w:rsidRPr="007C7C31">
        <w:rPr>
          <w:sz w:val="22"/>
          <w:szCs w:val="22"/>
        </w:rPr>
        <w:t>55812</w:t>
      </w:r>
    </w:p>
    <w:p w14:paraId="04A629DE" w14:textId="77777777" w:rsidR="002456B4" w:rsidRPr="007C7C31" w:rsidRDefault="002456B4" w:rsidP="006804A7">
      <w:pPr>
        <w:pStyle w:val="BodyTextIndent3"/>
        <w:spacing w:after="0"/>
        <w:ind w:firstLine="96"/>
        <w:rPr>
          <w:sz w:val="22"/>
          <w:szCs w:val="22"/>
        </w:rPr>
      </w:pPr>
      <w:r w:rsidRPr="007C7C31">
        <w:rPr>
          <w:sz w:val="22"/>
          <w:szCs w:val="22"/>
        </w:rPr>
        <w:t>55815</w:t>
      </w:r>
    </w:p>
    <w:p w14:paraId="75A0E450" w14:textId="77777777" w:rsidR="002456B4" w:rsidRPr="007C7C31" w:rsidRDefault="002456B4" w:rsidP="006804A7">
      <w:pPr>
        <w:pStyle w:val="BodyTextIndent3"/>
        <w:spacing w:after="0"/>
        <w:ind w:firstLine="96"/>
        <w:rPr>
          <w:sz w:val="22"/>
          <w:szCs w:val="22"/>
        </w:rPr>
      </w:pPr>
      <w:r w:rsidRPr="007C7C31">
        <w:rPr>
          <w:sz w:val="22"/>
          <w:szCs w:val="22"/>
        </w:rPr>
        <w:t>55821</w:t>
      </w:r>
    </w:p>
    <w:p w14:paraId="3863D9E2" w14:textId="77777777" w:rsidR="002456B4" w:rsidRPr="007C7C31" w:rsidRDefault="002456B4" w:rsidP="006804A7">
      <w:pPr>
        <w:pStyle w:val="BodyTextIndent3"/>
        <w:spacing w:after="0"/>
        <w:ind w:firstLine="96"/>
        <w:rPr>
          <w:sz w:val="22"/>
          <w:szCs w:val="22"/>
        </w:rPr>
      </w:pPr>
      <w:r w:rsidRPr="007C7C31">
        <w:rPr>
          <w:sz w:val="22"/>
          <w:szCs w:val="22"/>
        </w:rPr>
        <w:t>55831</w:t>
      </w:r>
    </w:p>
    <w:p w14:paraId="69AA8080" w14:textId="77777777" w:rsidR="002456B4" w:rsidRPr="007C7C31" w:rsidRDefault="002456B4" w:rsidP="006804A7">
      <w:pPr>
        <w:pStyle w:val="BodyTextIndent3"/>
        <w:spacing w:after="0"/>
        <w:ind w:firstLine="96"/>
        <w:rPr>
          <w:sz w:val="22"/>
          <w:szCs w:val="22"/>
        </w:rPr>
      </w:pPr>
      <w:r w:rsidRPr="007C7C31">
        <w:rPr>
          <w:sz w:val="22"/>
          <w:szCs w:val="22"/>
        </w:rPr>
        <w:t>55840</w:t>
      </w:r>
    </w:p>
    <w:p w14:paraId="4D10A0B1" w14:textId="77777777" w:rsidR="002456B4" w:rsidRPr="007C7C31" w:rsidRDefault="002456B4" w:rsidP="006804A7">
      <w:pPr>
        <w:pStyle w:val="BodyTextIndent3"/>
        <w:spacing w:after="0"/>
        <w:ind w:firstLine="96"/>
        <w:rPr>
          <w:sz w:val="22"/>
          <w:szCs w:val="22"/>
        </w:rPr>
      </w:pPr>
      <w:r w:rsidRPr="007C7C31">
        <w:rPr>
          <w:sz w:val="22"/>
          <w:szCs w:val="22"/>
        </w:rPr>
        <w:t>55842</w:t>
      </w:r>
    </w:p>
    <w:p w14:paraId="11F17940" w14:textId="77777777" w:rsidR="002456B4" w:rsidRPr="007C7C31" w:rsidRDefault="002456B4" w:rsidP="006804A7">
      <w:pPr>
        <w:pStyle w:val="BodyTextIndent3"/>
        <w:spacing w:after="0"/>
        <w:ind w:firstLine="96"/>
        <w:rPr>
          <w:sz w:val="22"/>
          <w:szCs w:val="22"/>
        </w:rPr>
      </w:pPr>
      <w:r w:rsidRPr="007C7C31">
        <w:rPr>
          <w:sz w:val="22"/>
          <w:szCs w:val="22"/>
        </w:rPr>
        <w:t>55845</w:t>
      </w:r>
    </w:p>
    <w:p w14:paraId="77C542A5" w14:textId="77777777" w:rsidR="002456B4" w:rsidRPr="007C7C31" w:rsidRDefault="002456B4" w:rsidP="006804A7">
      <w:pPr>
        <w:pStyle w:val="BodyTextIndent3"/>
        <w:spacing w:after="0"/>
        <w:ind w:firstLine="96"/>
        <w:rPr>
          <w:sz w:val="22"/>
          <w:szCs w:val="22"/>
        </w:rPr>
      </w:pPr>
      <w:r w:rsidRPr="007C7C31">
        <w:rPr>
          <w:sz w:val="22"/>
          <w:szCs w:val="22"/>
        </w:rPr>
        <w:t>55862</w:t>
      </w:r>
    </w:p>
    <w:p w14:paraId="659AAF32" w14:textId="77777777" w:rsidR="002456B4" w:rsidRPr="007C7C31" w:rsidRDefault="002456B4" w:rsidP="006804A7">
      <w:pPr>
        <w:pStyle w:val="BodyTextIndent3"/>
        <w:spacing w:after="0"/>
        <w:ind w:firstLine="96"/>
        <w:rPr>
          <w:sz w:val="22"/>
          <w:szCs w:val="22"/>
        </w:rPr>
      </w:pPr>
      <w:r w:rsidRPr="007C7C31">
        <w:rPr>
          <w:sz w:val="22"/>
          <w:szCs w:val="22"/>
        </w:rPr>
        <w:t>55865</w:t>
      </w:r>
    </w:p>
    <w:p w14:paraId="7A4009B8" w14:textId="77777777" w:rsidR="002456B4" w:rsidRPr="007C7C31" w:rsidRDefault="002456B4" w:rsidP="006804A7">
      <w:pPr>
        <w:pStyle w:val="BodyTextIndent3"/>
        <w:spacing w:after="0"/>
        <w:ind w:firstLine="96"/>
        <w:rPr>
          <w:sz w:val="22"/>
          <w:szCs w:val="22"/>
        </w:rPr>
      </w:pPr>
      <w:r w:rsidRPr="007C7C31">
        <w:rPr>
          <w:sz w:val="22"/>
          <w:szCs w:val="22"/>
        </w:rPr>
        <w:t>55866</w:t>
      </w:r>
    </w:p>
    <w:p w14:paraId="05C1E204" w14:textId="77777777" w:rsidR="002456B4" w:rsidRPr="007C7C31" w:rsidRDefault="002456B4" w:rsidP="006804A7">
      <w:pPr>
        <w:pStyle w:val="BodyTextIndent3"/>
        <w:spacing w:after="0"/>
        <w:ind w:firstLine="96"/>
        <w:rPr>
          <w:sz w:val="22"/>
          <w:szCs w:val="22"/>
        </w:rPr>
      </w:pPr>
      <w:r w:rsidRPr="007C7C31">
        <w:rPr>
          <w:sz w:val="22"/>
          <w:szCs w:val="22"/>
        </w:rPr>
        <w:t>55870</w:t>
      </w:r>
    </w:p>
    <w:p w14:paraId="7A0864D4" w14:textId="77777777" w:rsidR="002456B4" w:rsidRPr="007C7C31" w:rsidRDefault="002456B4" w:rsidP="006804A7">
      <w:pPr>
        <w:pStyle w:val="BodyTextIndent3"/>
        <w:spacing w:after="0"/>
        <w:ind w:firstLine="96"/>
        <w:rPr>
          <w:sz w:val="22"/>
          <w:szCs w:val="22"/>
        </w:rPr>
      </w:pPr>
      <w:r w:rsidRPr="007C7C31">
        <w:rPr>
          <w:sz w:val="22"/>
          <w:szCs w:val="22"/>
        </w:rPr>
        <w:t>56630</w:t>
      </w:r>
    </w:p>
    <w:p w14:paraId="2F110DC1" w14:textId="77777777" w:rsidR="002456B4" w:rsidRPr="007C7C31" w:rsidRDefault="002456B4" w:rsidP="006804A7">
      <w:pPr>
        <w:pStyle w:val="BodyTextIndent3"/>
        <w:spacing w:after="0"/>
        <w:ind w:firstLine="96"/>
        <w:rPr>
          <w:sz w:val="22"/>
          <w:szCs w:val="22"/>
        </w:rPr>
      </w:pPr>
      <w:r w:rsidRPr="007C7C31">
        <w:rPr>
          <w:sz w:val="22"/>
          <w:szCs w:val="22"/>
        </w:rPr>
        <w:t>56631</w:t>
      </w:r>
    </w:p>
    <w:p w14:paraId="3C497ECE" w14:textId="77777777" w:rsidR="002456B4" w:rsidRPr="007C7C31" w:rsidRDefault="002456B4" w:rsidP="006804A7">
      <w:pPr>
        <w:pStyle w:val="BodyTextIndent3"/>
        <w:spacing w:after="0"/>
        <w:ind w:firstLine="96"/>
        <w:rPr>
          <w:sz w:val="22"/>
          <w:szCs w:val="22"/>
        </w:rPr>
      </w:pPr>
      <w:r w:rsidRPr="007C7C31">
        <w:rPr>
          <w:sz w:val="22"/>
          <w:szCs w:val="22"/>
        </w:rPr>
        <w:t>56632</w:t>
      </w:r>
    </w:p>
    <w:p w14:paraId="6A926892" w14:textId="77777777" w:rsidR="002456B4" w:rsidRPr="007C7C31" w:rsidRDefault="002456B4" w:rsidP="006804A7">
      <w:pPr>
        <w:pStyle w:val="BodyTextIndent3"/>
        <w:spacing w:after="0"/>
        <w:ind w:firstLine="96"/>
        <w:rPr>
          <w:sz w:val="22"/>
          <w:szCs w:val="22"/>
        </w:rPr>
      </w:pPr>
      <w:r w:rsidRPr="007C7C31">
        <w:rPr>
          <w:sz w:val="22"/>
          <w:szCs w:val="22"/>
        </w:rPr>
        <w:t>56633</w:t>
      </w:r>
    </w:p>
    <w:p w14:paraId="0DC28AAD" w14:textId="77777777" w:rsidR="002456B4" w:rsidRPr="007C7C31" w:rsidRDefault="002456B4" w:rsidP="006804A7">
      <w:pPr>
        <w:pStyle w:val="BodyTextIndent3"/>
        <w:spacing w:after="0"/>
        <w:ind w:firstLine="96"/>
        <w:rPr>
          <w:sz w:val="22"/>
          <w:szCs w:val="22"/>
        </w:rPr>
      </w:pPr>
      <w:r w:rsidRPr="007C7C31">
        <w:rPr>
          <w:sz w:val="22"/>
          <w:szCs w:val="22"/>
        </w:rPr>
        <w:t>56634</w:t>
      </w:r>
    </w:p>
    <w:p w14:paraId="7B4EB5F5" w14:textId="77777777" w:rsidR="002456B4" w:rsidRPr="007C7C31" w:rsidRDefault="002456B4" w:rsidP="006804A7">
      <w:pPr>
        <w:pStyle w:val="BodyTextIndent3"/>
        <w:spacing w:after="0"/>
        <w:ind w:firstLine="96"/>
        <w:rPr>
          <w:sz w:val="22"/>
          <w:szCs w:val="22"/>
        </w:rPr>
      </w:pPr>
      <w:r w:rsidRPr="007C7C31">
        <w:rPr>
          <w:sz w:val="22"/>
          <w:szCs w:val="22"/>
        </w:rPr>
        <w:t>56637</w:t>
      </w:r>
    </w:p>
    <w:p w14:paraId="15A7712A" w14:textId="77777777" w:rsidR="002456B4" w:rsidRPr="007C7C31" w:rsidRDefault="002456B4" w:rsidP="006804A7">
      <w:pPr>
        <w:pStyle w:val="BodyTextIndent3"/>
        <w:spacing w:after="0"/>
        <w:ind w:firstLine="96"/>
        <w:rPr>
          <w:sz w:val="22"/>
          <w:szCs w:val="22"/>
        </w:rPr>
      </w:pPr>
      <w:r w:rsidRPr="007C7C31">
        <w:rPr>
          <w:sz w:val="22"/>
          <w:szCs w:val="22"/>
        </w:rPr>
        <w:t>56640</w:t>
      </w:r>
    </w:p>
    <w:p w14:paraId="53AD2728" w14:textId="77777777" w:rsidR="002456B4" w:rsidRPr="007C7C31" w:rsidRDefault="002456B4" w:rsidP="006804A7">
      <w:pPr>
        <w:pStyle w:val="BodyTextIndent3"/>
        <w:spacing w:after="0"/>
        <w:ind w:firstLine="96"/>
        <w:rPr>
          <w:sz w:val="22"/>
          <w:szCs w:val="22"/>
        </w:rPr>
      </w:pPr>
      <w:r w:rsidRPr="007C7C31">
        <w:rPr>
          <w:sz w:val="22"/>
          <w:szCs w:val="22"/>
        </w:rPr>
        <w:t>57110</w:t>
      </w:r>
    </w:p>
    <w:p w14:paraId="34C40DA3" w14:textId="77777777" w:rsidR="002456B4" w:rsidRPr="007C7C31" w:rsidRDefault="002456B4" w:rsidP="006804A7">
      <w:pPr>
        <w:pStyle w:val="BodyTextIndent3"/>
        <w:spacing w:after="0"/>
        <w:ind w:firstLine="96"/>
        <w:rPr>
          <w:sz w:val="22"/>
          <w:szCs w:val="22"/>
        </w:rPr>
      </w:pPr>
      <w:r w:rsidRPr="007C7C31">
        <w:rPr>
          <w:sz w:val="22"/>
          <w:szCs w:val="22"/>
        </w:rPr>
        <w:t>57111</w:t>
      </w:r>
    </w:p>
    <w:p w14:paraId="604BF377" w14:textId="77777777" w:rsidR="002456B4" w:rsidRPr="007C7C31" w:rsidRDefault="002456B4" w:rsidP="006804A7">
      <w:pPr>
        <w:pStyle w:val="BodyTextIndent3"/>
        <w:spacing w:after="0"/>
        <w:ind w:firstLine="96"/>
        <w:rPr>
          <w:sz w:val="22"/>
          <w:szCs w:val="22"/>
        </w:rPr>
      </w:pPr>
      <w:r w:rsidRPr="007C7C31">
        <w:rPr>
          <w:sz w:val="22"/>
          <w:szCs w:val="22"/>
        </w:rPr>
        <w:t>57112</w:t>
      </w:r>
    </w:p>
    <w:p w14:paraId="5CC8007C" w14:textId="77777777" w:rsidR="002456B4" w:rsidRPr="007C7C31" w:rsidRDefault="002456B4" w:rsidP="006804A7">
      <w:pPr>
        <w:pStyle w:val="BodyTextIndent3"/>
        <w:spacing w:after="0"/>
        <w:ind w:firstLine="96"/>
        <w:rPr>
          <w:sz w:val="22"/>
          <w:szCs w:val="22"/>
        </w:rPr>
      </w:pPr>
      <w:r w:rsidRPr="007C7C31">
        <w:rPr>
          <w:sz w:val="22"/>
          <w:szCs w:val="22"/>
        </w:rPr>
        <w:t>57270</w:t>
      </w:r>
    </w:p>
    <w:p w14:paraId="7FC7703B" w14:textId="77777777" w:rsidR="002456B4" w:rsidRPr="007C7C31" w:rsidRDefault="002456B4" w:rsidP="006804A7">
      <w:pPr>
        <w:pStyle w:val="BodyTextIndent3"/>
        <w:spacing w:after="0"/>
        <w:ind w:firstLine="96"/>
        <w:rPr>
          <w:sz w:val="22"/>
          <w:szCs w:val="22"/>
        </w:rPr>
      </w:pPr>
      <w:r w:rsidRPr="007C7C31">
        <w:rPr>
          <w:sz w:val="22"/>
          <w:szCs w:val="22"/>
        </w:rPr>
        <w:t>57280</w:t>
      </w:r>
    </w:p>
    <w:p w14:paraId="212989D0" w14:textId="77777777" w:rsidR="002456B4" w:rsidRPr="007C7C31" w:rsidRDefault="002456B4" w:rsidP="006804A7">
      <w:pPr>
        <w:pStyle w:val="BodyTextIndent3"/>
        <w:spacing w:after="0"/>
        <w:ind w:firstLine="96"/>
        <w:rPr>
          <w:sz w:val="22"/>
          <w:szCs w:val="22"/>
        </w:rPr>
      </w:pPr>
      <w:r w:rsidRPr="007C7C31">
        <w:rPr>
          <w:sz w:val="22"/>
          <w:szCs w:val="22"/>
        </w:rPr>
        <w:t>57296</w:t>
      </w:r>
    </w:p>
    <w:p w14:paraId="5198A623" w14:textId="77777777" w:rsidR="002456B4" w:rsidRPr="007C7C31" w:rsidRDefault="002456B4" w:rsidP="006804A7">
      <w:pPr>
        <w:pStyle w:val="BodyTextIndent3"/>
        <w:spacing w:after="0"/>
        <w:ind w:firstLine="96"/>
        <w:rPr>
          <w:sz w:val="22"/>
          <w:szCs w:val="22"/>
        </w:rPr>
      </w:pPr>
      <w:r w:rsidRPr="007C7C31">
        <w:rPr>
          <w:sz w:val="22"/>
          <w:szCs w:val="22"/>
        </w:rPr>
        <w:t>57305</w:t>
      </w:r>
    </w:p>
    <w:p w14:paraId="682A61AE" w14:textId="77777777" w:rsidR="002456B4" w:rsidRPr="007C7C31" w:rsidRDefault="002456B4" w:rsidP="006804A7">
      <w:pPr>
        <w:pStyle w:val="BodyTextIndent3"/>
        <w:spacing w:after="0"/>
        <w:ind w:firstLine="96"/>
        <w:rPr>
          <w:sz w:val="22"/>
          <w:szCs w:val="22"/>
        </w:rPr>
      </w:pPr>
      <w:r w:rsidRPr="007C7C31">
        <w:rPr>
          <w:sz w:val="22"/>
          <w:szCs w:val="22"/>
        </w:rPr>
        <w:t>57307</w:t>
      </w:r>
    </w:p>
    <w:p w14:paraId="3CF24FAA" w14:textId="77777777" w:rsidR="002456B4" w:rsidRPr="007C7C31" w:rsidRDefault="002456B4" w:rsidP="006804A7">
      <w:pPr>
        <w:pStyle w:val="BodyTextIndent3"/>
        <w:spacing w:after="0"/>
        <w:ind w:firstLine="96"/>
        <w:rPr>
          <w:sz w:val="22"/>
          <w:szCs w:val="22"/>
        </w:rPr>
      </w:pPr>
      <w:r w:rsidRPr="007C7C31">
        <w:rPr>
          <w:sz w:val="22"/>
          <w:szCs w:val="22"/>
        </w:rPr>
        <w:t>57308</w:t>
      </w:r>
    </w:p>
    <w:p w14:paraId="36E70579" w14:textId="77777777" w:rsidR="002456B4" w:rsidRPr="007C7C31" w:rsidRDefault="002456B4" w:rsidP="006804A7">
      <w:pPr>
        <w:pStyle w:val="BodyTextIndent3"/>
        <w:spacing w:after="0"/>
        <w:ind w:firstLine="96"/>
        <w:rPr>
          <w:sz w:val="22"/>
          <w:szCs w:val="22"/>
        </w:rPr>
      </w:pPr>
      <w:r w:rsidRPr="007C7C31">
        <w:rPr>
          <w:sz w:val="22"/>
          <w:szCs w:val="22"/>
        </w:rPr>
        <w:t>57311</w:t>
      </w:r>
    </w:p>
    <w:p w14:paraId="57C9CF31" w14:textId="77777777" w:rsidR="002456B4" w:rsidRPr="007C7C31" w:rsidRDefault="002456B4" w:rsidP="006804A7">
      <w:pPr>
        <w:pStyle w:val="BodyTextIndent3"/>
        <w:spacing w:after="0"/>
        <w:ind w:firstLine="96"/>
        <w:rPr>
          <w:sz w:val="22"/>
          <w:szCs w:val="22"/>
        </w:rPr>
      </w:pPr>
      <w:r w:rsidRPr="007C7C31">
        <w:rPr>
          <w:sz w:val="22"/>
          <w:szCs w:val="22"/>
        </w:rPr>
        <w:t>57531</w:t>
      </w:r>
    </w:p>
    <w:p w14:paraId="741E7BA4" w14:textId="77777777" w:rsidR="002456B4" w:rsidRPr="007C7C31" w:rsidRDefault="002456B4" w:rsidP="006804A7">
      <w:pPr>
        <w:pStyle w:val="BodyTextIndent3"/>
        <w:spacing w:after="0"/>
        <w:ind w:firstLine="96"/>
        <w:rPr>
          <w:sz w:val="22"/>
          <w:szCs w:val="22"/>
        </w:rPr>
      </w:pPr>
      <w:r w:rsidRPr="007C7C31">
        <w:rPr>
          <w:sz w:val="22"/>
          <w:szCs w:val="22"/>
        </w:rPr>
        <w:t>57540</w:t>
      </w:r>
    </w:p>
    <w:p w14:paraId="507A318C" w14:textId="77777777" w:rsidR="002456B4" w:rsidRPr="007C7C31" w:rsidRDefault="002456B4" w:rsidP="006804A7">
      <w:pPr>
        <w:pStyle w:val="BodyTextIndent3"/>
        <w:spacing w:after="0"/>
        <w:ind w:firstLine="96"/>
        <w:rPr>
          <w:sz w:val="22"/>
          <w:szCs w:val="22"/>
        </w:rPr>
      </w:pPr>
      <w:r w:rsidRPr="007C7C31">
        <w:rPr>
          <w:sz w:val="22"/>
          <w:szCs w:val="22"/>
        </w:rPr>
        <w:t>57545</w:t>
      </w:r>
    </w:p>
    <w:p w14:paraId="7ACBA225" w14:textId="77777777" w:rsidR="002456B4" w:rsidRPr="007C7C31" w:rsidRDefault="002456B4" w:rsidP="006804A7">
      <w:pPr>
        <w:pStyle w:val="BodyTextIndent3"/>
        <w:spacing w:after="0"/>
        <w:ind w:firstLine="96"/>
        <w:rPr>
          <w:sz w:val="22"/>
          <w:szCs w:val="22"/>
        </w:rPr>
      </w:pPr>
      <w:r w:rsidRPr="007C7C31">
        <w:rPr>
          <w:sz w:val="22"/>
          <w:szCs w:val="22"/>
        </w:rPr>
        <w:t>58140</w:t>
      </w:r>
    </w:p>
    <w:p w14:paraId="711860EC" w14:textId="77777777" w:rsidR="002456B4" w:rsidRPr="007C7C31" w:rsidRDefault="002456B4" w:rsidP="006804A7">
      <w:pPr>
        <w:pStyle w:val="BodyTextIndent3"/>
        <w:spacing w:after="0"/>
        <w:ind w:firstLine="96"/>
        <w:rPr>
          <w:sz w:val="22"/>
          <w:szCs w:val="22"/>
        </w:rPr>
      </w:pPr>
      <w:r w:rsidRPr="007C7C31">
        <w:rPr>
          <w:sz w:val="22"/>
          <w:szCs w:val="22"/>
        </w:rPr>
        <w:t>58146</w:t>
      </w:r>
    </w:p>
    <w:p w14:paraId="4F4B24C3" w14:textId="77777777" w:rsidR="002456B4" w:rsidRPr="007C7C31" w:rsidRDefault="002456B4" w:rsidP="006804A7">
      <w:pPr>
        <w:pStyle w:val="BodyTextIndent3"/>
        <w:spacing w:after="0"/>
        <w:ind w:firstLine="96"/>
        <w:rPr>
          <w:sz w:val="22"/>
          <w:szCs w:val="22"/>
        </w:rPr>
      </w:pPr>
      <w:r w:rsidRPr="007C7C31">
        <w:rPr>
          <w:sz w:val="22"/>
          <w:szCs w:val="22"/>
        </w:rPr>
        <w:t>58150</w:t>
      </w:r>
    </w:p>
    <w:p w14:paraId="10CE1D64" w14:textId="77777777" w:rsidR="002456B4" w:rsidRPr="007C7C31" w:rsidRDefault="002456B4" w:rsidP="006804A7">
      <w:pPr>
        <w:pStyle w:val="BodyTextIndent3"/>
        <w:spacing w:after="0"/>
        <w:ind w:firstLine="96"/>
        <w:rPr>
          <w:sz w:val="22"/>
          <w:szCs w:val="22"/>
        </w:rPr>
      </w:pPr>
      <w:r w:rsidRPr="007C7C31">
        <w:rPr>
          <w:sz w:val="22"/>
          <w:szCs w:val="22"/>
        </w:rPr>
        <w:t>58152</w:t>
      </w:r>
    </w:p>
    <w:p w14:paraId="4E4A42EB" w14:textId="77777777" w:rsidR="002456B4" w:rsidRPr="007C7C31" w:rsidRDefault="002456B4" w:rsidP="006804A7">
      <w:pPr>
        <w:pStyle w:val="BodyTextIndent3"/>
        <w:spacing w:after="0"/>
        <w:ind w:firstLine="96"/>
        <w:rPr>
          <w:sz w:val="22"/>
          <w:szCs w:val="22"/>
        </w:rPr>
      </w:pPr>
      <w:r w:rsidRPr="007C7C31">
        <w:rPr>
          <w:sz w:val="22"/>
          <w:szCs w:val="22"/>
        </w:rPr>
        <w:t>58180</w:t>
      </w:r>
    </w:p>
    <w:p w14:paraId="11F6170D" w14:textId="77777777" w:rsidR="002456B4" w:rsidRPr="007C7C31" w:rsidRDefault="002456B4" w:rsidP="006804A7">
      <w:pPr>
        <w:pStyle w:val="BodyTextIndent3"/>
        <w:spacing w:after="0"/>
        <w:ind w:firstLine="96"/>
        <w:rPr>
          <w:sz w:val="22"/>
          <w:szCs w:val="22"/>
        </w:rPr>
      </w:pPr>
      <w:r w:rsidRPr="007C7C31">
        <w:rPr>
          <w:sz w:val="22"/>
          <w:szCs w:val="22"/>
        </w:rPr>
        <w:t>58200</w:t>
      </w:r>
    </w:p>
    <w:p w14:paraId="28DF13DB" w14:textId="77777777" w:rsidR="002456B4" w:rsidRPr="007C7C31" w:rsidRDefault="002456B4" w:rsidP="006804A7">
      <w:pPr>
        <w:pStyle w:val="BodyTextIndent3"/>
        <w:spacing w:after="0"/>
        <w:ind w:firstLine="96"/>
        <w:rPr>
          <w:sz w:val="22"/>
          <w:szCs w:val="22"/>
        </w:rPr>
      </w:pPr>
      <w:r w:rsidRPr="007C7C31">
        <w:rPr>
          <w:sz w:val="22"/>
          <w:szCs w:val="22"/>
        </w:rPr>
        <w:t>58210</w:t>
      </w:r>
    </w:p>
    <w:p w14:paraId="11099300" w14:textId="77777777" w:rsidR="002456B4" w:rsidRPr="007C7C31" w:rsidRDefault="002456B4" w:rsidP="006804A7">
      <w:pPr>
        <w:pStyle w:val="BodyTextIndent3"/>
        <w:spacing w:after="0"/>
        <w:ind w:firstLine="96"/>
        <w:rPr>
          <w:sz w:val="22"/>
          <w:szCs w:val="22"/>
        </w:rPr>
      </w:pPr>
      <w:r w:rsidRPr="007C7C31">
        <w:rPr>
          <w:sz w:val="22"/>
          <w:szCs w:val="22"/>
        </w:rPr>
        <w:t>58240</w:t>
      </w:r>
    </w:p>
    <w:p w14:paraId="375923B1" w14:textId="77777777" w:rsidR="002456B4" w:rsidRPr="007C7C31" w:rsidRDefault="002456B4" w:rsidP="006804A7">
      <w:pPr>
        <w:pStyle w:val="BodyTextIndent3"/>
        <w:spacing w:after="0"/>
        <w:ind w:firstLine="96"/>
        <w:rPr>
          <w:sz w:val="22"/>
          <w:szCs w:val="22"/>
        </w:rPr>
      </w:pPr>
      <w:r w:rsidRPr="007C7C31">
        <w:rPr>
          <w:sz w:val="22"/>
          <w:szCs w:val="22"/>
        </w:rPr>
        <w:t>58267</w:t>
      </w:r>
    </w:p>
    <w:p w14:paraId="71BB1C15" w14:textId="77777777" w:rsidR="002456B4" w:rsidRPr="007C7C31" w:rsidRDefault="002456B4" w:rsidP="006804A7">
      <w:pPr>
        <w:pStyle w:val="BodyTextIndent3"/>
        <w:spacing w:after="0"/>
        <w:ind w:firstLine="96"/>
        <w:rPr>
          <w:sz w:val="22"/>
          <w:szCs w:val="22"/>
        </w:rPr>
      </w:pPr>
      <w:r w:rsidRPr="007C7C31">
        <w:rPr>
          <w:sz w:val="22"/>
          <w:szCs w:val="22"/>
        </w:rPr>
        <w:t>58275</w:t>
      </w:r>
    </w:p>
    <w:p w14:paraId="32314937" w14:textId="77777777" w:rsidR="002456B4" w:rsidRPr="007C7C31" w:rsidRDefault="002456B4" w:rsidP="006804A7">
      <w:pPr>
        <w:pStyle w:val="BodyTextIndent3"/>
        <w:spacing w:after="0"/>
        <w:ind w:firstLine="96"/>
        <w:rPr>
          <w:sz w:val="22"/>
          <w:szCs w:val="22"/>
        </w:rPr>
      </w:pPr>
      <w:r w:rsidRPr="007C7C31">
        <w:rPr>
          <w:sz w:val="22"/>
          <w:szCs w:val="22"/>
        </w:rPr>
        <w:t>58280</w:t>
      </w:r>
    </w:p>
    <w:p w14:paraId="27D298ED" w14:textId="77777777" w:rsidR="002456B4" w:rsidRPr="007C7C31" w:rsidRDefault="002456B4" w:rsidP="006804A7">
      <w:pPr>
        <w:pStyle w:val="BodyTextIndent3"/>
        <w:spacing w:after="0"/>
        <w:ind w:firstLine="96"/>
        <w:rPr>
          <w:sz w:val="22"/>
          <w:szCs w:val="22"/>
        </w:rPr>
      </w:pPr>
      <w:r w:rsidRPr="007C7C31">
        <w:rPr>
          <w:sz w:val="22"/>
          <w:szCs w:val="22"/>
        </w:rPr>
        <w:t>58285</w:t>
      </w:r>
    </w:p>
    <w:p w14:paraId="55417CAF" w14:textId="77777777" w:rsidR="002456B4" w:rsidRPr="007C7C31" w:rsidRDefault="002456B4" w:rsidP="006804A7">
      <w:pPr>
        <w:pStyle w:val="BodyTextIndent3"/>
        <w:spacing w:after="0"/>
        <w:ind w:firstLine="96"/>
        <w:rPr>
          <w:sz w:val="22"/>
          <w:szCs w:val="22"/>
        </w:rPr>
      </w:pPr>
      <w:r w:rsidRPr="007C7C31">
        <w:rPr>
          <w:sz w:val="22"/>
          <w:szCs w:val="22"/>
        </w:rPr>
        <w:lastRenderedPageBreak/>
        <w:t>58293</w:t>
      </w:r>
    </w:p>
    <w:p w14:paraId="4C593571" w14:textId="77777777" w:rsidR="002456B4" w:rsidRPr="007C7C31" w:rsidRDefault="002456B4" w:rsidP="006804A7">
      <w:pPr>
        <w:pStyle w:val="BodyTextIndent3"/>
        <w:spacing w:after="0"/>
        <w:ind w:firstLine="96"/>
        <w:rPr>
          <w:sz w:val="22"/>
          <w:szCs w:val="22"/>
        </w:rPr>
      </w:pPr>
      <w:r w:rsidRPr="007C7C31">
        <w:rPr>
          <w:sz w:val="22"/>
          <w:szCs w:val="22"/>
        </w:rPr>
        <w:t>58321</w:t>
      </w:r>
    </w:p>
    <w:p w14:paraId="15641129" w14:textId="77777777" w:rsidR="002456B4" w:rsidRPr="007C7C31" w:rsidRDefault="002456B4" w:rsidP="006804A7">
      <w:pPr>
        <w:pStyle w:val="BodyTextIndent3"/>
        <w:spacing w:after="0"/>
        <w:ind w:firstLine="96"/>
        <w:rPr>
          <w:sz w:val="22"/>
          <w:szCs w:val="22"/>
        </w:rPr>
      </w:pPr>
      <w:r w:rsidRPr="007C7C31">
        <w:rPr>
          <w:sz w:val="22"/>
          <w:szCs w:val="22"/>
        </w:rPr>
        <w:t>58322</w:t>
      </w:r>
    </w:p>
    <w:p w14:paraId="3AF314F5" w14:textId="77777777" w:rsidR="002456B4" w:rsidRPr="007C7C31" w:rsidRDefault="002456B4" w:rsidP="006804A7">
      <w:pPr>
        <w:pStyle w:val="BodyTextIndent3"/>
        <w:spacing w:after="0"/>
        <w:ind w:firstLine="96"/>
        <w:rPr>
          <w:sz w:val="22"/>
          <w:szCs w:val="22"/>
        </w:rPr>
      </w:pPr>
      <w:r w:rsidRPr="007C7C31">
        <w:rPr>
          <w:sz w:val="22"/>
          <w:szCs w:val="22"/>
        </w:rPr>
        <w:t>58323</w:t>
      </w:r>
    </w:p>
    <w:p w14:paraId="1A77C449" w14:textId="77777777" w:rsidR="002456B4" w:rsidRPr="007C7C31" w:rsidRDefault="002456B4" w:rsidP="006804A7">
      <w:pPr>
        <w:pStyle w:val="BodyTextIndent3"/>
        <w:spacing w:after="0"/>
        <w:ind w:firstLine="96"/>
        <w:rPr>
          <w:sz w:val="22"/>
          <w:szCs w:val="22"/>
        </w:rPr>
      </w:pPr>
      <w:r w:rsidRPr="007C7C31">
        <w:rPr>
          <w:sz w:val="22"/>
          <w:szCs w:val="22"/>
        </w:rPr>
        <w:t>58345</w:t>
      </w:r>
    </w:p>
    <w:p w14:paraId="7FB1F0B8" w14:textId="77777777" w:rsidR="002456B4" w:rsidRPr="007C7C31" w:rsidRDefault="002456B4" w:rsidP="006804A7">
      <w:pPr>
        <w:pStyle w:val="BodyTextIndent3"/>
        <w:spacing w:after="0"/>
        <w:ind w:firstLine="96"/>
        <w:rPr>
          <w:sz w:val="22"/>
          <w:szCs w:val="22"/>
        </w:rPr>
      </w:pPr>
      <w:r w:rsidRPr="007C7C31">
        <w:rPr>
          <w:sz w:val="22"/>
          <w:szCs w:val="22"/>
        </w:rPr>
        <w:t>58350</w:t>
      </w:r>
    </w:p>
    <w:p w14:paraId="686CB8A1" w14:textId="77777777" w:rsidR="002456B4" w:rsidRPr="007C7C31" w:rsidRDefault="002456B4" w:rsidP="006804A7">
      <w:pPr>
        <w:pStyle w:val="BodyTextIndent3"/>
        <w:spacing w:after="0"/>
        <w:ind w:firstLine="96"/>
        <w:rPr>
          <w:sz w:val="22"/>
          <w:szCs w:val="22"/>
        </w:rPr>
      </w:pPr>
      <w:r w:rsidRPr="007C7C31">
        <w:rPr>
          <w:sz w:val="22"/>
          <w:szCs w:val="22"/>
        </w:rPr>
        <w:t>58400</w:t>
      </w:r>
    </w:p>
    <w:p w14:paraId="2DF3E702" w14:textId="77777777" w:rsidR="002456B4" w:rsidRPr="007C7C31" w:rsidRDefault="002456B4" w:rsidP="006804A7">
      <w:pPr>
        <w:pStyle w:val="BodyTextIndent3"/>
        <w:spacing w:after="0"/>
        <w:ind w:firstLine="96"/>
        <w:rPr>
          <w:sz w:val="22"/>
          <w:szCs w:val="22"/>
        </w:rPr>
      </w:pPr>
      <w:r w:rsidRPr="007C7C31">
        <w:rPr>
          <w:sz w:val="22"/>
          <w:szCs w:val="22"/>
        </w:rPr>
        <w:t>58410</w:t>
      </w:r>
    </w:p>
    <w:p w14:paraId="00F20E7F" w14:textId="77777777" w:rsidR="002456B4" w:rsidRPr="007C7C31" w:rsidRDefault="002456B4" w:rsidP="006804A7">
      <w:pPr>
        <w:pStyle w:val="BodyTextIndent3"/>
        <w:spacing w:after="0"/>
        <w:ind w:firstLine="96"/>
        <w:rPr>
          <w:sz w:val="22"/>
          <w:szCs w:val="22"/>
        </w:rPr>
      </w:pPr>
      <w:r w:rsidRPr="007C7C31">
        <w:rPr>
          <w:sz w:val="22"/>
          <w:szCs w:val="22"/>
        </w:rPr>
        <w:t>58520</w:t>
      </w:r>
    </w:p>
    <w:p w14:paraId="6122DEA6" w14:textId="77777777" w:rsidR="002456B4" w:rsidRPr="007C7C31" w:rsidRDefault="002456B4" w:rsidP="006804A7">
      <w:pPr>
        <w:pStyle w:val="BodyTextIndent3"/>
        <w:spacing w:after="0"/>
        <w:ind w:firstLine="96"/>
        <w:rPr>
          <w:sz w:val="22"/>
          <w:szCs w:val="22"/>
        </w:rPr>
      </w:pPr>
      <w:r w:rsidRPr="007C7C31">
        <w:rPr>
          <w:sz w:val="22"/>
          <w:szCs w:val="22"/>
        </w:rPr>
        <w:t>58540</w:t>
      </w:r>
    </w:p>
    <w:p w14:paraId="11C46F35" w14:textId="77777777" w:rsidR="002456B4" w:rsidRPr="007C7C31" w:rsidRDefault="002456B4" w:rsidP="006804A7">
      <w:pPr>
        <w:pStyle w:val="BodyTextIndent3"/>
        <w:spacing w:after="0"/>
        <w:ind w:firstLine="96"/>
        <w:rPr>
          <w:sz w:val="22"/>
          <w:szCs w:val="22"/>
        </w:rPr>
      </w:pPr>
      <w:r w:rsidRPr="007C7C31">
        <w:rPr>
          <w:sz w:val="22"/>
          <w:szCs w:val="22"/>
        </w:rPr>
        <w:t>58548</w:t>
      </w:r>
    </w:p>
    <w:p w14:paraId="37EB0E95" w14:textId="77777777" w:rsidR="002456B4" w:rsidRPr="007C7C31" w:rsidRDefault="002456B4" w:rsidP="006804A7">
      <w:pPr>
        <w:pStyle w:val="BodyTextIndent3"/>
        <w:spacing w:after="0"/>
        <w:ind w:firstLine="96"/>
        <w:rPr>
          <w:sz w:val="22"/>
          <w:szCs w:val="22"/>
        </w:rPr>
      </w:pPr>
      <w:r w:rsidRPr="007C7C31">
        <w:rPr>
          <w:sz w:val="22"/>
          <w:szCs w:val="22"/>
        </w:rPr>
        <w:t>58605</w:t>
      </w:r>
    </w:p>
    <w:p w14:paraId="4F9B4B29" w14:textId="77777777" w:rsidR="002456B4" w:rsidRPr="007C7C31" w:rsidRDefault="002456B4" w:rsidP="006804A7">
      <w:pPr>
        <w:pStyle w:val="BodyTextIndent3"/>
        <w:spacing w:after="0"/>
        <w:ind w:firstLine="96"/>
        <w:rPr>
          <w:sz w:val="22"/>
          <w:szCs w:val="22"/>
        </w:rPr>
      </w:pPr>
      <w:r w:rsidRPr="007C7C31">
        <w:rPr>
          <w:sz w:val="22"/>
          <w:szCs w:val="22"/>
        </w:rPr>
        <w:t>58611</w:t>
      </w:r>
    </w:p>
    <w:p w14:paraId="139F465A" w14:textId="77777777" w:rsidR="002456B4" w:rsidRPr="007C7C31" w:rsidRDefault="002456B4" w:rsidP="006804A7">
      <w:pPr>
        <w:pStyle w:val="BodyTextIndent3"/>
        <w:spacing w:after="0"/>
        <w:ind w:firstLine="96"/>
        <w:rPr>
          <w:sz w:val="22"/>
          <w:szCs w:val="22"/>
        </w:rPr>
      </w:pPr>
      <w:r w:rsidRPr="007C7C31">
        <w:rPr>
          <w:sz w:val="22"/>
          <w:szCs w:val="22"/>
        </w:rPr>
        <w:t>58700</w:t>
      </w:r>
    </w:p>
    <w:p w14:paraId="605AB818" w14:textId="77777777" w:rsidR="002456B4" w:rsidRPr="007C7C31" w:rsidRDefault="002456B4" w:rsidP="006804A7">
      <w:pPr>
        <w:pStyle w:val="BodyTextIndent3"/>
        <w:spacing w:after="0"/>
        <w:ind w:firstLine="96"/>
        <w:rPr>
          <w:sz w:val="22"/>
          <w:szCs w:val="22"/>
        </w:rPr>
      </w:pPr>
      <w:r w:rsidRPr="007C7C31">
        <w:rPr>
          <w:sz w:val="22"/>
          <w:szCs w:val="22"/>
        </w:rPr>
        <w:t>58720</w:t>
      </w:r>
    </w:p>
    <w:p w14:paraId="135562EA" w14:textId="77777777" w:rsidR="002456B4" w:rsidRPr="007C7C31" w:rsidRDefault="002456B4" w:rsidP="006804A7">
      <w:pPr>
        <w:pStyle w:val="BodyTextIndent3"/>
        <w:spacing w:after="0"/>
        <w:ind w:firstLine="96"/>
        <w:rPr>
          <w:sz w:val="22"/>
          <w:szCs w:val="22"/>
        </w:rPr>
      </w:pPr>
      <w:r w:rsidRPr="007C7C31">
        <w:rPr>
          <w:sz w:val="22"/>
          <w:szCs w:val="22"/>
        </w:rPr>
        <w:t>58740</w:t>
      </w:r>
    </w:p>
    <w:p w14:paraId="4DC05797" w14:textId="77777777" w:rsidR="002456B4" w:rsidRPr="007C7C31" w:rsidRDefault="002456B4" w:rsidP="006804A7">
      <w:pPr>
        <w:pStyle w:val="BodyTextIndent3"/>
        <w:spacing w:after="0"/>
        <w:ind w:firstLine="96"/>
        <w:rPr>
          <w:sz w:val="22"/>
          <w:szCs w:val="22"/>
        </w:rPr>
      </w:pPr>
      <w:r w:rsidRPr="007C7C31">
        <w:rPr>
          <w:sz w:val="22"/>
          <w:szCs w:val="22"/>
        </w:rPr>
        <w:t>58750</w:t>
      </w:r>
    </w:p>
    <w:p w14:paraId="66ED189D" w14:textId="77777777" w:rsidR="002456B4" w:rsidRPr="007C7C31" w:rsidRDefault="002456B4" w:rsidP="006804A7">
      <w:pPr>
        <w:pStyle w:val="BodyTextIndent3"/>
        <w:spacing w:after="0"/>
        <w:ind w:firstLine="96"/>
        <w:rPr>
          <w:sz w:val="22"/>
          <w:szCs w:val="22"/>
        </w:rPr>
      </w:pPr>
      <w:r w:rsidRPr="007C7C31">
        <w:rPr>
          <w:sz w:val="22"/>
          <w:szCs w:val="22"/>
        </w:rPr>
        <w:t>58752</w:t>
      </w:r>
    </w:p>
    <w:p w14:paraId="30D63A4B" w14:textId="77777777" w:rsidR="002456B4" w:rsidRPr="007C7C31" w:rsidRDefault="002456B4" w:rsidP="006804A7">
      <w:pPr>
        <w:pStyle w:val="BodyTextIndent3"/>
        <w:spacing w:after="0"/>
        <w:ind w:firstLine="96"/>
        <w:rPr>
          <w:sz w:val="22"/>
          <w:szCs w:val="22"/>
        </w:rPr>
      </w:pPr>
      <w:r w:rsidRPr="007C7C31">
        <w:rPr>
          <w:sz w:val="22"/>
          <w:szCs w:val="22"/>
        </w:rPr>
        <w:t>58760</w:t>
      </w:r>
    </w:p>
    <w:p w14:paraId="2587215F" w14:textId="77777777" w:rsidR="002456B4" w:rsidRPr="007C7C31" w:rsidRDefault="002456B4" w:rsidP="006804A7">
      <w:pPr>
        <w:pStyle w:val="BodyTextIndent3"/>
        <w:spacing w:after="0"/>
        <w:ind w:firstLine="96"/>
        <w:rPr>
          <w:sz w:val="22"/>
          <w:szCs w:val="22"/>
        </w:rPr>
      </w:pPr>
      <w:r w:rsidRPr="007C7C31">
        <w:rPr>
          <w:sz w:val="22"/>
          <w:szCs w:val="22"/>
        </w:rPr>
        <w:t>58822</w:t>
      </w:r>
    </w:p>
    <w:p w14:paraId="4C17EFFC" w14:textId="77777777" w:rsidR="002456B4" w:rsidRPr="007C7C31" w:rsidRDefault="002456B4" w:rsidP="006804A7">
      <w:pPr>
        <w:pStyle w:val="BodyTextIndent3"/>
        <w:spacing w:after="0"/>
        <w:ind w:firstLine="96"/>
        <w:rPr>
          <w:sz w:val="22"/>
          <w:szCs w:val="22"/>
        </w:rPr>
      </w:pPr>
      <w:r w:rsidRPr="007C7C31">
        <w:rPr>
          <w:sz w:val="22"/>
          <w:szCs w:val="22"/>
        </w:rPr>
        <w:t>58825</w:t>
      </w:r>
    </w:p>
    <w:p w14:paraId="4D5E7269" w14:textId="77777777" w:rsidR="002456B4" w:rsidRPr="007C7C31" w:rsidRDefault="002456B4" w:rsidP="006804A7">
      <w:pPr>
        <w:pStyle w:val="BodyTextIndent3"/>
        <w:spacing w:after="0"/>
        <w:ind w:firstLine="96"/>
        <w:rPr>
          <w:sz w:val="22"/>
          <w:szCs w:val="22"/>
        </w:rPr>
      </w:pPr>
      <w:r w:rsidRPr="007C7C31">
        <w:rPr>
          <w:sz w:val="22"/>
          <w:szCs w:val="22"/>
        </w:rPr>
        <w:t>58940</w:t>
      </w:r>
    </w:p>
    <w:p w14:paraId="3B57F425" w14:textId="77777777" w:rsidR="002456B4" w:rsidRPr="007C7C31" w:rsidRDefault="002456B4" w:rsidP="006804A7">
      <w:pPr>
        <w:pStyle w:val="BodyTextIndent3"/>
        <w:spacing w:after="0"/>
        <w:ind w:firstLine="96"/>
        <w:rPr>
          <w:sz w:val="22"/>
          <w:szCs w:val="22"/>
        </w:rPr>
      </w:pPr>
      <w:r w:rsidRPr="007C7C31">
        <w:rPr>
          <w:sz w:val="22"/>
          <w:szCs w:val="22"/>
        </w:rPr>
        <w:t>58943</w:t>
      </w:r>
    </w:p>
    <w:p w14:paraId="383E0CA7" w14:textId="77777777" w:rsidR="002456B4" w:rsidRPr="007C7C31" w:rsidRDefault="002456B4" w:rsidP="006804A7">
      <w:pPr>
        <w:pStyle w:val="BodyTextIndent3"/>
        <w:spacing w:after="0"/>
        <w:ind w:firstLine="96"/>
        <w:rPr>
          <w:sz w:val="22"/>
          <w:szCs w:val="22"/>
        </w:rPr>
      </w:pPr>
      <w:r w:rsidRPr="007C7C31">
        <w:rPr>
          <w:sz w:val="22"/>
          <w:szCs w:val="22"/>
        </w:rPr>
        <w:t>58950</w:t>
      </w:r>
    </w:p>
    <w:p w14:paraId="3F783B02" w14:textId="77777777" w:rsidR="002456B4" w:rsidRPr="007C7C31" w:rsidRDefault="002456B4" w:rsidP="006804A7">
      <w:pPr>
        <w:pStyle w:val="BodyTextIndent3"/>
        <w:spacing w:after="0"/>
        <w:ind w:firstLine="96"/>
        <w:rPr>
          <w:sz w:val="22"/>
          <w:szCs w:val="22"/>
        </w:rPr>
      </w:pPr>
      <w:r w:rsidRPr="007C7C31">
        <w:rPr>
          <w:sz w:val="22"/>
          <w:szCs w:val="22"/>
        </w:rPr>
        <w:t>58951</w:t>
      </w:r>
    </w:p>
    <w:p w14:paraId="027C9B7D" w14:textId="77777777" w:rsidR="002456B4" w:rsidRPr="007C7C31" w:rsidRDefault="002456B4" w:rsidP="006804A7">
      <w:pPr>
        <w:pStyle w:val="BodyTextIndent3"/>
        <w:spacing w:after="0"/>
        <w:ind w:firstLine="96"/>
        <w:rPr>
          <w:sz w:val="22"/>
          <w:szCs w:val="22"/>
        </w:rPr>
      </w:pPr>
      <w:r w:rsidRPr="007C7C31">
        <w:rPr>
          <w:sz w:val="22"/>
          <w:szCs w:val="22"/>
        </w:rPr>
        <w:t>58952</w:t>
      </w:r>
    </w:p>
    <w:p w14:paraId="0165C323" w14:textId="77777777" w:rsidR="002456B4" w:rsidRPr="007C7C31" w:rsidRDefault="002456B4" w:rsidP="006804A7">
      <w:pPr>
        <w:pStyle w:val="BodyTextIndent3"/>
        <w:spacing w:after="0"/>
        <w:ind w:firstLine="96"/>
        <w:rPr>
          <w:sz w:val="22"/>
          <w:szCs w:val="22"/>
        </w:rPr>
      </w:pPr>
      <w:r w:rsidRPr="007C7C31">
        <w:rPr>
          <w:sz w:val="22"/>
          <w:szCs w:val="22"/>
        </w:rPr>
        <w:t>58953</w:t>
      </w:r>
    </w:p>
    <w:p w14:paraId="37FBB616" w14:textId="77777777" w:rsidR="002456B4" w:rsidRPr="007C7C31" w:rsidRDefault="002456B4" w:rsidP="006804A7">
      <w:pPr>
        <w:pStyle w:val="BodyTextIndent3"/>
        <w:spacing w:after="0"/>
        <w:ind w:firstLine="96"/>
        <w:rPr>
          <w:sz w:val="22"/>
          <w:szCs w:val="22"/>
        </w:rPr>
      </w:pPr>
      <w:r w:rsidRPr="007C7C31">
        <w:rPr>
          <w:sz w:val="22"/>
          <w:szCs w:val="22"/>
        </w:rPr>
        <w:t>58954</w:t>
      </w:r>
    </w:p>
    <w:p w14:paraId="4E854673" w14:textId="77777777" w:rsidR="002456B4" w:rsidRPr="007C7C31" w:rsidRDefault="002456B4" w:rsidP="006804A7">
      <w:pPr>
        <w:pStyle w:val="BodyTextIndent3"/>
        <w:spacing w:after="0"/>
        <w:ind w:firstLine="96"/>
        <w:rPr>
          <w:sz w:val="22"/>
          <w:szCs w:val="22"/>
        </w:rPr>
      </w:pPr>
      <w:r w:rsidRPr="007C7C31">
        <w:rPr>
          <w:sz w:val="22"/>
          <w:szCs w:val="22"/>
        </w:rPr>
        <w:t>58956</w:t>
      </w:r>
    </w:p>
    <w:p w14:paraId="69EC760D" w14:textId="77777777" w:rsidR="002456B4" w:rsidRPr="007C7C31" w:rsidRDefault="002456B4" w:rsidP="006804A7">
      <w:pPr>
        <w:pStyle w:val="BodyTextIndent3"/>
        <w:spacing w:after="0"/>
        <w:ind w:firstLine="96"/>
        <w:rPr>
          <w:sz w:val="22"/>
          <w:szCs w:val="22"/>
        </w:rPr>
      </w:pPr>
      <w:r w:rsidRPr="007C7C31">
        <w:rPr>
          <w:sz w:val="22"/>
          <w:szCs w:val="22"/>
        </w:rPr>
        <w:t>58957</w:t>
      </w:r>
    </w:p>
    <w:p w14:paraId="2F79CD7B" w14:textId="77777777" w:rsidR="002456B4" w:rsidRPr="007C7C31" w:rsidRDefault="002456B4" w:rsidP="006804A7">
      <w:pPr>
        <w:pStyle w:val="BodyTextIndent3"/>
        <w:spacing w:after="0"/>
        <w:ind w:firstLine="96"/>
        <w:rPr>
          <w:sz w:val="22"/>
          <w:szCs w:val="22"/>
        </w:rPr>
      </w:pPr>
      <w:r w:rsidRPr="007C7C31">
        <w:rPr>
          <w:sz w:val="22"/>
          <w:szCs w:val="22"/>
        </w:rPr>
        <w:t>58958</w:t>
      </w:r>
    </w:p>
    <w:p w14:paraId="6ECCABB7" w14:textId="77777777" w:rsidR="002456B4" w:rsidRPr="007C7C31" w:rsidRDefault="002456B4" w:rsidP="006804A7">
      <w:pPr>
        <w:pStyle w:val="BodyTextIndent3"/>
        <w:spacing w:after="0"/>
        <w:ind w:firstLine="96"/>
        <w:rPr>
          <w:sz w:val="22"/>
          <w:szCs w:val="22"/>
        </w:rPr>
      </w:pPr>
      <w:r w:rsidRPr="007C7C31">
        <w:rPr>
          <w:sz w:val="22"/>
          <w:szCs w:val="22"/>
        </w:rPr>
        <w:t>58960</w:t>
      </w:r>
    </w:p>
    <w:p w14:paraId="3CE488FC" w14:textId="77777777" w:rsidR="002456B4" w:rsidRPr="007C7C31" w:rsidRDefault="002456B4" w:rsidP="006804A7">
      <w:pPr>
        <w:pStyle w:val="BodyTextIndent3"/>
        <w:spacing w:after="0"/>
        <w:ind w:firstLine="96"/>
        <w:rPr>
          <w:sz w:val="22"/>
          <w:szCs w:val="22"/>
        </w:rPr>
      </w:pPr>
      <w:r w:rsidRPr="007C7C31">
        <w:rPr>
          <w:sz w:val="22"/>
          <w:szCs w:val="22"/>
        </w:rPr>
        <w:t>58970</w:t>
      </w:r>
    </w:p>
    <w:p w14:paraId="26680EFB" w14:textId="77777777" w:rsidR="002456B4" w:rsidRPr="007C7C31" w:rsidRDefault="002456B4" w:rsidP="006804A7">
      <w:pPr>
        <w:pStyle w:val="BodyTextIndent3"/>
        <w:spacing w:after="0"/>
        <w:ind w:firstLine="96"/>
        <w:rPr>
          <w:sz w:val="22"/>
          <w:szCs w:val="22"/>
        </w:rPr>
      </w:pPr>
      <w:r w:rsidRPr="007C7C31">
        <w:rPr>
          <w:sz w:val="22"/>
          <w:szCs w:val="22"/>
        </w:rPr>
        <w:t>58974</w:t>
      </w:r>
    </w:p>
    <w:p w14:paraId="01136816" w14:textId="77777777" w:rsidR="002456B4" w:rsidRPr="007C7C31" w:rsidRDefault="002456B4" w:rsidP="006804A7">
      <w:pPr>
        <w:pStyle w:val="BodyTextIndent3"/>
        <w:spacing w:after="0"/>
        <w:ind w:firstLine="96"/>
        <w:rPr>
          <w:sz w:val="22"/>
          <w:szCs w:val="22"/>
        </w:rPr>
      </w:pPr>
      <w:r w:rsidRPr="007C7C31">
        <w:rPr>
          <w:sz w:val="22"/>
          <w:szCs w:val="22"/>
        </w:rPr>
        <w:t>58976</w:t>
      </w:r>
    </w:p>
    <w:p w14:paraId="608CD09C" w14:textId="77777777" w:rsidR="002456B4" w:rsidRPr="007C7C31" w:rsidRDefault="002456B4" w:rsidP="006804A7">
      <w:pPr>
        <w:pStyle w:val="BodyTextIndent3"/>
        <w:spacing w:after="0"/>
        <w:ind w:firstLine="96"/>
        <w:rPr>
          <w:sz w:val="22"/>
          <w:szCs w:val="22"/>
        </w:rPr>
      </w:pPr>
      <w:r w:rsidRPr="007C7C31">
        <w:rPr>
          <w:sz w:val="22"/>
          <w:szCs w:val="22"/>
        </w:rPr>
        <w:t>59070</w:t>
      </w:r>
    </w:p>
    <w:p w14:paraId="152BC87E" w14:textId="77777777" w:rsidR="002456B4" w:rsidRPr="007C7C31" w:rsidRDefault="002456B4" w:rsidP="006804A7">
      <w:pPr>
        <w:pStyle w:val="BodyTextIndent3"/>
        <w:spacing w:after="0"/>
        <w:ind w:firstLine="96"/>
        <w:rPr>
          <w:sz w:val="22"/>
          <w:szCs w:val="22"/>
        </w:rPr>
      </w:pPr>
      <w:r w:rsidRPr="007C7C31">
        <w:rPr>
          <w:sz w:val="22"/>
          <w:szCs w:val="22"/>
        </w:rPr>
        <w:t>59072</w:t>
      </w:r>
    </w:p>
    <w:p w14:paraId="4BB74438" w14:textId="77777777" w:rsidR="002456B4" w:rsidRPr="007C7C31" w:rsidRDefault="002456B4" w:rsidP="006804A7">
      <w:pPr>
        <w:pStyle w:val="BodyTextIndent3"/>
        <w:spacing w:after="0"/>
        <w:ind w:firstLine="96"/>
        <w:rPr>
          <w:sz w:val="22"/>
          <w:szCs w:val="22"/>
        </w:rPr>
      </w:pPr>
      <w:r w:rsidRPr="007C7C31">
        <w:rPr>
          <w:sz w:val="22"/>
          <w:szCs w:val="22"/>
        </w:rPr>
        <w:t>59120</w:t>
      </w:r>
    </w:p>
    <w:p w14:paraId="50C0E5E5" w14:textId="77777777" w:rsidR="002456B4" w:rsidRPr="007C7C31" w:rsidRDefault="002456B4" w:rsidP="006804A7">
      <w:pPr>
        <w:pStyle w:val="BodyTextIndent3"/>
        <w:spacing w:after="0"/>
        <w:ind w:firstLine="96"/>
        <w:rPr>
          <w:sz w:val="22"/>
          <w:szCs w:val="22"/>
        </w:rPr>
      </w:pPr>
      <w:r w:rsidRPr="007C7C31">
        <w:rPr>
          <w:sz w:val="22"/>
          <w:szCs w:val="22"/>
        </w:rPr>
        <w:t>59121</w:t>
      </w:r>
    </w:p>
    <w:p w14:paraId="13405BF5" w14:textId="77777777" w:rsidR="002456B4" w:rsidRPr="007C7C31" w:rsidRDefault="002456B4" w:rsidP="006804A7">
      <w:pPr>
        <w:pStyle w:val="BodyTextIndent3"/>
        <w:spacing w:after="0"/>
        <w:ind w:firstLine="96"/>
        <w:rPr>
          <w:sz w:val="22"/>
          <w:szCs w:val="22"/>
        </w:rPr>
      </w:pPr>
      <w:r w:rsidRPr="007C7C31">
        <w:rPr>
          <w:sz w:val="22"/>
          <w:szCs w:val="22"/>
        </w:rPr>
        <w:t>59130</w:t>
      </w:r>
    </w:p>
    <w:p w14:paraId="271490B6" w14:textId="77777777" w:rsidR="002456B4" w:rsidRPr="007C7C31" w:rsidRDefault="002456B4" w:rsidP="006804A7">
      <w:pPr>
        <w:pStyle w:val="BodyTextIndent3"/>
        <w:spacing w:after="0"/>
        <w:ind w:firstLine="96"/>
        <w:rPr>
          <w:sz w:val="22"/>
          <w:szCs w:val="22"/>
        </w:rPr>
      </w:pPr>
      <w:r w:rsidRPr="007C7C31">
        <w:rPr>
          <w:sz w:val="22"/>
          <w:szCs w:val="22"/>
        </w:rPr>
        <w:t>59135</w:t>
      </w:r>
    </w:p>
    <w:p w14:paraId="5B004D43" w14:textId="77777777" w:rsidR="002456B4" w:rsidRPr="007C7C31" w:rsidRDefault="002456B4" w:rsidP="006804A7">
      <w:pPr>
        <w:pStyle w:val="BodyTextIndent3"/>
        <w:spacing w:after="0"/>
        <w:ind w:firstLine="96"/>
        <w:rPr>
          <w:sz w:val="22"/>
          <w:szCs w:val="22"/>
        </w:rPr>
      </w:pPr>
      <w:r w:rsidRPr="007C7C31">
        <w:rPr>
          <w:sz w:val="22"/>
          <w:szCs w:val="22"/>
        </w:rPr>
        <w:t>59136</w:t>
      </w:r>
    </w:p>
    <w:p w14:paraId="35A0F78E" w14:textId="77777777" w:rsidR="002456B4" w:rsidRPr="007C7C31" w:rsidRDefault="002456B4" w:rsidP="006804A7">
      <w:pPr>
        <w:pStyle w:val="BodyTextIndent3"/>
        <w:spacing w:after="0"/>
        <w:ind w:firstLine="96"/>
        <w:rPr>
          <w:sz w:val="22"/>
          <w:szCs w:val="22"/>
        </w:rPr>
      </w:pPr>
      <w:r w:rsidRPr="007C7C31">
        <w:rPr>
          <w:sz w:val="22"/>
          <w:szCs w:val="22"/>
        </w:rPr>
        <w:t>59140</w:t>
      </w:r>
    </w:p>
    <w:p w14:paraId="7B45D1DB" w14:textId="77777777" w:rsidR="002456B4" w:rsidRPr="007C7C31" w:rsidRDefault="002456B4" w:rsidP="006804A7">
      <w:pPr>
        <w:pStyle w:val="BodyTextIndent3"/>
        <w:spacing w:after="0"/>
        <w:ind w:firstLine="96"/>
        <w:rPr>
          <w:sz w:val="22"/>
          <w:szCs w:val="22"/>
        </w:rPr>
      </w:pPr>
      <w:r w:rsidRPr="007C7C31">
        <w:rPr>
          <w:sz w:val="22"/>
          <w:szCs w:val="22"/>
        </w:rPr>
        <w:t>59325</w:t>
      </w:r>
    </w:p>
    <w:p w14:paraId="4090C581" w14:textId="77777777" w:rsidR="002456B4" w:rsidRPr="007C7C31" w:rsidRDefault="002456B4" w:rsidP="006804A7">
      <w:pPr>
        <w:pStyle w:val="BodyTextIndent3"/>
        <w:spacing w:after="0"/>
        <w:ind w:firstLine="96"/>
        <w:rPr>
          <w:sz w:val="22"/>
          <w:szCs w:val="22"/>
        </w:rPr>
      </w:pPr>
      <w:r w:rsidRPr="007C7C31">
        <w:rPr>
          <w:sz w:val="22"/>
          <w:szCs w:val="22"/>
        </w:rPr>
        <w:t>59350</w:t>
      </w:r>
    </w:p>
    <w:p w14:paraId="0CF5C4F3" w14:textId="77777777" w:rsidR="002456B4" w:rsidRPr="007C7C31" w:rsidRDefault="002456B4" w:rsidP="006804A7">
      <w:pPr>
        <w:pStyle w:val="BodyTextIndent3"/>
        <w:spacing w:after="0"/>
        <w:ind w:firstLine="96"/>
        <w:rPr>
          <w:sz w:val="22"/>
          <w:szCs w:val="22"/>
        </w:rPr>
      </w:pPr>
      <w:r w:rsidRPr="007C7C31">
        <w:rPr>
          <w:sz w:val="22"/>
          <w:szCs w:val="22"/>
        </w:rPr>
        <w:lastRenderedPageBreak/>
        <w:t>59412</w:t>
      </w:r>
    </w:p>
    <w:p w14:paraId="4B916502" w14:textId="77777777" w:rsidR="002456B4" w:rsidRPr="007C7C31" w:rsidRDefault="002456B4" w:rsidP="006804A7">
      <w:pPr>
        <w:pStyle w:val="BodyTextIndent3"/>
        <w:spacing w:after="0"/>
        <w:ind w:firstLine="96"/>
        <w:rPr>
          <w:sz w:val="22"/>
          <w:szCs w:val="22"/>
        </w:rPr>
      </w:pPr>
      <w:r w:rsidRPr="007C7C31">
        <w:rPr>
          <w:sz w:val="22"/>
          <w:szCs w:val="22"/>
        </w:rPr>
        <w:t>59514</w:t>
      </w:r>
    </w:p>
    <w:p w14:paraId="23DCE98D" w14:textId="77777777" w:rsidR="002456B4" w:rsidRPr="007C7C31" w:rsidRDefault="002456B4" w:rsidP="006804A7">
      <w:pPr>
        <w:pStyle w:val="BodyTextIndent3"/>
        <w:spacing w:after="0"/>
        <w:ind w:firstLine="96"/>
        <w:rPr>
          <w:sz w:val="22"/>
          <w:szCs w:val="22"/>
        </w:rPr>
      </w:pPr>
      <w:r w:rsidRPr="007C7C31">
        <w:rPr>
          <w:sz w:val="22"/>
          <w:szCs w:val="22"/>
        </w:rPr>
        <w:t>59525</w:t>
      </w:r>
    </w:p>
    <w:p w14:paraId="6CF8884F" w14:textId="77777777" w:rsidR="002456B4" w:rsidRPr="007C7C31" w:rsidRDefault="002456B4" w:rsidP="006804A7">
      <w:pPr>
        <w:pStyle w:val="BodyTextIndent3"/>
        <w:spacing w:after="0"/>
        <w:ind w:firstLine="96"/>
        <w:rPr>
          <w:sz w:val="22"/>
          <w:szCs w:val="22"/>
        </w:rPr>
      </w:pPr>
      <w:r w:rsidRPr="007C7C31">
        <w:rPr>
          <w:sz w:val="22"/>
          <w:szCs w:val="22"/>
        </w:rPr>
        <w:t>59620</w:t>
      </w:r>
    </w:p>
    <w:p w14:paraId="1592207C" w14:textId="77777777" w:rsidR="002456B4" w:rsidRPr="007C7C31" w:rsidRDefault="002456B4" w:rsidP="006804A7">
      <w:pPr>
        <w:pStyle w:val="BodyTextIndent3"/>
        <w:spacing w:after="0"/>
        <w:ind w:firstLine="96"/>
        <w:rPr>
          <w:sz w:val="22"/>
          <w:szCs w:val="22"/>
        </w:rPr>
      </w:pPr>
      <w:r w:rsidRPr="007C7C31">
        <w:rPr>
          <w:sz w:val="22"/>
          <w:szCs w:val="22"/>
        </w:rPr>
        <w:t>59830</w:t>
      </w:r>
    </w:p>
    <w:p w14:paraId="21F4EA2C" w14:textId="77777777" w:rsidR="002456B4" w:rsidRPr="007C7C31" w:rsidRDefault="002456B4" w:rsidP="006804A7">
      <w:pPr>
        <w:pStyle w:val="BodyTextIndent3"/>
        <w:spacing w:after="0"/>
        <w:ind w:firstLine="96"/>
        <w:rPr>
          <w:sz w:val="22"/>
          <w:szCs w:val="22"/>
        </w:rPr>
      </w:pPr>
      <w:r w:rsidRPr="007C7C31">
        <w:rPr>
          <w:sz w:val="22"/>
          <w:szCs w:val="22"/>
        </w:rPr>
        <w:t>59850</w:t>
      </w:r>
    </w:p>
    <w:p w14:paraId="4BC86B82" w14:textId="77777777" w:rsidR="002456B4" w:rsidRPr="007C7C31" w:rsidRDefault="002456B4" w:rsidP="006804A7">
      <w:pPr>
        <w:pStyle w:val="BodyTextIndent3"/>
        <w:spacing w:after="0"/>
        <w:ind w:firstLine="96"/>
        <w:rPr>
          <w:sz w:val="22"/>
          <w:szCs w:val="22"/>
        </w:rPr>
      </w:pPr>
      <w:r w:rsidRPr="007C7C31">
        <w:rPr>
          <w:sz w:val="22"/>
          <w:szCs w:val="22"/>
        </w:rPr>
        <w:t>59851</w:t>
      </w:r>
    </w:p>
    <w:p w14:paraId="62D125AD" w14:textId="77777777" w:rsidR="002456B4" w:rsidRPr="007C7C31" w:rsidRDefault="002456B4" w:rsidP="006804A7">
      <w:pPr>
        <w:pStyle w:val="BodyTextIndent3"/>
        <w:spacing w:after="0"/>
        <w:ind w:firstLine="96"/>
        <w:rPr>
          <w:sz w:val="22"/>
          <w:szCs w:val="22"/>
        </w:rPr>
      </w:pPr>
      <w:r w:rsidRPr="007C7C31">
        <w:rPr>
          <w:sz w:val="22"/>
          <w:szCs w:val="22"/>
        </w:rPr>
        <w:t>59852</w:t>
      </w:r>
    </w:p>
    <w:p w14:paraId="0C9F5AAF" w14:textId="77777777" w:rsidR="002456B4" w:rsidRPr="007C7C31" w:rsidRDefault="002456B4" w:rsidP="006804A7">
      <w:pPr>
        <w:pStyle w:val="BodyTextIndent3"/>
        <w:spacing w:after="0"/>
        <w:ind w:firstLine="96"/>
        <w:rPr>
          <w:sz w:val="22"/>
          <w:szCs w:val="22"/>
        </w:rPr>
      </w:pPr>
      <w:r w:rsidRPr="007C7C31">
        <w:rPr>
          <w:sz w:val="22"/>
          <w:szCs w:val="22"/>
        </w:rPr>
        <w:t>59855</w:t>
      </w:r>
    </w:p>
    <w:p w14:paraId="58669037" w14:textId="77777777" w:rsidR="002456B4" w:rsidRPr="007C7C31" w:rsidRDefault="002456B4" w:rsidP="006804A7">
      <w:pPr>
        <w:pStyle w:val="BodyTextIndent3"/>
        <w:spacing w:after="0"/>
        <w:ind w:firstLine="96"/>
        <w:rPr>
          <w:sz w:val="22"/>
          <w:szCs w:val="22"/>
        </w:rPr>
      </w:pPr>
      <w:r w:rsidRPr="007C7C31">
        <w:rPr>
          <w:sz w:val="22"/>
          <w:szCs w:val="22"/>
        </w:rPr>
        <w:t>59856</w:t>
      </w:r>
    </w:p>
    <w:p w14:paraId="71B76100" w14:textId="77777777" w:rsidR="002456B4" w:rsidRPr="007C7C31" w:rsidRDefault="002456B4" w:rsidP="006804A7">
      <w:pPr>
        <w:pStyle w:val="BodyTextIndent3"/>
        <w:spacing w:after="0"/>
        <w:ind w:firstLine="96"/>
        <w:rPr>
          <w:sz w:val="22"/>
          <w:szCs w:val="22"/>
        </w:rPr>
      </w:pPr>
      <w:r w:rsidRPr="007C7C31">
        <w:rPr>
          <w:sz w:val="22"/>
          <w:szCs w:val="22"/>
        </w:rPr>
        <w:t>59857</w:t>
      </w:r>
    </w:p>
    <w:p w14:paraId="231120BB" w14:textId="77777777" w:rsidR="002456B4" w:rsidRPr="007C7C31" w:rsidRDefault="002456B4" w:rsidP="006804A7">
      <w:pPr>
        <w:pStyle w:val="BodyTextIndent3"/>
        <w:spacing w:after="0"/>
        <w:ind w:firstLine="96"/>
        <w:rPr>
          <w:sz w:val="22"/>
          <w:szCs w:val="22"/>
        </w:rPr>
      </w:pPr>
      <w:r w:rsidRPr="007C7C31">
        <w:rPr>
          <w:sz w:val="22"/>
          <w:szCs w:val="22"/>
        </w:rPr>
        <w:t>59897</w:t>
      </w:r>
    </w:p>
    <w:p w14:paraId="632176C8" w14:textId="77777777" w:rsidR="002456B4" w:rsidRPr="007C7C31" w:rsidRDefault="002456B4" w:rsidP="006804A7">
      <w:pPr>
        <w:pStyle w:val="BodyTextIndent3"/>
        <w:spacing w:after="0"/>
        <w:ind w:firstLine="96"/>
        <w:rPr>
          <w:sz w:val="22"/>
          <w:szCs w:val="22"/>
        </w:rPr>
      </w:pPr>
      <w:r w:rsidRPr="007C7C31">
        <w:rPr>
          <w:sz w:val="22"/>
          <w:szCs w:val="22"/>
        </w:rPr>
        <w:t>60254</w:t>
      </w:r>
    </w:p>
    <w:p w14:paraId="15D6B020" w14:textId="77777777" w:rsidR="002456B4" w:rsidRPr="007C7C31" w:rsidRDefault="002456B4" w:rsidP="006804A7">
      <w:pPr>
        <w:pStyle w:val="BodyTextIndent3"/>
        <w:spacing w:after="0"/>
        <w:ind w:firstLine="96"/>
        <w:rPr>
          <w:sz w:val="22"/>
          <w:szCs w:val="22"/>
        </w:rPr>
      </w:pPr>
      <w:r w:rsidRPr="007C7C31">
        <w:rPr>
          <w:sz w:val="22"/>
          <w:szCs w:val="22"/>
        </w:rPr>
        <w:t>60270</w:t>
      </w:r>
    </w:p>
    <w:p w14:paraId="682F6A74" w14:textId="77777777" w:rsidR="002456B4" w:rsidRPr="007C7C31" w:rsidRDefault="002456B4" w:rsidP="006804A7">
      <w:pPr>
        <w:pStyle w:val="BodyTextIndent3"/>
        <w:spacing w:after="0"/>
        <w:ind w:firstLine="96"/>
        <w:rPr>
          <w:sz w:val="22"/>
          <w:szCs w:val="22"/>
        </w:rPr>
      </w:pPr>
      <w:r w:rsidRPr="007C7C31">
        <w:rPr>
          <w:sz w:val="22"/>
          <w:szCs w:val="22"/>
        </w:rPr>
        <w:t>60505</w:t>
      </w:r>
    </w:p>
    <w:p w14:paraId="7E13D222" w14:textId="77777777" w:rsidR="002456B4" w:rsidRPr="007C7C31" w:rsidRDefault="002456B4" w:rsidP="006804A7">
      <w:pPr>
        <w:pStyle w:val="BodyTextIndent3"/>
        <w:spacing w:after="0"/>
        <w:ind w:firstLine="96"/>
        <w:rPr>
          <w:sz w:val="22"/>
          <w:szCs w:val="22"/>
        </w:rPr>
      </w:pPr>
      <w:r w:rsidRPr="007C7C31">
        <w:rPr>
          <w:sz w:val="22"/>
          <w:szCs w:val="22"/>
        </w:rPr>
        <w:t>60521</w:t>
      </w:r>
    </w:p>
    <w:p w14:paraId="59715511" w14:textId="77777777" w:rsidR="002456B4" w:rsidRPr="007C7C31" w:rsidRDefault="002456B4" w:rsidP="006804A7">
      <w:pPr>
        <w:pStyle w:val="BodyTextIndent3"/>
        <w:spacing w:after="0"/>
        <w:ind w:firstLine="96"/>
        <w:rPr>
          <w:sz w:val="22"/>
          <w:szCs w:val="22"/>
        </w:rPr>
      </w:pPr>
      <w:r w:rsidRPr="007C7C31">
        <w:rPr>
          <w:sz w:val="22"/>
          <w:szCs w:val="22"/>
        </w:rPr>
        <w:t>60522</w:t>
      </w:r>
    </w:p>
    <w:p w14:paraId="6BD94A9C" w14:textId="77777777" w:rsidR="002456B4" w:rsidRPr="007C7C31" w:rsidRDefault="002456B4" w:rsidP="006804A7">
      <w:pPr>
        <w:pStyle w:val="BodyTextIndent3"/>
        <w:spacing w:after="0"/>
        <w:ind w:firstLine="96"/>
        <w:rPr>
          <w:sz w:val="22"/>
          <w:szCs w:val="22"/>
        </w:rPr>
      </w:pPr>
      <w:r w:rsidRPr="007C7C31">
        <w:rPr>
          <w:sz w:val="22"/>
          <w:szCs w:val="22"/>
        </w:rPr>
        <w:t>60540</w:t>
      </w:r>
    </w:p>
    <w:p w14:paraId="0A102FEC" w14:textId="77777777" w:rsidR="002456B4" w:rsidRPr="007C7C31" w:rsidRDefault="002456B4" w:rsidP="006804A7">
      <w:pPr>
        <w:pStyle w:val="BodyTextIndent3"/>
        <w:spacing w:after="0"/>
        <w:ind w:firstLine="96"/>
        <w:rPr>
          <w:sz w:val="22"/>
          <w:szCs w:val="22"/>
        </w:rPr>
      </w:pPr>
      <w:r w:rsidRPr="007C7C31">
        <w:rPr>
          <w:sz w:val="22"/>
          <w:szCs w:val="22"/>
        </w:rPr>
        <w:t>60545</w:t>
      </w:r>
    </w:p>
    <w:p w14:paraId="2A0B1DC5" w14:textId="77777777" w:rsidR="002456B4" w:rsidRPr="007C7C31" w:rsidRDefault="002456B4" w:rsidP="006804A7">
      <w:pPr>
        <w:pStyle w:val="BodyTextIndent3"/>
        <w:spacing w:after="0"/>
        <w:ind w:firstLine="96"/>
        <w:rPr>
          <w:sz w:val="22"/>
          <w:szCs w:val="22"/>
        </w:rPr>
      </w:pPr>
      <w:r w:rsidRPr="007C7C31">
        <w:rPr>
          <w:sz w:val="22"/>
          <w:szCs w:val="22"/>
        </w:rPr>
        <w:t>60600</w:t>
      </w:r>
    </w:p>
    <w:p w14:paraId="0781C86A" w14:textId="77777777" w:rsidR="002456B4" w:rsidRPr="007C7C31" w:rsidRDefault="002456B4" w:rsidP="006804A7">
      <w:pPr>
        <w:pStyle w:val="BodyTextIndent3"/>
        <w:spacing w:after="0"/>
        <w:ind w:firstLine="96"/>
        <w:rPr>
          <w:sz w:val="22"/>
          <w:szCs w:val="22"/>
        </w:rPr>
      </w:pPr>
      <w:r w:rsidRPr="007C7C31">
        <w:rPr>
          <w:sz w:val="22"/>
          <w:szCs w:val="22"/>
        </w:rPr>
        <w:t>60605</w:t>
      </w:r>
    </w:p>
    <w:p w14:paraId="18F246AE" w14:textId="77777777" w:rsidR="002456B4" w:rsidRPr="007C7C31" w:rsidRDefault="002456B4" w:rsidP="006804A7">
      <w:pPr>
        <w:pStyle w:val="BodyTextIndent3"/>
        <w:spacing w:after="0"/>
        <w:ind w:firstLine="96"/>
        <w:rPr>
          <w:sz w:val="22"/>
          <w:szCs w:val="22"/>
        </w:rPr>
      </w:pPr>
      <w:r w:rsidRPr="007C7C31">
        <w:rPr>
          <w:sz w:val="22"/>
          <w:szCs w:val="22"/>
        </w:rPr>
        <w:t>60650</w:t>
      </w:r>
    </w:p>
    <w:p w14:paraId="218E2F38" w14:textId="77777777" w:rsidR="002456B4" w:rsidRPr="007C7C31" w:rsidRDefault="002456B4" w:rsidP="006804A7">
      <w:pPr>
        <w:pStyle w:val="BodyTextIndent3"/>
        <w:spacing w:after="0"/>
        <w:ind w:firstLine="96"/>
        <w:rPr>
          <w:sz w:val="22"/>
          <w:szCs w:val="22"/>
        </w:rPr>
      </w:pPr>
      <w:r w:rsidRPr="007C7C31">
        <w:rPr>
          <w:sz w:val="22"/>
          <w:szCs w:val="22"/>
        </w:rPr>
        <w:t>61105</w:t>
      </w:r>
    </w:p>
    <w:p w14:paraId="66B63F0C" w14:textId="77777777" w:rsidR="002456B4" w:rsidRPr="007C7C31" w:rsidRDefault="002456B4" w:rsidP="006804A7">
      <w:pPr>
        <w:pStyle w:val="BodyTextIndent3"/>
        <w:spacing w:after="0"/>
        <w:ind w:firstLine="96"/>
        <w:rPr>
          <w:sz w:val="22"/>
          <w:szCs w:val="22"/>
        </w:rPr>
      </w:pPr>
      <w:r w:rsidRPr="007C7C31">
        <w:rPr>
          <w:sz w:val="22"/>
          <w:szCs w:val="22"/>
        </w:rPr>
        <w:t>61107</w:t>
      </w:r>
    </w:p>
    <w:p w14:paraId="789DA90A" w14:textId="77777777" w:rsidR="002456B4" w:rsidRPr="007C7C31" w:rsidRDefault="002456B4" w:rsidP="006804A7">
      <w:pPr>
        <w:pStyle w:val="BodyTextIndent3"/>
        <w:spacing w:after="0"/>
        <w:ind w:firstLine="96"/>
        <w:rPr>
          <w:sz w:val="22"/>
          <w:szCs w:val="22"/>
        </w:rPr>
      </w:pPr>
      <w:r w:rsidRPr="007C7C31">
        <w:rPr>
          <w:sz w:val="22"/>
          <w:szCs w:val="22"/>
        </w:rPr>
        <w:t>61108</w:t>
      </w:r>
    </w:p>
    <w:p w14:paraId="536AE43C" w14:textId="77777777" w:rsidR="002456B4" w:rsidRPr="007C7C31" w:rsidRDefault="002456B4" w:rsidP="006804A7">
      <w:pPr>
        <w:pStyle w:val="BodyTextIndent3"/>
        <w:spacing w:after="0"/>
        <w:ind w:firstLine="96"/>
        <w:rPr>
          <w:sz w:val="22"/>
          <w:szCs w:val="22"/>
        </w:rPr>
      </w:pPr>
      <w:r w:rsidRPr="007C7C31">
        <w:rPr>
          <w:sz w:val="22"/>
          <w:szCs w:val="22"/>
        </w:rPr>
        <w:t>61120</w:t>
      </w:r>
    </w:p>
    <w:p w14:paraId="46C2B886" w14:textId="77777777" w:rsidR="002456B4" w:rsidRPr="007C7C31" w:rsidRDefault="002456B4" w:rsidP="006804A7">
      <w:pPr>
        <w:pStyle w:val="BodyTextIndent3"/>
        <w:spacing w:after="0"/>
        <w:ind w:firstLine="96"/>
        <w:rPr>
          <w:sz w:val="22"/>
          <w:szCs w:val="22"/>
        </w:rPr>
      </w:pPr>
      <w:r w:rsidRPr="007C7C31">
        <w:rPr>
          <w:sz w:val="22"/>
          <w:szCs w:val="22"/>
        </w:rPr>
        <w:t>61140</w:t>
      </w:r>
    </w:p>
    <w:p w14:paraId="372DC7A5" w14:textId="77777777" w:rsidR="002456B4" w:rsidRPr="007C7C31" w:rsidRDefault="002456B4" w:rsidP="006804A7">
      <w:pPr>
        <w:pStyle w:val="BodyTextIndent3"/>
        <w:spacing w:after="0"/>
        <w:ind w:firstLine="96"/>
        <w:rPr>
          <w:sz w:val="22"/>
          <w:szCs w:val="22"/>
        </w:rPr>
      </w:pPr>
      <w:r w:rsidRPr="007C7C31">
        <w:rPr>
          <w:sz w:val="22"/>
          <w:szCs w:val="22"/>
        </w:rPr>
        <w:t>61150</w:t>
      </w:r>
    </w:p>
    <w:p w14:paraId="7250CC0C" w14:textId="77777777" w:rsidR="002456B4" w:rsidRPr="007C7C31" w:rsidRDefault="002456B4" w:rsidP="006804A7">
      <w:pPr>
        <w:pStyle w:val="BodyTextIndent3"/>
        <w:spacing w:after="0"/>
        <w:ind w:firstLine="96"/>
        <w:rPr>
          <w:sz w:val="22"/>
          <w:szCs w:val="22"/>
        </w:rPr>
      </w:pPr>
      <w:r w:rsidRPr="007C7C31">
        <w:rPr>
          <w:sz w:val="22"/>
          <w:szCs w:val="22"/>
        </w:rPr>
        <w:t>61151</w:t>
      </w:r>
    </w:p>
    <w:p w14:paraId="20B0D0A9" w14:textId="77777777" w:rsidR="002456B4" w:rsidRPr="007C7C31" w:rsidRDefault="002456B4" w:rsidP="006804A7">
      <w:pPr>
        <w:pStyle w:val="BodyTextIndent3"/>
        <w:spacing w:after="0"/>
        <w:ind w:firstLine="96"/>
        <w:rPr>
          <w:sz w:val="22"/>
          <w:szCs w:val="22"/>
        </w:rPr>
      </w:pPr>
      <w:r w:rsidRPr="007C7C31">
        <w:rPr>
          <w:sz w:val="22"/>
          <w:szCs w:val="22"/>
        </w:rPr>
        <w:t>61154</w:t>
      </w:r>
    </w:p>
    <w:p w14:paraId="3A41B73D" w14:textId="77777777" w:rsidR="002456B4" w:rsidRPr="007C7C31" w:rsidRDefault="002456B4" w:rsidP="006804A7">
      <w:pPr>
        <w:pStyle w:val="BodyTextIndent3"/>
        <w:spacing w:after="0"/>
        <w:ind w:firstLine="96"/>
        <w:rPr>
          <w:sz w:val="22"/>
          <w:szCs w:val="22"/>
        </w:rPr>
      </w:pPr>
      <w:r w:rsidRPr="007C7C31">
        <w:rPr>
          <w:sz w:val="22"/>
          <w:szCs w:val="22"/>
        </w:rPr>
        <w:t>61156</w:t>
      </w:r>
    </w:p>
    <w:p w14:paraId="061F82D2" w14:textId="77777777" w:rsidR="002456B4" w:rsidRPr="007C7C31" w:rsidRDefault="002456B4" w:rsidP="006804A7">
      <w:pPr>
        <w:pStyle w:val="BodyTextIndent3"/>
        <w:spacing w:after="0"/>
        <w:ind w:firstLine="96"/>
        <w:rPr>
          <w:sz w:val="22"/>
          <w:szCs w:val="22"/>
        </w:rPr>
      </w:pPr>
      <w:r w:rsidRPr="007C7C31">
        <w:rPr>
          <w:sz w:val="22"/>
          <w:szCs w:val="22"/>
        </w:rPr>
        <w:t>61210</w:t>
      </w:r>
    </w:p>
    <w:p w14:paraId="01EA55BC" w14:textId="77777777" w:rsidR="002456B4" w:rsidRPr="007C7C31" w:rsidRDefault="002456B4" w:rsidP="006804A7">
      <w:pPr>
        <w:pStyle w:val="BodyTextIndent3"/>
        <w:spacing w:after="0"/>
        <w:ind w:firstLine="96"/>
        <w:rPr>
          <w:sz w:val="22"/>
          <w:szCs w:val="22"/>
        </w:rPr>
      </w:pPr>
      <w:r w:rsidRPr="007C7C31">
        <w:rPr>
          <w:sz w:val="22"/>
          <w:szCs w:val="22"/>
        </w:rPr>
        <w:t>61250</w:t>
      </w:r>
    </w:p>
    <w:p w14:paraId="15E7BD8E" w14:textId="77777777" w:rsidR="002456B4" w:rsidRPr="007C7C31" w:rsidRDefault="002456B4" w:rsidP="006804A7">
      <w:pPr>
        <w:pStyle w:val="BodyTextIndent3"/>
        <w:spacing w:after="0"/>
        <w:ind w:firstLine="96"/>
        <w:rPr>
          <w:sz w:val="22"/>
          <w:szCs w:val="22"/>
        </w:rPr>
      </w:pPr>
      <w:r w:rsidRPr="007C7C31">
        <w:rPr>
          <w:sz w:val="22"/>
          <w:szCs w:val="22"/>
        </w:rPr>
        <w:t>61253</w:t>
      </w:r>
    </w:p>
    <w:p w14:paraId="765FA329" w14:textId="77777777" w:rsidR="002456B4" w:rsidRPr="007C7C31" w:rsidRDefault="002456B4" w:rsidP="006804A7">
      <w:pPr>
        <w:pStyle w:val="BodyTextIndent3"/>
        <w:spacing w:after="0"/>
        <w:ind w:firstLine="96"/>
        <w:rPr>
          <w:sz w:val="22"/>
          <w:szCs w:val="22"/>
        </w:rPr>
      </w:pPr>
      <w:r w:rsidRPr="007C7C31">
        <w:rPr>
          <w:sz w:val="22"/>
          <w:szCs w:val="22"/>
        </w:rPr>
        <w:t>61304</w:t>
      </w:r>
    </w:p>
    <w:p w14:paraId="4E03640A" w14:textId="77777777" w:rsidR="002456B4" w:rsidRPr="007C7C31" w:rsidRDefault="002456B4" w:rsidP="006804A7">
      <w:pPr>
        <w:pStyle w:val="BodyTextIndent3"/>
        <w:spacing w:after="0"/>
        <w:ind w:firstLine="96"/>
        <w:rPr>
          <w:sz w:val="22"/>
          <w:szCs w:val="22"/>
        </w:rPr>
      </w:pPr>
      <w:r w:rsidRPr="007C7C31">
        <w:rPr>
          <w:sz w:val="22"/>
          <w:szCs w:val="22"/>
        </w:rPr>
        <w:t>61305</w:t>
      </w:r>
    </w:p>
    <w:p w14:paraId="7321AF1E" w14:textId="77777777" w:rsidR="002456B4" w:rsidRPr="007C7C31" w:rsidRDefault="002456B4" w:rsidP="006804A7">
      <w:pPr>
        <w:pStyle w:val="BodyTextIndent3"/>
        <w:spacing w:after="0"/>
        <w:ind w:firstLine="96"/>
        <w:rPr>
          <w:sz w:val="22"/>
          <w:szCs w:val="22"/>
        </w:rPr>
      </w:pPr>
      <w:r w:rsidRPr="007C7C31">
        <w:rPr>
          <w:sz w:val="22"/>
          <w:szCs w:val="22"/>
        </w:rPr>
        <w:t>61312</w:t>
      </w:r>
    </w:p>
    <w:p w14:paraId="6E4809C8" w14:textId="77777777" w:rsidR="002456B4" w:rsidRPr="007C7C31" w:rsidRDefault="002456B4" w:rsidP="006804A7">
      <w:pPr>
        <w:pStyle w:val="BodyTextIndent3"/>
        <w:spacing w:after="0"/>
        <w:ind w:firstLine="96"/>
        <w:rPr>
          <w:sz w:val="22"/>
          <w:szCs w:val="22"/>
        </w:rPr>
      </w:pPr>
      <w:r w:rsidRPr="007C7C31">
        <w:rPr>
          <w:sz w:val="22"/>
          <w:szCs w:val="22"/>
        </w:rPr>
        <w:t>61313</w:t>
      </w:r>
    </w:p>
    <w:p w14:paraId="5CAC2F79" w14:textId="77777777" w:rsidR="002456B4" w:rsidRPr="007C7C31" w:rsidRDefault="002456B4" w:rsidP="006804A7">
      <w:pPr>
        <w:pStyle w:val="BodyTextIndent3"/>
        <w:spacing w:after="0"/>
        <w:ind w:firstLine="96"/>
        <w:rPr>
          <w:sz w:val="22"/>
          <w:szCs w:val="22"/>
        </w:rPr>
      </w:pPr>
      <w:r w:rsidRPr="007C7C31">
        <w:rPr>
          <w:sz w:val="22"/>
          <w:szCs w:val="22"/>
        </w:rPr>
        <w:t>61314</w:t>
      </w:r>
    </w:p>
    <w:p w14:paraId="54A60B80" w14:textId="77777777" w:rsidR="002456B4" w:rsidRPr="007C7C31" w:rsidRDefault="002456B4" w:rsidP="006804A7">
      <w:pPr>
        <w:pStyle w:val="BodyTextIndent3"/>
        <w:spacing w:after="0"/>
        <w:ind w:firstLine="96"/>
        <w:rPr>
          <w:sz w:val="22"/>
          <w:szCs w:val="22"/>
        </w:rPr>
      </w:pPr>
      <w:r w:rsidRPr="007C7C31">
        <w:rPr>
          <w:sz w:val="22"/>
          <w:szCs w:val="22"/>
        </w:rPr>
        <w:t>61315</w:t>
      </w:r>
    </w:p>
    <w:p w14:paraId="0113FF7A" w14:textId="77777777" w:rsidR="002456B4" w:rsidRPr="007C7C31" w:rsidRDefault="002456B4" w:rsidP="006804A7">
      <w:pPr>
        <w:pStyle w:val="BodyTextIndent3"/>
        <w:spacing w:after="0"/>
        <w:ind w:firstLine="96"/>
        <w:rPr>
          <w:sz w:val="22"/>
          <w:szCs w:val="22"/>
        </w:rPr>
      </w:pPr>
      <w:r w:rsidRPr="007C7C31">
        <w:rPr>
          <w:sz w:val="22"/>
          <w:szCs w:val="22"/>
        </w:rPr>
        <w:t>61316</w:t>
      </w:r>
    </w:p>
    <w:p w14:paraId="773C93DA" w14:textId="77777777" w:rsidR="002456B4" w:rsidRPr="007C7C31" w:rsidRDefault="002456B4" w:rsidP="006804A7">
      <w:pPr>
        <w:pStyle w:val="BodyTextIndent3"/>
        <w:spacing w:after="0"/>
        <w:ind w:firstLine="96"/>
        <w:rPr>
          <w:sz w:val="22"/>
          <w:szCs w:val="22"/>
        </w:rPr>
      </w:pPr>
      <w:r w:rsidRPr="007C7C31">
        <w:rPr>
          <w:sz w:val="22"/>
          <w:szCs w:val="22"/>
        </w:rPr>
        <w:t>61320</w:t>
      </w:r>
    </w:p>
    <w:p w14:paraId="6A011CA9" w14:textId="77777777" w:rsidR="002456B4" w:rsidRPr="007C7C31" w:rsidRDefault="002456B4" w:rsidP="006804A7">
      <w:pPr>
        <w:pStyle w:val="BodyTextIndent3"/>
        <w:spacing w:after="0"/>
        <w:ind w:firstLine="96"/>
        <w:rPr>
          <w:sz w:val="22"/>
          <w:szCs w:val="22"/>
        </w:rPr>
      </w:pPr>
      <w:r w:rsidRPr="007C7C31">
        <w:rPr>
          <w:sz w:val="22"/>
          <w:szCs w:val="22"/>
        </w:rPr>
        <w:t>61321</w:t>
      </w:r>
    </w:p>
    <w:p w14:paraId="47B57E8C" w14:textId="77777777" w:rsidR="002456B4" w:rsidRPr="007C7C31" w:rsidRDefault="002456B4" w:rsidP="006804A7">
      <w:pPr>
        <w:pStyle w:val="BodyTextIndent3"/>
        <w:spacing w:after="0"/>
        <w:ind w:firstLine="96"/>
        <w:rPr>
          <w:sz w:val="22"/>
          <w:szCs w:val="22"/>
        </w:rPr>
      </w:pPr>
      <w:r w:rsidRPr="007C7C31">
        <w:rPr>
          <w:sz w:val="22"/>
          <w:szCs w:val="22"/>
        </w:rPr>
        <w:t>61322</w:t>
      </w:r>
    </w:p>
    <w:p w14:paraId="18C4A411" w14:textId="77777777" w:rsidR="002456B4" w:rsidRPr="007C7C31" w:rsidRDefault="002456B4" w:rsidP="006804A7">
      <w:pPr>
        <w:pStyle w:val="BodyTextIndent3"/>
        <w:spacing w:after="0"/>
        <w:ind w:firstLine="96"/>
        <w:rPr>
          <w:sz w:val="22"/>
          <w:szCs w:val="22"/>
        </w:rPr>
      </w:pPr>
      <w:r w:rsidRPr="007C7C31">
        <w:rPr>
          <w:sz w:val="22"/>
          <w:szCs w:val="22"/>
        </w:rPr>
        <w:t>61323</w:t>
      </w:r>
    </w:p>
    <w:p w14:paraId="4AD6E688" w14:textId="77777777" w:rsidR="002456B4" w:rsidRPr="007C7C31" w:rsidRDefault="002456B4" w:rsidP="006804A7">
      <w:pPr>
        <w:pStyle w:val="BodyTextIndent3"/>
        <w:spacing w:after="0"/>
        <w:ind w:firstLine="96"/>
        <w:rPr>
          <w:sz w:val="22"/>
          <w:szCs w:val="22"/>
        </w:rPr>
      </w:pPr>
      <w:r w:rsidRPr="007C7C31">
        <w:rPr>
          <w:sz w:val="22"/>
          <w:szCs w:val="22"/>
        </w:rPr>
        <w:lastRenderedPageBreak/>
        <w:t>61333</w:t>
      </w:r>
    </w:p>
    <w:p w14:paraId="3156DEC0" w14:textId="77777777" w:rsidR="002456B4" w:rsidRPr="007C7C31" w:rsidRDefault="002456B4" w:rsidP="006804A7">
      <w:pPr>
        <w:pStyle w:val="BodyTextIndent3"/>
        <w:spacing w:after="0"/>
        <w:ind w:firstLine="96"/>
        <w:rPr>
          <w:sz w:val="22"/>
          <w:szCs w:val="22"/>
        </w:rPr>
      </w:pPr>
      <w:r w:rsidRPr="007C7C31">
        <w:rPr>
          <w:sz w:val="22"/>
          <w:szCs w:val="22"/>
        </w:rPr>
        <w:t>61340</w:t>
      </w:r>
    </w:p>
    <w:p w14:paraId="6CAC4271" w14:textId="77777777" w:rsidR="002456B4" w:rsidRPr="007C7C31" w:rsidRDefault="002456B4" w:rsidP="006804A7">
      <w:pPr>
        <w:pStyle w:val="BodyTextIndent3"/>
        <w:spacing w:after="0"/>
        <w:ind w:firstLine="96"/>
        <w:rPr>
          <w:sz w:val="22"/>
          <w:szCs w:val="22"/>
        </w:rPr>
      </w:pPr>
      <w:r w:rsidRPr="007C7C31">
        <w:rPr>
          <w:sz w:val="22"/>
          <w:szCs w:val="22"/>
        </w:rPr>
        <w:t>61343</w:t>
      </w:r>
    </w:p>
    <w:p w14:paraId="277DC8F6" w14:textId="77777777" w:rsidR="002456B4" w:rsidRPr="007C7C31" w:rsidRDefault="002456B4" w:rsidP="006804A7">
      <w:pPr>
        <w:pStyle w:val="BodyTextIndent3"/>
        <w:spacing w:after="0"/>
        <w:ind w:firstLine="96"/>
        <w:rPr>
          <w:sz w:val="22"/>
          <w:szCs w:val="22"/>
        </w:rPr>
      </w:pPr>
      <w:r w:rsidRPr="007C7C31">
        <w:rPr>
          <w:sz w:val="22"/>
          <w:szCs w:val="22"/>
        </w:rPr>
        <w:t>61345</w:t>
      </w:r>
    </w:p>
    <w:p w14:paraId="1F934C07" w14:textId="77777777" w:rsidR="002456B4" w:rsidRPr="007C7C31" w:rsidRDefault="002456B4" w:rsidP="006804A7">
      <w:pPr>
        <w:pStyle w:val="BodyTextIndent3"/>
        <w:spacing w:after="0"/>
        <w:ind w:firstLine="96"/>
        <w:rPr>
          <w:sz w:val="22"/>
          <w:szCs w:val="22"/>
        </w:rPr>
      </w:pPr>
      <w:r w:rsidRPr="007C7C31">
        <w:rPr>
          <w:sz w:val="22"/>
          <w:szCs w:val="22"/>
        </w:rPr>
        <w:t>61450</w:t>
      </w:r>
    </w:p>
    <w:p w14:paraId="70D86708" w14:textId="77777777" w:rsidR="002456B4" w:rsidRPr="007C7C31" w:rsidRDefault="002456B4" w:rsidP="006804A7">
      <w:pPr>
        <w:pStyle w:val="BodyTextIndent3"/>
        <w:spacing w:after="0"/>
        <w:ind w:firstLine="96"/>
        <w:rPr>
          <w:sz w:val="22"/>
          <w:szCs w:val="22"/>
        </w:rPr>
      </w:pPr>
      <w:r w:rsidRPr="007C7C31">
        <w:rPr>
          <w:sz w:val="22"/>
          <w:szCs w:val="22"/>
        </w:rPr>
        <w:t>61458</w:t>
      </w:r>
    </w:p>
    <w:p w14:paraId="38F58A7A" w14:textId="77777777" w:rsidR="002456B4" w:rsidRPr="007C7C31" w:rsidRDefault="002456B4" w:rsidP="006804A7">
      <w:pPr>
        <w:pStyle w:val="BodyTextIndent3"/>
        <w:spacing w:after="0"/>
        <w:ind w:firstLine="96"/>
        <w:rPr>
          <w:sz w:val="22"/>
          <w:szCs w:val="22"/>
        </w:rPr>
      </w:pPr>
      <w:r w:rsidRPr="007C7C31">
        <w:rPr>
          <w:sz w:val="22"/>
          <w:szCs w:val="22"/>
        </w:rPr>
        <w:t>61460</w:t>
      </w:r>
    </w:p>
    <w:p w14:paraId="3ECE4BCD" w14:textId="77777777" w:rsidR="002456B4" w:rsidRPr="007C7C31" w:rsidRDefault="002456B4" w:rsidP="006804A7">
      <w:pPr>
        <w:pStyle w:val="BodyTextIndent3"/>
        <w:spacing w:after="0"/>
        <w:ind w:firstLine="96"/>
        <w:rPr>
          <w:sz w:val="22"/>
          <w:szCs w:val="22"/>
        </w:rPr>
      </w:pPr>
      <w:r w:rsidRPr="007C7C31">
        <w:rPr>
          <w:sz w:val="22"/>
          <w:szCs w:val="22"/>
        </w:rPr>
        <w:t>61500</w:t>
      </w:r>
    </w:p>
    <w:p w14:paraId="0B3EDD61" w14:textId="77777777" w:rsidR="002456B4" w:rsidRPr="007C7C31" w:rsidRDefault="002456B4" w:rsidP="006804A7">
      <w:pPr>
        <w:pStyle w:val="BodyTextIndent3"/>
        <w:spacing w:after="0"/>
        <w:ind w:firstLine="96"/>
        <w:rPr>
          <w:sz w:val="22"/>
          <w:szCs w:val="22"/>
        </w:rPr>
      </w:pPr>
      <w:r w:rsidRPr="007C7C31">
        <w:rPr>
          <w:sz w:val="22"/>
          <w:szCs w:val="22"/>
        </w:rPr>
        <w:t>61501</w:t>
      </w:r>
    </w:p>
    <w:p w14:paraId="05BF86EB" w14:textId="77777777" w:rsidR="002456B4" w:rsidRPr="007C7C31" w:rsidRDefault="002456B4" w:rsidP="006804A7">
      <w:pPr>
        <w:pStyle w:val="BodyTextIndent3"/>
        <w:spacing w:after="0"/>
        <w:ind w:firstLine="96"/>
        <w:rPr>
          <w:sz w:val="22"/>
          <w:szCs w:val="22"/>
        </w:rPr>
      </w:pPr>
      <w:r w:rsidRPr="007C7C31">
        <w:rPr>
          <w:sz w:val="22"/>
          <w:szCs w:val="22"/>
        </w:rPr>
        <w:t>61510</w:t>
      </w:r>
    </w:p>
    <w:p w14:paraId="1FA78D16" w14:textId="77777777" w:rsidR="002456B4" w:rsidRPr="007C7C31" w:rsidRDefault="002456B4" w:rsidP="006804A7">
      <w:pPr>
        <w:pStyle w:val="BodyTextIndent3"/>
        <w:spacing w:after="0"/>
        <w:ind w:firstLine="96"/>
        <w:rPr>
          <w:sz w:val="22"/>
          <w:szCs w:val="22"/>
        </w:rPr>
      </w:pPr>
      <w:r w:rsidRPr="007C7C31">
        <w:rPr>
          <w:sz w:val="22"/>
          <w:szCs w:val="22"/>
        </w:rPr>
        <w:t>61512</w:t>
      </w:r>
    </w:p>
    <w:p w14:paraId="79DC42CE" w14:textId="77777777" w:rsidR="002456B4" w:rsidRPr="007C7C31" w:rsidRDefault="002456B4" w:rsidP="006804A7">
      <w:pPr>
        <w:pStyle w:val="BodyTextIndent3"/>
        <w:spacing w:after="0"/>
        <w:ind w:firstLine="96"/>
        <w:rPr>
          <w:sz w:val="22"/>
          <w:szCs w:val="22"/>
        </w:rPr>
      </w:pPr>
      <w:r w:rsidRPr="007C7C31">
        <w:rPr>
          <w:sz w:val="22"/>
          <w:szCs w:val="22"/>
        </w:rPr>
        <w:t>61514</w:t>
      </w:r>
    </w:p>
    <w:p w14:paraId="11FBD36C" w14:textId="77777777" w:rsidR="002456B4" w:rsidRPr="007C7C31" w:rsidRDefault="002456B4" w:rsidP="006804A7">
      <w:pPr>
        <w:pStyle w:val="BodyTextIndent3"/>
        <w:spacing w:after="0"/>
        <w:ind w:firstLine="96"/>
        <w:rPr>
          <w:sz w:val="22"/>
          <w:szCs w:val="22"/>
        </w:rPr>
      </w:pPr>
      <w:r w:rsidRPr="007C7C31">
        <w:rPr>
          <w:sz w:val="22"/>
          <w:szCs w:val="22"/>
        </w:rPr>
        <w:t>61516</w:t>
      </w:r>
    </w:p>
    <w:p w14:paraId="04EA9002" w14:textId="77777777" w:rsidR="002456B4" w:rsidRPr="007C7C31" w:rsidRDefault="002456B4" w:rsidP="006804A7">
      <w:pPr>
        <w:pStyle w:val="BodyTextIndent3"/>
        <w:spacing w:after="0"/>
        <w:ind w:firstLine="96"/>
        <w:rPr>
          <w:sz w:val="22"/>
          <w:szCs w:val="22"/>
        </w:rPr>
      </w:pPr>
      <w:r w:rsidRPr="007C7C31">
        <w:rPr>
          <w:sz w:val="22"/>
          <w:szCs w:val="22"/>
        </w:rPr>
        <w:t>61517</w:t>
      </w:r>
    </w:p>
    <w:p w14:paraId="35A351ED" w14:textId="77777777" w:rsidR="002456B4" w:rsidRPr="007C7C31" w:rsidRDefault="002456B4" w:rsidP="006804A7">
      <w:pPr>
        <w:pStyle w:val="BodyTextIndent3"/>
        <w:spacing w:after="0"/>
        <w:ind w:firstLine="96"/>
        <w:rPr>
          <w:sz w:val="22"/>
          <w:szCs w:val="22"/>
        </w:rPr>
      </w:pPr>
      <w:r w:rsidRPr="007C7C31">
        <w:rPr>
          <w:sz w:val="22"/>
          <w:szCs w:val="22"/>
        </w:rPr>
        <w:t>61518</w:t>
      </w:r>
    </w:p>
    <w:p w14:paraId="558AC996" w14:textId="77777777" w:rsidR="002456B4" w:rsidRPr="007C7C31" w:rsidRDefault="002456B4" w:rsidP="006804A7">
      <w:pPr>
        <w:pStyle w:val="BodyTextIndent3"/>
        <w:spacing w:after="0"/>
        <w:ind w:firstLine="96"/>
        <w:rPr>
          <w:sz w:val="22"/>
          <w:szCs w:val="22"/>
        </w:rPr>
      </w:pPr>
      <w:r w:rsidRPr="007C7C31">
        <w:rPr>
          <w:sz w:val="22"/>
          <w:szCs w:val="22"/>
        </w:rPr>
        <w:t>61519</w:t>
      </w:r>
    </w:p>
    <w:p w14:paraId="48646D30" w14:textId="77777777" w:rsidR="002456B4" w:rsidRPr="007C7C31" w:rsidRDefault="002456B4" w:rsidP="006804A7">
      <w:pPr>
        <w:pStyle w:val="BodyTextIndent3"/>
        <w:spacing w:after="0"/>
        <w:ind w:firstLine="96"/>
        <w:rPr>
          <w:sz w:val="22"/>
          <w:szCs w:val="22"/>
        </w:rPr>
      </w:pPr>
      <w:r w:rsidRPr="007C7C31">
        <w:rPr>
          <w:sz w:val="22"/>
          <w:szCs w:val="22"/>
        </w:rPr>
        <w:t>61520</w:t>
      </w:r>
    </w:p>
    <w:p w14:paraId="4FBDA147" w14:textId="77777777" w:rsidR="002456B4" w:rsidRPr="007C7C31" w:rsidRDefault="002456B4" w:rsidP="006804A7">
      <w:pPr>
        <w:pStyle w:val="BodyTextIndent3"/>
        <w:spacing w:after="0"/>
        <w:ind w:firstLine="96"/>
        <w:rPr>
          <w:sz w:val="22"/>
          <w:szCs w:val="22"/>
        </w:rPr>
      </w:pPr>
      <w:r w:rsidRPr="007C7C31">
        <w:rPr>
          <w:sz w:val="22"/>
          <w:szCs w:val="22"/>
        </w:rPr>
        <w:t>61521</w:t>
      </w:r>
    </w:p>
    <w:p w14:paraId="38E10EA3" w14:textId="77777777" w:rsidR="002456B4" w:rsidRPr="007C7C31" w:rsidRDefault="002456B4" w:rsidP="006804A7">
      <w:pPr>
        <w:pStyle w:val="BodyTextIndent3"/>
        <w:spacing w:after="0"/>
        <w:ind w:firstLine="96"/>
        <w:rPr>
          <w:sz w:val="22"/>
          <w:szCs w:val="22"/>
        </w:rPr>
      </w:pPr>
      <w:r w:rsidRPr="007C7C31">
        <w:rPr>
          <w:sz w:val="22"/>
          <w:szCs w:val="22"/>
        </w:rPr>
        <w:t>61522</w:t>
      </w:r>
    </w:p>
    <w:p w14:paraId="2CFB67FF" w14:textId="77777777" w:rsidR="002456B4" w:rsidRPr="007C7C31" w:rsidRDefault="002456B4" w:rsidP="006804A7">
      <w:pPr>
        <w:pStyle w:val="BodyTextIndent3"/>
        <w:spacing w:after="0"/>
        <w:ind w:firstLine="96"/>
        <w:rPr>
          <w:sz w:val="22"/>
          <w:szCs w:val="22"/>
        </w:rPr>
      </w:pPr>
      <w:r w:rsidRPr="007C7C31">
        <w:rPr>
          <w:sz w:val="22"/>
          <w:szCs w:val="22"/>
        </w:rPr>
        <w:t>61524</w:t>
      </w:r>
    </w:p>
    <w:p w14:paraId="43D160E0" w14:textId="77777777" w:rsidR="002456B4" w:rsidRPr="007C7C31" w:rsidRDefault="002456B4" w:rsidP="006804A7">
      <w:pPr>
        <w:pStyle w:val="BodyTextIndent3"/>
        <w:spacing w:after="0"/>
        <w:ind w:firstLine="96"/>
        <w:rPr>
          <w:sz w:val="22"/>
          <w:szCs w:val="22"/>
        </w:rPr>
      </w:pPr>
      <w:r w:rsidRPr="007C7C31">
        <w:rPr>
          <w:sz w:val="22"/>
          <w:szCs w:val="22"/>
        </w:rPr>
        <w:t>61526</w:t>
      </w:r>
    </w:p>
    <w:p w14:paraId="527E56E7" w14:textId="77777777" w:rsidR="002456B4" w:rsidRPr="007C7C31" w:rsidRDefault="002456B4" w:rsidP="006804A7">
      <w:pPr>
        <w:pStyle w:val="BodyTextIndent3"/>
        <w:spacing w:after="0"/>
        <w:ind w:firstLine="96"/>
        <w:rPr>
          <w:sz w:val="22"/>
          <w:szCs w:val="22"/>
        </w:rPr>
      </w:pPr>
      <w:r w:rsidRPr="007C7C31">
        <w:rPr>
          <w:sz w:val="22"/>
          <w:szCs w:val="22"/>
        </w:rPr>
        <w:t>61530</w:t>
      </w:r>
    </w:p>
    <w:p w14:paraId="53D8BA7A" w14:textId="77777777" w:rsidR="002456B4" w:rsidRPr="007C7C31" w:rsidRDefault="002456B4" w:rsidP="006804A7">
      <w:pPr>
        <w:pStyle w:val="BodyTextIndent3"/>
        <w:spacing w:after="0"/>
        <w:ind w:firstLine="96"/>
        <w:rPr>
          <w:sz w:val="22"/>
          <w:szCs w:val="22"/>
        </w:rPr>
      </w:pPr>
      <w:r w:rsidRPr="007C7C31">
        <w:rPr>
          <w:sz w:val="22"/>
          <w:szCs w:val="22"/>
        </w:rPr>
        <w:t>61531</w:t>
      </w:r>
    </w:p>
    <w:p w14:paraId="3C76BD00" w14:textId="77777777" w:rsidR="002456B4" w:rsidRPr="007C7C31" w:rsidRDefault="002456B4" w:rsidP="006804A7">
      <w:pPr>
        <w:pStyle w:val="BodyTextIndent3"/>
        <w:spacing w:after="0"/>
        <w:ind w:firstLine="96"/>
        <w:rPr>
          <w:sz w:val="22"/>
          <w:szCs w:val="22"/>
        </w:rPr>
      </w:pPr>
      <w:r w:rsidRPr="007C7C31">
        <w:rPr>
          <w:sz w:val="22"/>
          <w:szCs w:val="22"/>
        </w:rPr>
        <w:t>61533</w:t>
      </w:r>
    </w:p>
    <w:p w14:paraId="323D8B4F" w14:textId="77777777" w:rsidR="002456B4" w:rsidRPr="007C7C31" w:rsidRDefault="002456B4" w:rsidP="006804A7">
      <w:pPr>
        <w:pStyle w:val="BodyTextIndent3"/>
        <w:spacing w:after="0"/>
        <w:ind w:firstLine="96"/>
        <w:rPr>
          <w:sz w:val="22"/>
          <w:szCs w:val="22"/>
        </w:rPr>
      </w:pPr>
      <w:r w:rsidRPr="007C7C31">
        <w:rPr>
          <w:sz w:val="22"/>
          <w:szCs w:val="22"/>
        </w:rPr>
        <w:t>61534</w:t>
      </w:r>
    </w:p>
    <w:p w14:paraId="7E161529" w14:textId="77777777" w:rsidR="002456B4" w:rsidRPr="007C7C31" w:rsidRDefault="002456B4" w:rsidP="006804A7">
      <w:pPr>
        <w:pStyle w:val="BodyTextIndent3"/>
        <w:spacing w:after="0"/>
        <w:ind w:firstLine="96"/>
        <w:rPr>
          <w:sz w:val="22"/>
          <w:szCs w:val="22"/>
        </w:rPr>
      </w:pPr>
      <w:r w:rsidRPr="007C7C31">
        <w:rPr>
          <w:sz w:val="22"/>
          <w:szCs w:val="22"/>
        </w:rPr>
        <w:t>61535</w:t>
      </w:r>
    </w:p>
    <w:p w14:paraId="3036C054" w14:textId="77777777" w:rsidR="002456B4" w:rsidRPr="007C7C31" w:rsidRDefault="002456B4" w:rsidP="006804A7">
      <w:pPr>
        <w:pStyle w:val="BodyTextIndent3"/>
        <w:spacing w:after="0"/>
        <w:ind w:firstLine="96"/>
        <w:rPr>
          <w:sz w:val="22"/>
          <w:szCs w:val="22"/>
        </w:rPr>
      </w:pPr>
      <w:r w:rsidRPr="007C7C31">
        <w:rPr>
          <w:sz w:val="22"/>
          <w:szCs w:val="22"/>
        </w:rPr>
        <w:t>61536</w:t>
      </w:r>
    </w:p>
    <w:p w14:paraId="3F7D28B6" w14:textId="77777777" w:rsidR="002456B4" w:rsidRPr="007C7C31" w:rsidRDefault="002456B4" w:rsidP="006804A7">
      <w:pPr>
        <w:pStyle w:val="BodyTextIndent3"/>
        <w:spacing w:after="0"/>
        <w:ind w:firstLine="96"/>
        <w:rPr>
          <w:sz w:val="22"/>
          <w:szCs w:val="22"/>
        </w:rPr>
      </w:pPr>
      <w:r w:rsidRPr="007C7C31">
        <w:rPr>
          <w:sz w:val="22"/>
          <w:szCs w:val="22"/>
        </w:rPr>
        <w:t>61537</w:t>
      </w:r>
    </w:p>
    <w:p w14:paraId="3F8FB1EC" w14:textId="77777777" w:rsidR="002456B4" w:rsidRPr="007C7C31" w:rsidRDefault="002456B4" w:rsidP="006804A7">
      <w:pPr>
        <w:pStyle w:val="BodyTextIndent3"/>
        <w:spacing w:after="0"/>
        <w:ind w:firstLine="96"/>
        <w:rPr>
          <w:sz w:val="22"/>
          <w:szCs w:val="22"/>
        </w:rPr>
      </w:pPr>
      <w:r w:rsidRPr="007C7C31">
        <w:rPr>
          <w:sz w:val="22"/>
          <w:szCs w:val="22"/>
        </w:rPr>
        <w:t>61538</w:t>
      </w:r>
    </w:p>
    <w:p w14:paraId="06A9827B" w14:textId="77777777" w:rsidR="002456B4" w:rsidRPr="007C7C31" w:rsidRDefault="002456B4" w:rsidP="006804A7">
      <w:pPr>
        <w:pStyle w:val="BodyTextIndent3"/>
        <w:spacing w:after="0"/>
        <w:ind w:firstLine="96"/>
        <w:rPr>
          <w:sz w:val="22"/>
          <w:szCs w:val="22"/>
        </w:rPr>
      </w:pPr>
      <w:r w:rsidRPr="007C7C31">
        <w:rPr>
          <w:sz w:val="22"/>
          <w:szCs w:val="22"/>
        </w:rPr>
        <w:t>61539</w:t>
      </w:r>
    </w:p>
    <w:p w14:paraId="2FFF50B2" w14:textId="77777777" w:rsidR="002456B4" w:rsidRPr="007C7C31" w:rsidRDefault="002456B4" w:rsidP="006804A7">
      <w:pPr>
        <w:pStyle w:val="BodyTextIndent3"/>
        <w:spacing w:after="0"/>
        <w:ind w:firstLine="96"/>
        <w:rPr>
          <w:sz w:val="22"/>
          <w:szCs w:val="22"/>
        </w:rPr>
      </w:pPr>
      <w:r w:rsidRPr="007C7C31">
        <w:rPr>
          <w:sz w:val="22"/>
          <w:szCs w:val="22"/>
        </w:rPr>
        <w:t>61540</w:t>
      </w:r>
    </w:p>
    <w:p w14:paraId="70C7965A" w14:textId="77777777" w:rsidR="002456B4" w:rsidRPr="007C7C31" w:rsidRDefault="002456B4" w:rsidP="006804A7">
      <w:pPr>
        <w:pStyle w:val="BodyTextIndent3"/>
        <w:spacing w:after="0"/>
        <w:ind w:firstLine="96"/>
        <w:rPr>
          <w:sz w:val="22"/>
          <w:szCs w:val="22"/>
        </w:rPr>
      </w:pPr>
      <w:r w:rsidRPr="007C7C31">
        <w:rPr>
          <w:sz w:val="22"/>
          <w:szCs w:val="22"/>
        </w:rPr>
        <w:t>61541</w:t>
      </w:r>
    </w:p>
    <w:p w14:paraId="33DFE4CB" w14:textId="77777777" w:rsidR="002456B4" w:rsidRPr="007C7C31" w:rsidRDefault="002456B4" w:rsidP="006804A7">
      <w:pPr>
        <w:pStyle w:val="BodyTextIndent3"/>
        <w:spacing w:after="0"/>
        <w:ind w:firstLine="96"/>
        <w:rPr>
          <w:sz w:val="22"/>
          <w:szCs w:val="22"/>
        </w:rPr>
      </w:pPr>
      <w:r w:rsidRPr="007C7C31">
        <w:rPr>
          <w:sz w:val="22"/>
          <w:szCs w:val="22"/>
        </w:rPr>
        <w:t>61543</w:t>
      </w:r>
    </w:p>
    <w:p w14:paraId="2F592161" w14:textId="77777777" w:rsidR="002456B4" w:rsidRPr="007C7C31" w:rsidRDefault="002456B4" w:rsidP="006804A7">
      <w:pPr>
        <w:pStyle w:val="BodyTextIndent3"/>
        <w:spacing w:after="0"/>
        <w:ind w:firstLine="96"/>
        <w:rPr>
          <w:sz w:val="22"/>
          <w:szCs w:val="22"/>
        </w:rPr>
      </w:pPr>
      <w:r w:rsidRPr="007C7C31">
        <w:rPr>
          <w:sz w:val="22"/>
          <w:szCs w:val="22"/>
        </w:rPr>
        <w:t>61544</w:t>
      </w:r>
    </w:p>
    <w:p w14:paraId="096253B8" w14:textId="77777777" w:rsidR="002456B4" w:rsidRPr="007C7C31" w:rsidRDefault="002456B4" w:rsidP="006804A7">
      <w:pPr>
        <w:pStyle w:val="BodyTextIndent3"/>
        <w:spacing w:after="0"/>
        <w:ind w:firstLine="96"/>
        <w:rPr>
          <w:sz w:val="22"/>
          <w:szCs w:val="22"/>
        </w:rPr>
      </w:pPr>
      <w:r w:rsidRPr="007C7C31">
        <w:rPr>
          <w:sz w:val="22"/>
          <w:szCs w:val="22"/>
        </w:rPr>
        <w:t>61545</w:t>
      </w:r>
    </w:p>
    <w:p w14:paraId="1C326647" w14:textId="77777777" w:rsidR="002456B4" w:rsidRPr="007C7C31" w:rsidRDefault="002456B4" w:rsidP="006804A7">
      <w:pPr>
        <w:pStyle w:val="BodyTextIndent3"/>
        <w:spacing w:after="0"/>
        <w:ind w:firstLine="96"/>
        <w:rPr>
          <w:sz w:val="22"/>
          <w:szCs w:val="22"/>
        </w:rPr>
      </w:pPr>
      <w:r w:rsidRPr="007C7C31">
        <w:rPr>
          <w:sz w:val="22"/>
          <w:szCs w:val="22"/>
        </w:rPr>
        <w:t>61546</w:t>
      </w:r>
    </w:p>
    <w:p w14:paraId="548A809E" w14:textId="77777777" w:rsidR="002456B4" w:rsidRPr="007C7C31" w:rsidRDefault="002456B4" w:rsidP="006804A7">
      <w:pPr>
        <w:pStyle w:val="BodyTextIndent3"/>
        <w:spacing w:after="0"/>
        <w:ind w:firstLine="96"/>
        <w:rPr>
          <w:sz w:val="22"/>
          <w:szCs w:val="22"/>
        </w:rPr>
      </w:pPr>
      <w:r w:rsidRPr="007C7C31">
        <w:rPr>
          <w:sz w:val="22"/>
          <w:szCs w:val="22"/>
        </w:rPr>
        <w:t>61548</w:t>
      </w:r>
    </w:p>
    <w:p w14:paraId="60750A88" w14:textId="77777777" w:rsidR="002456B4" w:rsidRPr="007C7C31" w:rsidRDefault="002456B4" w:rsidP="006804A7">
      <w:pPr>
        <w:pStyle w:val="BodyTextIndent3"/>
        <w:spacing w:after="0"/>
        <w:ind w:firstLine="96"/>
        <w:rPr>
          <w:sz w:val="22"/>
          <w:szCs w:val="22"/>
        </w:rPr>
      </w:pPr>
      <w:r w:rsidRPr="007C7C31">
        <w:rPr>
          <w:sz w:val="22"/>
          <w:szCs w:val="22"/>
        </w:rPr>
        <w:t>61550</w:t>
      </w:r>
    </w:p>
    <w:p w14:paraId="0521FB25" w14:textId="77777777" w:rsidR="002456B4" w:rsidRPr="007C7C31" w:rsidRDefault="002456B4" w:rsidP="006804A7">
      <w:pPr>
        <w:pStyle w:val="BodyTextIndent3"/>
        <w:spacing w:after="0"/>
        <w:ind w:firstLine="96"/>
        <w:rPr>
          <w:sz w:val="22"/>
          <w:szCs w:val="22"/>
        </w:rPr>
      </w:pPr>
      <w:r w:rsidRPr="007C7C31">
        <w:rPr>
          <w:sz w:val="22"/>
          <w:szCs w:val="22"/>
        </w:rPr>
        <w:t>61552</w:t>
      </w:r>
    </w:p>
    <w:p w14:paraId="03AC77F6" w14:textId="77777777" w:rsidR="002456B4" w:rsidRPr="007C7C31" w:rsidRDefault="002456B4" w:rsidP="006804A7">
      <w:pPr>
        <w:pStyle w:val="BodyTextIndent3"/>
        <w:spacing w:after="0"/>
        <w:ind w:firstLine="96"/>
        <w:rPr>
          <w:sz w:val="22"/>
          <w:szCs w:val="22"/>
        </w:rPr>
      </w:pPr>
      <w:r w:rsidRPr="007C7C31">
        <w:rPr>
          <w:sz w:val="22"/>
          <w:szCs w:val="22"/>
        </w:rPr>
        <w:t>61556</w:t>
      </w:r>
    </w:p>
    <w:p w14:paraId="0A82D0B8" w14:textId="77777777" w:rsidR="002456B4" w:rsidRPr="007C7C31" w:rsidRDefault="002456B4" w:rsidP="006804A7">
      <w:pPr>
        <w:pStyle w:val="BodyTextIndent3"/>
        <w:spacing w:after="0"/>
        <w:ind w:firstLine="96"/>
        <w:rPr>
          <w:sz w:val="22"/>
          <w:szCs w:val="22"/>
        </w:rPr>
      </w:pPr>
      <w:r w:rsidRPr="007C7C31">
        <w:rPr>
          <w:sz w:val="22"/>
          <w:szCs w:val="22"/>
        </w:rPr>
        <w:t>61557</w:t>
      </w:r>
    </w:p>
    <w:p w14:paraId="578DC6BC" w14:textId="77777777" w:rsidR="002456B4" w:rsidRPr="007C7C31" w:rsidRDefault="002456B4" w:rsidP="006804A7">
      <w:pPr>
        <w:pStyle w:val="BodyTextIndent3"/>
        <w:spacing w:after="0"/>
        <w:ind w:firstLine="96"/>
        <w:rPr>
          <w:sz w:val="22"/>
          <w:szCs w:val="22"/>
        </w:rPr>
      </w:pPr>
      <w:r w:rsidRPr="007C7C31">
        <w:rPr>
          <w:sz w:val="22"/>
          <w:szCs w:val="22"/>
        </w:rPr>
        <w:t>61558</w:t>
      </w:r>
    </w:p>
    <w:p w14:paraId="750DF45C" w14:textId="77777777" w:rsidR="002456B4" w:rsidRPr="007C7C31" w:rsidRDefault="002456B4" w:rsidP="006804A7">
      <w:pPr>
        <w:pStyle w:val="BodyTextIndent3"/>
        <w:spacing w:after="0"/>
        <w:ind w:firstLine="96"/>
        <w:rPr>
          <w:sz w:val="22"/>
          <w:szCs w:val="22"/>
        </w:rPr>
      </w:pPr>
      <w:r w:rsidRPr="007C7C31">
        <w:rPr>
          <w:sz w:val="22"/>
          <w:szCs w:val="22"/>
        </w:rPr>
        <w:t>61559</w:t>
      </w:r>
    </w:p>
    <w:p w14:paraId="33645400" w14:textId="77777777" w:rsidR="002456B4" w:rsidRPr="007C7C31" w:rsidRDefault="002456B4" w:rsidP="006804A7">
      <w:pPr>
        <w:pStyle w:val="BodyTextIndent3"/>
        <w:spacing w:after="0"/>
        <w:ind w:firstLine="96"/>
        <w:rPr>
          <w:sz w:val="22"/>
          <w:szCs w:val="22"/>
        </w:rPr>
      </w:pPr>
      <w:r w:rsidRPr="007C7C31">
        <w:rPr>
          <w:sz w:val="22"/>
          <w:szCs w:val="22"/>
        </w:rPr>
        <w:t>61563</w:t>
      </w:r>
    </w:p>
    <w:p w14:paraId="2AF7511A" w14:textId="77777777" w:rsidR="002456B4" w:rsidRPr="007C7C31" w:rsidRDefault="002456B4" w:rsidP="006804A7">
      <w:pPr>
        <w:pStyle w:val="BodyTextIndent3"/>
        <w:spacing w:after="0"/>
        <w:ind w:firstLine="96"/>
        <w:rPr>
          <w:sz w:val="22"/>
          <w:szCs w:val="22"/>
        </w:rPr>
      </w:pPr>
      <w:r w:rsidRPr="007C7C31">
        <w:rPr>
          <w:sz w:val="22"/>
          <w:szCs w:val="22"/>
        </w:rPr>
        <w:t>61564</w:t>
      </w:r>
    </w:p>
    <w:p w14:paraId="6CEF28C3" w14:textId="77777777" w:rsidR="002456B4" w:rsidRPr="007C7C31" w:rsidRDefault="002456B4" w:rsidP="006804A7">
      <w:pPr>
        <w:pStyle w:val="BodyTextIndent3"/>
        <w:spacing w:after="0"/>
        <w:ind w:firstLine="96"/>
        <w:rPr>
          <w:sz w:val="22"/>
          <w:szCs w:val="22"/>
        </w:rPr>
      </w:pPr>
      <w:r w:rsidRPr="007C7C31">
        <w:rPr>
          <w:sz w:val="22"/>
          <w:szCs w:val="22"/>
        </w:rPr>
        <w:lastRenderedPageBreak/>
        <w:t>61566</w:t>
      </w:r>
    </w:p>
    <w:p w14:paraId="2DFBA445" w14:textId="77777777" w:rsidR="002456B4" w:rsidRPr="007C7C31" w:rsidRDefault="002456B4" w:rsidP="006804A7">
      <w:pPr>
        <w:pStyle w:val="BodyTextIndent3"/>
        <w:spacing w:after="0"/>
        <w:ind w:firstLine="96"/>
        <w:rPr>
          <w:sz w:val="22"/>
          <w:szCs w:val="22"/>
        </w:rPr>
      </w:pPr>
      <w:r w:rsidRPr="007C7C31">
        <w:rPr>
          <w:sz w:val="22"/>
          <w:szCs w:val="22"/>
        </w:rPr>
        <w:t>61567</w:t>
      </w:r>
    </w:p>
    <w:p w14:paraId="29D9C668" w14:textId="77777777" w:rsidR="002456B4" w:rsidRPr="007C7C31" w:rsidRDefault="002456B4" w:rsidP="006804A7">
      <w:pPr>
        <w:pStyle w:val="BodyTextIndent3"/>
        <w:spacing w:after="0"/>
        <w:ind w:firstLine="96"/>
        <w:rPr>
          <w:sz w:val="22"/>
          <w:szCs w:val="22"/>
        </w:rPr>
      </w:pPr>
      <w:r w:rsidRPr="007C7C31">
        <w:rPr>
          <w:sz w:val="22"/>
          <w:szCs w:val="22"/>
        </w:rPr>
        <w:t>61570</w:t>
      </w:r>
    </w:p>
    <w:p w14:paraId="229D475E" w14:textId="77777777" w:rsidR="002456B4" w:rsidRPr="007C7C31" w:rsidRDefault="002456B4" w:rsidP="006804A7">
      <w:pPr>
        <w:pStyle w:val="BodyTextIndent3"/>
        <w:spacing w:after="0"/>
        <w:ind w:firstLine="96"/>
        <w:rPr>
          <w:sz w:val="22"/>
          <w:szCs w:val="22"/>
        </w:rPr>
      </w:pPr>
      <w:r w:rsidRPr="007C7C31">
        <w:rPr>
          <w:sz w:val="22"/>
          <w:szCs w:val="22"/>
        </w:rPr>
        <w:t>61571</w:t>
      </w:r>
    </w:p>
    <w:p w14:paraId="06C7B4D9" w14:textId="77777777" w:rsidR="002456B4" w:rsidRPr="007C7C31" w:rsidRDefault="002456B4" w:rsidP="006804A7">
      <w:pPr>
        <w:pStyle w:val="BodyTextIndent3"/>
        <w:spacing w:after="0"/>
        <w:ind w:firstLine="96"/>
        <w:rPr>
          <w:sz w:val="22"/>
          <w:szCs w:val="22"/>
        </w:rPr>
      </w:pPr>
      <w:r w:rsidRPr="007C7C31">
        <w:rPr>
          <w:sz w:val="22"/>
          <w:szCs w:val="22"/>
        </w:rPr>
        <w:t>61575</w:t>
      </w:r>
    </w:p>
    <w:p w14:paraId="36719830" w14:textId="77777777" w:rsidR="002456B4" w:rsidRPr="007C7C31" w:rsidRDefault="002456B4" w:rsidP="006804A7">
      <w:pPr>
        <w:pStyle w:val="BodyTextIndent3"/>
        <w:spacing w:after="0"/>
        <w:ind w:firstLine="96"/>
        <w:rPr>
          <w:sz w:val="22"/>
          <w:szCs w:val="22"/>
        </w:rPr>
      </w:pPr>
      <w:r w:rsidRPr="007C7C31">
        <w:rPr>
          <w:sz w:val="22"/>
          <w:szCs w:val="22"/>
        </w:rPr>
        <w:t>61576</w:t>
      </w:r>
    </w:p>
    <w:p w14:paraId="3EE83B7C" w14:textId="77777777" w:rsidR="002456B4" w:rsidRPr="007C7C31" w:rsidRDefault="002456B4" w:rsidP="006804A7">
      <w:pPr>
        <w:pStyle w:val="BodyTextIndent3"/>
        <w:spacing w:after="0"/>
        <w:ind w:firstLine="96"/>
        <w:rPr>
          <w:sz w:val="22"/>
          <w:szCs w:val="22"/>
        </w:rPr>
      </w:pPr>
      <w:r w:rsidRPr="007C7C31">
        <w:rPr>
          <w:sz w:val="22"/>
          <w:szCs w:val="22"/>
        </w:rPr>
        <w:t>61580</w:t>
      </w:r>
    </w:p>
    <w:p w14:paraId="6E3ED9EA" w14:textId="77777777" w:rsidR="002456B4" w:rsidRPr="007C7C31" w:rsidRDefault="002456B4" w:rsidP="006804A7">
      <w:pPr>
        <w:pStyle w:val="BodyTextIndent3"/>
        <w:spacing w:after="0"/>
        <w:ind w:firstLine="96"/>
        <w:rPr>
          <w:sz w:val="22"/>
          <w:szCs w:val="22"/>
        </w:rPr>
      </w:pPr>
      <w:r w:rsidRPr="007C7C31">
        <w:rPr>
          <w:sz w:val="22"/>
          <w:szCs w:val="22"/>
        </w:rPr>
        <w:t>61581</w:t>
      </w:r>
    </w:p>
    <w:p w14:paraId="7C3AC5FD" w14:textId="77777777" w:rsidR="002456B4" w:rsidRPr="007C7C31" w:rsidRDefault="002456B4" w:rsidP="006804A7">
      <w:pPr>
        <w:pStyle w:val="BodyTextIndent3"/>
        <w:spacing w:after="0"/>
        <w:ind w:firstLine="96"/>
        <w:rPr>
          <w:sz w:val="22"/>
          <w:szCs w:val="22"/>
        </w:rPr>
      </w:pPr>
      <w:r w:rsidRPr="007C7C31">
        <w:rPr>
          <w:sz w:val="22"/>
          <w:szCs w:val="22"/>
        </w:rPr>
        <w:t>61582</w:t>
      </w:r>
    </w:p>
    <w:p w14:paraId="75CA6EF9" w14:textId="77777777" w:rsidR="002456B4" w:rsidRPr="007C7C31" w:rsidRDefault="002456B4" w:rsidP="006804A7">
      <w:pPr>
        <w:pStyle w:val="BodyTextIndent3"/>
        <w:spacing w:after="0"/>
        <w:ind w:firstLine="96"/>
        <w:rPr>
          <w:sz w:val="22"/>
          <w:szCs w:val="22"/>
        </w:rPr>
      </w:pPr>
      <w:r w:rsidRPr="007C7C31">
        <w:rPr>
          <w:sz w:val="22"/>
          <w:szCs w:val="22"/>
        </w:rPr>
        <w:t>61583</w:t>
      </w:r>
    </w:p>
    <w:p w14:paraId="72102E3B" w14:textId="77777777" w:rsidR="002456B4" w:rsidRPr="007C7C31" w:rsidRDefault="002456B4" w:rsidP="006804A7">
      <w:pPr>
        <w:pStyle w:val="BodyTextIndent3"/>
        <w:spacing w:after="0"/>
        <w:ind w:firstLine="96"/>
        <w:rPr>
          <w:sz w:val="22"/>
          <w:szCs w:val="22"/>
        </w:rPr>
      </w:pPr>
      <w:r w:rsidRPr="007C7C31">
        <w:rPr>
          <w:sz w:val="22"/>
          <w:szCs w:val="22"/>
        </w:rPr>
        <w:t>61584</w:t>
      </w:r>
    </w:p>
    <w:p w14:paraId="71CA7D4C" w14:textId="77777777" w:rsidR="002456B4" w:rsidRPr="007C7C31" w:rsidRDefault="002456B4" w:rsidP="006804A7">
      <w:pPr>
        <w:pStyle w:val="BodyTextIndent3"/>
        <w:spacing w:after="0"/>
        <w:ind w:firstLine="96"/>
        <w:rPr>
          <w:sz w:val="22"/>
          <w:szCs w:val="22"/>
        </w:rPr>
      </w:pPr>
      <w:r w:rsidRPr="007C7C31">
        <w:rPr>
          <w:sz w:val="22"/>
          <w:szCs w:val="22"/>
        </w:rPr>
        <w:t>61585</w:t>
      </w:r>
    </w:p>
    <w:p w14:paraId="0035D429" w14:textId="77777777" w:rsidR="002456B4" w:rsidRPr="007C7C31" w:rsidRDefault="002456B4" w:rsidP="006804A7">
      <w:pPr>
        <w:pStyle w:val="BodyTextIndent3"/>
        <w:spacing w:after="0"/>
        <w:ind w:firstLine="96"/>
        <w:rPr>
          <w:sz w:val="22"/>
          <w:szCs w:val="22"/>
        </w:rPr>
      </w:pPr>
      <w:r w:rsidRPr="007C7C31">
        <w:rPr>
          <w:sz w:val="22"/>
          <w:szCs w:val="22"/>
        </w:rPr>
        <w:t>61586</w:t>
      </w:r>
    </w:p>
    <w:p w14:paraId="2C18CCA3" w14:textId="77777777" w:rsidR="002456B4" w:rsidRPr="007C7C31" w:rsidRDefault="002456B4" w:rsidP="006804A7">
      <w:pPr>
        <w:pStyle w:val="BodyTextIndent3"/>
        <w:spacing w:after="0"/>
        <w:ind w:firstLine="96"/>
        <w:rPr>
          <w:sz w:val="22"/>
          <w:szCs w:val="22"/>
        </w:rPr>
      </w:pPr>
      <w:r w:rsidRPr="007C7C31">
        <w:rPr>
          <w:sz w:val="22"/>
          <w:szCs w:val="22"/>
        </w:rPr>
        <w:t>61590</w:t>
      </w:r>
    </w:p>
    <w:p w14:paraId="4E6F5558" w14:textId="77777777" w:rsidR="002456B4" w:rsidRPr="007C7C31" w:rsidRDefault="002456B4" w:rsidP="006804A7">
      <w:pPr>
        <w:pStyle w:val="BodyTextIndent3"/>
        <w:spacing w:after="0"/>
        <w:ind w:firstLine="96"/>
        <w:rPr>
          <w:sz w:val="22"/>
          <w:szCs w:val="22"/>
        </w:rPr>
      </w:pPr>
      <w:r w:rsidRPr="007C7C31">
        <w:rPr>
          <w:sz w:val="22"/>
          <w:szCs w:val="22"/>
        </w:rPr>
        <w:t>61591</w:t>
      </w:r>
    </w:p>
    <w:p w14:paraId="2029E7D0" w14:textId="77777777" w:rsidR="002456B4" w:rsidRPr="007C7C31" w:rsidRDefault="002456B4" w:rsidP="006804A7">
      <w:pPr>
        <w:pStyle w:val="BodyTextIndent3"/>
        <w:spacing w:after="0"/>
        <w:ind w:firstLine="96"/>
        <w:rPr>
          <w:sz w:val="22"/>
          <w:szCs w:val="22"/>
        </w:rPr>
      </w:pPr>
      <w:r w:rsidRPr="007C7C31">
        <w:rPr>
          <w:sz w:val="22"/>
          <w:szCs w:val="22"/>
        </w:rPr>
        <w:t>61592</w:t>
      </w:r>
    </w:p>
    <w:p w14:paraId="02AEDE0C" w14:textId="77777777" w:rsidR="002456B4" w:rsidRPr="007C7C31" w:rsidRDefault="002456B4" w:rsidP="006804A7">
      <w:pPr>
        <w:pStyle w:val="BodyTextIndent3"/>
        <w:spacing w:after="0"/>
        <w:ind w:firstLine="96"/>
        <w:rPr>
          <w:sz w:val="22"/>
          <w:szCs w:val="22"/>
        </w:rPr>
      </w:pPr>
      <w:r w:rsidRPr="007C7C31">
        <w:rPr>
          <w:sz w:val="22"/>
          <w:szCs w:val="22"/>
        </w:rPr>
        <w:t>61595</w:t>
      </w:r>
    </w:p>
    <w:p w14:paraId="098930C7" w14:textId="77777777" w:rsidR="002456B4" w:rsidRPr="007C7C31" w:rsidRDefault="002456B4" w:rsidP="006804A7">
      <w:pPr>
        <w:pStyle w:val="BodyTextIndent3"/>
        <w:spacing w:after="0"/>
        <w:ind w:firstLine="96"/>
        <w:rPr>
          <w:sz w:val="22"/>
          <w:szCs w:val="22"/>
        </w:rPr>
      </w:pPr>
      <w:r w:rsidRPr="007C7C31">
        <w:rPr>
          <w:sz w:val="22"/>
          <w:szCs w:val="22"/>
        </w:rPr>
        <w:t>61596</w:t>
      </w:r>
    </w:p>
    <w:p w14:paraId="6F210188" w14:textId="77777777" w:rsidR="002456B4" w:rsidRPr="007C7C31" w:rsidRDefault="002456B4" w:rsidP="006804A7">
      <w:pPr>
        <w:pStyle w:val="BodyTextIndent3"/>
        <w:spacing w:after="0"/>
        <w:ind w:firstLine="96"/>
        <w:rPr>
          <w:sz w:val="22"/>
          <w:szCs w:val="22"/>
        </w:rPr>
      </w:pPr>
      <w:r w:rsidRPr="007C7C31">
        <w:rPr>
          <w:sz w:val="22"/>
          <w:szCs w:val="22"/>
        </w:rPr>
        <w:t>61597</w:t>
      </w:r>
    </w:p>
    <w:p w14:paraId="6044BAED" w14:textId="77777777" w:rsidR="002456B4" w:rsidRPr="007C7C31" w:rsidRDefault="002456B4" w:rsidP="006804A7">
      <w:pPr>
        <w:pStyle w:val="BodyTextIndent3"/>
        <w:spacing w:after="0"/>
        <w:ind w:firstLine="96"/>
        <w:rPr>
          <w:sz w:val="22"/>
          <w:szCs w:val="22"/>
        </w:rPr>
      </w:pPr>
      <w:r w:rsidRPr="007C7C31">
        <w:rPr>
          <w:sz w:val="22"/>
          <w:szCs w:val="22"/>
        </w:rPr>
        <w:t>61598</w:t>
      </w:r>
    </w:p>
    <w:p w14:paraId="47C402AB" w14:textId="77777777" w:rsidR="002456B4" w:rsidRPr="007C7C31" w:rsidRDefault="002456B4" w:rsidP="006804A7">
      <w:pPr>
        <w:pStyle w:val="BodyTextIndent3"/>
        <w:spacing w:after="0"/>
        <w:ind w:firstLine="96"/>
        <w:rPr>
          <w:sz w:val="22"/>
          <w:szCs w:val="22"/>
        </w:rPr>
      </w:pPr>
      <w:r w:rsidRPr="007C7C31">
        <w:rPr>
          <w:sz w:val="22"/>
          <w:szCs w:val="22"/>
        </w:rPr>
        <w:t>61600</w:t>
      </w:r>
    </w:p>
    <w:p w14:paraId="45A73B87" w14:textId="77777777" w:rsidR="002456B4" w:rsidRPr="007C7C31" w:rsidRDefault="002456B4" w:rsidP="006804A7">
      <w:pPr>
        <w:pStyle w:val="BodyTextIndent3"/>
        <w:spacing w:after="0"/>
        <w:ind w:firstLine="96"/>
        <w:rPr>
          <w:sz w:val="22"/>
          <w:szCs w:val="22"/>
        </w:rPr>
      </w:pPr>
      <w:r w:rsidRPr="007C7C31">
        <w:rPr>
          <w:sz w:val="22"/>
          <w:szCs w:val="22"/>
        </w:rPr>
        <w:t>61601</w:t>
      </w:r>
    </w:p>
    <w:p w14:paraId="3BA388FA" w14:textId="77777777" w:rsidR="002456B4" w:rsidRPr="007C7C31" w:rsidRDefault="002456B4" w:rsidP="006804A7">
      <w:pPr>
        <w:pStyle w:val="BodyTextIndent3"/>
        <w:spacing w:after="0"/>
        <w:ind w:firstLine="96"/>
        <w:rPr>
          <w:sz w:val="22"/>
          <w:szCs w:val="22"/>
        </w:rPr>
      </w:pPr>
      <w:r w:rsidRPr="007C7C31">
        <w:rPr>
          <w:sz w:val="22"/>
          <w:szCs w:val="22"/>
        </w:rPr>
        <w:t>61605</w:t>
      </w:r>
    </w:p>
    <w:p w14:paraId="0BCABDFC" w14:textId="77777777" w:rsidR="002456B4" w:rsidRPr="007C7C31" w:rsidRDefault="002456B4" w:rsidP="006804A7">
      <w:pPr>
        <w:pStyle w:val="BodyTextIndent3"/>
        <w:spacing w:after="0"/>
        <w:ind w:firstLine="96"/>
        <w:rPr>
          <w:sz w:val="22"/>
          <w:szCs w:val="22"/>
        </w:rPr>
      </w:pPr>
      <w:r w:rsidRPr="007C7C31">
        <w:rPr>
          <w:sz w:val="22"/>
          <w:szCs w:val="22"/>
        </w:rPr>
        <w:t>61606</w:t>
      </w:r>
    </w:p>
    <w:p w14:paraId="7BE713E2" w14:textId="77777777" w:rsidR="002456B4" w:rsidRPr="007C7C31" w:rsidRDefault="002456B4" w:rsidP="006804A7">
      <w:pPr>
        <w:pStyle w:val="BodyTextIndent3"/>
        <w:spacing w:after="0"/>
        <w:ind w:firstLine="96"/>
        <w:rPr>
          <w:sz w:val="22"/>
          <w:szCs w:val="22"/>
        </w:rPr>
      </w:pPr>
      <w:r w:rsidRPr="007C7C31">
        <w:rPr>
          <w:sz w:val="22"/>
          <w:szCs w:val="22"/>
        </w:rPr>
        <w:t>61607</w:t>
      </w:r>
    </w:p>
    <w:p w14:paraId="6AF2ACCD" w14:textId="77777777" w:rsidR="002456B4" w:rsidRPr="007C7C31" w:rsidRDefault="002456B4" w:rsidP="006804A7">
      <w:pPr>
        <w:pStyle w:val="BodyTextIndent3"/>
        <w:spacing w:after="0"/>
        <w:ind w:firstLine="96"/>
        <w:rPr>
          <w:sz w:val="22"/>
          <w:szCs w:val="22"/>
        </w:rPr>
      </w:pPr>
      <w:r w:rsidRPr="007C7C31">
        <w:rPr>
          <w:sz w:val="22"/>
          <w:szCs w:val="22"/>
        </w:rPr>
        <w:t>61608</w:t>
      </w:r>
    </w:p>
    <w:p w14:paraId="7ADC1D4B" w14:textId="77777777" w:rsidR="002456B4" w:rsidRPr="007C7C31" w:rsidRDefault="002456B4" w:rsidP="006804A7">
      <w:pPr>
        <w:pStyle w:val="BodyTextIndent3"/>
        <w:spacing w:after="0"/>
        <w:ind w:firstLine="96"/>
        <w:rPr>
          <w:sz w:val="22"/>
          <w:szCs w:val="22"/>
        </w:rPr>
      </w:pPr>
      <w:r w:rsidRPr="007C7C31">
        <w:rPr>
          <w:sz w:val="22"/>
          <w:szCs w:val="22"/>
        </w:rPr>
        <w:t>61611</w:t>
      </w:r>
    </w:p>
    <w:p w14:paraId="695CCAF1" w14:textId="77777777" w:rsidR="002456B4" w:rsidRPr="007C7C31" w:rsidRDefault="002456B4" w:rsidP="006804A7">
      <w:pPr>
        <w:pStyle w:val="BodyTextIndent3"/>
        <w:spacing w:after="0"/>
        <w:ind w:firstLine="96"/>
        <w:rPr>
          <w:sz w:val="22"/>
          <w:szCs w:val="22"/>
        </w:rPr>
      </w:pPr>
      <w:r w:rsidRPr="007C7C31">
        <w:rPr>
          <w:sz w:val="22"/>
          <w:szCs w:val="22"/>
        </w:rPr>
        <w:t>61613</w:t>
      </w:r>
    </w:p>
    <w:p w14:paraId="27E273C4" w14:textId="77777777" w:rsidR="002456B4" w:rsidRPr="007C7C31" w:rsidRDefault="002456B4" w:rsidP="006804A7">
      <w:pPr>
        <w:pStyle w:val="BodyTextIndent3"/>
        <w:spacing w:after="0"/>
        <w:ind w:firstLine="96"/>
        <w:rPr>
          <w:sz w:val="22"/>
          <w:szCs w:val="22"/>
        </w:rPr>
      </w:pPr>
      <w:r w:rsidRPr="007C7C31">
        <w:rPr>
          <w:sz w:val="22"/>
          <w:szCs w:val="22"/>
        </w:rPr>
        <w:t>61615</w:t>
      </w:r>
    </w:p>
    <w:p w14:paraId="357FF57A" w14:textId="77777777" w:rsidR="002456B4" w:rsidRPr="007C7C31" w:rsidRDefault="002456B4" w:rsidP="006804A7">
      <w:pPr>
        <w:pStyle w:val="BodyTextIndent3"/>
        <w:spacing w:after="0"/>
        <w:ind w:firstLine="96"/>
        <w:rPr>
          <w:sz w:val="22"/>
          <w:szCs w:val="22"/>
        </w:rPr>
      </w:pPr>
      <w:r w:rsidRPr="007C7C31">
        <w:rPr>
          <w:sz w:val="22"/>
          <w:szCs w:val="22"/>
        </w:rPr>
        <w:t>61616</w:t>
      </w:r>
    </w:p>
    <w:p w14:paraId="08F929E8" w14:textId="77777777" w:rsidR="002456B4" w:rsidRPr="007C7C31" w:rsidRDefault="002456B4" w:rsidP="006804A7">
      <w:pPr>
        <w:pStyle w:val="BodyTextIndent3"/>
        <w:spacing w:after="0"/>
        <w:ind w:firstLine="96"/>
        <w:rPr>
          <w:sz w:val="22"/>
          <w:szCs w:val="22"/>
        </w:rPr>
      </w:pPr>
      <w:r w:rsidRPr="007C7C31">
        <w:rPr>
          <w:sz w:val="22"/>
          <w:szCs w:val="22"/>
        </w:rPr>
        <w:t>61618</w:t>
      </w:r>
    </w:p>
    <w:p w14:paraId="59C961ED" w14:textId="77777777" w:rsidR="002456B4" w:rsidRPr="007C7C31" w:rsidRDefault="002456B4" w:rsidP="006804A7">
      <w:pPr>
        <w:pStyle w:val="BodyTextIndent3"/>
        <w:spacing w:after="0"/>
        <w:ind w:firstLine="96"/>
        <w:rPr>
          <w:sz w:val="22"/>
          <w:szCs w:val="22"/>
        </w:rPr>
      </w:pPr>
      <w:r w:rsidRPr="007C7C31">
        <w:rPr>
          <w:sz w:val="22"/>
          <w:szCs w:val="22"/>
        </w:rPr>
        <w:t>61619</w:t>
      </w:r>
    </w:p>
    <w:p w14:paraId="1DBEA73A" w14:textId="77777777" w:rsidR="002456B4" w:rsidRPr="007C7C31" w:rsidRDefault="002456B4" w:rsidP="006804A7">
      <w:pPr>
        <w:pStyle w:val="BodyTextIndent3"/>
        <w:spacing w:after="0"/>
        <w:ind w:firstLine="96"/>
        <w:rPr>
          <w:sz w:val="22"/>
          <w:szCs w:val="22"/>
        </w:rPr>
      </w:pPr>
      <w:r w:rsidRPr="007C7C31">
        <w:rPr>
          <w:sz w:val="22"/>
          <w:szCs w:val="22"/>
        </w:rPr>
        <w:t>61624</w:t>
      </w:r>
    </w:p>
    <w:p w14:paraId="362225A7" w14:textId="77777777" w:rsidR="002456B4" w:rsidRPr="007C7C31" w:rsidRDefault="002456B4" w:rsidP="006804A7">
      <w:pPr>
        <w:pStyle w:val="BodyTextIndent3"/>
        <w:spacing w:after="0"/>
        <w:ind w:firstLine="96"/>
        <w:rPr>
          <w:sz w:val="22"/>
          <w:szCs w:val="22"/>
        </w:rPr>
      </w:pPr>
      <w:r w:rsidRPr="007C7C31">
        <w:rPr>
          <w:sz w:val="22"/>
          <w:szCs w:val="22"/>
        </w:rPr>
        <w:t>61630</w:t>
      </w:r>
    </w:p>
    <w:p w14:paraId="570B3961" w14:textId="77777777" w:rsidR="002456B4" w:rsidRPr="007C7C31" w:rsidRDefault="002456B4" w:rsidP="006804A7">
      <w:pPr>
        <w:pStyle w:val="BodyTextIndent3"/>
        <w:spacing w:after="0"/>
        <w:ind w:firstLine="96"/>
        <w:rPr>
          <w:sz w:val="22"/>
          <w:szCs w:val="22"/>
        </w:rPr>
      </w:pPr>
      <w:r w:rsidRPr="007C7C31">
        <w:rPr>
          <w:sz w:val="22"/>
          <w:szCs w:val="22"/>
        </w:rPr>
        <w:t>61635</w:t>
      </w:r>
    </w:p>
    <w:p w14:paraId="64A5238A" w14:textId="77777777" w:rsidR="002456B4" w:rsidRPr="007C7C31" w:rsidRDefault="002456B4" w:rsidP="006804A7">
      <w:pPr>
        <w:pStyle w:val="BodyTextIndent3"/>
        <w:spacing w:after="0"/>
        <w:ind w:firstLine="96"/>
        <w:rPr>
          <w:sz w:val="22"/>
          <w:szCs w:val="22"/>
        </w:rPr>
      </w:pPr>
      <w:r w:rsidRPr="007C7C31">
        <w:rPr>
          <w:sz w:val="22"/>
          <w:szCs w:val="22"/>
        </w:rPr>
        <w:t>61640</w:t>
      </w:r>
    </w:p>
    <w:p w14:paraId="2E515527" w14:textId="77777777" w:rsidR="002456B4" w:rsidRPr="007C7C31" w:rsidRDefault="002456B4" w:rsidP="006804A7">
      <w:pPr>
        <w:pStyle w:val="BodyTextIndent3"/>
        <w:spacing w:after="0"/>
        <w:ind w:firstLine="96"/>
        <w:rPr>
          <w:sz w:val="22"/>
          <w:szCs w:val="22"/>
        </w:rPr>
      </w:pPr>
      <w:r w:rsidRPr="007C7C31">
        <w:rPr>
          <w:sz w:val="22"/>
          <w:szCs w:val="22"/>
        </w:rPr>
        <w:t>61641</w:t>
      </w:r>
    </w:p>
    <w:p w14:paraId="013C81DA" w14:textId="77777777" w:rsidR="002456B4" w:rsidRPr="007C7C31" w:rsidRDefault="002456B4" w:rsidP="006804A7">
      <w:pPr>
        <w:pStyle w:val="BodyTextIndent3"/>
        <w:spacing w:after="0"/>
        <w:ind w:firstLine="96"/>
        <w:rPr>
          <w:sz w:val="22"/>
          <w:szCs w:val="22"/>
        </w:rPr>
      </w:pPr>
      <w:r w:rsidRPr="007C7C31">
        <w:rPr>
          <w:sz w:val="22"/>
          <w:szCs w:val="22"/>
        </w:rPr>
        <w:t>61642</w:t>
      </w:r>
    </w:p>
    <w:p w14:paraId="094E4305" w14:textId="77777777" w:rsidR="002456B4" w:rsidRPr="007C7C31" w:rsidRDefault="002456B4" w:rsidP="006804A7">
      <w:pPr>
        <w:pStyle w:val="BodyTextIndent3"/>
        <w:spacing w:after="0"/>
        <w:ind w:firstLine="96"/>
        <w:rPr>
          <w:sz w:val="22"/>
          <w:szCs w:val="22"/>
        </w:rPr>
      </w:pPr>
      <w:r w:rsidRPr="007C7C31">
        <w:rPr>
          <w:sz w:val="22"/>
          <w:szCs w:val="22"/>
        </w:rPr>
        <w:t>61645</w:t>
      </w:r>
    </w:p>
    <w:p w14:paraId="1A6DBA7C" w14:textId="77777777" w:rsidR="002456B4" w:rsidRPr="007C7C31" w:rsidRDefault="002456B4" w:rsidP="006804A7">
      <w:pPr>
        <w:pStyle w:val="BodyTextIndent3"/>
        <w:spacing w:after="0"/>
        <w:ind w:firstLine="96"/>
        <w:rPr>
          <w:sz w:val="22"/>
          <w:szCs w:val="22"/>
        </w:rPr>
      </w:pPr>
      <w:r w:rsidRPr="007C7C31">
        <w:rPr>
          <w:sz w:val="22"/>
          <w:szCs w:val="22"/>
        </w:rPr>
        <w:t>61650</w:t>
      </w:r>
    </w:p>
    <w:p w14:paraId="7E97F7B4" w14:textId="77777777" w:rsidR="002456B4" w:rsidRPr="007C7C31" w:rsidRDefault="002456B4" w:rsidP="006804A7">
      <w:pPr>
        <w:pStyle w:val="BodyTextIndent3"/>
        <w:spacing w:after="0"/>
        <w:ind w:firstLine="96"/>
        <w:rPr>
          <w:sz w:val="22"/>
          <w:szCs w:val="22"/>
        </w:rPr>
      </w:pPr>
      <w:r w:rsidRPr="007C7C31">
        <w:rPr>
          <w:sz w:val="22"/>
          <w:szCs w:val="22"/>
        </w:rPr>
        <w:t>61651</w:t>
      </w:r>
    </w:p>
    <w:p w14:paraId="2706B5FB" w14:textId="77777777" w:rsidR="002456B4" w:rsidRPr="007C7C31" w:rsidRDefault="002456B4" w:rsidP="006804A7">
      <w:pPr>
        <w:pStyle w:val="BodyTextIndent3"/>
        <w:spacing w:after="0"/>
        <w:ind w:firstLine="96"/>
        <w:rPr>
          <w:sz w:val="22"/>
          <w:szCs w:val="22"/>
        </w:rPr>
      </w:pPr>
      <w:r w:rsidRPr="007C7C31">
        <w:rPr>
          <w:sz w:val="22"/>
          <w:szCs w:val="22"/>
        </w:rPr>
        <w:t>61680</w:t>
      </w:r>
    </w:p>
    <w:p w14:paraId="47802A89" w14:textId="77777777" w:rsidR="002456B4" w:rsidRPr="007C7C31" w:rsidRDefault="002456B4" w:rsidP="006804A7">
      <w:pPr>
        <w:pStyle w:val="BodyTextIndent3"/>
        <w:spacing w:after="0"/>
        <w:ind w:firstLine="96"/>
        <w:rPr>
          <w:sz w:val="22"/>
          <w:szCs w:val="22"/>
        </w:rPr>
      </w:pPr>
      <w:r w:rsidRPr="007C7C31">
        <w:rPr>
          <w:sz w:val="22"/>
          <w:szCs w:val="22"/>
        </w:rPr>
        <w:t>61682</w:t>
      </w:r>
    </w:p>
    <w:p w14:paraId="1AECA722" w14:textId="77777777" w:rsidR="002456B4" w:rsidRPr="007C7C31" w:rsidRDefault="002456B4" w:rsidP="006804A7">
      <w:pPr>
        <w:pStyle w:val="BodyTextIndent3"/>
        <w:spacing w:after="0"/>
        <w:ind w:firstLine="96"/>
        <w:rPr>
          <w:sz w:val="22"/>
          <w:szCs w:val="22"/>
        </w:rPr>
      </w:pPr>
      <w:r w:rsidRPr="007C7C31">
        <w:rPr>
          <w:sz w:val="22"/>
          <w:szCs w:val="22"/>
        </w:rPr>
        <w:t>61684</w:t>
      </w:r>
    </w:p>
    <w:p w14:paraId="03D48345" w14:textId="77777777" w:rsidR="002456B4" w:rsidRPr="007C7C31" w:rsidRDefault="002456B4" w:rsidP="006804A7">
      <w:pPr>
        <w:pStyle w:val="BodyTextIndent3"/>
        <w:spacing w:after="0"/>
        <w:ind w:firstLine="96"/>
        <w:rPr>
          <w:sz w:val="22"/>
          <w:szCs w:val="22"/>
        </w:rPr>
      </w:pPr>
      <w:r w:rsidRPr="007C7C31">
        <w:rPr>
          <w:sz w:val="22"/>
          <w:szCs w:val="22"/>
        </w:rPr>
        <w:t>61686</w:t>
      </w:r>
    </w:p>
    <w:p w14:paraId="0ABC9F39" w14:textId="77777777" w:rsidR="002456B4" w:rsidRPr="007C7C31" w:rsidRDefault="002456B4" w:rsidP="006804A7">
      <w:pPr>
        <w:pStyle w:val="BodyTextIndent3"/>
        <w:spacing w:after="0"/>
        <w:ind w:firstLine="96"/>
        <w:rPr>
          <w:sz w:val="22"/>
          <w:szCs w:val="22"/>
        </w:rPr>
      </w:pPr>
      <w:r w:rsidRPr="007C7C31">
        <w:rPr>
          <w:sz w:val="22"/>
          <w:szCs w:val="22"/>
        </w:rPr>
        <w:lastRenderedPageBreak/>
        <w:t>61690</w:t>
      </w:r>
    </w:p>
    <w:p w14:paraId="0135072E" w14:textId="77777777" w:rsidR="002456B4" w:rsidRPr="007C7C31" w:rsidRDefault="002456B4" w:rsidP="006804A7">
      <w:pPr>
        <w:pStyle w:val="BodyTextIndent3"/>
        <w:spacing w:after="0"/>
        <w:ind w:firstLine="96"/>
        <w:rPr>
          <w:sz w:val="22"/>
          <w:szCs w:val="22"/>
        </w:rPr>
      </w:pPr>
      <w:r w:rsidRPr="007C7C31">
        <w:rPr>
          <w:sz w:val="22"/>
          <w:szCs w:val="22"/>
        </w:rPr>
        <w:t>61692</w:t>
      </w:r>
    </w:p>
    <w:p w14:paraId="6A612F66" w14:textId="77777777" w:rsidR="002456B4" w:rsidRPr="007C7C31" w:rsidRDefault="002456B4" w:rsidP="006804A7">
      <w:pPr>
        <w:pStyle w:val="BodyTextIndent3"/>
        <w:spacing w:after="0"/>
        <w:ind w:firstLine="96"/>
        <w:rPr>
          <w:sz w:val="22"/>
          <w:szCs w:val="22"/>
        </w:rPr>
      </w:pPr>
      <w:r w:rsidRPr="007C7C31">
        <w:rPr>
          <w:sz w:val="22"/>
          <w:szCs w:val="22"/>
        </w:rPr>
        <w:t>61697</w:t>
      </w:r>
    </w:p>
    <w:p w14:paraId="2D644508" w14:textId="77777777" w:rsidR="002456B4" w:rsidRPr="007C7C31" w:rsidRDefault="002456B4" w:rsidP="006804A7">
      <w:pPr>
        <w:pStyle w:val="BodyTextIndent3"/>
        <w:spacing w:after="0"/>
        <w:ind w:firstLine="96"/>
        <w:rPr>
          <w:sz w:val="22"/>
          <w:szCs w:val="22"/>
        </w:rPr>
      </w:pPr>
      <w:r w:rsidRPr="007C7C31">
        <w:rPr>
          <w:sz w:val="22"/>
          <w:szCs w:val="22"/>
        </w:rPr>
        <w:t>61698</w:t>
      </w:r>
    </w:p>
    <w:p w14:paraId="7AB91533" w14:textId="77777777" w:rsidR="002456B4" w:rsidRPr="007C7C31" w:rsidRDefault="002456B4" w:rsidP="006804A7">
      <w:pPr>
        <w:pStyle w:val="BodyTextIndent3"/>
        <w:spacing w:after="0"/>
        <w:ind w:firstLine="96"/>
        <w:rPr>
          <w:sz w:val="22"/>
          <w:szCs w:val="22"/>
        </w:rPr>
      </w:pPr>
      <w:r w:rsidRPr="007C7C31">
        <w:rPr>
          <w:sz w:val="22"/>
          <w:szCs w:val="22"/>
        </w:rPr>
        <w:t>61700</w:t>
      </w:r>
    </w:p>
    <w:p w14:paraId="296F48CE" w14:textId="77777777" w:rsidR="002456B4" w:rsidRPr="007C7C31" w:rsidRDefault="002456B4" w:rsidP="006804A7">
      <w:pPr>
        <w:pStyle w:val="BodyTextIndent3"/>
        <w:spacing w:after="0"/>
        <w:ind w:firstLine="96"/>
        <w:rPr>
          <w:sz w:val="22"/>
          <w:szCs w:val="22"/>
        </w:rPr>
      </w:pPr>
      <w:r w:rsidRPr="007C7C31">
        <w:rPr>
          <w:sz w:val="22"/>
          <w:szCs w:val="22"/>
        </w:rPr>
        <w:t>61702</w:t>
      </w:r>
    </w:p>
    <w:p w14:paraId="2D48C34E" w14:textId="77777777" w:rsidR="002456B4" w:rsidRPr="007C7C31" w:rsidRDefault="002456B4" w:rsidP="006804A7">
      <w:pPr>
        <w:pStyle w:val="BodyTextIndent3"/>
        <w:spacing w:after="0"/>
        <w:ind w:firstLine="96"/>
        <w:rPr>
          <w:sz w:val="22"/>
          <w:szCs w:val="22"/>
        </w:rPr>
      </w:pPr>
      <w:r w:rsidRPr="007C7C31">
        <w:rPr>
          <w:sz w:val="22"/>
          <w:szCs w:val="22"/>
        </w:rPr>
        <w:t>61703</w:t>
      </w:r>
    </w:p>
    <w:p w14:paraId="5B795137" w14:textId="77777777" w:rsidR="002456B4" w:rsidRPr="007C7C31" w:rsidRDefault="002456B4" w:rsidP="006804A7">
      <w:pPr>
        <w:pStyle w:val="BodyTextIndent3"/>
        <w:spacing w:after="0"/>
        <w:ind w:firstLine="96"/>
        <w:rPr>
          <w:sz w:val="22"/>
          <w:szCs w:val="22"/>
        </w:rPr>
      </w:pPr>
      <w:r w:rsidRPr="007C7C31">
        <w:rPr>
          <w:sz w:val="22"/>
          <w:szCs w:val="22"/>
        </w:rPr>
        <w:t>61705</w:t>
      </w:r>
    </w:p>
    <w:p w14:paraId="582D8891" w14:textId="77777777" w:rsidR="002456B4" w:rsidRPr="007C7C31" w:rsidRDefault="002456B4" w:rsidP="006804A7">
      <w:pPr>
        <w:pStyle w:val="BodyTextIndent3"/>
        <w:spacing w:after="0"/>
        <w:ind w:firstLine="96"/>
        <w:rPr>
          <w:sz w:val="22"/>
          <w:szCs w:val="22"/>
        </w:rPr>
      </w:pPr>
      <w:r w:rsidRPr="007C7C31">
        <w:rPr>
          <w:sz w:val="22"/>
          <w:szCs w:val="22"/>
        </w:rPr>
        <w:t>61708</w:t>
      </w:r>
    </w:p>
    <w:p w14:paraId="65DCF77E" w14:textId="77777777" w:rsidR="002456B4" w:rsidRPr="007C7C31" w:rsidRDefault="002456B4" w:rsidP="006804A7">
      <w:pPr>
        <w:pStyle w:val="BodyTextIndent3"/>
        <w:spacing w:after="0"/>
        <w:ind w:firstLine="96"/>
        <w:rPr>
          <w:sz w:val="22"/>
          <w:szCs w:val="22"/>
        </w:rPr>
      </w:pPr>
      <w:r w:rsidRPr="007C7C31">
        <w:rPr>
          <w:sz w:val="22"/>
          <w:szCs w:val="22"/>
        </w:rPr>
        <w:t>61710</w:t>
      </w:r>
    </w:p>
    <w:p w14:paraId="690F8E4A" w14:textId="77777777" w:rsidR="002456B4" w:rsidRPr="007C7C31" w:rsidRDefault="002456B4" w:rsidP="006804A7">
      <w:pPr>
        <w:pStyle w:val="BodyTextIndent3"/>
        <w:spacing w:after="0"/>
        <w:ind w:firstLine="96"/>
        <w:rPr>
          <w:sz w:val="22"/>
          <w:szCs w:val="22"/>
        </w:rPr>
      </w:pPr>
      <w:r w:rsidRPr="007C7C31">
        <w:rPr>
          <w:sz w:val="22"/>
          <w:szCs w:val="22"/>
        </w:rPr>
        <w:t>61711</w:t>
      </w:r>
    </w:p>
    <w:p w14:paraId="14D28DD8" w14:textId="77777777" w:rsidR="002456B4" w:rsidRPr="007C7C31" w:rsidRDefault="002456B4" w:rsidP="006804A7">
      <w:pPr>
        <w:pStyle w:val="BodyTextIndent3"/>
        <w:spacing w:after="0"/>
        <w:ind w:firstLine="96"/>
        <w:rPr>
          <w:sz w:val="22"/>
          <w:szCs w:val="22"/>
        </w:rPr>
      </w:pPr>
      <w:r w:rsidRPr="007C7C31">
        <w:rPr>
          <w:sz w:val="22"/>
          <w:szCs w:val="22"/>
        </w:rPr>
        <w:t>61735</w:t>
      </w:r>
    </w:p>
    <w:p w14:paraId="6C984C97" w14:textId="77777777" w:rsidR="002456B4" w:rsidRPr="007C7C31" w:rsidRDefault="002456B4" w:rsidP="006804A7">
      <w:pPr>
        <w:pStyle w:val="BodyTextIndent3"/>
        <w:spacing w:after="0"/>
        <w:ind w:firstLine="96"/>
        <w:rPr>
          <w:sz w:val="22"/>
          <w:szCs w:val="22"/>
        </w:rPr>
      </w:pPr>
      <w:r w:rsidRPr="007C7C31">
        <w:rPr>
          <w:sz w:val="22"/>
          <w:szCs w:val="22"/>
        </w:rPr>
        <w:t>61750</w:t>
      </w:r>
    </w:p>
    <w:p w14:paraId="29BF34BE" w14:textId="77777777" w:rsidR="002456B4" w:rsidRPr="007C7C31" w:rsidRDefault="002456B4" w:rsidP="006804A7">
      <w:pPr>
        <w:pStyle w:val="BodyTextIndent3"/>
        <w:spacing w:after="0"/>
        <w:ind w:firstLine="96"/>
        <w:rPr>
          <w:sz w:val="22"/>
          <w:szCs w:val="22"/>
        </w:rPr>
      </w:pPr>
      <w:r w:rsidRPr="007C7C31">
        <w:rPr>
          <w:sz w:val="22"/>
          <w:szCs w:val="22"/>
        </w:rPr>
        <w:t>61751</w:t>
      </w:r>
    </w:p>
    <w:p w14:paraId="2757287A" w14:textId="77777777" w:rsidR="002456B4" w:rsidRPr="007C7C31" w:rsidRDefault="002456B4" w:rsidP="006804A7">
      <w:pPr>
        <w:pStyle w:val="BodyTextIndent3"/>
        <w:spacing w:after="0"/>
        <w:ind w:firstLine="96"/>
        <w:rPr>
          <w:sz w:val="22"/>
          <w:szCs w:val="22"/>
        </w:rPr>
      </w:pPr>
      <w:r w:rsidRPr="007C7C31">
        <w:rPr>
          <w:sz w:val="22"/>
          <w:szCs w:val="22"/>
        </w:rPr>
        <w:t>61760</w:t>
      </w:r>
    </w:p>
    <w:p w14:paraId="55B8A6C9" w14:textId="77777777" w:rsidR="002456B4" w:rsidRPr="007C7C31" w:rsidRDefault="002456B4" w:rsidP="006804A7">
      <w:pPr>
        <w:pStyle w:val="BodyTextIndent3"/>
        <w:spacing w:after="0"/>
        <w:ind w:firstLine="96"/>
        <w:rPr>
          <w:sz w:val="22"/>
          <w:szCs w:val="22"/>
        </w:rPr>
      </w:pPr>
      <w:r w:rsidRPr="007C7C31">
        <w:rPr>
          <w:sz w:val="22"/>
          <w:szCs w:val="22"/>
        </w:rPr>
        <w:t>61850</w:t>
      </w:r>
    </w:p>
    <w:p w14:paraId="27E35E63" w14:textId="77777777" w:rsidR="002456B4" w:rsidRPr="007C7C31" w:rsidRDefault="002456B4" w:rsidP="006804A7">
      <w:pPr>
        <w:pStyle w:val="BodyTextIndent3"/>
        <w:spacing w:after="0"/>
        <w:ind w:firstLine="96"/>
        <w:rPr>
          <w:sz w:val="22"/>
          <w:szCs w:val="22"/>
        </w:rPr>
      </w:pPr>
      <w:r w:rsidRPr="007C7C31">
        <w:rPr>
          <w:sz w:val="22"/>
          <w:szCs w:val="22"/>
        </w:rPr>
        <w:t>61860</w:t>
      </w:r>
    </w:p>
    <w:p w14:paraId="58A8CEFC" w14:textId="77777777" w:rsidR="002456B4" w:rsidRPr="007C7C31" w:rsidRDefault="002456B4" w:rsidP="006804A7">
      <w:pPr>
        <w:pStyle w:val="BodyTextIndent3"/>
        <w:spacing w:after="0"/>
        <w:ind w:firstLine="96"/>
        <w:rPr>
          <w:sz w:val="22"/>
          <w:szCs w:val="22"/>
        </w:rPr>
      </w:pPr>
      <w:r w:rsidRPr="007C7C31">
        <w:rPr>
          <w:sz w:val="22"/>
          <w:szCs w:val="22"/>
        </w:rPr>
        <w:t>61863</w:t>
      </w:r>
    </w:p>
    <w:p w14:paraId="5F197D46" w14:textId="77777777" w:rsidR="002456B4" w:rsidRPr="007C7C31" w:rsidRDefault="002456B4" w:rsidP="006804A7">
      <w:pPr>
        <w:pStyle w:val="BodyTextIndent3"/>
        <w:spacing w:after="0"/>
        <w:ind w:firstLine="96"/>
        <w:rPr>
          <w:sz w:val="22"/>
          <w:szCs w:val="22"/>
        </w:rPr>
      </w:pPr>
      <w:r w:rsidRPr="007C7C31">
        <w:rPr>
          <w:sz w:val="22"/>
          <w:szCs w:val="22"/>
        </w:rPr>
        <w:t>61864</w:t>
      </w:r>
    </w:p>
    <w:p w14:paraId="6FE7DD90" w14:textId="77777777" w:rsidR="002456B4" w:rsidRPr="007C7C31" w:rsidRDefault="002456B4" w:rsidP="006804A7">
      <w:pPr>
        <w:pStyle w:val="BodyTextIndent3"/>
        <w:spacing w:after="0"/>
        <w:ind w:firstLine="96"/>
        <w:rPr>
          <w:sz w:val="22"/>
          <w:szCs w:val="22"/>
        </w:rPr>
      </w:pPr>
      <w:r w:rsidRPr="007C7C31">
        <w:rPr>
          <w:sz w:val="22"/>
          <w:szCs w:val="22"/>
        </w:rPr>
        <w:t>61867</w:t>
      </w:r>
    </w:p>
    <w:p w14:paraId="2D2BD62C" w14:textId="77777777" w:rsidR="002456B4" w:rsidRPr="007C7C31" w:rsidRDefault="002456B4" w:rsidP="006804A7">
      <w:pPr>
        <w:pStyle w:val="BodyTextIndent3"/>
        <w:spacing w:after="0"/>
        <w:ind w:firstLine="96"/>
        <w:rPr>
          <w:sz w:val="22"/>
          <w:szCs w:val="22"/>
        </w:rPr>
      </w:pPr>
      <w:r w:rsidRPr="007C7C31">
        <w:rPr>
          <w:sz w:val="22"/>
          <w:szCs w:val="22"/>
        </w:rPr>
        <w:t>61868</w:t>
      </w:r>
    </w:p>
    <w:p w14:paraId="05C42F61" w14:textId="77777777" w:rsidR="002456B4" w:rsidRPr="007C7C31" w:rsidRDefault="002456B4" w:rsidP="006804A7">
      <w:pPr>
        <w:pStyle w:val="BodyTextIndent3"/>
        <w:spacing w:after="0"/>
        <w:ind w:firstLine="96"/>
        <w:rPr>
          <w:sz w:val="22"/>
          <w:szCs w:val="22"/>
        </w:rPr>
      </w:pPr>
      <w:r w:rsidRPr="007C7C31">
        <w:rPr>
          <w:sz w:val="22"/>
          <w:szCs w:val="22"/>
        </w:rPr>
        <w:t>61870</w:t>
      </w:r>
    </w:p>
    <w:p w14:paraId="525A4419" w14:textId="77777777" w:rsidR="002456B4" w:rsidRPr="007C7C31" w:rsidRDefault="002456B4" w:rsidP="006804A7">
      <w:pPr>
        <w:pStyle w:val="BodyTextIndent3"/>
        <w:spacing w:after="0"/>
        <w:ind w:firstLine="96"/>
        <w:rPr>
          <w:sz w:val="22"/>
          <w:szCs w:val="22"/>
        </w:rPr>
      </w:pPr>
      <w:r w:rsidRPr="007C7C31">
        <w:rPr>
          <w:sz w:val="22"/>
          <w:szCs w:val="22"/>
        </w:rPr>
        <w:t>62005</w:t>
      </w:r>
    </w:p>
    <w:p w14:paraId="6BF36532" w14:textId="77777777" w:rsidR="002456B4" w:rsidRPr="007C7C31" w:rsidRDefault="002456B4" w:rsidP="006804A7">
      <w:pPr>
        <w:pStyle w:val="BodyTextIndent3"/>
        <w:spacing w:after="0"/>
        <w:ind w:firstLine="96"/>
        <w:rPr>
          <w:sz w:val="22"/>
          <w:szCs w:val="22"/>
        </w:rPr>
      </w:pPr>
      <w:r w:rsidRPr="007C7C31">
        <w:rPr>
          <w:sz w:val="22"/>
          <w:szCs w:val="22"/>
        </w:rPr>
        <w:t>62010</w:t>
      </w:r>
    </w:p>
    <w:p w14:paraId="737E2180" w14:textId="77777777" w:rsidR="002456B4" w:rsidRPr="007C7C31" w:rsidRDefault="002456B4" w:rsidP="006804A7">
      <w:pPr>
        <w:pStyle w:val="BodyTextIndent3"/>
        <w:spacing w:after="0"/>
        <w:ind w:firstLine="96"/>
        <w:rPr>
          <w:sz w:val="22"/>
          <w:szCs w:val="22"/>
        </w:rPr>
      </w:pPr>
      <w:r w:rsidRPr="007C7C31">
        <w:rPr>
          <w:sz w:val="22"/>
          <w:szCs w:val="22"/>
        </w:rPr>
        <w:t>62100</w:t>
      </w:r>
    </w:p>
    <w:p w14:paraId="48D832BF" w14:textId="77777777" w:rsidR="002456B4" w:rsidRPr="007C7C31" w:rsidRDefault="002456B4" w:rsidP="006804A7">
      <w:pPr>
        <w:pStyle w:val="BodyTextIndent3"/>
        <w:spacing w:after="0"/>
        <w:ind w:firstLine="96"/>
        <w:rPr>
          <w:sz w:val="22"/>
          <w:szCs w:val="22"/>
        </w:rPr>
      </w:pPr>
      <w:r w:rsidRPr="007C7C31">
        <w:rPr>
          <w:sz w:val="22"/>
          <w:szCs w:val="22"/>
        </w:rPr>
        <w:t>62115</w:t>
      </w:r>
    </w:p>
    <w:p w14:paraId="291F9DFC" w14:textId="77777777" w:rsidR="002456B4" w:rsidRPr="007C7C31" w:rsidRDefault="002456B4" w:rsidP="006804A7">
      <w:pPr>
        <w:pStyle w:val="BodyTextIndent3"/>
        <w:spacing w:after="0"/>
        <w:ind w:firstLine="96"/>
        <w:rPr>
          <w:sz w:val="22"/>
          <w:szCs w:val="22"/>
        </w:rPr>
      </w:pPr>
      <w:r w:rsidRPr="007C7C31">
        <w:rPr>
          <w:sz w:val="22"/>
          <w:szCs w:val="22"/>
        </w:rPr>
        <w:t>62117</w:t>
      </w:r>
    </w:p>
    <w:p w14:paraId="3CFC82CC" w14:textId="77777777" w:rsidR="002456B4" w:rsidRPr="007C7C31" w:rsidRDefault="002456B4" w:rsidP="006804A7">
      <w:pPr>
        <w:pStyle w:val="BodyTextIndent3"/>
        <w:spacing w:after="0"/>
        <w:ind w:firstLine="96"/>
        <w:rPr>
          <w:sz w:val="22"/>
          <w:szCs w:val="22"/>
        </w:rPr>
      </w:pPr>
      <w:r w:rsidRPr="007C7C31">
        <w:rPr>
          <w:sz w:val="22"/>
          <w:szCs w:val="22"/>
        </w:rPr>
        <w:t>62120</w:t>
      </w:r>
    </w:p>
    <w:p w14:paraId="3E329311" w14:textId="77777777" w:rsidR="002456B4" w:rsidRPr="007C7C31" w:rsidRDefault="002456B4" w:rsidP="006804A7">
      <w:pPr>
        <w:pStyle w:val="BodyTextIndent3"/>
        <w:spacing w:after="0"/>
        <w:ind w:firstLine="96"/>
        <w:rPr>
          <w:sz w:val="22"/>
          <w:szCs w:val="22"/>
        </w:rPr>
      </w:pPr>
      <w:r w:rsidRPr="007C7C31">
        <w:rPr>
          <w:sz w:val="22"/>
          <w:szCs w:val="22"/>
        </w:rPr>
        <w:t>62121</w:t>
      </w:r>
    </w:p>
    <w:p w14:paraId="3540CD8A" w14:textId="77777777" w:rsidR="002456B4" w:rsidRPr="007C7C31" w:rsidRDefault="002456B4" w:rsidP="006804A7">
      <w:pPr>
        <w:pStyle w:val="BodyTextIndent3"/>
        <w:spacing w:after="0"/>
        <w:ind w:firstLine="96"/>
        <w:rPr>
          <w:sz w:val="22"/>
          <w:szCs w:val="22"/>
        </w:rPr>
      </w:pPr>
      <w:r w:rsidRPr="007C7C31">
        <w:rPr>
          <w:sz w:val="22"/>
          <w:szCs w:val="22"/>
        </w:rPr>
        <w:t>62140</w:t>
      </w:r>
    </w:p>
    <w:p w14:paraId="121A0339" w14:textId="77777777" w:rsidR="002456B4" w:rsidRPr="007C7C31" w:rsidRDefault="002456B4" w:rsidP="006804A7">
      <w:pPr>
        <w:pStyle w:val="BodyTextIndent3"/>
        <w:spacing w:after="0"/>
        <w:ind w:firstLine="96"/>
        <w:rPr>
          <w:sz w:val="22"/>
          <w:szCs w:val="22"/>
        </w:rPr>
      </w:pPr>
      <w:r w:rsidRPr="007C7C31">
        <w:rPr>
          <w:sz w:val="22"/>
          <w:szCs w:val="22"/>
        </w:rPr>
        <w:t>62141</w:t>
      </w:r>
    </w:p>
    <w:p w14:paraId="0AFA5E41" w14:textId="77777777" w:rsidR="002456B4" w:rsidRPr="007C7C31" w:rsidRDefault="002456B4" w:rsidP="006804A7">
      <w:pPr>
        <w:pStyle w:val="BodyTextIndent3"/>
        <w:spacing w:after="0"/>
        <w:ind w:firstLine="96"/>
        <w:rPr>
          <w:sz w:val="22"/>
          <w:szCs w:val="22"/>
        </w:rPr>
      </w:pPr>
      <w:r w:rsidRPr="007C7C31">
        <w:rPr>
          <w:sz w:val="22"/>
          <w:szCs w:val="22"/>
        </w:rPr>
        <w:t>62142</w:t>
      </w:r>
    </w:p>
    <w:p w14:paraId="41FE8E19" w14:textId="77777777" w:rsidR="002456B4" w:rsidRPr="007C7C31" w:rsidRDefault="002456B4" w:rsidP="006804A7">
      <w:pPr>
        <w:pStyle w:val="BodyTextIndent3"/>
        <w:spacing w:after="0"/>
        <w:ind w:firstLine="96"/>
        <w:rPr>
          <w:sz w:val="22"/>
          <w:szCs w:val="22"/>
        </w:rPr>
      </w:pPr>
      <w:r w:rsidRPr="007C7C31">
        <w:rPr>
          <w:sz w:val="22"/>
          <w:szCs w:val="22"/>
        </w:rPr>
        <w:t>62143</w:t>
      </w:r>
    </w:p>
    <w:p w14:paraId="5D9E2E8C" w14:textId="77777777" w:rsidR="002456B4" w:rsidRPr="007C7C31" w:rsidRDefault="002456B4" w:rsidP="006804A7">
      <w:pPr>
        <w:pStyle w:val="BodyTextIndent3"/>
        <w:spacing w:after="0"/>
        <w:ind w:firstLine="96"/>
        <w:rPr>
          <w:sz w:val="22"/>
          <w:szCs w:val="22"/>
        </w:rPr>
      </w:pPr>
      <w:r w:rsidRPr="007C7C31">
        <w:rPr>
          <w:sz w:val="22"/>
          <w:szCs w:val="22"/>
        </w:rPr>
        <w:t>62145</w:t>
      </w:r>
    </w:p>
    <w:p w14:paraId="186C860E" w14:textId="77777777" w:rsidR="002456B4" w:rsidRPr="007C7C31" w:rsidRDefault="002456B4" w:rsidP="006804A7">
      <w:pPr>
        <w:pStyle w:val="BodyTextIndent3"/>
        <w:spacing w:after="0"/>
        <w:ind w:firstLine="96"/>
        <w:rPr>
          <w:sz w:val="22"/>
          <w:szCs w:val="22"/>
        </w:rPr>
      </w:pPr>
      <w:r w:rsidRPr="007C7C31">
        <w:rPr>
          <w:sz w:val="22"/>
          <w:szCs w:val="22"/>
        </w:rPr>
        <w:t>62146</w:t>
      </w:r>
    </w:p>
    <w:p w14:paraId="165F8EB8" w14:textId="77777777" w:rsidR="002456B4" w:rsidRPr="007C7C31" w:rsidRDefault="002456B4" w:rsidP="006804A7">
      <w:pPr>
        <w:pStyle w:val="BodyTextIndent3"/>
        <w:spacing w:after="0"/>
        <w:ind w:firstLine="96"/>
        <w:rPr>
          <w:sz w:val="22"/>
          <w:szCs w:val="22"/>
        </w:rPr>
      </w:pPr>
      <w:r w:rsidRPr="007C7C31">
        <w:rPr>
          <w:sz w:val="22"/>
          <w:szCs w:val="22"/>
        </w:rPr>
        <w:t>62147</w:t>
      </w:r>
    </w:p>
    <w:p w14:paraId="6AF2F532" w14:textId="77777777" w:rsidR="002456B4" w:rsidRPr="007C7C31" w:rsidRDefault="002456B4" w:rsidP="006804A7">
      <w:pPr>
        <w:pStyle w:val="BodyTextIndent3"/>
        <w:spacing w:after="0"/>
        <w:ind w:firstLine="96"/>
        <w:rPr>
          <w:sz w:val="22"/>
          <w:szCs w:val="22"/>
        </w:rPr>
      </w:pPr>
      <w:r w:rsidRPr="007C7C31">
        <w:rPr>
          <w:sz w:val="22"/>
          <w:szCs w:val="22"/>
        </w:rPr>
        <w:t>62148</w:t>
      </w:r>
    </w:p>
    <w:p w14:paraId="05B55C87" w14:textId="77777777" w:rsidR="002456B4" w:rsidRPr="007C7C31" w:rsidRDefault="002456B4" w:rsidP="006804A7">
      <w:pPr>
        <w:pStyle w:val="BodyTextIndent3"/>
        <w:spacing w:after="0"/>
        <w:ind w:firstLine="96"/>
        <w:rPr>
          <w:sz w:val="22"/>
          <w:szCs w:val="22"/>
        </w:rPr>
      </w:pPr>
      <w:r w:rsidRPr="007C7C31">
        <w:rPr>
          <w:sz w:val="22"/>
          <w:szCs w:val="22"/>
        </w:rPr>
        <w:t>62161</w:t>
      </w:r>
    </w:p>
    <w:p w14:paraId="19AB66F6" w14:textId="77777777" w:rsidR="002456B4" w:rsidRPr="007C7C31" w:rsidRDefault="002456B4" w:rsidP="006804A7">
      <w:pPr>
        <w:pStyle w:val="BodyTextIndent3"/>
        <w:spacing w:after="0"/>
        <w:ind w:firstLine="96"/>
        <w:rPr>
          <w:sz w:val="22"/>
          <w:szCs w:val="22"/>
        </w:rPr>
      </w:pPr>
      <w:r w:rsidRPr="007C7C31">
        <w:rPr>
          <w:sz w:val="22"/>
          <w:szCs w:val="22"/>
        </w:rPr>
        <w:t>62162</w:t>
      </w:r>
    </w:p>
    <w:p w14:paraId="5F999C85" w14:textId="77777777" w:rsidR="002456B4" w:rsidRPr="007C7C31" w:rsidRDefault="002456B4" w:rsidP="006804A7">
      <w:pPr>
        <w:pStyle w:val="BodyTextIndent3"/>
        <w:spacing w:after="0"/>
        <w:ind w:firstLine="96"/>
        <w:rPr>
          <w:sz w:val="22"/>
          <w:szCs w:val="22"/>
        </w:rPr>
      </w:pPr>
      <w:r w:rsidRPr="007C7C31">
        <w:rPr>
          <w:sz w:val="22"/>
          <w:szCs w:val="22"/>
        </w:rPr>
        <w:t>62163</w:t>
      </w:r>
    </w:p>
    <w:p w14:paraId="23167A27" w14:textId="77777777" w:rsidR="002456B4" w:rsidRPr="007C7C31" w:rsidRDefault="002456B4" w:rsidP="006804A7">
      <w:pPr>
        <w:pStyle w:val="BodyTextIndent3"/>
        <w:spacing w:after="0"/>
        <w:ind w:firstLine="96"/>
        <w:rPr>
          <w:sz w:val="22"/>
          <w:szCs w:val="22"/>
        </w:rPr>
      </w:pPr>
      <w:r w:rsidRPr="007C7C31">
        <w:rPr>
          <w:sz w:val="22"/>
          <w:szCs w:val="22"/>
        </w:rPr>
        <w:t>62164</w:t>
      </w:r>
    </w:p>
    <w:p w14:paraId="3058E9DC" w14:textId="77777777" w:rsidR="002456B4" w:rsidRPr="007C7C31" w:rsidRDefault="002456B4" w:rsidP="006804A7">
      <w:pPr>
        <w:pStyle w:val="BodyTextIndent3"/>
        <w:spacing w:after="0"/>
        <w:ind w:firstLine="96"/>
        <w:rPr>
          <w:sz w:val="22"/>
          <w:szCs w:val="22"/>
        </w:rPr>
      </w:pPr>
      <w:r w:rsidRPr="007C7C31">
        <w:rPr>
          <w:sz w:val="22"/>
          <w:szCs w:val="22"/>
        </w:rPr>
        <w:t>62165</w:t>
      </w:r>
    </w:p>
    <w:p w14:paraId="5E105F88" w14:textId="77777777" w:rsidR="002456B4" w:rsidRPr="007C7C31" w:rsidRDefault="002456B4" w:rsidP="006804A7">
      <w:pPr>
        <w:pStyle w:val="BodyTextIndent3"/>
        <w:spacing w:after="0"/>
        <w:ind w:firstLine="96"/>
        <w:rPr>
          <w:sz w:val="22"/>
          <w:szCs w:val="22"/>
        </w:rPr>
      </w:pPr>
      <w:r w:rsidRPr="007C7C31">
        <w:rPr>
          <w:sz w:val="22"/>
          <w:szCs w:val="22"/>
        </w:rPr>
        <w:t>62180</w:t>
      </w:r>
    </w:p>
    <w:p w14:paraId="352DD09B" w14:textId="77777777" w:rsidR="002456B4" w:rsidRPr="007C7C31" w:rsidRDefault="002456B4" w:rsidP="006804A7">
      <w:pPr>
        <w:pStyle w:val="BodyTextIndent3"/>
        <w:spacing w:after="0"/>
        <w:ind w:firstLine="96"/>
        <w:rPr>
          <w:sz w:val="22"/>
          <w:szCs w:val="22"/>
        </w:rPr>
      </w:pPr>
      <w:r w:rsidRPr="007C7C31">
        <w:rPr>
          <w:sz w:val="22"/>
          <w:szCs w:val="22"/>
        </w:rPr>
        <w:t>62190</w:t>
      </w:r>
    </w:p>
    <w:p w14:paraId="39A888E0" w14:textId="77777777" w:rsidR="002456B4" w:rsidRPr="007C7C31" w:rsidRDefault="002456B4" w:rsidP="006804A7">
      <w:pPr>
        <w:pStyle w:val="BodyTextIndent3"/>
        <w:spacing w:after="0"/>
        <w:ind w:firstLine="96"/>
        <w:rPr>
          <w:sz w:val="22"/>
          <w:szCs w:val="22"/>
        </w:rPr>
      </w:pPr>
      <w:r w:rsidRPr="007C7C31">
        <w:rPr>
          <w:sz w:val="22"/>
          <w:szCs w:val="22"/>
        </w:rPr>
        <w:t>62192</w:t>
      </w:r>
    </w:p>
    <w:p w14:paraId="1197C68E" w14:textId="77777777" w:rsidR="002456B4" w:rsidRPr="007C7C31" w:rsidRDefault="002456B4" w:rsidP="006804A7">
      <w:pPr>
        <w:pStyle w:val="BodyTextIndent3"/>
        <w:spacing w:after="0"/>
        <w:ind w:firstLine="96"/>
        <w:rPr>
          <w:sz w:val="22"/>
          <w:szCs w:val="22"/>
        </w:rPr>
      </w:pPr>
      <w:r w:rsidRPr="007C7C31">
        <w:rPr>
          <w:sz w:val="22"/>
          <w:szCs w:val="22"/>
        </w:rPr>
        <w:lastRenderedPageBreak/>
        <w:t>62200</w:t>
      </w:r>
    </w:p>
    <w:p w14:paraId="06A8EC83" w14:textId="77777777" w:rsidR="002456B4" w:rsidRPr="007C7C31" w:rsidRDefault="002456B4" w:rsidP="006804A7">
      <w:pPr>
        <w:pStyle w:val="BodyTextIndent3"/>
        <w:spacing w:after="0"/>
        <w:ind w:firstLine="96"/>
        <w:rPr>
          <w:sz w:val="22"/>
          <w:szCs w:val="22"/>
        </w:rPr>
      </w:pPr>
      <w:r w:rsidRPr="007C7C31">
        <w:rPr>
          <w:sz w:val="22"/>
          <w:szCs w:val="22"/>
        </w:rPr>
        <w:t>62201</w:t>
      </w:r>
    </w:p>
    <w:p w14:paraId="1986168A" w14:textId="77777777" w:rsidR="002456B4" w:rsidRPr="007C7C31" w:rsidRDefault="002456B4" w:rsidP="006804A7">
      <w:pPr>
        <w:pStyle w:val="BodyTextIndent3"/>
        <w:spacing w:after="0"/>
        <w:ind w:firstLine="96"/>
        <w:rPr>
          <w:sz w:val="22"/>
          <w:szCs w:val="22"/>
        </w:rPr>
      </w:pPr>
      <w:r w:rsidRPr="007C7C31">
        <w:rPr>
          <w:sz w:val="22"/>
          <w:szCs w:val="22"/>
        </w:rPr>
        <w:t>62220</w:t>
      </w:r>
    </w:p>
    <w:p w14:paraId="481B6168" w14:textId="77777777" w:rsidR="002456B4" w:rsidRPr="007C7C31" w:rsidRDefault="002456B4" w:rsidP="006804A7">
      <w:pPr>
        <w:pStyle w:val="BodyTextIndent3"/>
        <w:spacing w:after="0"/>
        <w:ind w:firstLine="96"/>
        <w:rPr>
          <w:sz w:val="22"/>
          <w:szCs w:val="22"/>
        </w:rPr>
      </w:pPr>
      <w:r w:rsidRPr="007C7C31">
        <w:rPr>
          <w:sz w:val="22"/>
          <w:szCs w:val="22"/>
        </w:rPr>
        <w:t>62223</w:t>
      </w:r>
    </w:p>
    <w:p w14:paraId="5D74B23D" w14:textId="77777777" w:rsidR="002456B4" w:rsidRPr="007C7C31" w:rsidRDefault="002456B4" w:rsidP="006804A7">
      <w:pPr>
        <w:pStyle w:val="BodyTextIndent3"/>
        <w:spacing w:after="0"/>
        <w:ind w:firstLine="96"/>
        <w:rPr>
          <w:sz w:val="22"/>
          <w:szCs w:val="22"/>
        </w:rPr>
      </w:pPr>
      <w:r w:rsidRPr="007C7C31">
        <w:rPr>
          <w:sz w:val="22"/>
          <w:szCs w:val="22"/>
        </w:rPr>
        <w:t>62256</w:t>
      </w:r>
    </w:p>
    <w:p w14:paraId="60E6B7BC" w14:textId="77777777" w:rsidR="002456B4" w:rsidRPr="007C7C31" w:rsidRDefault="002456B4" w:rsidP="006804A7">
      <w:pPr>
        <w:pStyle w:val="BodyTextIndent3"/>
        <w:spacing w:after="0"/>
        <w:ind w:firstLine="96"/>
        <w:rPr>
          <w:sz w:val="22"/>
          <w:szCs w:val="22"/>
        </w:rPr>
      </w:pPr>
      <w:r w:rsidRPr="007C7C31">
        <w:rPr>
          <w:sz w:val="22"/>
          <w:szCs w:val="22"/>
        </w:rPr>
        <w:t>62258</w:t>
      </w:r>
    </w:p>
    <w:p w14:paraId="0E237E84" w14:textId="77777777" w:rsidR="002456B4" w:rsidRDefault="002456B4" w:rsidP="006804A7">
      <w:pPr>
        <w:pStyle w:val="BodyTextIndent3"/>
        <w:spacing w:after="0"/>
        <w:ind w:firstLine="96"/>
        <w:rPr>
          <w:sz w:val="22"/>
          <w:szCs w:val="22"/>
        </w:rPr>
      </w:pPr>
      <w:r w:rsidRPr="007C7C31">
        <w:rPr>
          <w:sz w:val="22"/>
          <w:szCs w:val="22"/>
        </w:rPr>
        <w:t>62287</w:t>
      </w:r>
    </w:p>
    <w:p w14:paraId="02B951EB" w14:textId="77777777" w:rsidR="002456B4" w:rsidRDefault="002456B4" w:rsidP="006804A7">
      <w:pPr>
        <w:pStyle w:val="BodyTextIndent3"/>
        <w:spacing w:after="0"/>
        <w:ind w:firstLine="96"/>
        <w:rPr>
          <w:sz w:val="22"/>
          <w:szCs w:val="22"/>
        </w:rPr>
      </w:pPr>
      <w:r>
        <w:rPr>
          <w:sz w:val="22"/>
          <w:szCs w:val="22"/>
        </w:rPr>
        <w:t>62328</w:t>
      </w:r>
    </w:p>
    <w:p w14:paraId="1A884E2F" w14:textId="77777777" w:rsidR="002456B4" w:rsidRPr="007C7C31" w:rsidRDefault="002456B4" w:rsidP="006804A7">
      <w:pPr>
        <w:pStyle w:val="BodyTextIndent3"/>
        <w:spacing w:after="0"/>
        <w:ind w:firstLine="96"/>
        <w:rPr>
          <w:sz w:val="22"/>
          <w:szCs w:val="22"/>
        </w:rPr>
      </w:pPr>
      <w:r>
        <w:rPr>
          <w:sz w:val="22"/>
          <w:szCs w:val="22"/>
        </w:rPr>
        <w:t>62329</w:t>
      </w:r>
    </w:p>
    <w:p w14:paraId="7A2C2230" w14:textId="77777777" w:rsidR="002456B4" w:rsidRPr="007C7C31" w:rsidRDefault="002456B4" w:rsidP="006804A7">
      <w:pPr>
        <w:pStyle w:val="BodyTextIndent3"/>
        <w:spacing w:after="0"/>
        <w:ind w:firstLine="96"/>
        <w:rPr>
          <w:sz w:val="22"/>
          <w:szCs w:val="22"/>
        </w:rPr>
      </w:pPr>
      <w:r w:rsidRPr="007C7C31">
        <w:rPr>
          <w:sz w:val="22"/>
          <w:szCs w:val="22"/>
        </w:rPr>
        <w:t>63043</w:t>
      </w:r>
    </w:p>
    <w:p w14:paraId="0A28765D" w14:textId="77777777" w:rsidR="002456B4" w:rsidRPr="007C7C31" w:rsidRDefault="002456B4" w:rsidP="006804A7">
      <w:pPr>
        <w:pStyle w:val="BodyTextIndent3"/>
        <w:spacing w:after="0"/>
        <w:ind w:firstLine="96"/>
        <w:rPr>
          <w:sz w:val="22"/>
          <w:szCs w:val="22"/>
        </w:rPr>
      </w:pPr>
      <w:r w:rsidRPr="007C7C31">
        <w:rPr>
          <w:sz w:val="22"/>
          <w:szCs w:val="22"/>
        </w:rPr>
        <w:t>63044</w:t>
      </w:r>
    </w:p>
    <w:p w14:paraId="4D51890E" w14:textId="77777777" w:rsidR="002456B4" w:rsidRPr="007C7C31" w:rsidRDefault="002456B4" w:rsidP="006804A7">
      <w:pPr>
        <w:pStyle w:val="BodyTextIndent3"/>
        <w:spacing w:after="0"/>
        <w:ind w:firstLine="96"/>
        <w:rPr>
          <w:sz w:val="22"/>
          <w:szCs w:val="22"/>
        </w:rPr>
      </w:pPr>
      <w:r w:rsidRPr="007C7C31">
        <w:rPr>
          <w:sz w:val="22"/>
          <w:szCs w:val="22"/>
        </w:rPr>
        <w:t>63050</w:t>
      </w:r>
    </w:p>
    <w:p w14:paraId="4C03AB90" w14:textId="77777777" w:rsidR="002456B4" w:rsidRPr="007C7C31" w:rsidRDefault="002456B4" w:rsidP="006804A7">
      <w:pPr>
        <w:pStyle w:val="BodyTextIndent3"/>
        <w:spacing w:after="0"/>
        <w:ind w:firstLine="96"/>
        <w:rPr>
          <w:sz w:val="22"/>
          <w:szCs w:val="22"/>
        </w:rPr>
      </w:pPr>
      <w:r w:rsidRPr="007C7C31">
        <w:rPr>
          <w:sz w:val="22"/>
          <w:szCs w:val="22"/>
        </w:rPr>
        <w:t>63051</w:t>
      </w:r>
    </w:p>
    <w:p w14:paraId="43D9861C" w14:textId="77777777" w:rsidR="002456B4" w:rsidRPr="007C7C31" w:rsidRDefault="002456B4" w:rsidP="006804A7">
      <w:pPr>
        <w:pStyle w:val="BodyTextIndent3"/>
        <w:spacing w:after="0"/>
        <w:ind w:firstLine="96"/>
        <w:rPr>
          <w:sz w:val="22"/>
          <w:szCs w:val="22"/>
        </w:rPr>
      </w:pPr>
      <w:r w:rsidRPr="007C7C31">
        <w:rPr>
          <w:sz w:val="22"/>
          <w:szCs w:val="22"/>
        </w:rPr>
        <w:t>63076</w:t>
      </w:r>
    </w:p>
    <w:p w14:paraId="0AFAAF00" w14:textId="77777777" w:rsidR="002456B4" w:rsidRPr="007C7C31" w:rsidRDefault="002456B4" w:rsidP="006804A7">
      <w:pPr>
        <w:pStyle w:val="BodyTextIndent3"/>
        <w:spacing w:after="0"/>
        <w:ind w:firstLine="96"/>
        <w:rPr>
          <w:sz w:val="22"/>
          <w:szCs w:val="22"/>
        </w:rPr>
      </w:pPr>
      <w:r w:rsidRPr="007C7C31">
        <w:rPr>
          <w:sz w:val="22"/>
          <w:szCs w:val="22"/>
        </w:rPr>
        <w:t>63077</w:t>
      </w:r>
    </w:p>
    <w:p w14:paraId="4E1849C6" w14:textId="77777777" w:rsidR="002456B4" w:rsidRPr="007C7C31" w:rsidRDefault="002456B4" w:rsidP="006804A7">
      <w:pPr>
        <w:pStyle w:val="BodyTextIndent3"/>
        <w:spacing w:after="0"/>
        <w:ind w:firstLine="96"/>
        <w:rPr>
          <w:sz w:val="22"/>
          <w:szCs w:val="22"/>
        </w:rPr>
      </w:pPr>
      <w:r w:rsidRPr="007C7C31">
        <w:rPr>
          <w:sz w:val="22"/>
          <w:szCs w:val="22"/>
        </w:rPr>
        <w:t>63078</w:t>
      </w:r>
    </w:p>
    <w:p w14:paraId="14D3024E" w14:textId="77777777" w:rsidR="002456B4" w:rsidRPr="007C7C31" w:rsidRDefault="002456B4" w:rsidP="006804A7">
      <w:pPr>
        <w:pStyle w:val="BodyTextIndent3"/>
        <w:spacing w:after="0"/>
        <w:ind w:firstLine="96"/>
        <w:rPr>
          <w:sz w:val="22"/>
          <w:szCs w:val="22"/>
        </w:rPr>
      </w:pPr>
      <w:r w:rsidRPr="007C7C31">
        <w:rPr>
          <w:sz w:val="22"/>
          <w:szCs w:val="22"/>
        </w:rPr>
        <w:t>63081</w:t>
      </w:r>
    </w:p>
    <w:p w14:paraId="7E0C27D9" w14:textId="77777777" w:rsidR="002456B4" w:rsidRPr="007C7C31" w:rsidRDefault="002456B4" w:rsidP="006804A7">
      <w:pPr>
        <w:pStyle w:val="BodyTextIndent3"/>
        <w:spacing w:after="0"/>
        <w:ind w:firstLine="96"/>
        <w:rPr>
          <w:sz w:val="22"/>
          <w:szCs w:val="22"/>
        </w:rPr>
      </w:pPr>
      <w:r w:rsidRPr="007C7C31">
        <w:rPr>
          <w:sz w:val="22"/>
          <w:szCs w:val="22"/>
        </w:rPr>
        <w:t>63082</w:t>
      </w:r>
    </w:p>
    <w:p w14:paraId="3361B4E8" w14:textId="77777777" w:rsidR="002456B4" w:rsidRPr="007C7C31" w:rsidRDefault="002456B4" w:rsidP="006804A7">
      <w:pPr>
        <w:pStyle w:val="BodyTextIndent3"/>
        <w:spacing w:after="0"/>
        <w:ind w:firstLine="96"/>
        <w:rPr>
          <w:sz w:val="22"/>
          <w:szCs w:val="22"/>
        </w:rPr>
      </w:pPr>
      <w:r w:rsidRPr="007C7C31">
        <w:rPr>
          <w:sz w:val="22"/>
          <w:szCs w:val="22"/>
        </w:rPr>
        <w:t>63085</w:t>
      </w:r>
    </w:p>
    <w:p w14:paraId="4665F289" w14:textId="77777777" w:rsidR="002456B4" w:rsidRPr="007C7C31" w:rsidRDefault="002456B4" w:rsidP="006804A7">
      <w:pPr>
        <w:pStyle w:val="BodyTextIndent3"/>
        <w:spacing w:after="0"/>
        <w:ind w:firstLine="96"/>
        <w:rPr>
          <w:sz w:val="22"/>
          <w:szCs w:val="22"/>
        </w:rPr>
      </w:pPr>
      <w:r w:rsidRPr="007C7C31">
        <w:rPr>
          <w:sz w:val="22"/>
          <w:szCs w:val="22"/>
        </w:rPr>
        <w:t>63086</w:t>
      </w:r>
    </w:p>
    <w:p w14:paraId="50164BD5" w14:textId="77777777" w:rsidR="002456B4" w:rsidRPr="007C7C31" w:rsidRDefault="002456B4" w:rsidP="006804A7">
      <w:pPr>
        <w:pStyle w:val="BodyTextIndent3"/>
        <w:spacing w:after="0"/>
        <w:ind w:firstLine="96"/>
        <w:rPr>
          <w:sz w:val="22"/>
          <w:szCs w:val="22"/>
        </w:rPr>
      </w:pPr>
      <w:r w:rsidRPr="007C7C31">
        <w:rPr>
          <w:sz w:val="22"/>
          <w:szCs w:val="22"/>
        </w:rPr>
        <w:t>63087</w:t>
      </w:r>
    </w:p>
    <w:p w14:paraId="026810F6" w14:textId="77777777" w:rsidR="002456B4" w:rsidRPr="007C7C31" w:rsidRDefault="002456B4" w:rsidP="006804A7">
      <w:pPr>
        <w:pStyle w:val="BodyTextIndent3"/>
        <w:spacing w:after="0"/>
        <w:ind w:firstLine="96"/>
        <w:rPr>
          <w:sz w:val="22"/>
          <w:szCs w:val="22"/>
        </w:rPr>
      </w:pPr>
      <w:r w:rsidRPr="007C7C31">
        <w:rPr>
          <w:sz w:val="22"/>
          <w:szCs w:val="22"/>
        </w:rPr>
        <w:t>63088</w:t>
      </w:r>
    </w:p>
    <w:p w14:paraId="6D5F5407" w14:textId="77777777" w:rsidR="002456B4" w:rsidRPr="007C7C31" w:rsidRDefault="002456B4" w:rsidP="006804A7">
      <w:pPr>
        <w:pStyle w:val="BodyTextIndent3"/>
        <w:spacing w:after="0"/>
        <w:ind w:firstLine="96"/>
        <w:rPr>
          <w:sz w:val="22"/>
          <w:szCs w:val="22"/>
        </w:rPr>
      </w:pPr>
      <w:r w:rsidRPr="007C7C31">
        <w:rPr>
          <w:sz w:val="22"/>
          <w:szCs w:val="22"/>
        </w:rPr>
        <w:t>63090</w:t>
      </w:r>
    </w:p>
    <w:p w14:paraId="7D278641" w14:textId="77777777" w:rsidR="002456B4" w:rsidRPr="007C7C31" w:rsidRDefault="002456B4" w:rsidP="006804A7">
      <w:pPr>
        <w:pStyle w:val="BodyTextIndent3"/>
        <w:spacing w:after="0"/>
        <w:ind w:firstLine="96"/>
        <w:rPr>
          <w:sz w:val="22"/>
          <w:szCs w:val="22"/>
        </w:rPr>
      </w:pPr>
      <w:r w:rsidRPr="007C7C31">
        <w:rPr>
          <w:sz w:val="22"/>
          <w:szCs w:val="22"/>
        </w:rPr>
        <w:t>63091</w:t>
      </w:r>
    </w:p>
    <w:p w14:paraId="70566A2A" w14:textId="77777777" w:rsidR="002456B4" w:rsidRPr="007C7C31" w:rsidRDefault="002456B4" w:rsidP="006804A7">
      <w:pPr>
        <w:pStyle w:val="BodyTextIndent3"/>
        <w:spacing w:after="0"/>
        <w:ind w:firstLine="96"/>
        <w:rPr>
          <w:sz w:val="22"/>
          <w:szCs w:val="22"/>
        </w:rPr>
      </w:pPr>
      <w:r w:rsidRPr="007C7C31">
        <w:rPr>
          <w:sz w:val="22"/>
          <w:szCs w:val="22"/>
        </w:rPr>
        <w:t>63101</w:t>
      </w:r>
    </w:p>
    <w:p w14:paraId="3E33C585" w14:textId="77777777" w:rsidR="002456B4" w:rsidRPr="007C7C31" w:rsidRDefault="002456B4" w:rsidP="006804A7">
      <w:pPr>
        <w:pStyle w:val="BodyTextIndent3"/>
        <w:spacing w:after="0"/>
        <w:ind w:firstLine="96"/>
        <w:rPr>
          <w:sz w:val="22"/>
          <w:szCs w:val="22"/>
        </w:rPr>
      </w:pPr>
      <w:r w:rsidRPr="007C7C31">
        <w:rPr>
          <w:sz w:val="22"/>
          <w:szCs w:val="22"/>
        </w:rPr>
        <w:t>63102</w:t>
      </w:r>
    </w:p>
    <w:p w14:paraId="632D4752" w14:textId="77777777" w:rsidR="002456B4" w:rsidRPr="007C7C31" w:rsidRDefault="002456B4" w:rsidP="006804A7">
      <w:pPr>
        <w:pStyle w:val="BodyTextIndent3"/>
        <w:spacing w:after="0"/>
        <w:ind w:firstLine="96"/>
        <w:rPr>
          <w:sz w:val="22"/>
          <w:szCs w:val="22"/>
        </w:rPr>
      </w:pPr>
      <w:r w:rsidRPr="007C7C31">
        <w:rPr>
          <w:sz w:val="22"/>
          <w:szCs w:val="22"/>
        </w:rPr>
        <w:t>63103</w:t>
      </w:r>
    </w:p>
    <w:p w14:paraId="5B1603FB" w14:textId="77777777" w:rsidR="002456B4" w:rsidRPr="007C7C31" w:rsidRDefault="002456B4" w:rsidP="006804A7">
      <w:pPr>
        <w:pStyle w:val="BodyTextIndent3"/>
        <w:spacing w:after="0"/>
        <w:ind w:firstLine="96"/>
        <w:rPr>
          <w:sz w:val="22"/>
          <w:szCs w:val="22"/>
        </w:rPr>
      </w:pPr>
      <w:r w:rsidRPr="007C7C31">
        <w:rPr>
          <w:sz w:val="22"/>
          <w:szCs w:val="22"/>
        </w:rPr>
        <w:t>63170</w:t>
      </w:r>
    </w:p>
    <w:p w14:paraId="76A3A34D" w14:textId="77777777" w:rsidR="002456B4" w:rsidRPr="007C7C31" w:rsidRDefault="002456B4" w:rsidP="006804A7">
      <w:pPr>
        <w:pStyle w:val="BodyTextIndent3"/>
        <w:spacing w:after="0"/>
        <w:ind w:firstLine="96"/>
        <w:rPr>
          <w:sz w:val="22"/>
          <w:szCs w:val="22"/>
        </w:rPr>
      </w:pPr>
      <w:r w:rsidRPr="007C7C31">
        <w:rPr>
          <w:sz w:val="22"/>
          <w:szCs w:val="22"/>
        </w:rPr>
        <w:t>63172</w:t>
      </w:r>
    </w:p>
    <w:p w14:paraId="7EBCA91F" w14:textId="77777777" w:rsidR="002456B4" w:rsidRPr="007C7C31" w:rsidRDefault="002456B4" w:rsidP="006804A7">
      <w:pPr>
        <w:pStyle w:val="BodyTextIndent3"/>
        <w:spacing w:after="0"/>
        <w:ind w:firstLine="96"/>
        <w:rPr>
          <w:sz w:val="22"/>
          <w:szCs w:val="22"/>
        </w:rPr>
      </w:pPr>
      <w:r w:rsidRPr="007C7C31">
        <w:rPr>
          <w:sz w:val="22"/>
          <w:szCs w:val="22"/>
        </w:rPr>
        <w:t>63173</w:t>
      </w:r>
    </w:p>
    <w:p w14:paraId="26B0F689" w14:textId="77777777" w:rsidR="002456B4" w:rsidRPr="007C7C31" w:rsidRDefault="002456B4" w:rsidP="006804A7">
      <w:pPr>
        <w:pStyle w:val="BodyTextIndent3"/>
        <w:spacing w:after="0"/>
        <w:ind w:firstLine="96"/>
        <w:rPr>
          <w:sz w:val="22"/>
          <w:szCs w:val="22"/>
        </w:rPr>
      </w:pPr>
      <w:r w:rsidRPr="007C7C31">
        <w:rPr>
          <w:sz w:val="22"/>
          <w:szCs w:val="22"/>
        </w:rPr>
        <w:t>63180</w:t>
      </w:r>
    </w:p>
    <w:p w14:paraId="6DEEAB60" w14:textId="77777777" w:rsidR="002456B4" w:rsidRPr="007C7C31" w:rsidRDefault="002456B4" w:rsidP="006804A7">
      <w:pPr>
        <w:pStyle w:val="BodyTextIndent3"/>
        <w:spacing w:after="0"/>
        <w:ind w:firstLine="96"/>
        <w:rPr>
          <w:sz w:val="22"/>
          <w:szCs w:val="22"/>
        </w:rPr>
      </w:pPr>
      <w:r w:rsidRPr="007C7C31">
        <w:rPr>
          <w:sz w:val="22"/>
          <w:szCs w:val="22"/>
        </w:rPr>
        <w:t>63182</w:t>
      </w:r>
    </w:p>
    <w:p w14:paraId="78317842" w14:textId="77777777" w:rsidR="002456B4" w:rsidRPr="007C7C31" w:rsidRDefault="002456B4" w:rsidP="006804A7">
      <w:pPr>
        <w:pStyle w:val="BodyTextIndent3"/>
        <w:spacing w:after="0"/>
        <w:ind w:firstLine="96"/>
        <w:rPr>
          <w:sz w:val="22"/>
          <w:szCs w:val="22"/>
        </w:rPr>
      </w:pPr>
      <w:r w:rsidRPr="007C7C31">
        <w:rPr>
          <w:sz w:val="22"/>
          <w:szCs w:val="22"/>
        </w:rPr>
        <w:t>63185</w:t>
      </w:r>
    </w:p>
    <w:p w14:paraId="1CDF7BE2" w14:textId="77777777" w:rsidR="002456B4" w:rsidRPr="007C7C31" w:rsidRDefault="002456B4" w:rsidP="006804A7">
      <w:pPr>
        <w:pStyle w:val="BodyTextIndent3"/>
        <w:spacing w:after="0"/>
        <w:ind w:firstLine="96"/>
        <w:rPr>
          <w:sz w:val="22"/>
          <w:szCs w:val="22"/>
        </w:rPr>
      </w:pPr>
      <w:r w:rsidRPr="007C7C31">
        <w:rPr>
          <w:sz w:val="22"/>
          <w:szCs w:val="22"/>
        </w:rPr>
        <w:t>63190</w:t>
      </w:r>
    </w:p>
    <w:p w14:paraId="44A042FA" w14:textId="77777777" w:rsidR="002456B4" w:rsidRPr="007C7C31" w:rsidRDefault="002456B4" w:rsidP="006804A7">
      <w:pPr>
        <w:pStyle w:val="BodyTextIndent3"/>
        <w:spacing w:after="0"/>
        <w:ind w:firstLine="96"/>
        <w:rPr>
          <w:sz w:val="22"/>
          <w:szCs w:val="22"/>
        </w:rPr>
      </w:pPr>
      <w:r w:rsidRPr="007C7C31">
        <w:rPr>
          <w:sz w:val="22"/>
          <w:szCs w:val="22"/>
        </w:rPr>
        <w:t>63191</w:t>
      </w:r>
    </w:p>
    <w:p w14:paraId="53363B4C" w14:textId="77777777" w:rsidR="002456B4" w:rsidRPr="007C7C31" w:rsidRDefault="002456B4" w:rsidP="006804A7">
      <w:pPr>
        <w:pStyle w:val="BodyTextIndent3"/>
        <w:spacing w:after="0"/>
        <w:ind w:firstLine="96"/>
        <w:rPr>
          <w:sz w:val="22"/>
          <w:szCs w:val="22"/>
        </w:rPr>
      </w:pPr>
      <w:r w:rsidRPr="007C7C31">
        <w:rPr>
          <w:sz w:val="22"/>
          <w:szCs w:val="22"/>
        </w:rPr>
        <w:t>63194</w:t>
      </w:r>
    </w:p>
    <w:p w14:paraId="628DC194" w14:textId="77777777" w:rsidR="002456B4" w:rsidRPr="007C7C31" w:rsidRDefault="002456B4" w:rsidP="006804A7">
      <w:pPr>
        <w:pStyle w:val="BodyTextIndent3"/>
        <w:spacing w:after="0"/>
        <w:ind w:firstLine="96"/>
        <w:rPr>
          <w:sz w:val="22"/>
          <w:szCs w:val="22"/>
        </w:rPr>
      </w:pPr>
      <w:r w:rsidRPr="007C7C31">
        <w:rPr>
          <w:sz w:val="22"/>
          <w:szCs w:val="22"/>
        </w:rPr>
        <w:t>63195</w:t>
      </w:r>
    </w:p>
    <w:p w14:paraId="734824FA" w14:textId="77777777" w:rsidR="002456B4" w:rsidRPr="007C7C31" w:rsidRDefault="002456B4" w:rsidP="006804A7">
      <w:pPr>
        <w:pStyle w:val="BodyTextIndent3"/>
        <w:spacing w:after="0"/>
        <w:ind w:firstLine="96"/>
        <w:rPr>
          <w:sz w:val="22"/>
          <w:szCs w:val="22"/>
        </w:rPr>
      </w:pPr>
      <w:r w:rsidRPr="007C7C31">
        <w:rPr>
          <w:sz w:val="22"/>
          <w:szCs w:val="22"/>
        </w:rPr>
        <w:t>63196</w:t>
      </w:r>
    </w:p>
    <w:p w14:paraId="31BF7F56" w14:textId="77777777" w:rsidR="002456B4" w:rsidRPr="007C7C31" w:rsidRDefault="002456B4" w:rsidP="006804A7">
      <w:pPr>
        <w:pStyle w:val="BodyTextIndent3"/>
        <w:spacing w:after="0"/>
        <w:ind w:firstLine="96"/>
        <w:rPr>
          <w:sz w:val="22"/>
          <w:szCs w:val="22"/>
        </w:rPr>
      </w:pPr>
      <w:r w:rsidRPr="007C7C31">
        <w:rPr>
          <w:sz w:val="22"/>
          <w:szCs w:val="22"/>
        </w:rPr>
        <w:t>63197</w:t>
      </w:r>
    </w:p>
    <w:p w14:paraId="1A84CB1B" w14:textId="77777777" w:rsidR="002456B4" w:rsidRPr="007C7C31" w:rsidRDefault="002456B4" w:rsidP="006804A7">
      <w:pPr>
        <w:pStyle w:val="BodyTextIndent3"/>
        <w:spacing w:after="0"/>
        <w:ind w:firstLine="96"/>
        <w:rPr>
          <w:sz w:val="22"/>
          <w:szCs w:val="22"/>
        </w:rPr>
      </w:pPr>
      <w:r w:rsidRPr="007C7C31">
        <w:rPr>
          <w:sz w:val="22"/>
          <w:szCs w:val="22"/>
        </w:rPr>
        <w:t>63198</w:t>
      </w:r>
    </w:p>
    <w:p w14:paraId="73707B82" w14:textId="77777777" w:rsidR="002456B4" w:rsidRPr="007C7C31" w:rsidRDefault="002456B4" w:rsidP="006804A7">
      <w:pPr>
        <w:pStyle w:val="BodyTextIndent3"/>
        <w:spacing w:after="0"/>
        <w:ind w:firstLine="96"/>
        <w:rPr>
          <w:sz w:val="22"/>
          <w:szCs w:val="22"/>
        </w:rPr>
      </w:pPr>
      <w:r w:rsidRPr="007C7C31">
        <w:rPr>
          <w:sz w:val="22"/>
          <w:szCs w:val="22"/>
        </w:rPr>
        <w:t>63199</w:t>
      </w:r>
    </w:p>
    <w:p w14:paraId="3D3F2CFA" w14:textId="77777777" w:rsidR="002456B4" w:rsidRPr="007C7C31" w:rsidRDefault="002456B4" w:rsidP="006804A7">
      <w:pPr>
        <w:pStyle w:val="BodyTextIndent3"/>
        <w:spacing w:after="0"/>
        <w:ind w:firstLine="96"/>
        <w:rPr>
          <w:sz w:val="22"/>
          <w:szCs w:val="22"/>
        </w:rPr>
      </w:pPr>
      <w:r w:rsidRPr="007C7C31">
        <w:rPr>
          <w:sz w:val="22"/>
          <w:szCs w:val="22"/>
        </w:rPr>
        <w:t>63200</w:t>
      </w:r>
    </w:p>
    <w:p w14:paraId="3BAD4B50" w14:textId="77777777" w:rsidR="002456B4" w:rsidRPr="007C7C31" w:rsidRDefault="002456B4" w:rsidP="006804A7">
      <w:pPr>
        <w:pStyle w:val="BodyTextIndent3"/>
        <w:spacing w:after="0"/>
        <w:ind w:firstLine="96"/>
        <w:rPr>
          <w:sz w:val="22"/>
          <w:szCs w:val="22"/>
        </w:rPr>
      </w:pPr>
      <w:r w:rsidRPr="007C7C31">
        <w:rPr>
          <w:sz w:val="22"/>
          <w:szCs w:val="22"/>
        </w:rPr>
        <w:t>63250</w:t>
      </w:r>
    </w:p>
    <w:p w14:paraId="022F0366" w14:textId="77777777" w:rsidR="002456B4" w:rsidRPr="007C7C31" w:rsidRDefault="002456B4" w:rsidP="006804A7">
      <w:pPr>
        <w:pStyle w:val="BodyTextIndent3"/>
        <w:spacing w:after="0"/>
        <w:ind w:firstLine="96"/>
        <w:rPr>
          <w:sz w:val="22"/>
          <w:szCs w:val="22"/>
        </w:rPr>
      </w:pPr>
      <w:r w:rsidRPr="007C7C31">
        <w:rPr>
          <w:sz w:val="22"/>
          <w:szCs w:val="22"/>
        </w:rPr>
        <w:t>63251</w:t>
      </w:r>
    </w:p>
    <w:p w14:paraId="60A21088" w14:textId="77777777" w:rsidR="002456B4" w:rsidRPr="007C7C31" w:rsidRDefault="002456B4" w:rsidP="006804A7">
      <w:pPr>
        <w:pStyle w:val="BodyTextIndent3"/>
        <w:spacing w:after="0"/>
        <w:ind w:firstLine="96"/>
        <w:rPr>
          <w:sz w:val="22"/>
          <w:szCs w:val="22"/>
        </w:rPr>
      </w:pPr>
      <w:r w:rsidRPr="007C7C31">
        <w:rPr>
          <w:sz w:val="22"/>
          <w:szCs w:val="22"/>
        </w:rPr>
        <w:t>63252</w:t>
      </w:r>
    </w:p>
    <w:p w14:paraId="44611F41" w14:textId="77777777" w:rsidR="002456B4" w:rsidRPr="007C7C31" w:rsidRDefault="002456B4" w:rsidP="006804A7">
      <w:pPr>
        <w:pStyle w:val="BodyTextIndent3"/>
        <w:spacing w:after="0"/>
        <w:ind w:firstLine="96"/>
        <w:rPr>
          <w:sz w:val="22"/>
          <w:szCs w:val="22"/>
        </w:rPr>
      </w:pPr>
      <w:r w:rsidRPr="007C7C31">
        <w:rPr>
          <w:sz w:val="22"/>
          <w:szCs w:val="22"/>
        </w:rPr>
        <w:lastRenderedPageBreak/>
        <w:t>63265</w:t>
      </w:r>
    </w:p>
    <w:p w14:paraId="5CF8D608" w14:textId="77777777" w:rsidR="002456B4" w:rsidRPr="007C7C31" w:rsidRDefault="002456B4" w:rsidP="006804A7">
      <w:pPr>
        <w:pStyle w:val="BodyTextIndent3"/>
        <w:spacing w:after="0"/>
        <w:ind w:firstLine="96"/>
        <w:rPr>
          <w:sz w:val="22"/>
          <w:szCs w:val="22"/>
        </w:rPr>
      </w:pPr>
      <w:r w:rsidRPr="007C7C31">
        <w:rPr>
          <w:sz w:val="22"/>
          <w:szCs w:val="22"/>
        </w:rPr>
        <w:t>63266</w:t>
      </w:r>
    </w:p>
    <w:p w14:paraId="5137CD71" w14:textId="77777777" w:rsidR="002456B4" w:rsidRPr="007C7C31" w:rsidRDefault="002456B4" w:rsidP="006804A7">
      <w:pPr>
        <w:pStyle w:val="BodyTextIndent3"/>
        <w:spacing w:after="0"/>
        <w:ind w:firstLine="96"/>
        <w:rPr>
          <w:sz w:val="22"/>
          <w:szCs w:val="22"/>
        </w:rPr>
      </w:pPr>
      <w:r w:rsidRPr="007C7C31">
        <w:rPr>
          <w:sz w:val="22"/>
          <w:szCs w:val="22"/>
        </w:rPr>
        <w:t>63267</w:t>
      </w:r>
    </w:p>
    <w:p w14:paraId="64D14E67" w14:textId="77777777" w:rsidR="002456B4" w:rsidRPr="007C7C31" w:rsidRDefault="002456B4" w:rsidP="006804A7">
      <w:pPr>
        <w:pStyle w:val="BodyTextIndent3"/>
        <w:spacing w:after="0"/>
        <w:ind w:firstLine="96"/>
        <w:rPr>
          <w:sz w:val="22"/>
          <w:szCs w:val="22"/>
        </w:rPr>
      </w:pPr>
      <w:r w:rsidRPr="007C7C31">
        <w:rPr>
          <w:sz w:val="22"/>
          <w:szCs w:val="22"/>
        </w:rPr>
        <w:t>63268</w:t>
      </w:r>
    </w:p>
    <w:p w14:paraId="4CB9A3E7" w14:textId="77777777" w:rsidR="002456B4" w:rsidRPr="007C7C31" w:rsidRDefault="002456B4" w:rsidP="006804A7">
      <w:pPr>
        <w:pStyle w:val="BodyTextIndent3"/>
        <w:spacing w:after="0"/>
        <w:ind w:firstLine="96"/>
        <w:rPr>
          <w:sz w:val="22"/>
          <w:szCs w:val="22"/>
        </w:rPr>
      </w:pPr>
      <w:r w:rsidRPr="007C7C31">
        <w:rPr>
          <w:sz w:val="22"/>
          <w:szCs w:val="22"/>
        </w:rPr>
        <w:t>63270</w:t>
      </w:r>
    </w:p>
    <w:p w14:paraId="08D1B0A2" w14:textId="77777777" w:rsidR="002456B4" w:rsidRPr="007C7C31" w:rsidRDefault="002456B4" w:rsidP="006804A7">
      <w:pPr>
        <w:pStyle w:val="BodyTextIndent3"/>
        <w:spacing w:after="0"/>
        <w:ind w:firstLine="96"/>
        <w:rPr>
          <w:sz w:val="22"/>
          <w:szCs w:val="22"/>
        </w:rPr>
      </w:pPr>
      <w:r w:rsidRPr="007C7C31">
        <w:rPr>
          <w:sz w:val="22"/>
          <w:szCs w:val="22"/>
        </w:rPr>
        <w:t>63271</w:t>
      </w:r>
    </w:p>
    <w:p w14:paraId="6F71F6EA" w14:textId="77777777" w:rsidR="002456B4" w:rsidRPr="007C7C31" w:rsidRDefault="002456B4" w:rsidP="006804A7">
      <w:pPr>
        <w:pStyle w:val="BodyTextIndent3"/>
        <w:spacing w:after="0"/>
        <w:ind w:firstLine="96"/>
        <w:rPr>
          <w:sz w:val="22"/>
          <w:szCs w:val="22"/>
        </w:rPr>
      </w:pPr>
      <w:r w:rsidRPr="007C7C31">
        <w:rPr>
          <w:sz w:val="22"/>
          <w:szCs w:val="22"/>
        </w:rPr>
        <w:t>63272</w:t>
      </w:r>
    </w:p>
    <w:p w14:paraId="021A5477" w14:textId="77777777" w:rsidR="002456B4" w:rsidRPr="007C7C31" w:rsidRDefault="002456B4" w:rsidP="006804A7">
      <w:pPr>
        <w:pStyle w:val="BodyTextIndent3"/>
        <w:spacing w:after="0"/>
        <w:ind w:firstLine="96"/>
        <w:rPr>
          <w:sz w:val="22"/>
          <w:szCs w:val="22"/>
        </w:rPr>
      </w:pPr>
      <w:r w:rsidRPr="007C7C31">
        <w:rPr>
          <w:sz w:val="22"/>
          <w:szCs w:val="22"/>
        </w:rPr>
        <w:t>63273</w:t>
      </w:r>
    </w:p>
    <w:p w14:paraId="47270A75" w14:textId="77777777" w:rsidR="002456B4" w:rsidRPr="007C7C31" w:rsidRDefault="002456B4" w:rsidP="006804A7">
      <w:pPr>
        <w:pStyle w:val="BodyTextIndent3"/>
        <w:spacing w:after="0"/>
        <w:ind w:firstLine="96"/>
        <w:rPr>
          <w:sz w:val="22"/>
          <w:szCs w:val="22"/>
        </w:rPr>
      </w:pPr>
      <w:r w:rsidRPr="007C7C31">
        <w:rPr>
          <w:sz w:val="22"/>
          <w:szCs w:val="22"/>
        </w:rPr>
        <w:t>63275</w:t>
      </w:r>
    </w:p>
    <w:p w14:paraId="3FC9114F" w14:textId="77777777" w:rsidR="002456B4" w:rsidRPr="007C7C31" w:rsidRDefault="002456B4" w:rsidP="006804A7">
      <w:pPr>
        <w:pStyle w:val="BodyTextIndent3"/>
        <w:spacing w:after="0"/>
        <w:ind w:firstLine="96"/>
        <w:rPr>
          <w:sz w:val="22"/>
          <w:szCs w:val="22"/>
        </w:rPr>
      </w:pPr>
      <w:r w:rsidRPr="007C7C31">
        <w:rPr>
          <w:sz w:val="22"/>
          <w:szCs w:val="22"/>
        </w:rPr>
        <w:t>63276</w:t>
      </w:r>
    </w:p>
    <w:p w14:paraId="1FA9D646" w14:textId="77777777" w:rsidR="002456B4" w:rsidRPr="007C7C31" w:rsidRDefault="002456B4" w:rsidP="006804A7">
      <w:pPr>
        <w:pStyle w:val="BodyTextIndent3"/>
        <w:spacing w:after="0"/>
        <w:ind w:firstLine="96"/>
        <w:rPr>
          <w:sz w:val="22"/>
          <w:szCs w:val="22"/>
        </w:rPr>
      </w:pPr>
      <w:r w:rsidRPr="007C7C31">
        <w:rPr>
          <w:sz w:val="22"/>
          <w:szCs w:val="22"/>
        </w:rPr>
        <w:t>63277</w:t>
      </w:r>
    </w:p>
    <w:p w14:paraId="518DF559" w14:textId="77777777" w:rsidR="002456B4" w:rsidRPr="007C7C31" w:rsidRDefault="002456B4" w:rsidP="006804A7">
      <w:pPr>
        <w:pStyle w:val="BodyTextIndent3"/>
        <w:spacing w:after="0"/>
        <w:ind w:firstLine="96"/>
        <w:rPr>
          <w:sz w:val="22"/>
          <w:szCs w:val="22"/>
        </w:rPr>
      </w:pPr>
      <w:r w:rsidRPr="007C7C31">
        <w:rPr>
          <w:sz w:val="22"/>
          <w:szCs w:val="22"/>
        </w:rPr>
        <w:t>63278</w:t>
      </w:r>
    </w:p>
    <w:p w14:paraId="4E0A40D5" w14:textId="77777777" w:rsidR="002456B4" w:rsidRPr="007C7C31" w:rsidRDefault="002456B4" w:rsidP="006804A7">
      <w:pPr>
        <w:pStyle w:val="BodyTextIndent3"/>
        <w:spacing w:after="0"/>
        <w:ind w:firstLine="96"/>
        <w:rPr>
          <w:sz w:val="22"/>
          <w:szCs w:val="22"/>
        </w:rPr>
      </w:pPr>
      <w:r w:rsidRPr="007C7C31">
        <w:rPr>
          <w:sz w:val="22"/>
          <w:szCs w:val="22"/>
        </w:rPr>
        <w:t>63280</w:t>
      </w:r>
    </w:p>
    <w:p w14:paraId="7A65FBA0" w14:textId="77777777" w:rsidR="002456B4" w:rsidRPr="007C7C31" w:rsidRDefault="002456B4" w:rsidP="006804A7">
      <w:pPr>
        <w:pStyle w:val="BodyTextIndent3"/>
        <w:spacing w:after="0"/>
        <w:ind w:firstLine="96"/>
        <w:rPr>
          <w:sz w:val="22"/>
          <w:szCs w:val="22"/>
        </w:rPr>
      </w:pPr>
      <w:r w:rsidRPr="007C7C31">
        <w:rPr>
          <w:sz w:val="22"/>
          <w:szCs w:val="22"/>
        </w:rPr>
        <w:t>63281</w:t>
      </w:r>
    </w:p>
    <w:p w14:paraId="35731792" w14:textId="77777777" w:rsidR="002456B4" w:rsidRPr="007C7C31" w:rsidRDefault="002456B4" w:rsidP="006804A7">
      <w:pPr>
        <w:pStyle w:val="BodyTextIndent3"/>
        <w:spacing w:after="0"/>
        <w:ind w:firstLine="96"/>
        <w:rPr>
          <w:sz w:val="22"/>
          <w:szCs w:val="22"/>
        </w:rPr>
      </w:pPr>
      <w:r w:rsidRPr="007C7C31">
        <w:rPr>
          <w:sz w:val="22"/>
          <w:szCs w:val="22"/>
        </w:rPr>
        <w:t>63282</w:t>
      </w:r>
    </w:p>
    <w:p w14:paraId="1B5C0BD7" w14:textId="77777777" w:rsidR="002456B4" w:rsidRPr="007C7C31" w:rsidRDefault="002456B4" w:rsidP="006804A7">
      <w:pPr>
        <w:pStyle w:val="BodyTextIndent3"/>
        <w:spacing w:after="0"/>
        <w:ind w:firstLine="96"/>
        <w:rPr>
          <w:sz w:val="22"/>
          <w:szCs w:val="22"/>
        </w:rPr>
      </w:pPr>
      <w:r w:rsidRPr="007C7C31">
        <w:rPr>
          <w:sz w:val="22"/>
          <w:szCs w:val="22"/>
        </w:rPr>
        <w:t>63283</w:t>
      </w:r>
    </w:p>
    <w:p w14:paraId="353EFBBE" w14:textId="77777777" w:rsidR="002456B4" w:rsidRPr="007C7C31" w:rsidRDefault="002456B4" w:rsidP="006804A7">
      <w:pPr>
        <w:pStyle w:val="BodyTextIndent3"/>
        <w:spacing w:after="0"/>
        <w:ind w:firstLine="96"/>
        <w:rPr>
          <w:sz w:val="22"/>
          <w:szCs w:val="22"/>
        </w:rPr>
      </w:pPr>
      <w:r w:rsidRPr="007C7C31">
        <w:rPr>
          <w:sz w:val="22"/>
          <w:szCs w:val="22"/>
        </w:rPr>
        <w:t>63285</w:t>
      </w:r>
    </w:p>
    <w:p w14:paraId="4C4C6A2F" w14:textId="77777777" w:rsidR="002456B4" w:rsidRPr="007C7C31" w:rsidRDefault="002456B4" w:rsidP="006804A7">
      <w:pPr>
        <w:pStyle w:val="BodyTextIndent3"/>
        <w:spacing w:after="0"/>
        <w:ind w:firstLine="96"/>
        <w:rPr>
          <w:sz w:val="22"/>
          <w:szCs w:val="22"/>
        </w:rPr>
      </w:pPr>
      <w:r w:rsidRPr="007C7C31">
        <w:rPr>
          <w:sz w:val="22"/>
          <w:szCs w:val="22"/>
        </w:rPr>
        <w:t>63286</w:t>
      </w:r>
    </w:p>
    <w:p w14:paraId="2A9275D3" w14:textId="77777777" w:rsidR="002456B4" w:rsidRPr="007C7C31" w:rsidRDefault="002456B4" w:rsidP="006804A7">
      <w:pPr>
        <w:pStyle w:val="BodyTextIndent3"/>
        <w:spacing w:after="0"/>
        <w:ind w:firstLine="96"/>
        <w:rPr>
          <w:sz w:val="22"/>
          <w:szCs w:val="22"/>
        </w:rPr>
      </w:pPr>
      <w:r w:rsidRPr="007C7C31">
        <w:rPr>
          <w:sz w:val="22"/>
          <w:szCs w:val="22"/>
        </w:rPr>
        <w:t>63287</w:t>
      </w:r>
    </w:p>
    <w:p w14:paraId="4FBEF6F1" w14:textId="77777777" w:rsidR="002456B4" w:rsidRPr="007C7C31" w:rsidRDefault="002456B4" w:rsidP="006804A7">
      <w:pPr>
        <w:pStyle w:val="BodyTextIndent3"/>
        <w:spacing w:after="0"/>
        <w:ind w:firstLine="96"/>
        <w:rPr>
          <w:sz w:val="22"/>
          <w:szCs w:val="22"/>
        </w:rPr>
      </w:pPr>
      <w:r w:rsidRPr="007C7C31">
        <w:rPr>
          <w:sz w:val="22"/>
          <w:szCs w:val="22"/>
        </w:rPr>
        <w:t>63290</w:t>
      </w:r>
    </w:p>
    <w:p w14:paraId="6C146CD7" w14:textId="77777777" w:rsidR="002456B4" w:rsidRPr="007C7C31" w:rsidRDefault="002456B4" w:rsidP="006804A7">
      <w:pPr>
        <w:pStyle w:val="BodyTextIndent3"/>
        <w:spacing w:after="0"/>
        <w:ind w:firstLine="96"/>
        <w:rPr>
          <w:sz w:val="22"/>
          <w:szCs w:val="22"/>
        </w:rPr>
      </w:pPr>
      <w:r w:rsidRPr="007C7C31">
        <w:rPr>
          <w:sz w:val="22"/>
          <w:szCs w:val="22"/>
        </w:rPr>
        <w:t>63295</w:t>
      </w:r>
    </w:p>
    <w:p w14:paraId="66A06685" w14:textId="77777777" w:rsidR="002456B4" w:rsidRPr="007C7C31" w:rsidRDefault="002456B4" w:rsidP="006804A7">
      <w:pPr>
        <w:pStyle w:val="BodyTextIndent3"/>
        <w:spacing w:after="0"/>
        <w:ind w:firstLine="96"/>
        <w:rPr>
          <w:sz w:val="22"/>
          <w:szCs w:val="22"/>
        </w:rPr>
      </w:pPr>
      <w:r w:rsidRPr="007C7C31">
        <w:rPr>
          <w:sz w:val="22"/>
          <w:szCs w:val="22"/>
        </w:rPr>
        <w:t>63300</w:t>
      </w:r>
    </w:p>
    <w:p w14:paraId="3289E43E" w14:textId="77777777" w:rsidR="002456B4" w:rsidRPr="007C7C31" w:rsidRDefault="002456B4" w:rsidP="006804A7">
      <w:pPr>
        <w:pStyle w:val="BodyTextIndent3"/>
        <w:spacing w:after="0"/>
        <w:ind w:firstLine="96"/>
        <w:rPr>
          <w:sz w:val="22"/>
          <w:szCs w:val="22"/>
        </w:rPr>
      </w:pPr>
      <w:r w:rsidRPr="007C7C31">
        <w:rPr>
          <w:sz w:val="22"/>
          <w:szCs w:val="22"/>
        </w:rPr>
        <w:t>63301</w:t>
      </w:r>
    </w:p>
    <w:p w14:paraId="6F05F5E3" w14:textId="77777777" w:rsidR="002456B4" w:rsidRPr="007C7C31" w:rsidRDefault="002456B4" w:rsidP="006804A7">
      <w:pPr>
        <w:pStyle w:val="BodyTextIndent3"/>
        <w:spacing w:after="0"/>
        <w:ind w:firstLine="96"/>
        <w:rPr>
          <w:sz w:val="22"/>
          <w:szCs w:val="22"/>
        </w:rPr>
      </w:pPr>
      <w:r w:rsidRPr="007C7C31">
        <w:rPr>
          <w:sz w:val="22"/>
          <w:szCs w:val="22"/>
        </w:rPr>
        <w:t>63302</w:t>
      </w:r>
    </w:p>
    <w:p w14:paraId="52B6FDB9" w14:textId="77777777" w:rsidR="002456B4" w:rsidRPr="007C7C31" w:rsidRDefault="002456B4" w:rsidP="006804A7">
      <w:pPr>
        <w:pStyle w:val="BodyTextIndent3"/>
        <w:spacing w:after="0"/>
        <w:ind w:firstLine="96"/>
        <w:rPr>
          <w:sz w:val="22"/>
          <w:szCs w:val="22"/>
        </w:rPr>
      </w:pPr>
      <w:r w:rsidRPr="007C7C31">
        <w:rPr>
          <w:sz w:val="22"/>
          <w:szCs w:val="22"/>
        </w:rPr>
        <w:t>63303</w:t>
      </w:r>
    </w:p>
    <w:p w14:paraId="51309093" w14:textId="77777777" w:rsidR="002456B4" w:rsidRPr="007C7C31" w:rsidRDefault="002456B4" w:rsidP="006804A7">
      <w:pPr>
        <w:pStyle w:val="BodyTextIndent3"/>
        <w:spacing w:after="0"/>
        <w:ind w:firstLine="96"/>
        <w:rPr>
          <w:sz w:val="22"/>
          <w:szCs w:val="22"/>
        </w:rPr>
      </w:pPr>
      <w:r w:rsidRPr="007C7C31">
        <w:rPr>
          <w:sz w:val="22"/>
          <w:szCs w:val="22"/>
        </w:rPr>
        <w:t>63304</w:t>
      </w:r>
    </w:p>
    <w:p w14:paraId="4F274698" w14:textId="77777777" w:rsidR="002456B4" w:rsidRPr="007C7C31" w:rsidRDefault="002456B4" w:rsidP="006804A7">
      <w:pPr>
        <w:pStyle w:val="BodyTextIndent3"/>
        <w:spacing w:after="0"/>
        <w:ind w:firstLine="96"/>
        <w:rPr>
          <w:sz w:val="22"/>
          <w:szCs w:val="22"/>
        </w:rPr>
      </w:pPr>
      <w:r w:rsidRPr="007C7C31">
        <w:rPr>
          <w:sz w:val="22"/>
          <w:szCs w:val="22"/>
        </w:rPr>
        <w:t>63305</w:t>
      </w:r>
    </w:p>
    <w:p w14:paraId="30CC2457" w14:textId="77777777" w:rsidR="002456B4" w:rsidRPr="007C7C31" w:rsidRDefault="002456B4" w:rsidP="006804A7">
      <w:pPr>
        <w:pStyle w:val="BodyTextIndent3"/>
        <w:spacing w:after="0"/>
        <w:ind w:firstLine="96"/>
        <w:rPr>
          <w:sz w:val="22"/>
          <w:szCs w:val="22"/>
        </w:rPr>
      </w:pPr>
      <w:r w:rsidRPr="007C7C31">
        <w:rPr>
          <w:sz w:val="22"/>
          <w:szCs w:val="22"/>
        </w:rPr>
        <w:t>63306</w:t>
      </w:r>
    </w:p>
    <w:p w14:paraId="229ADF65" w14:textId="77777777" w:rsidR="002456B4" w:rsidRPr="007C7C31" w:rsidRDefault="002456B4" w:rsidP="006804A7">
      <w:pPr>
        <w:pStyle w:val="BodyTextIndent3"/>
        <w:spacing w:after="0"/>
        <w:ind w:firstLine="96"/>
        <w:rPr>
          <w:sz w:val="22"/>
          <w:szCs w:val="22"/>
        </w:rPr>
      </w:pPr>
      <w:r w:rsidRPr="007C7C31">
        <w:rPr>
          <w:sz w:val="22"/>
          <w:szCs w:val="22"/>
        </w:rPr>
        <w:t>63307</w:t>
      </w:r>
    </w:p>
    <w:p w14:paraId="2A78EB9A" w14:textId="77777777" w:rsidR="002456B4" w:rsidRPr="007C7C31" w:rsidRDefault="002456B4" w:rsidP="006804A7">
      <w:pPr>
        <w:pStyle w:val="BodyTextIndent3"/>
        <w:spacing w:after="0"/>
        <w:ind w:firstLine="96"/>
        <w:rPr>
          <w:sz w:val="22"/>
          <w:szCs w:val="22"/>
        </w:rPr>
      </w:pPr>
      <w:r w:rsidRPr="007C7C31">
        <w:rPr>
          <w:sz w:val="22"/>
          <w:szCs w:val="22"/>
        </w:rPr>
        <w:t>63308</w:t>
      </w:r>
    </w:p>
    <w:p w14:paraId="7BF3387A" w14:textId="77777777" w:rsidR="002456B4" w:rsidRPr="007C7C31" w:rsidRDefault="002456B4" w:rsidP="006804A7">
      <w:pPr>
        <w:pStyle w:val="BodyTextIndent3"/>
        <w:spacing w:after="0"/>
        <w:ind w:firstLine="96"/>
        <w:rPr>
          <w:sz w:val="22"/>
          <w:szCs w:val="22"/>
        </w:rPr>
      </w:pPr>
      <w:r w:rsidRPr="007C7C31">
        <w:rPr>
          <w:sz w:val="22"/>
          <w:szCs w:val="22"/>
        </w:rPr>
        <w:t>63700</w:t>
      </w:r>
    </w:p>
    <w:p w14:paraId="3CCA8FBD" w14:textId="77777777" w:rsidR="002456B4" w:rsidRPr="007C7C31" w:rsidRDefault="002456B4" w:rsidP="006804A7">
      <w:pPr>
        <w:pStyle w:val="BodyTextIndent3"/>
        <w:spacing w:after="0"/>
        <w:ind w:firstLine="96"/>
        <w:rPr>
          <w:sz w:val="22"/>
          <w:szCs w:val="22"/>
        </w:rPr>
      </w:pPr>
      <w:r w:rsidRPr="007C7C31">
        <w:rPr>
          <w:sz w:val="22"/>
          <w:szCs w:val="22"/>
        </w:rPr>
        <w:t>63702</w:t>
      </w:r>
    </w:p>
    <w:p w14:paraId="41F92365" w14:textId="77777777" w:rsidR="002456B4" w:rsidRPr="007C7C31" w:rsidRDefault="002456B4" w:rsidP="006804A7">
      <w:pPr>
        <w:pStyle w:val="BodyTextIndent3"/>
        <w:spacing w:after="0"/>
        <w:ind w:firstLine="96"/>
        <w:rPr>
          <w:sz w:val="22"/>
          <w:szCs w:val="22"/>
        </w:rPr>
      </w:pPr>
      <w:r w:rsidRPr="007C7C31">
        <w:rPr>
          <w:sz w:val="22"/>
          <w:szCs w:val="22"/>
        </w:rPr>
        <w:t>63704</w:t>
      </w:r>
    </w:p>
    <w:p w14:paraId="0DCFBC73" w14:textId="77777777" w:rsidR="002456B4" w:rsidRPr="007C7C31" w:rsidRDefault="002456B4" w:rsidP="006804A7">
      <w:pPr>
        <w:pStyle w:val="BodyTextIndent3"/>
        <w:spacing w:after="0"/>
        <w:ind w:firstLine="96"/>
        <w:rPr>
          <w:sz w:val="22"/>
          <w:szCs w:val="22"/>
        </w:rPr>
      </w:pPr>
      <w:r w:rsidRPr="007C7C31">
        <w:rPr>
          <w:sz w:val="22"/>
          <w:szCs w:val="22"/>
        </w:rPr>
        <w:t>63706</w:t>
      </w:r>
    </w:p>
    <w:p w14:paraId="757D4AAF" w14:textId="77777777" w:rsidR="002456B4" w:rsidRPr="007C7C31" w:rsidRDefault="002456B4" w:rsidP="006804A7">
      <w:pPr>
        <w:pStyle w:val="BodyTextIndent3"/>
        <w:spacing w:after="0"/>
        <w:ind w:firstLine="96"/>
        <w:rPr>
          <w:sz w:val="22"/>
          <w:szCs w:val="22"/>
        </w:rPr>
      </w:pPr>
      <w:r w:rsidRPr="007C7C31">
        <w:rPr>
          <w:sz w:val="22"/>
          <w:szCs w:val="22"/>
        </w:rPr>
        <w:t>63707</w:t>
      </w:r>
    </w:p>
    <w:p w14:paraId="62A723A4" w14:textId="77777777" w:rsidR="002456B4" w:rsidRPr="007C7C31" w:rsidRDefault="002456B4" w:rsidP="006804A7">
      <w:pPr>
        <w:pStyle w:val="BodyTextIndent3"/>
        <w:spacing w:after="0"/>
        <w:ind w:firstLine="96"/>
        <w:rPr>
          <w:sz w:val="22"/>
          <w:szCs w:val="22"/>
        </w:rPr>
      </w:pPr>
      <w:r w:rsidRPr="007C7C31">
        <w:rPr>
          <w:sz w:val="22"/>
          <w:szCs w:val="22"/>
        </w:rPr>
        <w:t>63709</w:t>
      </w:r>
    </w:p>
    <w:p w14:paraId="410F4563" w14:textId="77777777" w:rsidR="002456B4" w:rsidRPr="007C7C31" w:rsidRDefault="002456B4" w:rsidP="006804A7">
      <w:pPr>
        <w:pStyle w:val="BodyTextIndent3"/>
        <w:spacing w:after="0"/>
        <w:ind w:firstLine="96"/>
        <w:rPr>
          <w:sz w:val="22"/>
          <w:szCs w:val="22"/>
        </w:rPr>
      </w:pPr>
      <w:r w:rsidRPr="007C7C31">
        <w:rPr>
          <w:sz w:val="22"/>
          <w:szCs w:val="22"/>
        </w:rPr>
        <w:t>63710</w:t>
      </w:r>
    </w:p>
    <w:p w14:paraId="01E5B5A5" w14:textId="77777777" w:rsidR="002456B4" w:rsidRDefault="002456B4" w:rsidP="006804A7">
      <w:pPr>
        <w:pStyle w:val="BodyTextIndent3"/>
        <w:spacing w:after="0"/>
        <w:ind w:firstLine="96"/>
        <w:rPr>
          <w:sz w:val="22"/>
          <w:szCs w:val="22"/>
        </w:rPr>
      </w:pPr>
      <w:r w:rsidRPr="007C7C31">
        <w:rPr>
          <w:sz w:val="22"/>
          <w:szCs w:val="22"/>
        </w:rPr>
        <w:t>63740</w:t>
      </w:r>
    </w:p>
    <w:p w14:paraId="647623C7" w14:textId="77777777" w:rsidR="002456B4" w:rsidRDefault="002456B4" w:rsidP="006804A7">
      <w:pPr>
        <w:pStyle w:val="BodyTextIndent3"/>
        <w:spacing w:after="0"/>
        <w:ind w:firstLine="96"/>
        <w:rPr>
          <w:sz w:val="22"/>
          <w:szCs w:val="22"/>
        </w:rPr>
      </w:pPr>
      <w:r>
        <w:rPr>
          <w:sz w:val="22"/>
          <w:szCs w:val="22"/>
        </w:rPr>
        <w:t>64451</w:t>
      </w:r>
    </w:p>
    <w:p w14:paraId="234762E9" w14:textId="77777777" w:rsidR="002456B4" w:rsidRDefault="002456B4" w:rsidP="006804A7">
      <w:pPr>
        <w:pStyle w:val="BodyTextIndent3"/>
        <w:spacing w:after="0"/>
        <w:ind w:firstLine="96"/>
        <w:rPr>
          <w:sz w:val="22"/>
          <w:szCs w:val="22"/>
        </w:rPr>
      </w:pPr>
      <w:r>
        <w:rPr>
          <w:sz w:val="22"/>
          <w:szCs w:val="22"/>
        </w:rPr>
        <w:t>64454</w:t>
      </w:r>
    </w:p>
    <w:p w14:paraId="04AA586B" w14:textId="77777777" w:rsidR="002456B4" w:rsidRDefault="002456B4" w:rsidP="006804A7">
      <w:pPr>
        <w:pStyle w:val="BodyTextIndent3"/>
        <w:spacing w:after="0"/>
        <w:ind w:firstLine="96"/>
        <w:rPr>
          <w:sz w:val="22"/>
          <w:szCs w:val="22"/>
        </w:rPr>
      </w:pPr>
      <w:r>
        <w:rPr>
          <w:sz w:val="22"/>
          <w:szCs w:val="22"/>
        </w:rPr>
        <w:t>64624</w:t>
      </w:r>
    </w:p>
    <w:p w14:paraId="160EB732" w14:textId="77777777" w:rsidR="002456B4" w:rsidRPr="007C7C31" w:rsidRDefault="002456B4" w:rsidP="006804A7">
      <w:pPr>
        <w:pStyle w:val="BodyTextIndent3"/>
        <w:spacing w:after="0"/>
        <w:ind w:firstLine="96"/>
        <w:rPr>
          <w:sz w:val="22"/>
          <w:szCs w:val="22"/>
        </w:rPr>
      </w:pPr>
      <w:r>
        <w:rPr>
          <w:sz w:val="22"/>
          <w:szCs w:val="22"/>
        </w:rPr>
        <w:t>64625</w:t>
      </w:r>
    </w:p>
    <w:p w14:paraId="4D96C717" w14:textId="77777777" w:rsidR="002456B4" w:rsidRPr="007C7C31" w:rsidRDefault="002456B4" w:rsidP="006804A7">
      <w:pPr>
        <w:pStyle w:val="BodyTextIndent3"/>
        <w:spacing w:after="0"/>
        <w:ind w:firstLine="96"/>
        <w:rPr>
          <w:sz w:val="22"/>
          <w:szCs w:val="22"/>
        </w:rPr>
      </w:pPr>
      <w:r w:rsidRPr="007C7C31">
        <w:rPr>
          <w:sz w:val="22"/>
          <w:szCs w:val="22"/>
        </w:rPr>
        <w:t>64755</w:t>
      </w:r>
    </w:p>
    <w:p w14:paraId="2C609399" w14:textId="77777777" w:rsidR="002456B4" w:rsidRPr="007C7C31" w:rsidRDefault="002456B4" w:rsidP="006804A7">
      <w:pPr>
        <w:pStyle w:val="BodyTextIndent3"/>
        <w:spacing w:after="0"/>
        <w:ind w:firstLine="96"/>
        <w:rPr>
          <w:sz w:val="22"/>
          <w:szCs w:val="22"/>
        </w:rPr>
      </w:pPr>
      <w:r w:rsidRPr="007C7C31">
        <w:rPr>
          <w:sz w:val="22"/>
          <w:szCs w:val="22"/>
        </w:rPr>
        <w:t>64760</w:t>
      </w:r>
    </w:p>
    <w:p w14:paraId="100B310C" w14:textId="77777777" w:rsidR="002456B4" w:rsidRPr="007C7C31" w:rsidRDefault="002456B4" w:rsidP="006804A7">
      <w:pPr>
        <w:pStyle w:val="BodyTextIndent3"/>
        <w:spacing w:after="0"/>
        <w:ind w:firstLine="96"/>
        <w:rPr>
          <w:sz w:val="22"/>
          <w:szCs w:val="22"/>
        </w:rPr>
      </w:pPr>
      <w:r w:rsidRPr="007C7C31">
        <w:rPr>
          <w:sz w:val="22"/>
          <w:szCs w:val="22"/>
        </w:rPr>
        <w:t>64809</w:t>
      </w:r>
    </w:p>
    <w:p w14:paraId="18655262" w14:textId="77777777" w:rsidR="002456B4" w:rsidRPr="007C7C31" w:rsidRDefault="002456B4" w:rsidP="006804A7">
      <w:pPr>
        <w:pStyle w:val="BodyTextIndent3"/>
        <w:spacing w:after="0"/>
        <w:ind w:firstLine="96"/>
        <w:rPr>
          <w:sz w:val="22"/>
          <w:szCs w:val="22"/>
        </w:rPr>
      </w:pPr>
      <w:r w:rsidRPr="007C7C31">
        <w:rPr>
          <w:sz w:val="22"/>
          <w:szCs w:val="22"/>
        </w:rPr>
        <w:lastRenderedPageBreak/>
        <w:t>64818</w:t>
      </w:r>
    </w:p>
    <w:p w14:paraId="021635D9" w14:textId="77777777" w:rsidR="002456B4" w:rsidRPr="007C7C31" w:rsidRDefault="002456B4" w:rsidP="006804A7">
      <w:pPr>
        <w:pStyle w:val="BodyTextIndent3"/>
        <w:spacing w:after="0"/>
        <w:ind w:firstLine="96"/>
        <w:rPr>
          <w:sz w:val="22"/>
          <w:szCs w:val="22"/>
        </w:rPr>
      </w:pPr>
      <w:r w:rsidRPr="007C7C31">
        <w:rPr>
          <w:sz w:val="22"/>
          <w:szCs w:val="22"/>
        </w:rPr>
        <w:t>64866</w:t>
      </w:r>
    </w:p>
    <w:p w14:paraId="291C7ACF" w14:textId="77777777" w:rsidR="002456B4" w:rsidRPr="007C7C31" w:rsidRDefault="002456B4" w:rsidP="006804A7">
      <w:pPr>
        <w:pStyle w:val="BodyTextIndent3"/>
        <w:spacing w:after="0"/>
        <w:ind w:firstLine="96"/>
        <w:rPr>
          <w:sz w:val="22"/>
          <w:szCs w:val="22"/>
        </w:rPr>
      </w:pPr>
      <w:r w:rsidRPr="007C7C31">
        <w:rPr>
          <w:sz w:val="22"/>
          <w:szCs w:val="22"/>
        </w:rPr>
        <w:t>64868</w:t>
      </w:r>
    </w:p>
    <w:p w14:paraId="44A01AC9" w14:textId="77777777" w:rsidR="002456B4" w:rsidRPr="007C7C31" w:rsidRDefault="002456B4" w:rsidP="006804A7">
      <w:pPr>
        <w:pStyle w:val="BodyTextIndent3"/>
        <w:spacing w:after="0"/>
        <w:ind w:firstLine="96"/>
        <w:rPr>
          <w:sz w:val="22"/>
          <w:szCs w:val="22"/>
        </w:rPr>
      </w:pPr>
      <w:r w:rsidRPr="007C7C31">
        <w:rPr>
          <w:sz w:val="22"/>
          <w:szCs w:val="22"/>
        </w:rPr>
        <w:t>65273</w:t>
      </w:r>
    </w:p>
    <w:p w14:paraId="4D307BB8" w14:textId="77777777" w:rsidR="002456B4" w:rsidRPr="007C7C31" w:rsidRDefault="002456B4" w:rsidP="006804A7">
      <w:pPr>
        <w:pStyle w:val="BodyTextIndent3"/>
        <w:spacing w:after="0"/>
        <w:ind w:firstLine="96"/>
        <w:rPr>
          <w:sz w:val="22"/>
          <w:szCs w:val="22"/>
        </w:rPr>
      </w:pPr>
      <w:r w:rsidRPr="007C7C31">
        <w:rPr>
          <w:sz w:val="22"/>
          <w:szCs w:val="22"/>
        </w:rPr>
        <w:t>65760</w:t>
      </w:r>
    </w:p>
    <w:p w14:paraId="58070E7F" w14:textId="77777777" w:rsidR="002456B4" w:rsidRPr="007C7C31" w:rsidRDefault="002456B4" w:rsidP="006804A7">
      <w:pPr>
        <w:pStyle w:val="BodyTextIndent3"/>
        <w:spacing w:after="0"/>
        <w:ind w:firstLine="96"/>
        <w:rPr>
          <w:sz w:val="22"/>
          <w:szCs w:val="22"/>
        </w:rPr>
      </w:pPr>
      <w:r w:rsidRPr="007C7C31">
        <w:rPr>
          <w:sz w:val="22"/>
          <w:szCs w:val="22"/>
        </w:rPr>
        <w:t>65765</w:t>
      </w:r>
    </w:p>
    <w:p w14:paraId="21C3F102" w14:textId="77777777" w:rsidR="002456B4" w:rsidRPr="007C7C31" w:rsidRDefault="002456B4" w:rsidP="006804A7">
      <w:pPr>
        <w:pStyle w:val="BodyTextIndent3"/>
        <w:spacing w:after="0"/>
        <w:ind w:firstLine="96"/>
        <w:rPr>
          <w:sz w:val="22"/>
          <w:szCs w:val="22"/>
        </w:rPr>
      </w:pPr>
      <w:r w:rsidRPr="007C7C31">
        <w:rPr>
          <w:sz w:val="22"/>
          <w:szCs w:val="22"/>
        </w:rPr>
        <w:t>65767</w:t>
      </w:r>
    </w:p>
    <w:p w14:paraId="7501AF84" w14:textId="77777777" w:rsidR="002456B4" w:rsidRPr="007C7C31" w:rsidRDefault="002456B4" w:rsidP="006804A7">
      <w:pPr>
        <w:pStyle w:val="BodyTextIndent3"/>
        <w:spacing w:after="0"/>
        <w:ind w:firstLine="96"/>
        <w:rPr>
          <w:sz w:val="22"/>
          <w:szCs w:val="22"/>
        </w:rPr>
      </w:pPr>
      <w:r w:rsidRPr="007C7C31">
        <w:rPr>
          <w:sz w:val="22"/>
          <w:szCs w:val="22"/>
        </w:rPr>
        <w:t>65771</w:t>
      </w:r>
    </w:p>
    <w:p w14:paraId="5CB75A54" w14:textId="77777777" w:rsidR="002456B4" w:rsidRDefault="002456B4" w:rsidP="006804A7">
      <w:pPr>
        <w:pStyle w:val="BodyTextIndent3"/>
        <w:spacing w:after="0"/>
        <w:ind w:firstLine="96"/>
        <w:rPr>
          <w:sz w:val="22"/>
          <w:szCs w:val="22"/>
        </w:rPr>
      </w:pPr>
      <w:r w:rsidRPr="007C7C31">
        <w:rPr>
          <w:sz w:val="22"/>
          <w:szCs w:val="22"/>
        </w:rPr>
        <w:t>65782</w:t>
      </w:r>
    </w:p>
    <w:p w14:paraId="011140A1" w14:textId="77777777" w:rsidR="002456B4" w:rsidRDefault="002456B4" w:rsidP="006804A7">
      <w:pPr>
        <w:pStyle w:val="BodyTextIndent3"/>
        <w:spacing w:after="0"/>
        <w:ind w:firstLine="96"/>
        <w:rPr>
          <w:sz w:val="22"/>
          <w:szCs w:val="22"/>
        </w:rPr>
      </w:pPr>
      <w:r>
        <w:rPr>
          <w:sz w:val="22"/>
          <w:szCs w:val="22"/>
        </w:rPr>
        <w:t>66987</w:t>
      </w:r>
    </w:p>
    <w:p w14:paraId="0DE91A7C" w14:textId="77777777" w:rsidR="002456B4" w:rsidRPr="007C7C31" w:rsidRDefault="002456B4" w:rsidP="006804A7">
      <w:pPr>
        <w:pStyle w:val="BodyTextIndent3"/>
        <w:spacing w:after="0"/>
        <w:ind w:firstLine="96"/>
        <w:rPr>
          <w:sz w:val="22"/>
          <w:szCs w:val="22"/>
        </w:rPr>
      </w:pPr>
      <w:r>
        <w:rPr>
          <w:sz w:val="22"/>
          <w:szCs w:val="22"/>
        </w:rPr>
        <w:t>66988</w:t>
      </w:r>
    </w:p>
    <w:p w14:paraId="42A9D127" w14:textId="77777777" w:rsidR="002456B4" w:rsidRPr="007C7C31" w:rsidRDefault="002456B4" w:rsidP="006804A7">
      <w:pPr>
        <w:pStyle w:val="BodyTextIndent3"/>
        <w:spacing w:after="0"/>
        <w:ind w:firstLine="96"/>
        <w:rPr>
          <w:sz w:val="22"/>
          <w:szCs w:val="22"/>
        </w:rPr>
      </w:pPr>
      <w:r w:rsidRPr="007C7C31">
        <w:rPr>
          <w:sz w:val="22"/>
          <w:szCs w:val="22"/>
        </w:rPr>
        <w:t>69090</w:t>
      </w:r>
    </w:p>
    <w:p w14:paraId="07C99CCD" w14:textId="77777777" w:rsidR="002456B4" w:rsidRPr="007C7C31" w:rsidRDefault="002456B4" w:rsidP="006804A7">
      <w:pPr>
        <w:pStyle w:val="BodyTextIndent3"/>
        <w:spacing w:after="0"/>
        <w:ind w:firstLine="96"/>
        <w:rPr>
          <w:sz w:val="22"/>
          <w:szCs w:val="22"/>
        </w:rPr>
      </w:pPr>
      <w:r w:rsidRPr="007C7C31">
        <w:rPr>
          <w:sz w:val="22"/>
          <w:szCs w:val="22"/>
        </w:rPr>
        <w:t>69155</w:t>
      </w:r>
    </w:p>
    <w:p w14:paraId="5C911540" w14:textId="77777777" w:rsidR="002456B4" w:rsidRPr="007C7C31" w:rsidRDefault="002456B4" w:rsidP="006804A7">
      <w:pPr>
        <w:pStyle w:val="BodyTextIndent3"/>
        <w:spacing w:after="0"/>
        <w:ind w:firstLine="96"/>
        <w:rPr>
          <w:sz w:val="22"/>
          <w:szCs w:val="22"/>
        </w:rPr>
      </w:pPr>
      <w:r w:rsidRPr="007C7C31">
        <w:rPr>
          <w:sz w:val="22"/>
          <w:szCs w:val="22"/>
        </w:rPr>
        <w:t>69535</w:t>
      </w:r>
    </w:p>
    <w:p w14:paraId="44E91B9B" w14:textId="77777777" w:rsidR="002456B4" w:rsidRPr="007C7C31" w:rsidRDefault="002456B4" w:rsidP="006804A7">
      <w:pPr>
        <w:pStyle w:val="BodyTextIndent3"/>
        <w:spacing w:after="0"/>
        <w:ind w:firstLine="96"/>
        <w:rPr>
          <w:sz w:val="22"/>
          <w:szCs w:val="22"/>
        </w:rPr>
      </w:pPr>
      <w:r w:rsidRPr="007C7C31">
        <w:rPr>
          <w:sz w:val="22"/>
          <w:szCs w:val="22"/>
        </w:rPr>
        <w:t>69554</w:t>
      </w:r>
    </w:p>
    <w:p w14:paraId="3DD4DD9A" w14:textId="77777777" w:rsidR="002456B4" w:rsidRDefault="002456B4" w:rsidP="006804A7">
      <w:pPr>
        <w:pStyle w:val="BodyTextIndent3"/>
        <w:spacing w:after="0"/>
        <w:ind w:firstLine="96"/>
        <w:rPr>
          <w:sz w:val="22"/>
          <w:szCs w:val="22"/>
        </w:rPr>
      </w:pPr>
      <w:r w:rsidRPr="007C7C31">
        <w:rPr>
          <w:sz w:val="22"/>
          <w:szCs w:val="22"/>
        </w:rPr>
        <w:t>69950</w:t>
      </w:r>
    </w:p>
    <w:p w14:paraId="2A46440C" w14:textId="77777777" w:rsidR="002456B4" w:rsidRDefault="002456B4" w:rsidP="006804A7">
      <w:pPr>
        <w:pStyle w:val="BodyTextIndent3"/>
        <w:spacing w:after="0"/>
        <w:ind w:firstLine="96"/>
        <w:rPr>
          <w:sz w:val="22"/>
          <w:szCs w:val="22"/>
        </w:rPr>
      </w:pPr>
      <w:r>
        <w:rPr>
          <w:sz w:val="22"/>
          <w:szCs w:val="22"/>
        </w:rPr>
        <w:t>74241</w:t>
      </w:r>
    </w:p>
    <w:p w14:paraId="64AD57CC" w14:textId="77777777" w:rsidR="002456B4" w:rsidRDefault="002456B4" w:rsidP="006804A7">
      <w:pPr>
        <w:pStyle w:val="BodyTextIndent3"/>
        <w:spacing w:after="0"/>
        <w:ind w:firstLine="96"/>
        <w:rPr>
          <w:sz w:val="22"/>
          <w:szCs w:val="22"/>
        </w:rPr>
      </w:pPr>
      <w:r>
        <w:rPr>
          <w:sz w:val="22"/>
          <w:szCs w:val="22"/>
        </w:rPr>
        <w:t>74245</w:t>
      </w:r>
    </w:p>
    <w:p w14:paraId="690E2C56" w14:textId="77777777" w:rsidR="002456B4" w:rsidRDefault="002456B4" w:rsidP="006804A7">
      <w:pPr>
        <w:pStyle w:val="BodyTextIndent3"/>
        <w:spacing w:after="0"/>
        <w:ind w:firstLine="96"/>
        <w:rPr>
          <w:sz w:val="22"/>
          <w:szCs w:val="22"/>
        </w:rPr>
      </w:pPr>
      <w:r>
        <w:rPr>
          <w:sz w:val="22"/>
          <w:szCs w:val="22"/>
        </w:rPr>
        <w:t>74247</w:t>
      </w:r>
    </w:p>
    <w:p w14:paraId="5FC7C96A" w14:textId="77777777" w:rsidR="002456B4" w:rsidRDefault="002456B4" w:rsidP="006804A7">
      <w:pPr>
        <w:pStyle w:val="BodyTextIndent3"/>
        <w:spacing w:after="0"/>
        <w:ind w:firstLine="96"/>
        <w:rPr>
          <w:sz w:val="22"/>
          <w:szCs w:val="22"/>
        </w:rPr>
      </w:pPr>
      <w:r>
        <w:rPr>
          <w:sz w:val="22"/>
          <w:szCs w:val="22"/>
        </w:rPr>
        <w:t>74249</w:t>
      </w:r>
    </w:p>
    <w:p w14:paraId="0E86D01C" w14:textId="77777777" w:rsidR="002456B4" w:rsidRDefault="002456B4" w:rsidP="006804A7">
      <w:pPr>
        <w:pStyle w:val="BodyTextIndent3"/>
        <w:spacing w:after="0"/>
        <w:ind w:firstLine="96"/>
        <w:rPr>
          <w:sz w:val="22"/>
          <w:szCs w:val="22"/>
        </w:rPr>
      </w:pPr>
      <w:r>
        <w:rPr>
          <w:sz w:val="22"/>
          <w:szCs w:val="22"/>
        </w:rPr>
        <w:t>74260</w:t>
      </w:r>
    </w:p>
    <w:p w14:paraId="64EA8B86" w14:textId="77777777" w:rsidR="002456B4" w:rsidRPr="007C7C31" w:rsidRDefault="002456B4" w:rsidP="006804A7">
      <w:pPr>
        <w:pStyle w:val="BodyTextIndent3"/>
        <w:spacing w:after="0"/>
        <w:ind w:firstLine="96"/>
        <w:rPr>
          <w:sz w:val="22"/>
          <w:szCs w:val="22"/>
        </w:rPr>
      </w:pPr>
      <w:r w:rsidRPr="007C7C31">
        <w:rPr>
          <w:sz w:val="22"/>
          <w:szCs w:val="22"/>
        </w:rPr>
        <w:t>75571</w:t>
      </w:r>
    </w:p>
    <w:p w14:paraId="14F78D37" w14:textId="77777777" w:rsidR="002456B4" w:rsidRPr="007C7C31" w:rsidRDefault="002456B4" w:rsidP="006804A7">
      <w:pPr>
        <w:pStyle w:val="BodyTextIndent3"/>
        <w:spacing w:after="0"/>
        <w:ind w:firstLine="96"/>
        <w:rPr>
          <w:sz w:val="22"/>
          <w:szCs w:val="22"/>
        </w:rPr>
      </w:pPr>
      <w:r w:rsidRPr="007C7C31">
        <w:rPr>
          <w:sz w:val="22"/>
          <w:szCs w:val="22"/>
        </w:rPr>
        <w:t>75956</w:t>
      </w:r>
    </w:p>
    <w:p w14:paraId="77F14248" w14:textId="77777777" w:rsidR="002456B4" w:rsidRPr="007C7C31" w:rsidRDefault="002456B4" w:rsidP="006804A7">
      <w:pPr>
        <w:pStyle w:val="BodyTextIndent3"/>
        <w:spacing w:after="0"/>
        <w:ind w:firstLine="96"/>
        <w:rPr>
          <w:sz w:val="22"/>
          <w:szCs w:val="22"/>
        </w:rPr>
      </w:pPr>
      <w:r w:rsidRPr="007C7C31">
        <w:rPr>
          <w:sz w:val="22"/>
          <w:szCs w:val="22"/>
        </w:rPr>
        <w:t>75957</w:t>
      </w:r>
    </w:p>
    <w:p w14:paraId="7D88B30C" w14:textId="77777777" w:rsidR="002456B4" w:rsidRPr="007C7C31" w:rsidRDefault="002456B4" w:rsidP="006804A7">
      <w:pPr>
        <w:pStyle w:val="BodyTextIndent3"/>
        <w:spacing w:after="0"/>
        <w:ind w:firstLine="96"/>
        <w:rPr>
          <w:sz w:val="22"/>
          <w:szCs w:val="22"/>
        </w:rPr>
      </w:pPr>
      <w:r w:rsidRPr="007C7C31">
        <w:rPr>
          <w:sz w:val="22"/>
          <w:szCs w:val="22"/>
        </w:rPr>
        <w:t>75958</w:t>
      </w:r>
    </w:p>
    <w:p w14:paraId="0049CCF9" w14:textId="77777777" w:rsidR="002456B4" w:rsidRPr="007C7C31" w:rsidRDefault="002456B4" w:rsidP="006804A7">
      <w:pPr>
        <w:pStyle w:val="BodyTextIndent3"/>
        <w:spacing w:after="0"/>
        <w:ind w:firstLine="96"/>
        <w:rPr>
          <w:sz w:val="22"/>
          <w:szCs w:val="22"/>
        </w:rPr>
      </w:pPr>
      <w:r w:rsidRPr="007C7C31">
        <w:rPr>
          <w:sz w:val="22"/>
          <w:szCs w:val="22"/>
        </w:rPr>
        <w:t>75959</w:t>
      </w:r>
    </w:p>
    <w:p w14:paraId="2A491871" w14:textId="77777777" w:rsidR="002456B4" w:rsidRPr="007C7C31" w:rsidRDefault="002456B4" w:rsidP="006804A7">
      <w:pPr>
        <w:pStyle w:val="BodyTextIndent3"/>
        <w:spacing w:after="0"/>
        <w:ind w:firstLine="96"/>
        <w:rPr>
          <w:sz w:val="22"/>
          <w:szCs w:val="22"/>
        </w:rPr>
      </w:pPr>
      <w:r w:rsidRPr="007C7C31">
        <w:rPr>
          <w:sz w:val="22"/>
          <w:szCs w:val="22"/>
        </w:rPr>
        <w:t>76140</w:t>
      </w:r>
    </w:p>
    <w:p w14:paraId="513B726E" w14:textId="77777777" w:rsidR="002456B4" w:rsidRPr="007C7C31" w:rsidRDefault="002456B4" w:rsidP="006804A7">
      <w:pPr>
        <w:pStyle w:val="BodyTextIndent3"/>
        <w:spacing w:after="0"/>
        <w:ind w:firstLine="96"/>
        <w:rPr>
          <w:sz w:val="22"/>
          <w:szCs w:val="22"/>
        </w:rPr>
      </w:pPr>
      <w:r w:rsidRPr="007C7C31">
        <w:rPr>
          <w:sz w:val="22"/>
          <w:szCs w:val="22"/>
        </w:rPr>
        <w:t>76496</w:t>
      </w:r>
    </w:p>
    <w:p w14:paraId="70A1C3D8" w14:textId="77777777" w:rsidR="002456B4" w:rsidRPr="007C7C31" w:rsidRDefault="002456B4" w:rsidP="006804A7">
      <w:pPr>
        <w:pStyle w:val="BodyTextIndent3"/>
        <w:spacing w:after="0"/>
        <w:ind w:firstLine="96"/>
        <w:rPr>
          <w:sz w:val="22"/>
          <w:szCs w:val="22"/>
        </w:rPr>
      </w:pPr>
      <w:r w:rsidRPr="007C7C31">
        <w:rPr>
          <w:sz w:val="22"/>
          <w:szCs w:val="22"/>
        </w:rPr>
        <w:t>76497</w:t>
      </w:r>
    </w:p>
    <w:p w14:paraId="08E3262A" w14:textId="77777777" w:rsidR="002456B4" w:rsidRPr="007C7C31" w:rsidRDefault="002456B4" w:rsidP="006804A7">
      <w:pPr>
        <w:pStyle w:val="BodyTextIndent3"/>
        <w:spacing w:after="0"/>
        <w:ind w:firstLine="96"/>
        <w:rPr>
          <w:sz w:val="22"/>
          <w:szCs w:val="22"/>
        </w:rPr>
      </w:pPr>
      <w:r w:rsidRPr="007C7C31">
        <w:rPr>
          <w:sz w:val="22"/>
          <w:szCs w:val="22"/>
        </w:rPr>
        <w:t>76498</w:t>
      </w:r>
    </w:p>
    <w:p w14:paraId="0D3BD3EE" w14:textId="77777777" w:rsidR="002456B4" w:rsidRPr="007C7C31" w:rsidRDefault="002456B4" w:rsidP="006804A7">
      <w:pPr>
        <w:pStyle w:val="BodyTextIndent3"/>
        <w:spacing w:after="0"/>
        <w:ind w:firstLine="96"/>
        <w:rPr>
          <w:sz w:val="22"/>
          <w:szCs w:val="22"/>
        </w:rPr>
      </w:pPr>
      <w:r w:rsidRPr="007C7C31">
        <w:rPr>
          <w:sz w:val="22"/>
          <w:szCs w:val="22"/>
        </w:rPr>
        <w:t>77086</w:t>
      </w:r>
    </w:p>
    <w:p w14:paraId="4B3E0D8E" w14:textId="77777777" w:rsidR="002456B4" w:rsidRPr="007C7C31" w:rsidRDefault="002456B4" w:rsidP="006804A7">
      <w:pPr>
        <w:pStyle w:val="BodyTextIndent3"/>
        <w:spacing w:after="0"/>
        <w:ind w:firstLine="96"/>
        <w:rPr>
          <w:sz w:val="22"/>
          <w:szCs w:val="22"/>
        </w:rPr>
      </w:pPr>
      <w:r w:rsidRPr="007C7C31">
        <w:rPr>
          <w:sz w:val="22"/>
          <w:szCs w:val="22"/>
        </w:rPr>
        <w:t>77790</w:t>
      </w:r>
    </w:p>
    <w:p w14:paraId="269ACDFD" w14:textId="77777777" w:rsidR="002456B4" w:rsidRDefault="002456B4" w:rsidP="006804A7">
      <w:pPr>
        <w:pStyle w:val="BodyTextIndent3"/>
        <w:spacing w:after="0"/>
        <w:ind w:left="0" w:firstLine="450"/>
        <w:rPr>
          <w:sz w:val="22"/>
          <w:szCs w:val="22"/>
        </w:rPr>
      </w:pPr>
      <w:r>
        <w:rPr>
          <w:sz w:val="22"/>
          <w:szCs w:val="22"/>
        </w:rPr>
        <w:t>78205</w:t>
      </w:r>
    </w:p>
    <w:p w14:paraId="1BDD2EBD" w14:textId="77777777" w:rsidR="002456B4" w:rsidRDefault="002456B4" w:rsidP="006804A7">
      <w:pPr>
        <w:pStyle w:val="BodyTextIndent3"/>
        <w:spacing w:after="0"/>
        <w:ind w:left="0" w:firstLine="450"/>
        <w:rPr>
          <w:sz w:val="22"/>
          <w:szCs w:val="22"/>
        </w:rPr>
      </w:pPr>
      <w:r>
        <w:rPr>
          <w:sz w:val="22"/>
          <w:szCs w:val="22"/>
        </w:rPr>
        <w:t>78206</w:t>
      </w:r>
    </w:p>
    <w:p w14:paraId="0F56DB9C" w14:textId="77777777" w:rsidR="002456B4" w:rsidRPr="007C7C31" w:rsidRDefault="002456B4" w:rsidP="006804A7">
      <w:pPr>
        <w:pStyle w:val="BodyTextIndent3"/>
        <w:spacing w:after="0"/>
        <w:ind w:left="0" w:firstLine="450"/>
        <w:rPr>
          <w:sz w:val="22"/>
          <w:szCs w:val="22"/>
        </w:rPr>
      </w:pPr>
      <w:r w:rsidRPr="007C7C31">
        <w:rPr>
          <w:sz w:val="22"/>
          <w:szCs w:val="22"/>
        </w:rPr>
        <w:t>78267</w:t>
      </w:r>
    </w:p>
    <w:p w14:paraId="1233A613" w14:textId="77777777" w:rsidR="002456B4" w:rsidRPr="007C7C31" w:rsidRDefault="002456B4" w:rsidP="006804A7">
      <w:pPr>
        <w:pStyle w:val="BodyTextIndent3"/>
        <w:spacing w:after="0"/>
        <w:ind w:firstLine="96"/>
        <w:rPr>
          <w:sz w:val="22"/>
          <w:szCs w:val="22"/>
        </w:rPr>
      </w:pPr>
      <w:r w:rsidRPr="007C7C31">
        <w:rPr>
          <w:sz w:val="22"/>
          <w:szCs w:val="22"/>
        </w:rPr>
        <w:t>78268</w:t>
      </w:r>
    </w:p>
    <w:p w14:paraId="6276D56E" w14:textId="77777777" w:rsidR="002456B4" w:rsidRDefault="002456B4" w:rsidP="006804A7">
      <w:pPr>
        <w:pStyle w:val="BodyTextIndent3"/>
        <w:spacing w:after="0"/>
        <w:ind w:firstLine="96"/>
        <w:rPr>
          <w:sz w:val="22"/>
          <w:szCs w:val="22"/>
        </w:rPr>
      </w:pPr>
      <w:r w:rsidRPr="00461124">
        <w:rPr>
          <w:sz w:val="22"/>
          <w:szCs w:val="22"/>
        </w:rPr>
        <w:t>78320</w:t>
      </w:r>
    </w:p>
    <w:p w14:paraId="03E6D573" w14:textId="77777777" w:rsidR="002456B4" w:rsidRDefault="002456B4" w:rsidP="006804A7">
      <w:pPr>
        <w:pStyle w:val="BodyTextIndent3"/>
        <w:spacing w:after="0"/>
        <w:ind w:firstLine="96"/>
        <w:rPr>
          <w:sz w:val="22"/>
          <w:szCs w:val="22"/>
        </w:rPr>
      </w:pPr>
      <w:r w:rsidRPr="007C7C31">
        <w:rPr>
          <w:sz w:val="22"/>
          <w:szCs w:val="22"/>
        </w:rPr>
        <w:t>78351</w:t>
      </w:r>
    </w:p>
    <w:p w14:paraId="49975340" w14:textId="77777777" w:rsidR="002456B4" w:rsidRDefault="002456B4" w:rsidP="006804A7">
      <w:pPr>
        <w:pStyle w:val="BodyTextIndent3"/>
        <w:spacing w:after="0"/>
        <w:ind w:firstLine="96"/>
        <w:rPr>
          <w:sz w:val="22"/>
          <w:szCs w:val="22"/>
        </w:rPr>
      </w:pPr>
      <w:r>
        <w:rPr>
          <w:sz w:val="22"/>
          <w:szCs w:val="22"/>
        </w:rPr>
        <w:t>78607</w:t>
      </w:r>
    </w:p>
    <w:p w14:paraId="4D619A1D" w14:textId="77777777" w:rsidR="002456B4" w:rsidRDefault="002456B4" w:rsidP="006804A7">
      <w:pPr>
        <w:pStyle w:val="BodyTextIndent3"/>
        <w:spacing w:after="0"/>
        <w:ind w:firstLine="96"/>
        <w:rPr>
          <w:sz w:val="22"/>
          <w:szCs w:val="22"/>
        </w:rPr>
      </w:pPr>
      <w:r>
        <w:rPr>
          <w:sz w:val="22"/>
          <w:szCs w:val="22"/>
        </w:rPr>
        <w:t>78647</w:t>
      </w:r>
    </w:p>
    <w:p w14:paraId="34621889" w14:textId="77777777" w:rsidR="002456B4" w:rsidRDefault="002456B4" w:rsidP="006804A7">
      <w:pPr>
        <w:pStyle w:val="BodyTextIndent3"/>
        <w:spacing w:after="0"/>
        <w:ind w:firstLine="96"/>
        <w:rPr>
          <w:sz w:val="22"/>
          <w:szCs w:val="22"/>
        </w:rPr>
      </w:pPr>
      <w:r>
        <w:rPr>
          <w:sz w:val="22"/>
          <w:szCs w:val="22"/>
        </w:rPr>
        <w:t>78710</w:t>
      </w:r>
    </w:p>
    <w:p w14:paraId="32541CFB" w14:textId="77777777" w:rsidR="002456B4" w:rsidRDefault="002456B4" w:rsidP="006804A7">
      <w:pPr>
        <w:pStyle w:val="BodyTextIndent3"/>
        <w:spacing w:after="0"/>
        <w:ind w:firstLine="96"/>
        <w:rPr>
          <w:sz w:val="22"/>
          <w:szCs w:val="22"/>
        </w:rPr>
      </w:pPr>
      <w:r>
        <w:rPr>
          <w:sz w:val="22"/>
          <w:szCs w:val="22"/>
        </w:rPr>
        <w:t>78805</w:t>
      </w:r>
    </w:p>
    <w:p w14:paraId="5FE8A186" w14:textId="77777777" w:rsidR="002456B4" w:rsidRDefault="002456B4" w:rsidP="006804A7">
      <w:pPr>
        <w:pStyle w:val="BodyTextIndent3"/>
        <w:spacing w:after="0"/>
        <w:ind w:firstLine="96"/>
        <w:rPr>
          <w:sz w:val="22"/>
          <w:szCs w:val="22"/>
        </w:rPr>
      </w:pPr>
      <w:r>
        <w:rPr>
          <w:sz w:val="22"/>
          <w:szCs w:val="22"/>
        </w:rPr>
        <w:t>78806</w:t>
      </w:r>
    </w:p>
    <w:p w14:paraId="7A89716F" w14:textId="77777777" w:rsidR="002456B4" w:rsidRDefault="002456B4" w:rsidP="006804A7">
      <w:pPr>
        <w:pStyle w:val="BodyTextIndent3"/>
        <w:spacing w:after="0"/>
        <w:ind w:firstLine="96"/>
        <w:rPr>
          <w:sz w:val="22"/>
          <w:szCs w:val="22"/>
        </w:rPr>
      </w:pPr>
      <w:r>
        <w:rPr>
          <w:sz w:val="22"/>
          <w:szCs w:val="22"/>
        </w:rPr>
        <w:t>78807</w:t>
      </w:r>
    </w:p>
    <w:p w14:paraId="05D1B4C6" w14:textId="77777777" w:rsidR="002456B4" w:rsidRPr="007C7C31" w:rsidRDefault="002456B4" w:rsidP="006804A7">
      <w:pPr>
        <w:pStyle w:val="BodyTextIndent3"/>
        <w:spacing w:after="0"/>
        <w:ind w:firstLine="96"/>
        <w:rPr>
          <w:sz w:val="22"/>
          <w:szCs w:val="22"/>
        </w:rPr>
      </w:pPr>
      <w:r w:rsidRPr="007C7C31">
        <w:rPr>
          <w:sz w:val="22"/>
          <w:szCs w:val="22"/>
        </w:rPr>
        <w:t>80320</w:t>
      </w:r>
    </w:p>
    <w:p w14:paraId="5910D6BC" w14:textId="77777777" w:rsidR="002456B4" w:rsidRPr="007C7C31" w:rsidRDefault="002456B4" w:rsidP="006804A7">
      <w:pPr>
        <w:pStyle w:val="BodyTextIndent3"/>
        <w:spacing w:after="0"/>
        <w:ind w:firstLine="96"/>
        <w:rPr>
          <w:sz w:val="22"/>
          <w:szCs w:val="22"/>
        </w:rPr>
      </w:pPr>
      <w:r w:rsidRPr="007C7C31">
        <w:rPr>
          <w:sz w:val="22"/>
          <w:szCs w:val="22"/>
        </w:rPr>
        <w:lastRenderedPageBreak/>
        <w:t>80321</w:t>
      </w:r>
    </w:p>
    <w:p w14:paraId="760ADD16" w14:textId="77777777" w:rsidR="002456B4" w:rsidRPr="007C7C31" w:rsidRDefault="002456B4" w:rsidP="006804A7">
      <w:pPr>
        <w:pStyle w:val="BodyTextIndent3"/>
        <w:spacing w:after="0"/>
        <w:ind w:firstLine="96"/>
        <w:rPr>
          <w:sz w:val="22"/>
          <w:szCs w:val="22"/>
        </w:rPr>
      </w:pPr>
      <w:r w:rsidRPr="007C7C31">
        <w:rPr>
          <w:sz w:val="22"/>
          <w:szCs w:val="22"/>
        </w:rPr>
        <w:t>80322</w:t>
      </w:r>
    </w:p>
    <w:p w14:paraId="19D07953" w14:textId="77777777" w:rsidR="002456B4" w:rsidRPr="007C7C31" w:rsidRDefault="002456B4" w:rsidP="006804A7">
      <w:pPr>
        <w:pStyle w:val="BodyTextIndent3"/>
        <w:spacing w:after="0"/>
        <w:ind w:firstLine="96"/>
        <w:rPr>
          <w:sz w:val="22"/>
          <w:szCs w:val="22"/>
        </w:rPr>
      </w:pPr>
      <w:r w:rsidRPr="007C7C31">
        <w:rPr>
          <w:sz w:val="22"/>
          <w:szCs w:val="22"/>
        </w:rPr>
        <w:t>80323</w:t>
      </w:r>
    </w:p>
    <w:p w14:paraId="6DCB2105" w14:textId="77777777" w:rsidR="002456B4" w:rsidRPr="007C7C31" w:rsidRDefault="002456B4" w:rsidP="006804A7">
      <w:pPr>
        <w:pStyle w:val="BodyTextIndent3"/>
        <w:spacing w:after="0"/>
        <w:ind w:firstLine="96"/>
        <w:rPr>
          <w:sz w:val="22"/>
          <w:szCs w:val="22"/>
        </w:rPr>
      </w:pPr>
      <w:r w:rsidRPr="007C7C31">
        <w:rPr>
          <w:sz w:val="22"/>
          <w:szCs w:val="22"/>
        </w:rPr>
        <w:t>80324</w:t>
      </w:r>
    </w:p>
    <w:p w14:paraId="24BE9BAD" w14:textId="77777777" w:rsidR="002456B4" w:rsidRPr="007C7C31" w:rsidRDefault="002456B4" w:rsidP="006804A7">
      <w:pPr>
        <w:pStyle w:val="BodyTextIndent3"/>
        <w:spacing w:after="0"/>
        <w:ind w:firstLine="96"/>
        <w:rPr>
          <w:sz w:val="22"/>
          <w:szCs w:val="22"/>
        </w:rPr>
      </w:pPr>
      <w:r w:rsidRPr="007C7C31">
        <w:rPr>
          <w:sz w:val="22"/>
          <w:szCs w:val="22"/>
        </w:rPr>
        <w:t>80325</w:t>
      </w:r>
    </w:p>
    <w:p w14:paraId="3F67140A" w14:textId="77777777" w:rsidR="002456B4" w:rsidRPr="007C7C31" w:rsidRDefault="002456B4" w:rsidP="006804A7">
      <w:pPr>
        <w:pStyle w:val="BodyTextIndent3"/>
        <w:spacing w:after="0"/>
        <w:ind w:firstLine="96"/>
        <w:rPr>
          <w:sz w:val="22"/>
          <w:szCs w:val="22"/>
        </w:rPr>
      </w:pPr>
      <w:r w:rsidRPr="007C7C31">
        <w:rPr>
          <w:sz w:val="22"/>
          <w:szCs w:val="22"/>
        </w:rPr>
        <w:t>80326</w:t>
      </w:r>
    </w:p>
    <w:p w14:paraId="70789574" w14:textId="77777777" w:rsidR="002456B4" w:rsidRPr="007C7C31" w:rsidRDefault="002456B4" w:rsidP="006804A7">
      <w:pPr>
        <w:pStyle w:val="BodyTextIndent3"/>
        <w:spacing w:after="0"/>
        <w:ind w:firstLine="96"/>
        <w:rPr>
          <w:sz w:val="22"/>
          <w:szCs w:val="22"/>
        </w:rPr>
      </w:pPr>
      <w:r w:rsidRPr="007C7C31">
        <w:rPr>
          <w:sz w:val="22"/>
          <w:szCs w:val="22"/>
        </w:rPr>
        <w:t>80327</w:t>
      </w:r>
    </w:p>
    <w:p w14:paraId="5D0A6A77" w14:textId="77777777" w:rsidR="002456B4" w:rsidRPr="007C7C31" w:rsidRDefault="002456B4" w:rsidP="006804A7">
      <w:pPr>
        <w:pStyle w:val="BodyTextIndent3"/>
        <w:spacing w:after="0"/>
        <w:ind w:firstLine="96"/>
        <w:rPr>
          <w:sz w:val="22"/>
          <w:szCs w:val="22"/>
        </w:rPr>
      </w:pPr>
      <w:r w:rsidRPr="007C7C31">
        <w:rPr>
          <w:sz w:val="22"/>
          <w:szCs w:val="22"/>
        </w:rPr>
        <w:t>80328</w:t>
      </w:r>
    </w:p>
    <w:p w14:paraId="73A343A6" w14:textId="77777777" w:rsidR="002456B4" w:rsidRPr="007C7C31" w:rsidRDefault="002456B4" w:rsidP="006804A7">
      <w:pPr>
        <w:pStyle w:val="BodyTextIndent3"/>
        <w:spacing w:after="0"/>
        <w:ind w:firstLine="96"/>
        <w:rPr>
          <w:sz w:val="22"/>
          <w:szCs w:val="22"/>
        </w:rPr>
      </w:pPr>
      <w:r w:rsidRPr="007C7C31">
        <w:rPr>
          <w:sz w:val="22"/>
          <w:szCs w:val="22"/>
        </w:rPr>
        <w:t>80329</w:t>
      </w:r>
    </w:p>
    <w:p w14:paraId="59673123" w14:textId="77777777" w:rsidR="002456B4" w:rsidRPr="007C7C31" w:rsidRDefault="002456B4" w:rsidP="006804A7">
      <w:pPr>
        <w:pStyle w:val="BodyTextIndent3"/>
        <w:spacing w:after="0"/>
        <w:ind w:firstLine="96"/>
        <w:rPr>
          <w:sz w:val="22"/>
          <w:szCs w:val="22"/>
        </w:rPr>
      </w:pPr>
      <w:r w:rsidRPr="007C7C31">
        <w:rPr>
          <w:sz w:val="22"/>
          <w:szCs w:val="22"/>
        </w:rPr>
        <w:t>80330</w:t>
      </w:r>
    </w:p>
    <w:p w14:paraId="66D4F2E4" w14:textId="77777777" w:rsidR="002456B4" w:rsidRPr="007C7C31" w:rsidRDefault="002456B4" w:rsidP="006804A7">
      <w:pPr>
        <w:pStyle w:val="BodyTextIndent3"/>
        <w:spacing w:after="0"/>
        <w:ind w:firstLine="96"/>
        <w:rPr>
          <w:sz w:val="22"/>
          <w:szCs w:val="22"/>
        </w:rPr>
      </w:pPr>
      <w:r w:rsidRPr="007C7C31">
        <w:rPr>
          <w:sz w:val="22"/>
          <w:szCs w:val="22"/>
        </w:rPr>
        <w:t>80331</w:t>
      </w:r>
    </w:p>
    <w:p w14:paraId="1276F33E" w14:textId="77777777" w:rsidR="002456B4" w:rsidRPr="007C7C31" w:rsidRDefault="002456B4" w:rsidP="006804A7">
      <w:pPr>
        <w:pStyle w:val="BodyTextIndent3"/>
        <w:spacing w:after="0"/>
        <w:ind w:firstLine="96"/>
        <w:rPr>
          <w:sz w:val="22"/>
          <w:szCs w:val="22"/>
        </w:rPr>
      </w:pPr>
      <w:r w:rsidRPr="007C7C31">
        <w:rPr>
          <w:sz w:val="22"/>
          <w:szCs w:val="22"/>
        </w:rPr>
        <w:t>80332</w:t>
      </w:r>
    </w:p>
    <w:p w14:paraId="785E3FE7" w14:textId="77777777" w:rsidR="002456B4" w:rsidRPr="007C7C31" w:rsidRDefault="002456B4" w:rsidP="006804A7">
      <w:pPr>
        <w:pStyle w:val="BodyTextIndent3"/>
        <w:spacing w:after="0"/>
        <w:ind w:firstLine="96"/>
        <w:rPr>
          <w:sz w:val="22"/>
          <w:szCs w:val="22"/>
        </w:rPr>
      </w:pPr>
      <w:r w:rsidRPr="007C7C31">
        <w:rPr>
          <w:sz w:val="22"/>
          <w:szCs w:val="22"/>
        </w:rPr>
        <w:t>80333</w:t>
      </w:r>
    </w:p>
    <w:p w14:paraId="52C66B77" w14:textId="77777777" w:rsidR="002456B4" w:rsidRPr="007C7C31" w:rsidRDefault="002456B4" w:rsidP="006804A7">
      <w:pPr>
        <w:pStyle w:val="BodyTextIndent3"/>
        <w:spacing w:after="0"/>
        <w:ind w:firstLine="96"/>
        <w:rPr>
          <w:sz w:val="22"/>
          <w:szCs w:val="22"/>
        </w:rPr>
      </w:pPr>
      <w:r w:rsidRPr="007C7C31">
        <w:rPr>
          <w:sz w:val="22"/>
          <w:szCs w:val="22"/>
        </w:rPr>
        <w:t>80334</w:t>
      </w:r>
    </w:p>
    <w:p w14:paraId="21159950" w14:textId="77777777" w:rsidR="002456B4" w:rsidRPr="007C7C31" w:rsidRDefault="002456B4" w:rsidP="006804A7">
      <w:pPr>
        <w:pStyle w:val="BodyTextIndent3"/>
        <w:spacing w:after="0"/>
        <w:ind w:firstLine="96"/>
        <w:rPr>
          <w:sz w:val="22"/>
          <w:szCs w:val="22"/>
        </w:rPr>
      </w:pPr>
      <w:r w:rsidRPr="007C7C31">
        <w:rPr>
          <w:sz w:val="22"/>
          <w:szCs w:val="22"/>
        </w:rPr>
        <w:t>80335</w:t>
      </w:r>
    </w:p>
    <w:p w14:paraId="54A746D0" w14:textId="77777777" w:rsidR="002456B4" w:rsidRPr="007C7C31" w:rsidRDefault="002456B4" w:rsidP="006804A7">
      <w:pPr>
        <w:pStyle w:val="BodyTextIndent3"/>
        <w:spacing w:after="0"/>
        <w:ind w:firstLine="96"/>
        <w:rPr>
          <w:sz w:val="22"/>
          <w:szCs w:val="22"/>
        </w:rPr>
      </w:pPr>
      <w:r w:rsidRPr="007C7C31">
        <w:rPr>
          <w:sz w:val="22"/>
          <w:szCs w:val="22"/>
        </w:rPr>
        <w:t>80336</w:t>
      </w:r>
    </w:p>
    <w:p w14:paraId="30546E9B" w14:textId="77777777" w:rsidR="002456B4" w:rsidRPr="007C7C31" w:rsidRDefault="002456B4" w:rsidP="006804A7">
      <w:pPr>
        <w:pStyle w:val="BodyTextIndent3"/>
        <w:spacing w:after="0"/>
        <w:ind w:firstLine="96"/>
        <w:rPr>
          <w:sz w:val="22"/>
          <w:szCs w:val="22"/>
        </w:rPr>
      </w:pPr>
      <w:r w:rsidRPr="007C7C31">
        <w:rPr>
          <w:sz w:val="22"/>
          <w:szCs w:val="22"/>
        </w:rPr>
        <w:t>80337</w:t>
      </w:r>
    </w:p>
    <w:p w14:paraId="3224105E" w14:textId="77777777" w:rsidR="002456B4" w:rsidRPr="007C7C31" w:rsidRDefault="002456B4" w:rsidP="006804A7">
      <w:pPr>
        <w:pStyle w:val="BodyTextIndent3"/>
        <w:spacing w:after="0"/>
        <w:ind w:firstLine="96"/>
        <w:rPr>
          <w:sz w:val="22"/>
          <w:szCs w:val="22"/>
        </w:rPr>
      </w:pPr>
      <w:r w:rsidRPr="007C7C31">
        <w:rPr>
          <w:sz w:val="22"/>
          <w:szCs w:val="22"/>
        </w:rPr>
        <w:t>80338</w:t>
      </w:r>
    </w:p>
    <w:p w14:paraId="2C94BABE" w14:textId="77777777" w:rsidR="002456B4" w:rsidRPr="007C7C31" w:rsidRDefault="002456B4" w:rsidP="006804A7">
      <w:pPr>
        <w:pStyle w:val="BodyTextIndent3"/>
        <w:spacing w:after="0"/>
        <w:ind w:firstLine="96"/>
        <w:rPr>
          <w:sz w:val="22"/>
          <w:szCs w:val="22"/>
        </w:rPr>
      </w:pPr>
      <w:r w:rsidRPr="007C7C31">
        <w:rPr>
          <w:sz w:val="22"/>
          <w:szCs w:val="22"/>
        </w:rPr>
        <w:t>80339</w:t>
      </w:r>
    </w:p>
    <w:p w14:paraId="60CCE7A2" w14:textId="77777777" w:rsidR="002456B4" w:rsidRPr="007C7C31" w:rsidRDefault="002456B4" w:rsidP="006804A7">
      <w:pPr>
        <w:pStyle w:val="BodyTextIndent3"/>
        <w:spacing w:after="0"/>
        <w:ind w:firstLine="96"/>
        <w:rPr>
          <w:sz w:val="22"/>
          <w:szCs w:val="22"/>
        </w:rPr>
      </w:pPr>
      <w:r w:rsidRPr="007C7C31">
        <w:rPr>
          <w:sz w:val="22"/>
          <w:szCs w:val="22"/>
        </w:rPr>
        <w:t>80340</w:t>
      </w:r>
    </w:p>
    <w:p w14:paraId="2FDF1F2C" w14:textId="77777777" w:rsidR="002456B4" w:rsidRPr="007C7C31" w:rsidRDefault="002456B4" w:rsidP="006804A7">
      <w:pPr>
        <w:pStyle w:val="BodyTextIndent3"/>
        <w:spacing w:after="0"/>
        <w:ind w:firstLine="96"/>
        <w:rPr>
          <w:sz w:val="22"/>
          <w:szCs w:val="22"/>
        </w:rPr>
      </w:pPr>
      <w:r w:rsidRPr="007C7C31">
        <w:rPr>
          <w:sz w:val="22"/>
          <w:szCs w:val="22"/>
        </w:rPr>
        <w:t>80341</w:t>
      </w:r>
    </w:p>
    <w:p w14:paraId="1DBBB55A" w14:textId="77777777" w:rsidR="002456B4" w:rsidRPr="007C7C31" w:rsidRDefault="002456B4" w:rsidP="006804A7">
      <w:pPr>
        <w:pStyle w:val="BodyTextIndent3"/>
        <w:spacing w:after="0"/>
        <w:ind w:firstLine="96"/>
        <w:rPr>
          <w:sz w:val="22"/>
          <w:szCs w:val="22"/>
        </w:rPr>
      </w:pPr>
      <w:r w:rsidRPr="007C7C31">
        <w:rPr>
          <w:sz w:val="22"/>
          <w:szCs w:val="22"/>
        </w:rPr>
        <w:t>80342</w:t>
      </w:r>
    </w:p>
    <w:p w14:paraId="4528F36B" w14:textId="77777777" w:rsidR="002456B4" w:rsidRPr="007C7C31" w:rsidRDefault="002456B4" w:rsidP="006804A7">
      <w:pPr>
        <w:pStyle w:val="BodyTextIndent3"/>
        <w:spacing w:after="0"/>
        <w:ind w:firstLine="96"/>
        <w:rPr>
          <w:sz w:val="22"/>
          <w:szCs w:val="22"/>
        </w:rPr>
      </w:pPr>
      <w:r w:rsidRPr="007C7C31">
        <w:rPr>
          <w:sz w:val="22"/>
          <w:szCs w:val="22"/>
        </w:rPr>
        <w:t>80343</w:t>
      </w:r>
    </w:p>
    <w:p w14:paraId="4F0F32C7" w14:textId="77777777" w:rsidR="002456B4" w:rsidRPr="007C7C31" w:rsidRDefault="002456B4" w:rsidP="006804A7">
      <w:pPr>
        <w:pStyle w:val="BodyTextIndent3"/>
        <w:spacing w:after="0"/>
        <w:ind w:firstLine="96"/>
        <w:rPr>
          <w:sz w:val="22"/>
          <w:szCs w:val="22"/>
        </w:rPr>
      </w:pPr>
      <w:r w:rsidRPr="007C7C31">
        <w:rPr>
          <w:sz w:val="22"/>
          <w:szCs w:val="22"/>
        </w:rPr>
        <w:t>80344</w:t>
      </w:r>
    </w:p>
    <w:p w14:paraId="151BCD25" w14:textId="77777777" w:rsidR="002456B4" w:rsidRPr="007C7C31" w:rsidRDefault="002456B4" w:rsidP="006804A7">
      <w:pPr>
        <w:pStyle w:val="BodyTextIndent3"/>
        <w:spacing w:after="0"/>
        <w:ind w:firstLine="96"/>
        <w:rPr>
          <w:sz w:val="22"/>
          <w:szCs w:val="22"/>
        </w:rPr>
      </w:pPr>
      <w:r w:rsidRPr="007C7C31">
        <w:rPr>
          <w:sz w:val="22"/>
          <w:szCs w:val="22"/>
        </w:rPr>
        <w:t>80345</w:t>
      </w:r>
    </w:p>
    <w:p w14:paraId="6699B78A" w14:textId="77777777" w:rsidR="002456B4" w:rsidRPr="007C7C31" w:rsidRDefault="002456B4" w:rsidP="006804A7">
      <w:pPr>
        <w:pStyle w:val="BodyTextIndent3"/>
        <w:spacing w:after="0"/>
        <w:ind w:firstLine="96"/>
        <w:rPr>
          <w:sz w:val="22"/>
          <w:szCs w:val="22"/>
        </w:rPr>
      </w:pPr>
      <w:r w:rsidRPr="007C7C31">
        <w:rPr>
          <w:sz w:val="22"/>
          <w:szCs w:val="22"/>
        </w:rPr>
        <w:t>80346</w:t>
      </w:r>
    </w:p>
    <w:p w14:paraId="322324B1" w14:textId="77777777" w:rsidR="002456B4" w:rsidRPr="007C7C31" w:rsidRDefault="002456B4" w:rsidP="006804A7">
      <w:pPr>
        <w:pStyle w:val="BodyTextIndent3"/>
        <w:spacing w:after="0"/>
        <w:ind w:firstLine="96"/>
        <w:rPr>
          <w:sz w:val="22"/>
          <w:szCs w:val="22"/>
        </w:rPr>
      </w:pPr>
      <w:r w:rsidRPr="007C7C31">
        <w:rPr>
          <w:sz w:val="22"/>
          <w:szCs w:val="22"/>
        </w:rPr>
        <w:t>80347</w:t>
      </w:r>
    </w:p>
    <w:p w14:paraId="094361F0" w14:textId="77777777" w:rsidR="002456B4" w:rsidRPr="007C7C31" w:rsidRDefault="002456B4" w:rsidP="006804A7">
      <w:pPr>
        <w:pStyle w:val="BodyTextIndent3"/>
        <w:spacing w:after="0"/>
        <w:ind w:firstLine="96"/>
        <w:rPr>
          <w:sz w:val="22"/>
          <w:szCs w:val="22"/>
        </w:rPr>
      </w:pPr>
      <w:r w:rsidRPr="007C7C31">
        <w:rPr>
          <w:sz w:val="22"/>
          <w:szCs w:val="22"/>
        </w:rPr>
        <w:t>80348</w:t>
      </w:r>
    </w:p>
    <w:p w14:paraId="7910DA2C" w14:textId="77777777" w:rsidR="002456B4" w:rsidRPr="007C7C31" w:rsidRDefault="002456B4" w:rsidP="006804A7">
      <w:pPr>
        <w:pStyle w:val="BodyTextIndent3"/>
        <w:spacing w:after="0"/>
        <w:ind w:firstLine="96"/>
        <w:rPr>
          <w:sz w:val="22"/>
          <w:szCs w:val="22"/>
        </w:rPr>
      </w:pPr>
      <w:r w:rsidRPr="007C7C31">
        <w:rPr>
          <w:sz w:val="22"/>
          <w:szCs w:val="22"/>
        </w:rPr>
        <w:t>80349</w:t>
      </w:r>
    </w:p>
    <w:p w14:paraId="168ECDB6" w14:textId="77777777" w:rsidR="002456B4" w:rsidRPr="007C7C31" w:rsidRDefault="002456B4" w:rsidP="006804A7">
      <w:pPr>
        <w:pStyle w:val="BodyTextIndent3"/>
        <w:spacing w:after="0"/>
        <w:ind w:firstLine="96"/>
        <w:rPr>
          <w:sz w:val="22"/>
          <w:szCs w:val="22"/>
        </w:rPr>
      </w:pPr>
      <w:r w:rsidRPr="007C7C31">
        <w:rPr>
          <w:sz w:val="22"/>
          <w:szCs w:val="22"/>
        </w:rPr>
        <w:t>80350</w:t>
      </w:r>
    </w:p>
    <w:p w14:paraId="7F767F07" w14:textId="77777777" w:rsidR="002456B4" w:rsidRPr="007C7C31" w:rsidRDefault="002456B4" w:rsidP="006804A7">
      <w:pPr>
        <w:pStyle w:val="BodyTextIndent3"/>
        <w:spacing w:after="0"/>
        <w:ind w:firstLine="96"/>
        <w:rPr>
          <w:sz w:val="22"/>
          <w:szCs w:val="22"/>
        </w:rPr>
      </w:pPr>
      <w:r w:rsidRPr="007C7C31">
        <w:rPr>
          <w:sz w:val="22"/>
          <w:szCs w:val="22"/>
        </w:rPr>
        <w:t>80351</w:t>
      </w:r>
    </w:p>
    <w:p w14:paraId="7FF42D6B" w14:textId="77777777" w:rsidR="002456B4" w:rsidRPr="007C7C31" w:rsidRDefault="002456B4" w:rsidP="006804A7">
      <w:pPr>
        <w:pStyle w:val="BodyTextIndent3"/>
        <w:spacing w:after="0"/>
        <w:ind w:firstLine="96"/>
        <w:rPr>
          <w:sz w:val="22"/>
          <w:szCs w:val="22"/>
        </w:rPr>
      </w:pPr>
      <w:r w:rsidRPr="007C7C31">
        <w:rPr>
          <w:sz w:val="22"/>
          <w:szCs w:val="22"/>
        </w:rPr>
        <w:t>80352</w:t>
      </w:r>
    </w:p>
    <w:p w14:paraId="557F6811" w14:textId="77777777" w:rsidR="002456B4" w:rsidRPr="007C7C31" w:rsidRDefault="002456B4" w:rsidP="006804A7">
      <w:pPr>
        <w:pStyle w:val="BodyTextIndent3"/>
        <w:spacing w:after="0"/>
        <w:ind w:firstLine="96"/>
        <w:rPr>
          <w:sz w:val="22"/>
          <w:szCs w:val="22"/>
        </w:rPr>
      </w:pPr>
      <w:r w:rsidRPr="007C7C31">
        <w:rPr>
          <w:sz w:val="22"/>
          <w:szCs w:val="22"/>
        </w:rPr>
        <w:t>80353</w:t>
      </w:r>
    </w:p>
    <w:p w14:paraId="13C83A4E" w14:textId="77777777" w:rsidR="002456B4" w:rsidRPr="007C7C31" w:rsidRDefault="002456B4" w:rsidP="006804A7">
      <w:pPr>
        <w:pStyle w:val="BodyTextIndent3"/>
        <w:spacing w:after="0"/>
        <w:ind w:firstLine="96"/>
        <w:rPr>
          <w:sz w:val="22"/>
          <w:szCs w:val="22"/>
        </w:rPr>
      </w:pPr>
      <w:r w:rsidRPr="007C7C31">
        <w:rPr>
          <w:sz w:val="22"/>
          <w:szCs w:val="22"/>
        </w:rPr>
        <w:t>80354</w:t>
      </w:r>
    </w:p>
    <w:p w14:paraId="03718BEB" w14:textId="77777777" w:rsidR="002456B4" w:rsidRPr="007C7C31" w:rsidRDefault="002456B4" w:rsidP="006804A7">
      <w:pPr>
        <w:pStyle w:val="BodyTextIndent3"/>
        <w:spacing w:after="0"/>
        <w:ind w:firstLine="96"/>
        <w:rPr>
          <w:sz w:val="22"/>
          <w:szCs w:val="22"/>
        </w:rPr>
      </w:pPr>
      <w:r w:rsidRPr="007C7C31">
        <w:rPr>
          <w:sz w:val="22"/>
          <w:szCs w:val="22"/>
        </w:rPr>
        <w:t>80355</w:t>
      </w:r>
    </w:p>
    <w:p w14:paraId="36117816" w14:textId="77777777" w:rsidR="002456B4" w:rsidRPr="007C7C31" w:rsidRDefault="002456B4" w:rsidP="006804A7">
      <w:pPr>
        <w:pStyle w:val="BodyTextIndent3"/>
        <w:spacing w:after="0"/>
        <w:ind w:firstLine="96"/>
        <w:rPr>
          <w:sz w:val="22"/>
          <w:szCs w:val="22"/>
        </w:rPr>
      </w:pPr>
      <w:r w:rsidRPr="007C7C31">
        <w:rPr>
          <w:sz w:val="22"/>
          <w:szCs w:val="22"/>
        </w:rPr>
        <w:t>80356</w:t>
      </w:r>
    </w:p>
    <w:p w14:paraId="5738A2EE" w14:textId="77777777" w:rsidR="002456B4" w:rsidRPr="007C7C31" w:rsidRDefault="002456B4" w:rsidP="006804A7">
      <w:pPr>
        <w:pStyle w:val="BodyTextIndent3"/>
        <w:spacing w:after="0"/>
        <w:ind w:firstLine="96"/>
        <w:rPr>
          <w:sz w:val="22"/>
          <w:szCs w:val="22"/>
        </w:rPr>
      </w:pPr>
      <w:r w:rsidRPr="007C7C31">
        <w:rPr>
          <w:sz w:val="22"/>
          <w:szCs w:val="22"/>
        </w:rPr>
        <w:t>80357</w:t>
      </w:r>
    </w:p>
    <w:p w14:paraId="32CF747B" w14:textId="77777777" w:rsidR="002456B4" w:rsidRPr="007C7C31" w:rsidRDefault="002456B4" w:rsidP="006804A7">
      <w:pPr>
        <w:pStyle w:val="BodyTextIndent3"/>
        <w:spacing w:after="0"/>
        <w:ind w:firstLine="96"/>
        <w:rPr>
          <w:sz w:val="22"/>
          <w:szCs w:val="22"/>
        </w:rPr>
      </w:pPr>
      <w:r w:rsidRPr="007C7C31">
        <w:rPr>
          <w:sz w:val="22"/>
          <w:szCs w:val="22"/>
        </w:rPr>
        <w:t>80358</w:t>
      </w:r>
    </w:p>
    <w:p w14:paraId="5BB45B5D" w14:textId="77777777" w:rsidR="002456B4" w:rsidRPr="007C7C31" w:rsidRDefault="002456B4" w:rsidP="006804A7">
      <w:pPr>
        <w:pStyle w:val="BodyTextIndent3"/>
        <w:spacing w:after="0"/>
        <w:ind w:firstLine="96"/>
        <w:rPr>
          <w:sz w:val="22"/>
          <w:szCs w:val="22"/>
        </w:rPr>
      </w:pPr>
      <w:r w:rsidRPr="007C7C31">
        <w:rPr>
          <w:sz w:val="22"/>
          <w:szCs w:val="22"/>
        </w:rPr>
        <w:t>80359</w:t>
      </w:r>
    </w:p>
    <w:p w14:paraId="3121DFF8" w14:textId="77777777" w:rsidR="002456B4" w:rsidRPr="007C7C31" w:rsidRDefault="002456B4" w:rsidP="006804A7">
      <w:pPr>
        <w:pStyle w:val="BodyTextIndent3"/>
        <w:spacing w:after="0"/>
        <w:ind w:firstLine="96"/>
        <w:rPr>
          <w:sz w:val="22"/>
          <w:szCs w:val="22"/>
        </w:rPr>
      </w:pPr>
      <w:r w:rsidRPr="007C7C31">
        <w:rPr>
          <w:sz w:val="22"/>
          <w:szCs w:val="22"/>
        </w:rPr>
        <w:t>80360</w:t>
      </w:r>
    </w:p>
    <w:p w14:paraId="7B99F71F" w14:textId="77777777" w:rsidR="002456B4" w:rsidRPr="007C7C31" w:rsidRDefault="002456B4" w:rsidP="006804A7">
      <w:pPr>
        <w:pStyle w:val="BodyTextIndent3"/>
        <w:spacing w:after="0"/>
        <w:ind w:firstLine="96"/>
        <w:rPr>
          <w:sz w:val="22"/>
          <w:szCs w:val="22"/>
        </w:rPr>
      </w:pPr>
      <w:r w:rsidRPr="007C7C31">
        <w:rPr>
          <w:sz w:val="22"/>
          <w:szCs w:val="22"/>
        </w:rPr>
        <w:t>80361</w:t>
      </w:r>
    </w:p>
    <w:p w14:paraId="5CAA4BC8" w14:textId="77777777" w:rsidR="002456B4" w:rsidRPr="007C7C31" w:rsidRDefault="002456B4" w:rsidP="006804A7">
      <w:pPr>
        <w:pStyle w:val="BodyTextIndent3"/>
        <w:spacing w:after="0"/>
        <w:ind w:firstLine="96"/>
        <w:rPr>
          <w:sz w:val="22"/>
          <w:szCs w:val="22"/>
        </w:rPr>
      </w:pPr>
      <w:r w:rsidRPr="007C7C31">
        <w:rPr>
          <w:sz w:val="22"/>
          <w:szCs w:val="22"/>
        </w:rPr>
        <w:t>80362</w:t>
      </w:r>
    </w:p>
    <w:p w14:paraId="0C2A2AAD" w14:textId="77777777" w:rsidR="002456B4" w:rsidRPr="007C7C31" w:rsidRDefault="002456B4" w:rsidP="006804A7">
      <w:pPr>
        <w:pStyle w:val="BodyTextIndent3"/>
        <w:spacing w:after="0"/>
        <w:ind w:firstLine="96"/>
        <w:rPr>
          <w:sz w:val="22"/>
          <w:szCs w:val="22"/>
        </w:rPr>
      </w:pPr>
      <w:r w:rsidRPr="007C7C31">
        <w:rPr>
          <w:sz w:val="22"/>
          <w:szCs w:val="22"/>
        </w:rPr>
        <w:t>80363</w:t>
      </w:r>
    </w:p>
    <w:p w14:paraId="48B3DB5B" w14:textId="77777777" w:rsidR="002456B4" w:rsidRPr="007C7C31" w:rsidRDefault="002456B4" w:rsidP="006804A7">
      <w:pPr>
        <w:pStyle w:val="BodyTextIndent3"/>
        <w:spacing w:after="0"/>
        <w:ind w:firstLine="96"/>
        <w:rPr>
          <w:sz w:val="22"/>
          <w:szCs w:val="22"/>
        </w:rPr>
      </w:pPr>
      <w:r w:rsidRPr="007C7C31">
        <w:rPr>
          <w:sz w:val="22"/>
          <w:szCs w:val="22"/>
        </w:rPr>
        <w:t>80364</w:t>
      </w:r>
    </w:p>
    <w:p w14:paraId="36F307DA" w14:textId="77777777" w:rsidR="002456B4" w:rsidRPr="007C7C31" w:rsidRDefault="002456B4" w:rsidP="006804A7">
      <w:pPr>
        <w:pStyle w:val="BodyTextIndent3"/>
        <w:spacing w:after="0"/>
        <w:ind w:firstLine="96"/>
        <w:rPr>
          <w:sz w:val="22"/>
          <w:szCs w:val="22"/>
        </w:rPr>
      </w:pPr>
      <w:r w:rsidRPr="007C7C31">
        <w:rPr>
          <w:sz w:val="22"/>
          <w:szCs w:val="22"/>
        </w:rPr>
        <w:t>80365</w:t>
      </w:r>
    </w:p>
    <w:p w14:paraId="24810F36" w14:textId="77777777" w:rsidR="002456B4" w:rsidRPr="007C7C31" w:rsidRDefault="002456B4" w:rsidP="006804A7">
      <w:pPr>
        <w:pStyle w:val="BodyTextIndent3"/>
        <w:spacing w:after="0"/>
        <w:ind w:firstLine="96"/>
        <w:rPr>
          <w:sz w:val="22"/>
          <w:szCs w:val="22"/>
        </w:rPr>
      </w:pPr>
      <w:r w:rsidRPr="007C7C31">
        <w:rPr>
          <w:sz w:val="22"/>
          <w:szCs w:val="22"/>
        </w:rPr>
        <w:lastRenderedPageBreak/>
        <w:t>80366</w:t>
      </w:r>
    </w:p>
    <w:p w14:paraId="06315C5E" w14:textId="77777777" w:rsidR="002456B4" w:rsidRPr="007C7C31" w:rsidRDefault="002456B4" w:rsidP="006804A7">
      <w:pPr>
        <w:pStyle w:val="BodyTextIndent3"/>
        <w:spacing w:after="0"/>
        <w:ind w:firstLine="96"/>
        <w:rPr>
          <w:sz w:val="22"/>
          <w:szCs w:val="22"/>
        </w:rPr>
      </w:pPr>
      <w:r w:rsidRPr="007C7C31">
        <w:rPr>
          <w:sz w:val="22"/>
          <w:szCs w:val="22"/>
        </w:rPr>
        <w:t>80367</w:t>
      </w:r>
    </w:p>
    <w:p w14:paraId="2EB13C25" w14:textId="77777777" w:rsidR="002456B4" w:rsidRPr="007C7C31" w:rsidRDefault="002456B4" w:rsidP="006804A7">
      <w:pPr>
        <w:pStyle w:val="BodyTextIndent3"/>
        <w:spacing w:after="0"/>
        <w:ind w:firstLine="96"/>
        <w:rPr>
          <w:sz w:val="22"/>
          <w:szCs w:val="22"/>
        </w:rPr>
      </w:pPr>
      <w:r w:rsidRPr="007C7C31">
        <w:rPr>
          <w:sz w:val="22"/>
          <w:szCs w:val="22"/>
        </w:rPr>
        <w:t>80368</w:t>
      </w:r>
    </w:p>
    <w:p w14:paraId="605D218B" w14:textId="77777777" w:rsidR="002456B4" w:rsidRPr="007C7C31" w:rsidRDefault="002456B4" w:rsidP="006804A7">
      <w:pPr>
        <w:pStyle w:val="BodyTextIndent3"/>
        <w:spacing w:after="0"/>
        <w:ind w:firstLine="96"/>
        <w:rPr>
          <w:sz w:val="22"/>
          <w:szCs w:val="22"/>
        </w:rPr>
      </w:pPr>
      <w:r w:rsidRPr="007C7C31">
        <w:rPr>
          <w:sz w:val="22"/>
          <w:szCs w:val="22"/>
        </w:rPr>
        <w:t>80369</w:t>
      </w:r>
    </w:p>
    <w:p w14:paraId="6FDCC3FC" w14:textId="77777777" w:rsidR="002456B4" w:rsidRPr="007C7C31" w:rsidRDefault="002456B4" w:rsidP="006804A7">
      <w:pPr>
        <w:pStyle w:val="BodyTextIndent3"/>
        <w:spacing w:after="0"/>
        <w:ind w:firstLine="96"/>
        <w:rPr>
          <w:sz w:val="22"/>
          <w:szCs w:val="22"/>
        </w:rPr>
      </w:pPr>
      <w:r w:rsidRPr="007C7C31">
        <w:rPr>
          <w:sz w:val="22"/>
          <w:szCs w:val="22"/>
        </w:rPr>
        <w:t>80370</w:t>
      </w:r>
    </w:p>
    <w:p w14:paraId="0357895F" w14:textId="77777777" w:rsidR="002456B4" w:rsidRPr="007C7C31" w:rsidRDefault="002456B4" w:rsidP="006804A7">
      <w:pPr>
        <w:pStyle w:val="BodyTextIndent3"/>
        <w:spacing w:after="0"/>
        <w:ind w:firstLine="96"/>
        <w:rPr>
          <w:sz w:val="22"/>
          <w:szCs w:val="22"/>
        </w:rPr>
      </w:pPr>
      <w:r w:rsidRPr="007C7C31">
        <w:rPr>
          <w:sz w:val="22"/>
          <w:szCs w:val="22"/>
        </w:rPr>
        <w:t>80371</w:t>
      </w:r>
    </w:p>
    <w:p w14:paraId="503DA780" w14:textId="77777777" w:rsidR="002456B4" w:rsidRPr="007C7C31" w:rsidRDefault="002456B4" w:rsidP="006804A7">
      <w:pPr>
        <w:pStyle w:val="BodyTextIndent3"/>
        <w:spacing w:after="0"/>
        <w:ind w:firstLine="96"/>
        <w:rPr>
          <w:sz w:val="22"/>
          <w:szCs w:val="22"/>
        </w:rPr>
      </w:pPr>
      <w:r w:rsidRPr="007C7C31">
        <w:rPr>
          <w:sz w:val="22"/>
          <w:szCs w:val="22"/>
        </w:rPr>
        <w:t>80372</w:t>
      </w:r>
    </w:p>
    <w:p w14:paraId="684FB6DC" w14:textId="77777777" w:rsidR="002456B4" w:rsidRPr="007C7C31" w:rsidRDefault="002456B4" w:rsidP="006804A7">
      <w:pPr>
        <w:pStyle w:val="BodyTextIndent3"/>
        <w:spacing w:after="0"/>
        <w:ind w:firstLine="96"/>
        <w:rPr>
          <w:sz w:val="22"/>
          <w:szCs w:val="22"/>
        </w:rPr>
      </w:pPr>
      <w:r w:rsidRPr="007C7C31">
        <w:rPr>
          <w:sz w:val="22"/>
          <w:szCs w:val="22"/>
        </w:rPr>
        <w:t>80373</w:t>
      </w:r>
    </w:p>
    <w:p w14:paraId="5526FC33" w14:textId="77777777" w:rsidR="002456B4" w:rsidRPr="007C7C31" w:rsidRDefault="002456B4" w:rsidP="006804A7">
      <w:pPr>
        <w:pStyle w:val="BodyTextIndent3"/>
        <w:spacing w:after="0"/>
        <w:ind w:firstLine="96"/>
        <w:rPr>
          <w:sz w:val="22"/>
          <w:szCs w:val="22"/>
        </w:rPr>
      </w:pPr>
      <w:r w:rsidRPr="007C7C31">
        <w:rPr>
          <w:sz w:val="22"/>
          <w:szCs w:val="22"/>
        </w:rPr>
        <w:t>80374</w:t>
      </w:r>
    </w:p>
    <w:p w14:paraId="53A6080B" w14:textId="77777777" w:rsidR="002456B4" w:rsidRPr="007C7C31" w:rsidRDefault="002456B4" w:rsidP="006804A7">
      <w:pPr>
        <w:pStyle w:val="BodyTextIndent3"/>
        <w:spacing w:after="0"/>
        <w:ind w:firstLine="96"/>
        <w:rPr>
          <w:sz w:val="22"/>
          <w:szCs w:val="22"/>
        </w:rPr>
      </w:pPr>
      <w:r w:rsidRPr="007C7C31">
        <w:rPr>
          <w:sz w:val="22"/>
          <w:szCs w:val="22"/>
        </w:rPr>
        <w:t>80375</w:t>
      </w:r>
    </w:p>
    <w:p w14:paraId="238F6DD5" w14:textId="77777777" w:rsidR="002456B4" w:rsidRPr="007C7C31" w:rsidRDefault="002456B4" w:rsidP="006804A7">
      <w:pPr>
        <w:pStyle w:val="BodyTextIndent3"/>
        <w:spacing w:after="0"/>
        <w:ind w:firstLine="96"/>
        <w:rPr>
          <w:sz w:val="22"/>
          <w:szCs w:val="22"/>
        </w:rPr>
      </w:pPr>
      <w:r w:rsidRPr="007C7C31">
        <w:rPr>
          <w:sz w:val="22"/>
          <w:szCs w:val="22"/>
        </w:rPr>
        <w:t>80376</w:t>
      </w:r>
    </w:p>
    <w:p w14:paraId="50754411" w14:textId="77777777" w:rsidR="002456B4" w:rsidRPr="007C7C31" w:rsidRDefault="002456B4" w:rsidP="006804A7">
      <w:pPr>
        <w:pStyle w:val="BodyTextIndent3"/>
        <w:spacing w:after="0"/>
        <w:ind w:firstLine="96"/>
        <w:rPr>
          <w:sz w:val="22"/>
          <w:szCs w:val="22"/>
        </w:rPr>
      </w:pPr>
      <w:r w:rsidRPr="007C7C31">
        <w:rPr>
          <w:sz w:val="22"/>
          <w:szCs w:val="22"/>
        </w:rPr>
        <w:t>80377</w:t>
      </w:r>
    </w:p>
    <w:p w14:paraId="3DC12927" w14:textId="77777777" w:rsidR="002456B4" w:rsidRPr="007C7C31" w:rsidRDefault="002456B4" w:rsidP="006804A7">
      <w:pPr>
        <w:pStyle w:val="BodyTextIndent3"/>
        <w:spacing w:after="0"/>
        <w:ind w:firstLine="96"/>
        <w:rPr>
          <w:sz w:val="22"/>
          <w:szCs w:val="22"/>
        </w:rPr>
      </w:pPr>
      <w:r w:rsidRPr="007C7C31">
        <w:rPr>
          <w:sz w:val="22"/>
          <w:szCs w:val="22"/>
        </w:rPr>
        <w:t>80500</w:t>
      </w:r>
    </w:p>
    <w:p w14:paraId="36548301" w14:textId="77777777" w:rsidR="002456B4" w:rsidRPr="007C7C31" w:rsidRDefault="002456B4" w:rsidP="006804A7">
      <w:pPr>
        <w:pStyle w:val="BodyTextIndent3"/>
        <w:spacing w:after="0"/>
        <w:ind w:firstLine="96"/>
        <w:rPr>
          <w:sz w:val="22"/>
          <w:szCs w:val="22"/>
        </w:rPr>
      </w:pPr>
      <w:r w:rsidRPr="007C7C31">
        <w:rPr>
          <w:sz w:val="22"/>
          <w:szCs w:val="22"/>
        </w:rPr>
        <w:t>80502</w:t>
      </w:r>
    </w:p>
    <w:p w14:paraId="63327BED" w14:textId="77777777" w:rsidR="002456B4" w:rsidRPr="007C7C31" w:rsidRDefault="002456B4" w:rsidP="006804A7">
      <w:pPr>
        <w:pStyle w:val="BodyTextIndent3"/>
        <w:spacing w:after="0"/>
        <w:ind w:firstLine="96"/>
        <w:rPr>
          <w:sz w:val="22"/>
          <w:szCs w:val="22"/>
        </w:rPr>
      </w:pPr>
      <w:r w:rsidRPr="007C7C31">
        <w:rPr>
          <w:sz w:val="22"/>
          <w:szCs w:val="22"/>
        </w:rPr>
        <w:t>81105</w:t>
      </w:r>
    </w:p>
    <w:p w14:paraId="22C926A4" w14:textId="77777777" w:rsidR="002456B4" w:rsidRPr="007C7C31" w:rsidRDefault="002456B4" w:rsidP="006804A7">
      <w:pPr>
        <w:pStyle w:val="BodyTextIndent3"/>
        <w:spacing w:after="0"/>
        <w:ind w:firstLine="96"/>
        <w:rPr>
          <w:sz w:val="22"/>
          <w:szCs w:val="22"/>
        </w:rPr>
      </w:pPr>
      <w:r w:rsidRPr="007C7C31">
        <w:rPr>
          <w:sz w:val="22"/>
          <w:szCs w:val="22"/>
        </w:rPr>
        <w:t>81106</w:t>
      </w:r>
    </w:p>
    <w:p w14:paraId="19DC1881" w14:textId="77777777" w:rsidR="002456B4" w:rsidRPr="007C7C31" w:rsidRDefault="002456B4" w:rsidP="006804A7">
      <w:pPr>
        <w:pStyle w:val="BodyTextIndent3"/>
        <w:spacing w:after="0"/>
        <w:ind w:firstLine="96"/>
        <w:rPr>
          <w:sz w:val="22"/>
          <w:szCs w:val="22"/>
        </w:rPr>
      </w:pPr>
      <w:r w:rsidRPr="007C7C31">
        <w:rPr>
          <w:sz w:val="22"/>
          <w:szCs w:val="22"/>
        </w:rPr>
        <w:t>81107</w:t>
      </w:r>
    </w:p>
    <w:p w14:paraId="2BA4C5CF" w14:textId="77777777" w:rsidR="002456B4" w:rsidRPr="007C7C31" w:rsidRDefault="002456B4" w:rsidP="006804A7">
      <w:pPr>
        <w:pStyle w:val="BodyTextIndent3"/>
        <w:spacing w:after="0"/>
        <w:ind w:firstLine="96"/>
        <w:rPr>
          <w:sz w:val="22"/>
          <w:szCs w:val="22"/>
        </w:rPr>
      </w:pPr>
      <w:r w:rsidRPr="007C7C31">
        <w:rPr>
          <w:sz w:val="22"/>
          <w:szCs w:val="22"/>
        </w:rPr>
        <w:t>81108</w:t>
      </w:r>
    </w:p>
    <w:p w14:paraId="6B4571D6" w14:textId="77777777" w:rsidR="002456B4" w:rsidRPr="007C7C31" w:rsidRDefault="002456B4" w:rsidP="006804A7">
      <w:pPr>
        <w:pStyle w:val="BodyTextIndent3"/>
        <w:spacing w:after="0"/>
        <w:ind w:firstLine="96"/>
        <w:rPr>
          <w:sz w:val="22"/>
          <w:szCs w:val="22"/>
        </w:rPr>
      </w:pPr>
      <w:r w:rsidRPr="007C7C31">
        <w:rPr>
          <w:sz w:val="22"/>
          <w:szCs w:val="22"/>
        </w:rPr>
        <w:t>81109</w:t>
      </w:r>
    </w:p>
    <w:p w14:paraId="622CFE33" w14:textId="77777777" w:rsidR="002456B4" w:rsidRPr="007C7C31" w:rsidRDefault="002456B4" w:rsidP="006804A7">
      <w:pPr>
        <w:pStyle w:val="BodyTextIndent3"/>
        <w:spacing w:after="0"/>
        <w:ind w:firstLine="96"/>
        <w:rPr>
          <w:sz w:val="22"/>
          <w:szCs w:val="22"/>
        </w:rPr>
      </w:pPr>
      <w:r w:rsidRPr="007C7C31">
        <w:rPr>
          <w:sz w:val="22"/>
          <w:szCs w:val="22"/>
        </w:rPr>
        <w:t>81110</w:t>
      </w:r>
    </w:p>
    <w:p w14:paraId="7320D419" w14:textId="77777777" w:rsidR="002456B4" w:rsidRPr="007C7C31" w:rsidRDefault="002456B4" w:rsidP="006804A7">
      <w:pPr>
        <w:pStyle w:val="BodyTextIndent3"/>
        <w:spacing w:after="0"/>
        <w:ind w:firstLine="96"/>
        <w:rPr>
          <w:sz w:val="22"/>
          <w:szCs w:val="22"/>
        </w:rPr>
      </w:pPr>
      <w:r w:rsidRPr="007C7C31">
        <w:rPr>
          <w:sz w:val="22"/>
          <w:szCs w:val="22"/>
        </w:rPr>
        <w:t>81111</w:t>
      </w:r>
    </w:p>
    <w:p w14:paraId="4D75C0A9" w14:textId="77777777" w:rsidR="002456B4" w:rsidRPr="007C7C31" w:rsidRDefault="002456B4" w:rsidP="006804A7">
      <w:pPr>
        <w:pStyle w:val="BodyTextIndent3"/>
        <w:spacing w:after="0"/>
        <w:ind w:firstLine="96"/>
        <w:rPr>
          <w:sz w:val="22"/>
          <w:szCs w:val="22"/>
        </w:rPr>
      </w:pPr>
      <w:r w:rsidRPr="007C7C31">
        <w:rPr>
          <w:sz w:val="22"/>
          <w:szCs w:val="22"/>
        </w:rPr>
        <w:t>81167</w:t>
      </w:r>
    </w:p>
    <w:p w14:paraId="396CFDB8" w14:textId="77777777" w:rsidR="002456B4" w:rsidRPr="007C7C31" w:rsidRDefault="002456B4" w:rsidP="006804A7">
      <w:pPr>
        <w:pStyle w:val="BodyTextIndent3"/>
        <w:spacing w:after="0"/>
        <w:ind w:firstLine="96"/>
        <w:rPr>
          <w:sz w:val="22"/>
          <w:szCs w:val="22"/>
        </w:rPr>
      </w:pPr>
      <w:r w:rsidRPr="007C7C31">
        <w:rPr>
          <w:sz w:val="22"/>
          <w:szCs w:val="22"/>
        </w:rPr>
        <w:t>81171</w:t>
      </w:r>
    </w:p>
    <w:p w14:paraId="254E4C05" w14:textId="77777777" w:rsidR="002456B4" w:rsidRPr="007C7C31" w:rsidRDefault="002456B4" w:rsidP="006804A7">
      <w:pPr>
        <w:pStyle w:val="BodyTextIndent3"/>
        <w:spacing w:after="0"/>
        <w:ind w:firstLine="96"/>
        <w:rPr>
          <w:sz w:val="22"/>
          <w:szCs w:val="22"/>
        </w:rPr>
      </w:pPr>
      <w:r w:rsidRPr="007C7C31">
        <w:rPr>
          <w:sz w:val="22"/>
          <w:szCs w:val="22"/>
        </w:rPr>
        <w:t>81172</w:t>
      </w:r>
    </w:p>
    <w:p w14:paraId="47C71CEE" w14:textId="77777777" w:rsidR="002456B4" w:rsidRPr="007C7C31" w:rsidRDefault="002456B4" w:rsidP="006804A7">
      <w:pPr>
        <w:pStyle w:val="BodyTextIndent3"/>
        <w:spacing w:after="0"/>
        <w:ind w:firstLine="96"/>
        <w:rPr>
          <w:sz w:val="22"/>
          <w:szCs w:val="22"/>
        </w:rPr>
      </w:pPr>
      <w:r w:rsidRPr="007C7C31">
        <w:rPr>
          <w:sz w:val="22"/>
          <w:szCs w:val="22"/>
        </w:rPr>
        <w:t>81173</w:t>
      </w:r>
    </w:p>
    <w:p w14:paraId="3CADAA62" w14:textId="77777777" w:rsidR="002456B4" w:rsidRPr="007C7C31" w:rsidRDefault="002456B4" w:rsidP="006804A7">
      <w:pPr>
        <w:pStyle w:val="BodyTextIndent3"/>
        <w:spacing w:after="0"/>
        <w:ind w:firstLine="96"/>
        <w:rPr>
          <w:sz w:val="22"/>
          <w:szCs w:val="22"/>
        </w:rPr>
      </w:pPr>
      <w:r w:rsidRPr="007C7C31">
        <w:rPr>
          <w:sz w:val="22"/>
          <w:szCs w:val="22"/>
        </w:rPr>
        <w:t>81174</w:t>
      </w:r>
    </w:p>
    <w:p w14:paraId="6D6E35DC" w14:textId="77777777" w:rsidR="002456B4" w:rsidRPr="007C7C31" w:rsidRDefault="002456B4" w:rsidP="006804A7">
      <w:pPr>
        <w:pStyle w:val="BodyTextIndent3"/>
        <w:spacing w:after="0"/>
        <w:ind w:firstLine="96"/>
        <w:rPr>
          <w:sz w:val="22"/>
          <w:szCs w:val="22"/>
        </w:rPr>
      </w:pPr>
      <w:r w:rsidRPr="007C7C31">
        <w:rPr>
          <w:sz w:val="22"/>
          <w:szCs w:val="22"/>
        </w:rPr>
        <w:t>81177</w:t>
      </w:r>
    </w:p>
    <w:p w14:paraId="381524F8" w14:textId="77777777" w:rsidR="002456B4" w:rsidRPr="007C7C31" w:rsidRDefault="002456B4" w:rsidP="006804A7">
      <w:pPr>
        <w:pStyle w:val="BodyTextIndent3"/>
        <w:spacing w:after="0"/>
        <w:ind w:firstLine="96"/>
        <w:rPr>
          <w:sz w:val="22"/>
          <w:szCs w:val="22"/>
        </w:rPr>
      </w:pPr>
      <w:r w:rsidRPr="007C7C31">
        <w:rPr>
          <w:sz w:val="22"/>
          <w:szCs w:val="22"/>
        </w:rPr>
        <w:t>81178</w:t>
      </w:r>
    </w:p>
    <w:p w14:paraId="1E381516" w14:textId="77777777" w:rsidR="002456B4" w:rsidRPr="007C7C31" w:rsidRDefault="002456B4" w:rsidP="006804A7">
      <w:pPr>
        <w:pStyle w:val="BodyTextIndent3"/>
        <w:spacing w:after="0"/>
        <w:ind w:firstLine="96"/>
        <w:rPr>
          <w:sz w:val="22"/>
          <w:szCs w:val="22"/>
        </w:rPr>
      </w:pPr>
      <w:r w:rsidRPr="007C7C31">
        <w:rPr>
          <w:sz w:val="22"/>
          <w:szCs w:val="22"/>
        </w:rPr>
        <w:t>81179</w:t>
      </w:r>
    </w:p>
    <w:p w14:paraId="688DC269" w14:textId="77777777" w:rsidR="002456B4" w:rsidRPr="007C7C31" w:rsidRDefault="002456B4" w:rsidP="006804A7">
      <w:pPr>
        <w:pStyle w:val="BodyTextIndent3"/>
        <w:spacing w:after="0"/>
        <w:ind w:firstLine="96"/>
        <w:rPr>
          <w:sz w:val="22"/>
          <w:szCs w:val="22"/>
        </w:rPr>
      </w:pPr>
      <w:r w:rsidRPr="007C7C31">
        <w:rPr>
          <w:sz w:val="22"/>
          <w:szCs w:val="22"/>
        </w:rPr>
        <w:t>81180</w:t>
      </w:r>
    </w:p>
    <w:p w14:paraId="216812AF" w14:textId="77777777" w:rsidR="002456B4" w:rsidRPr="007C7C31" w:rsidRDefault="002456B4" w:rsidP="006804A7">
      <w:pPr>
        <w:pStyle w:val="BodyTextIndent3"/>
        <w:spacing w:after="0"/>
        <w:ind w:firstLine="96"/>
        <w:rPr>
          <w:sz w:val="22"/>
          <w:szCs w:val="22"/>
        </w:rPr>
      </w:pPr>
      <w:r w:rsidRPr="007C7C31">
        <w:rPr>
          <w:sz w:val="22"/>
          <w:szCs w:val="22"/>
        </w:rPr>
        <w:t>81181</w:t>
      </w:r>
    </w:p>
    <w:p w14:paraId="30A18390" w14:textId="77777777" w:rsidR="002456B4" w:rsidRPr="007C7C31" w:rsidRDefault="002456B4" w:rsidP="006804A7">
      <w:pPr>
        <w:pStyle w:val="BodyTextIndent3"/>
        <w:spacing w:after="0"/>
        <w:ind w:firstLine="96"/>
        <w:rPr>
          <w:sz w:val="22"/>
          <w:szCs w:val="22"/>
        </w:rPr>
      </w:pPr>
      <w:r w:rsidRPr="007C7C31">
        <w:rPr>
          <w:sz w:val="22"/>
          <w:szCs w:val="22"/>
        </w:rPr>
        <w:t>81182</w:t>
      </w:r>
    </w:p>
    <w:p w14:paraId="3F4109CC" w14:textId="77777777" w:rsidR="002456B4" w:rsidRPr="007C7C31" w:rsidRDefault="002456B4" w:rsidP="006804A7">
      <w:pPr>
        <w:pStyle w:val="BodyTextIndent3"/>
        <w:spacing w:after="0"/>
        <w:ind w:firstLine="96"/>
        <w:rPr>
          <w:sz w:val="22"/>
          <w:szCs w:val="22"/>
        </w:rPr>
      </w:pPr>
      <w:r w:rsidRPr="007C7C31">
        <w:rPr>
          <w:sz w:val="22"/>
          <w:szCs w:val="22"/>
        </w:rPr>
        <w:t>81183</w:t>
      </w:r>
    </w:p>
    <w:p w14:paraId="3D21B2D2" w14:textId="77777777" w:rsidR="002456B4" w:rsidRPr="007C7C31" w:rsidRDefault="002456B4" w:rsidP="006804A7">
      <w:pPr>
        <w:pStyle w:val="BodyTextIndent3"/>
        <w:spacing w:after="0"/>
        <w:ind w:firstLine="96"/>
        <w:rPr>
          <w:sz w:val="22"/>
          <w:szCs w:val="22"/>
        </w:rPr>
      </w:pPr>
      <w:r w:rsidRPr="007C7C31">
        <w:rPr>
          <w:sz w:val="22"/>
          <w:szCs w:val="22"/>
        </w:rPr>
        <w:t>81184</w:t>
      </w:r>
    </w:p>
    <w:p w14:paraId="50D608B7" w14:textId="77777777" w:rsidR="002456B4" w:rsidRPr="007C7C31" w:rsidRDefault="002456B4" w:rsidP="006804A7">
      <w:pPr>
        <w:pStyle w:val="BodyTextIndent3"/>
        <w:spacing w:after="0"/>
        <w:ind w:firstLine="96"/>
        <w:rPr>
          <w:sz w:val="22"/>
          <w:szCs w:val="22"/>
        </w:rPr>
      </w:pPr>
      <w:r w:rsidRPr="007C7C31">
        <w:rPr>
          <w:sz w:val="22"/>
          <w:szCs w:val="22"/>
        </w:rPr>
        <w:t>81185</w:t>
      </w:r>
    </w:p>
    <w:p w14:paraId="3E1939EF" w14:textId="77777777" w:rsidR="002456B4" w:rsidRPr="007C7C31" w:rsidRDefault="002456B4" w:rsidP="006804A7">
      <w:pPr>
        <w:pStyle w:val="BodyTextIndent3"/>
        <w:spacing w:after="0"/>
        <w:ind w:firstLine="96"/>
        <w:rPr>
          <w:sz w:val="22"/>
          <w:szCs w:val="22"/>
        </w:rPr>
      </w:pPr>
      <w:r w:rsidRPr="007C7C31">
        <w:rPr>
          <w:sz w:val="22"/>
          <w:szCs w:val="22"/>
        </w:rPr>
        <w:t>81186</w:t>
      </w:r>
    </w:p>
    <w:p w14:paraId="68D05D6A" w14:textId="77777777" w:rsidR="002456B4" w:rsidRPr="007C7C31" w:rsidRDefault="002456B4" w:rsidP="006804A7">
      <w:pPr>
        <w:pStyle w:val="BodyTextIndent3"/>
        <w:spacing w:after="0"/>
        <w:ind w:firstLine="96"/>
        <w:rPr>
          <w:sz w:val="22"/>
          <w:szCs w:val="22"/>
        </w:rPr>
      </w:pPr>
      <w:r w:rsidRPr="007C7C31">
        <w:rPr>
          <w:sz w:val="22"/>
          <w:szCs w:val="22"/>
        </w:rPr>
        <w:t>81187</w:t>
      </w:r>
    </w:p>
    <w:p w14:paraId="1C9C9250" w14:textId="77777777" w:rsidR="002456B4" w:rsidRPr="007C7C31" w:rsidRDefault="002456B4" w:rsidP="006804A7">
      <w:pPr>
        <w:pStyle w:val="BodyTextIndent3"/>
        <w:spacing w:after="0"/>
        <w:ind w:firstLine="96"/>
        <w:rPr>
          <w:sz w:val="22"/>
          <w:szCs w:val="22"/>
        </w:rPr>
      </w:pPr>
      <w:r w:rsidRPr="007C7C31">
        <w:rPr>
          <w:sz w:val="22"/>
          <w:szCs w:val="22"/>
        </w:rPr>
        <w:t>81188</w:t>
      </w:r>
    </w:p>
    <w:p w14:paraId="3DA5C2A2" w14:textId="77777777" w:rsidR="002456B4" w:rsidRPr="007C7C31" w:rsidRDefault="002456B4" w:rsidP="006804A7">
      <w:pPr>
        <w:pStyle w:val="BodyTextIndent3"/>
        <w:spacing w:after="0"/>
        <w:ind w:firstLine="96"/>
        <w:rPr>
          <w:sz w:val="22"/>
          <w:szCs w:val="22"/>
        </w:rPr>
      </w:pPr>
      <w:r w:rsidRPr="007C7C31">
        <w:rPr>
          <w:sz w:val="22"/>
          <w:szCs w:val="22"/>
        </w:rPr>
        <w:t>81189</w:t>
      </w:r>
    </w:p>
    <w:p w14:paraId="1B2883D7" w14:textId="77777777" w:rsidR="002456B4" w:rsidRPr="007C7C31" w:rsidRDefault="002456B4" w:rsidP="006804A7">
      <w:pPr>
        <w:pStyle w:val="BodyTextIndent3"/>
        <w:spacing w:after="0"/>
        <w:ind w:firstLine="96"/>
        <w:rPr>
          <w:sz w:val="22"/>
          <w:szCs w:val="22"/>
        </w:rPr>
      </w:pPr>
      <w:r w:rsidRPr="007C7C31">
        <w:rPr>
          <w:sz w:val="22"/>
          <w:szCs w:val="22"/>
        </w:rPr>
        <w:t>81190</w:t>
      </w:r>
    </w:p>
    <w:p w14:paraId="7C56916A" w14:textId="77777777" w:rsidR="002456B4" w:rsidRPr="007C7C31" w:rsidRDefault="002456B4" w:rsidP="006804A7">
      <w:pPr>
        <w:pStyle w:val="BodyTextIndent3"/>
        <w:spacing w:after="0"/>
        <w:ind w:firstLine="96"/>
        <w:rPr>
          <w:sz w:val="22"/>
          <w:szCs w:val="22"/>
        </w:rPr>
      </w:pPr>
      <w:r w:rsidRPr="007C7C31">
        <w:rPr>
          <w:sz w:val="22"/>
          <w:szCs w:val="22"/>
        </w:rPr>
        <w:t>81200</w:t>
      </w:r>
    </w:p>
    <w:p w14:paraId="20158632" w14:textId="77777777" w:rsidR="002456B4" w:rsidRPr="007C7C31" w:rsidRDefault="002456B4" w:rsidP="006804A7">
      <w:pPr>
        <w:pStyle w:val="BodyTextIndent3"/>
        <w:spacing w:after="0"/>
        <w:ind w:firstLine="96"/>
        <w:rPr>
          <w:sz w:val="22"/>
          <w:szCs w:val="22"/>
        </w:rPr>
      </w:pPr>
      <w:r w:rsidRPr="007C7C31">
        <w:rPr>
          <w:sz w:val="22"/>
          <w:szCs w:val="22"/>
        </w:rPr>
        <w:t>81201</w:t>
      </w:r>
    </w:p>
    <w:p w14:paraId="74C9FB36" w14:textId="77777777" w:rsidR="002456B4" w:rsidRPr="007C7C31" w:rsidRDefault="002456B4" w:rsidP="006804A7">
      <w:pPr>
        <w:pStyle w:val="BodyTextIndent3"/>
        <w:spacing w:after="0"/>
        <w:ind w:firstLine="96"/>
        <w:rPr>
          <w:sz w:val="22"/>
          <w:szCs w:val="22"/>
        </w:rPr>
      </w:pPr>
      <w:r w:rsidRPr="007C7C31">
        <w:rPr>
          <w:sz w:val="22"/>
          <w:szCs w:val="22"/>
        </w:rPr>
        <w:t>81202</w:t>
      </w:r>
    </w:p>
    <w:p w14:paraId="03B738A9" w14:textId="77777777" w:rsidR="002456B4" w:rsidRPr="007C7C31" w:rsidRDefault="002456B4" w:rsidP="006804A7">
      <w:pPr>
        <w:pStyle w:val="BodyTextIndent3"/>
        <w:spacing w:after="0"/>
        <w:ind w:firstLine="96"/>
        <w:rPr>
          <w:sz w:val="22"/>
          <w:szCs w:val="22"/>
        </w:rPr>
      </w:pPr>
      <w:r w:rsidRPr="007C7C31">
        <w:rPr>
          <w:sz w:val="22"/>
          <w:szCs w:val="22"/>
        </w:rPr>
        <w:t>81203</w:t>
      </w:r>
    </w:p>
    <w:p w14:paraId="27057068" w14:textId="77777777" w:rsidR="002456B4" w:rsidRPr="007C7C31" w:rsidRDefault="002456B4" w:rsidP="006804A7">
      <w:pPr>
        <w:pStyle w:val="BodyTextIndent3"/>
        <w:spacing w:after="0"/>
        <w:ind w:firstLine="96"/>
        <w:rPr>
          <w:sz w:val="22"/>
          <w:szCs w:val="22"/>
        </w:rPr>
      </w:pPr>
      <w:r w:rsidRPr="007C7C31">
        <w:rPr>
          <w:sz w:val="22"/>
          <w:szCs w:val="22"/>
        </w:rPr>
        <w:t>81204</w:t>
      </w:r>
    </w:p>
    <w:p w14:paraId="16B6046D" w14:textId="77777777" w:rsidR="002456B4" w:rsidRPr="007C7C31" w:rsidRDefault="002456B4" w:rsidP="006804A7">
      <w:pPr>
        <w:pStyle w:val="BodyTextIndent3"/>
        <w:spacing w:after="0"/>
        <w:ind w:firstLine="96"/>
        <w:rPr>
          <w:sz w:val="22"/>
          <w:szCs w:val="22"/>
        </w:rPr>
      </w:pPr>
      <w:r w:rsidRPr="007C7C31">
        <w:rPr>
          <w:sz w:val="22"/>
          <w:szCs w:val="22"/>
        </w:rPr>
        <w:lastRenderedPageBreak/>
        <w:t>81205</w:t>
      </w:r>
    </w:p>
    <w:p w14:paraId="5FD47761" w14:textId="77777777" w:rsidR="002456B4" w:rsidRPr="007C7C31" w:rsidRDefault="002456B4" w:rsidP="006804A7">
      <w:pPr>
        <w:pStyle w:val="BodyTextIndent3"/>
        <w:spacing w:after="0"/>
        <w:ind w:firstLine="96"/>
        <w:rPr>
          <w:sz w:val="22"/>
          <w:szCs w:val="22"/>
        </w:rPr>
      </w:pPr>
      <w:r w:rsidRPr="007C7C31">
        <w:rPr>
          <w:sz w:val="22"/>
          <w:szCs w:val="22"/>
        </w:rPr>
        <w:t>81206</w:t>
      </w:r>
    </w:p>
    <w:p w14:paraId="74F49D66" w14:textId="77777777" w:rsidR="002456B4" w:rsidRPr="007C7C31" w:rsidRDefault="002456B4" w:rsidP="006804A7">
      <w:pPr>
        <w:pStyle w:val="BodyTextIndent3"/>
        <w:spacing w:after="0"/>
        <w:ind w:firstLine="96"/>
        <w:rPr>
          <w:sz w:val="22"/>
          <w:szCs w:val="22"/>
        </w:rPr>
      </w:pPr>
      <w:r w:rsidRPr="007C7C31">
        <w:rPr>
          <w:sz w:val="22"/>
          <w:szCs w:val="22"/>
        </w:rPr>
        <w:t>81207</w:t>
      </w:r>
    </w:p>
    <w:p w14:paraId="67475819" w14:textId="77777777" w:rsidR="002456B4" w:rsidRPr="007C7C31" w:rsidRDefault="002456B4" w:rsidP="006804A7">
      <w:pPr>
        <w:pStyle w:val="BodyTextIndent3"/>
        <w:spacing w:after="0"/>
        <w:ind w:firstLine="96"/>
        <w:rPr>
          <w:sz w:val="22"/>
          <w:szCs w:val="22"/>
        </w:rPr>
      </w:pPr>
      <w:r w:rsidRPr="007C7C31">
        <w:rPr>
          <w:sz w:val="22"/>
          <w:szCs w:val="22"/>
        </w:rPr>
        <w:t>81208</w:t>
      </w:r>
    </w:p>
    <w:p w14:paraId="370BB5A3" w14:textId="77777777" w:rsidR="002456B4" w:rsidRPr="007C7C31" w:rsidRDefault="002456B4" w:rsidP="006804A7">
      <w:pPr>
        <w:pStyle w:val="BodyTextIndent3"/>
        <w:spacing w:after="0"/>
        <w:ind w:firstLine="96"/>
        <w:rPr>
          <w:sz w:val="22"/>
          <w:szCs w:val="22"/>
        </w:rPr>
      </w:pPr>
      <w:r w:rsidRPr="007C7C31">
        <w:rPr>
          <w:sz w:val="22"/>
          <w:szCs w:val="22"/>
        </w:rPr>
        <w:t>81209</w:t>
      </w:r>
    </w:p>
    <w:p w14:paraId="57440009" w14:textId="77777777" w:rsidR="002456B4" w:rsidRPr="007C7C31" w:rsidRDefault="002456B4" w:rsidP="006804A7">
      <w:pPr>
        <w:pStyle w:val="BodyTextIndent3"/>
        <w:spacing w:after="0"/>
        <w:ind w:firstLine="96"/>
        <w:rPr>
          <w:sz w:val="22"/>
          <w:szCs w:val="22"/>
        </w:rPr>
      </w:pPr>
      <w:r w:rsidRPr="007C7C31">
        <w:rPr>
          <w:sz w:val="22"/>
          <w:szCs w:val="22"/>
        </w:rPr>
        <w:t>81210</w:t>
      </w:r>
    </w:p>
    <w:p w14:paraId="66C24098" w14:textId="77777777" w:rsidR="002456B4" w:rsidRPr="007C7C31" w:rsidRDefault="002456B4" w:rsidP="006804A7">
      <w:pPr>
        <w:pStyle w:val="BodyTextIndent3"/>
        <w:spacing w:after="0"/>
        <w:ind w:firstLine="96"/>
        <w:rPr>
          <w:sz w:val="22"/>
          <w:szCs w:val="22"/>
        </w:rPr>
      </w:pPr>
      <w:r w:rsidRPr="007C7C31">
        <w:rPr>
          <w:sz w:val="22"/>
          <w:szCs w:val="22"/>
        </w:rPr>
        <w:t>81216</w:t>
      </w:r>
    </w:p>
    <w:p w14:paraId="4534F391" w14:textId="77777777" w:rsidR="002456B4" w:rsidRPr="007C7C31" w:rsidRDefault="002456B4" w:rsidP="006804A7">
      <w:pPr>
        <w:pStyle w:val="BodyTextIndent3"/>
        <w:spacing w:after="0"/>
        <w:ind w:firstLine="96"/>
        <w:rPr>
          <w:sz w:val="22"/>
          <w:szCs w:val="22"/>
        </w:rPr>
      </w:pPr>
      <w:r w:rsidRPr="007C7C31">
        <w:rPr>
          <w:sz w:val="22"/>
          <w:szCs w:val="22"/>
        </w:rPr>
        <w:t>81221</w:t>
      </w:r>
    </w:p>
    <w:p w14:paraId="1B70CE2E" w14:textId="77777777" w:rsidR="002456B4" w:rsidRPr="007C7C31" w:rsidRDefault="002456B4" w:rsidP="006804A7">
      <w:pPr>
        <w:pStyle w:val="BodyTextIndent3"/>
        <w:spacing w:after="0"/>
        <w:ind w:firstLine="96"/>
        <w:rPr>
          <w:sz w:val="22"/>
          <w:szCs w:val="22"/>
        </w:rPr>
      </w:pPr>
      <w:r w:rsidRPr="007C7C31">
        <w:rPr>
          <w:sz w:val="22"/>
          <w:szCs w:val="22"/>
        </w:rPr>
        <w:t>81222</w:t>
      </w:r>
    </w:p>
    <w:p w14:paraId="51A27FA5" w14:textId="77777777" w:rsidR="002456B4" w:rsidRPr="007C7C31" w:rsidRDefault="002456B4" w:rsidP="006804A7">
      <w:pPr>
        <w:pStyle w:val="BodyTextIndent3"/>
        <w:spacing w:after="0"/>
        <w:ind w:firstLine="96"/>
        <w:rPr>
          <w:sz w:val="22"/>
          <w:szCs w:val="22"/>
        </w:rPr>
      </w:pPr>
      <w:r w:rsidRPr="007C7C31">
        <w:rPr>
          <w:sz w:val="22"/>
          <w:szCs w:val="22"/>
        </w:rPr>
        <w:t>81223</w:t>
      </w:r>
    </w:p>
    <w:p w14:paraId="6207BAFA" w14:textId="77777777" w:rsidR="002456B4" w:rsidRPr="007C7C31" w:rsidRDefault="002456B4" w:rsidP="006804A7">
      <w:pPr>
        <w:pStyle w:val="BodyTextIndent3"/>
        <w:spacing w:after="0"/>
        <w:ind w:firstLine="96"/>
        <w:rPr>
          <w:sz w:val="22"/>
          <w:szCs w:val="22"/>
        </w:rPr>
      </w:pPr>
      <w:r w:rsidRPr="007C7C31">
        <w:rPr>
          <w:sz w:val="22"/>
          <w:szCs w:val="22"/>
        </w:rPr>
        <w:t>81224</w:t>
      </w:r>
    </w:p>
    <w:p w14:paraId="5D9CE116" w14:textId="77777777" w:rsidR="002456B4" w:rsidRPr="007C7C31" w:rsidRDefault="002456B4" w:rsidP="006804A7">
      <w:pPr>
        <w:pStyle w:val="BodyTextIndent3"/>
        <w:spacing w:after="0"/>
        <w:ind w:firstLine="96"/>
        <w:rPr>
          <w:sz w:val="22"/>
          <w:szCs w:val="22"/>
        </w:rPr>
      </w:pPr>
      <w:r w:rsidRPr="007C7C31">
        <w:rPr>
          <w:sz w:val="22"/>
          <w:szCs w:val="22"/>
        </w:rPr>
        <w:t>81225</w:t>
      </w:r>
    </w:p>
    <w:p w14:paraId="6673E1C8" w14:textId="77777777" w:rsidR="002456B4" w:rsidRPr="007C7C31" w:rsidRDefault="002456B4" w:rsidP="006804A7">
      <w:pPr>
        <w:pStyle w:val="BodyTextIndent3"/>
        <w:spacing w:after="0"/>
        <w:ind w:firstLine="96"/>
        <w:rPr>
          <w:sz w:val="22"/>
          <w:szCs w:val="22"/>
        </w:rPr>
      </w:pPr>
      <w:r w:rsidRPr="007C7C31">
        <w:rPr>
          <w:sz w:val="22"/>
          <w:szCs w:val="22"/>
        </w:rPr>
        <w:t>81226</w:t>
      </w:r>
    </w:p>
    <w:p w14:paraId="06A998DD" w14:textId="77777777" w:rsidR="002456B4" w:rsidRPr="007C7C31" w:rsidRDefault="002456B4" w:rsidP="006804A7">
      <w:pPr>
        <w:pStyle w:val="BodyTextIndent3"/>
        <w:spacing w:after="0"/>
        <w:ind w:firstLine="96"/>
        <w:rPr>
          <w:sz w:val="22"/>
          <w:szCs w:val="22"/>
        </w:rPr>
      </w:pPr>
      <w:r w:rsidRPr="007C7C31">
        <w:rPr>
          <w:sz w:val="22"/>
          <w:szCs w:val="22"/>
        </w:rPr>
        <w:t>81227</w:t>
      </w:r>
    </w:p>
    <w:p w14:paraId="335A1CA5" w14:textId="77777777" w:rsidR="002456B4" w:rsidRPr="007C7C31" w:rsidRDefault="002456B4" w:rsidP="006804A7">
      <w:pPr>
        <w:pStyle w:val="BodyTextIndent3"/>
        <w:spacing w:after="0"/>
        <w:ind w:firstLine="96"/>
        <w:rPr>
          <w:sz w:val="22"/>
          <w:szCs w:val="22"/>
        </w:rPr>
      </w:pPr>
      <w:r w:rsidRPr="007C7C31">
        <w:rPr>
          <w:sz w:val="22"/>
          <w:szCs w:val="22"/>
        </w:rPr>
        <w:t>81233</w:t>
      </w:r>
    </w:p>
    <w:p w14:paraId="2309AEEC" w14:textId="77777777" w:rsidR="002456B4" w:rsidRPr="007C7C31" w:rsidRDefault="002456B4" w:rsidP="006804A7">
      <w:pPr>
        <w:pStyle w:val="BodyTextIndent3"/>
        <w:spacing w:after="0"/>
        <w:ind w:firstLine="96"/>
        <w:rPr>
          <w:sz w:val="22"/>
          <w:szCs w:val="22"/>
        </w:rPr>
      </w:pPr>
      <w:r w:rsidRPr="007C7C31">
        <w:rPr>
          <w:sz w:val="22"/>
          <w:szCs w:val="22"/>
        </w:rPr>
        <w:t>81234</w:t>
      </w:r>
    </w:p>
    <w:p w14:paraId="45886A6D" w14:textId="77777777" w:rsidR="002456B4" w:rsidRPr="007C7C31" w:rsidRDefault="002456B4" w:rsidP="006804A7">
      <w:pPr>
        <w:pStyle w:val="BodyTextIndent3"/>
        <w:spacing w:after="0"/>
        <w:ind w:firstLine="96"/>
        <w:rPr>
          <w:sz w:val="22"/>
          <w:szCs w:val="22"/>
        </w:rPr>
      </w:pPr>
      <w:r w:rsidRPr="007C7C31">
        <w:rPr>
          <w:sz w:val="22"/>
          <w:szCs w:val="22"/>
        </w:rPr>
        <w:t>81235</w:t>
      </w:r>
    </w:p>
    <w:p w14:paraId="1D67B782" w14:textId="77777777" w:rsidR="002456B4" w:rsidRPr="007C7C31" w:rsidRDefault="002456B4" w:rsidP="006804A7">
      <w:pPr>
        <w:pStyle w:val="BodyTextIndent3"/>
        <w:spacing w:after="0"/>
        <w:ind w:firstLine="96"/>
        <w:rPr>
          <w:sz w:val="22"/>
          <w:szCs w:val="22"/>
        </w:rPr>
      </w:pPr>
      <w:r w:rsidRPr="007C7C31">
        <w:rPr>
          <w:sz w:val="22"/>
          <w:szCs w:val="22"/>
        </w:rPr>
        <w:t>81236</w:t>
      </w:r>
    </w:p>
    <w:p w14:paraId="2EF7BCE3" w14:textId="77777777" w:rsidR="002456B4" w:rsidRPr="007C7C31" w:rsidRDefault="002456B4" w:rsidP="006804A7">
      <w:pPr>
        <w:pStyle w:val="BodyTextIndent3"/>
        <w:spacing w:after="0"/>
        <w:ind w:firstLine="96"/>
        <w:rPr>
          <w:sz w:val="22"/>
          <w:szCs w:val="22"/>
        </w:rPr>
      </w:pPr>
      <w:r w:rsidRPr="007C7C31">
        <w:rPr>
          <w:sz w:val="22"/>
          <w:szCs w:val="22"/>
        </w:rPr>
        <w:t>81237</w:t>
      </w:r>
    </w:p>
    <w:p w14:paraId="71160EF4" w14:textId="77777777" w:rsidR="002456B4" w:rsidRPr="007C7C31" w:rsidRDefault="002456B4" w:rsidP="006804A7">
      <w:pPr>
        <w:pStyle w:val="BodyTextIndent3"/>
        <w:spacing w:after="0"/>
        <w:ind w:firstLine="96"/>
        <w:rPr>
          <w:sz w:val="22"/>
          <w:szCs w:val="22"/>
        </w:rPr>
      </w:pPr>
      <w:r w:rsidRPr="007C7C31">
        <w:rPr>
          <w:sz w:val="22"/>
          <w:szCs w:val="22"/>
        </w:rPr>
        <w:t>81239</w:t>
      </w:r>
    </w:p>
    <w:p w14:paraId="76489335" w14:textId="77777777" w:rsidR="002456B4" w:rsidRPr="007C7C31" w:rsidRDefault="002456B4" w:rsidP="006804A7">
      <w:pPr>
        <w:pStyle w:val="BodyTextIndent3"/>
        <w:spacing w:after="0"/>
        <w:ind w:firstLine="96"/>
        <w:rPr>
          <w:sz w:val="22"/>
          <w:szCs w:val="22"/>
        </w:rPr>
      </w:pPr>
      <w:r w:rsidRPr="007C7C31">
        <w:rPr>
          <w:sz w:val="22"/>
          <w:szCs w:val="22"/>
        </w:rPr>
        <w:t>81240</w:t>
      </w:r>
    </w:p>
    <w:p w14:paraId="59446019" w14:textId="77777777" w:rsidR="002456B4" w:rsidRPr="007C7C31" w:rsidRDefault="002456B4" w:rsidP="006804A7">
      <w:pPr>
        <w:pStyle w:val="BodyTextIndent3"/>
        <w:spacing w:after="0"/>
        <w:ind w:firstLine="96"/>
        <w:rPr>
          <w:sz w:val="22"/>
          <w:szCs w:val="22"/>
        </w:rPr>
      </w:pPr>
      <w:r w:rsidRPr="007C7C31">
        <w:rPr>
          <w:sz w:val="22"/>
          <w:szCs w:val="22"/>
        </w:rPr>
        <w:t>81241</w:t>
      </w:r>
    </w:p>
    <w:p w14:paraId="2F278510" w14:textId="77777777" w:rsidR="002456B4" w:rsidRPr="007C7C31" w:rsidRDefault="002456B4" w:rsidP="006804A7">
      <w:pPr>
        <w:pStyle w:val="BodyTextIndent3"/>
        <w:spacing w:after="0"/>
        <w:ind w:firstLine="96"/>
        <w:rPr>
          <w:sz w:val="22"/>
          <w:szCs w:val="22"/>
        </w:rPr>
      </w:pPr>
      <w:r w:rsidRPr="007C7C31">
        <w:rPr>
          <w:sz w:val="22"/>
          <w:szCs w:val="22"/>
        </w:rPr>
        <w:t>81242</w:t>
      </w:r>
    </w:p>
    <w:p w14:paraId="1A287275" w14:textId="77777777" w:rsidR="002456B4" w:rsidRPr="007C7C31" w:rsidRDefault="002456B4" w:rsidP="006804A7">
      <w:pPr>
        <w:pStyle w:val="BodyTextIndent3"/>
        <w:spacing w:after="0"/>
        <w:ind w:firstLine="96"/>
        <w:rPr>
          <w:sz w:val="22"/>
          <w:szCs w:val="22"/>
        </w:rPr>
      </w:pPr>
      <w:r w:rsidRPr="007C7C31">
        <w:rPr>
          <w:sz w:val="22"/>
          <w:szCs w:val="22"/>
        </w:rPr>
        <w:t>81243</w:t>
      </w:r>
    </w:p>
    <w:p w14:paraId="1CBBBC76" w14:textId="77777777" w:rsidR="002456B4" w:rsidRPr="007C7C31" w:rsidRDefault="002456B4" w:rsidP="006804A7">
      <w:pPr>
        <w:pStyle w:val="BodyTextIndent3"/>
        <w:spacing w:after="0"/>
        <w:ind w:firstLine="96"/>
        <w:rPr>
          <w:sz w:val="22"/>
          <w:szCs w:val="22"/>
        </w:rPr>
      </w:pPr>
      <w:r w:rsidRPr="007C7C31">
        <w:rPr>
          <w:sz w:val="22"/>
          <w:szCs w:val="22"/>
        </w:rPr>
        <w:t>81244</w:t>
      </w:r>
    </w:p>
    <w:p w14:paraId="6939B90E" w14:textId="77777777" w:rsidR="002456B4" w:rsidRPr="007C7C31" w:rsidRDefault="002456B4" w:rsidP="006804A7">
      <w:pPr>
        <w:pStyle w:val="BodyTextIndent3"/>
        <w:spacing w:after="0"/>
        <w:ind w:firstLine="96"/>
        <w:rPr>
          <w:sz w:val="22"/>
          <w:szCs w:val="22"/>
        </w:rPr>
      </w:pPr>
      <w:r w:rsidRPr="007C7C31">
        <w:rPr>
          <w:sz w:val="22"/>
          <w:szCs w:val="22"/>
        </w:rPr>
        <w:t>81245</w:t>
      </w:r>
    </w:p>
    <w:p w14:paraId="667D4525" w14:textId="77777777" w:rsidR="002456B4" w:rsidRPr="007C7C31" w:rsidRDefault="002456B4" w:rsidP="006804A7">
      <w:pPr>
        <w:pStyle w:val="BodyTextIndent3"/>
        <w:spacing w:after="0"/>
        <w:ind w:firstLine="96"/>
        <w:rPr>
          <w:sz w:val="22"/>
          <w:szCs w:val="22"/>
        </w:rPr>
      </w:pPr>
      <w:r w:rsidRPr="007C7C31">
        <w:rPr>
          <w:sz w:val="22"/>
          <w:szCs w:val="22"/>
        </w:rPr>
        <w:t>81250</w:t>
      </w:r>
    </w:p>
    <w:p w14:paraId="6ED28E54" w14:textId="77777777" w:rsidR="002456B4" w:rsidRPr="007C7C31" w:rsidRDefault="002456B4" w:rsidP="006804A7">
      <w:pPr>
        <w:pStyle w:val="BodyTextIndent3"/>
        <w:spacing w:after="0"/>
        <w:ind w:firstLine="96"/>
        <w:rPr>
          <w:sz w:val="22"/>
          <w:szCs w:val="22"/>
        </w:rPr>
      </w:pPr>
      <w:r w:rsidRPr="007C7C31">
        <w:rPr>
          <w:sz w:val="22"/>
          <w:szCs w:val="22"/>
        </w:rPr>
        <w:t>81251</w:t>
      </w:r>
    </w:p>
    <w:p w14:paraId="1EAB3051" w14:textId="77777777" w:rsidR="002456B4" w:rsidRPr="007C7C31" w:rsidRDefault="002456B4" w:rsidP="006804A7">
      <w:pPr>
        <w:pStyle w:val="BodyTextIndent3"/>
        <w:spacing w:after="0"/>
        <w:ind w:firstLine="96"/>
        <w:rPr>
          <w:sz w:val="22"/>
          <w:szCs w:val="22"/>
        </w:rPr>
      </w:pPr>
      <w:r w:rsidRPr="007C7C31">
        <w:rPr>
          <w:sz w:val="22"/>
          <w:szCs w:val="22"/>
        </w:rPr>
        <w:t>81252</w:t>
      </w:r>
    </w:p>
    <w:p w14:paraId="28695A62" w14:textId="77777777" w:rsidR="002456B4" w:rsidRPr="007C7C31" w:rsidRDefault="002456B4" w:rsidP="006804A7">
      <w:pPr>
        <w:pStyle w:val="BodyTextIndent3"/>
        <w:spacing w:after="0"/>
        <w:ind w:firstLine="96"/>
        <w:rPr>
          <w:sz w:val="22"/>
          <w:szCs w:val="22"/>
        </w:rPr>
      </w:pPr>
      <w:r w:rsidRPr="007C7C31">
        <w:rPr>
          <w:sz w:val="22"/>
          <w:szCs w:val="22"/>
        </w:rPr>
        <w:t>81253</w:t>
      </w:r>
    </w:p>
    <w:p w14:paraId="6CBD3BF6" w14:textId="77777777" w:rsidR="002456B4" w:rsidRPr="007C7C31" w:rsidRDefault="002456B4" w:rsidP="006804A7">
      <w:pPr>
        <w:pStyle w:val="BodyTextIndent3"/>
        <w:spacing w:after="0"/>
        <w:ind w:firstLine="96"/>
        <w:rPr>
          <w:sz w:val="22"/>
          <w:szCs w:val="22"/>
        </w:rPr>
      </w:pPr>
      <w:r w:rsidRPr="007C7C31">
        <w:rPr>
          <w:sz w:val="22"/>
          <w:szCs w:val="22"/>
        </w:rPr>
        <w:t>81254</w:t>
      </w:r>
    </w:p>
    <w:p w14:paraId="32B24ED2" w14:textId="77777777" w:rsidR="002456B4" w:rsidRPr="007C7C31" w:rsidRDefault="002456B4" w:rsidP="006804A7">
      <w:pPr>
        <w:pStyle w:val="BodyTextIndent3"/>
        <w:spacing w:after="0"/>
        <w:ind w:firstLine="96"/>
        <w:rPr>
          <w:sz w:val="22"/>
          <w:szCs w:val="22"/>
        </w:rPr>
      </w:pPr>
      <w:r w:rsidRPr="007C7C31">
        <w:rPr>
          <w:sz w:val="22"/>
          <w:szCs w:val="22"/>
        </w:rPr>
        <w:t>81255</w:t>
      </w:r>
    </w:p>
    <w:p w14:paraId="7D868AE7" w14:textId="77777777" w:rsidR="002456B4" w:rsidRPr="007C7C31" w:rsidRDefault="002456B4" w:rsidP="006804A7">
      <w:pPr>
        <w:pStyle w:val="BodyTextIndent3"/>
        <w:spacing w:after="0"/>
        <w:ind w:firstLine="96"/>
        <w:rPr>
          <w:sz w:val="22"/>
          <w:szCs w:val="22"/>
        </w:rPr>
      </w:pPr>
      <w:r w:rsidRPr="007C7C31">
        <w:rPr>
          <w:sz w:val="22"/>
          <w:szCs w:val="22"/>
        </w:rPr>
        <w:t>81256</w:t>
      </w:r>
    </w:p>
    <w:p w14:paraId="2D8BBE19" w14:textId="77777777" w:rsidR="002456B4" w:rsidRPr="007C7C31" w:rsidRDefault="002456B4" w:rsidP="006804A7">
      <w:pPr>
        <w:pStyle w:val="BodyTextIndent3"/>
        <w:spacing w:after="0"/>
        <w:ind w:firstLine="96"/>
        <w:rPr>
          <w:sz w:val="22"/>
          <w:szCs w:val="22"/>
        </w:rPr>
      </w:pPr>
      <w:r w:rsidRPr="007C7C31">
        <w:rPr>
          <w:sz w:val="22"/>
          <w:szCs w:val="22"/>
        </w:rPr>
        <w:t>81257</w:t>
      </w:r>
    </w:p>
    <w:p w14:paraId="65089A6C" w14:textId="77777777" w:rsidR="002456B4" w:rsidRPr="007C7C31" w:rsidRDefault="002456B4" w:rsidP="006804A7">
      <w:pPr>
        <w:pStyle w:val="BodyTextIndent3"/>
        <w:spacing w:after="0"/>
        <w:ind w:firstLine="96"/>
        <w:rPr>
          <w:sz w:val="22"/>
          <w:szCs w:val="22"/>
        </w:rPr>
      </w:pPr>
      <w:r w:rsidRPr="007C7C31">
        <w:rPr>
          <w:sz w:val="22"/>
          <w:szCs w:val="22"/>
        </w:rPr>
        <w:t>81260</w:t>
      </w:r>
    </w:p>
    <w:p w14:paraId="16191D2B" w14:textId="77777777" w:rsidR="002456B4" w:rsidRPr="007C7C31" w:rsidRDefault="002456B4" w:rsidP="006804A7">
      <w:pPr>
        <w:pStyle w:val="BodyTextIndent3"/>
        <w:spacing w:after="0"/>
        <w:ind w:firstLine="96"/>
        <w:rPr>
          <w:sz w:val="22"/>
          <w:szCs w:val="22"/>
        </w:rPr>
      </w:pPr>
      <w:r w:rsidRPr="007C7C31">
        <w:rPr>
          <w:sz w:val="22"/>
          <w:szCs w:val="22"/>
        </w:rPr>
        <w:t>81261</w:t>
      </w:r>
    </w:p>
    <w:p w14:paraId="5C80BEBB" w14:textId="77777777" w:rsidR="002456B4" w:rsidRPr="007C7C31" w:rsidRDefault="002456B4" w:rsidP="006804A7">
      <w:pPr>
        <w:pStyle w:val="BodyTextIndent3"/>
        <w:spacing w:after="0"/>
        <w:ind w:firstLine="96"/>
        <w:rPr>
          <w:sz w:val="22"/>
          <w:szCs w:val="22"/>
        </w:rPr>
      </w:pPr>
      <w:r w:rsidRPr="007C7C31">
        <w:rPr>
          <w:sz w:val="22"/>
          <w:szCs w:val="22"/>
        </w:rPr>
        <w:t>81262</w:t>
      </w:r>
    </w:p>
    <w:p w14:paraId="5221EA0B" w14:textId="77777777" w:rsidR="002456B4" w:rsidRPr="007C7C31" w:rsidRDefault="002456B4" w:rsidP="006804A7">
      <w:pPr>
        <w:pStyle w:val="BodyTextIndent3"/>
        <w:spacing w:after="0"/>
        <w:ind w:firstLine="96"/>
        <w:rPr>
          <w:sz w:val="22"/>
          <w:szCs w:val="22"/>
        </w:rPr>
      </w:pPr>
      <w:r w:rsidRPr="007C7C31">
        <w:rPr>
          <w:sz w:val="22"/>
          <w:szCs w:val="22"/>
        </w:rPr>
        <w:t>81263</w:t>
      </w:r>
    </w:p>
    <w:p w14:paraId="7A1C873A" w14:textId="77777777" w:rsidR="002456B4" w:rsidRPr="007C7C31" w:rsidRDefault="002456B4" w:rsidP="006804A7">
      <w:pPr>
        <w:pStyle w:val="BodyTextIndent3"/>
        <w:spacing w:after="0"/>
        <w:ind w:firstLine="96"/>
        <w:rPr>
          <w:sz w:val="22"/>
          <w:szCs w:val="22"/>
        </w:rPr>
      </w:pPr>
      <w:r w:rsidRPr="007C7C31">
        <w:rPr>
          <w:sz w:val="22"/>
          <w:szCs w:val="22"/>
        </w:rPr>
        <w:t>81264</w:t>
      </w:r>
    </w:p>
    <w:p w14:paraId="337CB71B" w14:textId="77777777" w:rsidR="002456B4" w:rsidRPr="007C7C31" w:rsidRDefault="002456B4" w:rsidP="006804A7">
      <w:pPr>
        <w:pStyle w:val="BodyTextIndent3"/>
        <w:spacing w:after="0"/>
        <w:ind w:firstLine="96"/>
        <w:rPr>
          <w:sz w:val="22"/>
          <w:szCs w:val="22"/>
        </w:rPr>
      </w:pPr>
      <w:r w:rsidRPr="007C7C31">
        <w:rPr>
          <w:sz w:val="22"/>
          <w:szCs w:val="22"/>
        </w:rPr>
        <w:t>81267</w:t>
      </w:r>
    </w:p>
    <w:p w14:paraId="52894406" w14:textId="77777777" w:rsidR="002456B4" w:rsidRPr="007C7C31" w:rsidRDefault="002456B4" w:rsidP="006804A7">
      <w:pPr>
        <w:pStyle w:val="BodyTextIndent3"/>
        <w:spacing w:after="0"/>
        <w:ind w:firstLine="96"/>
        <w:rPr>
          <w:sz w:val="22"/>
          <w:szCs w:val="22"/>
        </w:rPr>
      </w:pPr>
      <w:r w:rsidRPr="007C7C31">
        <w:rPr>
          <w:sz w:val="22"/>
          <w:szCs w:val="22"/>
        </w:rPr>
        <w:t>81270</w:t>
      </w:r>
    </w:p>
    <w:p w14:paraId="77038360" w14:textId="77777777" w:rsidR="002456B4" w:rsidRPr="007C7C31" w:rsidRDefault="002456B4" w:rsidP="006804A7">
      <w:pPr>
        <w:pStyle w:val="BodyTextIndent3"/>
        <w:spacing w:after="0"/>
        <w:ind w:firstLine="96"/>
        <w:rPr>
          <w:sz w:val="22"/>
          <w:szCs w:val="22"/>
        </w:rPr>
      </w:pPr>
      <w:r w:rsidRPr="007C7C31">
        <w:rPr>
          <w:sz w:val="22"/>
          <w:szCs w:val="22"/>
        </w:rPr>
        <w:t>81271</w:t>
      </w:r>
    </w:p>
    <w:p w14:paraId="5CD3FAFA" w14:textId="77777777" w:rsidR="002456B4" w:rsidRPr="007C7C31" w:rsidRDefault="002456B4" w:rsidP="006804A7">
      <w:pPr>
        <w:pStyle w:val="BodyTextIndent3"/>
        <w:spacing w:after="0"/>
        <w:ind w:firstLine="96"/>
        <w:rPr>
          <w:sz w:val="22"/>
          <w:szCs w:val="22"/>
        </w:rPr>
      </w:pPr>
      <w:r w:rsidRPr="007C7C31">
        <w:rPr>
          <w:sz w:val="22"/>
          <w:szCs w:val="22"/>
        </w:rPr>
        <w:t>81274</w:t>
      </w:r>
    </w:p>
    <w:p w14:paraId="4B502176" w14:textId="77777777" w:rsidR="002456B4" w:rsidRPr="007C7C31" w:rsidRDefault="002456B4" w:rsidP="006804A7">
      <w:pPr>
        <w:pStyle w:val="BodyTextIndent3"/>
        <w:spacing w:after="0"/>
        <w:ind w:firstLine="96"/>
        <w:rPr>
          <w:sz w:val="22"/>
          <w:szCs w:val="22"/>
        </w:rPr>
      </w:pPr>
      <w:r w:rsidRPr="007C7C31">
        <w:rPr>
          <w:sz w:val="22"/>
          <w:szCs w:val="22"/>
        </w:rPr>
        <w:t>81275</w:t>
      </w:r>
    </w:p>
    <w:p w14:paraId="5C208122" w14:textId="77777777" w:rsidR="002456B4" w:rsidRPr="007C7C31" w:rsidRDefault="002456B4" w:rsidP="006804A7">
      <w:pPr>
        <w:pStyle w:val="BodyTextIndent3"/>
        <w:spacing w:after="0"/>
        <w:ind w:firstLine="96"/>
        <w:rPr>
          <w:sz w:val="22"/>
          <w:szCs w:val="22"/>
        </w:rPr>
      </w:pPr>
      <w:r w:rsidRPr="007C7C31">
        <w:rPr>
          <w:sz w:val="22"/>
          <w:szCs w:val="22"/>
        </w:rPr>
        <w:t>81284</w:t>
      </w:r>
    </w:p>
    <w:p w14:paraId="6606EA50" w14:textId="77777777" w:rsidR="002456B4" w:rsidRPr="007C7C31" w:rsidRDefault="002456B4" w:rsidP="006804A7">
      <w:pPr>
        <w:pStyle w:val="BodyTextIndent3"/>
        <w:spacing w:after="0"/>
        <w:ind w:firstLine="96"/>
        <w:rPr>
          <w:sz w:val="22"/>
          <w:szCs w:val="22"/>
        </w:rPr>
      </w:pPr>
      <w:r w:rsidRPr="007C7C31">
        <w:rPr>
          <w:sz w:val="22"/>
          <w:szCs w:val="22"/>
        </w:rPr>
        <w:lastRenderedPageBreak/>
        <w:t>81285</w:t>
      </w:r>
    </w:p>
    <w:p w14:paraId="3257EDA8" w14:textId="77777777" w:rsidR="002456B4" w:rsidRPr="007C7C31" w:rsidRDefault="002456B4" w:rsidP="006804A7">
      <w:pPr>
        <w:pStyle w:val="BodyTextIndent3"/>
        <w:spacing w:after="0"/>
        <w:ind w:firstLine="96"/>
        <w:rPr>
          <w:sz w:val="22"/>
          <w:szCs w:val="22"/>
        </w:rPr>
      </w:pPr>
      <w:r w:rsidRPr="007C7C31">
        <w:rPr>
          <w:sz w:val="22"/>
          <w:szCs w:val="22"/>
        </w:rPr>
        <w:t>81286</w:t>
      </w:r>
    </w:p>
    <w:p w14:paraId="724523C4" w14:textId="77777777" w:rsidR="002456B4" w:rsidRPr="007C7C31" w:rsidRDefault="002456B4" w:rsidP="006804A7">
      <w:pPr>
        <w:pStyle w:val="BodyTextIndent3"/>
        <w:spacing w:after="0"/>
        <w:ind w:firstLine="96"/>
        <w:rPr>
          <w:sz w:val="22"/>
          <w:szCs w:val="22"/>
        </w:rPr>
      </w:pPr>
      <w:r w:rsidRPr="007C7C31">
        <w:rPr>
          <w:sz w:val="22"/>
          <w:szCs w:val="22"/>
        </w:rPr>
        <w:t>81289</w:t>
      </w:r>
    </w:p>
    <w:p w14:paraId="6179F8F5" w14:textId="77777777" w:rsidR="002456B4" w:rsidRPr="007C7C31" w:rsidRDefault="002456B4" w:rsidP="006804A7">
      <w:pPr>
        <w:pStyle w:val="BodyTextIndent3"/>
        <w:spacing w:after="0"/>
        <w:ind w:firstLine="96"/>
        <w:rPr>
          <w:sz w:val="22"/>
          <w:szCs w:val="22"/>
        </w:rPr>
      </w:pPr>
      <w:r w:rsidRPr="007C7C31">
        <w:rPr>
          <w:sz w:val="22"/>
          <w:szCs w:val="22"/>
        </w:rPr>
        <w:t>81290</w:t>
      </w:r>
    </w:p>
    <w:p w14:paraId="1F50B848" w14:textId="77777777" w:rsidR="002456B4" w:rsidRPr="007C7C31" w:rsidRDefault="002456B4" w:rsidP="006804A7">
      <w:pPr>
        <w:pStyle w:val="BodyTextIndent3"/>
        <w:spacing w:after="0"/>
        <w:ind w:firstLine="96"/>
        <w:rPr>
          <w:sz w:val="22"/>
          <w:szCs w:val="22"/>
        </w:rPr>
      </w:pPr>
      <w:r w:rsidRPr="007C7C31">
        <w:rPr>
          <w:sz w:val="22"/>
          <w:szCs w:val="22"/>
        </w:rPr>
        <w:t>81291</w:t>
      </w:r>
    </w:p>
    <w:p w14:paraId="76BA5D7F" w14:textId="77777777" w:rsidR="002456B4" w:rsidRPr="007C7C31" w:rsidRDefault="002456B4" w:rsidP="006804A7">
      <w:pPr>
        <w:pStyle w:val="BodyTextIndent3"/>
        <w:spacing w:after="0"/>
        <w:ind w:firstLine="96"/>
        <w:rPr>
          <w:sz w:val="22"/>
          <w:szCs w:val="22"/>
        </w:rPr>
      </w:pPr>
      <w:r w:rsidRPr="007C7C31">
        <w:rPr>
          <w:sz w:val="22"/>
          <w:szCs w:val="22"/>
        </w:rPr>
        <w:t>81292</w:t>
      </w:r>
    </w:p>
    <w:p w14:paraId="66A1CBF1" w14:textId="77777777" w:rsidR="002456B4" w:rsidRPr="007C7C31" w:rsidRDefault="002456B4" w:rsidP="006804A7">
      <w:pPr>
        <w:pStyle w:val="BodyTextIndent3"/>
        <w:spacing w:after="0"/>
        <w:ind w:firstLine="96"/>
        <w:rPr>
          <w:sz w:val="22"/>
          <w:szCs w:val="22"/>
        </w:rPr>
      </w:pPr>
      <w:r w:rsidRPr="007C7C31">
        <w:rPr>
          <w:sz w:val="22"/>
          <w:szCs w:val="22"/>
        </w:rPr>
        <w:t>81293</w:t>
      </w:r>
    </w:p>
    <w:p w14:paraId="6819D1A9" w14:textId="77777777" w:rsidR="002456B4" w:rsidRPr="007C7C31" w:rsidRDefault="002456B4" w:rsidP="006804A7">
      <w:pPr>
        <w:pStyle w:val="BodyTextIndent3"/>
        <w:spacing w:after="0"/>
        <w:ind w:firstLine="96"/>
        <w:rPr>
          <w:sz w:val="22"/>
          <w:szCs w:val="22"/>
        </w:rPr>
      </w:pPr>
      <w:r w:rsidRPr="007C7C31">
        <w:rPr>
          <w:sz w:val="22"/>
          <w:szCs w:val="22"/>
        </w:rPr>
        <w:t>81294</w:t>
      </w:r>
    </w:p>
    <w:p w14:paraId="418D3CED" w14:textId="77777777" w:rsidR="002456B4" w:rsidRPr="007C7C31" w:rsidRDefault="002456B4" w:rsidP="006804A7">
      <w:pPr>
        <w:pStyle w:val="BodyTextIndent3"/>
        <w:spacing w:after="0"/>
        <w:ind w:firstLine="96"/>
        <w:rPr>
          <w:sz w:val="22"/>
          <w:szCs w:val="22"/>
        </w:rPr>
      </w:pPr>
      <w:r w:rsidRPr="007C7C31">
        <w:rPr>
          <w:sz w:val="22"/>
          <w:szCs w:val="22"/>
        </w:rPr>
        <w:t>81295</w:t>
      </w:r>
    </w:p>
    <w:p w14:paraId="62672597" w14:textId="77777777" w:rsidR="002456B4" w:rsidRPr="007C7C31" w:rsidRDefault="002456B4" w:rsidP="006804A7">
      <w:pPr>
        <w:pStyle w:val="BodyTextIndent3"/>
        <w:spacing w:after="0"/>
        <w:ind w:firstLine="96"/>
        <w:rPr>
          <w:sz w:val="22"/>
          <w:szCs w:val="22"/>
        </w:rPr>
      </w:pPr>
      <w:r w:rsidRPr="007C7C31">
        <w:rPr>
          <w:sz w:val="22"/>
          <w:szCs w:val="22"/>
        </w:rPr>
        <w:t>81296</w:t>
      </w:r>
    </w:p>
    <w:p w14:paraId="2A19F55D" w14:textId="77777777" w:rsidR="002456B4" w:rsidRPr="007C7C31" w:rsidRDefault="002456B4" w:rsidP="006804A7">
      <w:pPr>
        <w:pStyle w:val="BodyTextIndent3"/>
        <w:spacing w:after="0"/>
        <w:ind w:firstLine="96"/>
        <w:rPr>
          <w:sz w:val="22"/>
          <w:szCs w:val="22"/>
        </w:rPr>
      </w:pPr>
      <w:r w:rsidRPr="007C7C31">
        <w:rPr>
          <w:sz w:val="22"/>
          <w:szCs w:val="22"/>
        </w:rPr>
        <w:t>81297</w:t>
      </w:r>
    </w:p>
    <w:p w14:paraId="40E6ACA7" w14:textId="77777777" w:rsidR="002456B4" w:rsidRPr="007C7C31" w:rsidRDefault="002456B4" w:rsidP="006804A7">
      <w:pPr>
        <w:pStyle w:val="BodyTextIndent3"/>
        <w:spacing w:after="0"/>
        <w:ind w:firstLine="96"/>
        <w:rPr>
          <w:sz w:val="22"/>
          <w:szCs w:val="22"/>
        </w:rPr>
      </w:pPr>
      <w:r w:rsidRPr="007C7C31">
        <w:rPr>
          <w:sz w:val="22"/>
          <w:szCs w:val="22"/>
        </w:rPr>
        <w:t>81298</w:t>
      </w:r>
    </w:p>
    <w:p w14:paraId="6C7A6186" w14:textId="77777777" w:rsidR="002456B4" w:rsidRPr="007C7C31" w:rsidRDefault="002456B4" w:rsidP="006804A7">
      <w:pPr>
        <w:pStyle w:val="BodyTextIndent3"/>
        <w:spacing w:after="0"/>
        <w:ind w:firstLine="96"/>
        <w:rPr>
          <w:sz w:val="22"/>
          <w:szCs w:val="22"/>
        </w:rPr>
      </w:pPr>
      <w:r w:rsidRPr="007C7C31">
        <w:rPr>
          <w:sz w:val="22"/>
          <w:szCs w:val="22"/>
        </w:rPr>
        <w:t>81299</w:t>
      </w:r>
    </w:p>
    <w:p w14:paraId="2DFC503C" w14:textId="77777777" w:rsidR="002456B4" w:rsidRPr="007C7C31" w:rsidRDefault="002456B4" w:rsidP="006804A7">
      <w:pPr>
        <w:pStyle w:val="BodyTextIndent3"/>
        <w:spacing w:after="0"/>
        <w:ind w:firstLine="96"/>
        <w:rPr>
          <w:sz w:val="22"/>
          <w:szCs w:val="22"/>
        </w:rPr>
      </w:pPr>
      <w:r w:rsidRPr="007C7C31">
        <w:rPr>
          <w:sz w:val="22"/>
          <w:szCs w:val="22"/>
        </w:rPr>
        <w:t>81300</w:t>
      </w:r>
    </w:p>
    <w:p w14:paraId="439EDFB2" w14:textId="77777777" w:rsidR="002456B4" w:rsidRPr="007C7C31" w:rsidRDefault="002456B4" w:rsidP="006804A7">
      <w:pPr>
        <w:pStyle w:val="BodyTextIndent3"/>
        <w:spacing w:after="0"/>
        <w:ind w:firstLine="96"/>
        <w:rPr>
          <w:sz w:val="22"/>
          <w:szCs w:val="22"/>
        </w:rPr>
      </w:pPr>
      <w:r w:rsidRPr="007C7C31">
        <w:rPr>
          <w:sz w:val="22"/>
          <w:szCs w:val="22"/>
        </w:rPr>
        <w:t>81301</w:t>
      </w:r>
    </w:p>
    <w:p w14:paraId="40F87798" w14:textId="77777777" w:rsidR="002456B4" w:rsidRPr="007C7C31" w:rsidRDefault="002456B4" w:rsidP="006804A7">
      <w:pPr>
        <w:pStyle w:val="BodyTextIndent3"/>
        <w:spacing w:after="0"/>
        <w:ind w:firstLine="96"/>
        <w:rPr>
          <w:sz w:val="22"/>
          <w:szCs w:val="22"/>
        </w:rPr>
      </w:pPr>
      <w:r w:rsidRPr="007C7C31">
        <w:rPr>
          <w:sz w:val="22"/>
          <w:szCs w:val="22"/>
        </w:rPr>
        <w:t>81302</w:t>
      </w:r>
    </w:p>
    <w:p w14:paraId="1710EA72" w14:textId="77777777" w:rsidR="002456B4" w:rsidRPr="007C7C31" w:rsidRDefault="002456B4" w:rsidP="006804A7">
      <w:pPr>
        <w:pStyle w:val="BodyTextIndent3"/>
        <w:spacing w:after="0"/>
        <w:ind w:firstLine="96"/>
        <w:rPr>
          <w:sz w:val="22"/>
          <w:szCs w:val="22"/>
        </w:rPr>
      </w:pPr>
      <w:r w:rsidRPr="007C7C31">
        <w:rPr>
          <w:sz w:val="22"/>
          <w:szCs w:val="22"/>
        </w:rPr>
        <w:t>81303</w:t>
      </w:r>
    </w:p>
    <w:p w14:paraId="7EFEE449" w14:textId="77777777" w:rsidR="002456B4" w:rsidRPr="007C7C31" w:rsidRDefault="002456B4" w:rsidP="006804A7">
      <w:pPr>
        <w:pStyle w:val="BodyTextIndent3"/>
        <w:spacing w:after="0"/>
        <w:ind w:firstLine="96"/>
        <w:rPr>
          <w:sz w:val="22"/>
          <w:szCs w:val="22"/>
        </w:rPr>
      </w:pPr>
      <w:r w:rsidRPr="007C7C31">
        <w:rPr>
          <w:sz w:val="22"/>
          <w:szCs w:val="22"/>
        </w:rPr>
        <w:t>81304</w:t>
      </w:r>
    </w:p>
    <w:p w14:paraId="1388D2A9" w14:textId="77777777" w:rsidR="002456B4" w:rsidRPr="007C7C31" w:rsidRDefault="002456B4" w:rsidP="006804A7">
      <w:pPr>
        <w:pStyle w:val="BodyTextIndent3"/>
        <w:spacing w:after="0"/>
        <w:ind w:firstLine="96"/>
        <w:rPr>
          <w:sz w:val="22"/>
          <w:szCs w:val="22"/>
        </w:rPr>
      </w:pPr>
      <w:r w:rsidRPr="007C7C31">
        <w:rPr>
          <w:sz w:val="22"/>
          <w:szCs w:val="22"/>
        </w:rPr>
        <w:t>81305</w:t>
      </w:r>
    </w:p>
    <w:p w14:paraId="030666E7" w14:textId="77777777" w:rsidR="002456B4" w:rsidRPr="007C7C31" w:rsidRDefault="002456B4" w:rsidP="006804A7">
      <w:pPr>
        <w:pStyle w:val="BodyTextIndent3"/>
        <w:spacing w:after="0"/>
        <w:ind w:firstLine="96"/>
        <w:rPr>
          <w:sz w:val="22"/>
          <w:szCs w:val="22"/>
        </w:rPr>
      </w:pPr>
      <w:r w:rsidRPr="007C7C31">
        <w:rPr>
          <w:sz w:val="22"/>
          <w:szCs w:val="22"/>
        </w:rPr>
        <w:t>81306</w:t>
      </w:r>
    </w:p>
    <w:p w14:paraId="27A666AA" w14:textId="77777777" w:rsidR="002456B4" w:rsidRPr="007C7C31" w:rsidRDefault="002456B4" w:rsidP="006804A7">
      <w:pPr>
        <w:pStyle w:val="BodyTextIndent3"/>
        <w:spacing w:after="0"/>
        <w:ind w:firstLine="96"/>
        <w:rPr>
          <w:sz w:val="22"/>
          <w:szCs w:val="22"/>
        </w:rPr>
      </w:pPr>
      <w:r w:rsidRPr="007C7C31">
        <w:rPr>
          <w:sz w:val="22"/>
          <w:szCs w:val="22"/>
        </w:rPr>
        <w:t>81310</w:t>
      </w:r>
    </w:p>
    <w:p w14:paraId="35BD4AD2" w14:textId="77777777" w:rsidR="002456B4" w:rsidRPr="007C7C31" w:rsidRDefault="002456B4" w:rsidP="006804A7">
      <w:pPr>
        <w:pStyle w:val="BodyTextIndent3"/>
        <w:spacing w:after="0"/>
        <w:ind w:firstLine="96"/>
        <w:rPr>
          <w:sz w:val="22"/>
          <w:szCs w:val="22"/>
        </w:rPr>
      </w:pPr>
      <w:r w:rsidRPr="007C7C31">
        <w:rPr>
          <w:sz w:val="22"/>
          <w:szCs w:val="22"/>
        </w:rPr>
        <w:t>81312</w:t>
      </w:r>
    </w:p>
    <w:p w14:paraId="39EC3A93" w14:textId="77777777" w:rsidR="002456B4" w:rsidRPr="007C7C31" w:rsidRDefault="002456B4" w:rsidP="006804A7">
      <w:pPr>
        <w:pStyle w:val="BodyTextIndent3"/>
        <w:spacing w:after="0"/>
        <w:ind w:firstLine="96"/>
        <w:rPr>
          <w:sz w:val="22"/>
          <w:szCs w:val="22"/>
        </w:rPr>
      </w:pPr>
      <w:r w:rsidRPr="007C7C31">
        <w:rPr>
          <w:sz w:val="22"/>
          <w:szCs w:val="22"/>
        </w:rPr>
        <w:t>81315</w:t>
      </w:r>
    </w:p>
    <w:p w14:paraId="368FDC8A" w14:textId="77777777" w:rsidR="002456B4" w:rsidRPr="007C7C31" w:rsidRDefault="002456B4" w:rsidP="006804A7">
      <w:pPr>
        <w:pStyle w:val="BodyTextIndent3"/>
        <w:spacing w:after="0"/>
        <w:ind w:firstLine="96"/>
        <w:rPr>
          <w:sz w:val="22"/>
          <w:szCs w:val="22"/>
        </w:rPr>
      </w:pPr>
      <w:r w:rsidRPr="007C7C31">
        <w:rPr>
          <w:sz w:val="22"/>
          <w:szCs w:val="22"/>
        </w:rPr>
        <w:t>81316</w:t>
      </w:r>
    </w:p>
    <w:p w14:paraId="480C6A61" w14:textId="77777777" w:rsidR="002456B4" w:rsidRPr="007C7C31" w:rsidRDefault="002456B4" w:rsidP="006804A7">
      <w:pPr>
        <w:pStyle w:val="BodyTextIndent3"/>
        <w:spacing w:after="0"/>
        <w:ind w:firstLine="96"/>
        <w:rPr>
          <w:sz w:val="22"/>
          <w:szCs w:val="22"/>
        </w:rPr>
      </w:pPr>
      <w:r w:rsidRPr="007C7C31">
        <w:rPr>
          <w:sz w:val="22"/>
          <w:szCs w:val="22"/>
        </w:rPr>
        <w:t>81317</w:t>
      </w:r>
    </w:p>
    <w:p w14:paraId="1F59F9AF" w14:textId="77777777" w:rsidR="002456B4" w:rsidRPr="007C7C31" w:rsidRDefault="002456B4" w:rsidP="006804A7">
      <w:pPr>
        <w:pStyle w:val="BodyTextIndent3"/>
        <w:spacing w:after="0"/>
        <w:ind w:firstLine="96"/>
        <w:rPr>
          <w:sz w:val="22"/>
          <w:szCs w:val="22"/>
        </w:rPr>
      </w:pPr>
      <w:r w:rsidRPr="007C7C31">
        <w:rPr>
          <w:sz w:val="22"/>
          <w:szCs w:val="22"/>
        </w:rPr>
        <w:t>81318</w:t>
      </w:r>
    </w:p>
    <w:p w14:paraId="59CC7E5F" w14:textId="77777777" w:rsidR="002456B4" w:rsidRPr="007C7C31" w:rsidRDefault="002456B4" w:rsidP="006804A7">
      <w:pPr>
        <w:pStyle w:val="BodyTextIndent3"/>
        <w:spacing w:after="0"/>
        <w:ind w:firstLine="96"/>
        <w:rPr>
          <w:sz w:val="22"/>
          <w:szCs w:val="22"/>
        </w:rPr>
      </w:pPr>
      <w:r w:rsidRPr="007C7C31">
        <w:rPr>
          <w:sz w:val="22"/>
          <w:szCs w:val="22"/>
        </w:rPr>
        <w:t>81319</w:t>
      </w:r>
    </w:p>
    <w:p w14:paraId="1518ED83" w14:textId="77777777" w:rsidR="002456B4" w:rsidRPr="007C7C31" w:rsidRDefault="002456B4" w:rsidP="006804A7">
      <w:pPr>
        <w:pStyle w:val="BodyTextIndent3"/>
        <w:spacing w:after="0"/>
        <w:ind w:firstLine="96"/>
        <w:rPr>
          <w:sz w:val="22"/>
          <w:szCs w:val="22"/>
        </w:rPr>
      </w:pPr>
      <w:r w:rsidRPr="007C7C31">
        <w:rPr>
          <w:sz w:val="22"/>
          <w:szCs w:val="22"/>
        </w:rPr>
        <w:t>81320</w:t>
      </w:r>
    </w:p>
    <w:p w14:paraId="785C7CC0" w14:textId="77777777" w:rsidR="002456B4" w:rsidRPr="007C7C31" w:rsidRDefault="002456B4" w:rsidP="006804A7">
      <w:pPr>
        <w:pStyle w:val="BodyTextIndent3"/>
        <w:spacing w:after="0"/>
        <w:ind w:firstLine="96"/>
        <w:rPr>
          <w:sz w:val="22"/>
          <w:szCs w:val="22"/>
        </w:rPr>
      </w:pPr>
      <w:r w:rsidRPr="007C7C31">
        <w:rPr>
          <w:sz w:val="22"/>
          <w:szCs w:val="22"/>
        </w:rPr>
        <w:t>81321</w:t>
      </w:r>
    </w:p>
    <w:p w14:paraId="0F2ABA81" w14:textId="77777777" w:rsidR="002456B4" w:rsidRPr="007C7C31" w:rsidRDefault="002456B4" w:rsidP="006804A7">
      <w:pPr>
        <w:pStyle w:val="BodyTextIndent3"/>
        <w:spacing w:after="0"/>
        <w:ind w:firstLine="96"/>
        <w:rPr>
          <w:sz w:val="22"/>
          <w:szCs w:val="22"/>
        </w:rPr>
      </w:pPr>
      <w:r w:rsidRPr="007C7C31">
        <w:rPr>
          <w:sz w:val="22"/>
          <w:szCs w:val="22"/>
        </w:rPr>
        <w:t>81322</w:t>
      </w:r>
    </w:p>
    <w:p w14:paraId="754197CA" w14:textId="77777777" w:rsidR="002456B4" w:rsidRPr="007C7C31" w:rsidRDefault="002456B4" w:rsidP="006804A7">
      <w:pPr>
        <w:pStyle w:val="BodyTextIndent3"/>
        <w:spacing w:after="0"/>
        <w:ind w:firstLine="96"/>
        <w:rPr>
          <w:sz w:val="22"/>
          <w:szCs w:val="22"/>
        </w:rPr>
      </w:pPr>
      <w:r w:rsidRPr="007C7C31">
        <w:rPr>
          <w:sz w:val="22"/>
          <w:szCs w:val="22"/>
        </w:rPr>
        <w:t>81323</w:t>
      </w:r>
    </w:p>
    <w:p w14:paraId="706911AC" w14:textId="77777777" w:rsidR="002456B4" w:rsidRPr="007C7C31" w:rsidRDefault="002456B4" w:rsidP="006804A7">
      <w:pPr>
        <w:pStyle w:val="BodyTextIndent3"/>
        <w:spacing w:after="0"/>
        <w:ind w:firstLine="96"/>
        <w:rPr>
          <w:sz w:val="22"/>
          <w:szCs w:val="22"/>
        </w:rPr>
      </w:pPr>
      <w:r w:rsidRPr="007C7C31">
        <w:rPr>
          <w:sz w:val="22"/>
          <w:szCs w:val="22"/>
        </w:rPr>
        <w:t>81324</w:t>
      </w:r>
    </w:p>
    <w:p w14:paraId="09D7E5E7" w14:textId="77777777" w:rsidR="002456B4" w:rsidRPr="007C7C31" w:rsidRDefault="002456B4" w:rsidP="006804A7">
      <w:pPr>
        <w:pStyle w:val="BodyTextIndent3"/>
        <w:spacing w:after="0"/>
        <w:ind w:firstLine="96"/>
        <w:rPr>
          <w:sz w:val="22"/>
          <w:szCs w:val="22"/>
        </w:rPr>
      </w:pPr>
      <w:r w:rsidRPr="007C7C31">
        <w:rPr>
          <w:sz w:val="22"/>
          <w:szCs w:val="22"/>
        </w:rPr>
        <w:t>81325</w:t>
      </w:r>
    </w:p>
    <w:p w14:paraId="3A9B907B" w14:textId="77777777" w:rsidR="002456B4" w:rsidRPr="007C7C31" w:rsidRDefault="002456B4" w:rsidP="006804A7">
      <w:pPr>
        <w:pStyle w:val="BodyTextIndent3"/>
        <w:spacing w:after="0"/>
        <w:ind w:firstLine="96"/>
        <w:rPr>
          <w:sz w:val="22"/>
          <w:szCs w:val="22"/>
        </w:rPr>
      </w:pPr>
      <w:r w:rsidRPr="007C7C31">
        <w:rPr>
          <w:sz w:val="22"/>
          <w:szCs w:val="22"/>
        </w:rPr>
        <w:t>81326</w:t>
      </w:r>
    </w:p>
    <w:p w14:paraId="7D02960C" w14:textId="77777777" w:rsidR="002456B4" w:rsidRPr="007C7C31" w:rsidRDefault="002456B4" w:rsidP="006804A7">
      <w:pPr>
        <w:pStyle w:val="BodyTextIndent3"/>
        <w:spacing w:after="0"/>
        <w:ind w:firstLine="96"/>
        <w:rPr>
          <w:sz w:val="22"/>
          <w:szCs w:val="22"/>
        </w:rPr>
      </w:pPr>
      <w:r w:rsidRPr="007C7C31">
        <w:rPr>
          <w:sz w:val="22"/>
          <w:szCs w:val="22"/>
        </w:rPr>
        <w:t>81327</w:t>
      </w:r>
    </w:p>
    <w:p w14:paraId="6743429E" w14:textId="77777777" w:rsidR="002456B4" w:rsidRPr="007C7C31" w:rsidRDefault="002456B4" w:rsidP="006804A7">
      <w:pPr>
        <w:pStyle w:val="BodyTextIndent3"/>
        <w:spacing w:after="0"/>
        <w:ind w:firstLine="96"/>
        <w:rPr>
          <w:sz w:val="22"/>
          <w:szCs w:val="22"/>
        </w:rPr>
      </w:pPr>
      <w:r w:rsidRPr="007C7C31">
        <w:rPr>
          <w:sz w:val="22"/>
          <w:szCs w:val="22"/>
        </w:rPr>
        <w:t>81329</w:t>
      </w:r>
    </w:p>
    <w:p w14:paraId="1A5F95C5" w14:textId="77777777" w:rsidR="002456B4" w:rsidRPr="007C7C31" w:rsidRDefault="002456B4" w:rsidP="006804A7">
      <w:pPr>
        <w:pStyle w:val="BodyTextIndent3"/>
        <w:spacing w:after="0"/>
        <w:ind w:firstLine="96"/>
        <w:rPr>
          <w:sz w:val="22"/>
          <w:szCs w:val="22"/>
        </w:rPr>
      </w:pPr>
      <w:r w:rsidRPr="007C7C31">
        <w:rPr>
          <w:sz w:val="22"/>
          <w:szCs w:val="22"/>
        </w:rPr>
        <w:t>81330</w:t>
      </w:r>
    </w:p>
    <w:p w14:paraId="60016F65" w14:textId="77777777" w:rsidR="002456B4" w:rsidRPr="007C7C31" w:rsidRDefault="002456B4" w:rsidP="006804A7">
      <w:pPr>
        <w:pStyle w:val="BodyTextIndent3"/>
        <w:spacing w:after="0"/>
        <w:ind w:firstLine="96"/>
        <w:rPr>
          <w:sz w:val="22"/>
          <w:szCs w:val="22"/>
        </w:rPr>
      </w:pPr>
      <w:r w:rsidRPr="007C7C31">
        <w:rPr>
          <w:sz w:val="22"/>
          <w:szCs w:val="22"/>
        </w:rPr>
        <w:t>81331</w:t>
      </w:r>
    </w:p>
    <w:p w14:paraId="321B64D0" w14:textId="77777777" w:rsidR="002456B4" w:rsidRPr="007C7C31" w:rsidRDefault="002456B4" w:rsidP="006804A7">
      <w:pPr>
        <w:pStyle w:val="BodyTextIndent3"/>
        <w:spacing w:after="0"/>
        <w:ind w:firstLine="96"/>
        <w:rPr>
          <w:sz w:val="22"/>
          <w:szCs w:val="22"/>
        </w:rPr>
      </w:pPr>
      <w:r w:rsidRPr="007C7C31">
        <w:rPr>
          <w:sz w:val="22"/>
          <w:szCs w:val="22"/>
        </w:rPr>
        <w:t>81332</w:t>
      </w:r>
    </w:p>
    <w:p w14:paraId="5FF74159" w14:textId="77777777" w:rsidR="002456B4" w:rsidRPr="007C7C31" w:rsidRDefault="002456B4" w:rsidP="006804A7">
      <w:pPr>
        <w:pStyle w:val="BodyTextIndent3"/>
        <w:spacing w:after="0"/>
        <w:ind w:firstLine="96"/>
        <w:rPr>
          <w:sz w:val="22"/>
          <w:szCs w:val="22"/>
        </w:rPr>
      </w:pPr>
      <w:r w:rsidRPr="007C7C31">
        <w:rPr>
          <w:sz w:val="22"/>
          <w:szCs w:val="22"/>
        </w:rPr>
        <w:t>81333</w:t>
      </w:r>
    </w:p>
    <w:p w14:paraId="2B92DF9B" w14:textId="77777777" w:rsidR="002456B4" w:rsidRPr="007C7C31" w:rsidRDefault="002456B4" w:rsidP="006804A7">
      <w:pPr>
        <w:pStyle w:val="BodyTextIndent3"/>
        <w:spacing w:after="0"/>
        <w:ind w:firstLine="96"/>
        <w:rPr>
          <w:sz w:val="22"/>
          <w:szCs w:val="22"/>
        </w:rPr>
      </w:pPr>
      <w:r w:rsidRPr="007C7C31">
        <w:rPr>
          <w:sz w:val="22"/>
          <w:szCs w:val="22"/>
        </w:rPr>
        <w:t>81336</w:t>
      </w:r>
    </w:p>
    <w:p w14:paraId="3C9902D8" w14:textId="77777777" w:rsidR="002456B4" w:rsidRPr="007C7C31" w:rsidRDefault="002456B4" w:rsidP="006804A7">
      <w:pPr>
        <w:pStyle w:val="BodyTextIndent3"/>
        <w:spacing w:after="0"/>
        <w:ind w:firstLine="96"/>
        <w:rPr>
          <w:sz w:val="22"/>
          <w:szCs w:val="22"/>
        </w:rPr>
      </w:pPr>
      <w:r w:rsidRPr="007C7C31">
        <w:rPr>
          <w:sz w:val="22"/>
          <w:szCs w:val="22"/>
        </w:rPr>
        <w:t>81337</w:t>
      </w:r>
    </w:p>
    <w:p w14:paraId="550EE186" w14:textId="77777777" w:rsidR="002456B4" w:rsidRPr="007C7C31" w:rsidRDefault="002456B4" w:rsidP="006804A7">
      <w:pPr>
        <w:pStyle w:val="BodyTextIndent3"/>
        <w:spacing w:after="0"/>
        <w:ind w:firstLine="96"/>
        <w:rPr>
          <w:sz w:val="22"/>
          <w:szCs w:val="22"/>
        </w:rPr>
      </w:pPr>
      <w:r w:rsidRPr="007C7C31">
        <w:rPr>
          <w:sz w:val="22"/>
          <w:szCs w:val="22"/>
        </w:rPr>
        <w:t>81340</w:t>
      </w:r>
    </w:p>
    <w:p w14:paraId="36EEAF57" w14:textId="77777777" w:rsidR="002456B4" w:rsidRPr="007C7C31" w:rsidRDefault="002456B4" w:rsidP="006804A7">
      <w:pPr>
        <w:pStyle w:val="BodyTextIndent3"/>
        <w:spacing w:after="0"/>
        <w:ind w:firstLine="96"/>
        <w:rPr>
          <w:sz w:val="22"/>
          <w:szCs w:val="22"/>
        </w:rPr>
      </w:pPr>
      <w:r w:rsidRPr="007C7C31">
        <w:rPr>
          <w:sz w:val="22"/>
          <w:szCs w:val="22"/>
        </w:rPr>
        <w:t>81341</w:t>
      </w:r>
    </w:p>
    <w:p w14:paraId="7DC97864" w14:textId="77777777" w:rsidR="002456B4" w:rsidRPr="007C7C31" w:rsidRDefault="002456B4" w:rsidP="006804A7">
      <w:pPr>
        <w:pStyle w:val="BodyTextIndent3"/>
        <w:spacing w:after="0"/>
        <w:ind w:firstLine="96"/>
        <w:rPr>
          <w:sz w:val="22"/>
          <w:szCs w:val="22"/>
        </w:rPr>
      </w:pPr>
      <w:r w:rsidRPr="007C7C31">
        <w:rPr>
          <w:sz w:val="22"/>
          <w:szCs w:val="22"/>
        </w:rPr>
        <w:t>81342</w:t>
      </w:r>
    </w:p>
    <w:p w14:paraId="351C81B9" w14:textId="77777777" w:rsidR="002456B4" w:rsidRPr="007C7C31" w:rsidRDefault="002456B4" w:rsidP="006804A7">
      <w:pPr>
        <w:pStyle w:val="BodyTextIndent3"/>
        <w:spacing w:after="0"/>
        <w:ind w:firstLine="96"/>
        <w:rPr>
          <w:sz w:val="22"/>
          <w:szCs w:val="22"/>
        </w:rPr>
      </w:pPr>
      <w:r w:rsidRPr="007C7C31">
        <w:rPr>
          <w:sz w:val="22"/>
          <w:szCs w:val="22"/>
        </w:rPr>
        <w:lastRenderedPageBreak/>
        <w:t>81343</w:t>
      </w:r>
    </w:p>
    <w:p w14:paraId="21A9778B" w14:textId="77777777" w:rsidR="002456B4" w:rsidRPr="007C7C31" w:rsidRDefault="002456B4" w:rsidP="006804A7">
      <w:pPr>
        <w:pStyle w:val="BodyTextIndent3"/>
        <w:spacing w:after="0"/>
        <w:ind w:firstLine="96"/>
        <w:rPr>
          <w:sz w:val="22"/>
          <w:szCs w:val="22"/>
        </w:rPr>
      </w:pPr>
      <w:r w:rsidRPr="007C7C31">
        <w:rPr>
          <w:sz w:val="22"/>
          <w:szCs w:val="22"/>
        </w:rPr>
        <w:t>81344</w:t>
      </w:r>
    </w:p>
    <w:p w14:paraId="7D5BC118" w14:textId="77777777" w:rsidR="002456B4" w:rsidRPr="007C7C31" w:rsidRDefault="002456B4" w:rsidP="006804A7">
      <w:pPr>
        <w:pStyle w:val="BodyTextIndent3"/>
        <w:spacing w:after="0"/>
        <w:ind w:firstLine="96"/>
        <w:rPr>
          <w:sz w:val="22"/>
          <w:szCs w:val="22"/>
        </w:rPr>
      </w:pPr>
      <w:r w:rsidRPr="007C7C31">
        <w:rPr>
          <w:sz w:val="22"/>
          <w:szCs w:val="22"/>
        </w:rPr>
        <w:t>81345</w:t>
      </w:r>
    </w:p>
    <w:p w14:paraId="440BBF5D" w14:textId="77777777" w:rsidR="002456B4" w:rsidRPr="007C7C31" w:rsidRDefault="002456B4" w:rsidP="006804A7">
      <w:pPr>
        <w:pStyle w:val="BodyTextIndent3"/>
        <w:spacing w:after="0"/>
        <w:ind w:firstLine="96"/>
        <w:rPr>
          <w:sz w:val="22"/>
          <w:szCs w:val="22"/>
        </w:rPr>
      </w:pPr>
      <w:r w:rsidRPr="007C7C31">
        <w:rPr>
          <w:sz w:val="22"/>
          <w:szCs w:val="22"/>
        </w:rPr>
        <w:t>81350</w:t>
      </w:r>
    </w:p>
    <w:p w14:paraId="11B92030" w14:textId="77777777" w:rsidR="002456B4" w:rsidRPr="007C7C31" w:rsidRDefault="002456B4" w:rsidP="006804A7">
      <w:pPr>
        <w:pStyle w:val="BodyTextIndent3"/>
        <w:spacing w:after="0"/>
        <w:ind w:firstLine="96"/>
        <w:rPr>
          <w:sz w:val="22"/>
          <w:szCs w:val="22"/>
        </w:rPr>
      </w:pPr>
      <w:r w:rsidRPr="007C7C31">
        <w:rPr>
          <w:sz w:val="22"/>
          <w:szCs w:val="22"/>
        </w:rPr>
        <w:t>81355</w:t>
      </w:r>
    </w:p>
    <w:p w14:paraId="06149D45" w14:textId="77777777" w:rsidR="002456B4" w:rsidRPr="007C7C31" w:rsidRDefault="002456B4" w:rsidP="006804A7">
      <w:pPr>
        <w:pStyle w:val="BodyTextIndent3"/>
        <w:spacing w:after="0"/>
        <w:ind w:firstLine="96"/>
        <w:rPr>
          <w:sz w:val="22"/>
          <w:szCs w:val="22"/>
        </w:rPr>
      </w:pPr>
      <w:r w:rsidRPr="007C7C31">
        <w:rPr>
          <w:sz w:val="22"/>
          <w:szCs w:val="22"/>
        </w:rPr>
        <w:t>81370</w:t>
      </w:r>
    </w:p>
    <w:p w14:paraId="5FE20CA6" w14:textId="77777777" w:rsidR="002456B4" w:rsidRPr="007C7C31" w:rsidRDefault="002456B4" w:rsidP="006804A7">
      <w:pPr>
        <w:pStyle w:val="BodyTextIndent3"/>
        <w:spacing w:after="0"/>
        <w:ind w:firstLine="96"/>
        <w:rPr>
          <w:sz w:val="22"/>
          <w:szCs w:val="22"/>
        </w:rPr>
      </w:pPr>
      <w:r w:rsidRPr="007C7C31">
        <w:rPr>
          <w:sz w:val="22"/>
          <w:szCs w:val="22"/>
        </w:rPr>
        <w:t>81371</w:t>
      </w:r>
    </w:p>
    <w:p w14:paraId="7E0C1910" w14:textId="77777777" w:rsidR="002456B4" w:rsidRPr="007C7C31" w:rsidRDefault="002456B4" w:rsidP="006804A7">
      <w:pPr>
        <w:pStyle w:val="BodyTextIndent3"/>
        <w:spacing w:after="0"/>
        <w:ind w:firstLine="96"/>
        <w:rPr>
          <w:sz w:val="22"/>
          <w:szCs w:val="22"/>
        </w:rPr>
      </w:pPr>
      <w:r w:rsidRPr="007C7C31">
        <w:rPr>
          <w:sz w:val="22"/>
          <w:szCs w:val="22"/>
        </w:rPr>
        <w:t>81372</w:t>
      </w:r>
    </w:p>
    <w:p w14:paraId="312A7612" w14:textId="77777777" w:rsidR="002456B4" w:rsidRPr="007C7C31" w:rsidRDefault="002456B4" w:rsidP="006804A7">
      <w:pPr>
        <w:pStyle w:val="BodyTextIndent3"/>
        <w:spacing w:after="0"/>
        <w:ind w:firstLine="96"/>
        <w:rPr>
          <w:sz w:val="22"/>
          <w:szCs w:val="22"/>
        </w:rPr>
      </w:pPr>
      <w:r w:rsidRPr="007C7C31">
        <w:rPr>
          <w:sz w:val="22"/>
          <w:szCs w:val="22"/>
        </w:rPr>
        <w:t>81373</w:t>
      </w:r>
    </w:p>
    <w:p w14:paraId="450062BC" w14:textId="77777777" w:rsidR="002456B4" w:rsidRPr="007C7C31" w:rsidRDefault="002456B4" w:rsidP="006804A7">
      <w:pPr>
        <w:pStyle w:val="BodyTextIndent3"/>
        <w:spacing w:after="0"/>
        <w:ind w:firstLine="96"/>
        <w:rPr>
          <w:sz w:val="22"/>
          <w:szCs w:val="22"/>
        </w:rPr>
      </w:pPr>
      <w:r w:rsidRPr="007C7C31">
        <w:rPr>
          <w:sz w:val="22"/>
          <w:szCs w:val="22"/>
        </w:rPr>
        <w:t>81374</w:t>
      </w:r>
    </w:p>
    <w:p w14:paraId="3AD8AA1A" w14:textId="77777777" w:rsidR="002456B4" w:rsidRPr="007C7C31" w:rsidRDefault="002456B4" w:rsidP="006804A7">
      <w:pPr>
        <w:pStyle w:val="BodyTextIndent3"/>
        <w:spacing w:after="0"/>
        <w:ind w:firstLine="96"/>
        <w:rPr>
          <w:sz w:val="22"/>
          <w:szCs w:val="22"/>
        </w:rPr>
      </w:pPr>
      <w:r w:rsidRPr="007C7C31">
        <w:rPr>
          <w:sz w:val="22"/>
          <w:szCs w:val="22"/>
        </w:rPr>
        <w:t>81375</w:t>
      </w:r>
    </w:p>
    <w:p w14:paraId="25027F30" w14:textId="77777777" w:rsidR="002456B4" w:rsidRPr="007C7C31" w:rsidRDefault="002456B4" w:rsidP="006804A7">
      <w:pPr>
        <w:pStyle w:val="BodyTextIndent3"/>
        <w:spacing w:after="0"/>
        <w:ind w:firstLine="96"/>
        <w:rPr>
          <w:sz w:val="22"/>
          <w:szCs w:val="22"/>
        </w:rPr>
      </w:pPr>
      <w:r w:rsidRPr="007C7C31">
        <w:rPr>
          <w:sz w:val="22"/>
          <w:szCs w:val="22"/>
        </w:rPr>
        <w:t>81376</w:t>
      </w:r>
    </w:p>
    <w:p w14:paraId="6BD622CF" w14:textId="77777777" w:rsidR="002456B4" w:rsidRPr="007C7C31" w:rsidRDefault="002456B4" w:rsidP="006804A7">
      <w:pPr>
        <w:pStyle w:val="BodyTextIndent3"/>
        <w:spacing w:after="0"/>
        <w:ind w:firstLine="96"/>
        <w:rPr>
          <w:sz w:val="22"/>
          <w:szCs w:val="22"/>
        </w:rPr>
      </w:pPr>
      <w:r w:rsidRPr="007C7C31">
        <w:rPr>
          <w:sz w:val="22"/>
          <w:szCs w:val="22"/>
        </w:rPr>
        <w:t>81377</w:t>
      </w:r>
    </w:p>
    <w:p w14:paraId="11025F41" w14:textId="77777777" w:rsidR="002456B4" w:rsidRPr="007C7C31" w:rsidRDefault="002456B4" w:rsidP="006804A7">
      <w:pPr>
        <w:pStyle w:val="BodyTextIndent3"/>
        <w:spacing w:after="0"/>
        <w:ind w:firstLine="96"/>
        <w:rPr>
          <w:sz w:val="22"/>
          <w:szCs w:val="22"/>
        </w:rPr>
      </w:pPr>
      <w:r w:rsidRPr="007C7C31">
        <w:rPr>
          <w:sz w:val="22"/>
          <w:szCs w:val="22"/>
        </w:rPr>
        <w:t>81378</w:t>
      </w:r>
    </w:p>
    <w:p w14:paraId="230D046D" w14:textId="77777777" w:rsidR="002456B4" w:rsidRPr="007C7C31" w:rsidRDefault="002456B4" w:rsidP="006804A7">
      <w:pPr>
        <w:pStyle w:val="BodyTextIndent3"/>
        <w:spacing w:after="0"/>
        <w:ind w:firstLine="96"/>
        <w:rPr>
          <w:sz w:val="22"/>
          <w:szCs w:val="22"/>
        </w:rPr>
      </w:pPr>
      <w:r w:rsidRPr="007C7C31">
        <w:rPr>
          <w:sz w:val="22"/>
          <w:szCs w:val="22"/>
        </w:rPr>
        <w:t>81379</w:t>
      </w:r>
    </w:p>
    <w:p w14:paraId="456F8BD6" w14:textId="77777777" w:rsidR="002456B4" w:rsidRPr="007C7C31" w:rsidRDefault="002456B4" w:rsidP="006804A7">
      <w:pPr>
        <w:pStyle w:val="BodyTextIndent3"/>
        <w:spacing w:after="0"/>
        <w:ind w:firstLine="96"/>
        <w:rPr>
          <w:sz w:val="22"/>
          <w:szCs w:val="22"/>
        </w:rPr>
      </w:pPr>
      <w:r w:rsidRPr="007C7C31">
        <w:rPr>
          <w:sz w:val="22"/>
          <w:szCs w:val="22"/>
        </w:rPr>
        <w:t>81380</w:t>
      </w:r>
    </w:p>
    <w:p w14:paraId="63545A18" w14:textId="77777777" w:rsidR="002456B4" w:rsidRPr="007C7C31" w:rsidRDefault="002456B4" w:rsidP="006804A7">
      <w:pPr>
        <w:pStyle w:val="BodyTextIndent3"/>
        <w:spacing w:after="0"/>
        <w:ind w:firstLine="96"/>
        <w:rPr>
          <w:sz w:val="22"/>
          <w:szCs w:val="22"/>
        </w:rPr>
      </w:pPr>
      <w:r w:rsidRPr="007C7C31">
        <w:rPr>
          <w:sz w:val="22"/>
          <w:szCs w:val="22"/>
        </w:rPr>
        <w:t>81381</w:t>
      </w:r>
    </w:p>
    <w:p w14:paraId="36114441" w14:textId="77777777" w:rsidR="002456B4" w:rsidRPr="007C7C31" w:rsidRDefault="002456B4" w:rsidP="006804A7">
      <w:pPr>
        <w:pStyle w:val="BodyTextIndent3"/>
        <w:spacing w:after="0"/>
        <w:ind w:firstLine="96"/>
        <w:rPr>
          <w:sz w:val="22"/>
          <w:szCs w:val="22"/>
        </w:rPr>
      </w:pPr>
      <w:r w:rsidRPr="007C7C31">
        <w:rPr>
          <w:sz w:val="22"/>
          <w:szCs w:val="22"/>
        </w:rPr>
        <w:t>81382</w:t>
      </w:r>
    </w:p>
    <w:p w14:paraId="4F743CEA" w14:textId="77777777" w:rsidR="002456B4" w:rsidRPr="007C7C31" w:rsidRDefault="002456B4" w:rsidP="006804A7">
      <w:pPr>
        <w:pStyle w:val="BodyTextIndent3"/>
        <w:spacing w:after="0"/>
        <w:ind w:firstLine="96"/>
        <w:rPr>
          <w:sz w:val="22"/>
          <w:szCs w:val="22"/>
        </w:rPr>
      </w:pPr>
      <w:r w:rsidRPr="007C7C31">
        <w:rPr>
          <w:sz w:val="22"/>
          <w:szCs w:val="22"/>
        </w:rPr>
        <w:t>81383</w:t>
      </w:r>
    </w:p>
    <w:p w14:paraId="3951CBE7" w14:textId="77777777" w:rsidR="002456B4" w:rsidRPr="007C7C31" w:rsidRDefault="002456B4" w:rsidP="006804A7">
      <w:pPr>
        <w:pStyle w:val="BodyTextIndent3"/>
        <w:spacing w:after="0"/>
        <w:ind w:firstLine="96"/>
        <w:rPr>
          <w:sz w:val="22"/>
          <w:szCs w:val="22"/>
        </w:rPr>
      </w:pPr>
      <w:r w:rsidRPr="007C7C31">
        <w:rPr>
          <w:sz w:val="22"/>
          <w:szCs w:val="22"/>
        </w:rPr>
        <w:t>81400</w:t>
      </w:r>
    </w:p>
    <w:p w14:paraId="1208302B" w14:textId="77777777" w:rsidR="002456B4" w:rsidRPr="007C7C31" w:rsidRDefault="002456B4" w:rsidP="006804A7">
      <w:pPr>
        <w:pStyle w:val="BodyTextIndent3"/>
        <w:spacing w:after="0"/>
        <w:ind w:firstLine="96"/>
        <w:rPr>
          <w:sz w:val="22"/>
          <w:szCs w:val="22"/>
        </w:rPr>
      </w:pPr>
      <w:r w:rsidRPr="007C7C31">
        <w:rPr>
          <w:sz w:val="22"/>
          <w:szCs w:val="22"/>
        </w:rPr>
        <w:t>81401</w:t>
      </w:r>
    </w:p>
    <w:p w14:paraId="5F2C8D87" w14:textId="77777777" w:rsidR="002456B4" w:rsidRPr="007C7C31" w:rsidRDefault="002456B4" w:rsidP="006804A7">
      <w:pPr>
        <w:pStyle w:val="BodyTextIndent3"/>
        <w:spacing w:after="0"/>
        <w:ind w:firstLine="96"/>
        <w:rPr>
          <w:sz w:val="22"/>
          <w:szCs w:val="22"/>
        </w:rPr>
      </w:pPr>
      <w:r w:rsidRPr="007C7C31">
        <w:rPr>
          <w:sz w:val="22"/>
          <w:szCs w:val="22"/>
        </w:rPr>
        <w:t>81402</w:t>
      </w:r>
    </w:p>
    <w:p w14:paraId="4B3E5ED1" w14:textId="77777777" w:rsidR="002456B4" w:rsidRPr="007C7C31" w:rsidRDefault="002456B4" w:rsidP="006804A7">
      <w:pPr>
        <w:pStyle w:val="BodyTextIndent3"/>
        <w:spacing w:after="0"/>
        <w:ind w:firstLine="96"/>
        <w:rPr>
          <w:sz w:val="22"/>
          <w:szCs w:val="22"/>
        </w:rPr>
      </w:pPr>
      <w:r w:rsidRPr="007C7C31">
        <w:rPr>
          <w:sz w:val="22"/>
          <w:szCs w:val="22"/>
        </w:rPr>
        <w:t>81403</w:t>
      </w:r>
    </w:p>
    <w:p w14:paraId="32C84B8C" w14:textId="77777777" w:rsidR="002456B4" w:rsidRPr="007C7C31" w:rsidRDefault="002456B4" w:rsidP="006804A7">
      <w:pPr>
        <w:pStyle w:val="BodyTextIndent3"/>
        <w:spacing w:after="0"/>
        <w:ind w:firstLine="96"/>
        <w:rPr>
          <w:sz w:val="22"/>
          <w:szCs w:val="22"/>
        </w:rPr>
      </w:pPr>
      <w:r w:rsidRPr="007C7C31">
        <w:rPr>
          <w:sz w:val="22"/>
          <w:szCs w:val="22"/>
        </w:rPr>
        <w:t>81404</w:t>
      </w:r>
    </w:p>
    <w:p w14:paraId="4907089C" w14:textId="77777777" w:rsidR="002456B4" w:rsidRPr="007C7C31" w:rsidRDefault="002456B4" w:rsidP="006804A7">
      <w:pPr>
        <w:pStyle w:val="BodyTextIndent3"/>
        <w:spacing w:after="0"/>
        <w:ind w:firstLine="96"/>
        <w:rPr>
          <w:sz w:val="22"/>
          <w:szCs w:val="22"/>
        </w:rPr>
      </w:pPr>
      <w:r w:rsidRPr="007C7C31">
        <w:rPr>
          <w:sz w:val="22"/>
          <w:szCs w:val="22"/>
        </w:rPr>
        <w:t>81405</w:t>
      </w:r>
    </w:p>
    <w:p w14:paraId="2DE21ED7" w14:textId="77777777" w:rsidR="002456B4" w:rsidRPr="007C7C31" w:rsidRDefault="002456B4" w:rsidP="006804A7">
      <w:pPr>
        <w:pStyle w:val="BodyTextIndent3"/>
        <w:spacing w:after="0"/>
        <w:ind w:firstLine="96"/>
        <w:rPr>
          <w:sz w:val="22"/>
          <w:szCs w:val="22"/>
        </w:rPr>
      </w:pPr>
      <w:r w:rsidRPr="007C7C31">
        <w:rPr>
          <w:sz w:val="22"/>
          <w:szCs w:val="22"/>
        </w:rPr>
        <w:t>81406</w:t>
      </w:r>
    </w:p>
    <w:p w14:paraId="56C5F399" w14:textId="77777777" w:rsidR="002456B4" w:rsidRPr="007C7C31" w:rsidRDefault="002456B4" w:rsidP="006804A7">
      <w:pPr>
        <w:pStyle w:val="BodyTextIndent3"/>
        <w:spacing w:after="0"/>
        <w:ind w:firstLine="96"/>
        <w:rPr>
          <w:sz w:val="22"/>
          <w:szCs w:val="22"/>
        </w:rPr>
      </w:pPr>
      <w:r w:rsidRPr="007C7C31">
        <w:rPr>
          <w:sz w:val="22"/>
          <w:szCs w:val="22"/>
        </w:rPr>
        <w:t>81407</w:t>
      </w:r>
    </w:p>
    <w:p w14:paraId="031F1817" w14:textId="77777777" w:rsidR="002456B4" w:rsidRPr="007C7C31" w:rsidRDefault="002456B4" w:rsidP="006804A7">
      <w:pPr>
        <w:pStyle w:val="BodyTextIndent3"/>
        <w:spacing w:after="0"/>
        <w:ind w:firstLine="96"/>
        <w:rPr>
          <w:sz w:val="22"/>
          <w:szCs w:val="22"/>
        </w:rPr>
      </w:pPr>
      <w:r w:rsidRPr="007C7C31">
        <w:rPr>
          <w:sz w:val="22"/>
          <w:szCs w:val="22"/>
        </w:rPr>
        <w:t>81408</w:t>
      </w:r>
    </w:p>
    <w:p w14:paraId="5AEBE639" w14:textId="77777777" w:rsidR="002456B4" w:rsidRPr="007C7C31" w:rsidRDefault="002456B4" w:rsidP="006804A7">
      <w:pPr>
        <w:pStyle w:val="BodyTextIndent3"/>
        <w:spacing w:after="0"/>
        <w:ind w:firstLine="96"/>
        <w:rPr>
          <w:sz w:val="22"/>
          <w:szCs w:val="22"/>
        </w:rPr>
      </w:pPr>
      <w:r w:rsidRPr="007C7C31">
        <w:rPr>
          <w:sz w:val="22"/>
          <w:szCs w:val="22"/>
        </w:rPr>
        <w:t>81413</w:t>
      </w:r>
    </w:p>
    <w:p w14:paraId="26EBF792" w14:textId="77777777" w:rsidR="002456B4" w:rsidRDefault="002456B4" w:rsidP="006804A7">
      <w:pPr>
        <w:pStyle w:val="BodyTextIndent3"/>
        <w:spacing w:after="0"/>
        <w:ind w:firstLine="96"/>
        <w:rPr>
          <w:sz w:val="22"/>
          <w:szCs w:val="22"/>
        </w:rPr>
      </w:pPr>
      <w:r w:rsidRPr="007C7C31">
        <w:rPr>
          <w:sz w:val="22"/>
          <w:szCs w:val="22"/>
        </w:rPr>
        <w:t>81414</w:t>
      </w:r>
    </w:p>
    <w:p w14:paraId="458564DF" w14:textId="77777777" w:rsidR="002456B4" w:rsidRPr="007C7C31" w:rsidRDefault="002456B4" w:rsidP="006804A7">
      <w:pPr>
        <w:pStyle w:val="BodyTextIndent3"/>
        <w:spacing w:after="0"/>
        <w:ind w:firstLine="96"/>
        <w:rPr>
          <w:sz w:val="22"/>
          <w:szCs w:val="22"/>
        </w:rPr>
      </w:pPr>
      <w:r>
        <w:rPr>
          <w:sz w:val="22"/>
          <w:szCs w:val="22"/>
        </w:rPr>
        <w:t>81416</w:t>
      </w:r>
    </w:p>
    <w:p w14:paraId="297B87C5" w14:textId="77777777" w:rsidR="002456B4" w:rsidRDefault="002456B4" w:rsidP="006804A7">
      <w:pPr>
        <w:pStyle w:val="BodyTextIndent3"/>
        <w:spacing w:after="0"/>
        <w:ind w:firstLine="96"/>
        <w:rPr>
          <w:sz w:val="22"/>
          <w:szCs w:val="22"/>
        </w:rPr>
      </w:pPr>
      <w:r w:rsidRPr="007C7C31">
        <w:rPr>
          <w:sz w:val="22"/>
          <w:szCs w:val="22"/>
        </w:rPr>
        <w:t>81422</w:t>
      </w:r>
    </w:p>
    <w:p w14:paraId="0314525C" w14:textId="77777777" w:rsidR="002456B4" w:rsidRPr="007C7C31" w:rsidRDefault="002456B4" w:rsidP="006804A7">
      <w:pPr>
        <w:pStyle w:val="BodyTextIndent3"/>
        <w:spacing w:after="0"/>
        <w:ind w:firstLine="96"/>
        <w:rPr>
          <w:sz w:val="22"/>
          <w:szCs w:val="22"/>
        </w:rPr>
      </w:pPr>
      <w:r>
        <w:rPr>
          <w:sz w:val="22"/>
          <w:szCs w:val="22"/>
        </w:rPr>
        <w:t>81430</w:t>
      </w:r>
    </w:p>
    <w:p w14:paraId="3DA832F8" w14:textId="77777777" w:rsidR="002456B4" w:rsidRDefault="002456B4" w:rsidP="006804A7">
      <w:pPr>
        <w:pStyle w:val="BodyTextIndent3"/>
        <w:spacing w:after="0"/>
        <w:ind w:firstLine="96"/>
        <w:rPr>
          <w:sz w:val="22"/>
          <w:szCs w:val="22"/>
        </w:rPr>
      </w:pPr>
      <w:r>
        <w:rPr>
          <w:sz w:val="22"/>
          <w:szCs w:val="22"/>
        </w:rPr>
        <w:t>81431</w:t>
      </w:r>
    </w:p>
    <w:p w14:paraId="78B819A0" w14:textId="77777777" w:rsidR="002456B4" w:rsidRPr="007C7C31" w:rsidRDefault="002456B4" w:rsidP="006804A7">
      <w:pPr>
        <w:pStyle w:val="BodyTextIndent3"/>
        <w:spacing w:after="0"/>
        <w:ind w:firstLine="96"/>
        <w:rPr>
          <w:sz w:val="22"/>
          <w:szCs w:val="22"/>
        </w:rPr>
      </w:pPr>
      <w:r w:rsidRPr="007C7C31">
        <w:rPr>
          <w:sz w:val="22"/>
          <w:szCs w:val="22"/>
        </w:rPr>
        <w:t>81439</w:t>
      </w:r>
    </w:p>
    <w:p w14:paraId="49BC158C" w14:textId="77777777" w:rsidR="002456B4" w:rsidRDefault="002456B4" w:rsidP="006804A7">
      <w:pPr>
        <w:pStyle w:val="BodyTextIndent3"/>
        <w:spacing w:after="0"/>
        <w:ind w:firstLine="96"/>
        <w:rPr>
          <w:sz w:val="22"/>
          <w:szCs w:val="22"/>
        </w:rPr>
      </w:pPr>
      <w:r w:rsidRPr="007C7C31">
        <w:rPr>
          <w:sz w:val="22"/>
          <w:szCs w:val="22"/>
        </w:rPr>
        <w:t>81443</w:t>
      </w:r>
    </w:p>
    <w:p w14:paraId="4F937074" w14:textId="77777777" w:rsidR="002456B4" w:rsidRDefault="002456B4" w:rsidP="006804A7">
      <w:pPr>
        <w:pStyle w:val="BodyTextIndent3"/>
        <w:spacing w:after="0"/>
        <w:ind w:firstLine="96"/>
        <w:rPr>
          <w:sz w:val="22"/>
          <w:szCs w:val="22"/>
        </w:rPr>
      </w:pPr>
      <w:r>
        <w:rPr>
          <w:sz w:val="22"/>
          <w:szCs w:val="22"/>
        </w:rPr>
        <w:t>81470</w:t>
      </w:r>
    </w:p>
    <w:p w14:paraId="664DEEC0" w14:textId="77777777" w:rsidR="002456B4" w:rsidRPr="007C7C31" w:rsidRDefault="002456B4" w:rsidP="006804A7">
      <w:pPr>
        <w:pStyle w:val="BodyTextIndent3"/>
        <w:spacing w:after="0"/>
        <w:ind w:firstLine="96"/>
        <w:rPr>
          <w:sz w:val="22"/>
          <w:szCs w:val="22"/>
        </w:rPr>
      </w:pPr>
      <w:r>
        <w:rPr>
          <w:sz w:val="22"/>
          <w:szCs w:val="22"/>
        </w:rPr>
        <w:t>81471</w:t>
      </w:r>
    </w:p>
    <w:p w14:paraId="56CD2912" w14:textId="77777777" w:rsidR="002456B4" w:rsidRPr="007C7C31" w:rsidRDefault="002456B4" w:rsidP="006804A7">
      <w:pPr>
        <w:pStyle w:val="BodyTextIndent3"/>
        <w:spacing w:after="0"/>
        <w:ind w:firstLine="96"/>
        <w:rPr>
          <w:sz w:val="22"/>
          <w:szCs w:val="22"/>
        </w:rPr>
      </w:pPr>
      <w:r w:rsidRPr="007C7C31">
        <w:rPr>
          <w:sz w:val="22"/>
          <w:szCs w:val="22"/>
        </w:rPr>
        <w:t>81500</w:t>
      </w:r>
    </w:p>
    <w:p w14:paraId="17AD71E8" w14:textId="77777777" w:rsidR="002456B4" w:rsidRPr="007C7C31" w:rsidRDefault="002456B4" w:rsidP="006804A7">
      <w:pPr>
        <w:pStyle w:val="BodyTextIndent3"/>
        <w:spacing w:after="0"/>
        <w:ind w:firstLine="96"/>
        <w:rPr>
          <w:sz w:val="22"/>
          <w:szCs w:val="22"/>
        </w:rPr>
      </w:pPr>
      <w:r w:rsidRPr="007C7C31">
        <w:rPr>
          <w:sz w:val="22"/>
          <w:szCs w:val="22"/>
        </w:rPr>
        <w:t>81503</w:t>
      </w:r>
    </w:p>
    <w:p w14:paraId="73F78701" w14:textId="77777777" w:rsidR="002456B4" w:rsidRPr="007C7C31" w:rsidRDefault="002456B4" w:rsidP="006804A7">
      <w:pPr>
        <w:pStyle w:val="BodyTextIndent3"/>
        <w:spacing w:after="0"/>
        <w:ind w:firstLine="96"/>
        <w:rPr>
          <w:sz w:val="22"/>
          <w:szCs w:val="22"/>
        </w:rPr>
      </w:pPr>
      <w:r w:rsidRPr="007C7C31">
        <w:rPr>
          <w:sz w:val="22"/>
          <w:szCs w:val="22"/>
        </w:rPr>
        <w:t>81506</w:t>
      </w:r>
    </w:p>
    <w:p w14:paraId="7A031444" w14:textId="77777777" w:rsidR="002456B4" w:rsidRPr="007C7C31" w:rsidRDefault="002456B4" w:rsidP="006804A7">
      <w:pPr>
        <w:pStyle w:val="BodyTextIndent3"/>
        <w:spacing w:after="0"/>
        <w:ind w:firstLine="96"/>
        <w:rPr>
          <w:sz w:val="22"/>
          <w:szCs w:val="22"/>
        </w:rPr>
      </w:pPr>
      <w:r w:rsidRPr="007C7C31">
        <w:rPr>
          <w:sz w:val="22"/>
          <w:szCs w:val="22"/>
        </w:rPr>
        <w:t>81518</w:t>
      </w:r>
    </w:p>
    <w:p w14:paraId="632D6BEA" w14:textId="77777777" w:rsidR="002456B4" w:rsidRPr="007C7C31" w:rsidRDefault="002456B4" w:rsidP="006804A7">
      <w:pPr>
        <w:pStyle w:val="BodyTextIndent3"/>
        <w:spacing w:after="0"/>
        <w:ind w:firstLine="96"/>
        <w:rPr>
          <w:sz w:val="22"/>
          <w:szCs w:val="22"/>
        </w:rPr>
      </w:pPr>
      <w:r w:rsidRPr="007C7C31">
        <w:rPr>
          <w:sz w:val="22"/>
          <w:szCs w:val="22"/>
        </w:rPr>
        <w:t>81521</w:t>
      </w:r>
    </w:p>
    <w:p w14:paraId="6091C98C" w14:textId="77777777" w:rsidR="002456B4" w:rsidRPr="007C7C31" w:rsidRDefault="002456B4" w:rsidP="006804A7">
      <w:pPr>
        <w:pStyle w:val="BodyTextIndent3"/>
        <w:spacing w:after="0"/>
        <w:ind w:firstLine="96"/>
        <w:rPr>
          <w:sz w:val="22"/>
          <w:szCs w:val="22"/>
        </w:rPr>
      </w:pPr>
      <w:r w:rsidRPr="007C7C31">
        <w:rPr>
          <w:sz w:val="22"/>
          <w:szCs w:val="22"/>
        </w:rPr>
        <w:t>81539</w:t>
      </w:r>
    </w:p>
    <w:p w14:paraId="53EDDC05" w14:textId="77777777" w:rsidR="002456B4" w:rsidRPr="007C7C31" w:rsidRDefault="002456B4" w:rsidP="006804A7">
      <w:pPr>
        <w:pStyle w:val="BodyTextIndent3"/>
        <w:spacing w:after="0"/>
        <w:ind w:firstLine="96"/>
        <w:rPr>
          <w:sz w:val="22"/>
          <w:szCs w:val="22"/>
        </w:rPr>
      </w:pPr>
      <w:r w:rsidRPr="007C7C31">
        <w:rPr>
          <w:sz w:val="22"/>
          <w:szCs w:val="22"/>
        </w:rPr>
        <w:t>81541</w:t>
      </w:r>
    </w:p>
    <w:p w14:paraId="671E95B0" w14:textId="77777777" w:rsidR="002456B4" w:rsidRPr="007C7C31" w:rsidRDefault="002456B4" w:rsidP="006804A7">
      <w:pPr>
        <w:pStyle w:val="BodyTextIndent3"/>
        <w:spacing w:after="0"/>
        <w:ind w:firstLine="96"/>
        <w:rPr>
          <w:sz w:val="22"/>
          <w:szCs w:val="22"/>
        </w:rPr>
      </w:pPr>
      <w:r w:rsidRPr="007C7C31">
        <w:rPr>
          <w:sz w:val="22"/>
          <w:szCs w:val="22"/>
        </w:rPr>
        <w:lastRenderedPageBreak/>
        <w:t>81551</w:t>
      </w:r>
    </w:p>
    <w:p w14:paraId="1B617408" w14:textId="77777777" w:rsidR="002456B4" w:rsidRPr="007C7C31" w:rsidRDefault="002456B4" w:rsidP="006804A7">
      <w:pPr>
        <w:pStyle w:val="BodyTextIndent3"/>
        <w:spacing w:after="0"/>
        <w:ind w:firstLine="96"/>
        <w:rPr>
          <w:sz w:val="22"/>
          <w:szCs w:val="22"/>
        </w:rPr>
      </w:pPr>
      <w:r w:rsidRPr="007C7C31">
        <w:rPr>
          <w:sz w:val="22"/>
          <w:szCs w:val="22"/>
        </w:rPr>
        <w:t>81596</w:t>
      </w:r>
    </w:p>
    <w:p w14:paraId="04AD0A63" w14:textId="77777777" w:rsidR="002456B4" w:rsidRPr="007C7C31" w:rsidRDefault="002456B4" w:rsidP="006804A7">
      <w:pPr>
        <w:pStyle w:val="BodyTextIndent3"/>
        <w:spacing w:after="0"/>
        <w:ind w:firstLine="96"/>
        <w:rPr>
          <w:sz w:val="22"/>
          <w:szCs w:val="22"/>
        </w:rPr>
      </w:pPr>
      <w:r w:rsidRPr="007C7C31">
        <w:rPr>
          <w:sz w:val="22"/>
          <w:szCs w:val="22"/>
        </w:rPr>
        <w:t>81599</w:t>
      </w:r>
    </w:p>
    <w:p w14:paraId="7D742345" w14:textId="77777777" w:rsidR="002456B4" w:rsidRPr="007C7C31" w:rsidRDefault="002456B4" w:rsidP="006804A7">
      <w:pPr>
        <w:pStyle w:val="BodyTextIndent3"/>
        <w:spacing w:after="0"/>
        <w:ind w:firstLine="96"/>
        <w:rPr>
          <w:sz w:val="22"/>
          <w:szCs w:val="22"/>
        </w:rPr>
      </w:pPr>
      <w:r w:rsidRPr="007C7C31">
        <w:rPr>
          <w:sz w:val="22"/>
          <w:szCs w:val="22"/>
        </w:rPr>
        <w:t>82075</w:t>
      </w:r>
    </w:p>
    <w:p w14:paraId="6B7A0DD1" w14:textId="77777777" w:rsidR="002456B4" w:rsidRPr="007C7C31" w:rsidRDefault="002456B4" w:rsidP="006804A7">
      <w:pPr>
        <w:pStyle w:val="BodyTextIndent3"/>
        <w:spacing w:after="0"/>
        <w:ind w:firstLine="96"/>
        <w:rPr>
          <w:sz w:val="22"/>
          <w:szCs w:val="22"/>
        </w:rPr>
      </w:pPr>
      <w:r w:rsidRPr="007C7C31">
        <w:rPr>
          <w:sz w:val="22"/>
          <w:szCs w:val="22"/>
        </w:rPr>
        <w:t>82962</w:t>
      </w:r>
    </w:p>
    <w:p w14:paraId="4470FF97" w14:textId="77777777" w:rsidR="002456B4" w:rsidRPr="007C7C31" w:rsidRDefault="002456B4" w:rsidP="006804A7">
      <w:pPr>
        <w:pStyle w:val="BodyTextIndent3"/>
        <w:spacing w:after="0"/>
        <w:ind w:firstLine="96"/>
        <w:rPr>
          <w:sz w:val="22"/>
          <w:szCs w:val="22"/>
        </w:rPr>
      </w:pPr>
      <w:r w:rsidRPr="007C7C31">
        <w:rPr>
          <w:sz w:val="22"/>
          <w:szCs w:val="22"/>
        </w:rPr>
        <w:t>83987</w:t>
      </w:r>
    </w:p>
    <w:p w14:paraId="3E0A16A7" w14:textId="77777777" w:rsidR="002456B4" w:rsidRPr="007C7C31" w:rsidRDefault="002456B4" w:rsidP="006804A7">
      <w:pPr>
        <w:pStyle w:val="BodyTextIndent3"/>
        <w:spacing w:after="0"/>
        <w:ind w:firstLine="96"/>
        <w:rPr>
          <w:sz w:val="22"/>
          <w:szCs w:val="22"/>
        </w:rPr>
      </w:pPr>
      <w:r w:rsidRPr="007C7C31">
        <w:rPr>
          <w:sz w:val="22"/>
          <w:szCs w:val="22"/>
        </w:rPr>
        <w:t>84145</w:t>
      </w:r>
    </w:p>
    <w:p w14:paraId="2413D37F" w14:textId="77777777" w:rsidR="002456B4" w:rsidRPr="007C7C31" w:rsidRDefault="002456B4" w:rsidP="006804A7">
      <w:pPr>
        <w:pStyle w:val="BodyTextIndent3"/>
        <w:spacing w:after="0"/>
        <w:ind w:firstLine="96"/>
        <w:rPr>
          <w:sz w:val="22"/>
          <w:szCs w:val="22"/>
        </w:rPr>
      </w:pPr>
      <w:r w:rsidRPr="007C7C31">
        <w:rPr>
          <w:sz w:val="22"/>
          <w:szCs w:val="22"/>
        </w:rPr>
        <w:t>84410</w:t>
      </w:r>
    </w:p>
    <w:p w14:paraId="27A565E9" w14:textId="77777777" w:rsidR="002456B4" w:rsidRPr="007C7C31" w:rsidRDefault="002456B4" w:rsidP="006804A7">
      <w:pPr>
        <w:pStyle w:val="BodyTextIndent3"/>
        <w:spacing w:after="0"/>
        <w:ind w:firstLine="96"/>
        <w:rPr>
          <w:sz w:val="22"/>
          <w:szCs w:val="22"/>
        </w:rPr>
      </w:pPr>
      <w:r w:rsidRPr="007C7C31">
        <w:rPr>
          <w:sz w:val="22"/>
          <w:szCs w:val="22"/>
        </w:rPr>
        <w:t>84431</w:t>
      </w:r>
    </w:p>
    <w:p w14:paraId="0F436D05" w14:textId="77777777" w:rsidR="002456B4" w:rsidRPr="007C7C31" w:rsidRDefault="002456B4" w:rsidP="006804A7">
      <w:pPr>
        <w:pStyle w:val="BodyTextIndent3"/>
        <w:spacing w:after="0"/>
        <w:ind w:firstLine="96"/>
        <w:rPr>
          <w:sz w:val="22"/>
          <w:szCs w:val="22"/>
        </w:rPr>
      </w:pPr>
      <w:r w:rsidRPr="007C7C31">
        <w:rPr>
          <w:sz w:val="22"/>
          <w:szCs w:val="22"/>
        </w:rPr>
        <w:t>84830</w:t>
      </w:r>
    </w:p>
    <w:p w14:paraId="28BA1656" w14:textId="77777777" w:rsidR="002456B4" w:rsidRPr="007C7C31" w:rsidRDefault="002456B4" w:rsidP="006804A7">
      <w:pPr>
        <w:pStyle w:val="BodyTextIndent3"/>
        <w:spacing w:after="0"/>
        <w:ind w:firstLine="96"/>
        <w:rPr>
          <w:sz w:val="22"/>
          <w:szCs w:val="22"/>
        </w:rPr>
      </w:pPr>
      <w:r w:rsidRPr="007C7C31">
        <w:rPr>
          <w:sz w:val="22"/>
          <w:szCs w:val="22"/>
        </w:rPr>
        <w:t>86079</w:t>
      </w:r>
    </w:p>
    <w:p w14:paraId="05F79998" w14:textId="77777777" w:rsidR="002456B4" w:rsidRPr="007C7C31" w:rsidRDefault="002456B4" w:rsidP="006804A7">
      <w:pPr>
        <w:pStyle w:val="BodyTextIndent3"/>
        <w:spacing w:after="0"/>
        <w:ind w:firstLine="96"/>
        <w:rPr>
          <w:sz w:val="22"/>
          <w:szCs w:val="22"/>
        </w:rPr>
      </w:pPr>
      <w:r w:rsidRPr="007C7C31">
        <w:rPr>
          <w:sz w:val="22"/>
          <w:szCs w:val="22"/>
        </w:rPr>
        <w:t>86305</w:t>
      </w:r>
    </w:p>
    <w:p w14:paraId="06CC001D" w14:textId="77777777" w:rsidR="002456B4" w:rsidRPr="007C7C31" w:rsidRDefault="002456B4" w:rsidP="006804A7">
      <w:pPr>
        <w:pStyle w:val="BodyTextIndent3"/>
        <w:spacing w:after="0"/>
        <w:ind w:firstLine="96"/>
        <w:rPr>
          <w:sz w:val="22"/>
          <w:szCs w:val="22"/>
        </w:rPr>
      </w:pPr>
      <w:r w:rsidRPr="007C7C31">
        <w:rPr>
          <w:sz w:val="22"/>
          <w:szCs w:val="22"/>
        </w:rPr>
        <w:t>86890</w:t>
      </w:r>
    </w:p>
    <w:p w14:paraId="5B2D0C3C" w14:textId="77777777" w:rsidR="002456B4" w:rsidRPr="007C7C31" w:rsidRDefault="002456B4" w:rsidP="006804A7">
      <w:pPr>
        <w:pStyle w:val="BodyTextIndent3"/>
        <w:spacing w:after="0"/>
        <w:ind w:firstLine="96"/>
        <w:rPr>
          <w:sz w:val="22"/>
          <w:szCs w:val="22"/>
        </w:rPr>
      </w:pPr>
      <w:r w:rsidRPr="007C7C31">
        <w:rPr>
          <w:sz w:val="22"/>
          <w:szCs w:val="22"/>
        </w:rPr>
        <w:t>86891</w:t>
      </w:r>
    </w:p>
    <w:p w14:paraId="6A3B405F" w14:textId="77777777" w:rsidR="002456B4" w:rsidRPr="007C7C31" w:rsidRDefault="002456B4" w:rsidP="006804A7">
      <w:pPr>
        <w:pStyle w:val="BodyTextIndent3"/>
        <w:spacing w:after="0"/>
        <w:ind w:firstLine="96"/>
        <w:rPr>
          <w:sz w:val="22"/>
          <w:szCs w:val="22"/>
        </w:rPr>
      </w:pPr>
      <w:r w:rsidRPr="007C7C31">
        <w:rPr>
          <w:sz w:val="22"/>
          <w:szCs w:val="22"/>
        </w:rPr>
        <w:t>86910</w:t>
      </w:r>
    </w:p>
    <w:p w14:paraId="7E216FE6" w14:textId="77777777" w:rsidR="002456B4" w:rsidRPr="007C7C31" w:rsidRDefault="002456B4" w:rsidP="006804A7">
      <w:pPr>
        <w:pStyle w:val="BodyTextIndent3"/>
        <w:spacing w:after="0"/>
        <w:ind w:firstLine="96"/>
        <w:rPr>
          <w:sz w:val="22"/>
          <w:szCs w:val="22"/>
        </w:rPr>
      </w:pPr>
      <w:r w:rsidRPr="007C7C31">
        <w:rPr>
          <w:sz w:val="22"/>
          <w:szCs w:val="22"/>
        </w:rPr>
        <w:t>86911</w:t>
      </w:r>
    </w:p>
    <w:p w14:paraId="63CEC044" w14:textId="77777777" w:rsidR="002456B4" w:rsidRPr="007C7C31" w:rsidRDefault="002456B4" w:rsidP="006804A7">
      <w:pPr>
        <w:pStyle w:val="BodyTextIndent3"/>
        <w:spacing w:after="0"/>
        <w:ind w:firstLine="96"/>
        <w:rPr>
          <w:sz w:val="22"/>
          <w:szCs w:val="22"/>
        </w:rPr>
      </w:pPr>
      <w:r w:rsidRPr="007C7C31">
        <w:rPr>
          <w:sz w:val="22"/>
          <w:szCs w:val="22"/>
        </w:rPr>
        <w:t>86927</w:t>
      </w:r>
    </w:p>
    <w:p w14:paraId="0DB2D855" w14:textId="77777777" w:rsidR="002456B4" w:rsidRPr="007C7C31" w:rsidRDefault="002456B4" w:rsidP="006804A7">
      <w:pPr>
        <w:pStyle w:val="BodyTextIndent3"/>
        <w:spacing w:after="0"/>
        <w:ind w:firstLine="96"/>
        <w:rPr>
          <w:sz w:val="22"/>
          <w:szCs w:val="22"/>
        </w:rPr>
      </w:pPr>
      <w:r w:rsidRPr="007C7C31">
        <w:rPr>
          <w:sz w:val="22"/>
          <w:szCs w:val="22"/>
        </w:rPr>
        <w:t>86930</w:t>
      </w:r>
    </w:p>
    <w:p w14:paraId="2121F060" w14:textId="77777777" w:rsidR="002456B4" w:rsidRPr="007C7C31" w:rsidRDefault="002456B4" w:rsidP="006804A7">
      <w:pPr>
        <w:pStyle w:val="BodyTextIndent3"/>
        <w:spacing w:after="0"/>
        <w:ind w:firstLine="96"/>
        <w:rPr>
          <w:sz w:val="22"/>
          <w:szCs w:val="22"/>
        </w:rPr>
      </w:pPr>
      <w:r w:rsidRPr="007C7C31">
        <w:rPr>
          <w:sz w:val="22"/>
          <w:szCs w:val="22"/>
        </w:rPr>
        <w:t>86931</w:t>
      </w:r>
    </w:p>
    <w:p w14:paraId="2E0F4EE5" w14:textId="77777777" w:rsidR="002456B4" w:rsidRPr="007C7C31" w:rsidRDefault="002456B4" w:rsidP="006804A7">
      <w:pPr>
        <w:pStyle w:val="BodyTextIndent3"/>
        <w:spacing w:after="0"/>
        <w:ind w:firstLine="96"/>
        <w:rPr>
          <w:sz w:val="22"/>
          <w:szCs w:val="22"/>
        </w:rPr>
      </w:pPr>
      <w:r w:rsidRPr="007C7C31">
        <w:rPr>
          <w:sz w:val="22"/>
          <w:szCs w:val="22"/>
        </w:rPr>
        <w:t>86945</w:t>
      </w:r>
    </w:p>
    <w:p w14:paraId="1C526DA0" w14:textId="77777777" w:rsidR="002456B4" w:rsidRPr="007C7C31" w:rsidRDefault="002456B4" w:rsidP="006804A7">
      <w:pPr>
        <w:pStyle w:val="BodyTextIndent3"/>
        <w:spacing w:after="0"/>
        <w:ind w:firstLine="96"/>
        <w:rPr>
          <w:sz w:val="22"/>
          <w:szCs w:val="22"/>
        </w:rPr>
      </w:pPr>
      <w:r w:rsidRPr="007C7C31">
        <w:rPr>
          <w:sz w:val="22"/>
          <w:szCs w:val="22"/>
        </w:rPr>
        <w:t>86950</w:t>
      </w:r>
    </w:p>
    <w:p w14:paraId="21446313" w14:textId="77777777" w:rsidR="002456B4" w:rsidRPr="007C7C31" w:rsidRDefault="002456B4" w:rsidP="006804A7">
      <w:pPr>
        <w:pStyle w:val="BodyTextIndent3"/>
        <w:spacing w:after="0"/>
        <w:ind w:firstLine="96"/>
        <w:rPr>
          <w:sz w:val="22"/>
          <w:szCs w:val="22"/>
        </w:rPr>
      </w:pPr>
      <w:r w:rsidRPr="007C7C31">
        <w:rPr>
          <w:sz w:val="22"/>
          <w:szCs w:val="22"/>
        </w:rPr>
        <w:t>86960</w:t>
      </w:r>
    </w:p>
    <w:p w14:paraId="5799A279" w14:textId="77777777" w:rsidR="002456B4" w:rsidRPr="007C7C31" w:rsidRDefault="002456B4" w:rsidP="006804A7">
      <w:pPr>
        <w:pStyle w:val="BodyTextIndent3"/>
        <w:spacing w:after="0"/>
        <w:ind w:firstLine="96"/>
        <w:rPr>
          <w:sz w:val="22"/>
          <w:szCs w:val="22"/>
        </w:rPr>
      </w:pPr>
      <w:r w:rsidRPr="007C7C31">
        <w:rPr>
          <w:sz w:val="22"/>
          <w:szCs w:val="22"/>
        </w:rPr>
        <w:t>86965</w:t>
      </w:r>
    </w:p>
    <w:p w14:paraId="3BFADC3E" w14:textId="77777777" w:rsidR="002456B4" w:rsidRPr="007C7C31" w:rsidRDefault="002456B4" w:rsidP="006804A7">
      <w:pPr>
        <w:pStyle w:val="BodyTextIndent3"/>
        <w:spacing w:after="0"/>
        <w:ind w:firstLine="96"/>
        <w:rPr>
          <w:sz w:val="22"/>
          <w:szCs w:val="22"/>
        </w:rPr>
      </w:pPr>
      <w:r w:rsidRPr="007C7C31">
        <w:rPr>
          <w:sz w:val="22"/>
          <w:szCs w:val="22"/>
        </w:rPr>
        <w:t>86985</w:t>
      </w:r>
    </w:p>
    <w:p w14:paraId="21DFF9A9" w14:textId="77777777" w:rsidR="002456B4" w:rsidRPr="007C7C31" w:rsidRDefault="002456B4" w:rsidP="006804A7">
      <w:pPr>
        <w:pStyle w:val="BodyTextIndent3"/>
        <w:spacing w:after="0"/>
        <w:ind w:firstLine="96"/>
        <w:rPr>
          <w:sz w:val="22"/>
          <w:szCs w:val="22"/>
        </w:rPr>
      </w:pPr>
      <w:r w:rsidRPr="007C7C31">
        <w:rPr>
          <w:sz w:val="22"/>
          <w:szCs w:val="22"/>
        </w:rPr>
        <w:t>87150</w:t>
      </w:r>
    </w:p>
    <w:p w14:paraId="287998A5" w14:textId="77777777" w:rsidR="002456B4" w:rsidRPr="007C7C31" w:rsidRDefault="002456B4" w:rsidP="006804A7">
      <w:pPr>
        <w:pStyle w:val="BodyTextIndent3"/>
        <w:spacing w:after="0"/>
        <w:ind w:firstLine="96"/>
        <w:rPr>
          <w:sz w:val="22"/>
          <w:szCs w:val="22"/>
        </w:rPr>
      </w:pPr>
      <w:r w:rsidRPr="007C7C31">
        <w:rPr>
          <w:sz w:val="22"/>
          <w:szCs w:val="22"/>
        </w:rPr>
        <w:t>87153</w:t>
      </w:r>
    </w:p>
    <w:p w14:paraId="5BE1BA05" w14:textId="77777777" w:rsidR="002456B4" w:rsidRPr="007C7C31" w:rsidRDefault="002456B4" w:rsidP="006804A7">
      <w:pPr>
        <w:pStyle w:val="BodyTextIndent3"/>
        <w:spacing w:after="0"/>
        <w:ind w:firstLine="96"/>
        <w:rPr>
          <w:sz w:val="22"/>
          <w:szCs w:val="22"/>
        </w:rPr>
      </w:pPr>
      <w:r w:rsidRPr="007C7C31">
        <w:rPr>
          <w:sz w:val="22"/>
          <w:szCs w:val="22"/>
        </w:rPr>
        <w:t>87493</w:t>
      </w:r>
    </w:p>
    <w:p w14:paraId="7DAA47FA" w14:textId="77777777" w:rsidR="002456B4" w:rsidRPr="007C7C31" w:rsidRDefault="002456B4" w:rsidP="006804A7">
      <w:pPr>
        <w:pStyle w:val="BodyTextIndent3"/>
        <w:spacing w:after="0"/>
        <w:ind w:firstLine="96"/>
        <w:rPr>
          <w:sz w:val="22"/>
          <w:szCs w:val="22"/>
        </w:rPr>
      </w:pPr>
      <w:r w:rsidRPr="007C7C31">
        <w:rPr>
          <w:sz w:val="22"/>
          <w:szCs w:val="22"/>
        </w:rPr>
        <w:t>88000</w:t>
      </w:r>
    </w:p>
    <w:p w14:paraId="08982CD2" w14:textId="77777777" w:rsidR="002456B4" w:rsidRPr="007C7C31" w:rsidRDefault="002456B4" w:rsidP="006804A7">
      <w:pPr>
        <w:pStyle w:val="BodyTextIndent3"/>
        <w:spacing w:after="0"/>
        <w:ind w:firstLine="96"/>
        <w:rPr>
          <w:sz w:val="22"/>
          <w:szCs w:val="22"/>
        </w:rPr>
      </w:pPr>
      <w:r w:rsidRPr="007C7C31">
        <w:rPr>
          <w:sz w:val="22"/>
          <w:szCs w:val="22"/>
        </w:rPr>
        <w:t>88005</w:t>
      </w:r>
    </w:p>
    <w:p w14:paraId="50FC3673" w14:textId="77777777" w:rsidR="002456B4" w:rsidRPr="007C7C31" w:rsidRDefault="002456B4" w:rsidP="006804A7">
      <w:pPr>
        <w:pStyle w:val="BodyTextIndent3"/>
        <w:spacing w:after="0"/>
        <w:ind w:firstLine="96"/>
        <w:rPr>
          <w:sz w:val="22"/>
          <w:szCs w:val="22"/>
        </w:rPr>
      </w:pPr>
      <w:r w:rsidRPr="007C7C31">
        <w:rPr>
          <w:sz w:val="22"/>
          <w:szCs w:val="22"/>
        </w:rPr>
        <w:t>88007</w:t>
      </w:r>
    </w:p>
    <w:p w14:paraId="76C1C286" w14:textId="77777777" w:rsidR="002456B4" w:rsidRPr="007C7C31" w:rsidRDefault="002456B4" w:rsidP="006804A7">
      <w:pPr>
        <w:pStyle w:val="BodyTextIndent3"/>
        <w:spacing w:after="0"/>
        <w:ind w:firstLine="96"/>
        <w:rPr>
          <w:sz w:val="22"/>
          <w:szCs w:val="22"/>
        </w:rPr>
      </w:pPr>
      <w:r w:rsidRPr="007C7C31">
        <w:rPr>
          <w:sz w:val="22"/>
          <w:szCs w:val="22"/>
        </w:rPr>
        <w:t>88012</w:t>
      </w:r>
    </w:p>
    <w:p w14:paraId="02508C57" w14:textId="77777777" w:rsidR="002456B4" w:rsidRPr="007C7C31" w:rsidRDefault="002456B4" w:rsidP="006804A7">
      <w:pPr>
        <w:pStyle w:val="BodyTextIndent3"/>
        <w:spacing w:after="0"/>
        <w:ind w:firstLine="96"/>
        <w:rPr>
          <w:sz w:val="22"/>
          <w:szCs w:val="22"/>
        </w:rPr>
      </w:pPr>
      <w:r w:rsidRPr="007C7C31">
        <w:rPr>
          <w:sz w:val="22"/>
          <w:szCs w:val="22"/>
        </w:rPr>
        <w:t>88014</w:t>
      </w:r>
    </w:p>
    <w:p w14:paraId="67248A3E" w14:textId="77777777" w:rsidR="002456B4" w:rsidRPr="007C7C31" w:rsidRDefault="002456B4" w:rsidP="006804A7">
      <w:pPr>
        <w:pStyle w:val="BodyTextIndent3"/>
        <w:spacing w:after="0"/>
        <w:ind w:firstLine="96"/>
        <w:rPr>
          <w:sz w:val="22"/>
          <w:szCs w:val="22"/>
        </w:rPr>
      </w:pPr>
      <w:r w:rsidRPr="007C7C31">
        <w:rPr>
          <w:sz w:val="22"/>
          <w:szCs w:val="22"/>
        </w:rPr>
        <w:t>88016</w:t>
      </w:r>
    </w:p>
    <w:p w14:paraId="7FD865E8" w14:textId="77777777" w:rsidR="002456B4" w:rsidRPr="007C7C31" w:rsidRDefault="002456B4" w:rsidP="006804A7">
      <w:pPr>
        <w:pStyle w:val="BodyTextIndent3"/>
        <w:spacing w:after="0"/>
        <w:ind w:firstLine="96"/>
        <w:rPr>
          <w:sz w:val="22"/>
          <w:szCs w:val="22"/>
        </w:rPr>
      </w:pPr>
      <w:r w:rsidRPr="007C7C31">
        <w:rPr>
          <w:sz w:val="22"/>
          <w:szCs w:val="22"/>
        </w:rPr>
        <w:t>88020</w:t>
      </w:r>
    </w:p>
    <w:p w14:paraId="2BCA7004" w14:textId="77777777" w:rsidR="002456B4" w:rsidRPr="007C7C31" w:rsidRDefault="002456B4" w:rsidP="006804A7">
      <w:pPr>
        <w:pStyle w:val="BodyTextIndent3"/>
        <w:spacing w:after="0"/>
        <w:ind w:firstLine="96"/>
        <w:rPr>
          <w:sz w:val="22"/>
          <w:szCs w:val="22"/>
        </w:rPr>
      </w:pPr>
      <w:r w:rsidRPr="007C7C31">
        <w:rPr>
          <w:sz w:val="22"/>
          <w:szCs w:val="22"/>
        </w:rPr>
        <w:t>88025</w:t>
      </w:r>
    </w:p>
    <w:p w14:paraId="1038112A" w14:textId="77777777" w:rsidR="002456B4" w:rsidRPr="007C7C31" w:rsidRDefault="002456B4" w:rsidP="006804A7">
      <w:pPr>
        <w:pStyle w:val="BodyTextIndent3"/>
        <w:spacing w:after="0"/>
        <w:ind w:firstLine="96"/>
        <w:rPr>
          <w:sz w:val="22"/>
          <w:szCs w:val="22"/>
        </w:rPr>
      </w:pPr>
      <w:r w:rsidRPr="007C7C31">
        <w:rPr>
          <w:sz w:val="22"/>
          <w:szCs w:val="22"/>
        </w:rPr>
        <w:t>88027</w:t>
      </w:r>
    </w:p>
    <w:p w14:paraId="51F72537" w14:textId="77777777" w:rsidR="002456B4" w:rsidRPr="007C7C31" w:rsidRDefault="002456B4" w:rsidP="006804A7">
      <w:pPr>
        <w:pStyle w:val="BodyTextIndent3"/>
        <w:spacing w:after="0"/>
        <w:ind w:firstLine="96"/>
        <w:rPr>
          <w:sz w:val="22"/>
          <w:szCs w:val="22"/>
        </w:rPr>
      </w:pPr>
      <w:r w:rsidRPr="007C7C31">
        <w:rPr>
          <w:sz w:val="22"/>
          <w:szCs w:val="22"/>
        </w:rPr>
        <w:t>88028</w:t>
      </w:r>
    </w:p>
    <w:p w14:paraId="115B8839" w14:textId="77777777" w:rsidR="002456B4" w:rsidRPr="007C7C31" w:rsidRDefault="002456B4" w:rsidP="006804A7">
      <w:pPr>
        <w:pStyle w:val="BodyTextIndent3"/>
        <w:spacing w:after="0"/>
        <w:ind w:firstLine="96"/>
        <w:rPr>
          <w:sz w:val="22"/>
          <w:szCs w:val="22"/>
        </w:rPr>
      </w:pPr>
      <w:r w:rsidRPr="007C7C31">
        <w:rPr>
          <w:sz w:val="22"/>
          <w:szCs w:val="22"/>
        </w:rPr>
        <w:t>88029</w:t>
      </w:r>
    </w:p>
    <w:p w14:paraId="7F85B2FE" w14:textId="77777777" w:rsidR="002456B4" w:rsidRPr="007C7C31" w:rsidRDefault="002456B4" w:rsidP="006804A7">
      <w:pPr>
        <w:pStyle w:val="BodyTextIndent3"/>
        <w:spacing w:after="0"/>
        <w:ind w:firstLine="96"/>
        <w:rPr>
          <w:sz w:val="22"/>
          <w:szCs w:val="22"/>
        </w:rPr>
      </w:pPr>
      <w:r w:rsidRPr="007C7C31">
        <w:rPr>
          <w:sz w:val="22"/>
          <w:szCs w:val="22"/>
        </w:rPr>
        <w:t>88036</w:t>
      </w:r>
    </w:p>
    <w:p w14:paraId="4730B4A2" w14:textId="77777777" w:rsidR="002456B4" w:rsidRPr="007C7C31" w:rsidRDefault="002456B4" w:rsidP="006804A7">
      <w:pPr>
        <w:pStyle w:val="BodyTextIndent3"/>
        <w:spacing w:after="0"/>
        <w:ind w:firstLine="96"/>
        <w:rPr>
          <w:sz w:val="22"/>
          <w:szCs w:val="22"/>
        </w:rPr>
      </w:pPr>
      <w:r w:rsidRPr="007C7C31">
        <w:rPr>
          <w:sz w:val="22"/>
          <w:szCs w:val="22"/>
        </w:rPr>
        <w:t>88037</w:t>
      </w:r>
    </w:p>
    <w:p w14:paraId="328E7628" w14:textId="77777777" w:rsidR="002456B4" w:rsidRPr="007C7C31" w:rsidRDefault="002456B4" w:rsidP="006804A7">
      <w:pPr>
        <w:pStyle w:val="BodyTextIndent3"/>
        <w:spacing w:after="0"/>
        <w:ind w:firstLine="96"/>
        <w:rPr>
          <w:sz w:val="22"/>
          <w:szCs w:val="22"/>
        </w:rPr>
      </w:pPr>
      <w:r w:rsidRPr="007C7C31">
        <w:rPr>
          <w:sz w:val="22"/>
          <w:szCs w:val="22"/>
        </w:rPr>
        <w:t>88040</w:t>
      </w:r>
    </w:p>
    <w:p w14:paraId="1E57A510" w14:textId="77777777" w:rsidR="002456B4" w:rsidRPr="007C7C31" w:rsidRDefault="002456B4" w:rsidP="006804A7">
      <w:pPr>
        <w:pStyle w:val="BodyTextIndent3"/>
        <w:spacing w:after="0"/>
        <w:ind w:firstLine="96"/>
        <w:rPr>
          <w:sz w:val="22"/>
          <w:szCs w:val="22"/>
        </w:rPr>
      </w:pPr>
      <w:r w:rsidRPr="007C7C31">
        <w:rPr>
          <w:sz w:val="22"/>
          <w:szCs w:val="22"/>
        </w:rPr>
        <w:t>88045</w:t>
      </w:r>
    </w:p>
    <w:p w14:paraId="23642A0F" w14:textId="77777777" w:rsidR="002456B4" w:rsidRPr="007C7C31" w:rsidRDefault="002456B4" w:rsidP="006804A7">
      <w:pPr>
        <w:pStyle w:val="BodyTextIndent3"/>
        <w:spacing w:after="0"/>
        <w:ind w:firstLine="96"/>
        <w:rPr>
          <w:sz w:val="22"/>
          <w:szCs w:val="22"/>
        </w:rPr>
      </w:pPr>
      <w:r w:rsidRPr="007C7C31">
        <w:rPr>
          <w:sz w:val="22"/>
          <w:szCs w:val="22"/>
        </w:rPr>
        <w:t>88099</w:t>
      </w:r>
    </w:p>
    <w:p w14:paraId="54AE53B8" w14:textId="77777777" w:rsidR="002456B4" w:rsidRPr="007C7C31" w:rsidRDefault="002456B4" w:rsidP="006804A7">
      <w:pPr>
        <w:pStyle w:val="BodyTextIndent3"/>
        <w:spacing w:after="0"/>
        <w:ind w:firstLine="96"/>
        <w:rPr>
          <w:sz w:val="22"/>
          <w:szCs w:val="22"/>
        </w:rPr>
      </w:pPr>
      <w:r w:rsidRPr="007C7C31">
        <w:rPr>
          <w:sz w:val="22"/>
          <w:szCs w:val="22"/>
        </w:rPr>
        <w:t>88125</w:t>
      </w:r>
    </w:p>
    <w:p w14:paraId="3ECEA49E" w14:textId="77777777" w:rsidR="002456B4" w:rsidRPr="007C7C31" w:rsidRDefault="002456B4" w:rsidP="006804A7">
      <w:pPr>
        <w:pStyle w:val="BodyTextIndent3"/>
        <w:spacing w:after="0"/>
        <w:ind w:firstLine="96"/>
        <w:rPr>
          <w:sz w:val="22"/>
          <w:szCs w:val="22"/>
        </w:rPr>
      </w:pPr>
      <w:r w:rsidRPr="007C7C31">
        <w:rPr>
          <w:sz w:val="22"/>
          <w:szCs w:val="22"/>
        </w:rPr>
        <w:t>88333</w:t>
      </w:r>
    </w:p>
    <w:p w14:paraId="188E1505" w14:textId="77777777" w:rsidR="002456B4" w:rsidRPr="007C7C31" w:rsidRDefault="002456B4" w:rsidP="006804A7">
      <w:pPr>
        <w:pStyle w:val="BodyTextIndent3"/>
        <w:spacing w:after="0"/>
        <w:ind w:firstLine="96"/>
        <w:rPr>
          <w:sz w:val="22"/>
          <w:szCs w:val="22"/>
        </w:rPr>
      </w:pPr>
      <w:r w:rsidRPr="007C7C31">
        <w:rPr>
          <w:sz w:val="22"/>
          <w:szCs w:val="22"/>
        </w:rPr>
        <w:lastRenderedPageBreak/>
        <w:t>88334</w:t>
      </w:r>
    </w:p>
    <w:p w14:paraId="1DC92F92" w14:textId="77777777" w:rsidR="002456B4" w:rsidRPr="007C7C31" w:rsidRDefault="002456B4" w:rsidP="006804A7">
      <w:pPr>
        <w:pStyle w:val="BodyTextIndent3"/>
        <w:spacing w:after="0"/>
        <w:ind w:firstLine="96"/>
        <w:rPr>
          <w:sz w:val="22"/>
          <w:szCs w:val="22"/>
        </w:rPr>
      </w:pPr>
      <w:r w:rsidRPr="007C7C31">
        <w:rPr>
          <w:sz w:val="22"/>
          <w:szCs w:val="22"/>
        </w:rPr>
        <w:t>88738</w:t>
      </w:r>
    </w:p>
    <w:p w14:paraId="4A32A3D8" w14:textId="77777777" w:rsidR="002456B4" w:rsidRPr="007C7C31" w:rsidRDefault="002456B4" w:rsidP="006804A7">
      <w:pPr>
        <w:pStyle w:val="BodyTextIndent3"/>
        <w:spacing w:after="0"/>
        <w:ind w:firstLine="96"/>
        <w:rPr>
          <w:sz w:val="22"/>
          <w:szCs w:val="22"/>
        </w:rPr>
      </w:pPr>
      <w:r w:rsidRPr="007C7C31">
        <w:rPr>
          <w:sz w:val="22"/>
          <w:szCs w:val="22"/>
        </w:rPr>
        <w:t>88749</w:t>
      </w:r>
    </w:p>
    <w:p w14:paraId="13C46AF7" w14:textId="77777777" w:rsidR="002456B4" w:rsidRPr="007C7C31" w:rsidRDefault="002456B4" w:rsidP="006804A7">
      <w:pPr>
        <w:pStyle w:val="BodyTextIndent3"/>
        <w:spacing w:after="0"/>
        <w:ind w:firstLine="96"/>
        <w:rPr>
          <w:sz w:val="22"/>
          <w:szCs w:val="22"/>
        </w:rPr>
      </w:pPr>
      <w:r w:rsidRPr="007C7C31">
        <w:rPr>
          <w:sz w:val="22"/>
          <w:szCs w:val="22"/>
        </w:rPr>
        <w:t>89250</w:t>
      </w:r>
    </w:p>
    <w:p w14:paraId="714842DF" w14:textId="77777777" w:rsidR="002456B4" w:rsidRPr="007C7C31" w:rsidRDefault="002456B4" w:rsidP="006804A7">
      <w:pPr>
        <w:pStyle w:val="BodyTextIndent3"/>
        <w:spacing w:after="0"/>
        <w:ind w:firstLine="96"/>
        <w:rPr>
          <w:sz w:val="22"/>
          <w:szCs w:val="22"/>
        </w:rPr>
      </w:pPr>
      <w:r w:rsidRPr="007C7C31">
        <w:rPr>
          <w:sz w:val="22"/>
          <w:szCs w:val="22"/>
        </w:rPr>
        <w:t>89251</w:t>
      </w:r>
    </w:p>
    <w:p w14:paraId="7C3A473D" w14:textId="77777777" w:rsidR="002456B4" w:rsidRPr="007C7C31" w:rsidRDefault="002456B4" w:rsidP="006804A7">
      <w:pPr>
        <w:pStyle w:val="BodyTextIndent3"/>
        <w:spacing w:after="0"/>
        <w:ind w:firstLine="96"/>
        <w:rPr>
          <w:sz w:val="22"/>
          <w:szCs w:val="22"/>
        </w:rPr>
      </w:pPr>
      <w:r w:rsidRPr="007C7C31">
        <w:rPr>
          <w:sz w:val="22"/>
          <w:szCs w:val="22"/>
        </w:rPr>
        <w:t>89253</w:t>
      </w:r>
    </w:p>
    <w:p w14:paraId="62CBF475" w14:textId="77777777" w:rsidR="002456B4" w:rsidRPr="007C7C31" w:rsidRDefault="002456B4" w:rsidP="006804A7">
      <w:pPr>
        <w:pStyle w:val="BodyTextIndent3"/>
        <w:spacing w:after="0"/>
        <w:ind w:firstLine="96"/>
        <w:rPr>
          <w:sz w:val="22"/>
          <w:szCs w:val="22"/>
        </w:rPr>
      </w:pPr>
      <w:r w:rsidRPr="007C7C31">
        <w:rPr>
          <w:sz w:val="22"/>
          <w:szCs w:val="22"/>
        </w:rPr>
        <w:t>89254</w:t>
      </w:r>
    </w:p>
    <w:p w14:paraId="456E0BBD" w14:textId="77777777" w:rsidR="002456B4" w:rsidRPr="007C7C31" w:rsidRDefault="002456B4" w:rsidP="006804A7">
      <w:pPr>
        <w:pStyle w:val="BodyTextIndent3"/>
        <w:spacing w:after="0"/>
        <w:ind w:firstLine="96"/>
        <w:rPr>
          <w:sz w:val="22"/>
          <w:szCs w:val="22"/>
        </w:rPr>
      </w:pPr>
      <w:r w:rsidRPr="007C7C31">
        <w:rPr>
          <w:sz w:val="22"/>
          <w:szCs w:val="22"/>
        </w:rPr>
        <w:t>89255</w:t>
      </w:r>
    </w:p>
    <w:p w14:paraId="29C52655" w14:textId="77777777" w:rsidR="002456B4" w:rsidRPr="007C7C31" w:rsidRDefault="002456B4" w:rsidP="006804A7">
      <w:pPr>
        <w:pStyle w:val="BodyTextIndent3"/>
        <w:spacing w:after="0"/>
        <w:ind w:firstLine="96"/>
        <w:rPr>
          <w:sz w:val="22"/>
          <w:szCs w:val="22"/>
        </w:rPr>
      </w:pPr>
      <w:r w:rsidRPr="007C7C31">
        <w:rPr>
          <w:sz w:val="22"/>
          <w:szCs w:val="22"/>
        </w:rPr>
        <w:t>89257</w:t>
      </w:r>
    </w:p>
    <w:p w14:paraId="0B5C4819" w14:textId="77777777" w:rsidR="002456B4" w:rsidRPr="007C7C31" w:rsidRDefault="002456B4" w:rsidP="006804A7">
      <w:pPr>
        <w:pStyle w:val="BodyTextIndent3"/>
        <w:spacing w:after="0"/>
        <w:ind w:firstLine="96"/>
        <w:rPr>
          <w:sz w:val="22"/>
          <w:szCs w:val="22"/>
        </w:rPr>
      </w:pPr>
      <w:r w:rsidRPr="007C7C31">
        <w:rPr>
          <w:sz w:val="22"/>
          <w:szCs w:val="22"/>
        </w:rPr>
        <w:t>89258</w:t>
      </w:r>
    </w:p>
    <w:p w14:paraId="6E46A9EA" w14:textId="77777777" w:rsidR="002456B4" w:rsidRPr="007C7C31" w:rsidRDefault="002456B4" w:rsidP="006804A7">
      <w:pPr>
        <w:pStyle w:val="BodyTextIndent3"/>
        <w:spacing w:after="0"/>
        <w:ind w:firstLine="96"/>
        <w:rPr>
          <w:sz w:val="22"/>
          <w:szCs w:val="22"/>
        </w:rPr>
      </w:pPr>
      <w:r w:rsidRPr="007C7C31">
        <w:rPr>
          <w:sz w:val="22"/>
          <w:szCs w:val="22"/>
        </w:rPr>
        <w:t>89259</w:t>
      </w:r>
    </w:p>
    <w:p w14:paraId="27F1771C" w14:textId="77777777" w:rsidR="002456B4" w:rsidRPr="007C7C31" w:rsidRDefault="002456B4" w:rsidP="006804A7">
      <w:pPr>
        <w:pStyle w:val="BodyTextIndent3"/>
        <w:spacing w:after="0"/>
        <w:ind w:firstLine="96"/>
        <w:rPr>
          <w:sz w:val="22"/>
          <w:szCs w:val="22"/>
        </w:rPr>
      </w:pPr>
      <w:r w:rsidRPr="007C7C31">
        <w:rPr>
          <w:sz w:val="22"/>
          <w:szCs w:val="22"/>
        </w:rPr>
        <w:t>89260</w:t>
      </w:r>
    </w:p>
    <w:p w14:paraId="757345CF" w14:textId="77777777" w:rsidR="002456B4" w:rsidRPr="007C7C31" w:rsidRDefault="002456B4" w:rsidP="006804A7">
      <w:pPr>
        <w:pStyle w:val="BodyTextIndent3"/>
        <w:spacing w:after="0"/>
        <w:ind w:firstLine="96"/>
        <w:rPr>
          <w:sz w:val="22"/>
          <w:szCs w:val="22"/>
        </w:rPr>
      </w:pPr>
      <w:r w:rsidRPr="007C7C31">
        <w:rPr>
          <w:sz w:val="22"/>
          <w:szCs w:val="22"/>
        </w:rPr>
        <w:t>89261</w:t>
      </w:r>
    </w:p>
    <w:p w14:paraId="624A11D4" w14:textId="77777777" w:rsidR="002456B4" w:rsidRPr="007C7C31" w:rsidRDefault="002456B4" w:rsidP="006804A7">
      <w:pPr>
        <w:pStyle w:val="BodyTextIndent3"/>
        <w:spacing w:after="0"/>
        <w:ind w:firstLine="96"/>
        <w:rPr>
          <w:sz w:val="22"/>
          <w:szCs w:val="22"/>
        </w:rPr>
      </w:pPr>
      <w:r w:rsidRPr="007C7C31">
        <w:rPr>
          <w:sz w:val="22"/>
          <w:szCs w:val="22"/>
        </w:rPr>
        <w:t>89264</w:t>
      </w:r>
    </w:p>
    <w:p w14:paraId="4E9AE6FA" w14:textId="77777777" w:rsidR="002456B4" w:rsidRPr="007C7C31" w:rsidRDefault="002456B4" w:rsidP="006804A7">
      <w:pPr>
        <w:pStyle w:val="BodyTextIndent3"/>
        <w:spacing w:after="0"/>
        <w:ind w:firstLine="96"/>
        <w:rPr>
          <w:sz w:val="22"/>
          <w:szCs w:val="22"/>
        </w:rPr>
      </w:pPr>
      <w:r w:rsidRPr="007C7C31">
        <w:rPr>
          <w:sz w:val="22"/>
          <w:szCs w:val="22"/>
        </w:rPr>
        <w:t>89268</w:t>
      </w:r>
    </w:p>
    <w:p w14:paraId="279BF36B" w14:textId="77777777" w:rsidR="002456B4" w:rsidRPr="007C7C31" w:rsidRDefault="002456B4" w:rsidP="006804A7">
      <w:pPr>
        <w:pStyle w:val="BodyTextIndent3"/>
        <w:spacing w:after="0"/>
        <w:ind w:firstLine="96"/>
        <w:rPr>
          <w:sz w:val="22"/>
          <w:szCs w:val="22"/>
        </w:rPr>
      </w:pPr>
      <w:r w:rsidRPr="007C7C31">
        <w:rPr>
          <w:sz w:val="22"/>
          <w:szCs w:val="22"/>
        </w:rPr>
        <w:t>89272</w:t>
      </w:r>
    </w:p>
    <w:p w14:paraId="24D6073F" w14:textId="77777777" w:rsidR="002456B4" w:rsidRPr="007C7C31" w:rsidRDefault="002456B4" w:rsidP="006804A7">
      <w:pPr>
        <w:pStyle w:val="BodyTextIndent3"/>
        <w:spacing w:after="0"/>
        <w:ind w:firstLine="96"/>
        <w:rPr>
          <w:sz w:val="22"/>
          <w:szCs w:val="22"/>
        </w:rPr>
      </w:pPr>
      <w:r w:rsidRPr="007C7C31">
        <w:rPr>
          <w:sz w:val="22"/>
          <w:szCs w:val="22"/>
        </w:rPr>
        <w:t>89280</w:t>
      </w:r>
    </w:p>
    <w:p w14:paraId="41E0B847" w14:textId="77777777" w:rsidR="002456B4" w:rsidRPr="007C7C31" w:rsidRDefault="002456B4" w:rsidP="006804A7">
      <w:pPr>
        <w:pStyle w:val="BodyTextIndent3"/>
        <w:spacing w:after="0"/>
        <w:ind w:firstLine="96"/>
        <w:rPr>
          <w:sz w:val="22"/>
          <w:szCs w:val="22"/>
        </w:rPr>
      </w:pPr>
      <w:r w:rsidRPr="007C7C31">
        <w:rPr>
          <w:sz w:val="22"/>
          <w:szCs w:val="22"/>
        </w:rPr>
        <w:t>89281</w:t>
      </w:r>
    </w:p>
    <w:p w14:paraId="650A6511" w14:textId="77777777" w:rsidR="002456B4" w:rsidRPr="007C7C31" w:rsidRDefault="002456B4" w:rsidP="006804A7">
      <w:pPr>
        <w:pStyle w:val="BodyTextIndent3"/>
        <w:spacing w:after="0"/>
        <w:ind w:firstLine="96"/>
        <w:rPr>
          <w:sz w:val="22"/>
          <w:szCs w:val="22"/>
        </w:rPr>
      </w:pPr>
      <w:r w:rsidRPr="007C7C31">
        <w:rPr>
          <w:sz w:val="22"/>
          <w:szCs w:val="22"/>
        </w:rPr>
        <w:t>89290</w:t>
      </w:r>
    </w:p>
    <w:p w14:paraId="5AD41EE2" w14:textId="77777777" w:rsidR="002456B4" w:rsidRPr="007C7C31" w:rsidRDefault="002456B4" w:rsidP="006804A7">
      <w:pPr>
        <w:pStyle w:val="BodyTextIndent3"/>
        <w:spacing w:after="0"/>
        <w:ind w:firstLine="96"/>
        <w:rPr>
          <w:sz w:val="22"/>
          <w:szCs w:val="22"/>
        </w:rPr>
      </w:pPr>
      <w:r w:rsidRPr="007C7C31">
        <w:rPr>
          <w:sz w:val="22"/>
          <w:szCs w:val="22"/>
        </w:rPr>
        <w:t>89291</w:t>
      </w:r>
    </w:p>
    <w:p w14:paraId="16B1988C" w14:textId="77777777" w:rsidR="002456B4" w:rsidRPr="007C7C31" w:rsidRDefault="002456B4" w:rsidP="006804A7">
      <w:pPr>
        <w:pStyle w:val="BodyTextIndent3"/>
        <w:spacing w:after="0"/>
        <w:ind w:firstLine="96"/>
        <w:rPr>
          <w:sz w:val="22"/>
          <w:szCs w:val="22"/>
        </w:rPr>
      </w:pPr>
      <w:r w:rsidRPr="007C7C31">
        <w:rPr>
          <w:sz w:val="22"/>
          <w:szCs w:val="22"/>
        </w:rPr>
        <w:t>89321</w:t>
      </w:r>
    </w:p>
    <w:p w14:paraId="36360189" w14:textId="77777777" w:rsidR="002456B4" w:rsidRPr="007C7C31" w:rsidRDefault="002456B4" w:rsidP="006804A7">
      <w:pPr>
        <w:pStyle w:val="BodyTextIndent3"/>
        <w:spacing w:after="0"/>
        <w:ind w:firstLine="96"/>
        <w:rPr>
          <w:sz w:val="22"/>
          <w:szCs w:val="22"/>
        </w:rPr>
      </w:pPr>
      <w:r w:rsidRPr="007C7C31">
        <w:rPr>
          <w:sz w:val="22"/>
          <w:szCs w:val="22"/>
        </w:rPr>
        <w:t>89322</w:t>
      </w:r>
    </w:p>
    <w:p w14:paraId="50E5B3F8" w14:textId="77777777" w:rsidR="002456B4" w:rsidRPr="007C7C31" w:rsidRDefault="002456B4" w:rsidP="006804A7">
      <w:pPr>
        <w:pStyle w:val="BodyTextIndent3"/>
        <w:spacing w:after="0"/>
        <w:ind w:firstLine="96"/>
        <w:rPr>
          <w:sz w:val="22"/>
          <w:szCs w:val="22"/>
        </w:rPr>
      </w:pPr>
      <w:r w:rsidRPr="007C7C31">
        <w:rPr>
          <w:sz w:val="22"/>
          <w:szCs w:val="22"/>
        </w:rPr>
        <w:t>89325</w:t>
      </w:r>
    </w:p>
    <w:p w14:paraId="17360AB6" w14:textId="77777777" w:rsidR="002456B4" w:rsidRPr="007C7C31" w:rsidRDefault="002456B4" w:rsidP="006804A7">
      <w:pPr>
        <w:pStyle w:val="BodyTextIndent3"/>
        <w:spacing w:after="0"/>
        <w:ind w:firstLine="96"/>
        <w:rPr>
          <w:sz w:val="22"/>
          <w:szCs w:val="22"/>
        </w:rPr>
      </w:pPr>
      <w:r w:rsidRPr="007C7C31">
        <w:rPr>
          <w:sz w:val="22"/>
          <w:szCs w:val="22"/>
        </w:rPr>
        <w:t>89329</w:t>
      </w:r>
    </w:p>
    <w:p w14:paraId="0F45A4E3" w14:textId="77777777" w:rsidR="002456B4" w:rsidRPr="007C7C31" w:rsidRDefault="002456B4" w:rsidP="006804A7">
      <w:pPr>
        <w:pStyle w:val="BodyTextIndent3"/>
        <w:spacing w:after="0"/>
        <w:ind w:firstLine="96"/>
        <w:rPr>
          <w:sz w:val="22"/>
          <w:szCs w:val="22"/>
        </w:rPr>
      </w:pPr>
      <w:r w:rsidRPr="007C7C31">
        <w:rPr>
          <w:sz w:val="22"/>
          <w:szCs w:val="22"/>
        </w:rPr>
        <w:t>89330</w:t>
      </w:r>
    </w:p>
    <w:p w14:paraId="7DD357DA" w14:textId="77777777" w:rsidR="002456B4" w:rsidRPr="007C7C31" w:rsidRDefault="002456B4" w:rsidP="006804A7">
      <w:pPr>
        <w:pStyle w:val="BodyTextIndent3"/>
        <w:spacing w:after="0"/>
        <w:ind w:firstLine="96"/>
        <w:rPr>
          <w:sz w:val="22"/>
          <w:szCs w:val="22"/>
        </w:rPr>
      </w:pPr>
      <w:r w:rsidRPr="007C7C31">
        <w:rPr>
          <w:sz w:val="22"/>
          <w:szCs w:val="22"/>
        </w:rPr>
        <w:t>89331</w:t>
      </w:r>
    </w:p>
    <w:p w14:paraId="2FDE39A9" w14:textId="77777777" w:rsidR="002456B4" w:rsidRPr="007C7C31" w:rsidRDefault="002456B4" w:rsidP="006804A7">
      <w:pPr>
        <w:pStyle w:val="BodyTextIndent3"/>
        <w:spacing w:after="0"/>
        <w:ind w:firstLine="96"/>
        <w:rPr>
          <w:sz w:val="22"/>
          <w:szCs w:val="22"/>
        </w:rPr>
      </w:pPr>
      <w:r w:rsidRPr="007C7C31">
        <w:rPr>
          <w:sz w:val="22"/>
          <w:szCs w:val="22"/>
        </w:rPr>
        <w:t>89335</w:t>
      </w:r>
    </w:p>
    <w:p w14:paraId="7B56DEC9" w14:textId="77777777" w:rsidR="002456B4" w:rsidRPr="007C7C31" w:rsidRDefault="002456B4" w:rsidP="006804A7">
      <w:pPr>
        <w:pStyle w:val="BodyTextIndent3"/>
        <w:spacing w:after="0"/>
        <w:ind w:firstLine="96"/>
        <w:rPr>
          <w:sz w:val="22"/>
          <w:szCs w:val="22"/>
        </w:rPr>
      </w:pPr>
      <w:r w:rsidRPr="007C7C31">
        <w:rPr>
          <w:sz w:val="22"/>
          <w:szCs w:val="22"/>
        </w:rPr>
        <w:t>89342</w:t>
      </w:r>
    </w:p>
    <w:p w14:paraId="4EADAF6B" w14:textId="77777777" w:rsidR="002456B4" w:rsidRPr="007C7C31" w:rsidRDefault="002456B4" w:rsidP="006804A7">
      <w:pPr>
        <w:pStyle w:val="BodyTextIndent3"/>
        <w:spacing w:after="0"/>
        <w:ind w:firstLine="96"/>
        <w:rPr>
          <w:sz w:val="22"/>
          <w:szCs w:val="22"/>
        </w:rPr>
      </w:pPr>
      <w:r w:rsidRPr="007C7C31">
        <w:rPr>
          <w:sz w:val="22"/>
          <w:szCs w:val="22"/>
        </w:rPr>
        <w:t>89343</w:t>
      </w:r>
    </w:p>
    <w:p w14:paraId="782F7302" w14:textId="77777777" w:rsidR="002456B4" w:rsidRPr="007C7C31" w:rsidRDefault="002456B4" w:rsidP="006804A7">
      <w:pPr>
        <w:pStyle w:val="BodyTextIndent3"/>
        <w:spacing w:after="0"/>
        <w:ind w:firstLine="96"/>
        <w:rPr>
          <w:sz w:val="22"/>
          <w:szCs w:val="22"/>
        </w:rPr>
      </w:pPr>
      <w:r w:rsidRPr="007C7C31">
        <w:rPr>
          <w:sz w:val="22"/>
          <w:szCs w:val="22"/>
        </w:rPr>
        <w:t>89344</w:t>
      </w:r>
    </w:p>
    <w:p w14:paraId="4F5C1D72" w14:textId="77777777" w:rsidR="002456B4" w:rsidRPr="007C7C31" w:rsidRDefault="002456B4" w:rsidP="006804A7">
      <w:pPr>
        <w:pStyle w:val="BodyTextIndent3"/>
        <w:spacing w:after="0"/>
        <w:ind w:firstLine="96"/>
        <w:rPr>
          <w:sz w:val="22"/>
          <w:szCs w:val="22"/>
        </w:rPr>
      </w:pPr>
      <w:r w:rsidRPr="007C7C31">
        <w:rPr>
          <w:sz w:val="22"/>
          <w:szCs w:val="22"/>
        </w:rPr>
        <w:t>89346</w:t>
      </w:r>
    </w:p>
    <w:p w14:paraId="1BE272B6" w14:textId="77777777" w:rsidR="002456B4" w:rsidRPr="007C7C31" w:rsidRDefault="002456B4" w:rsidP="006804A7">
      <w:pPr>
        <w:pStyle w:val="BodyTextIndent3"/>
        <w:spacing w:after="0"/>
        <w:ind w:firstLine="96"/>
        <w:rPr>
          <w:sz w:val="22"/>
          <w:szCs w:val="22"/>
        </w:rPr>
      </w:pPr>
      <w:r w:rsidRPr="007C7C31">
        <w:rPr>
          <w:sz w:val="22"/>
          <w:szCs w:val="22"/>
        </w:rPr>
        <w:t>89352</w:t>
      </w:r>
    </w:p>
    <w:p w14:paraId="595770DB" w14:textId="77777777" w:rsidR="002456B4" w:rsidRPr="007C7C31" w:rsidRDefault="002456B4" w:rsidP="006804A7">
      <w:pPr>
        <w:pStyle w:val="BodyTextIndent3"/>
        <w:spacing w:after="0"/>
        <w:ind w:firstLine="96"/>
        <w:rPr>
          <w:sz w:val="22"/>
          <w:szCs w:val="22"/>
        </w:rPr>
      </w:pPr>
      <w:r w:rsidRPr="007C7C31">
        <w:rPr>
          <w:sz w:val="22"/>
          <w:szCs w:val="22"/>
        </w:rPr>
        <w:t>89353</w:t>
      </w:r>
    </w:p>
    <w:p w14:paraId="0A915901" w14:textId="77777777" w:rsidR="002456B4" w:rsidRPr="007C7C31" w:rsidRDefault="002456B4" w:rsidP="006804A7">
      <w:pPr>
        <w:pStyle w:val="BodyTextIndent3"/>
        <w:spacing w:after="0"/>
        <w:ind w:firstLine="96"/>
        <w:rPr>
          <w:sz w:val="22"/>
          <w:szCs w:val="22"/>
        </w:rPr>
      </w:pPr>
      <w:r w:rsidRPr="007C7C31">
        <w:rPr>
          <w:sz w:val="22"/>
          <w:szCs w:val="22"/>
        </w:rPr>
        <w:t>89354</w:t>
      </w:r>
    </w:p>
    <w:p w14:paraId="05102DDE" w14:textId="77777777" w:rsidR="002456B4" w:rsidRPr="007C7C31" w:rsidRDefault="002456B4" w:rsidP="006804A7">
      <w:pPr>
        <w:pStyle w:val="BodyTextIndent3"/>
        <w:spacing w:after="0"/>
        <w:ind w:firstLine="96"/>
        <w:rPr>
          <w:sz w:val="22"/>
          <w:szCs w:val="22"/>
        </w:rPr>
      </w:pPr>
      <w:r w:rsidRPr="007C7C31">
        <w:rPr>
          <w:sz w:val="22"/>
          <w:szCs w:val="22"/>
        </w:rPr>
        <w:t>89356</w:t>
      </w:r>
    </w:p>
    <w:p w14:paraId="58BC6175" w14:textId="77777777" w:rsidR="002456B4" w:rsidRPr="007C7C31" w:rsidRDefault="002456B4" w:rsidP="006804A7">
      <w:pPr>
        <w:pStyle w:val="BodyTextIndent3"/>
        <w:spacing w:after="0"/>
        <w:ind w:firstLine="96"/>
        <w:rPr>
          <w:sz w:val="22"/>
          <w:szCs w:val="22"/>
        </w:rPr>
      </w:pPr>
      <w:r w:rsidRPr="007C7C31">
        <w:rPr>
          <w:sz w:val="22"/>
          <w:szCs w:val="22"/>
        </w:rPr>
        <w:t>89398</w:t>
      </w:r>
    </w:p>
    <w:p w14:paraId="4DF3AE1A" w14:textId="77777777" w:rsidR="002456B4" w:rsidRPr="007C7C31" w:rsidRDefault="002456B4" w:rsidP="006804A7">
      <w:pPr>
        <w:pStyle w:val="BodyTextIndent3"/>
        <w:spacing w:after="0"/>
        <w:ind w:firstLine="96"/>
        <w:rPr>
          <w:sz w:val="22"/>
          <w:szCs w:val="22"/>
        </w:rPr>
      </w:pPr>
      <w:r w:rsidRPr="007C7C31">
        <w:rPr>
          <w:sz w:val="22"/>
          <w:szCs w:val="22"/>
        </w:rPr>
        <w:t>90586</w:t>
      </w:r>
    </w:p>
    <w:p w14:paraId="186B0B2B" w14:textId="77777777" w:rsidR="002456B4" w:rsidRDefault="002456B4" w:rsidP="006804A7">
      <w:pPr>
        <w:pStyle w:val="BodyTextIndent3"/>
        <w:spacing w:after="0"/>
        <w:ind w:firstLine="96"/>
        <w:rPr>
          <w:sz w:val="22"/>
          <w:szCs w:val="22"/>
        </w:rPr>
      </w:pPr>
      <w:r w:rsidRPr="007C7C31">
        <w:rPr>
          <w:sz w:val="22"/>
          <w:szCs w:val="22"/>
        </w:rPr>
        <w:t>90587</w:t>
      </w:r>
    </w:p>
    <w:p w14:paraId="5D981D6D" w14:textId="77777777" w:rsidR="002456B4" w:rsidRPr="007C7C31" w:rsidRDefault="002456B4" w:rsidP="006804A7">
      <w:pPr>
        <w:pStyle w:val="BodyTextIndent3"/>
        <w:spacing w:after="0"/>
        <w:ind w:firstLine="96"/>
        <w:rPr>
          <w:sz w:val="22"/>
          <w:szCs w:val="22"/>
        </w:rPr>
      </w:pPr>
      <w:r>
        <w:rPr>
          <w:sz w:val="22"/>
          <w:szCs w:val="22"/>
        </w:rPr>
        <w:t>90619</w:t>
      </w:r>
    </w:p>
    <w:p w14:paraId="2FADD044" w14:textId="77777777" w:rsidR="002456B4" w:rsidRPr="007C7C31" w:rsidRDefault="002456B4" w:rsidP="006804A7">
      <w:pPr>
        <w:pStyle w:val="BodyTextIndent3"/>
        <w:spacing w:after="0"/>
        <w:ind w:firstLine="96"/>
        <w:rPr>
          <w:sz w:val="22"/>
          <w:szCs w:val="22"/>
        </w:rPr>
      </w:pPr>
      <w:r w:rsidRPr="007C7C31">
        <w:rPr>
          <w:sz w:val="22"/>
          <w:szCs w:val="22"/>
        </w:rPr>
        <w:t>90634</w:t>
      </w:r>
    </w:p>
    <w:p w14:paraId="3A1B893C" w14:textId="77777777" w:rsidR="002456B4" w:rsidRPr="007C7C31" w:rsidRDefault="002456B4" w:rsidP="006804A7">
      <w:pPr>
        <w:pStyle w:val="BodyTextIndent3"/>
        <w:spacing w:after="0"/>
        <w:ind w:firstLine="96"/>
        <w:rPr>
          <w:sz w:val="22"/>
          <w:szCs w:val="22"/>
        </w:rPr>
      </w:pPr>
      <w:r w:rsidRPr="007C7C31">
        <w:rPr>
          <w:sz w:val="22"/>
          <w:szCs w:val="22"/>
        </w:rPr>
        <w:t>90644</w:t>
      </w:r>
    </w:p>
    <w:p w14:paraId="4D6C960B" w14:textId="77777777" w:rsidR="002456B4" w:rsidRPr="007C7C31" w:rsidRDefault="002456B4" w:rsidP="006804A7">
      <w:pPr>
        <w:pStyle w:val="BodyTextIndent3"/>
        <w:spacing w:after="0"/>
        <w:ind w:firstLine="96"/>
        <w:rPr>
          <w:sz w:val="22"/>
          <w:szCs w:val="22"/>
        </w:rPr>
      </w:pPr>
      <w:r w:rsidRPr="007C7C31">
        <w:rPr>
          <w:sz w:val="22"/>
          <w:szCs w:val="22"/>
        </w:rPr>
        <w:t>90647</w:t>
      </w:r>
    </w:p>
    <w:p w14:paraId="59C4F644" w14:textId="77777777" w:rsidR="002456B4" w:rsidRPr="007C7C31" w:rsidRDefault="002456B4" w:rsidP="006804A7">
      <w:pPr>
        <w:pStyle w:val="BodyTextIndent3"/>
        <w:spacing w:after="0"/>
        <w:ind w:firstLine="96"/>
        <w:rPr>
          <w:sz w:val="22"/>
          <w:szCs w:val="22"/>
        </w:rPr>
      </w:pPr>
      <w:r w:rsidRPr="007C7C31">
        <w:rPr>
          <w:sz w:val="22"/>
          <w:szCs w:val="22"/>
        </w:rPr>
        <w:t>90648</w:t>
      </w:r>
    </w:p>
    <w:p w14:paraId="74287979" w14:textId="77777777" w:rsidR="002456B4" w:rsidRPr="007C7C31" w:rsidRDefault="002456B4" w:rsidP="006804A7">
      <w:pPr>
        <w:pStyle w:val="BodyTextIndent3"/>
        <w:spacing w:after="0"/>
        <w:ind w:firstLine="96"/>
        <w:rPr>
          <w:sz w:val="22"/>
          <w:szCs w:val="22"/>
        </w:rPr>
      </w:pPr>
      <w:r w:rsidRPr="007C7C31">
        <w:rPr>
          <w:sz w:val="22"/>
          <w:szCs w:val="22"/>
        </w:rPr>
        <w:t>90649</w:t>
      </w:r>
    </w:p>
    <w:p w14:paraId="4FC910F1" w14:textId="77777777" w:rsidR="002456B4" w:rsidRPr="007C7C31" w:rsidRDefault="002456B4" w:rsidP="006804A7">
      <w:pPr>
        <w:pStyle w:val="BodyTextIndent3"/>
        <w:spacing w:after="0"/>
        <w:ind w:firstLine="96"/>
        <w:rPr>
          <w:sz w:val="22"/>
          <w:szCs w:val="22"/>
        </w:rPr>
      </w:pPr>
      <w:r w:rsidRPr="007C7C31">
        <w:rPr>
          <w:sz w:val="22"/>
          <w:szCs w:val="22"/>
        </w:rPr>
        <w:t>90650</w:t>
      </w:r>
    </w:p>
    <w:p w14:paraId="6F9BBC4C" w14:textId="77777777" w:rsidR="002456B4" w:rsidRPr="007C7C31" w:rsidRDefault="002456B4" w:rsidP="006804A7">
      <w:pPr>
        <w:pStyle w:val="BodyTextIndent3"/>
        <w:spacing w:after="0"/>
        <w:ind w:firstLine="96"/>
        <w:rPr>
          <w:sz w:val="22"/>
          <w:szCs w:val="22"/>
        </w:rPr>
      </w:pPr>
      <w:r w:rsidRPr="007C7C31">
        <w:rPr>
          <w:sz w:val="22"/>
          <w:szCs w:val="22"/>
        </w:rPr>
        <w:lastRenderedPageBreak/>
        <w:t>90655</w:t>
      </w:r>
    </w:p>
    <w:p w14:paraId="4493AC24" w14:textId="77777777" w:rsidR="002456B4" w:rsidRPr="007C7C31" w:rsidRDefault="002456B4" w:rsidP="006804A7">
      <w:pPr>
        <w:pStyle w:val="BodyTextIndent3"/>
        <w:spacing w:after="0"/>
        <w:ind w:firstLine="96"/>
        <w:rPr>
          <w:sz w:val="22"/>
          <w:szCs w:val="22"/>
        </w:rPr>
      </w:pPr>
      <w:r w:rsidRPr="007C7C31">
        <w:rPr>
          <w:sz w:val="22"/>
          <w:szCs w:val="22"/>
        </w:rPr>
        <w:t>90657</w:t>
      </w:r>
    </w:p>
    <w:p w14:paraId="703FB692" w14:textId="77777777" w:rsidR="002456B4" w:rsidRPr="007C7C31" w:rsidRDefault="002456B4" w:rsidP="006804A7">
      <w:pPr>
        <w:pStyle w:val="BodyTextIndent3"/>
        <w:spacing w:after="0"/>
        <w:ind w:firstLine="96"/>
        <w:rPr>
          <w:sz w:val="22"/>
          <w:szCs w:val="22"/>
        </w:rPr>
      </w:pPr>
      <w:r w:rsidRPr="007C7C31">
        <w:rPr>
          <w:sz w:val="22"/>
          <w:szCs w:val="22"/>
        </w:rPr>
        <w:t>90680</w:t>
      </w:r>
    </w:p>
    <w:p w14:paraId="574BE28B" w14:textId="77777777" w:rsidR="002456B4" w:rsidRPr="007C7C31" w:rsidRDefault="002456B4" w:rsidP="006804A7">
      <w:pPr>
        <w:pStyle w:val="BodyTextIndent3"/>
        <w:spacing w:after="0"/>
        <w:ind w:firstLine="96"/>
        <w:rPr>
          <w:sz w:val="22"/>
          <w:szCs w:val="22"/>
        </w:rPr>
      </w:pPr>
      <w:r w:rsidRPr="007C7C31">
        <w:rPr>
          <w:sz w:val="22"/>
          <w:szCs w:val="22"/>
        </w:rPr>
        <w:t>90681</w:t>
      </w:r>
    </w:p>
    <w:p w14:paraId="153ED0BB" w14:textId="77777777" w:rsidR="002456B4" w:rsidRPr="007C7C31" w:rsidRDefault="002456B4" w:rsidP="006804A7">
      <w:pPr>
        <w:pStyle w:val="BodyTextIndent3"/>
        <w:spacing w:after="0"/>
        <w:ind w:firstLine="96"/>
        <w:rPr>
          <w:sz w:val="22"/>
          <w:szCs w:val="22"/>
        </w:rPr>
      </w:pPr>
      <w:r w:rsidRPr="007C7C31">
        <w:rPr>
          <w:sz w:val="22"/>
          <w:szCs w:val="22"/>
        </w:rPr>
        <w:t>90685</w:t>
      </w:r>
    </w:p>
    <w:p w14:paraId="25DA4E6E" w14:textId="77777777" w:rsidR="002456B4" w:rsidRPr="007C7C31" w:rsidRDefault="002456B4" w:rsidP="006804A7">
      <w:pPr>
        <w:pStyle w:val="BodyTextIndent3"/>
        <w:spacing w:after="0"/>
        <w:ind w:firstLine="96"/>
        <w:rPr>
          <w:sz w:val="22"/>
          <w:szCs w:val="22"/>
        </w:rPr>
      </w:pPr>
      <w:r w:rsidRPr="007C7C31">
        <w:rPr>
          <w:sz w:val="22"/>
          <w:szCs w:val="22"/>
        </w:rPr>
        <w:t>90687</w:t>
      </w:r>
    </w:p>
    <w:p w14:paraId="42FFAA27" w14:textId="77777777" w:rsidR="002456B4" w:rsidRPr="007C7C31" w:rsidRDefault="002456B4" w:rsidP="006804A7">
      <w:pPr>
        <w:pStyle w:val="BodyTextIndent3"/>
        <w:spacing w:after="0"/>
        <w:ind w:firstLine="96"/>
        <w:rPr>
          <w:sz w:val="22"/>
          <w:szCs w:val="22"/>
        </w:rPr>
      </w:pPr>
      <w:r w:rsidRPr="007C7C31">
        <w:rPr>
          <w:sz w:val="22"/>
          <w:szCs w:val="22"/>
        </w:rPr>
        <w:t>90697</w:t>
      </w:r>
    </w:p>
    <w:p w14:paraId="652F6BFD" w14:textId="77777777" w:rsidR="002456B4" w:rsidRPr="007C7C31" w:rsidRDefault="002456B4" w:rsidP="006804A7">
      <w:pPr>
        <w:pStyle w:val="BodyTextIndent3"/>
        <w:spacing w:after="0"/>
        <w:ind w:firstLine="96"/>
        <w:rPr>
          <w:sz w:val="22"/>
          <w:szCs w:val="22"/>
        </w:rPr>
      </w:pPr>
      <w:r w:rsidRPr="007C7C31">
        <w:rPr>
          <w:sz w:val="22"/>
          <w:szCs w:val="22"/>
        </w:rPr>
        <w:t>90698</w:t>
      </w:r>
    </w:p>
    <w:p w14:paraId="674EB03C" w14:textId="77777777" w:rsidR="002456B4" w:rsidRDefault="002456B4" w:rsidP="006804A7">
      <w:pPr>
        <w:pStyle w:val="BodyTextIndent3"/>
        <w:spacing w:after="0"/>
        <w:ind w:firstLine="96"/>
        <w:rPr>
          <w:sz w:val="22"/>
          <w:szCs w:val="22"/>
        </w:rPr>
      </w:pPr>
      <w:r w:rsidRPr="007C7C31">
        <w:rPr>
          <w:sz w:val="22"/>
          <w:szCs w:val="22"/>
        </w:rPr>
        <w:t>90689</w:t>
      </w:r>
    </w:p>
    <w:p w14:paraId="50CBDA24" w14:textId="77777777" w:rsidR="002456B4" w:rsidRPr="007C7C31" w:rsidRDefault="002456B4" w:rsidP="006804A7">
      <w:pPr>
        <w:pStyle w:val="BodyTextIndent3"/>
        <w:spacing w:after="0"/>
        <w:ind w:firstLine="96"/>
        <w:rPr>
          <w:sz w:val="22"/>
          <w:szCs w:val="22"/>
        </w:rPr>
      </w:pPr>
      <w:r w:rsidRPr="007C7C31">
        <w:rPr>
          <w:sz w:val="22"/>
          <w:szCs w:val="22"/>
        </w:rPr>
        <w:t>90700</w:t>
      </w:r>
    </w:p>
    <w:p w14:paraId="377C89F2" w14:textId="77777777" w:rsidR="002456B4" w:rsidRPr="007C7C31" w:rsidRDefault="002456B4" w:rsidP="006804A7">
      <w:pPr>
        <w:pStyle w:val="BodyTextIndent3"/>
        <w:spacing w:after="0"/>
        <w:ind w:firstLine="96"/>
        <w:rPr>
          <w:sz w:val="22"/>
          <w:szCs w:val="22"/>
        </w:rPr>
      </w:pPr>
      <w:r w:rsidRPr="007C7C31">
        <w:rPr>
          <w:sz w:val="22"/>
          <w:szCs w:val="22"/>
        </w:rPr>
        <w:t>90702</w:t>
      </w:r>
    </w:p>
    <w:p w14:paraId="3FC4CDD9" w14:textId="77777777" w:rsidR="002456B4" w:rsidRPr="007C7C31" w:rsidRDefault="002456B4" w:rsidP="006804A7">
      <w:pPr>
        <w:pStyle w:val="BodyTextIndent3"/>
        <w:spacing w:after="0"/>
        <w:ind w:firstLine="96"/>
        <w:rPr>
          <w:sz w:val="22"/>
          <w:szCs w:val="22"/>
        </w:rPr>
      </w:pPr>
      <w:r w:rsidRPr="007C7C31">
        <w:rPr>
          <w:sz w:val="22"/>
          <w:szCs w:val="22"/>
        </w:rPr>
        <w:t>90723</w:t>
      </w:r>
    </w:p>
    <w:p w14:paraId="7C19DBDD" w14:textId="77777777" w:rsidR="002456B4" w:rsidRPr="007C7C31" w:rsidRDefault="002456B4" w:rsidP="006804A7">
      <w:pPr>
        <w:pStyle w:val="BodyTextIndent3"/>
        <w:spacing w:after="0"/>
        <w:ind w:firstLine="96"/>
        <w:rPr>
          <w:sz w:val="22"/>
          <w:szCs w:val="22"/>
        </w:rPr>
      </w:pPr>
      <w:r w:rsidRPr="007C7C31">
        <w:rPr>
          <w:sz w:val="22"/>
          <w:szCs w:val="22"/>
        </w:rPr>
        <w:t>90743</w:t>
      </w:r>
    </w:p>
    <w:p w14:paraId="0714ABEB" w14:textId="77777777" w:rsidR="002456B4" w:rsidRPr="007C7C31" w:rsidRDefault="002456B4" w:rsidP="006804A7">
      <w:pPr>
        <w:pStyle w:val="BodyTextIndent3"/>
        <w:spacing w:after="0"/>
        <w:ind w:firstLine="96"/>
        <w:rPr>
          <w:sz w:val="22"/>
          <w:szCs w:val="22"/>
        </w:rPr>
      </w:pPr>
      <w:r w:rsidRPr="007C7C31">
        <w:rPr>
          <w:sz w:val="22"/>
          <w:szCs w:val="22"/>
        </w:rPr>
        <w:t>90744</w:t>
      </w:r>
    </w:p>
    <w:p w14:paraId="3F1408CC" w14:textId="77777777" w:rsidR="002456B4" w:rsidRPr="007C7C31" w:rsidRDefault="002456B4" w:rsidP="006804A7">
      <w:pPr>
        <w:pStyle w:val="BodyTextIndent3"/>
        <w:spacing w:after="0"/>
        <w:ind w:firstLine="96"/>
        <w:rPr>
          <w:sz w:val="22"/>
          <w:szCs w:val="22"/>
        </w:rPr>
      </w:pPr>
      <w:r w:rsidRPr="007C7C31">
        <w:rPr>
          <w:sz w:val="22"/>
          <w:szCs w:val="22"/>
        </w:rPr>
        <w:t>90748</w:t>
      </w:r>
    </w:p>
    <w:p w14:paraId="7EA25D50" w14:textId="77777777" w:rsidR="002456B4" w:rsidRPr="007C7C31" w:rsidRDefault="002456B4" w:rsidP="006804A7">
      <w:pPr>
        <w:pStyle w:val="BodyTextIndent3"/>
        <w:spacing w:after="0"/>
        <w:ind w:firstLine="96"/>
        <w:rPr>
          <w:sz w:val="22"/>
          <w:szCs w:val="22"/>
        </w:rPr>
      </w:pPr>
      <w:r w:rsidRPr="007C7C31">
        <w:rPr>
          <w:sz w:val="22"/>
          <w:szCs w:val="22"/>
        </w:rPr>
        <w:t>90845</w:t>
      </w:r>
    </w:p>
    <w:p w14:paraId="35E2B2C9" w14:textId="77777777" w:rsidR="002456B4" w:rsidRPr="007C7C31" w:rsidRDefault="002456B4" w:rsidP="006804A7">
      <w:pPr>
        <w:pStyle w:val="BodyTextIndent3"/>
        <w:spacing w:after="0"/>
        <w:ind w:firstLine="96"/>
        <w:rPr>
          <w:sz w:val="22"/>
          <w:szCs w:val="22"/>
        </w:rPr>
      </w:pPr>
      <w:r w:rsidRPr="007C7C31">
        <w:rPr>
          <w:sz w:val="22"/>
          <w:szCs w:val="22"/>
        </w:rPr>
        <w:t>90863</w:t>
      </w:r>
    </w:p>
    <w:p w14:paraId="54F19213" w14:textId="77777777" w:rsidR="002456B4" w:rsidRPr="007C7C31" w:rsidRDefault="002456B4" w:rsidP="006804A7">
      <w:pPr>
        <w:pStyle w:val="BodyTextIndent3"/>
        <w:spacing w:after="0"/>
        <w:ind w:firstLine="96"/>
        <w:rPr>
          <w:sz w:val="22"/>
          <w:szCs w:val="22"/>
        </w:rPr>
      </w:pPr>
      <w:r w:rsidRPr="007C7C31">
        <w:rPr>
          <w:sz w:val="22"/>
          <w:szCs w:val="22"/>
        </w:rPr>
        <w:t>90865</w:t>
      </w:r>
    </w:p>
    <w:p w14:paraId="527DC090" w14:textId="77777777" w:rsidR="002456B4" w:rsidRPr="007C7C31" w:rsidRDefault="002456B4" w:rsidP="006804A7">
      <w:pPr>
        <w:pStyle w:val="BodyTextIndent3"/>
        <w:spacing w:after="0"/>
        <w:ind w:firstLine="96"/>
        <w:rPr>
          <w:sz w:val="22"/>
          <w:szCs w:val="22"/>
        </w:rPr>
      </w:pPr>
      <w:r w:rsidRPr="007C7C31">
        <w:rPr>
          <w:sz w:val="22"/>
          <w:szCs w:val="22"/>
        </w:rPr>
        <w:t>90875</w:t>
      </w:r>
    </w:p>
    <w:p w14:paraId="3D51301A" w14:textId="77777777" w:rsidR="002456B4" w:rsidRPr="007C7C31" w:rsidRDefault="002456B4" w:rsidP="006804A7">
      <w:pPr>
        <w:pStyle w:val="BodyTextIndent3"/>
        <w:spacing w:after="0"/>
        <w:ind w:firstLine="96"/>
        <w:rPr>
          <w:sz w:val="22"/>
          <w:szCs w:val="22"/>
        </w:rPr>
      </w:pPr>
      <w:r w:rsidRPr="007C7C31">
        <w:rPr>
          <w:sz w:val="22"/>
          <w:szCs w:val="22"/>
        </w:rPr>
        <w:t>90876</w:t>
      </w:r>
    </w:p>
    <w:p w14:paraId="6EAF1C7A" w14:textId="77777777" w:rsidR="002456B4" w:rsidRPr="007C7C31" w:rsidRDefault="002456B4" w:rsidP="006804A7">
      <w:pPr>
        <w:pStyle w:val="BodyTextIndent3"/>
        <w:spacing w:after="0"/>
        <w:ind w:firstLine="96"/>
        <w:rPr>
          <w:sz w:val="22"/>
          <w:szCs w:val="22"/>
        </w:rPr>
      </w:pPr>
      <w:r w:rsidRPr="007C7C31">
        <w:rPr>
          <w:sz w:val="22"/>
          <w:szCs w:val="22"/>
        </w:rPr>
        <w:t>90880</w:t>
      </w:r>
    </w:p>
    <w:p w14:paraId="4EE455A7" w14:textId="77777777" w:rsidR="002456B4" w:rsidRPr="007C7C31" w:rsidRDefault="002456B4" w:rsidP="006804A7">
      <w:pPr>
        <w:pStyle w:val="BodyTextIndent3"/>
        <w:spacing w:after="0"/>
        <w:ind w:firstLine="96"/>
        <w:rPr>
          <w:sz w:val="22"/>
          <w:szCs w:val="22"/>
        </w:rPr>
      </w:pPr>
      <w:r w:rsidRPr="007C7C31">
        <w:rPr>
          <w:sz w:val="22"/>
          <w:szCs w:val="22"/>
        </w:rPr>
        <w:t>90885</w:t>
      </w:r>
    </w:p>
    <w:p w14:paraId="28B6BFB6" w14:textId="77777777" w:rsidR="002456B4" w:rsidRPr="007C7C31" w:rsidRDefault="002456B4" w:rsidP="006804A7">
      <w:pPr>
        <w:pStyle w:val="BodyTextIndent3"/>
        <w:spacing w:after="0"/>
        <w:ind w:firstLine="96"/>
        <w:rPr>
          <w:sz w:val="22"/>
          <w:szCs w:val="22"/>
        </w:rPr>
      </w:pPr>
      <w:r w:rsidRPr="007C7C31">
        <w:rPr>
          <w:sz w:val="22"/>
          <w:szCs w:val="22"/>
        </w:rPr>
        <w:t>90889</w:t>
      </w:r>
    </w:p>
    <w:p w14:paraId="05E56D02" w14:textId="77777777" w:rsidR="002456B4" w:rsidRPr="007C7C31" w:rsidRDefault="002456B4" w:rsidP="006804A7">
      <w:pPr>
        <w:pStyle w:val="BodyTextIndent3"/>
        <w:spacing w:after="0"/>
        <w:ind w:firstLine="96"/>
        <w:rPr>
          <w:sz w:val="22"/>
          <w:szCs w:val="22"/>
        </w:rPr>
      </w:pPr>
      <w:r w:rsidRPr="007C7C31">
        <w:rPr>
          <w:sz w:val="22"/>
          <w:szCs w:val="22"/>
        </w:rPr>
        <w:t>90901</w:t>
      </w:r>
    </w:p>
    <w:p w14:paraId="4D938891" w14:textId="77777777" w:rsidR="002456B4" w:rsidRDefault="002456B4" w:rsidP="006804A7">
      <w:pPr>
        <w:pStyle w:val="BodyTextIndent3"/>
        <w:spacing w:after="0"/>
        <w:ind w:firstLine="96"/>
        <w:rPr>
          <w:sz w:val="22"/>
          <w:szCs w:val="22"/>
        </w:rPr>
      </w:pPr>
      <w:r>
        <w:rPr>
          <w:sz w:val="22"/>
          <w:szCs w:val="22"/>
        </w:rPr>
        <w:t>90912</w:t>
      </w:r>
    </w:p>
    <w:p w14:paraId="2FEB0E46" w14:textId="77777777" w:rsidR="002456B4" w:rsidRPr="007C7C31" w:rsidRDefault="002456B4" w:rsidP="006804A7">
      <w:pPr>
        <w:pStyle w:val="BodyTextIndent3"/>
        <w:spacing w:after="0"/>
        <w:ind w:firstLine="96"/>
        <w:rPr>
          <w:sz w:val="22"/>
          <w:szCs w:val="22"/>
        </w:rPr>
      </w:pPr>
      <w:r>
        <w:rPr>
          <w:sz w:val="22"/>
          <w:szCs w:val="22"/>
        </w:rPr>
        <w:t>90913</w:t>
      </w:r>
    </w:p>
    <w:p w14:paraId="678F66F9" w14:textId="77777777" w:rsidR="002456B4" w:rsidRPr="007C7C31" w:rsidRDefault="002456B4" w:rsidP="006804A7">
      <w:pPr>
        <w:pStyle w:val="BodyTextIndent3"/>
        <w:spacing w:after="0"/>
        <w:ind w:firstLine="96"/>
        <w:rPr>
          <w:sz w:val="22"/>
          <w:szCs w:val="22"/>
        </w:rPr>
      </w:pPr>
      <w:r w:rsidRPr="007C7C31">
        <w:rPr>
          <w:sz w:val="22"/>
          <w:szCs w:val="22"/>
        </w:rPr>
        <w:t>90940</w:t>
      </w:r>
    </w:p>
    <w:p w14:paraId="036E4C9B" w14:textId="77777777" w:rsidR="002456B4" w:rsidRPr="007C7C31" w:rsidRDefault="002456B4" w:rsidP="006804A7">
      <w:pPr>
        <w:pStyle w:val="BodyTextIndent3"/>
        <w:spacing w:after="0"/>
        <w:ind w:firstLine="96"/>
        <w:rPr>
          <w:sz w:val="22"/>
          <w:szCs w:val="22"/>
        </w:rPr>
      </w:pPr>
      <w:r w:rsidRPr="007C7C31">
        <w:rPr>
          <w:sz w:val="22"/>
          <w:szCs w:val="22"/>
        </w:rPr>
        <w:t>90989</w:t>
      </w:r>
    </w:p>
    <w:p w14:paraId="397D8A3C" w14:textId="77777777" w:rsidR="002456B4" w:rsidRPr="007C7C31" w:rsidRDefault="002456B4" w:rsidP="006804A7">
      <w:pPr>
        <w:pStyle w:val="BodyTextIndent3"/>
        <w:spacing w:after="0"/>
        <w:ind w:firstLine="96"/>
        <w:rPr>
          <w:sz w:val="22"/>
          <w:szCs w:val="22"/>
        </w:rPr>
      </w:pPr>
      <w:r w:rsidRPr="007C7C31">
        <w:rPr>
          <w:sz w:val="22"/>
          <w:szCs w:val="22"/>
        </w:rPr>
        <w:t>90993</w:t>
      </w:r>
    </w:p>
    <w:p w14:paraId="202CF4EB" w14:textId="77777777" w:rsidR="002456B4" w:rsidRPr="007C7C31" w:rsidRDefault="002456B4" w:rsidP="006804A7">
      <w:pPr>
        <w:pStyle w:val="BodyTextIndent3"/>
        <w:spacing w:after="0"/>
        <w:ind w:firstLine="96"/>
        <w:rPr>
          <w:sz w:val="22"/>
          <w:szCs w:val="22"/>
        </w:rPr>
      </w:pPr>
      <w:r w:rsidRPr="007C7C31">
        <w:rPr>
          <w:sz w:val="22"/>
          <w:szCs w:val="22"/>
        </w:rPr>
        <w:t>90997</w:t>
      </w:r>
    </w:p>
    <w:p w14:paraId="77BC9C08" w14:textId="77777777" w:rsidR="002456B4" w:rsidRPr="007C7C31" w:rsidRDefault="002456B4" w:rsidP="006804A7">
      <w:pPr>
        <w:pStyle w:val="BodyTextIndent3"/>
        <w:spacing w:after="0"/>
        <w:ind w:firstLine="96"/>
        <w:rPr>
          <w:sz w:val="22"/>
          <w:szCs w:val="22"/>
        </w:rPr>
      </w:pPr>
      <w:r w:rsidRPr="007C7C31">
        <w:rPr>
          <w:sz w:val="22"/>
          <w:szCs w:val="22"/>
        </w:rPr>
        <w:t>90999</w:t>
      </w:r>
    </w:p>
    <w:p w14:paraId="19BAD5BF" w14:textId="77777777" w:rsidR="002456B4" w:rsidRPr="007C7C31" w:rsidRDefault="002456B4" w:rsidP="006804A7">
      <w:pPr>
        <w:pStyle w:val="BodyTextIndent3"/>
        <w:spacing w:after="0"/>
        <w:ind w:firstLine="96"/>
        <w:rPr>
          <w:sz w:val="22"/>
          <w:szCs w:val="22"/>
        </w:rPr>
      </w:pPr>
      <w:r w:rsidRPr="007C7C31">
        <w:rPr>
          <w:sz w:val="22"/>
          <w:szCs w:val="22"/>
        </w:rPr>
        <w:t>91112</w:t>
      </w:r>
    </w:p>
    <w:p w14:paraId="2FA6B703" w14:textId="77777777" w:rsidR="002456B4" w:rsidRPr="007C7C31" w:rsidRDefault="002456B4" w:rsidP="006804A7">
      <w:pPr>
        <w:pStyle w:val="BodyTextIndent3"/>
        <w:spacing w:after="0"/>
        <w:ind w:firstLine="96"/>
        <w:rPr>
          <w:sz w:val="22"/>
          <w:szCs w:val="22"/>
        </w:rPr>
      </w:pPr>
      <w:r w:rsidRPr="007C7C31">
        <w:rPr>
          <w:sz w:val="22"/>
          <w:szCs w:val="22"/>
        </w:rPr>
        <w:t>91132</w:t>
      </w:r>
    </w:p>
    <w:p w14:paraId="29C7B187" w14:textId="77777777" w:rsidR="002456B4" w:rsidRPr="007C7C31" w:rsidRDefault="002456B4" w:rsidP="006804A7">
      <w:pPr>
        <w:pStyle w:val="BodyTextIndent3"/>
        <w:spacing w:after="0"/>
        <w:ind w:firstLine="96"/>
        <w:rPr>
          <w:sz w:val="22"/>
          <w:szCs w:val="22"/>
        </w:rPr>
      </w:pPr>
      <w:r w:rsidRPr="007C7C31">
        <w:rPr>
          <w:sz w:val="22"/>
          <w:szCs w:val="22"/>
        </w:rPr>
        <w:t>91133</w:t>
      </w:r>
    </w:p>
    <w:p w14:paraId="6CF24DCC" w14:textId="77777777" w:rsidR="002456B4" w:rsidRPr="007C7C31" w:rsidRDefault="002456B4" w:rsidP="006804A7">
      <w:pPr>
        <w:pStyle w:val="BodyTextIndent3"/>
        <w:spacing w:after="0"/>
        <w:ind w:firstLine="96"/>
        <w:rPr>
          <w:sz w:val="22"/>
          <w:szCs w:val="22"/>
        </w:rPr>
      </w:pPr>
      <w:r w:rsidRPr="007C7C31">
        <w:rPr>
          <w:sz w:val="22"/>
          <w:szCs w:val="22"/>
        </w:rPr>
        <w:t>92314</w:t>
      </w:r>
    </w:p>
    <w:p w14:paraId="269F8F6F" w14:textId="77777777" w:rsidR="002456B4" w:rsidRPr="007C7C31" w:rsidRDefault="002456B4" w:rsidP="006804A7">
      <w:pPr>
        <w:pStyle w:val="BodyTextIndent3"/>
        <w:spacing w:after="0"/>
        <w:ind w:firstLine="96"/>
        <w:rPr>
          <w:sz w:val="22"/>
          <w:szCs w:val="22"/>
        </w:rPr>
      </w:pPr>
      <w:r w:rsidRPr="007C7C31">
        <w:rPr>
          <w:sz w:val="22"/>
          <w:szCs w:val="22"/>
        </w:rPr>
        <w:t>92315</w:t>
      </w:r>
    </w:p>
    <w:p w14:paraId="524E669F" w14:textId="77777777" w:rsidR="002456B4" w:rsidRPr="007C7C31" w:rsidRDefault="002456B4" w:rsidP="006804A7">
      <w:pPr>
        <w:pStyle w:val="BodyTextIndent3"/>
        <w:spacing w:after="0"/>
        <w:ind w:firstLine="96"/>
        <w:rPr>
          <w:sz w:val="22"/>
          <w:szCs w:val="22"/>
        </w:rPr>
      </w:pPr>
      <w:r w:rsidRPr="007C7C31">
        <w:rPr>
          <w:sz w:val="22"/>
          <w:szCs w:val="22"/>
        </w:rPr>
        <w:t>92316</w:t>
      </w:r>
    </w:p>
    <w:p w14:paraId="24C3BEAD" w14:textId="77777777" w:rsidR="002456B4" w:rsidRPr="007C7C31" w:rsidRDefault="002456B4" w:rsidP="006804A7">
      <w:pPr>
        <w:pStyle w:val="BodyTextIndent3"/>
        <w:spacing w:after="0"/>
        <w:ind w:firstLine="96"/>
        <w:rPr>
          <w:sz w:val="22"/>
          <w:szCs w:val="22"/>
        </w:rPr>
      </w:pPr>
      <w:r w:rsidRPr="007C7C31">
        <w:rPr>
          <w:sz w:val="22"/>
          <w:szCs w:val="22"/>
        </w:rPr>
        <w:t>92317</w:t>
      </w:r>
    </w:p>
    <w:p w14:paraId="0476AF52" w14:textId="77777777" w:rsidR="002456B4" w:rsidRPr="007C7C31" w:rsidRDefault="002456B4" w:rsidP="006804A7">
      <w:pPr>
        <w:pStyle w:val="BodyTextIndent3"/>
        <w:spacing w:after="0"/>
        <w:ind w:firstLine="96"/>
        <w:rPr>
          <w:sz w:val="22"/>
          <w:szCs w:val="22"/>
        </w:rPr>
      </w:pPr>
      <w:r w:rsidRPr="007C7C31">
        <w:rPr>
          <w:sz w:val="22"/>
          <w:szCs w:val="22"/>
        </w:rPr>
        <w:t>92325</w:t>
      </w:r>
    </w:p>
    <w:p w14:paraId="5830804E" w14:textId="77777777" w:rsidR="002456B4" w:rsidRPr="007C7C31" w:rsidRDefault="002456B4" w:rsidP="006804A7">
      <w:pPr>
        <w:pStyle w:val="BodyTextIndent3"/>
        <w:spacing w:after="0"/>
        <w:ind w:firstLine="96"/>
        <w:rPr>
          <w:sz w:val="22"/>
          <w:szCs w:val="22"/>
        </w:rPr>
      </w:pPr>
      <w:r w:rsidRPr="007C7C31">
        <w:rPr>
          <w:sz w:val="22"/>
          <w:szCs w:val="22"/>
        </w:rPr>
        <w:t>92352</w:t>
      </w:r>
    </w:p>
    <w:p w14:paraId="57B70DEC" w14:textId="77777777" w:rsidR="002456B4" w:rsidRPr="007C7C31" w:rsidRDefault="002456B4" w:rsidP="006804A7">
      <w:pPr>
        <w:pStyle w:val="BodyTextIndent3"/>
        <w:spacing w:after="0"/>
        <w:ind w:firstLine="96"/>
        <w:rPr>
          <w:sz w:val="22"/>
          <w:szCs w:val="22"/>
        </w:rPr>
      </w:pPr>
      <w:r w:rsidRPr="007C7C31">
        <w:rPr>
          <w:sz w:val="22"/>
          <w:szCs w:val="22"/>
        </w:rPr>
        <w:t>92353</w:t>
      </w:r>
    </w:p>
    <w:p w14:paraId="249DEB8E" w14:textId="77777777" w:rsidR="002456B4" w:rsidRPr="007C7C31" w:rsidRDefault="002456B4" w:rsidP="006804A7">
      <w:pPr>
        <w:pStyle w:val="BodyTextIndent3"/>
        <w:spacing w:after="0"/>
        <w:ind w:firstLine="96"/>
        <w:rPr>
          <w:sz w:val="22"/>
          <w:szCs w:val="22"/>
        </w:rPr>
      </w:pPr>
      <w:r w:rsidRPr="007C7C31">
        <w:rPr>
          <w:sz w:val="22"/>
          <w:szCs w:val="22"/>
        </w:rPr>
        <w:t>92354</w:t>
      </w:r>
    </w:p>
    <w:p w14:paraId="596271BD" w14:textId="77777777" w:rsidR="002456B4" w:rsidRPr="007C7C31" w:rsidRDefault="002456B4" w:rsidP="006804A7">
      <w:pPr>
        <w:pStyle w:val="BodyTextIndent3"/>
        <w:spacing w:after="0"/>
        <w:ind w:firstLine="96"/>
        <w:rPr>
          <w:sz w:val="22"/>
          <w:szCs w:val="22"/>
        </w:rPr>
      </w:pPr>
      <w:r w:rsidRPr="007C7C31">
        <w:rPr>
          <w:sz w:val="22"/>
          <w:szCs w:val="22"/>
        </w:rPr>
        <w:t>92355</w:t>
      </w:r>
    </w:p>
    <w:p w14:paraId="30B2409E" w14:textId="77777777" w:rsidR="002456B4" w:rsidRPr="007C7C31" w:rsidRDefault="002456B4" w:rsidP="006804A7">
      <w:pPr>
        <w:pStyle w:val="BodyTextIndent3"/>
        <w:spacing w:after="0"/>
        <w:ind w:firstLine="96"/>
        <w:rPr>
          <w:sz w:val="22"/>
          <w:szCs w:val="22"/>
        </w:rPr>
      </w:pPr>
      <w:r w:rsidRPr="007C7C31">
        <w:rPr>
          <w:sz w:val="22"/>
          <w:szCs w:val="22"/>
        </w:rPr>
        <w:t>92358</w:t>
      </w:r>
    </w:p>
    <w:p w14:paraId="4165C8E3" w14:textId="77777777" w:rsidR="002456B4" w:rsidRPr="007C7C31" w:rsidRDefault="002456B4" w:rsidP="006804A7">
      <w:pPr>
        <w:pStyle w:val="BodyTextIndent3"/>
        <w:spacing w:after="0"/>
        <w:ind w:firstLine="96"/>
        <w:rPr>
          <w:sz w:val="22"/>
          <w:szCs w:val="22"/>
        </w:rPr>
      </w:pPr>
      <w:r w:rsidRPr="007C7C31">
        <w:rPr>
          <w:sz w:val="22"/>
          <w:szCs w:val="22"/>
        </w:rPr>
        <w:t>92371</w:t>
      </w:r>
    </w:p>
    <w:p w14:paraId="78D87DFC" w14:textId="77777777" w:rsidR="002456B4" w:rsidRPr="007C7C31" w:rsidRDefault="002456B4" w:rsidP="006804A7">
      <w:pPr>
        <w:pStyle w:val="BodyTextIndent3"/>
        <w:spacing w:after="0"/>
        <w:ind w:firstLine="96"/>
        <w:rPr>
          <w:sz w:val="22"/>
          <w:szCs w:val="22"/>
        </w:rPr>
      </w:pPr>
      <w:r w:rsidRPr="007C7C31">
        <w:rPr>
          <w:sz w:val="22"/>
          <w:szCs w:val="22"/>
        </w:rPr>
        <w:lastRenderedPageBreak/>
        <w:t>92531</w:t>
      </w:r>
    </w:p>
    <w:p w14:paraId="24661E5D" w14:textId="77777777" w:rsidR="002456B4" w:rsidRPr="007C7C31" w:rsidRDefault="002456B4" w:rsidP="006804A7">
      <w:pPr>
        <w:pStyle w:val="BodyTextIndent3"/>
        <w:spacing w:after="0"/>
        <w:ind w:firstLine="96"/>
        <w:rPr>
          <w:sz w:val="22"/>
          <w:szCs w:val="22"/>
        </w:rPr>
      </w:pPr>
      <w:r w:rsidRPr="007C7C31">
        <w:rPr>
          <w:sz w:val="22"/>
          <w:szCs w:val="22"/>
        </w:rPr>
        <w:t>92532</w:t>
      </w:r>
    </w:p>
    <w:p w14:paraId="7CA7AC53" w14:textId="77777777" w:rsidR="002456B4" w:rsidRPr="007C7C31" w:rsidRDefault="002456B4" w:rsidP="006804A7">
      <w:pPr>
        <w:pStyle w:val="BodyTextIndent3"/>
        <w:spacing w:after="0"/>
        <w:ind w:firstLine="96"/>
        <w:rPr>
          <w:sz w:val="22"/>
          <w:szCs w:val="22"/>
        </w:rPr>
      </w:pPr>
      <w:r w:rsidRPr="007C7C31">
        <w:rPr>
          <w:sz w:val="22"/>
          <w:szCs w:val="22"/>
        </w:rPr>
        <w:t>92533</w:t>
      </w:r>
    </w:p>
    <w:p w14:paraId="478AE47D" w14:textId="77777777" w:rsidR="002456B4" w:rsidRPr="007C7C31" w:rsidRDefault="002456B4" w:rsidP="006804A7">
      <w:pPr>
        <w:pStyle w:val="BodyTextIndent3"/>
        <w:spacing w:after="0"/>
        <w:ind w:firstLine="96"/>
        <w:rPr>
          <w:sz w:val="22"/>
          <w:szCs w:val="22"/>
        </w:rPr>
      </w:pPr>
      <w:r w:rsidRPr="007C7C31">
        <w:rPr>
          <w:sz w:val="22"/>
          <w:szCs w:val="22"/>
        </w:rPr>
        <w:t>92534</w:t>
      </w:r>
    </w:p>
    <w:p w14:paraId="366C5E50" w14:textId="77777777" w:rsidR="002456B4" w:rsidRDefault="002456B4" w:rsidP="006804A7">
      <w:pPr>
        <w:pStyle w:val="BodyTextIndent3"/>
        <w:spacing w:after="0"/>
        <w:ind w:firstLine="96"/>
        <w:rPr>
          <w:sz w:val="22"/>
          <w:szCs w:val="22"/>
        </w:rPr>
      </w:pPr>
      <w:r w:rsidRPr="007C7C31">
        <w:rPr>
          <w:sz w:val="22"/>
          <w:szCs w:val="22"/>
        </w:rPr>
        <w:t>92548</w:t>
      </w:r>
    </w:p>
    <w:p w14:paraId="766AE0CD" w14:textId="77777777" w:rsidR="002456B4" w:rsidRPr="007C7C31" w:rsidRDefault="002456B4" w:rsidP="006804A7">
      <w:pPr>
        <w:pStyle w:val="BodyTextIndent3"/>
        <w:spacing w:after="0"/>
        <w:ind w:firstLine="96"/>
        <w:rPr>
          <w:sz w:val="22"/>
          <w:szCs w:val="22"/>
        </w:rPr>
      </w:pPr>
      <w:r>
        <w:rPr>
          <w:sz w:val="22"/>
          <w:szCs w:val="22"/>
        </w:rPr>
        <w:t>92549</w:t>
      </w:r>
    </w:p>
    <w:p w14:paraId="7D3F0C15" w14:textId="77777777" w:rsidR="002456B4" w:rsidRPr="007C7C31" w:rsidRDefault="002456B4" w:rsidP="006804A7">
      <w:pPr>
        <w:pStyle w:val="BodyTextIndent3"/>
        <w:spacing w:after="0"/>
        <w:ind w:firstLine="96"/>
        <w:rPr>
          <w:sz w:val="22"/>
          <w:szCs w:val="22"/>
        </w:rPr>
      </w:pPr>
      <w:r w:rsidRPr="007C7C31">
        <w:rPr>
          <w:sz w:val="22"/>
          <w:szCs w:val="22"/>
        </w:rPr>
        <w:t>92559</w:t>
      </w:r>
    </w:p>
    <w:p w14:paraId="76BF8C51" w14:textId="77777777" w:rsidR="002456B4" w:rsidRPr="007C7C31" w:rsidRDefault="002456B4" w:rsidP="006804A7">
      <w:pPr>
        <w:pStyle w:val="BodyTextIndent3"/>
        <w:spacing w:after="0"/>
        <w:ind w:firstLine="96"/>
        <w:rPr>
          <w:sz w:val="22"/>
          <w:szCs w:val="22"/>
        </w:rPr>
      </w:pPr>
      <w:r w:rsidRPr="007C7C31">
        <w:rPr>
          <w:sz w:val="22"/>
          <w:szCs w:val="22"/>
        </w:rPr>
        <w:t>92560</w:t>
      </w:r>
    </w:p>
    <w:p w14:paraId="2D770806" w14:textId="77777777" w:rsidR="002456B4" w:rsidRPr="007C7C31" w:rsidRDefault="002456B4" w:rsidP="006804A7">
      <w:pPr>
        <w:pStyle w:val="BodyTextIndent3"/>
        <w:spacing w:after="0"/>
        <w:ind w:firstLine="96"/>
        <w:rPr>
          <w:sz w:val="22"/>
          <w:szCs w:val="22"/>
        </w:rPr>
      </w:pPr>
      <w:r w:rsidRPr="007C7C31">
        <w:rPr>
          <w:sz w:val="22"/>
          <w:szCs w:val="22"/>
        </w:rPr>
        <w:t>92561</w:t>
      </w:r>
    </w:p>
    <w:p w14:paraId="4A7B86C0" w14:textId="77777777" w:rsidR="002456B4" w:rsidRPr="007C7C31" w:rsidRDefault="002456B4" w:rsidP="006804A7">
      <w:pPr>
        <w:pStyle w:val="BodyTextIndent3"/>
        <w:spacing w:after="0"/>
        <w:ind w:firstLine="96"/>
        <w:rPr>
          <w:sz w:val="22"/>
          <w:szCs w:val="22"/>
        </w:rPr>
      </w:pPr>
      <w:r w:rsidRPr="007C7C31">
        <w:rPr>
          <w:sz w:val="22"/>
          <w:szCs w:val="22"/>
        </w:rPr>
        <w:t>92562</w:t>
      </w:r>
    </w:p>
    <w:p w14:paraId="7FED52E8" w14:textId="77777777" w:rsidR="002456B4" w:rsidRPr="007C7C31" w:rsidRDefault="002456B4" w:rsidP="006804A7">
      <w:pPr>
        <w:pStyle w:val="BodyTextIndent3"/>
        <w:spacing w:after="0"/>
        <w:ind w:firstLine="96"/>
        <w:rPr>
          <w:sz w:val="22"/>
          <w:szCs w:val="22"/>
        </w:rPr>
      </w:pPr>
      <w:r w:rsidRPr="007C7C31">
        <w:rPr>
          <w:sz w:val="22"/>
          <w:szCs w:val="22"/>
        </w:rPr>
        <w:t>92564</w:t>
      </w:r>
    </w:p>
    <w:p w14:paraId="4E928258" w14:textId="77777777" w:rsidR="002456B4" w:rsidRPr="007C7C31" w:rsidRDefault="002456B4" w:rsidP="006804A7">
      <w:pPr>
        <w:pStyle w:val="BodyTextIndent3"/>
        <w:spacing w:after="0"/>
        <w:ind w:firstLine="96"/>
        <w:rPr>
          <w:sz w:val="22"/>
          <w:szCs w:val="22"/>
        </w:rPr>
      </w:pPr>
      <w:r w:rsidRPr="007C7C31">
        <w:rPr>
          <w:sz w:val="22"/>
          <w:szCs w:val="22"/>
        </w:rPr>
        <w:t>92597</w:t>
      </w:r>
    </w:p>
    <w:p w14:paraId="659F51BE" w14:textId="77777777" w:rsidR="002456B4" w:rsidRPr="007C7C31" w:rsidRDefault="002456B4" w:rsidP="006804A7">
      <w:pPr>
        <w:pStyle w:val="BodyTextIndent3"/>
        <w:spacing w:after="0"/>
        <w:ind w:firstLine="96"/>
        <w:rPr>
          <w:sz w:val="22"/>
          <w:szCs w:val="22"/>
        </w:rPr>
      </w:pPr>
      <w:r w:rsidRPr="007C7C31">
        <w:rPr>
          <w:sz w:val="22"/>
          <w:szCs w:val="22"/>
        </w:rPr>
        <w:t>92605</w:t>
      </w:r>
    </w:p>
    <w:p w14:paraId="2C0FD5D1" w14:textId="77777777" w:rsidR="002456B4" w:rsidRPr="007C7C31" w:rsidRDefault="002456B4" w:rsidP="006804A7">
      <w:pPr>
        <w:pStyle w:val="BodyTextIndent3"/>
        <w:spacing w:after="0"/>
        <w:ind w:firstLine="96"/>
        <w:rPr>
          <w:sz w:val="22"/>
          <w:szCs w:val="22"/>
        </w:rPr>
      </w:pPr>
      <w:r w:rsidRPr="007C7C31">
        <w:rPr>
          <w:sz w:val="22"/>
          <w:szCs w:val="22"/>
        </w:rPr>
        <w:t>92606</w:t>
      </w:r>
    </w:p>
    <w:p w14:paraId="768A8D10" w14:textId="77777777" w:rsidR="002456B4" w:rsidRPr="007C7C31" w:rsidRDefault="002456B4" w:rsidP="006804A7">
      <w:pPr>
        <w:pStyle w:val="BodyTextIndent3"/>
        <w:spacing w:after="0"/>
        <w:ind w:firstLine="96"/>
        <w:rPr>
          <w:sz w:val="22"/>
          <w:szCs w:val="22"/>
        </w:rPr>
      </w:pPr>
      <w:r w:rsidRPr="007C7C31">
        <w:rPr>
          <w:sz w:val="22"/>
          <w:szCs w:val="22"/>
        </w:rPr>
        <w:t>92613</w:t>
      </w:r>
    </w:p>
    <w:p w14:paraId="3C528C5C" w14:textId="77777777" w:rsidR="002456B4" w:rsidRPr="007C7C31" w:rsidRDefault="002456B4" w:rsidP="006804A7">
      <w:pPr>
        <w:pStyle w:val="BodyTextIndent3"/>
        <w:spacing w:after="0"/>
        <w:ind w:firstLine="96"/>
        <w:rPr>
          <w:sz w:val="22"/>
          <w:szCs w:val="22"/>
        </w:rPr>
      </w:pPr>
      <w:r w:rsidRPr="007C7C31">
        <w:rPr>
          <w:sz w:val="22"/>
          <w:szCs w:val="22"/>
        </w:rPr>
        <w:t>92615</w:t>
      </w:r>
    </w:p>
    <w:p w14:paraId="45DF6E54" w14:textId="77777777" w:rsidR="002456B4" w:rsidRPr="007C7C31" w:rsidRDefault="002456B4" w:rsidP="006804A7">
      <w:pPr>
        <w:pStyle w:val="BodyTextIndent3"/>
        <w:spacing w:after="0"/>
        <w:ind w:firstLine="96"/>
        <w:rPr>
          <w:sz w:val="22"/>
          <w:szCs w:val="22"/>
        </w:rPr>
      </w:pPr>
      <w:r w:rsidRPr="007C7C31">
        <w:rPr>
          <w:sz w:val="22"/>
          <w:szCs w:val="22"/>
        </w:rPr>
        <w:t>92617</w:t>
      </w:r>
    </w:p>
    <w:p w14:paraId="27985C3E" w14:textId="77777777" w:rsidR="002456B4" w:rsidRPr="007C7C31" w:rsidRDefault="002456B4" w:rsidP="006804A7">
      <w:pPr>
        <w:pStyle w:val="BodyTextIndent3"/>
        <w:spacing w:after="0"/>
        <w:ind w:firstLine="96"/>
        <w:rPr>
          <w:sz w:val="22"/>
          <w:szCs w:val="22"/>
        </w:rPr>
      </w:pPr>
      <w:r w:rsidRPr="007C7C31">
        <w:rPr>
          <w:sz w:val="22"/>
          <w:szCs w:val="22"/>
        </w:rPr>
        <w:t>92630</w:t>
      </w:r>
    </w:p>
    <w:p w14:paraId="1B177431" w14:textId="77777777" w:rsidR="002456B4" w:rsidRPr="007C7C31" w:rsidRDefault="002456B4" w:rsidP="006804A7">
      <w:pPr>
        <w:pStyle w:val="BodyTextIndent3"/>
        <w:spacing w:after="0"/>
        <w:ind w:firstLine="96"/>
        <w:rPr>
          <w:sz w:val="22"/>
          <w:szCs w:val="22"/>
        </w:rPr>
      </w:pPr>
      <w:r w:rsidRPr="007C7C31">
        <w:rPr>
          <w:sz w:val="22"/>
          <w:szCs w:val="22"/>
        </w:rPr>
        <w:t>92633</w:t>
      </w:r>
    </w:p>
    <w:p w14:paraId="6DD14215" w14:textId="77777777" w:rsidR="002456B4" w:rsidRPr="007C7C31" w:rsidRDefault="002456B4" w:rsidP="006804A7">
      <w:pPr>
        <w:pStyle w:val="BodyTextIndent3"/>
        <w:spacing w:after="0"/>
        <w:ind w:firstLine="96"/>
        <w:rPr>
          <w:sz w:val="22"/>
          <w:szCs w:val="22"/>
        </w:rPr>
      </w:pPr>
      <w:r w:rsidRPr="007C7C31">
        <w:rPr>
          <w:sz w:val="22"/>
          <w:szCs w:val="22"/>
        </w:rPr>
        <w:t>92941</w:t>
      </w:r>
    </w:p>
    <w:p w14:paraId="0FE10802" w14:textId="77777777" w:rsidR="002456B4" w:rsidRPr="007C7C31" w:rsidRDefault="002456B4" w:rsidP="006804A7">
      <w:pPr>
        <w:pStyle w:val="BodyTextIndent3"/>
        <w:spacing w:after="0"/>
        <w:ind w:firstLine="96"/>
        <w:rPr>
          <w:sz w:val="22"/>
          <w:szCs w:val="22"/>
        </w:rPr>
      </w:pPr>
      <w:r w:rsidRPr="007C7C31">
        <w:rPr>
          <w:sz w:val="22"/>
          <w:szCs w:val="22"/>
        </w:rPr>
        <w:t>92970</w:t>
      </w:r>
    </w:p>
    <w:p w14:paraId="46FCE940" w14:textId="77777777" w:rsidR="002456B4" w:rsidRPr="007C7C31" w:rsidRDefault="002456B4" w:rsidP="006804A7">
      <w:pPr>
        <w:pStyle w:val="BodyTextIndent3"/>
        <w:spacing w:after="0"/>
        <w:ind w:firstLine="96"/>
        <w:rPr>
          <w:sz w:val="22"/>
          <w:szCs w:val="22"/>
        </w:rPr>
      </w:pPr>
      <w:r w:rsidRPr="007C7C31">
        <w:rPr>
          <w:sz w:val="22"/>
          <w:szCs w:val="22"/>
        </w:rPr>
        <w:t>92971</w:t>
      </w:r>
    </w:p>
    <w:p w14:paraId="6F8D22C0" w14:textId="77777777" w:rsidR="002456B4" w:rsidRPr="007C7C31" w:rsidRDefault="002456B4" w:rsidP="006804A7">
      <w:pPr>
        <w:pStyle w:val="BodyTextIndent3"/>
        <w:spacing w:after="0"/>
        <w:ind w:firstLine="96"/>
        <w:rPr>
          <w:sz w:val="22"/>
          <w:szCs w:val="22"/>
        </w:rPr>
      </w:pPr>
      <w:r w:rsidRPr="007C7C31">
        <w:rPr>
          <w:sz w:val="22"/>
          <w:szCs w:val="22"/>
        </w:rPr>
        <w:t>92975</w:t>
      </w:r>
    </w:p>
    <w:p w14:paraId="147B0C2D" w14:textId="77777777" w:rsidR="002456B4" w:rsidRPr="007C7C31" w:rsidRDefault="002456B4" w:rsidP="006804A7">
      <w:pPr>
        <w:pStyle w:val="BodyTextIndent3"/>
        <w:spacing w:after="0"/>
        <w:ind w:firstLine="96"/>
        <w:rPr>
          <w:sz w:val="22"/>
          <w:szCs w:val="22"/>
        </w:rPr>
      </w:pPr>
      <w:r w:rsidRPr="007C7C31">
        <w:rPr>
          <w:sz w:val="22"/>
          <w:szCs w:val="22"/>
        </w:rPr>
        <w:t>92992</w:t>
      </w:r>
    </w:p>
    <w:p w14:paraId="4F8EC787" w14:textId="77777777" w:rsidR="002456B4" w:rsidRDefault="002456B4" w:rsidP="006804A7">
      <w:pPr>
        <w:pStyle w:val="BodyTextIndent3"/>
        <w:spacing w:after="0"/>
        <w:ind w:firstLine="96"/>
        <w:rPr>
          <w:sz w:val="22"/>
          <w:szCs w:val="22"/>
        </w:rPr>
      </w:pPr>
      <w:r w:rsidRPr="007C7C31">
        <w:rPr>
          <w:sz w:val="22"/>
          <w:szCs w:val="22"/>
        </w:rPr>
        <w:t>92993</w:t>
      </w:r>
    </w:p>
    <w:p w14:paraId="33897430" w14:textId="77777777" w:rsidR="002456B4" w:rsidRPr="007C7C31" w:rsidRDefault="002456B4" w:rsidP="006804A7">
      <w:pPr>
        <w:pStyle w:val="BodyTextIndent3"/>
        <w:spacing w:after="0"/>
        <w:ind w:firstLine="96"/>
        <w:rPr>
          <w:sz w:val="22"/>
          <w:szCs w:val="22"/>
        </w:rPr>
      </w:pPr>
      <w:r>
        <w:rPr>
          <w:sz w:val="22"/>
          <w:szCs w:val="22"/>
        </w:rPr>
        <w:t>93356</w:t>
      </w:r>
    </w:p>
    <w:p w14:paraId="3B3B2FBA" w14:textId="77777777" w:rsidR="002456B4" w:rsidRPr="007C7C31" w:rsidRDefault="002456B4" w:rsidP="006804A7">
      <w:pPr>
        <w:pStyle w:val="BodyTextIndent3"/>
        <w:spacing w:after="0"/>
        <w:ind w:firstLine="96"/>
        <w:rPr>
          <w:sz w:val="22"/>
          <w:szCs w:val="22"/>
        </w:rPr>
      </w:pPr>
      <w:r w:rsidRPr="007C7C31">
        <w:rPr>
          <w:sz w:val="22"/>
          <w:szCs w:val="22"/>
        </w:rPr>
        <w:t>93583</w:t>
      </w:r>
    </w:p>
    <w:p w14:paraId="68A2C7B0" w14:textId="77777777" w:rsidR="002456B4" w:rsidRPr="007C7C31" w:rsidRDefault="002456B4" w:rsidP="006804A7">
      <w:pPr>
        <w:pStyle w:val="BodyTextIndent3"/>
        <w:spacing w:after="0"/>
        <w:ind w:firstLine="96"/>
        <w:rPr>
          <w:sz w:val="22"/>
          <w:szCs w:val="22"/>
        </w:rPr>
      </w:pPr>
      <w:r w:rsidRPr="007C7C31">
        <w:rPr>
          <w:sz w:val="22"/>
          <w:szCs w:val="22"/>
        </w:rPr>
        <w:t>93660</w:t>
      </w:r>
    </w:p>
    <w:p w14:paraId="47D391F7" w14:textId="77777777" w:rsidR="002456B4" w:rsidRPr="007C7C31" w:rsidRDefault="002456B4" w:rsidP="006804A7">
      <w:pPr>
        <w:pStyle w:val="BodyTextIndent3"/>
        <w:spacing w:after="0"/>
        <w:ind w:firstLine="96"/>
        <w:rPr>
          <w:sz w:val="22"/>
          <w:szCs w:val="22"/>
        </w:rPr>
      </w:pPr>
      <w:r w:rsidRPr="007C7C31">
        <w:rPr>
          <w:sz w:val="22"/>
          <w:szCs w:val="22"/>
        </w:rPr>
        <w:t>93668</w:t>
      </w:r>
    </w:p>
    <w:p w14:paraId="1A938135" w14:textId="77777777" w:rsidR="002456B4" w:rsidRPr="007C7C31" w:rsidRDefault="002456B4" w:rsidP="006804A7">
      <w:pPr>
        <w:pStyle w:val="BodyTextIndent3"/>
        <w:spacing w:after="0"/>
        <w:ind w:firstLine="96"/>
        <w:rPr>
          <w:sz w:val="22"/>
          <w:szCs w:val="22"/>
        </w:rPr>
      </w:pPr>
      <w:r w:rsidRPr="007C7C31">
        <w:rPr>
          <w:sz w:val="22"/>
          <w:szCs w:val="22"/>
        </w:rPr>
        <w:t>93702</w:t>
      </w:r>
    </w:p>
    <w:p w14:paraId="27D084E1" w14:textId="77777777" w:rsidR="002456B4" w:rsidRPr="007C7C31" w:rsidRDefault="002456B4" w:rsidP="006804A7">
      <w:pPr>
        <w:pStyle w:val="BodyTextIndent3"/>
        <w:spacing w:after="0"/>
        <w:ind w:firstLine="96"/>
        <w:rPr>
          <w:sz w:val="22"/>
          <w:szCs w:val="22"/>
        </w:rPr>
      </w:pPr>
      <w:r w:rsidRPr="007C7C31">
        <w:rPr>
          <w:sz w:val="22"/>
          <w:szCs w:val="22"/>
        </w:rPr>
        <w:t>93770</w:t>
      </w:r>
    </w:p>
    <w:p w14:paraId="05866F2D" w14:textId="77777777" w:rsidR="002456B4" w:rsidRPr="007C7C31" w:rsidRDefault="002456B4" w:rsidP="006804A7">
      <w:pPr>
        <w:pStyle w:val="BodyTextIndent3"/>
        <w:spacing w:after="0"/>
        <w:ind w:firstLine="96"/>
        <w:rPr>
          <w:sz w:val="22"/>
          <w:szCs w:val="22"/>
        </w:rPr>
      </w:pPr>
      <w:r w:rsidRPr="007C7C31">
        <w:rPr>
          <w:sz w:val="22"/>
          <w:szCs w:val="22"/>
        </w:rPr>
        <w:t>93786</w:t>
      </w:r>
    </w:p>
    <w:p w14:paraId="1163D71C" w14:textId="77777777" w:rsidR="002456B4" w:rsidRDefault="002456B4" w:rsidP="006804A7">
      <w:pPr>
        <w:pStyle w:val="BodyTextIndent3"/>
        <w:spacing w:after="0"/>
        <w:ind w:firstLine="96"/>
        <w:rPr>
          <w:sz w:val="22"/>
          <w:szCs w:val="22"/>
        </w:rPr>
      </w:pPr>
      <w:r w:rsidRPr="007C7C31">
        <w:rPr>
          <w:sz w:val="22"/>
          <w:szCs w:val="22"/>
        </w:rPr>
        <w:t>93895</w:t>
      </w:r>
    </w:p>
    <w:p w14:paraId="3E4004C5" w14:textId="77777777" w:rsidR="002456B4" w:rsidRPr="007C7C31" w:rsidRDefault="002456B4" w:rsidP="006804A7">
      <w:pPr>
        <w:pStyle w:val="BodyTextIndent3"/>
        <w:spacing w:after="0"/>
        <w:ind w:firstLine="96"/>
        <w:rPr>
          <w:sz w:val="22"/>
          <w:szCs w:val="22"/>
        </w:rPr>
      </w:pPr>
      <w:r>
        <w:rPr>
          <w:sz w:val="22"/>
          <w:szCs w:val="22"/>
        </w:rPr>
        <w:t>93985</w:t>
      </w:r>
    </w:p>
    <w:p w14:paraId="3903CADD" w14:textId="77777777" w:rsidR="002456B4" w:rsidRDefault="002456B4" w:rsidP="006804A7">
      <w:pPr>
        <w:pStyle w:val="BodyTextIndent3"/>
        <w:spacing w:after="0"/>
        <w:ind w:firstLine="96"/>
        <w:rPr>
          <w:sz w:val="22"/>
          <w:szCs w:val="22"/>
        </w:rPr>
      </w:pPr>
      <w:r>
        <w:rPr>
          <w:sz w:val="22"/>
          <w:szCs w:val="22"/>
        </w:rPr>
        <w:t>93986</w:t>
      </w:r>
    </w:p>
    <w:p w14:paraId="618A5D32" w14:textId="77777777" w:rsidR="002456B4" w:rsidRPr="007C7C31" w:rsidRDefault="002456B4" w:rsidP="006804A7">
      <w:pPr>
        <w:pStyle w:val="BodyTextIndent3"/>
        <w:spacing w:after="0"/>
        <w:ind w:firstLine="96"/>
        <w:rPr>
          <w:sz w:val="22"/>
          <w:szCs w:val="22"/>
        </w:rPr>
      </w:pPr>
      <w:r w:rsidRPr="007C7C31">
        <w:rPr>
          <w:sz w:val="22"/>
          <w:szCs w:val="22"/>
        </w:rPr>
        <w:t>94005</w:t>
      </w:r>
    </w:p>
    <w:p w14:paraId="142629FF" w14:textId="77777777" w:rsidR="002456B4" w:rsidRPr="007C7C31" w:rsidRDefault="002456B4" w:rsidP="006804A7">
      <w:pPr>
        <w:pStyle w:val="BodyTextIndent3"/>
        <w:spacing w:after="0"/>
        <w:ind w:firstLine="96"/>
        <w:rPr>
          <w:sz w:val="22"/>
          <w:szCs w:val="22"/>
        </w:rPr>
      </w:pPr>
      <w:r w:rsidRPr="007C7C31">
        <w:rPr>
          <w:sz w:val="22"/>
          <w:szCs w:val="22"/>
        </w:rPr>
        <w:t>94015</w:t>
      </w:r>
    </w:p>
    <w:p w14:paraId="1725E585" w14:textId="77777777" w:rsidR="002456B4" w:rsidRPr="007C7C31" w:rsidRDefault="002456B4" w:rsidP="006804A7">
      <w:pPr>
        <w:pStyle w:val="BodyTextIndent3"/>
        <w:spacing w:after="0"/>
        <w:ind w:firstLine="96"/>
        <w:rPr>
          <w:sz w:val="22"/>
          <w:szCs w:val="22"/>
        </w:rPr>
      </w:pPr>
      <w:r w:rsidRPr="007C7C31">
        <w:rPr>
          <w:sz w:val="22"/>
          <w:szCs w:val="22"/>
        </w:rPr>
        <w:t>94644</w:t>
      </w:r>
    </w:p>
    <w:p w14:paraId="23E2D68A" w14:textId="77777777" w:rsidR="002456B4" w:rsidRPr="007C7C31" w:rsidRDefault="002456B4" w:rsidP="006804A7">
      <w:pPr>
        <w:pStyle w:val="BodyTextIndent3"/>
        <w:spacing w:after="0"/>
        <w:ind w:firstLine="96"/>
        <w:rPr>
          <w:sz w:val="22"/>
          <w:szCs w:val="22"/>
        </w:rPr>
      </w:pPr>
      <w:r w:rsidRPr="007C7C31">
        <w:rPr>
          <w:sz w:val="22"/>
          <w:szCs w:val="22"/>
        </w:rPr>
        <w:t>94645</w:t>
      </w:r>
    </w:p>
    <w:p w14:paraId="504D40F3" w14:textId="77777777" w:rsidR="002456B4" w:rsidRPr="007C7C31" w:rsidRDefault="002456B4" w:rsidP="006804A7">
      <w:pPr>
        <w:pStyle w:val="BodyTextIndent3"/>
        <w:spacing w:after="0"/>
        <w:ind w:firstLine="96"/>
        <w:rPr>
          <w:sz w:val="22"/>
          <w:szCs w:val="22"/>
        </w:rPr>
      </w:pPr>
      <w:r w:rsidRPr="007C7C31">
        <w:rPr>
          <w:sz w:val="22"/>
          <w:szCs w:val="22"/>
        </w:rPr>
        <w:t>95012</w:t>
      </w:r>
    </w:p>
    <w:p w14:paraId="3EC19BCB" w14:textId="77777777" w:rsidR="002456B4" w:rsidRPr="007C7C31" w:rsidRDefault="002456B4" w:rsidP="006804A7">
      <w:pPr>
        <w:pStyle w:val="BodyTextIndent3"/>
        <w:spacing w:after="0"/>
        <w:ind w:firstLine="96"/>
        <w:rPr>
          <w:sz w:val="22"/>
          <w:szCs w:val="22"/>
        </w:rPr>
      </w:pPr>
      <w:r w:rsidRPr="007C7C31">
        <w:rPr>
          <w:sz w:val="22"/>
          <w:szCs w:val="22"/>
        </w:rPr>
        <w:t>95052</w:t>
      </w:r>
    </w:p>
    <w:p w14:paraId="24829BB5" w14:textId="77777777" w:rsidR="002456B4" w:rsidRPr="007C7C31" w:rsidRDefault="002456B4" w:rsidP="006804A7">
      <w:pPr>
        <w:pStyle w:val="BodyTextIndent3"/>
        <w:spacing w:after="0"/>
        <w:ind w:firstLine="96"/>
        <w:rPr>
          <w:sz w:val="22"/>
          <w:szCs w:val="22"/>
        </w:rPr>
      </w:pPr>
      <w:r w:rsidRPr="007C7C31">
        <w:rPr>
          <w:sz w:val="22"/>
          <w:szCs w:val="22"/>
        </w:rPr>
        <w:t>95120</w:t>
      </w:r>
    </w:p>
    <w:p w14:paraId="419C23E1" w14:textId="77777777" w:rsidR="002456B4" w:rsidRPr="007C7C31" w:rsidRDefault="002456B4" w:rsidP="006804A7">
      <w:pPr>
        <w:pStyle w:val="BodyTextIndent3"/>
        <w:spacing w:after="0"/>
        <w:ind w:firstLine="96"/>
        <w:rPr>
          <w:sz w:val="22"/>
          <w:szCs w:val="22"/>
        </w:rPr>
      </w:pPr>
      <w:r w:rsidRPr="007C7C31">
        <w:rPr>
          <w:sz w:val="22"/>
          <w:szCs w:val="22"/>
        </w:rPr>
        <w:t>95125</w:t>
      </w:r>
    </w:p>
    <w:p w14:paraId="1E194043" w14:textId="77777777" w:rsidR="002456B4" w:rsidRPr="007C7C31" w:rsidRDefault="002456B4" w:rsidP="006804A7">
      <w:pPr>
        <w:pStyle w:val="BodyTextIndent3"/>
        <w:spacing w:after="0"/>
        <w:ind w:firstLine="96"/>
        <w:rPr>
          <w:sz w:val="22"/>
          <w:szCs w:val="22"/>
        </w:rPr>
      </w:pPr>
      <w:r w:rsidRPr="007C7C31">
        <w:rPr>
          <w:sz w:val="22"/>
          <w:szCs w:val="22"/>
        </w:rPr>
        <w:t>95130</w:t>
      </w:r>
    </w:p>
    <w:p w14:paraId="49C315CB" w14:textId="77777777" w:rsidR="002456B4" w:rsidRPr="007C7C31" w:rsidRDefault="002456B4" w:rsidP="006804A7">
      <w:pPr>
        <w:pStyle w:val="BodyTextIndent3"/>
        <w:spacing w:after="0"/>
        <w:ind w:firstLine="96"/>
        <w:rPr>
          <w:sz w:val="22"/>
          <w:szCs w:val="22"/>
        </w:rPr>
      </w:pPr>
      <w:r w:rsidRPr="007C7C31">
        <w:rPr>
          <w:sz w:val="22"/>
          <w:szCs w:val="22"/>
        </w:rPr>
        <w:t>95131</w:t>
      </w:r>
    </w:p>
    <w:p w14:paraId="5C27E336" w14:textId="77777777" w:rsidR="002456B4" w:rsidRPr="007C7C31" w:rsidRDefault="002456B4" w:rsidP="006804A7">
      <w:pPr>
        <w:pStyle w:val="BodyTextIndent3"/>
        <w:spacing w:after="0"/>
        <w:ind w:firstLine="96"/>
        <w:rPr>
          <w:sz w:val="22"/>
          <w:szCs w:val="22"/>
        </w:rPr>
      </w:pPr>
      <w:r w:rsidRPr="007C7C31">
        <w:rPr>
          <w:sz w:val="22"/>
          <w:szCs w:val="22"/>
        </w:rPr>
        <w:lastRenderedPageBreak/>
        <w:t>95132</w:t>
      </w:r>
    </w:p>
    <w:p w14:paraId="01447FFD" w14:textId="77777777" w:rsidR="002456B4" w:rsidRPr="007C7C31" w:rsidRDefault="002456B4" w:rsidP="006804A7">
      <w:pPr>
        <w:pStyle w:val="BodyTextIndent3"/>
        <w:spacing w:after="0"/>
        <w:ind w:firstLine="96"/>
        <w:rPr>
          <w:sz w:val="22"/>
          <w:szCs w:val="22"/>
        </w:rPr>
      </w:pPr>
      <w:r w:rsidRPr="007C7C31">
        <w:rPr>
          <w:sz w:val="22"/>
          <w:szCs w:val="22"/>
        </w:rPr>
        <w:t>95133</w:t>
      </w:r>
    </w:p>
    <w:p w14:paraId="3BEEB991" w14:textId="77777777" w:rsidR="002456B4" w:rsidRDefault="002456B4" w:rsidP="006804A7">
      <w:pPr>
        <w:pStyle w:val="BodyTextIndent3"/>
        <w:spacing w:after="0"/>
        <w:ind w:firstLine="96"/>
        <w:rPr>
          <w:sz w:val="22"/>
          <w:szCs w:val="22"/>
        </w:rPr>
      </w:pPr>
      <w:r w:rsidRPr="007C7C31">
        <w:rPr>
          <w:sz w:val="22"/>
          <w:szCs w:val="22"/>
        </w:rPr>
        <w:t>95134</w:t>
      </w:r>
    </w:p>
    <w:p w14:paraId="5051D368" w14:textId="77777777" w:rsidR="002456B4" w:rsidRDefault="002456B4" w:rsidP="006804A7">
      <w:pPr>
        <w:pStyle w:val="BodyTextIndent3"/>
        <w:spacing w:after="0"/>
        <w:ind w:firstLine="96"/>
        <w:rPr>
          <w:sz w:val="22"/>
          <w:szCs w:val="22"/>
        </w:rPr>
      </w:pPr>
      <w:r>
        <w:rPr>
          <w:sz w:val="22"/>
          <w:szCs w:val="22"/>
        </w:rPr>
        <w:t>95700</w:t>
      </w:r>
    </w:p>
    <w:p w14:paraId="6E281904" w14:textId="77777777" w:rsidR="002456B4" w:rsidRPr="007C7C31" w:rsidRDefault="002456B4" w:rsidP="006804A7">
      <w:pPr>
        <w:pStyle w:val="BodyTextIndent3"/>
        <w:spacing w:after="0"/>
        <w:ind w:firstLine="96"/>
        <w:rPr>
          <w:sz w:val="22"/>
          <w:szCs w:val="22"/>
        </w:rPr>
      </w:pPr>
      <w:r w:rsidRPr="007C7C31">
        <w:rPr>
          <w:sz w:val="22"/>
          <w:szCs w:val="22"/>
        </w:rPr>
        <w:t>95824</w:t>
      </w:r>
    </w:p>
    <w:p w14:paraId="13549F4C" w14:textId="77777777" w:rsidR="002456B4" w:rsidRDefault="002456B4" w:rsidP="006804A7">
      <w:pPr>
        <w:pStyle w:val="BodyTextIndent3"/>
        <w:spacing w:after="0"/>
        <w:ind w:firstLine="96"/>
        <w:rPr>
          <w:sz w:val="22"/>
          <w:szCs w:val="22"/>
        </w:rPr>
      </w:pPr>
      <w:r>
        <w:rPr>
          <w:sz w:val="22"/>
          <w:szCs w:val="22"/>
        </w:rPr>
        <w:t>95950</w:t>
      </w:r>
    </w:p>
    <w:p w14:paraId="306FEF37" w14:textId="77777777" w:rsidR="002456B4" w:rsidRDefault="002456B4" w:rsidP="006804A7">
      <w:pPr>
        <w:pStyle w:val="BodyTextIndent3"/>
        <w:spacing w:after="0"/>
        <w:ind w:firstLine="96"/>
        <w:rPr>
          <w:sz w:val="22"/>
          <w:szCs w:val="22"/>
        </w:rPr>
      </w:pPr>
      <w:r>
        <w:rPr>
          <w:sz w:val="22"/>
          <w:szCs w:val="22"/>
        </w:rPr>
        <w:t>95951</w:t>
      </w:r>
    </w:p>
    <w:p w14:paraId="5138EB32" w14:textId="77777777" w:rsidR="002456B4" w:rsidRDefault="002456B4" w:rsidP="006804A7">
      <w:pPr>
        <w:pStyle w:val="BodyTextIndent3"/>
        <w:spacing w:after="0"/>
        <w:ind w:firstLine="96"/>
        <w:rPr>
          <w:sz w:val="22"/>
          <w:szCs w:val="22"/>
        </w:rPr>
      </w:pPr>
      <w:r>
        <w:rPr>
          <w:sz w:val="22"/>
          <w:szCs w:val="22"/>
        </w:rPr>
        <w:t>95953</w:t>
      </w:r>
    </w:p>
    <w:p w14:paraId="0FA3AB51" w14:textId="77777777" w:rsidR="002456B4" w:rsidRDefault="002456B4" w:rsidP="006804A7">
      <w:pPr>
        <w:pStyle w:val="BodyTextIndent3"/>
        <w:spacing w:after="0"/>
        <w:ind w:firstLine="96"/>
        <w:rPr>
          <w:sz w:val="22"/>
          <w:szCs w:val="22"/>
        </w:rPr>
      </w:pPr>
      <w:r>
        <w:rPr>
          <w:sz w:val="22"/>
          <w:szCs w:val="22"/>
        </w:rPr>
        <w:t>95956</w:t>
      </w:r>
    </w:p>
    <w:p w14:paraId="14F00737" w14:textId="77777777" w:rsidR="002456B4" w:rsidRPr="007C7C31" w:rsidRDefault="002456B4" w:rsidP="006804A7">
      <w:pPr>
        <w:pStyle w:val="BodyTextIndent3"/>
        <w:spacing w:after="0"/>
        <w:ind w:firstLine="96"/>
        <w:rPr>
          <w:sz w:val="22"/>
          <w:szCs w:val="22"/>
        </w:rPr>
      </w:pPr>
      <w:r w:rsidRPr="007C7C31">
        <w:rPr>
          <w:sz w:val="22"/>
          <w:szCs w:val="22"/>
        </w:rPr>
        <w:t>95965</w:t>
      </w:r>
    </w:p>
    <w:p w14:paraId="575172B7" w14:textId="77777777" w:rsidR="002456B4" w:rsidRPr="007C7C31" w:rsidRDefault="002456B4" w:rsidP="006804A7">
      <w:pPr>
        <w:pStyle w:val="BodyTextIndent3"/>
        <w:spacing w:after="0"/>
        <w:ind w:firstLine="96"/>
        <w:rPr>
          <w:sz w:val="22"/>
          <w:szCs w:val="22"/>
        </w:rPr>
      </w:pPr>
      <w:r w:rsidRPr="007C7C31">
        <w:rPr>
          <w:sz w:val="22"/>
          <w:szCs w:val="22"/>
        </w:rPr>
        <w:t>95966</w:t>
      </w:r>
    </w:p>
    <w:p w14:paraId="6AAAB6FC" w14:textId="77777777" w:rsidR="002456B4" w:rsidRPr="007C7C31" w:rsidRDefault="002456B4" w:rsidP="006804A7">
      <w:pPr>
        <w:pStyle w:val="BodyTextIndent3"/>
        <w:spacing w:after="0"/>
        <w:ind w:firstLine="96"/>
        <w:rPr>
          <w:sz w:val="22"/>
          <w:szCs w:val="22"/>
        </w:rPr>
      </w:pPr>
      <w:r w:rsidRPr="007C7C31">
        <w:rPr>
          <w:sz w:val="22"/>
          <w:szCs w:val="22"/>
        </w:rPr>
        <w:t>95967</w:t>
      </w:r>
    </w:p>
    <w:p w14:paraId="323ADFF4" w14:textId="77777777" w:rsidR="002456B4" w:rsidRPr="007C7C31" w:rsidRDefault="002456B4" w:rsidP="006804A7">
      <w:pPr>
        <w:pStyle w:val="BodyTextIndent3"/>
        <w:spacing w:after="0"/>
        <w:ind w:firstLine="96"/>
        <w:rPr>
          <w:sz w:val="22"/>
          <w:szCs w:val="22"/>
        </w:rPr>
      </w:pPr>
      <w:r w:rsidRPr="007C7C31">
        <w:rPr>
          <w:sz w:val="22"/>
          <w:szCs w:val="22"/>
        </w:rPr>
        <w:t>95992</w:t>
      </w:r>
    </w:p>
    <w:p w14:paraId="17AE5787" w14:textId="77777777" w:rsidR="002456B4" w:rsidRPr="007C7C31" w:rsidRDefault="002456B4" w:rsidP="006804A7">
      <w:pPr>
        <w:pStyle w:val="BodyTextIndent3"/>
        <w:spacing w:after="0"/>
        <w:ind w:firstLine="96"/>
        <w:rPr>
          <w:sz w:val="22"/>
          <w:szCs w:val="22"/>
        </w:rPr>
      </w:pPr>
      <w:r w:rsidRPr="007C7C31">
        <w:rPr>
          <w:sz w:val="22"/>
          <w:szCs w:val="22"/>
        </w:rPr>
        <w:t>96000</w:t>
      </w:r>
    </w:p>
    <w:p w14:paraId="16609F40" w14:textId="77777777" w:rsidR="002456B4" w:rsidRPr="007C7C31" w:rsidRDefault="002456B4" w:rsidP="006804A7">
      <w:pPr>
        <w:pStyle w:val="BodyTextIndent3"/>
        <w:spacing w:after="0"/>
        <w:ind w:firstLine="96"/>
        <w:rPr>
          <w:sz w:val="22"/>
          <w:szCs w:val="22"/>
        </w:rPr>
      </w:pPr>
      <w:r w:rsidRPr="007C7C31">
        <w:rPr>
          <w:sz w:val="22"/>
          <w:szCs w:val="22"/>
        </w:rPr>
        <w:t>96004</w:t>
      </w:r>
    </w:p>
    <w:p w14:paraId="13CA1F7D" w14:textId="77777777" w:rsidR="002456B4" w:rsidRPr="007C7C31" w:rsidRDefault="002456B4" w:rsidP="006804A7">
      <w:pPr>
        <w:pStyle w:val="BodyTextIndent3"/>
        <w:spacing w:after="0"/>
        <w:ind w:firstLine="96"/>
        <w:rPr>
          <w:sz w:val="22"/>
          <w:szCs w:val="22"/>
        </w:rPr>
      </w:pPr>
      <w:r w:rsidRPr="007C7C31">
        <w:rPr>
          <w:sz w:val="22"/>
          <w:szCs w:val="22"/>
        </w:rPr>
        <w:t>96040</w:t>
      </w:r>
    </w:p>
    <w:p w14:paraId="4C26AB97" w14:textId="77777777" w:rsidR="002456B4" w:rsidRPr="007C7C31" w:rsidRDefault="002456B4" w:rsidP="006804A7">
      <w:pPr>
        <w:pStyle w:val="BodyTextIndent3"/>
        <w:spacing w:after="0"/>
        <w:ind w:firstLine="96"/>
        <w:rPr>
          <w:sz w:val="22"/>
          <w:szCs w:val="22"/>
        </w:rPr>
      </w:pPr>
      <w:r w:rsidRPr="007C7C31">
        <w:rPr>
          <w:sz w:val="22"/>
          <w:szCs w:val="22"/>
        </w:rPr>
        <w:t>96105</w:t>
      </w:r>
    </w:p>
    <w:p w14:paraId="0291AE01" w14:textId="77777777" w:rsidR="002456B4" w:rsidRPr="007C7C31" w:rsidRDefault="002456B4" w:rsidP="006804A7">
      <w:pPr>
        <w:pStyle w:val="BodyTextIndent3"/>
        <w:spacing w:after="0"/>
        <w:ind w:firstLine="96"/>
        <w:rPr>
          <w:sz w:val="22"/>
          <w:szCs w:val="22"/>
        </w:rPr>
      </w:pPr>
      <w:r w:rsidRPr="007C7C31">
        <w:rPr>
          <w:sz w:val="22"/>
          <w:szCs w:val="22"/>
        </w:rPr>
        <w:t>96112</w:t>
      </w:r>
    </w:p>
    <w:p w14:paraId="29CD104A" w14:textId="77777777" w:rsidR="002456B4" w:rsidRPr="007C7C31" w:rsidRDefault="002456B4" w:rsidP="006804A7">
      <w:pPr>
        <w:pStyle w:val="BodyTextIndent3"/>
        <w:spacing w:after="0"/>
        <w:ind w:firstLine="96"/>
        <w:rPr>
          <w:sz w:val="22"/>
          <w:szCs w:val="22"/>
        </w:rPr>
      </w:pPr>
      <w:r w:rsidRPr="007C7C31">
        <w:rPr>
          <w:sz w:val="22"/>
          <w:szCs w:val="22"/>
        </w:rPr>
        <w:t>96113</w:t>
      </w:r>
    </w:p>
    <w:p w14:paraId="3AF6BC01" w14:textId="77777777" w:rsidR="002456B4" w:rsidRPr="007C7C31" w:rsidRDefault="002456B4" w:rsidP="006804A7">
      <w:pPr>
        <w:pStyle w:val="BodyTextIndent3"/>
        <w:spacing w:after="0"/>
        <w:ind w:firstLine="96"/>
        <w:rPr>
          <w:sz w:val="22"/>
          <w:szCs w:val="22"/>
        </w:rPr>
      </w:pPr>
      <w:r w:rsidRPr="007C7C31">
        <w:rPr>
          <w:sz w:val="22"/>
          <w:szCs w:val="22"/>
        </w:rPr>
        <w:t>96116</w:t>
      </w:r>
    </w:p>
    <w:p w14:paraId="26974A08" w14:textId="77777777" w:rsidR="002456B4" w:rsidRPr="007C7C31" w:rsidRDefault="002456B4" w:rsidP="006804A7">
      <w:pPr>
        <w:pStyle w:val="BodyTextIndent3"/>
        <w:spacing w:after="0"/>
        <w:ind w:firstLine="96"/>
        <w:rPr>
          <w:sz w:val="22"/>
          <w:szCs w:val="22"/>
        </w:rPr>
      </w:pPr>
      <w:r w:rsidRPr="007C7C31">
        <w:rPr>
          <w:sz w:val="22"/>
          <w:szCs w:val="22"/>
        </w:rPr>
        <w:t>96121</w:t>
      </w:r>
    </w:p>
    <w:p w14:paraId="14FFDC51" w14:textId="77777777" w:rsidR="002456B4" w:rsidRPr="007C7C31" w:rsidRDefault="002456B4" w:rsidP="006804A7">
      <w:pPr>
        <w:pStyle w:val="BodyTextIndent3"/>
        <w:spacing w:after="0"/>
        <w:ind w:firstLine="96"/>
        <w:rPr>
          <w:sz w:val="22"/>
          <w:szCs w:val="22"/>
        </w:rPr>
      </w:pPr>
      <w:r w:rsidRPr="007C7C31">
        <w:rPr>
          <w:sz w:val="22"/>
          <w:szCs w:val="22"/>
        </w:rPr>
        <w:t>96125</w:t>
      </w:r>
    </w:p>
    <w:p w14:paraId="36B3C6E0" w14:textId="77777777" w:rsidR="002456B4" w:rsidRPr="007C7C31" w:rsidRDefault="002456B4" w:rsidP="006804A7">
      <w:pPr>
        <w:pStyle w:val="BodyTextIndent3"/>
        <w:spacing w:after="0"/>
        <w:ind w:firstLine="96"/>
        <w:rPr>
          <w:sz w:val="22"/>
          <w:szCs w:val="22"/>
        </w:rPr>
      </w:pPr>
      <w:r w:rsidRPr="007C7C31">
        <w:rPr>
          <w:sz w:val="22"/>
          <w:szCs w:val="22"/>
        </w:rPr>
        <w:t>96127</w:t>
      </w:r>
    </w:p>
    <w:p w14:paraId="29E142BD" w14:textId="77777777" w:rsidR="002456B4" w:rsidRPr="007C7C31" w:rsidRDefault="002456B4" w:rsidP="006804A7">
      <w:pPr>
        <w:pStyle w:val="BodyTextIndent3"/>
        <w:spacing w:after="0"/>
        <w:ind w:firstLine="96"/>
        <w:rPr>
          <w:sz w:val="22"/>
          <w:szCs w:val="22"/>
        </w:rPr>
      </w:pPr>
      <w:r w:rsidRPr="007C7C31">
        <w:rPr>
          <w:sz w:val="22"/>
          <w:szCs w:val="22"/>
        </w:rPr>
        <w:t>96130</w:t>
      </w:r>
    </w:p>
    <w:p w14:paraId="41CA0B73" w14:textId="77777777" w:rsidR="002456B4" w:rsidRPr="007C7C31" w:rsidRDefault="002456B4" w:rsidP="006804A7">
      <w:pPr>
        <w:pStyle w:val="BodyTextIndent3"/>
        <w:spacing w:after="0"/>
        <w:ind w:firstLine="96"/>
        <w:rPr>
          <w:sz w:val="22"/>
          <w:szCs w:val="22"/>
        </w:rPr>
      </w:pPr>
      <w:r w:rsidRPr="007C7C31">
        <w:rPr>
          <w:sz w:val="22"/>
          <w:szCs w:val="22"/>
        </w:rPr>
        <w:t>96131</w:t>
      </w:r>
    </w:p>
    <w:p w14:paraId="7F261CDB" w14:textId="77777777" w:rsidR="002456B4" w:rsidRPr="007C7C31" w:rsidRDefault="002456B4" w:rsidP="006804A7">
      <w:pPr>
        <w:pStyle w:val="BodyTextIndent3"/>
        <w:spacing w:after="0"/>
        <w:ind w:firstLine="96"/>
        <w:rPr>
          <w:sz w:val="22"/>
          <w:szCs w:val="22"/>
        </w:rPr>
      </w:pPr>
      <w:r w:rsidRPr="007C7C31">
        <w:rPr>
          <w:sz w:val="22"/>
          <w:szCs w:val="22"/>
        </w:rPr>
        <w:t>96132</w:t>
      </w:r>
    </w:p>
    <w:p w14:paraId="742DF4D7" w14:textId="77777777" w:rsidR="002456B4" w:rsidRPr="007C7C31" w:rsidRDefault="002456B4" w:rsidP="006804A7">
      <w:pPr>
        <w:pStyle w:val="BodyTextIndent3"/>
        <w:spacing w:after="0"/>
        <w:ind w:firstLine="96"/>
        <w:rPr>
          <w:sz w:val="22"/>
          <w:szCs w:val="22"/>
        </w:rPr>
      </w:pPr>
      <w:r w:rsidRPr="007C7C31">
        <w:rPr>
          <w:sz w:val="22"/>
          <w:szCs w:val="22"/>
        </w:rPr>
        <w:t>96133</w:t>
      </w:r>
    </w:p>
    <w:p w14:paraId="2216E2E7" w14:textId="77777777" w:rsidR="002456B4" w:rsidRPr="007C7C31" w:rsidRDefault="002456B4" w:rsidP="006804A7">
      <w:pPr>
        <w:pStyle w:val="BodyTextIndent3"/>
        <w:spacing w:after="0"/>
        <w:ind w:firstLine="96"/>
        <w:rPr>
          <w:sz w:val="22"/>
          <w:szCs w:val="22"/>
        </w:rPr>
      </w:pPr>
      <w:r w:rsidRPr="007C7C31">
        <w:rPr>
          <w:sz w:val="22"/>
          <w:szCs w:val="22"/>
        </w:rPr>
        <w:t>96136</w:t>
      </w:r>
    </w:p>
    <w:p w14:paraId="630B8910" w14:textId="77777777" w:rsidR="002456B4" w:rsidRPr="007C7C31" w:rsidRDefault="002456B4" w:rsidP="006804A7">
      <w:pPr>
        <w:pStyle w:val="BodyTextIndent3"/>
        <w:spacing w:after="0"/>
        <w:ind w:firstLine="96"/>
        <w:rPr>
          <w:sz w:val="22"/>
          <w:szCs w:val="22"/>
        </w:rPr>
      </w:pPr>
      <w:r w:rsidRPr="007C7C31">
        <w:rPr>
          <w:sz w:val="22"/>
          <w:szCs w:val="22"/>
        </w:rPr>
        <w:t>96137</w:t>
      </w:r>
    </w:p>
    <w:p w14:paraId="4C962026" w14:textId="77777777" w:rsidR="002456B4" w:rsidRPr="007C7C31" w:rsidRDefault="002456B4" w:rsidP="006804A7">
      <w:pPr>
        <w:pStyle w:val="BodyTextIndent3"/>
        <w:spacing w:after="0"/>
        <w:ind w:firstLine="96"/>
        <w:rPr>
          <w:sz w:val="22"/>
          <w:szCs w:val="22"/>
        </w:rPr>
      </w:pPr>
      <w:r w:rsidRPr="007C7C31">
        <w:rPr>
          <w:sz w:val="22"/>
          <w:szCs w:val="22"/>
        </w:rPr>
        <w:t>96138</w:t>
      </w:r>
    </w:p>
    <w:p w14:paraId="365C3CE1" w14:textId="77777777" w:rsidR="002456B4" w:rsidRPr="007C7C31" w:rsidRDefault="002456B4" w:rsidP="006804A7">
      <w:pPr>
        <w:pStyle w:val="BodyTextIndent3"/>
        <w:spacing w:after="0"/>
        <w:ind w:firstLine="96"/>
        <w:rPr>
          <w:sz w:val="22"/>
          <w:szCs w:val="22"/>
        </w:rPr>
      </w:pPr>
      <w:r w:rsidRPr="007C7C31">
        <w:rPr>
          <w:sz w:val="22"/>
          <w:szCs w:val="22"/>
        </w:rPr>
        <w:t>96139</w:t>
      </w:r>
    </w:p>
    <w:p w14:paraId="0B984CDF" w14:textId="77777777" w:rsidR="002456B4" w:rsidRPr="007C7C31" w:rsidRDefault="002456B4" w:rsidP="006804A7">
      <w:pPr>
        <w:pStyle w:val="BodyTextIndent3"/>
        <w:spacing w:after="0"/>
        <w:ind w:firstLine="96"/>
        <w:rPr>
          <w:sz w:val="22"/>
          <w:szCs w:val="22"/>
        </w:rPr>
      </w:pPr>
      <w:r w:rsidRPr="007C7C31">
        <w:rPr>
          <w:sz w:val="22"/>
          <w:szCs w:val="22"/>
        </w:rPr>
        <w:t>96146</w:t>
      </w:r>
    </w:p>
    <w:p w14:paraId="6CC9C546" w14:textId="77777777" w:rsidR="002456B4" w:rsidRDefault="002456B4" w:rsidP="006804A7">
      <w:pPr>
        <w:pStyle w:val="BodyTextIndent3"/>
        <w:spacing w:after="0"/>
        <w:ind w:firstLine="96"/>
        <w:rPr>
          <w:sz w:val="22"/>
          <w:szCs w:val="22"/>
        </w:rPr>
      </w:pPr>
      <w:r>
        <w:rPr>
          <w:sz w:val="22"/>
          <w:szCs w:val="22"/>
        </w:rPr>
        <w:t>96156</w:t>
      </w:r>
    </w:p>
    <w:p w14:paraId="13A20C76" w14:textId="77777777" w:rsidR="002456B4" w:rsidRDefault="002456B4" w:rsidP="006804A7">
      <w:pPr>
        <w:pStyle w:val="BodyTextIndent3"/>
        <w:spacing w:after="0"/>
        <w:ind w:firstLine="96"/>
        <w:rPr>
          <w:sz w:val="22"/>
          <w:szCs w:val="22"/>
        </w:rPr>
      </w:pPr>
      <w:r>
        <w:rPr>
          <w:sz w:val="22"/>
          <w:szCs w:val="22"/>
        </w:rPr>
        <w:t>96158</w:t>
      </w:r>
    </w:p>
    <w:p w14:paraId="4AC4D246" w14:textId="77777777" w:rsidR="002456B4" w:rsidRPr="007C7C31" w:rsidRDefault="002456B4" w:rsidP="006804A7">
      <w:pPr>
        <w:pStyle w:val="BodyTextIndent3"/>
        <w:spacing w:after="0"/>
        <w:ind w:firstLine="96"/>
        <w:rPr>
          <w:sz w:val="22"/>
          <w:szCs w:val="22"/>
        </w:rPr>
      </w:pPr>
      <w:r>
        <w:rPr>
          <w:sz w:val="22"/>
          <w:szCs w:val="22"/>
        </w:rPr>
        <w:t>96159</w:t>
      </w:r>
    </w:p>
    <w:p w14:paraId="7BC3A53D" w14:textId="77777777" w:rsidR="002456B4" w:rsidRPr="007C7C31" w:rsidRDefault="002456B4" w:rsidP="006804A7">
      <w:pPr>
        <w:pStyle w:val="BodyTextIndent3"/>
        <w:spacing w:after="0"/>
        <w:ind w:firstLine="96"/>
        <w:rPr>
          <w:sz w:val="22"/>
          <w:szCs w:val="22"/>
        </w:rPr>
      </w:pPr>
      <w:r w:rsidRPr="007C7C31">
        <w:rPr>
          <w:sz w:val="22"/>
          <w:szCs w:val="22"/>
        </w:rPr>
        <w:t>96160</w:t>
      </w:r>
    </w:p>
    <w:p w14:paraId="1BA6FEE3" w14:textId="77777777" w:rsidR="002456B4" w:rsidRDefault="002456B4" w:rsidP="006804A7">
      <w:pPr>
        <w:pStyle w:val="BodyTextIndent3"/>
        <w:spacing w:after="0"/>
        <w:ind w:firstLine="96"/>
        <w:rPr>
          <w:sz w:val="22"/>
          <w:szCs w:val="22"/>
        </w:rPr>
      </w:pPr>
      <w:r w:rsidRPr="007C7C31">
        <w:rPr>
          <w:sz w:val="22"/>
          <w:szCs w:val="22"/>
        </w:rPr>
        <w:t>96161</w:t>
      </w:r>
    </w:p>
    <w:p w14:paraId="708D0954" w14:textId="77777777" w:rsidR="002456B4" w:rsidRDefault="002456B4" w:rsidP="006804A7">
      <w:pPr>
        <w:pStyle w:val="BodyTextIndent3"/>
        <w:spacing w:after="0"/>
        <w:ind w:firstLine="96"/>
        <w:rPr>
          <w:sz w:val="22"/>
          <w:szCs w:val="22"/>
        </w:rPr>
      </w:pPr>
      <w:r>
        <w:rPr>
          <w:sz w:val="22"/>
          <w:szCs w:val="22"/>
        </w:rPr>
        <w:t>96164</w:t>
      </w:r>
    </w:p>
    <w:p w14:paraId="6DABC490" w14:textId="77777777" w:rsidR="002456B4" w:rsidRDefault="002456B4" w:rsidP="006804A7">
      <w:pPr>
        <w:pStyle w:val="BodyTextIndent3"/>
        <w:spacing w:after="0"/>
        <w:ind w:firstLine="96"/>
        <w:rPr>
          <w:sz w:val="22"/>
          <w:szCs w:val="22"/>
        </w:rPr>
      </w:pPr>
      <w:r>
        <w:rPr>
          <w:sz w:val="22"/>
          <w:szCs w:val="22"/>
        </w:rPr>
        <w:t>96165</w:t>
      </w:r>
    </w:p>
    <w:p w14:paraId="71A0BB79" w14:textId="77777777" w:rsidR="002456B4" w:rsidRDefault="002456B4" w:rsidP="006804A7">
      <w:pPr>
        <w:pStyle w:val="BodyTextIndent3"/>
        <w:spacing w:after="0"/>
        <w:ind w:firstLine="96"/>
        <w:rPr>
          <w:sz w:val="22"/>
          <w:szCs w:val="22"/>
        </w:rPr>
      </w:pPr>
      <w:r>
        <w:rPr>
          <w:sz w:val="22"/>
          <w:szCs w:val="22"/>
        </w:rPr>
        <w:t>96167</w:t>
      </w:r>
    </w:p>
    <w:p w14:paraId="3E451834" w14:textId="77777777" w:rsidR="002456B4" w:rsidRDefault="002456B4" w:rsidP="006804A7">
      <w:pPr>
        <w:pStyle w:val="BodyTextIndent3"/>
        <w:spacing w:after="0"/>
        <w:ind w:firstLine="96"/>
        <w:rPr>
          <w:sz w:val="22"/>
          <w:szCs w:val="22"/>
        </w:rPr>
      </w:pPr>
      <w:r>
        <w:rPr>
          <w:sz w:val="22"/>
          <w:szCs w:val="22"/>
        </w:rPr>
        <w:t>96168</w:t>
      </w:r>
    </w:p>
    <w:p w14:paraId="7BBE577B" w14:textId="77777777" w:rsidR="002456B4" w:rsidRDefault="002456B4" w:rsidP="006804A7">
      <w:pPr>
        <w:pStyle w:val="BodyTextIndent3"/>
        <w:spacing w:after="0"/>
        <w:ind w:firstLine="96"/>
        <w:rPr>
          <w:sz w:val="22"/>
          <w:szCs w:val="22"/>
        </w:rPr>
      </w:pPr>
      <w:r>
        <w:rPr>
          <w:sz w:val="22"/>
          <w:szCs w:val="22"/>
        </w:rPr>
        <w:t>96170</w:t>
      </w:r>
    </w:p>
    <w:p w14:paraId="502F0CA8" w14:textId="77777777" w:rsidR="002456B4" w:rsidRPr="007C7C31" w:rsidRDefault="002456B4" w:rsidP="006804A7">
      <w:pPr>
        <w:pStyle w:val="BodyTextIndent3"/>
        <w:spacing w:after="0"/>
        <w:ind w:firstLine="96"/>
        <w:rPr>
          <w:sz w:val="22"/>
          <w:szCs w:val="22"/>
        </w:rPr>
      </w:pPr>
      <w:r>
        <w:rPr>
          <w:sz w:val="22"/>
          <w:szCs w:val="22"/>
        </w:rPr>
        <w:t>96171</w:t>
      </w:r>
    </w:p>
    <w:p w14:paraId="3805765A" w14:textId="77777777" w:rsidR="002456B4" w:rsidRPr="007C7C31" w:rsidRDefault="002456B4" w:rsidP="006804A7">
      <w:pPr>
        <w:pStyle w:val="BodyTextIndent3"/>
        <w:spacing w:after="0"/>
        <w:ind w:firstLine="96"/>
        <w:rPr>
          <w:sz w:val="22"/>
          <w:szCs w:val="22"/>
        </w:rPr>
      </w:pPr>
      <w:r w:rsidRPr="007C7C31">
        <w:rPr>
          <w:sz w:val="22"/>
          <w:szCs w:val="22"/>
        </w:rPr>
        <w:t>96376</w:t>
      </w:r>
    </w:p>
    <w:p w14:paraId="449A350F" w14:textId="77777777" w:rsidR="002456B4" w:rsidRPr="007C7C31" w:rsidRDefault="002456B4" w:rsidP="006804A7">
      <w:pPr>
        <w:pStyle w:val="BodyTextIndent3"/>
        <w:spacing w:after="0"/>
        <w:ind w:firstLine="96"/>
        <w:rPr>
          <w:sz w:val="22"/>
          <w:szCs w:val="22"/>
        </w:rPr>
      </w:pPr>
      <w:r w:rsidRPr="007C7C31">
        <w:rPr>
          <w:sz w:val="22"/>
          <w:szCs w:val="22"/>
        </w:rPr>
        <w:t>96567</w:t>
      </w:r>
    </w:p>
    <w:p w14:paraId="6AF25C89" w14:textId="77777777" w:rsidR="002456B4" w:rsidRPr="007C7C31" w:rsidRDefault="002456B4" w:rsidP="006804A7">
      <w:pPr>
        <w:pStyle w:val="BodyTextIndent3"/>
        <w:spacing w:after="0"/>
        <w:ind w:firstLine="96"/>
        <w:rPr>
          <w:sz w:val="22"/>
          <w:szCs w:val="22"/>
        </w:rPr>
      </w:pPr>
      <w:r w:rsidRPr="007C7C31">
        <w:rPr>
          <w:sz w:val="22"/>
          <w:szCs w:val="22"/>
        </w:rPr>
        <w:lastRenderedPageBreak/>
        <w:t>96570</w:t>
      </w:r>
    </w:p>
    <w:p w14:paraId="6ED4D6AC" w14:textId="77777777" w:rsidR="002456B4" w:rsidRPr="007C7C31" w:rsidRDefault="002456B4" w:rsidP="006804A7">
      <w:pPr>
        <w:pStyle w:val="BodyTextIndent3"/>
        <w:spacing w:after="0"/>
        <w:ind w:firstLine="96"/>
        <w:rPr>
          <w:sz w:val="22"/>
          <w:szCs w:val="22"/>
        </w:rPr>
      </w:pPr>
      <w:r w:rsidRPr="007C7C31">
        <w:rPr>
          <w:sz w:val="22"/>
          <w:szCs w:val="22"/>
        </w:rPr>
        <w:t>96571</w:t>
      </w:r>
    </w:p>
    <w:p w14:paraId="763C7BB1" w14:textId="77777777" w:rsidR="002456B4" w:rsidRPr="007C7C31" w:rsidRDefault="002456B4" w:rsidP="006804A7">
      <w:pPr>
        <w:pStyle w:val="BodyTextIndent3"/>
        <w:spacing w:after="0"/>
        <w:ind w:firstLine="96"/>
        <w:rPr>
          <w:sz w:val="22"/>
          <w:szCs w:val="22"/>
        </w:rPr>
      </w:pPr>
      <w:r w:rsidRPr="007C7C31">
        <w:rPr>
          <w:sz w:val="22"/>
          <w:szCs w:val="22"/>
        </w:rPr>
        <w:t>96573</w:t>
      </w:r>
    </w:p>
    <w:p w14:paraId="09623535" w14:textId="77777777" w:rsidR="002456B4" w:rsidRPr="007C7C31" w:rsidRDefault="002456B4" w:rsidP="006804A7">
      <w:pPr>
        <w:pStyle w:val="BodyTextIndent3"/>
        <w:spacing w:after="0"/>
        <w:ind w:firstLine="96"/>
        <w:rPr>
          <w:sz w:val="22"/>
          <w:szCs w:val="22"/>
        </w:rPr>
      </w:pPr>
      <w:r w:rsidRPr="007C7C31">
        <w:rPr>
          <w:sz w:val="22"/>
          <w:szCs w:val="22"/>
        </w:rPr>
        <w:t>96574</w:t>
      </w:r>
    </w:p>
    <w:p w14:paraId="179FE821" w14:textId="77777777" w:rsidR="002456B4" w:rsidRPr="007C7C31" w:rsidRDefault="002456B4" w:rsidP="006804A7">
      <w:pPr>
        <w:pStyle w:val="BodyTextIndent3"/>
        <w:spacing w:after="0"/>
        <w:ind w:firstLine="96"/>
        <w:rPr>
          <w:sz w:val="22"/>
          <w:szCs w:val="22"/>
        </w:rPr>
      </w:pPr>
      <w:r w:rsidRPr="007C7C31">
        <w:rPr>
          <w:sz w:val="22"/>
          <w:szCs w:val="22"/>
        </w:rPr>
        <w:t>96902</w:t>
      </w:r>
    </w:p>
    <w:p w14:paraId="6C990477" w14:textId="77777777" w:rsidR="002456B4" w:rsidRDefault="002456B4" w:rsidP="006804A7">
      <w:pPr>
        <w:pStyle w:val="BodyTextIndent3"/>
        <w:spacing w:after="0"/>
        <w:ind w:firstLine="96"/>
        <w:rPr>
          <w:sz w:val="22"/>
          <w:szCs w:val="22"/>
        </w:rPr>
      </w:pPr>
      <w:r w:rsidRPr="007C7C31">
        <w:rPr>
          <w:sz w:val="22"/>
          <w:szCs w:val="22"/>
        </w:rPr>
        <w:t>96904</w:t>
      </w:r>
    </w:p>
    <w:p w14:paraId="454D3833" w14:textId="77777777" w:rsidR="002456B4" w:rsidRDefault="002456B4" w:rsidP="006804A7">
      <w:pPr>
        <w:pStyle w:val="BodyTextIndent3"/>
        <w:spacing w:after="0"/>
        <w:ind w:firstLine="96"/>
        <w:rPr>
          <w:sz w:val="22"/>
          <w:szCs w:val="22"/>
        </w:rPr>
      </w:pPr>
      <w:r>
        <w:rPr>
          <w:sz w:val="22"/>
          <w:szCs w:val="22"/>
        </w:rPr>
        <w:t>97014</w:t>
      </w:r>
    </w:p>
    <w:p w14:paraId="3E71D6D1" w14:textId="77777777" w:rsidR="002456B4" w:rsidRDefault="002456B4" w:rsidP="006804A7">
      <w:pPr>
        <w:pStyle w:val="BodyTextIndent3"/>
        <w:spacing w:after="0"/>
        <w:ind w:firstLine="96"/>
        <w:rPr>
          <w:sz w:val="22"/>
          <w:szCs w:val="22"/>
        </w:rPr>
      </w:pPr>
      <w:r>
        <w:rPr>
          <w:sz w:val="22"/>
          <w:szCs w:val="22"/>
        </w:rPr>
        <w:t>97129</w:t>
      </w:r>
    </w:p>
    <w:p w14:paraId="304AE50C" w14:textId="77777777" w:rsidR="002456B4" w:rsidRPr="007C7C31" w:rsidRDefault="002456B4" w:rsidP="006804A7">
      <w:pPr>
        <w:pStyle w:val="BodyTextIndent3"/>
        <w:spacing w:after="0"/>
        <w:ind w:firstLine="96"/>
        <w:rPr>
          <w:sz w:val="22"/>
          <w:szCs w:val="22"/>
        </w:rPr>
      </w:pPr>
      <w:r>
        <w:rPr>
          <w:sz w:val="22"/>
          <w:szCs w:val="22"/>
        </w:rPr>
        <w:t>97130</w:t>
      </w:r>
    </w:p>
    <w:p w14:paraId="4441BE06" w14:textId="77777777" w:rsidR="002456B4" w:rsidRPr="007C7C31" w:rsidRDefault="002456B4" w:rsidP="006804A7">
      <w:pPr>
        <w:pStyle w:val="BodyTextIndent3"/>
        <w:spacing w:after="0"/>
        <w:ind w:firstLine="96"/>
        <w:rPr>
          <w:sz w:val="22"/>
          <w:szCs w:val="22"/>
        </w:rPr>
      </w:pPr>
      <w:r w:rsidRPr="007C7C31">
        <w:rPr>
          <w:sz w:val="22"/>
          <w:szCs w:val="22"/>
        </w:rPr>
        <w:t>97151</w:t>
      </w:r>
    </w:p>
    <w:p w14:paraId="2923BCA8" w14:textId="77777777" w:rsidR="002456B4" w:rsidRPr="007C7C31" w:rsidRDefault="002456B4" w:rsidP="006804A7">
      <w:pPr>
        <w:pStyle w:val="BodyTextIndent3"/>
        <w:spacing w:after="0"/>
        <w:ind w:firstLine="96"/>
        <w:rPr>
          <w:sz w:val="22"/>
          <w:szCs w:val="22"/>
        </w:rPr>
      </w:pPr>
      <w:r w:rsidRPr="007C7C31">
        <w:rPr>
          <w:sz w:val="22"/>
          <w:szCs w:val="22"/>
        </w:rPr>
        <w:t>97152</w:t>
      </w:r>
    </w:p>
    <w:p w14:paraId="5B092FA7" w14:textId="77777777" w:rsidR="002456B4" w:rsidRPr="007C7C31" w:rsidRDefault="002456B4" w:rsidP="006804A7">
      <w:pPr>
        <w:pStyle w:val="BodyTextIndent3"/>
        <w:spacing w:after="0"/>
        <w:ind w:firstLine="96"/>
        <w:rPr>
          <w:sz w:val="22"/>
          <w:szCs w:val="22"/>
        </w:rPr>
      </w:pPr>
      <w:r w:rsidRPr="007C7C31">
        <w:rPr>
          <w:sz w:val="22"/>
          <w:szCs w:val="22"/>
        </w:rPr>
        <w:t>97153</w:t>
      </w:r>
    </w:p>
    <w:p w14:paraId="0A760378" w14:textId="77777777" w:rsidR="002456B4" w:rsidRPr="007C7C31" w:rsidRDefault="002456B4" w:rsidP="006804A7">
      <w:pPr>
        <w:pStyle w:val="BodyTextIndent3"/>
        <w:spacing w:after="0"/>
        <w:ind w:firstLine="96"/>
        <w:rPr>
          <w:sz w:val="22"/>
          <w:szCs w:val="22"/>
        </w:rPr>
      </w:pPr>
      <w:r w:rsidRPr="007C7C31">
        <w:rPr>
          <w:sz w:val="22"/>
          <w:szCs w:val="22"/>
        </w:rPr>
        <w:t>97154</w:t>
      </w:r>
    </w:p>
    <w:p w14:paraId="6C6FD859" w14:textId="77777777" w:rsidR="002456B4" w:rsidRPr="007C7C31" w:rsidRDefault="002456B4" w:rsidP="006804A7">
      <w:pPr>
        <w:pStyle w:val="BodyTextIndent3"/>
        <w:spacing w:after="0"/>
        <w:ind w:firstLine="96"/>
        <w:rPr>
          <w:sz w:val="22"/>
          <w:szCs w:val="22"/>
        </w:rPr>
      </w:pPr>
      <w:r w:rsidRPr="007C7C31">
        <w:rPr>
          <w:sz w:val="22"/>
          <w:szCs w:val="22"/>
        </w:rPr>
        <w:t>97155</w:t>
      </w:r>
    </w:p>
    <w:p w14:paraId="19CBD2A8" w14:textId="77777777" w:rsidR="002456B4" w:rsidRPr="007C7C31" w:rsidRDefault="002456B4" w:rsidP="006804A7">
      <w:pPr>
        <w:pStyle w:val="BodyTextIndent3"/>
        <w:spacing w:after="0"/>
        <w:ind w:firstLine="96"/>
        <w:rPr>
          <w:sz w:val="22"/>
          <w:szCs w:val="22"/>
        </w:rPr>
      </w:pPr>
      <w:r w:rsidRPr="007C7C31">
        <w:rPr>
          <w:sz w:val="22"/>
          <w:szCs w:val="22"/>
        </w:rPr>
        <w:t>97156</w:t>
      </w:r>
    </w:p>
    <w:p w14:paraId="3B5D4854" w14:textId="77777777" w:rsidR="002456B4" w:rsidRPr="007C7C31" w:rsidRDefault="002456B4" w:rsidP="006804A7">
      <w:pPr>
        <w:pStyle w:val="BodyTextIndent3"/>
        <w:spacing w:after="0"/>
        <w:ind w:firstLine="96"/>
        <w:rPr>
          <w:sz w:val="22"/>
          <w:szCs w:val="22"/>
        </w:rPr>
      </w:pPr>
      <w:r w:rsidRPr="007C7C31">
        <w:rPr>
          <w:sz w:val="22"/>
          <w:szCs w:val="22"/>
        </w:rPr>
        <w:t>97157</w:t>
      </w:r>
    </w:p>
    <w:p w14:paraId="04AC9B6E" w14:textId="77777777" w:rsidR="002456B4" w:rsidRDefault="002456B4" w:rsidP="006804A7">
      <w:pPr>
        <w:pStyle w:val="BodyTextIndent3"/>
        <w:spacing w:after="0"/>
        <w:ind w:firstLine="96"/>
        <w:rPr>
          <w:sz w:val="22"/>
          <w:szCs w:val="22"/>
        </w:rPr>
      </w:pPr>
      <w:r w:rsidRPr="007C7C31">
        <w:rPr>
          <w:sz w:val="22"/>
          <w:szCs w:val="22"/>
        </w:rPr>
        <w:t>97158</w:t>
      </w:r>
    </w:p>
    <w:p w14:paraId="6CD3876D" w14:textId="77777777" w:rsidR="002456B4" w:rsidRPr="007C7C31" w:rsidRDefault="002456B4" w:rsidP="006804A7">
      <w:pPr>
        <w:pStyle w:val="BodyTextIndent3"/>
        <w:spacing w:after="0"/>
        <w:ind w:firstLine="96"/>
        <w:rPr>
          <w:sz w:val="22"/>
          <w:szCs w:val="22"/>
        </w:rPr>
      </w:pPr>
      <w:r w:rsidRPr="007C7C31">
        <w:rPr>
          <w:sz w:val="22"/>
          <w:szCs w:val="22"/>
        </w:rPr>
        <w:t>97170</w:t>
      </w:r>
    </w:p>
    <w:p w14:paraId="09FF50D8" w14:textId="77777777" w:rsidR="002456B4" w:rsidRPr="007C7C31" w:rsidRDefault="002456B4" w:rsidP="006804A7">
      <w:pPr>
        <w:pStyle w:val="BodyTextIndent3"/>
        <w:spacing w:after="0"/>
        <w:ind w:firstLine="96"/>
        <w:rPr>
          <w:sz w:val="22"/>
          <w:szCs w:val="22"/>
        </w:rPr>
      </w:pPr>
      <w:r w:rsidRPr="007C7C31">
        <w:rPr>
          <w:sz w:val="22"/>
          <w:szCs w:val="22"/>
        </w:rPr>
        <w:t>97171</w:t>
      </w:r>
    </w:p>
    <w:p w14:paraId="22CD25B1" w14:textId="77777777" w:rsidR="002456B4" w:rsidRPr="007C7C31" w:rsidRDefault="002456B4" w:rsidP="006804A7">
      <w:pPr>
        <w:pStyle w:val="BodyTextIndent3"/>
        <w:spacing w:after="0"/>
        <w:ind w:firstLine="96"/>
        <w:rPr>
          <w:sz w:val="22"/>
          <w:szCs w:val="22"/>
        </w:rPr>
      </w:pPr>
      <w:r w:rsidRPr="007C7C31">
        <w:rPr>
          <w:sz w:val="22"/>
          <w:szCs w:val="22"/>
        </w:rPr>
        <w:t>97172</w:t>
      </w:r>
    </w:p>
    <w:p w14:paraId="332BCC1F" w14:textId="77777777" w:rsidR="002456B4" w:rsidRPr="007C7C31" w:rsidRDefault="002456B4" w:rsidP="006804A7">
      <w:pPr>
        <w:pStyle w:val="BodyTextIndent3"/>
        <w:spacing w:after="0"/>
        <w:ind w:firstLine="96"/>
        <w:rPr>
          <w:sz w:val="22"/>
          <w:szCs w:val="22"/>
        </w:rPr>
      </w:pPr>
      <w:r w:rsidRPr="007C7C31">
        <w:rPr>
          <w:sz w:val="22"/>
          <w:szCs w:val="22"/>
        </w:rPr>
        <w:t>97537</w:t>
      </w:r>
    </w:p>
    <w:p w14:paraId="32428C6A" w14:textId="77777777" w:rsidR="002456B4" w:rsidRPr="007C7C31" w:rsidRDefault="002456B4" w:rsidP="006804A7">
      <w:pPr>
        <w:pStyle w:val="BodyTextIndent3"/>
        <w:tabs>
          <w:tab w:val="left" w:pos="270"/>
        </w:tabs>
        <w:spacing w:after="0"/>
        <w:ind w:firstLine="96"/>
        <w:rPr>
          <w:sz w:val="22"/>
          <w:szCs w:val="22"/>
        </w:rPr>
      </w:pPr>
      <w:r w:rsidRPr="007C7C31">
        <w:rPr>
          <w:sz w:val="22"/>
          <w:szCs w:val="22"/>
        </w:rPr>
        <w:t>97545</w:t>
      </w:r>
    </w:p>
    <w:p w14:paraId="3E119F77" w14:textId="77777777" w:rsidR="002456B4" w:rsidRPr="007C7C31" w:rsidRDefault="002456B4" w:rsidP="006804A7">
      <w:pPr>
        <w:pStyle w:val="BodyTextIndent3"/>
        <w:spacing w:after="0"/>
        <w:ind w:firstLine="96"/>
        <w:rPr>
          <w:sz w:val="22"/>
          <w:szCs w:val="22"/>
        </w:rPr>
      </w:pPr>
      <w:r w:rsidRPr="007C7C31">
        <w:rPr>
          <w:sz w:val="22"/>
          <w:szCs w:val="22"/>
        </w:rPr>
        <w:t>97546</w:t>
      </w:r>
    </w:p>
    <w:p w14:paraId="451F73B8" w14:textId="77777777" w:rsidR="002456B4" w:rsidRPr="007C7C31" w:rsidRDefault="002456B4" w:rsidP="006804A7">
      <w:pPr>
        <w:pStyle w:val="BodyTextIndent3"/>
        <w:spacing w:after="0"/>
        <w:ind w:firstLine="96"/>
        <w:rPr>
          <w:sz w:val="22"/>
          <w:szCs w:val="22"/>
        </w:rPr>
      </w:pPr>
      <w:r w:rsidRPr="007C7C31">
        <w:rPr>
          <w:sz w:val="22"/>
          <w:szCs w:val="22"/>
        </w:rPr>
        <w:t>97755</w:t>
      </w:r>
    </w:p>
    <w:p w14:paraId="62A72B5D" w14:textId="77777777" w:rsidR="002456B4" w:rsidRPr="00D72CA2" w:rsidRDefault="002456B4" w:rsidP="006804A7">
      <w:pPr>
        <w:pStyle w:val="BodyTextIndent3"/>
        <w:spacing w:after="0"/>
        <w:ind w:firstLine="96"/>
        <w:rPr>
          <w:sz w:val="22"/>
          <w:szCs w:val="22"/>
        </w:rPr>
      </w:pPr>
      <w:r w:rsidRPr="00D72CA2">
        <w:rPr>
          <w:sz w:val="22"/>
          <w:szCs w:val="22"/>
        </w:rPr>
        <w:t>98940</w:t>
      </w:r>
    </w:p>
    <w:p w14:paraId="4237809A" w14:textId="77777777" w:rsidR="002456B4" w:rsidRPr="009421A4" w:rsidRDefault="002456B4" w:rsidP="006804A7">
      <w:pPr>
        <w:pStyle w:val="BodyTextIndent3"/>
        <w:spacing w:after="0"/>
        <w:ind w:firstLine="96"/>
        <w:rPr>
          <w:sz w:val="22"/>
          <w:szCs w:val="22"/>
        </w:rPr>
      </w:pPr>
      <w:r w:rsidRPr="00D72CA2">
        <w:rPr>
          <w:sz w:val="22"/>
          <w:szCs w:val="22"/>
        </w:rPr>
        <w:t>98941</w:t>
      </w:r>
    </w:p>
    <w:p w14:paraId="664D6A69" w14:textId="77777777" w:rsidR="002456B4" w:rsidRPr="00AC218D" w:rsidRDefault="002456B4" w:rsidP="006804A7">
      <w:pPr>
        <w:pStyle w:val="BodyTextIndent3"/>
        <w:spacing w:after="0"/>
        <w:ind w:firstLine="96"/>
        <w:rPr>
          <w:sz w:val="22"/>
          <w:szCs w:val="22"/>
        </w:rPr>
      </w:pPr>
      <w:r w:rsidRPr="00AC218D">
        <w:rPr>
          <w:sz w:val="22"/>
          <w:szCs w:val="22"/>
        </w:rPr>
        <w:t>98942</w:t>
      </w:r>
    </w:p>
    <w:p w14:paraId="42F82F83" w14:textId="77777777" w:rsidR="002456B4" w:rsidRPr="00AC218D" w:rsidRDefault="002456B4" w:rsidP="006804A7">
      <w:pPr>
        <w:pStyle w:val="BodyTextIndent3"/>
        <w:spacing w:after="0"/>
        <w:ind w:firstLine="96"/>
        <w:rPr>
          <w:sz w:val="22"/>
          <w:szCs w:val="22"/>
        </w:rPr>
      </w:pPr>
      <w:r w:rsidRPr="00AC218D">
        <w:rPr>
          <w:sz w:val="22"/>
          <w:szCs w:val="22"/>
        </w:rPr>
        <w:t>98943</w:t>
      </w:r>
    </w:p>
    <w:p w14:paraId="4643879C" w14:textId="77777777" w:rsidR="002456B4" w:rsidRPr="00AC218D" w:rsidRDefault="002456B4" w:rsidP="006804A7">
      <w:pPr>
        <w:pStyle w:val="BodyTextIndent3"/>
        <w:spacing w:after="0"/>
        <w:ind w:firstLine="96"/>
        <w:rPr>
          <w:sz w:val="22"/>
          <w:szCs w:val="22"/>
        </w:rPr>
      </w:pPr>
      <w:r w:rsidRPr="00AC218D">
        <w:rPr>
          <w:sz w:val="22"/>
          <w:szCs w:val="22"/>
        </w:rPr>
        <w:t>98960</w:t>
      </w:r>
    </w:p>
    <w:p w14:paraId="27B64F67" w14:textId="77777777" w:rsidR="002456B4" w:rsidRPr="00AC218D" w:rsidRDefault="002456B4">
      <w:pPr>
        <w:pStyle w:val="BodyTextIndent3"/>
        <w:spacing w:after="0"/>
        <w:ind w:firstLine="96"/>
        <w:rPr>
          <w:sz w:val="22"/>
          <w:szCs w:val="22"/>
        </w:rPr>
      </w:pPr>
      <w:r w:rsidRPr="00AC218D">
        <w:rPr>
          <w:sz w:val="22"/>
          <w:szCs w:val="22"/>
        </w:rPr>
        <w:t>98961</w:t>
      </w:r>
    </w:p>
    <w:p w14:paraId="1810F332" w14:textId="77777777" w:rsidR="002456B4" w:rsidRPr="00AC218D" w:rsidRDefault="002456B4" w:rsidP="006804A7">
      <w:pPr>
        <w:pStyle w:val="BodyTextIndent3"/>
        <w:spacing w:after="0"/>
        <w:ind w:firstLine="96"/>
        <w:rPr>
          <w:sz w:val="22"/>
          <w:szCs w:val="22"/>
        </w:rPr>
      </w:pPr>
      <w:r w:rsidRPr="00AC218D">
        <w:rPr>
          <w:sz w:val="22"/>
          <w:szCs w:val="22"/>
        </w:rPr>
        <w:t>98962</w:t>
      </w:r>
    </w:p>
    <w:p w14:paraId="5D4E714C" w14:textId="77777777" w:rsidR="002456B4" w:rsidRPr="00AC218D" w:rsidRDefault="002456B4" w:rsidP="006804A7">
      <w:pPr>
        <w:pStyle w:val="BodyTextIndent3"/>
        <w:spacing w:after="0"/>
        <w:ind w:firstLine="96"/>
        <w:rPr>
          <w:sz w:val="22"/>
          <w:szCs w:val="22"/>
        </w:rPr>
      </w:pPr>
      <w:r w:rsidRPr="00AC218D">
        <w:rPr>
          <w:sz w:val="22"/>
          <w:szCs w:val="22"/>
        </w:rPr>
        <w:t>98970</w:t>
      </w:r>
    </w:p>
    <w:p w14:paraId="255D49ED" w14:textId="77777777" w:rsidR="002456B4" w:rsidRPr="00AC218D" w:rsidRDefault="002456B4" w:rsidP="006804A7">
      <w:pPr>
        <w:pStyle w:val="BodyTextIndent3"/>
        <w:spacing w:after="0"/>
        <w:ind w:firstLine="96"/>
        <w:rPr>
          <w:sz w:val="22"/>
          <w:szCs w:val="22"/>
        </w:rPr>
      </w:pPr>
      <w:r w:rsidRPr="00AC218D">
        <w:rPr>
          <w:sz w:val="22"/>
          <w:szCs w:val="22"/>
        </w:rPr>
        <w:t>98971</w:t>
      </w:r>
    </w:p>
    <w:p w14:paraId="06E9D05C" w14:textId="77777777" w:rsidR="002456B4" w:rsidRDefault="002456B4" w:rsidP="006804A7">
      <w:pPr>
        <w:pStyle w:val="BodyTextIndent3"/>
        <w:spacing w:after="0"/>
        <w:ind w:firstLine="96"/>
        <w:rPr>
          <w:sz w:val="22"/>
          <w:szCs w:val="22"/>
        </w:rPr>
      </w:pPr>
      <w:r w:rsidRPr="00AC218D">
        <w:rPr>
          <w:sz w:val="22"/>
          <w:szCs w:val="22"/>
        </w:rPr>
        <w:t>98972</w:t>
      </w:r>
    </w:p>
    <w:p w14:paraId="52EB02EE" w14:textId="77777777" w:rsidR="002456B4" w:rsidRPr="006D7D7A" w:rsidRDefault="002456B4" w:rsidP="006804A7">
      <w:pPr>
        <w:pStyle w:val="BodyTextIndent3"/>
        <w:spacing w:after="0"/>
        <w:ind w:firstLine="96"/>
        <w:rPr>
          <w:sz w:val="22"/>
          <w:szCs w:val="22"/>
        </w:rPr>
      </w:pPr>
      <w:r w:rsidRPr="006D7D7A">
        <w:rPr>
          <w:sz w:val="22"/>
          <w:szCs w:val="22"/>
        </w:rPr>
        <w:t>99000</w:t>
      </w:r>
    </w:p>
    <w:p w14:paraId="1CDC566E" w14:textId="77777777" w:rsidR="002456B4" w:rsidRPr="006D7D7A" w:rsidRDefault="002456B4" w:rsidP="006804A7">
      <w:pPr>
        <w:pStyle w:val="BodyTextIndent3"/>
        <w:spacing w:after="0"/>
        <w:ind w:firstLine="96"/>
        <w:rPr>
          <w:sz w:val="22"/>
          <w:szCs w:val="22"/>
        </w:rPr>
      </w:pPr>
      <w:r w:rsidRPr="006D7D7A">
        <w:rPr>
          <w:sz w:val="22"/>
          <w:szCs w:val="22"/>
        </w:rPr>
        <w:t>99001</w:t>
      </w:r>
    </w:p>
    <w:p w14:paraId="4BEC7800" w14:textId="77777777" w:rsidR="002456B4" w:rsidRPr="006D7D7A" w:rsidRDefault="002456B4" w:rsidP="006804A7">
      <w:pPr>
        <w:pStyle w:val="BodyTextIndent3"/>
        <w:spacing w:after="0"/>
        <w:ind w:firstLine="96"/>
        <w:rPr>
          <w:sz w:val="22"/>
          <w:szCs w:val="22"/>
        </w:rPr>
      </w:pPr>
      <w:r w:rsidRPr="006D7D7A">
        <w:rPr>
          <w:sz w:val="22"/>
          <w:szCs w:val="22"/>
        </w:rPr>
        <w:t>99002</w:t>
      </w:r>
    </w:p>
    <w:p w14:paraId="49C48120" w14:textId="77777777" w:rsidR="002456B4" w:rsidRPr="006D7D7A" w:rsidRDefault="002456B4" w:rsidP="006804A7">
      <w:pPr>
        <w:pStyle w:val="BodyTextIndent3"/>
        <w:spacing w:after="0"/>
        <w:ind w:firstLine="96"/>
        <w:rPr>
          <w:sz w:val="22"/>
          <w:szCs w:val="22"/>
        </w:rPr>
      </w:pPr>
      <w:r w:rsidRPr="006D7D7A">
        <w:rPr>
          <w:sz w:val="22"/>
          <w:szCs w:val="22"/>
        </w:rPr>
        <w:t>99024</w:t>
      </w:r>
    </w:p>
    <w:p w14:paraId="129A7C66" w14:textId="77777777" w:rsidR="002456B4" w:rsidRPr="006D7D7A" w:rsidRDefault="002456B4" w:rsidP="006804A7">
      <w:pPr>
        <w:pStyle w:val="BodyTextIndent3"/>
        <w:spacing w:after="0"/>
        <w:ind w:firstLine="96"/>
        <w:rPr>
          <w:sz w:val="22"/>
          <w:szCs w:val="22"/>
        </w:rPr>
      </w:pPr>
      <w:r w:rsidRPr="006D7D7A">
        <w:rPr>
          <w:sz w:val="22"/>
          <w:szCs w:val="22"/>
        </w:rPr>
        <w:t>99026</w:t>
      </w:r>
    </w:p>
    <w:p w14:paraId="4BA30B61" w14:textId="77777777" w:rsidR="002456B4" w:rsidRPr="006D7D7A" w:rsidRDefault="002456B4" w:rsidP="006804A7">
      <w:pPr>
        <w:pStyle w:val="BodyTextIndent3"/>
        <w:spacing w:after="0"/>
        <w:ind w:firstLine="96"/>
        <w:rPr>
          <w:sz w:val="22"/>
          <w:szCs w:val="22"/>
        </w:rPr>
      </w:pPr>
      <w:r w:rsidRPr="006D7D7A">
        <w:rPr>
          <w:sz w:val="22"/>
          <w:szCs w:val="22"/>
        </w:rPr>
        <w:t>99027</w:t>
      </w:r>
    </w:p>
    <w:p w14:paraId="48F8562A" w14:textId="77777777" w:rsidR="002456B4" w:rsidRPr="006D7D7A" w:rsidRDefault="002456B4" w:rsidP="006804A7">
      <w:pPr>
        <w:pStyle w:val="BodyTextIndent3"/>
        <w:spacing w:after="0"/>
        <w:ind w:firstLine="96"/>
        <w:rPr>
          <w:sz w:val="22"/>
          <w:szCs w:val="22"/>
        </w:rPr>
      </w:pPr>
      <w:r w:rsidRPr="006D7D7A">
        <w:rPr>
          <w:sz w:val="22"/>
          <w:szCs w:val="22"/>
        </w:rPr>
        <w:t>99053</w:t>
      </w:r>
    </w:p>
    <w:p w14:paraId="7A0E5F7F" w14:textId="77777777" w:rsidR="002456B4" w:rsidRPr="006D7D7A" w:rsidRDefault="002456B4" w:rsidP="006804A7">
      <w:pPr>
        <w:pStyle w:val="BodyTextIndent3"/>
        <w:spacing w:after="0"/>
        <w:ind w:firstLine="96"/>
        <w:rPr>
          <w:sz w:val="22"/>
          <w:szCs w:val="22"/>
        </w:rPr>
      </w:pPr>
      <w:r w:rsidRPr="006D7D7A">
        <w:rPr>
          <w:sz w:val="22"/>
          <w:szCs w:val="22"/>
        </w:rPr>
        <w:t>99056</w:t>
      </w:r>
    </w:p>
    <w:p w14:paraId="14728DF7" w14:textId="77777777" w:rsidR="002456B4" w:rsidRPr="006D7D7A" w:rsidRDefault="002456B4" w:rsidP="006804A7">
      <w:pPr>
        <w:pStyle w:val="BodyTextIndent3"/>
        <w:spacing w:after="0"/>
        <w:ind w:firstLine="96"/>
        <w:rPr>
          <w:sz w:val="22"/>
          <w:szCs w:val="22"/>
        </w:rPr>
      </w:pPr>
      <w:r w:rsidRPr="006D7D7A">
        <w:rPr>
          <w:sz w:val="22"/>
          <w:szCs w:val="22"/>
        </w:rPr>
        <w:t>99058</w:t>
      </w:r>
    </w:p>
    <w:p w14:paraId="09BCF5C1" w14:textId="77777777" w:rsidR="002456B4" w:rsidRPr="006D7D7A" w:rsidRDefault="002456B4" w:rsidP="006804A7">
      <w:pPr>
        <w:pStyle w:val="BodyTextIndent3"/>
        <w:spacing w:after="0"/>
        <w:ind w:firstLine="96"/>
        <w:rPr>
          <w:sz w:val="22"/>
          <w:szCs w:val="22"/>
        </w:rPr>
      </w:pPr>
      <w:r w:rsidRPr="006D7D7A">
        <w:rPr>
          <w:sz w:val="22"/>
          <w:szCs w:val="22"/>
        </w:rPr>
        <w:t>99060</w:t>
      </w:r>
    </w:p>
    <w:p w14:paraId="312CA95B" w14:textId="77777777" w:rsidR="002456B4" w:rsidRDefault="002456B4" w:rsidP="006804A7">
      <w:pPr>
        <w:pStyle w:val="BodyTextIndent3"/>
        <w:spacing w:after="0"/>
        <w:ind w:firstLine="96"/>
        <w:rPr>
          <w:sz w:val="22"/>
          <w:szCs w:val="22"/>
        </w:rPr>
      </w:pPr>
      <w:r w:rsidRPr="006D7D7A">
        <w:rPr>
          <w:sz w:val="22"/>
          <w:szCs w:val="22"/>
        </w:rPr>
        <w:t>99071</w:t>
      </w:r>
    </w:p>
    <w:p w14:paraId="1969E366" w14:textId="77777777" w:rsidR="002456B4" w:rsidRPr="006D7D7A" w:rsidRDefault="002456B4" w:rsidP="00C931D7">
      <w:pPr>
        <w:pStyle w:val="BodyTextIndent3"/>
        <w:spacing w:after="0"/>
        <w:ind w:firstLine="90"/>
        <w:rPr>
          <w:sz w:val="22"/>
          <w:szCs w:val="22"/>
        </w:rPr>
      </w:pPr>
      <w:r w:rsidRPr="006D7D7A">
        <w:rPr>
          <w:sz w:val="22"/>
          <w:szCs w:val="22"/>
        </w:rPr>
        <w:lastRenderedPageBreak/>
        <w:t>99075</w:t>
      </w:r>
    </w:p>
    <w:p w14:paraId="0E4583A5" w14:textId="77777777" w:rsidR="002456B4" w:rsidRPr="006D7D7A" w:rsidRDefault="002456B4" w:rsidP="00C931D7">
      <w:pPr>
        <w:pStyle w:val="BodyTextIndent3"/>
        <w:spacing w:after="0"/>
        <w:ind w:firstLine="90"/>
        <w:rPr>
          <w:sz w:val="22"/>
          <w:szCs w:val="22"/>
        </w:rPr>
      </w:pPr>
      <w:r w:rsidRPr="006D7D7A">
        <w:rPr>
          <w:sz w:val="22"/>
          <w:szCs w:val="22"/>
        </w:rPr>
        <w:t>99078</w:t>
      </w:r>
      <w:r>
        <w:rPr>
          <w:sz w:val="22"/>
          <w:szCs w:val="22"/>
        </w:rPr>
        <w:t xml:space="preserve"> </w:t>
      </w:r>
    </w:p>
    <w:p w14:paraId="1BD7FE47" w14:textId="77777777" w:rsidR="002456B4" w:rsidRPr="006D7D7A" w:rsidRDefault="002456B4" w:rsidP="00C931D7">
      <w:pPr>
        <w:pStyle w:val="BodyTextIndent3"/>
        <w:spacing w:after="0"/>
        <w:ind w:firstLine="90"/>
        <w:rPr>
          <w:sz w:val="22"/>
          <w:szCs w:val="22"/>
        </w:rPr>
      </w:pPr>
      <w:r w:rsidRPr="006D7D7A">
        <w:rPr>
          <w:sz w:val="22"/>
          <w:szCs w:val="22"/>
        </w:rPr>
        <w:t>99080</w:t>
      </w:r>
    </w:p>
    <w:p w14:paraId="48429926" w14:textId="77777777" w:rsidR="002456B4" w:rsidRPr="006D7D7A" w:rsidRDefault="002456B4" w:rsidP="00C931D7">
      <w:pPr>
        <w:pStyle w:val="BodyTextIndent3"/>
        <w:spacing w:after="0"/>
        <w:ind w:firstLine="90"/>
        <w:rPr>
          <w:sz w:val="22"/>
          <w:szCs w:val="22"/>
        </w:rPr>
      </w:pPr>
      <w:r w:rsidRPr="006D7D7A">
        <w:rPr>
          <w:sz w:val="22"/>
          <w:szCs w:val="22"/>
        </w:rPr>
        <w:t>99082</w:t>
      </w:r>
    </w:p>
    <w:p w14:paraId="3DFA18DA" w14:textId="77777777" w:rsidR="002456B4" w:rsidRPr="006D7D7A" w:rsidRDefault="002456B4" w:rsidP="00C931D7">
      <w:pPr>
        <w:pStyle w:val="BodyTextIndent3"/>
        <w:spacing w:after="0"/>
        <w:ind w:firstLine="90"/>
        <w:rPr>
          <w:sz w:val="22"/>
          <w:szCs w:val="22"/>
        </w:rPr>
      </w:pPr>
      <w:r w:rsidRPr="006D7D7A">
        <w:rPr>
          <w:sz w:val="22"/>
          <w:szCs w:val="22"/>
        </w:rPr>
        <w:t>99091</w:t>
      </w:r>
    </w:p>
    <w:p w14:paraId="3E983910" w14:textId="77777777" w:rsidR="002456B4" w:rsidRPr="006D7D7A" w:rsidRDefault="002456B4" w:rsidP="00C931D7">
      <w:pPr>
        <w:pStyle w:val="BodyTextIndent3"/>
        <w:spacing w:after="0"/>
        <w:ind w:firstLine="90"/>
        <w:rPr>
          <w:sz w:val="22"/>
          <w:szCs w:val="22"/>
        </w:rPr>
      </w:pPr>
      <w:r w:rsidRPr="006D7D7A">
        <w:rPr>
          <w:sz w:val="22"/>
          <w:szCs w:val="22"/>
        </w:rPr>
        <w:t>99100</w:t>
      </w:r>
    </w:p>
    <w:p w14:paraId="70D1FACB" w14:textId="77777777" w:rsidR="002456B4" w:rsidRPr="006D7D7A" w:rsidRDefault="002456B4" w:rsidP="00C931D7">
      <w:pPr>
        <w:pStyle w:val="BodyTextIndent3"/>
        <w:spacing w:after="0"/>
        <w:ind w:firstLine="90"/>
        <w:rPr>
          <w:sz w:val="22"/>
          <w:szCs w:val="22"/>
        </w:rPr>
      </w:pPr>
      <w:r w:rsidRPr="006D7D7A">
        <w:rPr>
          <w:sz w:val="22"/>
          <w:szCs w:val="22"/>
        </w:rPr>
        <w:t>99116</w:t>
      </w:r>
    </w:p>
    <w:p w14:paraId="428F31BC" w14:textId="77777777" w:rsidR="002456B4" w:rsidRDefault="002456B4" w:rsidP="00C931D7">
      <w:pPr>
        <w:ind w:left="360" w:firstLine="90"/>
        <w:rPr>
          <w:sz w:val="22"/>
          <w:szCs w:val="22"/>
        </w:rPr>
      </w:pPr>
      <w:r w:rsidRPr="006D7D7A">
        <w:rPr>
          <w:sz w:val="22"/>
          <w:szCs w:val="22"/>
        </w:rPr>
        <w:t>99135</w:t>
      </w:r>
    </w:p>
    <w:p w14:paraId="0A73DA08" w14:textId="77777777" w:rsidR="002456B4" w:rsidRDefault="002456B4" w:rsidP="00C931D7">
      <w:pPr>
        <w:pStyle w:val="BodyTextIndent3"/>
        <w:spacing w:after="0"/>
        <w:ind w:firstLine="90"/>
        <w:rPr>
          <w:sz w:val="22"/>
          <w:szCs w:val="22"/>
        </w:rPr>
      </w:pPr>
      <w:r>
        <w:rPr>
          <w:sz w:val="22"/>
          <w:szCs w:val="22"/>
        </w:rPr>
        <w:t>99140</w:t>
      </w:r>
    </w:p>
    <w:p w14:paraId="19802B7E" w14:textId="77777777" w:rsidR="002456B4" w:rsidRDefault="002456B4" w:rsidP="00C931D7">
      <w:pPr>
        <w:pStyle w:val="BodyTextIndent3"/>
        <w:spacing w:after="0"/>
        <w:ind w:firstLine="90"/>
        <w:rPr>
          <w:sz w:val="22"/>
          <w:szCs w:val="22"/>
        </w:rPr>
      </w:pPr>
      <w:r>
        <w:rPr>
          <w:sz w:val="22"/>
          <w:szCs w:val="22"/>
        </w:rPr>
        <w:t>99151</w:t>
      </w:r>
    </w:p>
    <w:p w14:paraId="6511384B" w14:textId="77777777" w:rsidR="002456B4" w:rsidRDefault="002456B4" w:rsidP="00C931D7">
      <w:pPr>
        <w:pStyle w:val="BodyTextIndent3"/>
        <w:spacing w:after="0"/>
        <w:ind w:firstLine="90"/>
        <w:rPr>
          <w:sz w:val="22"/>
          <w:szCs w:val="22"/>
        </w:rPr>
      </w:pPr>
      <w:r>
        <w:rPr>
          <w:sz w:val="22"/>
          <w:szCs w:val="22"/>
        </w:rPr>
        <w:t>99152</w:t>
      </w:r>
    </w:p>
    <w:p w14:paraId="60A985F0" w14:textId="77777777" w:rsidR="002456B4" w:rsidRDefault="002456B4" w:rsidP="00C931D7">
      <w:pPr>
        <w:pStyle w:val="BodyTextIndent3"/>
        <w:spacing w:after="0"/>
        <w:ind w:firstLine="90"/>
        <w:rPr>
          <w:sz w:val="22"/>
          <w:szCs w:val="22"/>
        </w:rPr>
      </w:pPr>
      <w:r>
        <w:rPr>
          <w:sz w:val="22"/>
          <w:szCs w:val="22"/>
        </w:rPr>
        <w:t>99153</w:t>
      </w:r>
    </w:p>
    <w:p w14:paraId="62842938" w14:textId="77777777" w:rsidR="002456B4" w:rsidRDefault="002456B4" w:rsidP="00C931D7">
      <w:pPr>
        <w:pStyle w:val="BodyTextIndent3"/>
        <w:spacing w:after="0"/>
        <w:ind w:firstLine="90"/>
        <w:rPr>
          <w:sz w:val="22"/>
          <w:szCs w:val="22"/>
        </w:rPr>
      </w:pPr>
      <w:r>
        <w:rPr>
          <w:sz w:val="22"/>
          <w:szCs w:val="22"/>
        </w:rPr>
        <w:t>99155</w:t>
      </w:r>
    </w:p>
    <w:p w14:paraId="032E2BCE" w14:textId="77777777" w:rsidR="002456B4" w:rsidRDefault="002456B4" w:rsidP="00C931D7">
      <w:pPr>
        <w:pStyle w:val="BodyTextIndent3"/>
        <w:spacing w:after="0"/>
        <w:ind w:firstLine="90"/>
        <w:rPr>
          <w:sz w:val="22"/>
          <w:szCs w:val="22"/>
        </w:rPr>
      </w:pPr>
      <w:r>
        <w:rPr>
          <w:sz w:val="22"/>
          <w:szCs w:val="22"/>
        </w:rPr>
        <w:t>99156</w:t>
      </w:r>
    </w:p>
    <w:p w14:paraId="1D5324E0" w14:textId="77777777" w:rsidR="002456B4" w:rsidRDefault="002456B4" w:rsidP="00C931D7">
      <w:pPr>
        <w:pStyle w:val="BodyTextIndent3"/>
        <w:spacing w:after="0"/>
        <w:ind w:firstLine="90"/>
        <w:rPr>
          <w:sz w:val="22"/>
          <w:szCs w:val="22"/>
        </w:rPr>
      </w:pPr>
      <w:r>
        <w:rPr>
          <w:sz w:val="22"/>
          <w:szCs w:val="22"/>
        </w:rPr>
        <w:t>99157</w:t>
      </w:r>
    </w:p>
    <w:p w14:paraId="19BA7135" w14:textId="77777777" w:rsidR="002456B4" w:rsidRDefault="002456B4" w:rsidP="00C931D7">
      <w:pPr>
        <w:pStyle w:val="BodyTextIndent3"/>
        <w:spacing w:after="0"/>
        <w:ind w:firstLine="90"/>
        <w:rPr>
          <w:sz w:val="22"/>
          <w:szCs w:val="22"/>
        </w:rPr>
      </w:pPr>
      <w:r>
        <w:rPr>
          <w:sz w:val="22"/>
          <w:szCs w:val="22"/>
        </w:rPr>
        <w:t>99172</w:t>
      </w:r>
    </w:p>
    <w:p w14:paraId="2095C1D7" w14:textId="77777777" w:rsidR="002456B4" w:rsidRDefault="002456B4" w:rsidP="00C931D7">
      <w:pPr>
        <w:pStyle w:val="BodyTextIndent3"/>
        <w:spacing w:after="0"/>
        <w:ind w:firstLine="90"/>
        <w:rPr>
          <w:sz w:val="22"/>
          <w:szCs w:val="22"/>
        </w:rPr>
      </w:pPr>
      <w:r>
        <w:rPr>
          <w:sz w:val="22"/>
          <w:szCs w:val="22"/>
        </w:rPr>
        <w:t>99174</w:t>
      </w:r>
    </w:p>
    <w:p w14:paraId="2C3A28CD" w14:textId="77777777" w:rsidR="002456B4" w:rsidRDefault="002456B4" w:rsidP="00C931D7">
      <w:pPr>
        <w:pStyle w:val="BodyTextIndent3"/>
        <w:spacing w:after="0"/>
        <w:ind w:firstLine="90"/>
        <w:rPr>
          <w:sz w:val="22"/>
          <w:szCs w:val="22"/>
        </w:rPr>
      </w:pPr>
      <w:r>
        <w:rPr>
          <w:sz w:val="22"/>
          <w:szCs w:val="22"/>
        </w:rPr>
        <w:t>99177</w:t>
      </w:r>
    </w:p>
    <w:p w14:paraId="4E3C1631" w14:textId="77777777" w:rsidR="002456B4" w:rsidRDefault="002456B4" w:rsidP="00C931D7">
      <w:pPr>
        <w:pStyle w:val="BodyTextIndent3"/>
        <w:spacing w:after="0"/>
        <w:ind w:firstLine="90"/>
        <w:rPr>
          <w:sz w:val="22"/>
          <w:szCs w:val="22"/>
        </w:rPr>
      </w:pPr>
      <w:r>
        <w:rPr>
          <w:sz w:val="22"/>
          <w:szCs w:val="22"/>
        </w:rPr>
        <w:t>99184</w:t>
      </w:r>
    </w:p>
    <w:p w14:paraId="722C27D8" w14:textId="77777777" w:rsidR="002456B4" w:rsidRDefault="002456B4" w:rsidP="00C931D7">
      <w:pPr>
        <w:pStyle w:val="BodyTextIndent3"/>
        <w:spacing w:after="0"/>
        <w:ind w:firstLine="90"/>
        <w:rPr>
          <w:sz w:val="22"/>
          <w:szCs w:val="22"/>
        </w:rPr>
      </w:pPr>
      <w:r>
        <w:rPr>
          <w:sz w:val="22"/>
          <w:szCs w:val="22"/>
        </w:rPr>
        <w:t>99190</w:t>
      </w:r>
    </w:p>
    <w:p w14:paraId="230185B4" w14:textId="77777777" w:rsidR="002456B4" w:rsidRDefault="002456B4" w:rsidP="00C931D7">
      <w:pPr>
        <w:pStyle w:val="BodyTextIndent3"/>
        <w:spacing w:after="0"/>
        <w:ind w:firstLine="90"/>
        <w:rPr>
          <w:sz w:val="22"/>
          <w:szCs w:val="22"/>
        </w:rPr>
      </w:pPr>
      <w:r>
        <w:rPr>
          <w:sz w:val="22"/>
          <w:szCs w:val="22"/>
        </w:rPr>
        <w:t>99191</w:t>
      </w:r>
    </w:p>
    <w:p w14:paraId="0C730404" w14:textId="77777777" w:rsidR="002456B4" w:rsidRDefault="002456B4" w:rsidP="00C931D7">
      <w:pPr>
        <w:pStyle w:val="BodyTextIndent3"/>
        <w:spacing w:after="0"/>
        <w:ind w:firstLine="90"/>
        <w:rPr>
          <w:sz w:val="22"/>
          <w:szCs w:val="22"/>
        </w:rPr>
      </w:pPr>
      <w:r>
        <w:rPr>
          <w:sz w:val="22"/>
          <w:szCs w:val="22"/>
        </w:rPr>
        <w:t>99192</w:t>
      </w:r>
    </w:p>
    <w:p w14:paraId="336DB4B7" w14:textId="77777777" w:rsidR="002456B4" w:rsidRDefault="002456B4" w:rsidP="00C931D7">
      <w:pPr>
        <w:pStyle w:val="BodyTextIndent3"/>
        <w:spacing w:after="0"/>
        <w:ind w:firstLine="90"/>
        <w:rPr>
          <w:sz w:val="22"/>
          <w:szCs w:val="22"/>
        </w:rPr>
      </w:pPr>
      <w:r>
        <w:rPr>
          <w:sz w:val="22"/>
          <w:szCs w:val="22"/>
        </w:rPr>
        <w:t>99241</w:t>
      </w:r>
    </w:p>
    <w:p w14:paraId="12BAB137" w14:textId="77777777" w:rsidR="002456B4" w:rsidRDefault="002456B4" w:rsidP="00C931D7">
      <w:pPr>
        <w:pStyle w:val="BodyTextIndent3"/>
        <w:spacing w:after="0"/>
        <w:ind w:firstLine="90"/>
        <w:rPr>
          <w:sz w:val="22"/>
          <w:szCs w:val="22"/>
        </w:rPr>
      </w:pPr>
      <w:r>
        <w:rPr>
          <w:sz w:val="22"/>
          <w:szCs w:val="22"/>
        </w:rPr>
        <w:t>99242</w:t>
      </w:r>
    </w:p>
    <w:p w14:paraId="1F2D5191" w14:textId="77777777" w:rsidR="002456B4" w:rsidRDefault="002456B4" w:rsidP="00C931D7">
      <w:pPr>
        <w:pStyle w:val="BodyTextIndent3"/>
        <w:spacing w:after="0"/>
        <w:ind w:firstLine="90"/>
        <w:rPr>
          <w:sz w:val="22"/>
          <w:szCs w:val="22"/>
        </w:rPr>
      </w:pPr>
      <w:r>
        <w:rPr>
          <w:sz w:val="22"/>
          <w:szCs w:val="22"/>
        </w:rPr>
        <w:t>99243</w:t>
      </w:r>
    </w:p>
    <w:p w14:paraId="289EDF33" w14:textId="77777777" w:rsidR="002456B4" w:rsidRDefault="002456B4" w:rsidP="00C931D7">
      <w:pPr>
        <w:pStyle w:val="BodyTextIndent3"/>
        <w:spacing w:after="0"/>
        <w:ind w:firstLine="90"/>
        <w:rPr>
          <w:sz w:val="22"/>
          <w:szCs w:val="22"/>
        </w:rPr>
      </w:pPr>
      <w:r>
        <w:rPr>
          <w:sz w:val="22"/>
          <w:szCs w:val="22"/>
        </w:rPr>
        <w:t>99244</w:t>
      </w:r>
    </w:p>
    <w:p w14:paraId="71E571DA" w14:textId="77777777" w:rsidR="002456B4" w:rsidRDefault="002456B4" w:rsidP="00C931D7">
      <w:pPr>
        <w:pStyle w:val="BodyTextIndent3"/>
        <w:spacing w:after="0"/>
        <w:ind w:firstLine="90"/>
        <w:rPr>
          <w:sz w:val="22"/>
          <w:szCs w:val="22"/>
        </w:rPr>
      </w:pPr>
      <w:r>
        <w:rPr>
          <w:sz w:val="22"/>
          <w:szCs w:val="22"/>
        </w:rPr>
        <w:t>99245</w:t>
      </w:r>
    </w:p>
    <w:p w14:paraId="0A4DBF98" w14:textId="77777777" w:rsidR="002456B4" w:rsidRDefault="002456B4" w:rsidP="00C931D7">
      <w:pPr>
        <w:pStyle w:val="BodyTextIndent3"/>
        <w:spacing w:after="0"/>
        <w:ind w:firstLine="90"/>
        <w:rPr>
          <w:sz w:val="22"/>
          <w:szCs w:val="22"/>
        </w:rPr>
      </w:pPr>
      <w:r>
        <w:rPr>
          <w:sz w:val="22"/>
          <w:szCs w:val="22"/>
        </w:rPr>
        <w:t>99251</w:t>
      </w:r>
    </w:p>
    <w:p w14:paraId="63BBE662" w14:textId="77777777" w:rsidR="002456B4" w:rsidRDefault="002456B4" w:rsidP="00C931D7">
      <w:pPr>
        <w:pStyle w:val="BodyTextIndent3"/>
        <w:spacing w:after="0"/>
        <w:ind w:firstLine="90"/>
        <w:rPr>
          <w:sz w:val="22"/>
          <w:szCs w:val="22"/>
        </w:rPr>
      </w:pPr>
      <w:r>
        <w:rPr>
          <w:sz w:val="22"/>
          <w:szCs w:val="22"/>
        </w:rPr>
        <w:t>99252</w:t>
      </w:r>
    </w:p>
    <w:p w14:paraId="3A823856" w14:textId="77777777" w:rsidR="002456B4" w:rsidRDefault="002456B4" w:rsidP="00C931D7">
      <w:pPr>
        <w:pStyle w:val="BodyTextIndent3"/>
        <w:spacing w:after="0"/>
        <w:ind w:firstLine="90"/>
        <w:rPr>
          <w:sz w:val="22"/>
          <w:szCs w:val="22"/>
        </w:rPr>
      </w:pPr>
      <w:r>
        <w:rPr>
          <w:sz w:val="22"/>
          <w:szCs w:val="22"/>
        </w:rPr>
        <w:t>99253</w:t>
      </w:r>
    </w:p>
    <w:p w14:paraId="30B802F3" w14:textId="77777777" w:rsidR="002456B4" w:rsidRDefault="002456B4" w:rsidP="00C931D7">
      <w:pPr>
        <w:pStyle w:val="BodyTextIndent3"/>
        <w:spacing w:after="0"/>
        <w:ind w:firstLine="90"/>
        <w:rPr>
          <w:sz w:val="22"/>
          <w:szCs w:val="22"/>
        </w:rPr>
      </w:pPr>
      <w:r>
        <w:rPr>
          <w:sz w:val="22"/>
          <w:szCs w:val="22"/>
        </w:rPr>
        <w:t>99254</w:t>
      </w:r>
    </w:p>
    <w:p w14:paraId="1E55F79A" w14:textId="77777777" w:rsidR="002456B4" w:rsidRDefault="002456B4" w:rsidP="00C931D7">
      <w:pPr>
        <w:pStyle w:val="BodyTextIndent3"/>
        <w:spacing w:after="0"/>
        <w:ind w:firstLine="90"/>
        <w:rPr>
          <w:sz w:val="22"/>
          <w:szCs w:val="22"/>
        </w:rPr>
      </w:pPr>
      <w:r>
        <w:rPr>
          <w:sz w:val="22"/>
          <w:szCs w:val="22"/>
        </w:rPr>
        <w:t>99255</w:t>
      </w:r>
    </w:p>
    <w:p w14:paraId="630881D2" w14:textId="77777777" w:rsidR="002456B4" w:rsidRDefault="002456B4" w:rsidP="00C931D7">
      <w:pPr>
        <w:pStyle w:val="BodyTextIndent3"/>
        <w:spacing w:after="0"/>
        <w:ind w:firstLine="90"/>
        <w:rPr>
          <w:sz w:val="22"/>
          <w:szCs w:val="22"/>
        </w:rPr>
      </w:pPr>
      <w:r>
        <w:rPr>
          <w:sz w:val="22"/>
          <w:szCs w:val="22"/>
        </w:rPr>
        <w:t>99288</w:t>
      </w:r>
    </w:p>
    <w:p w14:paraId="58693BF1" w14:textId="77777777" w:rsidR="002456B4" w:rsidRDefault="002456B4" w:rsidP="00C931D7">
      <w:pPr>
        <w:pStyle w:val="BodyTextIndent3"/>
        <w:spacing w:after="0"/>
        <w:ind w:firstLine="90"/>
        <w:rPr>
          <w:sz w:val="22"/>
          <w:szCs w:val="22"/>
        </w:rPr>
      </w:pPr>
      <w:r>
        <w:rPr>
          <w:sz w:val="22"/>
          <w:szCs w:val="22"/>
        </w:rPr>
        <w:t>99315</w:t>
      </w:r>
    </w:p>
    <w:p w14:paraId="582D608B" w14:textId="77777777" w:rsidR="002456B4" w:rsidRDefault="002456B4" w:rsidP="00C931D7">
      <w:pPr>
        <w:pStyle w:val="BodyTextIndent3"/>
        <w:spacing w:after="0"/>
        <w:ind w:firstLine="90"/>
        <w:rPr>
          <w:sz w:val="22"/>
          <w:szCs w:val="22"/>
        </w:rPr>
      </w:pPr>
      <w:r>
        <w:rPr>
          <w:sz w:val="22"/>
          <w:szCs w:val="22"/>
        </w:rPr>
        <w:t>99316</w:t>
      </w:r>
    </w:p>
    <w:p w14:paraId="5FDDA616" w14:textId="77777777" w:rsidR="002456B4" w:rsidRDefault="002456B4" w:rsidP="00C931D7">
      <w:pPr>
        <w:pStyle w:val="BodyTextIndent3"/>
        <w:spacing w:after="0"/>
        <w:ind w:firstLine="90"/>
        <w:rPr>
          <w:sz w:val="22"/>
          <w:szCs w:val="22"/>
        </w:rPr>
      </w:pPr>
      <w:r>
        <w:rPr>
          <w:sz w:val="22"/>
          <w:szCs w:val="22"/>
        </w:rPr>
        <w:t>99339</w:t>
      </w:r>
    </w:p>
    <w:p w14:paraId="553981EB" w14:textId="77777777" w:rsidR="002456B4" w:rsidRDefault="002456B4" w:rsidP="00C931D7">
      <w:pPr>
        <w:pStyle w:val="BodyTextIndent3"/>
        <w:spacing w:after="0"/>
        <w:ind w:firstLine="90"/>
        <w:rPr>
          <w:sz w:val="22"/>
          <w:szCs w:val="22"/>
        </w:rPr>
      </w:pPr>
      <w:r>
        <w:rPr>
          <w:sz w:val="22"/>
          <w:szCs w:val="22"/>
        </w:rPr>
        <w:t>99340</w:t>
      </w:r>
    </w:p>
    <w:p w14:paraId="1A39EBBD" w14:textId="77777777" w:rsidR="002456B4" w:rsidRDefault="002456B4" w:rsidP="00C931D7">
      <w:pPr>
        <w:pStyle w:val="BodyTextIndent3"/>
        <w:spacing w:after="0"/>
        <w:ind w:firstLine="90"/>
        <w:rPr>
          <w:sz w:val="22"/>
          <w:szCs w:val="22"/>
        </w:rPr>
      </w:pPr>
      <w:r>
        <w:rPr>
          <w:sz w:val="22"/>
          <w:szCs w:val="22"/>
        </w:rPr>
        <w:t>99354</w:t>
      </w:r>
    </w:p>
    <w:p w14:paraId="3B15838F" w14:textId="77777777" w:rsidR="002456B4" w:rsidRDefault="002456B4" w:rsidP="00C931D7">
      <w:pPr>
        <w:pStyle w:val="BodyTextIndent3"/>
        <w:spacing w:after="0"/>
        <w:ind w:firstLine="90"/>
        <w:rPr>
          <w:sz w:val="22"/>
          <w:szCs w:val="22"/>
        </w:rPr>
      </w:pPr>
      <w:r>
        <w:rPr>
          <w:sz w:val="22"/>
          <w:szCs w:val="22"/>
        </w:rPr>
        <w:t>99355</w:t>
      </w:r>
    </w:p>
    <w:p w14:paraId="4364CCE1" w14:textId="77777777" w:rsidR="002456B4" w:rsidRDefault="002456B4" w:rsidP="00C931D7">
      <w:pPr>
        <w:pStyle w:val="BodyTextIndent3"/>
        <w:spacing w:after="0"/>
        <w:ind w:firstLine="90"/>
        <w:rPr>
          <w:sz w:val="22"/>
          <w:szCs w:val="22"/>
        </w:rPr>
      </w:pPr>
      <w:r>
        <w:rPr>
          <w:sz w:val="22"/>
          <w:szCs w:val="22"/>
        </w:rPr>
        <w:t>99356</w:t>
      </w:r>
    </w:p>
    <w:p w14:paraId="0D14BBF8" w14:textId="77777777" w:rsidR="002456B4" w:rsidRDefault="002456B4" w:rsidP="00C931D7">
      <w:pPr>
        <w:pStyle w:val="BodyTextIndent3"/>
        <w:spacing w:after="0"/>
        <w:ind w:firstLine="90"/>
        <w:rPr>
          <w:sz w:val="22"/>
          <w:szCs w:val="22"/>
        </w:rPr>
      </w:pPr>
      <w:r>
        <w:rPr>
          <w:sz w:val="22"/>
          <w:szCs w:val="22"/>
        </w:rPr>
        <w:t>99357</w:t>
      </w:r>
    </w:p>
    <w:p w14:paraId="6F7BBF9B" w14:textId="77777777" w:rsidR="002456B4" w:rsidRDefault="002456B4" w:rsidP="00C931D7">
      <w:pPr>
        <w:pStyle w:val="BodyTextIndent3"/>
        <w:spacing w:after="0"/>
        <w:ind w:firstLine="90"/>
        <w:rPr>
          <w:sz w:val="22"/>
          <w:szCs w:val="22"/>
        </w:rPr>
      </w:pPr>
      <w:r>
        <w:rPr>
          <w:sz w:val="22"/>
          <w:szCs w:val="22"/>
        </w:rPr>
        <w:t>99358</w:t>
      </w:r>
    </w:p>
    <w:p w14:paraId="79728515" w14:textId="77777777" w:rsidR="002456B4" w:rsidRDefault="002456B4" w:rsidP="00C931D7">
      <w:pPr>
        <w:ind w:left="360" w:firstLine="90"/>
        <w:rPr>
          <w:sz w:val="22"/>
          <w:szCs w:val="22"/>
        </w:rPr>
      </w:pPr>
      <w:r>
        <w:rPr>
          <w:sz w:val="22"/>
          <w:szCs w:val="22"/>
        </w:rPr>
        <w:t>99359</w:t>
      </w:r>
    </w:p>
    <w:p w14:paraId="3968667F" w14:textId="77777777" w:rsidR="002456B4" w:rsidRDefault="002456B4" w:rsidP="00C931D7">
      <w:pPr>
        <w:ind w:left="360" w:firstLine="90"/>
        <w:rPr>
          <w:sz w:val="22"/>
          <w:szCs w:val="22"/>
        </w:rPr>
      </w:pPr>
      <w:r>
        <w:rPr>
          <w:sz w:val="22"/>
          <w:szCs w:val="22"/>
        </w:rPr>
        <w:t>99360</w:t>
      </w:r>
    </w:p>
    <w:p w14:paraId="7530F751" w14:textId="77777777" w:rsidR="002456B4" w:rsidRDefault="002456B4" w:rsidP="00C931D7">
      <w:pPr>
        <w:ind w:left="360" w:firstLine="90"/>
        <w:rPr>
          <w:sz w:val="22"/>
          <w:szCs w:val="22"/>
        </w:rPr>
      </w:pPr>
      <w:r>
        <w:rPr>
          <w:sz w:val="22"/>
          <w:szCs w:val="22"/>
        </w:rPr>
        <w:t>99366</w:t>
      </w:r>
    </w:p>
    <w:p w14:paraId="728CCED1" w14:textId="77777777" w:rsidR="002456B4" w:rsidRDefault="002456B4" w:rsidP="00C931D7">
      <w:pPr>
        <w:ind w:left="450"/>
        <w:rPr>
          <w:sz w:val="22"/>
          <w:szCs w:val="22"/>
        </w:rPr>
      </w:pPr>
      <w:r>
        <w:rPr>
          <w:sz w:val="22"/>
          <w:szCs w:val="22"/>
        </w:rPr>
        <w:lastRenderedPageBreak/>
        <w:t>99367</w:t>
      </w:r>
    </w:p>
    <w:p w14:paraId="1EE71373" w14:textId="77777777" w:rsidR="002456B4" w:rsidRDefault="002456B4" w:rsidP="00C931D7">
      <w:pPr>
        <w:ind w:left="450"/>
        <w:rPr>
          <w:sz w:val="22"/>
          <w:szCs w:val="22"/>
        </w:rPr>
      </w:pPr>
      <w:r>
        <w:rPr>
          <w:sz w:val="22"/>
          <w:szCs w:val="22"/>
        </w:rPr>
        <w:t>99368</w:t>
      </w:r>
    </w:p>
    <w:p w14:paraId="21E1EF6E" w14:textId="77777777" w:rsidR="002456B4" w:rsidRDefault="002456B4" w:rsidP="00C931D7">
      <w:pPr>
        <w:ind w:left="450"/>
        <w:rPr>
          <w:sz w:val="22"/>
          <w:szCs w:val="22"/>
        </w:rPr>
      </w:pPr>
      <w:r>
        <w:rPr>
          <w:sz w:val="22"/>
          <w:szCs w:val="22"/>
        </w:rPr>
        <w:t>99374</w:t>
      </w:r>
    </w:p>
    <w:p w14:paraId="73AB21D4" w14:textId="77777777" w:rsidR="002456B4" w:rsidRDefault="002456B4" w:rsidP="00C931D7">
      <w:pPr>
        <w:ind w:left="450"/>
        <w:rPr>
          <w:sz w:val="22"/>
          <w:szCs w:val="22"/>
        </w:rPr>
      </w:pPr>
      <w:r>
        <w:rPr>
          <w:sz w:val="22"/>
          <w:szCs w:val="22"/>
        </w:rPr>
        <w:t>99375</w:t>
      </w:r>
    </w:p>
    <w:p w14:paraId="073DBE2D" w14:textId="77777777" w:rsidR="002456B4" w:rsidRDefault="002456B4" w:rsidP="00C931D7">
      <w:pPr>
        <w:ind w:left="450"/>
        <w:rPr>
          <w:sz w:val="22"/>
          <w:szCs w:val="22"/>
        </w:rPr>
      </w:pPr>
      <w:r>
        <w:rPr>
          <w:sz w:val="22"/>
          <w:szCs w:val="22"/>
        </w:rPr>
        <w:t>99377</w:t>
      </w:r>
    </w:p>
    <w:p w14:paraId="66B57712" w14:textId="77777777" w:rsidR="002456B4" w:rsidRDefault="002456B4" w:rsidP="00C931D7">
      <w:pPr>
        <w:ind w:left="450"/>
        <w:rPr>
          <w:sz w:val="22"/>
          <w:szCs w:val="22"/>
        </w:rPr>
      </w:pPr>
      <w:r>
        <w:rPr>
          <w:sz w:val="22"/>
          <w:szCs w:val="22"/>
        </w:rPr>
        <w:t>99378</w:t>
      </w:r>
    </w:p>
    <w:p w14:paraId="5AA5EC9E" w14:textId="77777777" w:rsidR="002456B4" w:rsidRDefault="002456B4" w:rsidP="00C931D7">
      <w:pPr>
        <w:ind w:left="450"/>
        <w:rPr>
          <w:sz w:val="22"/>
          <w:szCs w:val="22"/>
        </w:rPr>
      </w:pPr>
      <w:r>
        <w:rPr>
          <w:sz w:val="22"/>
          <w:szCs w:val="22"/>
        </w:rPr>
        <w:t>99379</w:t>
      </w:r>
    </w:p>
    <w:p w14:paraId="2A7345A3" w14:textId="77777777" w:rsidR="002456B4" w:rsidRDefault="002456B4" w:rsidP="00C931D7">
      <w:pPr>
        <w:ind w:left="450"/>
        <w:rPr>
          <w:sz w:val="22"/>
          <w:szCs w:val="22"/>
        </w:rPr>
      </w:pPr>
      <w:r>
        <w:rPr>
          <w:sz w:val="22"/>
          <w:szCs w:val="22"/>
        </w:rPr>
        <w:t>99380</w:t>
      </w:r>
    </w:p>
    <w:p w14:paraId="234348B2" w14:textId="77777777" w:rsidR="002456B4" w:rsidRDefault="002456B4" w:rsidP="00C931D7">
      <w:pPr>
        <w:ind w:left="450"/>
        <w:rPr>
          <w:sz w:val="22"/>
          <w:szCs w:val="22"/>
        </w:rPr>
      </w:pPr>
      <w:r>
        <w:rPr>
          <w:sz w:val="22"/>
          <w:szCs w:val="22"/>
        </w:rPr>
        <w:t>99401</w:t>
      </w:r>
    </w:p>
    <w:p w14:paraId="67489D44" w14:textId="77777777" w:rsidR="002456B4" w:rsidRDefault="002456B4" w:rsidP="00C931D7">
      <w:pPr>
        <w:ind w:left="450"/>
        <w:rPr>
          <w:sz w:val="22"/>
          <w:szCs w:val="22"/>
        </w:rPr>
      </w:pPr>
      <w:r>
        <w:rPr>
          <w:sz w:val="22"/>
          <w:szCs w:val="22"/>
        </w:rPr>
        <w:t>99402</w:t>
      </w:r>
    </w:p>
    <w:p w14:paraId="67C63A47" w14:textId="77777777" w:rsidR="002456B4" w:rsidRDefault="002456B4" w:rsidP="00C931D7">
      <w:pPr>
        <w:ind w:left="450"/>
        <w:rPr>
          <w:sz w:val="22"/>
          <w:szCs w:val="22"/>
        </w:rPr>
      </w:pPr>
      <w:r>
        <w:rPr>
          <w:sz w:val="22"/>
          <w:szCs w:val="22"/>
        </w:rPr>
        <w:t>99403</w:t>
      </w:r>
    </w:p>
    <w:p w14:paraId="3AB6AA4F" w14:textId="77777777" w:rsidR="002456B4" w:rsidRDefault="002456B4" w:rsidP="00C931D7">
      <w:pPr>
        <w:ind w:left="450"/>
        <w:rPr>
          <w:sz w:val="22"/>
          <w:szCs w:val="22"/>
        </w:rPr>
      </w:pPr>
      <w:r>
        <w:rPr>
          <w:sz w:val="22"/>
          <w:szCs w:val="22"/>
        </w:rPr>
        <w:t>99404</w:t>
      </w:r>
    </w:p>
    <w:p w14:paraId="0CB05D7D" w14:textId="77777777" w:rsidR="002456B4" w:rsidRDefault="002456B4" w:rsidP="00C931D7">
      <w:pPr>
        <w:ind w:left="450"/>
        <w:rPr>
          <w:sz w:val="22"/>
          <w:szCs w:val="22"/>
        </w:rPr>
      </w:pPr>
      <w:r>
        <w:rPr>
          <w:sz w:val="22"/>
          <w:szCs w:val="22"/>
        </w:rPr>
        <w:t>99406</w:t>
      </w:r>
    </w:p>
    <w:p w14:paraId="64FF2E25" w14:textId="77777777" w:rsidR="002456B4" w:rsidRDefault="002456B4" w:rsidP="00C931D7">
      <w:pPr>
        <w:ind w:left="450"/>
        <w:rPr>
          <w:sz w:val="22"/>
          <w:szCs w:val="22"/>
        </w:rPr>
      </w:pPr>
      <w:r>
        <w:rPr>
          <w:sz w:val="22"/>
          <w:szCs w:val="22"/>
        </w:rPr>
        <w:lastRenderedPageBreak/>
        <w:t>99408</w:t>
      </w:r>
    </w:p>
    <w:p w14:paraId="2C9A21F3" w14:textId="77777777" w:rsidR="002456B4" w:rsidRDefault="002456B4" w:rsidP="00C931D7">
      <w:pPr>
        <w:ind w:left="450"/>
        <w:rPr>
          <w:sz w:val="22"/>
          <w:szCs w:val="22"/>
        </w:rPr>
      </w:pPr>
      <w:r>
        <w:rPr>
          <w:sz w:val="22"/>
          <w:szCs w:val="22"/>
        </w:rPr>
        <w:t>99409</w:t>
      </w:r>
    </w:p>
    <w:p w14:paraId="30153F52" w14:textId="77777777" w:rsidR="002456B4" w:rsidRDefault="002456B4" w:rsidP="00C931D7">
      <w:pPr>
        <w:ind w:left="450"/>
        <w:rPr>
          <w:sz w:val="22"/>
          <w:szCs w:val="22"/>
        </w:rPr>
      </w:pPr>
      <w:r>
        <w:rPr>
          <w:sz w:val="22"/>
          <w:szCs w:val="22"/>
        </w:rPr>
        <w:t>99411</w:t>
      </w:r>
    </w:p>
    <w:p w14:paraId="3A2AF0AD" w14:textId="77777777" w:rsidR="002456B4" w:rsidRDefault="002456B4" w:rsidP="00C931D7">
      <w:pPr>
        <w:ind w:left="450"/>
        <w:rPr>
          <w:sz w:val="22"/>
          <w:szCs w:val="22"/>
        </w:rPr>
      </w:pPr>
      <w:r>
        <w:rPr>
          <w:sz w:val="22"/>
          <w:szCs w:val="22"/>
        </w:rPr>
        <w:t>99412</w:t>
      </w:r>
    </w:p>
    <w:p w14:paraId="1C5FE60E" w14:textId="77777777" w:rsidR="002456B4" w:rsidRDefault="002456B4" w:rsidP="00C931D7">
      <w:pPr>
        <w:ind w:left="450"/>
        <w:rPr>
          <w:sz w:val="22"/>
          <w:szCs w:val="22"/>
        </w:rPr>
      </w:pPr>
      <w:r>
        <w:rPr>
          <w:sz w:val="22"/>
          <w:szCs w:val="22"/>
        </w:rPr>
        <w:t>99421</w:t>
      </w:r>
    </w:p>
    <w:p w14:paraId="26096C52" w14:textId="77777777" w:rsidR="002456B4" w:rsidRDefault="002456B4" w:rsidP="00C931D7">
      <w:pPr>
        <w:ind w:left="450"/>
        <w:rPr>
          <w:sz w:val="22"/>
          <w:szCs w:val="22"/>
        </w:rPr>
      </w:pPr>
      <w:r>
        <w:rPr>
          <w:sz w:val="22"/>
          <w:szCs w:val="22"/>
        </w:rPr>
        <w:t>99422</w:t>
      </w:r>
    </w:p>
    <w:p w14:paraId="528D5955" w14:textId="77777777" w:rsidR="002456B4" w:rsidRDefault="002456B4" w:rsidP="00C931D7">
      <w:pPr>
        <w:ind w:left="450"/>
        <w:rPr>
          <w:sz w:val="22"/>
          <w:szCs w:val="22"/>
        </w:rPr>
      </w:pPr>
      <w:r>
        <w:rPr>
          <w:sz w:val="22"/>
          <w:szCs w:val="22"/>
        </w:rPr>
        <w:t>99429</w:t>
      </w:r>
    </w:p>
    <w:p w14:paraId="13A90007" w14:textId="77777777" w:rsidR="002456B4" w:rsidRDefault="002456B4" w:rsidP="00C931D7">
      <w:pPr>
        <w:pStyle w:val="BodyTextIndent3"/>
        <w:spacing w:after="0"/>
        <w:ind w:left="450"/>
        <w:rPr>
          <w:sz w:val="22"/>
          <w:szCs w:val="22"/>
        </w:rPr>
      </w:pPr>
      <w:r>
        <w:rPr>
          <w:sz w:val="22"/>
          <w:szCs w:val="22"/>
        </w:rPr>
        <w:t>99446</w:t>
      </w:r>
    </w:p>
    <w:p w14:paraId="5572C078" w14:textId="77777777" w:rsidR="002456B4" w:rsidRDefault="002456B4" w:rsidP="00C931D7">
      <w:pPr>
        <w:pStyle w:val="BodyTextIndent3"/>
        <w:spacing w:after="0"/>
        <w:ind w:left="450"/>
        <w:rPr>
          <w:sz w:val="22"/>
          <w:szCs w:val="22"/>
        </w:rPr>
      </w:pPr>
      <w:r>
        <w:rPr>
          <w:sz w:val="22"/>
          <w:szCs w:val="22"/>
        </w:rPr>
        <w:t>99447</w:t>
      </w:r>
    </w:p>
    <w:p w14:paraId="2E4E90B7" w14:textId="77777777" w:rsidR="002456B4" w:rsidRDefault="002456B4" w:rsidP="00C931D7">
      <w:pPr>
        <w:pStyle w:val="BodyTextIndent3"/>
        <w:spacing w:after="0"/>
        <w:ind w:left="450"/>
        <w:rPr>
          <w:sz w:val="22"/>
          <w:szCs w:val="22"/>
        </w:rPr>
      </w:pPr>
      <w:r>
        <w:rPr>
          <w:sz w:val="22"/>
          <w:szCs w:val="22"/>
        </w:rPr>
        <w:t>99448</w:t>
      </w:r>
    </w:p>
    <w:p w14:paraId="17127D25" w14:textId="77777777" w:rsidR="002456B4" w:rsidRDefault="002456B4" w:rsidP="00C931D7">
      <w:pPr>
        <w:pStyle w:val="BodyTextIndent3"/>
        <w:spacing w:after="0"/>
        <w:ind w:left="450"/>
        <w:rPr>
          <w:sz w:val="22"/>
          <w:szCs w:val="22"/>
        </w:rPr>
      </w:pPr>
      <w:r>
        <w:rPr>
          <w:sz w:val="22"/>
          <w:szCs w:val="22"/>
        </w:rPr>
        <w:t>99449</w:t>
      </w:r>
    </w:p>
    <w:p w14:paraId="3B57C4EA" w14:textId="77777777" w:rsidR="002456B4" w:rsidRDefault="002456B4" w:rsidP="00C931D7">
      <w:pPr>
        <w:pStyle w:val="BodyTextIndent3"/>
        <w:spacing w:after="0"/>
        <w:ind w:left="450"/>
        <w:rPr>
          <w:sz w:val="22"/>
          <w:szCs w:val="22"/>
        </w:rPr>
      </w:pPr>
      <w:r>
        <w:rPr>
          <w:sz w:val="22"/>
          <w:szCs w:val="22"/>
        </w:rPr>
        <w:t>99450</w:t>
      </w:r>
    </w:p>
    <w:p w14:paraId="312A21FF" w14:textId="77777777" w:rsidR="002456B4" w:rsidRDefault="002456B4" w:rsidP="00C931D7">
      <w:pPr>
        <w:pStyle w:val="BodyTextIndent3"/>
        <w:spacing w:after="0"/>
        <w:ind w:left="450"/>
        <w:rPr>
          <w:sz w:val="22"/>
          <w:szCs w:val="22"/>
        </w:rPr>
      </w:pPr>
      <w:r>
        <w:rPr>
          <w:sz w:val="22"/>
          <w:szCs w:val="22"/>
        </w:rPr>
        <w:t>99451</w:t>
      </w:r>
    </w:p>
    <w:p w14:paraId="3866F713" w14:textId="77777777" w:rsidR="002456B4" w:rsidRDefault="002456B4" w:rsidP="00C931D7">
      <w:pPr>
        <w:pStyle w:val="BodyTextIndent3"/>
        <w:spacing w:after="0"/>
        <w:ind w:left="450"/>
        <w:rPr>
          <w:sz w:val="22"/>
          <w:szCs w:val="22"/>
        </w:rPr>
      </w:pPr>
      <w:r>
        <w:rPr>
          <w:sz w:val="22"/>
          <w:szCs w:val="22"/>
        </w:rPr>
        <w:lastRenderedPageBreak/>
        <w:t>99452</w:t>
      </w:r>
    </w:p>
    <w:p w14:paraId="612159A9" w14:textId="77777777" w:rsidR="002456B4" w:rsidRDefault="002456B4" w:rsidP="00C931D7">
      <w:pPr>
        <w:pStyle w:val="BodyTextIndent3"/>
        <w:spacing w:after="0"/>
        <w:ind w:left="450"/>
        <w:rPr>
          <w:sz w:val="22"/>
          <w:szCs w:val="22"/>
        </w:rPr>
      </w:pPr>
      <w:r>
        <w:rPr>
          <w:sz w:val="22"/>
          <w:szCs w:val="22"/>
        </w:rPr>
        <w:t>99453</w:t>
      </w:r>
    </w:p>
    <w:p w14:paraId="5779865A" w14:textId="77777777" w:rsidR="002456B4" w:rsidRDefault="002456B4" w:rsidP="00C931D7">
      <w:pPr>
        <w:pStyle w:val="BodyTextIndent3"/>
        <w:spacing w:after="0"/>
        <w:ind w:left="450"/>
        <w:rPr>
          <w:sz w:val="22"/>
          <w:szCs w:val="22"/>
        </w:rPr>
      </w:pPr>
      <w:r>
        <w:rPr>
          <w:sz w:val="22"/>
          <w:szCs w:val="22"/>
        </w:rPr>
        <w:t>99454</w:t>
      </w:r>
    </w:p>
    <w:p w14:paraId="6C24225A" w14:textId="77777777" w:rsidR="002456B4" w:rsidRDefault="002456B4" w:rsidP="00C931D7">
      <w:pPr>
        <w:pStyle w:val="BodyTextIndent3"/>
        <w:spacing w:after="0"/>
        <w:ind w:left="450"/>
        <w:rPr>
          <w:sz w:val="22"/>
          <w:szCs w:val="22"/>
        </w:rPr>
      </w:pPr>
      <w:r>
        <w:rPr>
          <w:sz w:val="22"/>
          <w:szCs w:val="22"/>
        </w:rPr>
        <w:t>99455</w:t>
      </w:r>
    </w:p>
    <w:p w14:paraId="4146D9F8" w14:textId="77777777" w:rsidR="002456B4" w:rsidRDefault="002456B4" w:rsidP="00C931D7">
      <w:pPr>
        <w:pStyle w:val="BodyTextIndent3"/>
        <w:spacing w:after="0"/>
        <w:ind w:left="450"/>
        <w:rPr>
          <w:sz w:val="22"/>
          <w:szCs w:val="22"/>
        </w:rPr>
      </w:pPr>
      <w:r>
        <w:rPr>
          <w:sz w:val="22"/>
          <w:szCs w:val="22"/>
        </w:rPr>
        <w:t>99456</w:t>
      </w:r>
    </w:p>
    <w:p w14:paraId="5624E1EC" w14:textId="77777777" w:rsidR="002456B4" w:rsidRDefault="002456B4" w:rsidP="00C931D7">
      <w:pPr>
        <w:pStyle w:val="BodyTextIndent3"/>
        <w:spacing w:after="0"/>
        <w:ind w:left="450"/>
        <w:rPr>
          <w:sz w:val="22"/>
          <w:szCs w:val="22"/>
        </w:rPr>
      </w:pPr>
      <w:r>
        <w:rPr>
          <w:sz w:val="22"/>
          <w:szCs w:val="22"/>
        </w:rPr>
        <w:t>99457</w:t>
      </w:r>
    </w:p>
    <w:p w14:paraId="5FFC0AFA" w14:textId="77777777" w:rsidR="002456B4" w:rsidRDefault="002456B4" w:rsidP="00C931D7">
      <w:pPr>
        <w:pStyle w:val="BodyTextIndent3"/>
        <w:spacing w:after="0"/>
        <w:ind w:left="450"/>
        <w:rPr>
          <w:sz w:val="22"/>
          <w:szCs w:val="22"/>
        </w:rPr>
      </w:pPr>
      <w:r>
        <w:rPr>
          <w:sz w:val="22"/>
          <w:szCs w:val="22"/>
        </w:rPr>
        <w:t>99458</w:t>
      </w:r>
    </w:p>
    <w:p w14:paraId="633DF667" w14:textId="77777777" w:rsidR="002456B4" w:rsidRDefault="002456B4" w:rsidP="00C931D7">
      <w:pPr>
        <w:pStyle w:val="BodyTextIndent3"/>
        <w:spacing w:after="0"/>
        <w:ind w:left="450"/>
        <w:rPr>
          <w:sz w:val="22"/>
          <w:szCs w:val="22"/>
        </w:rPr>
      </w:pPr>
      <w:r>
        <w:rPr>
          <w:sz w:val="22"/>
          <w:szCs w:val="22"/>
        </w:rPr>
        <w:t>99462</w:t>
      </w:r>
    </w:p>
    <w:p w14:paraId="5B22C899" w14:textId="77777777" w:rsidR="002456B4" w:rsidRDefault="002456B4" w:rsidP="00C931D7">
      <w:pPr>
        <w:pStyle w:val="BodyTextIndent3"/>
        <w:spacing w:after="0"/>
        <w:ind w:left="450"/>
        <w:rPr>
          <w:sz w:val="22"/>
          <w:szCs w:val="22"/>
        </w:rPr>
      </w:pPr>
      <w:r>
        <w:rPr>
          <w:sz w:val="22"/>
          <w:szCs w:val="22"/>
        </w:rPr>
        <w:t>99468</w:t>
      </w:r>
    </w:p>
    <w:p w14:paraId="60768719" w14:textId="77777777" w:rsidR="002456B4" w:rsidRDefault="002456B4" w:rsidP="00C931D7">
      <w:pPr>
        <w:pStyle w:val="BodyTextIndent3"/>
        <w:spacing w:after="0"/>
        <w:ind w:left="450"/>
        <w:rPr>
          <w:sz w:val="22"/>
          <w:szCs w:val="22"/>
        </w:rPr>
      </w:pPr>
      <w:r>
        <w:rPr>
          <w:sz w:val="22"/>
          <w:szCs w:val="22"/>
        </w:rPr>
        <w:t>99469</w:t>
      </w:r>
    </w:p>
    <w:p w14:paraId="3E29AB0A" w14:textId="77777777" w:rsidR="002456B4" w:rsidRDefault="002456B4" w:rsidP="00C931D7">
      <w:pPr>
        <w:pStyle w:val="BodyTextIndent3"/>
        <w:spacing w:after="0"/>
        <w:ind w:left="450"/>
        <w:rPr>
          <w:sz w:val="22"/>
          <w:szCs w:val="22"/>
        </w:rPr>
      </w:pPr>
      <w:r>
        <w:rPr>
          <w:sz w:val="22"/>
          <w:szCs w:val="22"/>
        </w:rPr>
        <w:t>99471</w:t>
      </w:r>
    </w:p>
    <w:p w14:paraId="5F937A1E" w14:textId="77777777" w:rsidR="002456B4" w:rsidRDefault="002456B4" w:rsidP="00C931D7">
      <w:pPr>
        <w:pStyle w:val="BodyTextIndent3"/>
        <w:spacing w:after="0"/>
        <w:ind w:left="450"/>
        <w:rPr>
          <w:sz w:val="22"/>
          <w:szCs w:val="22"/>
        </w:rPr>
      </w:pPr>
      <w:r>
        <w:rPr>
          <w:sz w:val="22"/>
          <w:szCs w:val="22"/>
        </w:rPr>
        <w:t>99472</w:t>
      </w:r>
    </w:p>
    <w:p w14:paraId="37C0C8C9" w14:textId="77777777" w:rsidR="002456B4" w:rsidRDefault="002456B4" w:rsidP="00C931D7">
      <w:pPr>
        <w:pStyle w:val="BodyTextIndent3"/>
        <w:spacing w:after="0"/>
        <w:ind w:left="450"/>
        <w:rPr>
          <w:sz w:val="22"/>
          <w:szCs w:val="22"/>
        </w:rPr>
      </w:pPr>
      <w:r>
        <w:rPr>
          <w:sz w:val="22"/>
          <w:szCs w:val="22"/>
        </w:rPr>
        <w:t>99473</w:t>
      </w:r>
    </w:p>
    <w:p w14:paraId="79E39278" w14:textId="77777777" w:rsidR="002456B4" w:rsidRDefault="002456B4" w:rsidP="00C931D7">
      <w:pPr>
        <w:pStyle w:val="BodyTextIndent3"/>
        <w:spacing w:after="0"/>
        <w:ind w:left="450"/>
        <w:rPr>
          <w:sz w:val="22"/>
          <w:szCs w:val="22"/>
        </w:rPr>
      </w:pPr>
      <w:r>
        <w:rPr>
          <w:sz w:val="22"/>
          <w:szCs w:val="22"/>
        </w:rPr>
        <w:lastRenderedPageBreak/>
        <w:t>99474</w:t>
      </w:r>
    </w:p>
    <w:p w14:paraId="2A77026D" w14:textId="77777777" w:rsidR="002456B4" w:rsidRDefault="002456B4" w:rsidP="00C931D7">
      <w:pPr>
        <w:pStyle w:val="BodyTextIndent3"/>
        <w:spacing w:after="0"/>
        <w:ind w:left="450"/>
        <w:rPr>
          <w:sz w:val="22"/>
          <w:szCs w:val="22"/>
        </w:rPr>
      </w:pPr>
      <w:r>
        <w:rPr>
          <w:sz w:val="22"/>
          <w:szCs w:val="22"/>
        </w:rPr>
        <w:t>99475</w:t>
      </w:r>
    </w:p>
    <w:p w14:paraId="32A4DA9A" w14:textId="77777777" w:rsidR="002456B4" w:rsidRDefault="002456B4" w:rsidP="00C931D7">
      <w:pPr>
        <w:ind w:left="450"/>
        <w:rPr>
          <w:sz w:val="22"/>
          <w:szCs w:val="22"/>
        </w:rPr>
      </w:pPr>
      <w:r>
        <w:rPr>
          <w:sz w:val="22"/>
          <w:szCs w:val="22"/>
        </w:rPr>
        <w:t>99476</w:t>
      </w:r>
    </w:p>
    <w:p w14:paraId="796318F6" w14:textId="77777777" w:rsidR="002456B4" w:rsidRDefault="002456B4" w:rsidP="00C931D7">
      <w:pPr>
        <w:ind w:left="450"/>
        <w:rPr>
          <w:sz w:val="22"/>
          <w:szCs w:val="22"/>
        </w:rPr>
      </w:pPr>
      <w:r>
        <w:rPr>
          <w:sz w:val="22"/>
          <w:szCs w:val="22"/>
        </w:rPr>
        <w:t>99477</w:t>
      </w:r>
    </w:p>
    <w:p w14:paraId="69C19F75" w14:textId="77777777" w:rsidR="002456B4" w:rsidRDefault="002456B4" w:rsidP="00C931D7">
      <w:pPr>
        <w:ind w:left="450"/>
        <w:rPr>
          <w:sz w:val="22"/>
          <w:szCs w:val="22"/>
        </w:rPr>
      </w:pPr>
      <w:r>
        <w:rPr>
          <w:sz w:val="22"/>
          <w:szCs w:val="22"/>
        </w:rPr>
        <w:t>99477</w:t>
      </w:r>
    </w:p>
    <w:p w14:paraId="440F42B7" w14:textId="77777777" w:rsidR="002456B4" w:rsidRDefault="002456B4" w:rsidP="00C931D7">
      <w:pPr>
        <w:ind w:left="450"/>
        <w:rPr>
          <w:sz w:val="22"/>
          <w:szCs w:val="22"/>
        </w:rPr>
      </w:pPr>
      <w:r>
        <w:rPr>
          <w:sz w:val="22"/>
          <w:szCs w:val="22"/>
        </w:rPr>
        <w:t>99478</w:t>
      </w:r>
    </w:p>
    <w:p w14:paraId="187F3FF3" w14:textId="77777777" w:rsidR="002456B4" w:rsidRDefault="002456B4" w:rsidP="00C931D7">
      <w:pPr>
        <w:ind w:left="450"/>
        <w:rPr>
          <w:sz w:val="22"/>
          <w:szCs w:val="22"/>
        </w:rPr>
      </w:pPr>
      <w:r>
        <w:rPr>
          <w:sz w:val="22"/>
          <w:szCs w:val="22"/>
        </w:rPr>
        <w:t>99479</w:t>
      </w:r>
    </w:p>
    <w:p w14:paraId="64C4FC1B" w14:textId="77777777" w:rsidR="002456B4" w:rsidRDefault="002456B4" w:rsidP="00C931D7">
      <w:pPr>
        <w:ind w:left="450"/>
        <w:rPr>
          <w:sz w:val="22"/>
          <w:szCs w:val="22"/>
        </w:rPr>
      </w:pPr>
      <w:r>
        <w:rPr>
          <w:sz w:val="22"/>
          <w:szCs w:val="22"/>
        </w:rPr>
        <w:t>99480</w:t>
      </w:r>
    </w:p>
    <w:p w14:paraId="740885CD" w14:textId="77777777" w:rsidR="002456B4" w:rsidRDefault="002456B4" w:rsidP="00C931D7">
      <w:pPr>
        <w:ind w:left="450"/>
        <w:rPr>
          <w:sz w:val="22"/>
          <w:szCs w:val="22"/>
        </w:rPr>
      </w:pPr>
      <w:r>
        <w:rPr>
          <w:sz w:val="22"/>
          <w:szCs w:val="22"/>
        </w:rPr>
        <w:t>99484</w:t>
      </w:r>
    </w:p>
    <w:p w14:paraId="0601FC31" w14:textId="77777777" w:rsidR="002456B4" w:rsidRDefault="002456B4" w:rsidP="00C931D7">
      <w:pPr>
        <w:ind w:left="450"/>
        <w:rPr>
          <w:sz w:val="22"/>
          <w:szCs w:val="22"/>
        </w:rPr>
      </w:pPr>
      <w:r>
        <w:rPr>
          <w:sz w:val="22"/>
          <w:szCs w:val="22"/>
        </w:rPr>
        <w:t>99485</w:t>
      </w:r>
    </w:p>
    <w:p w14:paraId="15349AE0" w14:textId="77777777" w:rsidR="002456B4" w:rsidRDefault="002456B4" w:rsidP="00C931D7">
      <w:pPr>
        <w:ind w:left="450"/>
        <w:rPr>
          <w:sz w:val="22"/>
          <w:szCs w:val="22"/>
        </w:rPr>
      </w:pPr>
      <w:r>
        <w:rPr>
          <w:sz w:val="22"/>
          <w:szCs w:val="22"/>
        </w:rPr>
        <w:t>99487</w:t>
      </w:r>
    </w:p>
    <w:p w14:paraId="1E264A42" w14:textId="77777777" w:rsidR="002456B4" w:rsidRDefault="002456B4" w:rsidP="00C931D7">
      <w:pPr>
        <w:ind w:left="450"/>
        <w:rPr>
          <w:sz w:val="22"/>
          <w:szCs w:val="22"/>
        </w:rPr>
      </w:pPr>
      <w:r>
        <w:rPr>
          <w:sz w:val="22"/>
          <w:szCs w:val="22"/>
        </w:rPr>
        <w:t>99489</w:t>
      </w:r>
    </w:p>
    <w:p w14:paraId="3DFB995F" w14:textId="77777777" w:rsidR="002456B4" w:rsidRDefault="002456B4" w:rsidP="00C931D7">
      <w:pPr>
        <w:ind w:left="450"/>
        <w:rPr>
          <w:sz w:val="22"/>
          <w:szCs w:val="22"/>
        </w:rPr>
      </w:pPr>
      <w:r>
        <w:rPr>
          <w:sz w:val="22"/>
          <w:szCs w:val="22"/>
        </w:rPr>
        <w:t>99490</w:t>
      </w:r>
    </w:p>
    <w:p w14:paraId="7837B1B7" w14:textId="77777777" w:rsidR="002456B4" w:rsidRDefault="002456B4" w:rsidP="00F55D5E">
      <w:pPr>
        <w:ind w:left="360"/>
        <w:rPr>
          <w:sz w:val="22"/>
          <w:szCs w:val="22"/>
        </w:rPr>
      </w:pPr>
      <w:r>
        <w:rPr>
          <w:sz w:val="22"/>
          <w:szCs w:val="22"/>
        </w:rPr>
        <w:lastRenderedPageBreak/>
        <w:t>99491</w:t>
      </w:r>
    </w:p>
    <w:p w14:paraId="0BA9C261" w14:textId="77777777" w:rsidR="002456B4" w:rsidRDefault="002456B4" w:rsidP="00C931D7">
      <w:pPr>
        <w:ind w:left="360"/>
        <w:rPr>
          <w:sz w:val="22"/>
          <w:szCs w:val="22"/>
        </w:rPr>
      </w:pPr>
      <w:r>
        <w:rPr>
          <w:sz w:val="22"/>
          <w:szCs w:val="22"/>
        </w:rPr>
        <w:t>99492</w:t>
      </w:r>
    </w:p>
    <w:p w14:paraId="0A92B153" w14:textId="77777777" w:rsidR="002456B4" w:rsidRDefault="002456B4" w:rsidP="00C931D7">
      <w:pPr>
        <w:ind w:left="360"/>
        <w:rPr>
          <w:sz w:val="22"/>
          <w:szCs w:val="22"/>
        </w:rPr>
      </w:pPr>
      <w:r>
        <w:rPr>
          <w:sz w:val="22"/>
          <w:szCs w:val="22"/>
        </w:rPr>
        <w:t>99493</w:t>
      </w:r>
    </w:p>
    <w:p w14:paraId="38A96577" w14:textId="77777777" w:rsidR="002456B4" w:rsidRDefault="002456B4" w:rsidP="00C931D7">
      <w:pPr>
        <w:ind w:left="360"/>
        <w:rPr>
          <w:sz w:val="22"/>
          <w:szCs w:val="22"/>
        </w:rPr>
      </w:pPr>
      <w:r>
        <w:rPr>
          <w:sz w:val="22"/>
          <w:szCs w:val="22"/>
        </w:rPr>
        <w:t>99494</w:t>
      </w:r>
    </w:p>
    <w:p w14:paraId="55A6556E" w14:textId="77777777" w:rsidR="002456B4" w:rsidRDefault="002456B4" w:rsidP="00C931D7">
      <w:pPr>
        <w:ind w:left="360"/>
        <w:rPr>
          <w:sz w:val="22"/>
          <w:szCs w:val="22"/>
        </w:rPr>
      </w:pPr>
      <w:r>
        <w:rPr>
          <w:sz w:val="22"/>
          <w:szCs w:val="22"/>
        </w:rPr>
        <w:t>99495</w:t>
      </w:r>
    </w:p>
    <w:p w14:paraId="69283693" w14:textId="77777777" w:rsidR="002456B4" w:rsidRDefault="002456B4" w:rsidP="00C931D7">
      <w:pPr>
        <w:ind w:left="360"/>
        <w:rPr>
          <w:sz w:val="22"/>
          <w:szCs w:val="22"/>
        </w:rPr>
      </w:pPr>
      <w:r>
        <w:rPr>
          <w:sz w:val="22"/>
          <w:szCs w:val="22"/>
        </w:rPr>
        <w:t>99496</w:t>
      </w:r>
    </w:p>
    <w:p w14:paraId="46C28888" w14:textId="77777777" w:rsidR="002456B4" w:rsidRDefault="002456B4" w:rsidP="00C931D7">
      <w:pPr>
        <w:ind w:left="360"/>
        <w:rPr>
          <w:sz w:val="22"/>
          <w:szCs w:val="22"/>
        </w:rPr>
      </w:pPr>
      <w:r>
        <w:rPr>
          <w:sz w:val="22"/>
          <w:szCs w:val="22"/>
        </w:rPr>
        <w:t>99497</w:t>
      </w:r>
    </w:p>
    <w:p w14:paraId="2FFCAF29" w14:textId="77777777" w:rsidR="002456B4" w:rsidRDefault="002456B4" w:rsidP="00C931D7">
      <w:pPr>
        <w:ind w:left="360"/>
        <w:rPr>
          <w:sz w:val="22"/>
          <w:szCs w:val="22"/>
        </w:rPr>
      </w:pPr>
      <w:r>
        <w:rPr>
          <w:sz w:val="22"/>
          <w:szCs w:val="22"/>
        </w:rPr>
        <w:t>99510</w:t>
      </w:r>
    </w:p>
    <w:p w14:paraId="0BD88500" w14:textId="77777777" w:rsidR="002456B4" w:rsidRDefault="002456B4" w:rsidP="00C931D7">
      <w:pPr>
        <w:ind w:left="360"/>
        <w:rPr>
          <w:sz w:val="22"/>
          <w:szCs w:val="22"/>
        </w:rPr>
      </w:pPr>
      <w:r>
        <w:rPr>
          <w:sz w:val="22"/>
          <w:szCs w:val="22"/>
        </w:rPr>
        <w:t>99601</w:t>
      </w:r>
    </w:p>
    <w:p w14:paraId="0C7300F5" w14:textId="77777777" w:rsidR="002456B4" w:rsidRDefault="002456B4" w:rsidP="00C931D7">
      <w:pPr>
        <w:ind w:left="360"/>
        <w:rPr>
          <w:sz w:val="22"/>
          <w:szCs w:val="22"/>
        </w:rPr>
      </w:pPr>
      <w:r>
        <w:rPr>
          <w:sz w:val="22"/>
          <w:szCs w:val="22"/>
        </w:rPr>
        <w:t>99602</w:t>
      </w:r>
    </w:p>
    <w:p w14:paraId="32F87412" w14:textId="77777777" w:rsidR="002456B4" w:rsidRDefault="002456B4" w:rsidP="00C931D7">
      <w:pPr>
        <w:ind w:left="360"/>
        <w:rPr>
          <w:sz w:val="22"/>
          <w:szCs w:val="22"/>
        </w:rPr>
      </w:pPr>
      <w:r>
        <w:rPr>
          <w:sz w:val="22"/>
          <w:szCs w:val="22"/>
        </w:rPr>
        <w:t>99605</w:t>
      </w:r>
    </w:p>
    <w:p w14:paraId="0089B1CE" w14:textId="77777777" w:rsidR="002456B4" w:rsidRDefault="002456B4" w:rsidP="00C931D7">
      <w:pPr>
        <w:ind w:left="360"/>
        <w:rPr>
          <w:sz w:val="22"/>
          <w:szCs w:val="22"/>
        </w:rPr>
      </w:pPr>
      <w:r>
        <w:rPr>
          <w:sz w:val="22"/>
          <w:szCs w:val="22"/>
        </w:rPr>
        <w:t>99606</w:t>
      </w:r>
    </w:p>
    <w:p w14:paraId="3D76E874" w14:textId="77777777" w:rsidR="002456B4" w:rsidRPr="00E254DC" w:rsidDel="004D5ED4" w:rsidRDefault="002456B4" w:rsidP="00C931D7">
      <w:pPr>
        <w:pStyle w:val="BodyTextIndent3"/>
        <w:spacing w:after="0"/>
        <w:rPr>
          <w:del w:id="2" w:author="Hai Nguyen" w:date="2021-05-20T10:10:00Z"/>
          <w:sz w:val="22"/>
          <w:szCs w:val="22"/>
        </w:rPr>
        <w:sectPr w:rsidR="002456B4" w:rsidRPr="00E254DC" w:rsidDel="004D5ED4" w:rsidSect="006804A7">
          <w:headerReference w:type="default" r:id="rId23"/>
          <w:footerReference w:type="default" r:id="rId24"/>
          <w:type w:val="continuous"/>
          <w:pgSz w:w="12240" w:h="15840"/>
          <w:pgMar w:top="576" w:right="1440" w:bottom="1440" w:left="1440" w:header="547" w:footer="144" w:gutter="0"/>
          <w:cols w:num="5" w:space="720"/>
          <w:docGrid w:linePitch="272"/>
        </w:sectPr>
      </w:pPr>
      <w:r>
        <w:rPr>
          <w:sz w:val="22"/>
          <w:szCs w:val="22"/>
        </w:rPr>
        <w:t>99607</w:t>
      </w:r>
    </w:p>
    <w:p w14:paraId="15C081F6" w14:textId="77777777" w:rsidR="002456B4" w:rsidRPr="004D5ED4" w:rsidRDefault="002456B4" w:rsidP="00C931D7"/>
    <w:p w14:paraId="154674D0" w14:textId="77777777" w:rsidR="002456B4" w:rsidRPr="005960A9" w:rsidRDefault="002456B4" w:rsidP="006804A7">
      <w:pPr>
        <w:pStyle w:val="Heading1"/>
        <w:tabs>
          <w:tab w:val="left" w:pos="440"/>
        </w:tabs>
        <w:rPr>
          <w:rFonts w:ascii="Times New Roman" w:hAnsi="Times New Roman"/>
          <w:b/>
          <w:i w:val="0"/>
          <w:sz w:val="22"/>
          <w:u w:val="single"/>
        </w:rPr>
      </w:pPr>
      <w:proofErr w:type="gramStart"/>
      <w:r w:rsidRPr="005960A9">
        <w:rPr>
          <w:rFonts w:ascii="Times New Roman" w:hAnsi="Times New Roman"/>
          <w:i w:val="0"/>
          <w:sz w:val="22"/>
        </w:rPr>
        <w:t xml:space="preserve">603  </w:t>
      </w:r>
      <w:r w:rsidRPr="005960A9">
        <w:rPr>
          <w:rFonts w:ascii="Times New Roman" w:hAnsi="Times New Roman"/>
          <w:i w:val="0"/>
          <w:sz w:val="22"/>
          <w:u w:val="single"/>
        </w:rPr>
        <w:t>Payable</w:t>
      </w:r>
      <w:proofErr w:type="gramEnd"/>
      <w:r w:rsidRPr="005960A9">
        <w:rPr>
          <w:rFonts w:ascii="Times New Roman" w:hAnsi="Times New Roman"/>
          <w:i w:val="0"/>
          <w:sz w:val="22"/>
          <w:u w:val="single"/>
        </w:rPr>
        <w:t xml:space="preserve"> Level II HCPCS Codes</w:t>
      </w:r>
    </w:p>
    <w:p w14:paraId="4AFC1D1D" w14:textId="77777777" w:rsidR="002456B4" w:rsidRPr="005960A9" w:rsidRDefault="002456B4" w:rsidP="006804A7">
      <w:pPr>
        <w:rPr>
          <w:sz w:val="22"/>
        </w:rPr>
      </w:pPr>
    </w:p>
    <w:p w14:paraId="44F5BB4D" w14:textId="77777777" w:rsidR="002456B4" w:rsidRPr="007C7C31" w:rsidRDefault="002456B4" w:rsidP="006804A7">
      <w:pPr>
        <w:pStyle w:val="Heading1"/>
        <w:tabs>
          <w:tab w:val="left" w:pos="440"/>
        </w:tabs>
        <w:spacing w:after="120"/>
        <w:ind w:left="360"/>
        <w:rPr>
          <w:rFonts w:ascii="Times New Roman" w:hAnsi="Times New Roman"/>
          <w:b/>
        </w:rPr>
        <w:sectPr w:rsidR="002456B4" w:rsidRPr="007C7C31" w:rsidSect="006804A7">
          <w:headerReference w:type="default" r:id="rId25"/>
          <w:footerReference w:type="default" r:id="rId26"/>
          <w:type w:val="continuous"/>
          <w:pgSz w:w="12240" w:h="15840"/>
          <w:pgMar w:top="576" w:right="1440" w:bottom="1440" w:left="1440" w:header="547" w:footer="144" w:gutter="0"/>
          <w:cols w:space="720"/>
          <w:docGrid w:linePitch="272"/>
        </w:sectPr>
      </w:pPr>
      <w:r w:rsidRPr="005960A9">
        <w:rPr>
          <w:rFonts w:ascii="Times New Roman" w:hAnsi="Times New Roman"/>
          <w:i w:val="0"/>
          <w:sz w:val="22"/>
        </w:rPr>
        <w:t>The following Level II HCPCS codes represent services that are covered by MassHealth when provided by AOHs, including hospital-licensed health centers (HLHCs) and other hospital satellite clinics</w:t>
      </w:r>
      <w:r w:rsidRPr="007C7C31">
        <w:rPr>
          <w:rFonts w:ascii="Times New Roman" w:hAnsi="Times New Roman"/>
        </w:rPr>
        <w:t>.</w:t>
      </w:r>
    </w:p>
    <w:p w14:paraId="221F43AE" w14:textId="77777777" w:rsidR="002456B4" w:rsidRPr="007C7C31" w:rsidRDefault="002456B4" w:rsidP="006804A7">
      <w:pPr>
        <w:ind w:left="360"/>
        <w:rPr>
          <w:sz w:val="22"/>
          <w:szCs w:val="22"/>
        </w:rPr>
      </w:pPr>
      <w:r w:rsidRPr="007C7C31">
        <w:rPr>
          <w:sz w:val="22"/>
          <w:szCs w:val="22"/>
        </w:rPr>
        <w:lastRenderedPageBreak/>
        <w:t>A4261</w:t>
      </w:r>
    </w:p>
    <w:p w14:paraId="2474215C" w14:textId="77777777" w:rsidR="002456B4" w:rsidRPr="007C7C31" w:rsidRDefault="002456B4" w:rsidP="006804A7">
      <w:pPr>
        <w:ind w:left="360"/>
        <w:rPr>
          <w:sz w:val="22"/>
          <w:szCs w:val="22"/>
        </w:rPr>
      </w:pPr>
      <w:r w:rsidRPr="007C7C31">
        <w:rPr>
          <w:sz w:val="22"/>
          <w:szCs w:val="22"/>
        </w:rPr>
        <w:t>A4266</w:t>
      </w:r>
    </w:p>
    <w:p w14:paraId="16309446" w14:textId="77777777" w:rsidR="002456B4" w:rsidRPr="007C7C31" w:rsidRDefault="002456B4" w:rsidP="006804A7">
      <w:pPr>
        <w:ind w:left="360"/>
        <w:rPr>
          <w:sz w:val="22"/>
          <w:szCs w:val="22"/>
        </w:rPr>
      </w:pPr>
      <w:r w:rsidRPr="007C7C31">
        <w:rPr>
          <w:sz w:val="22"/>
          <w:szCs w:val="22"/>
        </w:rPr>
        <w:t>A4267</w:t>
      </w:r>
    </w:p>
    <w:p w14:paraId="60B510B4" w14:textId="77777777" w:rsidR="002456B4" w:rsidRPr="007C7C31" w:rsidRDefault="002456B4" w:rsidP="006804A7">
      <w:pPr>
        <w:ind w:left="360"/>
        <w:rPr>
          <w:sz w:val="22"/>
          <w:szCs w:val="22"/>
        </w:rPr>
      </w:pPr>
      <w:r w:rsidRPr="007C7C31">
        <w:rPr>
          <w:sz w:val="22"/>
          <w:szCs w:val="22"/>
        </w:rPr>
        <w:t>A4268</w:t>
      </w:r>
    </w:p>
    <w:p w14:paraId="1D4EA9FA" w14:textId="77777777" w:rsidR="002456B4" w:rsidRPr="007C7C31" w:rsidRDefault="002456B4" w:rsidP="006804A7">
      <w:pPr>
        <w:ind w:left="360"/>
        <w:rPr>
          <w:sz w:val="22"/>
          <w:szCs w:val="22"/>
        </w:rPr>
      </w:pPr>
      <w:r w:rsidRPr="007C7C31">
        <w:rPr>
          <w:sz w:val="22"/>
          <w:szCs w:val="22"/>
        </w:rPr>
        <w:t>A4269</w:t>
      </w:r>
    </w:p>
    <w:p w14:paraId="6DDB9477" w14:textId="77777777" w:rsidR="002456B4" w:rsidRPr="007C7C31" w:rsidRDefault="002456B4" w:rsidP="006804A7">
      <w:pPr>
        <w:ind w:left="360"/>
        <w:rPr>
          <w:sz w:val="22"/>
          <w:szCs w:val="22"/>
        </w:rPr>
      </w:pPr>
      <w:r w:rsidRPr="007C7C31">
        <w:rPr>
          <w:sz w:val="22"/>
          <w:szCs w:val="22"/>
        </w:rPr>
        <w:t>A4641</w:t>
      </w:r>
      <w:r>
        <w:rPr>
          <w:sz w:val="22"/>
          <w:szCs w:val="22"/>
        </w:rPr>
        <w:t xml:space="preserve"> IC</w:t>
      </w:r>
    </w:p>
    <w:p w14:paraId="1BDB7F5C" w14:textId="77777777" w:rsidR="002456B4" w:rsidRPr="007C7C31" w:rsidRDefault="002456B4" w:rsidP="006804A7">
      <w:pPr>
        <w:ind w:left="360"/>
        <w:rPr>
          <w:sz w:val="22"/>
          <w:szCs w:val="22"/>
        </w:rPr>
      </w:pPr>
      <w:r w:rsidRPr="007C7C31">
        <w:rPr>
          <w:sz w:val="22"/>
          <w:szCs w:val="22"/>
        </w:rPr>
        <w:t>A4648</w:t>
      </w:r>
    </w:p>
    <w:p w14:paraId="4EB1B613" w14:textId="77777777" w:rsidR="002456B4" w:rsidRPr="007C7C31" w:rsidRDefault="002456B4" w:rsidP="006804A7">
      <w:pPr>
        <w:ind w:left="360"/>
        <w:rPr>
          <w:sz w:val="22"/>
          <w:szCs w:val="22"/>
        </w:rPr>
      </w:pPr>
      <w:r w:rsidRPr="007C7C31">
        <w:rPr>
          <w:sz w:val="22"/>
          <w:szCs w:val="22"/>
        </w:rPr>
        <w:t>A9500</w:t>
      </w:r>
      <w:r>
        <w:rPr>
          <w:sz w:val="22"/>
          <w:szCs w:val="22"/>
        </w:rPr>
        <w:t xml:space="preserve"> IC</w:t>
      </w:r>
    </w:p>
    <w:p w14:paraId="12A2E5F3" w14:textId="77777777" w:rsidR="002456B4" w:rsidRPr="007C7C31" w:rsidRDefault="002456B4" w:rsidP="006804A7">
      <w:pPr>
        <w:ind w:left="360"/>
        <w:rPr>
          <w:sz w:val="22"/>
          <w:szCs w:val="22"/>
        </w:rPr>
      </w:pPr>
      <w:r w:rsidRPr="007C7C31">
        <w:rPr>
          <w:sz w:val="22"/>
          <w:szCs w:val="22"/>
        </w:rPr>
        <w:t>A9502</w:t>
      </w:r>
      <w:r>
        <w:rPr>
          <w:sz w:val="22"/>
          <w:szCs w:val="22"/>
        </w:rPr>
        <w:t xml:space="preserve"> IC</w:t>
      </w:r>
    </w:p>
    <w:p w14:paraId="0E5C5619" w14:textId="77777777" w:rsidR="002456B4" w:rsidRPr="007C7C31" w:rsidRDefault="002456B4" w:rsidP="006804A7">
      <w:pPr>
        <w:ind w:left="360"/>
        <w:rPr>
          <w:sz w:val="22"/>
          <w:szCs w:val="22"/>
        </w:rPr>
      </w:pPr>
      <w:r w:rsidRPr="007C7C31">
        <w:rPr>
          <w:sz w:val="22"/>
          <w:szCs w:val="22"/>
        </w:rPr>
        <w:t>A9503</w:t>
      </w:r>
      <w:r>
        <w:rPr>
          <w:sz w:val="22"/>
          <w:szCs w:val="22"/>
        </w:rPr>
        <w:t xml:space="preserve"> IC</w:t>
      </w:r>
    </w:p>
    <w:p w14:paraId="075FC71D" w14:textId="77777777" w:rsidR="002456B4" w:rsidRPr="007C7C31" w:rsidRDefault="002456B4" w:rsidP="006804A7">
      <w:pPr>
        <w:ind w:left="360"/>
        <w:rPr>
          <w:sz w:val="22"/>
          <w:szCs w:val="22"/>
        </w:rPr>
      </w:pPr>
      <w:r w:rsidRPr="007C7C31">
        <w:rPr>
          <w:sz w:val="22"/>
          <w:szCs w:val="22"/>
        </w:rPr>
        <w:t>A9505</w:t>
      </w:r>
      <w:r>
        <w:rPr>
          <w:sz w:val="22"/>
          <w:szCs w:val="22"/>
        </w:rPr>
        <w:t xml:space="preserve"> IC</w:t>
      </w:r>
    </w:p>
    <w:p w14:paraId="006668B3" w14:textId="77777777" w:rsidR="002456B4" w:rsidRPr="007C7C31" w:rsidRDefault="002456B4" w:rsidP="006804A7">
      <w:pPr>
        <w:ind w:left="360"/>
        <w:rPr>
          <w:sz w:val="22"/>
          <w:szCs w:val="22"/>
        </w:rPr>
      </w:pPr>
      <w:r w:rsidRPr="007C7C31">
        <w:rPr>
          <w:sz w:val="22"/>
          <w:szCs w:val="22"/>
        </w:rPr>
        <w:t>A9512</w:t>
      </w:r>
      <w:r>
        <w:rPr>
          <w:sz w:val="22"/>
          <w:szCs w:val="22"/>
        </w:rPr>
        <w:t xml:space="preserve"> IC</w:t>
      </w:r>
    </w:p>
    <w:p w14:paraId="73CB413D" w14:textId="77777777" w:rsidR="002456B4" w:rsidRDefault="002456B4" w:rsidP="006804A7">
      <w:pPr>
        <w:ind w:left="360"/>
        <w:rPr>
          <w:sz w:val="22"/>
          <w:szCs w:val="22"/>
        </w:rPr>
      </w:pPr>
      <w:r w:rsidRPr="007C7C31">
        <w:rPr>
          <w:sz w:val="22"/>
          <w:szCs w:val="22"/>
        </w:rPr>
        <w:t>A9537</w:t>
      </w:r>
      <w:r>
        <w:rPr>
          <w:sz w:val="22"/>
          <w:szCs w:val="22"/>
        </w:rPr>
        <w:t xml:space="preserve"> IC</w:t>
      </w:r>
    </w:p>
    <w:p w14:paraId="5792B36D" w14:textId="77777777" w:rsidR="002456B4" w:rsidRPr="007C7C31" w:rsidRDefault="002456B4" w:rsidP="006804A7">
      <w:pPr>
        <w:ind w:left="360"/>
        <w:rPr>
          <w:sz w:val="22"/>
          <w:szCs w:val="22"/>
        </w:rPr>
      </w:pPr>
      <w:r>
        <w:rPr>
          <w:sz w:val="22"/>
          <w:szCs w:val="22"/>
        </w:rPr>
        <w:t>A9552 IC</w:t>
      </w:r>
    </w:p>
    <w:p w14:paraId="31FA44D3" w14:textId="77777777" w:rsidR="002456B4" w:rsidRPr="007C7C31" w:rsidRDefault="002456B4" w:rsidP="006804A7">
      <w:pPr>
        <w:ind w:left="360"/>
        <w:rPr>
          <w:sz w:val="22"/>
          <w:szCs w:val="22"/>
        </w:rPr>
      </w:pPr>
      <w:r w:rsidRPr="007C7C31">
        <w:rPr>
          <w:sz w:val="22"/>
          <w:szCs w:val="22"/>
        </w:rPr>
        <w:t>A9575</w:t>
      </w:r>
    </w:p>
    <w:p w14:paraId="692F1F87" w14:textId="77777777" w:rsidR="002456B4" w:rsidRPr="007C7C31" w:rsidRDefault="002456B4" w:rsidP="006804A7">
      <w:pPr>
        <w:ind w:left="360"/>
        <w:rPr>
          <w:sz w:val="22"/>
          <w:szCs w:val="22"/>
        </w:rPr>
      </w:pPr>
      <w:r w:rsidRPr="007C7C31">
        <w:rPr>
          <w:sz w:val="22"/>
          <w:szCs w:val="22"/>
        </w:rPr>
        <w:t>A9576</w:t>
      </w:r>
    </w:p>
    <w:p w14:paraId="4FD965D1" w14:textId="77777777" w:rsidR="002456B4" w:rsidRPr="007C7C31" w:rsidRDefault="002456B4" w:rsidP="006804A7">
      <w:pPr>
        <w:ind w:left="360"/>
        <w:rPr>
          <w:sz w:val="22"/>
          <w:szCs w:val="22"/>
        </w:rPr>
      </w:pPr>
      <w:r w:rsidRPr="007C7C31">
        <w:rPr>
          <w:sz w:val="22"/>
          <w:szCs w:val="22"/>
        </w:rPr>
        <w:t>A9577</w:t>
      </w:r>
    </w:p>
    <w:p w14:paraId="6223F2B8" w14:textId="77777777" w:rsidR="002456B4" w:rsidRPr="007C7C31" w:rsidRDefault="002456B4" w:rsidP="006804A7">
      <w:pPr>
        <w:ind w:left="360"/>
        <w:rPr>
          <w:sz w:val="22"/>
          <w:szCs w:val="22"/>
        </w:rPr>
      </w:pPr>
      <w:r w:rsidRPr="007C7C31">
        <w:rPr>
          <w:sz w:val="22"/>
          <w:szCs w:val="22"/>
        </w:rPr>
        <w:t>A9578</w:t>
      </w:r>
    </w:p>
    <w:p w14:paraId="182356FC" w14:textId="77777777" w:rsidR="002456B4" w:rsidRPr="007C7C31" w:rsidRDefault="002456B4" w:rsidP="006804A7">
      <w:pPr>
        <w:ind w:left="360"/>
        <w:rPr>
          <w:sz w:val="22"/>
          <w:szCs w:val="22"/>
        </w:rPr>
      </w:pPr>
      <w:r w:rsidRPr="007C7C31">
        <w:rPr>
          <w:sz w:val="22"/>
          <w:szCs w:val="22"/>
        </w:rPr>
        <w:t>A9579</w:t>
      </w:r>
    </w:p>
    <w:p w14:paraId="1ECCC8BB" w14:textId="77777777" w:rsidR="002456B4" w:rsidRPr="007C7C31" w:rsidRDefault="002456B4" w:rsidP="006804A7">
      <w:pPr>
        <w:ind w:left="360"/>
        <w:rPr>
          <w:sz w:val="22"/>
          <w:szCs w:val="22"/>
        </w:rPr>
      </w:pPr>
      <w:r w:rsidRPr="007C7C31">
        <w:rPr>
          <w:sz w:val="22"/>
          <w:szCs w:val="22"/>
        </w:rPr>
        <w:t>A9581</w:t>
      </w:r>
    </w:p>
    <w:p w14:paraId="313D76D7" w14:textId="77777777" w:rsidR="002456B4" w:rsidRDefault="002456B4" w:rsidP="006804A7">
      <w:pPr>
        <w:ind w:left="360"/>
        <w:rPr>
          <w:sz w:val="22"/>
          <w:szCs w:val="22"/>
        </w:rPr>
      </w:pPr>
      <w:r w:rsidRPr="007C7C31">
        <w:rPr>
          <w:sz w:val="22"/>
          <w:szCs w:val="22"/>
        </w:rPr>
        <w:t>A9585</w:t>
      </w:r>
    </w:p>
    <w:p w14:paraId="1E04E5D5" w14:textId="77777777" w:rsidR="002456B4" w:rsidRDefault="002456B4" w:rsidP="006804A7">
      <w:pPr>
        <w:ind w:left="360"/>
        <w:rPr>
          <w:sz w:val="22"/>
          <w:szCs w:val="22"/>
        </w:rPr>
      </w:pPr>
      <w:r>
        <w:rPr>
          <w:sz w:val="22"/>
          <w:szCs w:val="22"/>
        </w:rPr>
        <w:t>A9586</w:t>
      </w:r>
    </w:p>
    <w:p w14:paraId="3CF1DA0C" w14:textId="77777777" w:rsidR="002456B4" w:rsidRDefault="002456B4" w:rsidP="006804A7">
      <w:pPr>
        <w:ind w:left="360"/>
        <w:rPr>
          <w:sz w:val="22"/>
          <w:szCs w:val="22"/>
        </w:rPr>
      </w:pPr>
      <w:r>
        <w:rPr>
          <w:sz w:val="22"/>
          <w:szCs w:val="22"/>
        </w:rPr>
        <w:t>A9587 IC</w:t>
      </w:r>
    </w:p>
    <w:p w14:paraId="2546C4A5" w14:textId="77777777" w:rsidR="002456B4" w:rsidRDefault="002456B4" w:rsidP="006804A7">
      <w:pPr>
        <w:ind w:left="360"/>
        <w:rPr>
          <w:sz w:val="22"/>
          <w:szCs w:val="22"/>
        </w:rPr>
      </w:pPr>
      <w:r>
        <w:rPr>
          <w:sz w:val="22"/>
          <w:szCs w:val="22"/>
        </w:rPr>
        <w:t>A9588 IC</w:t>
      </w:r>
    </w:p>
    <w:p w14:paraId="26F2AFF5" w14:textId="77777777" w:rsidR="002456B4" w:rsidRDefault="002456B4" w:rsidP="006804A7">
      <w:pPr>
        <w:ind w:left="360"/>
        <w:rPr>
          <w:sz w:val="22"/>
          <w:szCs w:val="22"/>
        </w:rPr>
      </w:pPr>
      <w:r>
        <w:rPr>
          <w:sz w:val="22"/>
          <w:szCs w:val="22"/>
        </w:rPr>
        <w:t>A9590</w:t>
      </w:r>
    </w:p>
    <w:p w14:paraId="4754FE74" w14:textId="77777777" w:rsidR="002456B4" w:rsidRDefault="002456B4" w:rsidP="006804A7">
      <w:pPr>
        <w:ind w:left="360"/>
        <w:rPr>
          <w:sz w:val="22"/>
          <w:szCs w:val="22"/>
        </w:rPr>
      </w:pPr>
      <w:r>
        <w:rPr>
          <w:sz w:val="22"/>
          <w:szCs w:val="22"/>
        </w:rPr>
        <w:lastRenderedPageBreak/>
        <w:t>A9597</w:t>
      </w:r>
    </w:p>
    <w:p w14:paraId="22B287AD" w14:textId="77777777" w:rsidR="002456B4" w:rsidRPr="007C7C31" w:rsidRDefault="002456B4" w:rsidP="00C931D7">
      <w:pPr>
        <w:ind w:left="360"/>
        <w:rPr>
          <w:sz w:val="22"/>
          <w:szCs w:val="22"/>
        </w:rPr>
      </w:pPr>
      <w:r>
        <w:rPr>
          <w:sz w:val="22"/>
          <w:szCs w:val="22"/>
        </w:rPr>
        <w:t>A9598</w:t>
      </w:r>
    </w:p>
    <w:p w14:paraId="360BC207" w14:textId="77777777" w:rsidR="002456B4" w:rsidRPr="007C7C31" w:rsidRDefault="002456B4" w:rsidP="00C931D7">
      <w:pPr>
        <w:ind w:left="360"/>
        <w:rPr>
          <w:sz w:val="22"/>
          <w:szCs w:val="22"/>
        </w:rPr>
      </w:pPr>
      <w:r w:rsidRPr="007C7C31">
        <w:rPr>
          <w:sz w:val="22"/>
          <w:szCs w:val="22"/>
        </w:rPr>
        <w:t>A9606</w:t>
      </w:r>
    </w:p>
    <w:p w14:paraId="7C1F59A3" w14:textId="77777777" w:rsidR="002456B4" w:rsidRPr="007C7C31" w:rsidRDefault="002456B4" w:rsidP="00C931D7">
      <w:pPr>
        <w:ind w:left="360"/>
        <w:rPr>
          <w:sz w:val="22"/>
          <w:szCs w:val="22"/>
        </w:rPr>
      </w:pPr>
      <w:r w:rsidRPr="007C7C31">
        <w:rPr>
          <w:sz w:val="22"/>
          <w:szCs w:val="22"/>
        </w:rPr>
        <w:t>G0027</w:t>
      </w:r>
    </w:p>
    <w:p w14:paraId="59BEACE9" w14:textId="77777777" w:rsidR="002456B4" w:rsidRPr="007C7C31" w:rsidRDefault="002456B4" w:rsidP="00C931D7">
      <w:pPr>
        <w:ind w:left="360"/>
        <w:rPr>
          <w:sz w:val="22"/>
          <w:szCs w:val="22"/>
        </w:rPr>
      </w:pPr>
      <w:r w:rsidRPr="007C7C31">
        <w:rPr>
          <w:sz w:val="22"/>
          <w:szCs w:val="22"/>
        </w:rPr>
        <w:t>G0105</w:t>
      </w:r>
    </w:p>
    <w:p w14:paraId="02FC59AA" w14:textId="77777777" w:rsidR="002456B4" w:rsidRPr="007C7C31" w:rsidRDefault="002456B4" w:rsidP="00C931D7">
      <w:pPr>
        <w:ind w:left="360"/>
        <w:rPr>
          <w:sz w:val="22"/>
          <w:szCs w:val="22"/>
        </w:rPr>
      </w:pPr>
      <w:r w:rsidRPr="007C7C31">
        <w:rPr>
          <w:sz w:val="22"/>
          <w:szCs w:val="22"/>
        </w:rPr>
        <w:t>G0108</w:t>
      </w:r>
    </w:p>
    <w:p w14:paraId="26087B44" w14:textId="77777777" w:rsidR="002456B4" w:rsidRPr="007C7C31" w:rsidRDefault="002456B4" w:rsidP="00C931D7">
      <w:pPr>
        <w:ind w:left="360"/>
        <w:rPr>
          <w:sz w:val="22"/>
          <w:szCs w:val="22"/>
        </w:rPr>
      </w:pPr>
      <w:r w:rsidRPr="007C7C31">
        <w:rPr>
          <w:sz w:val="22"/>
          <w:szCs w:val="22"/>
        </w:rPr>
        <w:t>G0109</w:t>
      </w:r>
    </w:p>
    <w:p w14:paraId="2E6DB580" w14:textId="77777777" w:rsidR="002456B4" w:rsidRPr="007C7C31" w:rsidRDefault="002456B4" w:rsidP="00C931D7">
      <w:pPr>
        <w:ind w:left="360"/>
        <w:rPr>
          <w:sz w:val="22"/>
          <w:szCs w:val="22"/>
        </w:rPr>
      </w:pPr>
      <w:r w:rsidRPr="007C7C31">
        <w:rPr>
          <w:sz w:val="22"/>
          <w:szCs w:val="22"/>
        </w:rPr>
        <w:t>G0121</w:t>
      </w:r>
    </w:p>
    <w:p w14:paraId="41D8B928" w14:textId="77777777" w:rsidR="002456B4" w:rsidRPr="007C7C31" w:rsidRDefault="002456B4" w:rsidP="00C931D7">
      <w:pPr>
        <w:ind w:left="360"/>
        <w:rPr>
          <w:sz w:val="22"/>
          <w:szCs w:val="22"/>
        </w:rPr>
      </w:pPr>
      <w:r w:rsidRPr="007C7C31">
        <w:rPr>
          <w:sz w:val="22"/>
          <w:szCs w:val="22"/>
        </w:rPr>
        <w:t>G0270</w:t>
      </w:r>
    </w:p>
    <w:p w14:paraId="3243FC36" w14:textId="77777777" w:rsidR="002456B4" w:rsidRPr="007C7C31" w:rsidRDefault="002456B4" w:rsidP="00C931D7">
      <w:pPr>
        <w:ind w:left="360"/>
        <w:rPr>
          <w:sz w:val="22"/>
          <w:szCs w:val="22"/>
        </w:rPr>
      </w:pPr>
      <w:r w:rsidRPr="007C7C31">
        <w:rPr>
          <w:sz w:val="22"/>
          <w:szCs w:val="22"/>
        </w:rPr>
        <w:t>G0271</w:t>
      </w:r>
    </w:p>
    <w:p w14:paraId="752F84CC" w14:textId="77777777" w:rsidR="002456B4" w:rsidRPr="007C7C31" w:rsidRDefault="002456B4" w:rsidP="00C931D7">
      <w:pPr>
        <w:ind w:left="360"/>
        <w:rPr>
          <w:sz w:val="22"/>
          <w:szCs w:val="22"/>
        </w:rPr>
      </w:pPr>
      <w:r w:rsidRPr="007C7C31">
        <w:rPr>
          <w:sz w:val="22"/>
          <w:szCs w:val="22"/>
        </w:rPr>
        <w:t>G0277</w:t>
      </w:r>
    </w:p>
    <w:p w14:paraId="3B067681" w14:textId="77777777" w:rsidR="002456B4" w:rsidRPr="007C7C31" w:rsidRDefault="002456B4" w:rsidP="00C931D7">
      <w:pPr>
        <w:ind w:left="360"/>
        <w:rPr>
          <w:sz w:val="22"/>
          <w:szCs w:val="22"/>
        </w:rPr>
      </w:pPr>
      <w:r w:rsidRPr="007C7C31">
        <w:rPr>
          <w:sz w:val="22"/>
          <w:szCs w:val="22"/>
        </w:rPr>
        <w:t>G0279</w:t>
      </w:r>
    </w:p>
    <w:p w14:paraId="01FCF807" w14:textId="77777777" w:rsidR="002456B4" w:rsidRPr="007C7C31" w:rsidRDefault="002456B4" w:rsidP="00C931D7">
      <w:pPr>
        <w:ind w:left="360"/>
        <w:rPr>
          <w:sz w:val="22"/>
          <w:szCs w:val="22"/>
          <w:vertAlign w:val="superscript"/>
        </w:rPr>
      </w:pPr>
      <w:r w:rsidRPr="007C7C31">
        <w:rPr>
          <w:sz w:val="22"/>
          <w:szCs w:val="22"/>
        </w:rPr>
        <w:t>G0297 PA</w:t>
      </w:r>
      <w:r w:rsidRPr="007C7C31">
        <w:rPr>
          <w:sz w:val="22"/>
          <w:szCs w:val="22"/>
          <w:vertAlign w:val="superscript"/>
        </w:rPr>
        <w:t>1</w:t>
      </w:r>
    </w:p>
    <w:p w14:paraId="60C3CAC1" w14:textId="77777777" w:rsidR="002456B4" w:rsidRDefault="002456B4" w:rsidP="00C931D7">
      <w:pPr>
        <w:ind w:left="360"/>
        <w:rPr>
          <w:sz w:val="22"/>
          <w:szCs w:val="22"/>
        </w:rPr>
      </w:pPr>
      <w:r>
        <w:rPr>
          <w:sz w:val="22"/>
          <w:szCs w:val="22"/>
        </w:rPr>
        <w:t>G0378</w:t>
      </w:r>
    </w:p>
    <w:p w14:paraId="52464061" w14:textId="77777777" w:rsidR="002456B4" w:rsidRDefault="002456B4" w:rsidP="00C931D7">
      <w:pPr>
        <w:ind w:left="360"/>
        <w:rPr>
          <w:sz w:val="22"/>
          <w:szCs w:val="22"/>
        </w:rPr>
      </w:pPr>
      <w:r>
        <w:rPr>
          <w:sz w:val="22"/>
          <w:szCs w:val="22"/>
        </w:rPr>
        <w:t>G0379</w:t>
      </w:r>
    </w:p>
    <w:p w14:paraId="6C20BA27" w14:textId="77777777" w:rsidR="002456B4" w:rsidRPr="007C7C31" w:rsidRDefault="002456B4" w:rsidP="00C931D7">
      <w:pPr>
        <w:ind w:left="360"/>
        <w:rPr>
          <w:sz w:val="22"/>
          <w:szCs w:val="22"/>
          <w:vertAlign w:val="superscript"/>
        </w:rPr>
      </w:pPr>
      <w:r w:rsidRPr="007C7C31">
        <w:rPr>
          <w:sz w:val="22"/>
          <w:szCs w:val="22"/>
        </w:rPr>
        <w:t>G0399 PA</w:t>
      </w:r>
      <w:r w:rsidRPr="007C7C31">
        <w:rPr>
          <w:sz w:val="22"/>
          <w:szCs w:val="22"/>
          <w:vertAlign w:val="superscript"/>
        </w:rPr>
        <w:t>1</w:t>
      </w:r>
    </w:p>
    <w:p w14:paraId="3E92601B" w14:textId="77777777" w:rsidR="002456B4" w:rsidRDefault="002456B4" w:rsidP="00C931D7">
      <w:pPr>
        <w:ind w:left="360"/>
        <w:rPr>
          <w:sz w:val="22"/>
          <w:szCs w:val="22"/>
        </w:rPr>
      </w:pPr>
      <w:r>
        <w:rPr>
          <w:sz w:val="22"/>
          <w:szCs w:val="22"/>
        </w:rPr>
        <w:t>G0424</w:t>
      </w:r>
    </w:p>
    <w:p w14:paraId="107DC1E8" w14:textId="77777777" w:rsidR="002456B4" w:rsidRPr="007C7C31" w:rsidRDefault="002456B4" w:rsidP="00C931D7">
      <w:pPr>
        <w:ind w:left="360"/>
        <w:rPr>
          <w:sz w:val="22"/>
          <w:szCs w:val="22"/>
        </w:rPr>
      </w:pPr>
      <w:r w:rsidRPr="007C7C31">
        <w:rPr>
          <w:sz w:val="22"/>
          <w:szCs w:val="22"/>
        </w:rPr>
        <w:t>G0455</w:t>
      </w:r>
    </w:p>
    <w:p w14:paraId="43848971" w14:textId="77777777" w:rsidR="002456B4" w:rsidRPr="007C7C31" w:rsidRDefault="002456B4" w:rsidP="00C931D7">
      <w:pPr>
        <w:ind w:left="360"/>
        <w:rPr>
          <w:sz w:val="22"/>
          <w:szCs w:val="22"/>
        </w:rPr>
      </w:pPr>
      <w:r w:rsidRPr="007C7C31">
        <w:rPr>
          <w:sz w:val="22"/>
          <w:szCs w:val="22"/>
        </w:rPr>
        <w:t>G0480</w:t>
      </w:r>
    </w:p>
    <w:p w14:paraId="4E999BAD" w14:textId="77777777" w:rsidR="002456B4" w:rsidRPr="007C7C31" w:rsidRDefault="002456B4" w:rsidP="00C931D7">
      <w:pPr>
        <w:ind w:left="360"/>
        <w:rPr>
          <w:sz w:val="22"/>
          <w:szCs w:val="22"/>
        </w:rPr>
      </w:pPr>
      <w:r w:rsidRPr="007C7C31">
        <w:rPr>
          <w:sz w:val="22"/>
          <w:szCs w:val="22"/>
        </w:rPr>
        <w:t>G0481</w:t>
      </w:r>
    </w:p>
    <w:p w14:paraId="75F61DB3" w14:textId="77777777" w:rsidR="002456B4" w:rsidRPr="007C7C31" w:rsidRDefault="002456B4" w:rsidP="00C931D7">
      <w:pPr>
        <w:ind w:left="360"/>
        <w:rPr>
          <w:sz w:val="22"/>
          <w:szCs w:val="22"/>
        </w:rPr>
      </w:pPr>
      <w:r w:rsidRPr="007C7C31">
        <w:rPr>
          <w:sz w:val="22"/>
          <w:szCs w:val="22"/>
        </w:rPr>
        <w:t>G0482</w:t>
      </w:r>
    </w:p>
    <w:p w14:paraId="7DDE64C5" w14:textId="77777777" w:rsidR="002456B4" w:rsidRDefault="002456B4" w:rsidP="00C931D7">
      <w:pPr>
        <w:ind w:left="360"/>
        <w:rPr>
          <w:sz w:val="22"/>
          <w:szCs w:val="22"/>
        </w:rPr>
      </w:pPr>
      <w:r w:rsidRPr="007C7C31">
        <w:rPr>
          <w:sz w:val="22"/>
          <w:szCs w:val="22"/>
        </w:rPr>
        <w:t>G0483</w:t>
      </w:r>
    </w:p>
    <w:p w14:paraId="57CCC670" w14:textId="77777777" w:rsidR="002456B4" w:rsidRDefault="002456B4" w:rsidP="00C931D7">
      <w:pPr>
        <w:ind w:left="360"/>
        <w:rPr>
          <w:sz w:val="22"/>
          <w:szCs w:val="22"/>
        </w:rPr>
      </w:pPr>
      <w:r>
        <w:rPr>
          <w:sz w:val="22"/>
          <w:szCs w:val="22"/>
        </w:rPr>
        <w:t>G2023</w:t>
      </w:r>
    </w:p>
    <w:p w14:paraId="65E58DAD" w14:textId="77777777" w:rsidR="002456B4" w:rsidRDefault="002456B4" w:rsidP="00C931D7">
      <w:pPr>
        <w:ind w:left="360"/>
        <w:rPr>
          <w:sz w:val="22"/>
          <w:szCs w:val="22"/>
        </w:rPr>
      </w:pPr>
      <w:r>
        <w:rPr>
          <w:sz w:val="22"/>
          <w:szCs w:val="22"/>
        </w:rPr>
        <w:t>G2023 CG</w:t>
      </w:r>
    </w:p>
    <w:p w14:paraId="327921A1" w14:textId="77777777" w:rsidR="002456B4" w:rsidRPr="00284D48" w:rsidRDefault="002456B4" w:rsidP="00C931D7">
      <w:pPr>
        <w:ind w:left="360"/>
        <w:rPr>
          <w:sz w:val="22"/>
          <w:szCs w:val="22"/>
        </w:rPr>
      </w:pPr>
      <w:r>
        <w:rPr>
          <w:sz w:val="22"/>
          <w:szCs w:val="22"/>
        </w:rPr>
        <w:t>G2024</w:t>
      </w:r>
    </w:p>
    <w:p w14:paraId="6C0BFA06" w14:textId="77777777" w:rsidR="002456B4" w:rsidRDefault="002456B4" w:rsidP="00C931D7">
      <w:pPr>
        <w:kinsoku w:val="0"/>
        <w:overflowPunct w:val="0"/>
        <w:spacing w:line="260" w:lineRule="exact"/>
        <w:ind w:left="360"/>
        <w:rPr>
          <w:spacing w:val="-1"/>
          <w:sz w:val="22"/>
          <w:szCs w:val="22"/>
        </w:rPr>
      </w:pPr>
      <w:r>
        <w:rPr>
          <w:spacing w:val="-1"/>
          <w:sz w:val="22"/>
          <w:szCs w:val="22"/>
        </w:rPr>
        <w:lastRenderedPageBreak/>
        <w:t>G2024 CG</w:t>
      </w:r>
    </w:p>
    <w:p w14:paraId="22839E89" w14:textId="77777777" w:rsidR="002456B4" w:rsidRPr="00BB5345" w:rsidRDefault="002456B4" w:rsidP="00C931D7">
      <w:pPr>
        <w:kinsoku w:val="0"/>
        <w:overflowPunct w:val="0"/>
        <w:spacing w:line="260" w:lineRule="exact"/>
        <w:ind w:left="630" w:hanging="270"/>
        <w:rPr>
          <w:spacing w:val="-1"/>
          <w:sz w:val="22"/>
          <w:szCs w:val="22"/>
        </w:rPr>
      </w:pPr>
      <w:r w:rsidRPr="00BB5345">
        <w:rPr>
          <w:spacing w:val="-1"/>
          <w:sz w:val="22"/>
          <w:szCs w:val="22"/>
        </w:rPr>
        <w:t>J0121</w:t>
      </w:r>
    </w:p>
    <w:p w14:paraId="2E65A5E4" w14:textId="77777777" w:rsidR="002456B4" w:rsidRPr="00BB5345" w:rsidRDefault="002456B4" w:rsidP="006804A7">
      <w:pPr>
        <w:kinsoku w:val="0"/>
        <w:overflowPunct w:val="0"/>
        <w:spacing w:line="260" w:lineRule="exact"/>
        <w:ind w:left="1166" w:hanging="806"/>
        <w:rPr>
          <w:spacing w:val="-1"/>
          <w:sz w:val="22"/>
          <w:szCs w:val="22"/>
        </w:rPr>
      </w:pPr>
      <w:r w:rsidRPr="00BB5345">
        <w:rPr>
          <w:spacing w:val="-1"/>
          <w:sz w:val="22"/>
          <w:szCs w:val="22"/>
        </w:rPr>
        <w:t>J0122</w:t>
      </w:r>
    </w:p>
    <w:p w14:paraId="0C99F78B" w14:textId="77777777" w:rsidR="002456B4" w:rsidRPr="007C7C31" w:rsidRDefault="002456B4" w:rsidP="006804A7">
      <w:pPr>
        <w:ind w:left="360"/>
        <w:rPr>
          <w:sz w:val="22"/>
          <w:szCs w:val="22"/>
        </w:rPr>
      </w:pPr>
      <w:r w:rsidRPr="007C7C31">
        <w:rPr>
          <w:sz w:val="22"/>
          <w:szCs w:val="22"/>
        </w:rPr>
        <w:t>J0129</w:t>
      </w:r>
    </w:p>
    <w:p w14:paraId="09BA4F90" w14:textId="77777777" w:rsidR="002456B4" w:rsidRPr="007C7C31" w:rsidRDefault="002456B4" w:rsidP="006804A7">
      <w:pPr>
        <w:ind w:left="360"/>
        <w:rPr>
          <w:sz w:val="22"/>
          <w:szCs w:val="22"/>
        </w:rPr>
      </w:pPr>
      <w:r w:rsidRPr="007C7C31">
        <w:rPr>
          <w:sz w:val="22"/>
          <w:szCs w:val="22"/>
        </w:rPr>
        <w:t>J0131</w:t>
      </w:r>
    </w:p>
    <w:p w14:paraId="4B8B0667" w14:textId="77777777" w:rsidR="002456B4" w:rsidRPr="007C7C31" w:rsidRDefault="002456B4" w:rsidP="006804A7">
      <w:pPr>
        <w:ind w:left="360"/>
        <w:rPr>
          <w:sz w:val="22"/>
          <w:szCs w:val="22"/>
        </w:rPr>
      </w:pPr>
      <w:r w:rsidRPr="007C7C31">
        <w:rPr>
          <w:sz w:val="22"/>
          <w:szCs w:val="22"/>
        </w:rPr>
        <w:t>J0135</w:t>
      </w:r>
    </w:p>
    <w:p w14:paraId="2F817503" w14:textId="77777777" w:rsidR="002456B4" w:rsidRPr="007C7C31" w:rsidRDefault="002456B4" w:rsidP="006804A7">
      <w:pPr>
        <w:ind w:left="360"/>
        <w:rPr>
          <w:sz w:val="22"/>
          <w:szCs w:val="22"/>
        </w:rPr>
      </w:pPr>
      <w:r w:rsidRPr="007C7C31">
        <w:rPr>
          <w:sz w:val="22"/>
          <w:szCs w:val="22"/>
        </w:rPr>
        <w:t>J0153</w:t>
      </w:r>
    </w:p>
    <w:p w14:paraId="1472B488" w14:textId="77777777" w:rsidR="002456B4" w:rsidRPr="007C7C31" w:rsidRDefault="002456B4" w:rsidP="006804A7">
      <w:pPr>
        <w:ind w:left="360"/>
        <w:rPr>
          <w:sz w:val="22"/>
          <w:szCs w:val="22"/>
        </w:rPr>
      </w:pPr>
      <w:r w:rsidRPr="007C7C31">
        <w:rPr>
          <w:sz w:val="22"/>
          <w:szCs w:val="22"/>
        </w:rPr>
        <w:t>J0171</w:t>
      </w:r>
    </w:p>
    <w:p w14:paraId="0F8480FA" w14:textId="77777777" w:rsidR="002456B4" w:rsidRDefault="002456B4" w:rsidP="006804A7">
      <w:pPr>
        <w:ind w:left="360"/>
        <w:rPr>
          <w:sz w:val="22"/>
          <w:szCs w:val="22"/>
        </w:rPr>
      </w:pPr>
      <w:r w:rsidRPr="007C7C31">
        <w:rPr>
          <w:sz w:val="22"/>
          <w:szCs w:val="22"/>
        </w:rPr>
        <w:t>J0178</w:t>
      </w:r>
    </w:p>
    <w:p w14:paraId="6954B9CE" w14:textId="77777777" w:rsidR="002456B4" w:rsidRPr="007C7C31" w:rsidRDefault="002456B4" w:rsidP="006804A7">
      <w:pPr>
        <w:ind w:left="360"/>
        <w:rPr>
          <w:sz w:val="22"/>
          <w:szCs w:val="22"/>
        </w:rPr>
      </w:pPr>
      <w:r w:rsidRPr="007C7C31">
        <w:rPr>
          <w:sz w:val="22"/>
          <w:szCs w:val="22"/>
        </w:rPr>
        <w:t>J0185</w:t>
      </w:r>
    </w:p>
    <w:p w14:paraId="7268FC82" w14:textId="77777777" w:rsidR="002456B4" w:rsidRPr="007C7C31" w:rsidRDefault="002456B4" w:rsidP="006804A7">
      <w:pPr>
        <w:ind w:left="360"/>
        <w:rPr>
          <w:sz w:val="22"/>
          <w:szCs w:val="22"/>
        </w:rPr>
      </w:pPr>
      <w:r w:rsidRPr="007C7C31">
        <w:rPr>
          <w:sz w:val="22"/>
          <w:szCs w:val="22"/>
        </w:rPr>
        <w:t>J0202</w:t>
      </w:r>
    </w:p>
    <w:p w14:paraId="40ABFDEA" w14:textId="77777777" w:rsidR="002456B4" w:rsidRDefault="002456B4" w:rsidP="006804A7">
      <w:pPr>
        <w:ind w:left="360"/>
        <w:rPr>
          <w:sz w:val="22"/>
          <w:szCs w:val="22"/>
        </w:rPr>
      </w:pPr>
      <w:r>
        <w:rPr>
          <w:sz w:val="22"/>
          <w:szCs w:val="22"/>
        </w:rPr>
        <w:t>J0207</w:t>
      </w:r>
    </w:p>
    <w:p w14:paraId="2138C90F" w14:textId="77777777" w:rsidR="002456B4" w:rsidRPr="007C7C31" w:rsidRDefault="002456B4" w:rsidP="006804A7">
      <w:pPr>
        <w:ind w:left="360"/>
        <w:rPr>
          <w:sz w:val="22"/>
          <w:szCs w:val="22"/>
        </w:rPr>
      </w:pPr>
      <w:r w:rsidRPr="007C7C31">
        <w:rPr>
          <w:sz w:val="22"/>
          <w:szCs w:val="22"/>
        </w:rPr>
        <w:t>J0215</w:t>
      </w:r>
    </w:p>
    <w:p w14:paraId="1A861021" w14:textId="77777777" w:rsidR="002456B4" w:rsidRPr="007C7C31" w:rsidRDefault="002456B4" w:rsidP="006804A7">
      <w:pPr>
        <w:ind w:left="360"/>
        <w:rPr>
          <w:sz w:val="22"/>
          <w:szCs w:val="22"/>
        </w:rPr>
      </w:pPr>
      <w:r w:rsidRPr="00B64180">
        <w:rPr>
          <w:spacing w:val="-1"/>
          <w:sz w:val="22"/>
          <w:szCs w:val="22"/>
        </w:rPr>
        <w:t>J0222</w:t>
      </w:r>
    </w:p>
    <w:p w14:paraId="24258700" w14:textId="77777777" w:rsidR="002456B4" w:rsidRPr="007C7C31" w:rsidRDefault="002456B4" w:rsidP="006804A7">
      <w:pPr>
        <w:ind w:left="360"/>
        <w:rPr>
          <w:sz w:val="22"/>
          <w:szCs w:val="22"/>
        </w:rPr>
      </w:pPr>
      <w:r w:rsidRPr="007C7C31">
        <w:rPr>
          <w:sz w:val="22"/>
          <w:szCs w:val="22"/>
        </w:rPr>
        <w:t>J0256</w:t>
      </w:r>
    </w:p>
    <w:p w14:paraId="4EB8C9A4" w14:textId="77777777" w:rsidR="002456B4" w:rsidRPr="007C7C31" w:rsidRDefault="002456B4" w:rsidP="006804A7">
      <w:pPr>
        <w:ind w:left="360"/>
        <w:rPr>
          <w:sz w:val="22"/>
          <w:szCs w:val="22"/>
        </w:rPr>
      </w:pPr>
      <w:r w:rsidRPr="007C7C31">
        <w:rPr>
          <w:sz w:val="22"/>
          <w:szCs w:val="22"/>
        </w:rPr>
        <w:t>J0257</w:t>
      </w:r>
    </w:p>
    <w:p w14:paraId="221C6CBA" w14:textId="77777777" w:rsidR="002456B4" w:rsidRPr="007C7C31" w:rsidRDefault="002456B4" w:rsidP="006804A7">
      <w:pPr>
        <w:ind w:left="360"/>
        <w:rPr>
          <w:sz w:val="22"/>
          <w:szCs w:val="22"/>
        </w:rPr>
      </w:pPr>
      <w:r w:rsidRPr="007C7C31">
        <w:rPr>
          <w:sz w:val="22"/>
          <w:szCs w:val="22"/>
        </w:rPr>
        <w:t>J0285</w:t>
      </w:r>
    </w:p>
    <w:p w14:paraId="3783CE5F" w14:textId="77777777" w:rsidR="002456B4" w:rsidRPr="007C7C31" w:rsidRDefault="002456B4" w:rsidP="006804A7">
      <w:pPr>
        <w:ind w:left="360"/>
        <w:rPr>
          <w:sz w:val="22"/>
          <w:szCs w:val="22"/>
        </w:rPr>
      </w:pPr>
      <w:r w:rsidRPr="007C7C31">
        <w:rPr>
          <w:sz w:val="22"/>
          <w:szCs w:val="22"/>
        </w:rPr>
        <w:t>J0287</w:t>
      </w:r>
    </w:p>
    <w:p w14:paraId="5690F232" w14:textId="77777777" w:rsidR="002456B4" w:rsidRPr="007C7C31" w:rsidRDefault="002456B4" w:rsidP="006804A7">
      <w:pPr>
        <w:ind w:left="360"/>
        <w:rPr>
          <w:sz w:val="22"/>
          <w:szCs w:val="22"/>
        </w:rPr>
      </w:pPr>
      <w:r w:rsidRPr="007C7C31">
        <w:rPr>
          <w:sz w:val="22"/>
          <w:szCs w:val="22"/>
        </w:rPr>
        <w:t>J0289</w:t>
      </w:r>
    </w:p>
    <w:p w14:paraId="11A84048" w14:textId="77777777" w:rsidR="002456B4" w:rsidRDefault="002456B4" w:rsidP="006804A7">
      <w:pPr>
        <w:ind w:left="360"/>
        <w:rPr>
          <w:sz w:val="22"/>
          <w:szCs w:val="22"/>
        </w:rPr>
      </w:pPr>
      <w:r w:rsidRPr="007C7C31">
        <w:rPr>
          <w:sz w:val="22"/>
          <w:szCs w:val="22"/>
        </w:rPr>
        <w:t>J0290</w:t>
      </w:r>
    </w:p>
    <w:p w14:paraId="7EB6D502" w14:textId="77777777" w:rsidR="002456B4" w:rsidRPr="00B64180" w:rsidRDefault="002456B4" w:rsidP="006804A7">
      <w:pPr>
        <w:ind w:left="360"/>
        <w:rPr>
          <w:spacing w:val="-1"/>
          <w:sz w:val="22"/>
          <w:szCs w:val="22"/>
        </w:rPr>
      </w:pPr>
      <w:r w:rsidRPr="00B64180">
        <w:rPr>
          <w:spacing w:val="-1"/>
          <w:sz w:val="22"/>
          <w:szCs w:val="22"/>
        </w:rPr>
        <w:t>J0291</w:t>
      </w:r>
    </w:p>
    <w:p w14:paraId="4716992C" w14:textId="77777777" w:rsidR="002456B4" w:rsidRPr="007C7C31" w:rsidRDefault="002456B4" w:rsidP="006804A7">
      <w:pPr>
        <w:ind w:left="360"/>
        <w:rPr>
          <w:sz w:val="22"/>
          <w:szCs w:val="22"/>
        </w:rPr>
      </w:pPr>
      <w:r w:rsidRPr="007C7C31">
        <w:rPr>
          <w:sz w:val="22"/>
          <w:szCs w:val="22"/>
        </w:rPr>
        <w:t>J0295</w:t>
      </w:r>
    </w:p>
    <w:p w14:paraId="48FF18F5" w14:textId="77777777" w:rsidR="002456B4" w:rsidRPr="007C7C31" w:rsidRDefault="002456B4" w:rsidP="006804A7">
      <w:pPr>
        <w:ind w:left="360"/>
        <w:rPr>
          <w:sz w:val="22"/>
          <w:szCs w:val="22"/>
        </w:rPr>
      </w:pPr>
      <w:r w:rsidRPr="007C7C31">
        <w:rPr>
          <w:sz w:val="22"/>
          <w:szCs w:val="22"/>
        </w:rPr>
        <w:t>J0348</w:t>
      </w:r>
    </w:p>
    <w:p w14:paraId="7D6D3F06" w14:textId="77777777" w:rsidR="002456B4" w:rsidRPr="007C7C31" w:rsidRDefault="002456B4" w:rsidP="006804A7">
      <w:pPr>
        <w:ind w:left="360"/>
        <w:rPr>
          <w:sz w:val="22"/>
          <w:szCs w:val="22"/>
        </w:rPr>
      </w:pPr>
      <w:r w:rsidRPr="007C7C31">
        <w:rPr>
          <w:sz w:val="22"/>
          <w:szCs w:val="22"/>
        </w:rPr>
        <w:t>J0364</w:t>
      </w:r>
    </w:p>
    <w:p w14:paraId="6317C915" w14:textId="77777777" w:rsidR="002456B4" w:rsidRPr="007C7C31" w:rsidRDefault="002456B4" w:rsidP="006804A7">
      <w:pPr>
        <w:ind w:left="360"/>
        <w:rPr>
          <w:sz w:val="22"/>
          <w:szCs w:val="22"/>
        </w:rPr>
      </w:pPr>
      <w:r w:rsidRPr="007C7C31">
        <w:rPr>
          <w:sz w:val="22"/>
          <w:szCs w:val="22"/>
        </w:rPr>
        <w:t>J0400</w:t>
      </w:r>
    </w:p>
    <w:p w14:paraId="228A06DE" w14:textId="77777777" w:rsidR="002456B4" w:rsidRPr="007C7C31" w:rsidRDefault="002456B4" w:rsidP="006804A7">
      <w:pPr>
        <w:ind w:left="360"/>
        <w:rPr>
          <w:sz w:val="22"/>
          <w:szCs w:val="22"/>
        </w:rPr>
      </w:pPr>
      <w:r w:rsidRPr="007C7C31">
        <w:rPr>
          <w:sz w:val="22"/>
          <w:szCs w:val="22"/>
        </w:rPr>
        <w:lastRenderedPageBreak/>
        <w:t>J0401</w:t>
      </w:r>
    </w:p>
    <w:p w14:paraId="24363D21" w14:textId="77777777" w:rsidR="002456B4" w:rsidRPr="007C7C31" w:rsidRDefault="002456B4" w:rsidP="006804A7">
      <w:pPr>
        <w:ind w:left="360"/>
        <w:rPr>
          <w:sz w:val="22"/>
          <w:szCs w:val="22"/>
        </w:rPr>
      </w:pPr>
      <w:r w:rsidRPr="007C7C31">
        <w:rPr>
          <w:sz w:val="22"/>
          <w:szCs w:val="22"/>
        </w:rPr>
        <w:t>J0456</w:t>
      </w:r>
    </w:p>
    <w:p w14:paraId="4FD3E398" w14:textId="77777777" w:rsidR="002456B4" w:rsidRPr="007C7C31" w:rsidRDefault="002456B4" w:rsidP="006804A7">
      <w:pPr>
        <w:ind w:left="360"/>
        <w:rPr>
          <w:sz w:val="22"/>
          <w:szCs w:val="22"/>
        </w:rPr>
      </w:pPr>
      <w:r w:rsidRPr="007C7C31">
        <w:rPr>
          <w:sz w:val="22"/>
          <w:szCs w:val="22"/>
        </w:rPr>
        <w:t>J0461</w:t>
      </w:r>
    </w:p>
    <w:p w14:paraId="0ECF1870" w14:textId="77777777" w:rsidR="002456B4" w:rsidRPr="007C7C31" w:rsidRDefault="002456B4" w:rsidP="006804A7">
      <w:pPr>
        <w:ind w:left="360"/>
        <w:rPr>
          <w:sz w:val="22"/>
          <w:szCs w:val="22"/>
        </w:rPr>
      </w:pPr>
      <w:r w:rsidRPr="007C7C31">
        <w:rPr>
          <w:sz w:val="22"/>
          <w:szCs w:val="22"/>
        </w:rPr>
        <w:t>J0470</w:t>
      </w:r>
    </w:p>
    <w:p w14:paraId="39E9287A" w14:textId="77777777" w:rsidR="002456B4" w:rsidRPr="007C7C31" w:rsidRDefault="002456B4" w:rsidP="006804A7">
      <w:pPr>
        <w:ind w:left="360"/>
        <w:rPr>
          <w:sz w:val="22"/>
          <w:szCs w:val="22"/>
        </w:rPr>
      </w:pPr>
      <w:r w:rsidRPr="007C7C31">
        <w:rPr>
          <w:sz w:val="22"/>
          <w:szCs w:val="22"/>
        </w:rPr>
        <w:t>J0475</w:t>
      </w:r>
    </w:p>
    <w:p w14:paraId="40C2951B" w14:textId="77777777" w:rsidR="002456B4" w:rsidRPr="007C7C31" w:rsidRDefault="002456B4" w:rsidP="006804A7">
      <w:pPr>
        <w:ind w:left="360"/>
        <w:rPr>
          <w:sz w:val="22"/>
          <w:szCs w:val="22"/>
        </w:rPr>
      </w:pPr>
      <w:r w:rsidRPr="007C7C31">
        <w:rPr>
          <w:sz w:val="22"/>
          <w:szCs w:val="22"/>
        </w:rPr>
        <w:t>J0476</w:t>
      </w:r>
    </w:p>
    <w:p w14:paraId="03DEFCE9" w14:textId="77777777" w:rsidR="002456B4" w:rsidRPr="007C7C31" w:rsidRDefault="002456B4" w:rsidP="006804A7">
      <w:pPr>
        <w:ind w:left="360"/>
        <w:rPr>
          <w:sz w:val="22"/>
          <w:szCs w:val="22"/>
        </w:rPr>
      </w:pPr>
      <w:r w:rsidRPr="007C7C31">
        <w:rPr>
          <w:sz w:val="22"/>
          <w:szCs w:val="22"/>
        </w:rPr>
        <w:t>J0485</w:t>
      </w:r>
    </w:p>
    <w:p w14:paraId="1C9930CB" w14:textId="77777777" w:rsidR="002456B4" w:rsidRPr="007C7C31" w:rsidRDefault="002456B4" w:rsidP="006804A7">
      <w:pPr>
        <w:ind w:left="360"/>
        <w:rPr>
          <w:sz w:val="22"/>
          <w:szCs w:val="22"/>
        </w:rPr>
      </w:pPr>
      <w:r w:rsidRPr="007C7C31">
        <w:rPr>
          <w:sz w:val="22"/>
          <w:szCs w:val="22"/>
        </w:rPr>
        <w:t>J0490</w:t>
      </w:r>
    </w:p>
    <w:p w14:paraId="3BF18D6D" w14:textId="77777777" w:rsidR="002456B4" w:rsidRPr="007C7C31" w:rsidRDefault="002456B4" w:rsidP="006804A7">
      <w:pPr>
        <w:ind w:left="360"/>
        <w:rPr>
          <w:sz w:val="22"/>
          <w:szCs w:val="22"/>
        </w:rPr>
      </w:pPr>
      <w:r w:rsidRPr="007C7C31">
        <w:rPr>
          <w:sz w:val="22"/>
          <w:szCs w:val="22"/>
        </w:rPr>
        <w:t>J0517</w:t>
      </w:r>
    </w:p>
    <w:p w14:paraId="3CCB527C" w14:textId="77777777" w:rsidR="002456B4" w:rsidRPr="007C7C31" w:rsidRDefault="002456B4" w:rsidP="006804A7">
      <w:pPr>
        <w:ind w:left="360"/>
        <w:rPr>
          <w:sz w:val="22"/>
          <w:szCs w:val="22"/>
        </w:rPr>
      </w:pPr>
      <w:r w:rsidRPr="007C7C31">
        <w:rPr>
          <w:sz w:val="22"/>
          <w:szCs w:val="22"/>
        </w:rPr>
        <w:t>J0558</w:t>
      </w:r>
    </w:p>
    <w:p w14:paraId="5F282840" w14:textId="77777777" w:rsidR="002456B4" w:rsidRPr="007C7C31" w:rsidRDefault="002456B4" w:rsidP="006804A7">
      <w:pPr>
        <w:ind w:left="360"/>
        <w:rPr>
          <w:sz w:val="22"/>
          <w:szCs w:val="22"/>
        </w:rPr>
      </w:pPr>
      <w:r w:rsidRPr="007C7C31">
        <w:rPr>
          <w:sz w:val="22"/>
          <w:szCs w:val="22"/>
        </w:rPr>
        <w:t>J0561</w:t>
      </w:r>
    </w:p>
    <w:p w14:paraId="229D0AD9" w14:textId="77777777" w:rsidR="002456B4" w:rsidRPr="007C7C31" w:rsidRDefault="002456B4" w:rsidP="006804A7">
      <w:pPr>
        <w:ind w:left="360"/>
        <w:rPr>
          <w:sz w:val="22"/>
          <w:szCs w:val="22"/>
        </w:rPr>
      </w:pPr>
      <w:r w:rsidRPr="007C7C31">
        <w:rPr>
          <w:sz w:val="22"/>
          <w:szCs w:val="22"/>
        </w:rPr>
        <w:t>J0565</w:t>
      </w:r>
    </w:p>
    <w:p w14:paraId="7DB5FA60" w14:textId="77777777" w:rsidR="002456B4" w:rsidRPr="007C7C31" w:rsidRDefault="002456B4" w:rsidP="006804A7">
      <w:pPr>
        <w:ind w:left="360"/>
        <w:rPr>
          <w:sz w:val="22"/>
          <w:szCs w:val="22"/>
        </w:rPr>
      </w:pPr>
      <w:r w:rsidRPr="007C7C31">
        <w:rPr>
          <w:sz w:val="22"/>
          <w:szCs w:val="22"/>
        </w:rPr>
        <w:t>J0570</w:t>
      </w:r>
    </w:p>
    <w:p w14:paraId="49532305" w14:textId="77777777" w:rsidR="002456B4" w:rsidRPr="007C7C31" w:rsidRDefault="002456B4" w:rsidP="006804A7">
      <w:pPr>
        <w:ind w:left="360"/>
        <w:rPr>
          <w:sz w:val="22"/>
          <w:szCs w:val="22"/>
        </w:rPr>
      </w:pPr>
      <w:r w:rsidRPr="007C7C31">
        <w:rPr>
          <w:sz w:val="22"/>
          <w:szCs w:val="22"/>
        </w:rPr>
        <w:t>J0571</w:t>
      </w:r>
    </w:p>
    <w:p w14:paraId="1573511C" w14:textId="77777777" w:rsidR="002456B4" w:rsidRPr="007C7C31" w:rsidRDefault="002456B4" w:rsidP="006804A7">
      <w:pPr>
        <w:ind w:left="360"/>
        <w:rPr>
          <w:sz w:val="22"/>
          <w:szCs w:val="22"/>
        </w:rPr>
      </w:pPr>
      <w:r w:rsidRPr="007C7C31">
        <w:rPr>
          <w:sz w:val="22"/>
          <w:szCs w:val="22"/>
        </w:rPr>
        <w:t>J0572</w:t>
      </w:r>
    </w:p>
    <w:p w14:paraId="03FB4DEE" w14:textId="77777777" w:rsidR="002456B4" w:rsidRPr="007C7C31" w:rsidRDefault="002456B4" w:rsidP="006804A7">
      <w:pPr>
        <w:ind w:left="360"/>
        <w:rPr>
          <w:sz w:val="22"/>
          <w:szCs w:val="22"/>
        </w:rPr>
      </w:pPr>
      <w:r w:rsidRPr="007C7C31">
        <w:rPr>
          <w:sz w:val="22"/>
          <w:szCs w:val="22"/>
        </w:rPr>
        <w:t>J0573</w:t>
      </w:r>
    </w:p>
    <w:p w14:paraId="5AE9641F" w14:textId="77777777" w:rsidR="002456B4" w:rsidRPr="007C7C31" w:rsidRDefault="002456B4" w:rsidP="006804A7">
      <w:pPr>
        <w:ind w:left="360"/>
        <w:rPr>
          <w:sz w:val="22"/>
          <w:szCs w:val="22"/>
        </w:rPr>
      </w:pPr>
      <w:r w:rsidRPr="007C7C31">
        <w:rPr>
          <w:sz w:val="22"/>
          <w:szCs w:val="22"/>
        </w:rPr>
        <w:t>J0574</w:t>
      </w:r>
    </w:p>
    <w:p w14:paraId="46B2F019" w14:textId="77777777" w:rsidR="002456B4" w:rsidRPr="007C7C31" w:rsidRDefault="002456B4" w:rsidP="006804A7">
      <w:pPr>
        <w:ind w:left="360"/>
        <w:rPr>
          <w:sz w:val="22"/>
          <w:szCs w:val="22"/>
        </w:rPr>
      </w:pPr>
      <w:r w:rsidRPr="007C7C31">
        <w:rPr>
          <w:sz w:val="22"/>
          <w:szCs w:val="22"/>
        </w:rPr>
        <w:t>J0575</w:t>
      </w:r>
    </w:p>
    <w:p w14:paraId="59B1CC11" w14:textId="77777777" w:rsidR="002456B4" w:rsidRPr="007C7C31" w:rsidRDefault="002456B4" w:rsidP="006804A7">
      <w:pPr>
        <w:ind w:left="360"/>
        <w:rPr>
          <w:sz w:val="22"/>
          <w:szCs w:val="22"/>
        </w:rPr>
      </w:pPr>
      <w:r w:rsidRPr="007C7C31">
        <w:rPr>
          <w:sz w:val="22"/>
          <w:szCs w:val="22"/>
        </w:rPr>
        <w:t>J0584</w:t>
      </w:r>
    </w:p>
    <w:p w14:paraId="14EE91FA" w14:textId="77777777" w:rsidR="002456B4" w:rsidRPr="007C7C31" w:rsidRDefault="002456B4" w:rsidP="006804A7">
      <w:pPr>
        <w:ind w:left="360"/>
        <w:rPr>
          <w:sz w:val="22"/>
          <w:szCs w:val="22"/>
        </w:rPr>
      </w:pPr>
      <w:r w:rsidRPr="007C7C31">
        <w:rPr>
          <w:sz w:val="22"/>
          <w:szCs w:val="22"/>
        </w:rPr>
        <w:t>J0585</w:t>
      </w:r>
    </w:p>
    <w:p w14:paraId="1F62E995" w14:textId="77777777" w:rsidR="002456B4" w:rsidRPr="007C7C31" w:rsidRDefault="002456B4" w:rsidP="006804A7">
      <w:pPr>
        <w:ind w:left="360"/>
        <w:rPr>
          <w:sz w:val="22"/>
          <w:szCs w:val="22"/>
        </w:rPr>
      </w:pPr>
      <w:r w:rsidRPr="007C7C31">
        <w:rPr>
          <w:sz w:val="22"/>
          <w:szCs w:val="22"/>
        </w:rPr>
        <w:t>J0586</w:t>
      </w:r>
    </w:p>
    <w:p w14:paraId="30A7B0BA" w14:textId="77777777" w:rsidR="002456B4" w:rsidRPr="007C7C31" w:rsidRDefault="002456B4" w:rsidP="006804A7">
      <w:pPr>
        <w:ind w:left="360"/>
        <w:rPr>
          <w:sz w:val="22"/>
          <w:szCs w:val="22"/>
        </w:rPr>
      </w:pPr>
      <w:r w:rsidRPr="007C7C31">
        <w:rPr>
          <w:sz w:val="22"/>
          <w:szCs w:val="22"/>
        </w:rPr>
        <w:t>J0587</w:t>
      </w:r>
    </w:p>
    <w:p w14:paraId="2C33A0DE" w14:textId="77777777" w:rsidR="002456B4" w:rsidRPr="007C7C31" w:rsidRDefault="002456B4" w:rsidP="006804A7">
      <w:pPr>
        <w:ind w:left="360"/>
        <w:rPr>
          <w:sz w:val="22"/>
          <w:szCs w:val="22"/>
        </w:rPr>
      </w:pPr>
      <w:r w:rsidRPr="007C7C31">
        <w:rPr>
          <w:sz w:val="22"/>
          <w:szCs w:val="22"/>
        </w:rPr>
        <w:t>J0588</w:t>
      </w:r>
    </w:p>
    <w:p w14:paraId="53AF418F" w14:textId="77777777" w:rsidR="002456B4" w:rsidRDefault="002456B4" w:rsidP="006804A7">
      <w:pPr>
        <w:ind w:left="360"/>
        <w:rPr>
          <w:sz w:val="22"/>
          <w:szCs w:val="22"/>
        </w:rPr>
      </w:pPr>
      <w:r w:rsidRPr="007C7C31">
        <w:rPr>
          <w:sz w:val="22"/>
          <w:szCs w:val="22"/>
        </w:rPr>
        <w:t>J0592</w:t>
      </w:r>
    </w:p>
    <w:p w14:paraId="0572EDC9" w14:textId="77777777" w:rsidR="002456B4" w:rsidRPr="007C7C31" w:rsidRDefault="002456B4">
      <w:pPr>
        <w:ind w:left="360"/>
        <w:rPr>
          <w:sz w:val="22"/>
          <w:szCs w:val="22"/>
        </w:rPr>
      </w:pPr>
      <w:r>
        <w:rPr>
          <w:sz w:val="22"/>
          <w:szCs w:val="22"/>
        </w:rPr>
        <w:t>J0593</w:t>
      </w:r>
    </w:p>
    <w:p w14:paraId="2518DB8A" w14:textId="77777777" w:rsidR="002456B4" w:rsidRPr="007C7C31" w:rsidRDefault="002456B4" w:rsidP="006804A7">
      <w:pPr>
        <w:ind w:left="360"/>
        <w:rPr>
          <w:sz w:val="22"/>
          <w:szCs w:val="22"/>
        </w:rPr>
      </w:pPr>
      <w:r w:rsidRPr="007C7C31">
        <w:rPr>
          <w:sz w:val="22"/>
          <w:szCs w:val="22"/>
        </w:rPr>
        <w:lastRenderedPageBreak/>
        <w:t>J0594</w:t>
      </w:r>
    </w:p>
    <w:p w14:paraId="45AAF45B" w14:textId="77777777" w:rsidR="002456B4" w:rsidRPr="007C7C31" w:rsidRDefault="002456B4" w:rsidP="006804A7">
      <w:pPr>
        <w:ind w:left="360"/>
        <w:rPr>
          <w:sz w:val="22"/>
          <w:szCs w:val="22"/>
        </w:rPr>
      </w:pPr>
      <w:r w:rsidRPr="007C7C31">
        <w:rPr>
          <w:sz w:val="22"/>
          <w:szCs w:val="22"/>
        </w:rPr>
        <w:t>J0596</w:t>
      </w:r>
    </w:p>
    <w:p w14:paraId="4A6D1BE1" w14:textId="77777777" w:rsidR="002456B4" w:rsidRDefault="002456B4" w:rsidP="006804A7">
      <w:pPr>
        <w:ind w:left="360"/>
        <w:rPr>
          <w:sz w:val="22"/>
          <w:szCs w:val="22"/>
        </w:rPr>
      </w:pPr>
      <w:r>
        <w:rPr>
          <w:sz w:val="22"/>
          <w:szCs w:val="22"/>
        </w:rPr>
        <w:t>J0597</w:t>
      </w:r>
    </w:p>
    <w:p w14:paraId="56D351E4" w14:textId="77777777" w:rsidR="002456B4" w:rsidRPr="007C7C31" w:rsidRDefault="002456B4" w:rsidP="006804A7">
      <w:pPr>
        <w:ind w:left="360"/>
        <w:rPr>
          <w:sz w:val="22"/>
          <w:szCs w:val="22"/>
        </w:rPr>
      </w:pPr>
      <w:r w:rsidRPr="007C7C31">
        <w:rPr>
          <w:sz w:val="22"/>
          <w:szCs w:val="22"/>
        </w:rPr>
        <w:t>J0598</w:t>
      </w:r>
    </w:p>
    <w:p w14:paraId="03F978CA" w14:textId="77777777" w:rsidR="002456B4" w:rsidRPr="007C7C31" w:rsidRDefault="002456B4" w:rsidP="006804A7">
      <w:pPr>
        <w:ind w:left="360"/>
        <w:rPr>
          <w:sz w:val="22"/>
          <w:szCs w:val="22"/>
        </w:rPr>
      </w:pPr>
      <w:r w:rsidRPr="007C7C31">
        <w:rPr>
          <w:sz w:val="22"/>
          <w:szCs w:val="22"/>
        </w:rPr>
        <w:t>J0599</w:t>
      </w:r>
    </w:p>
    <w:p w14:paraId="149B9283" w14:textId="77777777" w:rsidR="002456B4" w:rsidRPr="007C7C31" w:rsidRDefault="002456B4" w:rsidP="006804A7">
      <w:pPr>
        <w:ind w:left="360"/>
        <w:rPr>
          <w:sz w:val="22"/>
          <w:szCs w:val="22"/>
        </w:rPr>
      </w:pPr>
      <w:r w:rsidRPr="007C7C31">
        <w:rPr>
          <w:sz w:val="22"/>
          <w:szCs w:val="22"/>
        </w:rPr>
        <w:t>J0604</w:t>
      </w:r>
    </w:p>
    <w:p w14:paraId="2F5056C0" w14:textId="77777777" w:rsidR="002456B4" w:rsidRPr="007C7C31" w:rsidRDefault="002456B4" w:rsidP="006804A7">
      <w:pPr>
        <w:ind w:left="360"/>
        <w:rPr>
          <w:sz w:val="22"/>
          <w:szCs w:val="22"/>
        </w:rPr>
      </w:pPr>
      <w:r w:rsidRPr="007C7C31">
        <w:rPr>
          <w:sz w:val="22"/>
          <w:szCs w:val="22"/>
        </w:rPr>
        <w:t>J0636</w:t>
      </w:r>
    </w:p>
    <w:p w14:paraId="381CCF34" w14:textId="77777777" w:rsidR="002456B4" w:rsidRPr="007C7C31" w:rsidRDefault="002456B4" w:rsidP="006804A7">
      <w:pPr>
        <w:ind w:left="360"/>
        <w:rPr>
          <w:sz w:val="22"/>
          <w:szCs w:val="22"/>
        </w:rPr>
      </w:pPr>
      <w:r w:rsidRPr="007C7C31">
        <w:rPr>
          <w:sz w:val="22"/>
          <w:szCs w:val="22"/>
        </w:rPr>
        <w:t>J0637</w:t>
      </w:r>
    </w:p>
    <w:p w14:paraId="4445D45C" w14:textId="77777777" w:rsidR="002456B4" w:rsidRPr="007C7C31" w:rsidRDefault="002456B4" w:rsidP="006804A7">
      <w:pPr>
        <w:ind w:left="360"/>
        <w:rPr>
          <w:sz w:val="22"/>
          <w:szCs w:val="22"/>
        </w:rPr>
      </w:pPr>
      <w:r w:rsidRPr="007C7C31">
        <w:rPr>
          <w:sz w:val="22"/>
          <w:szCs w:val="22"/>
        </w:rPr>
        <w:t>J0638</w:t>
      </w:r>
    </w:p>
    <w:p w14:paraId="45F0986D" w14:textId="77777777" w:rsidR="002456B4" w:rsidRPr="007C7C31" w:rsidRDefault="002456B4" w:rsidP="006804A7">
      <w:pPr>
        <w:ind w:left="360"/>
        <w:rPr>
          <w:sz w:val="22"/>
          <w:szCs w:val="22"/>
        </w:rPr>
      </w:pPr>
      <w:r w:rsidRPr="007C7C31">
        <w:rPr>
          <w:sz w:val="22"/>
          <w:szCs w:val="22"/>
        </w:rPr>
        <w:t>J0640</w:t>
      </w:r>
    </w:p>
    <w:p w14:paraId="3A14609E" w14:textId="77777777" w:rsidR="002456B4" w:rsidRDefault="002456B4" w:rsidP="006804A7">
      <w:pPr>
        <w:ind w:left="360"/>
        <w:rPr>
          <w:sz w:val="22"/>
          <w:szCs w:val="22"/>
        </w:rPr>
      </w:pPr>
      <w:r w:rsidRPr="007C7C31">
        <w:rPr>
          <w:sz w:val="22"/>
          <w:szCs w:val="22"/>
        </w:rPr>
        <w:t>J0641</w:t>
      </w:r>
    </w:p>
    <w:p w14:paraId="3ACB7121" w14:textId="77777777" w:rsidR="002456B4" w:rsidRDefault="002456B4" w:rsidP="006804A7">
      <w:pPr>
        <w:kinsoku w:val="0"/>
        <w:overflowPunct w:val="0"/>
        <w:spacing w:line="260" w:lineRule="exact"/>
        <w:ind w:left="990" w:right="-480" w:hanging="810"/>
        <w:rPr>
          <w:sz w:val="22"/>
          <w:szCs w:val="22"/>
        </w:rPr>
      </w:pPr>
      <w:r>
        <w:rPr>
          <w:sz w:val="22"/>
          <w:szCs w:val="22"/>
        </w:rPr>
        <w:t xml:space="preserve">   J0642</w:t>
      </w:r>
    </w:p>
    <w:p w14:paraId="29BFCFC3" w14:textId="77777777" w:rsidR="002456B4" w:rsidRPr="007C7C31" w:rsidRDefault="002456B4" w:rsidP="006804A7">
      <w:pPr>
        <w:ind w:left="360"/>
        <w:rPr>
          <w:sz w:val="22"/>
          <w:szCs w:val="22"/>
        </w:rPr>
      </w:pPr>
      <w:r w:rsidRPr="007C7C31">
        <w:rPr>
          <w:sz w:val="22"/>
          <w:szCs w:val="22"/>
        </w:rPr>
        <w:t>J0670</w:t>
      </w:r>
    </w:p>
    <w:p w14:paraId="3E923E56" w14:textId="77777777" w:rsidR="002456B4" w:rsidRPr="007C7C31" w:rsidRDefault="002456B4" w:rsidP="006804A7">
      <w:pPr>
        <w:ind w:left="360"/>
        <w:rPr>
          <w:sz w:val="22"/>
          <w:szCs w:val="22"/>
        </w:rPr>
      </w:pPr>
      <w:r w:rsidRPr="007C7C31">
        <w:rPr>
          <w:sz w:val="22"/>
          <w:szCs w:val="22"/>
        </w:rPr>
        <w:t>J0690</w:t>
      </w:r>
    </w:p>
    <w:p w14:paraId="0B6E428F" w14:textId="77777777" w:rsidR="002456B4" w:rsidRPr="007C7C31" w:rsidRDefault="002456B4" w:rsidP="006804A7">
      <w:pPr>
        <w:ind w:left="360"/>
        <w:rPr>
          <w:sz w:val="22"/>
          <w:szCs w:val="22"/>
        </w:rPr>
      </w:pPr>
      <w:r w:rsidRPr="007C7C31">
        <w:rPr>
          <w:sz w:val="22"/>
          <w:szCs w:val="22"/>
        </w:rPr>
        <w:t>J0692</w:t>
      </w:r>
    </w:p>
    <w:p w14:paraId="1FFC2F35" w14:textId="77777777" w:rsidR="002456B4" w:rsidRPr="007C7C31" w:rsidRDefault="002456B4" w:rsidP="006804A7">
      <w:pPr>
        <w:ind w:left="360"/>
        <w:rPr>
          <w:sz w:val="22"/>
          <w:szCs w:val="22"/>
        </w:rPr>
      </w:pPr>
      <w:r w:rsidRPr="007C7C31">
        <w:rPr>
          <w:sz w:val="22"/>
          <w:szCs w:val="22"/>
        </w:rPr>
        <w:t>J0694</w:t>
      </w:r>
    </w:p>
    <w:p w14:paraId="28ABD421" w14:textId="77777777" w:rsidR="002456B4" w:rsidRPr="007C7C31" w:rsidRDefault="002456B4" w:rsidP="006804A7">
      <w:pPr>
        <w:ind w:left="360"/>
        <w:rPr>
          <w:sz w:val="22"/>
          <w:szCs w:val="22"/>
        </w:rPr>
      </w:pPr>
      <w:r w:rsidRPr="007C7C31">
        <w:rPr>
          <w:sz w:val="22"/>
          <w:szCs w:val="22"/>
        </w:rPr>
        <w:t>J0696</w:t>
      </w:r>
    </w:p>
    <w:p w14:paraId="62F5C197" w14:textId="77777777" w:rsidR="002456B4" w:rsidRPr="007C7C31" w:rsidRDefault="002456B4" w:rsidP="006804A7">
      <w:pPr>
        <w:ind w:left="360"/>
        <w:rPr>
          <w:sz w:val="22"/>
          <w:szCs w:val="22"/>
        </w:rPr>
      </w:pPr>
      <w:r w:rsidRPr="007C7C31">
        <w:rPr>
          <w:sz w:val="22"/>
          <w:szCs w:val="22"/>
        </w:rPr>
        <w:t>J0697</w:t>
      </w:r>
    </w:p>
    <w:p w14:paraId="0910A243" w14:textId="77777777" w:rsidR="002456B4" w:rsidRPr="007C7C31" w:rsidRDefault="002456B4" w:rsidP="006804A7">
      <w:pPr>
        <w:ind w:left="360"/>
        <w:rPr>
          <w:sz w:val="22"/>
          <w:szCs w:val="22"/>
        </w:rPr>
      </w:pPr>
      <w:r w:rsidRPr="007C7C31">
        <w:rPr>
          <w:sz w:val="22"/>
          <w:szCs w:val="22"/>
        </w:rPr>
        <w:t>J0702</w:t>
      </w:r>
    </w:p>
    <w:p w14:paraId="5E2DA719" w14:textId="77777777" w:rsidR="002456B4" w:rsidRPr="007C7C31" w:rsidRDefault="002456B4" w:rsidP="006804A7">
      <w:pPr>
        <w:ind w:left="360"/>
        <w:rPr>
          <w:sz w:val="22"/>
          <w:szCs w:val="22"/>
        </w:rPr>
      </w:pPr>
      <w:r w:rsidRPr="007C7C31">
        <w:rPr>
          <w:sz w:val="22"/>
          <w:szCs w:val="22"/>
        </w:rPr>
        <w:t>J0712</w:t>
      </w:r>
    </w:p>
    <w:p w14:paraId="18706438" w14:textId="77777777" w:rsidR="002456B4" w:rsidRPr="007C7C31" w:rsidRDefault="002456B4" w:rsidP="006804A7">
      <w:pPr>
        <w:ind w:left="360"/>
        <w:rPr>
          <w:sz w:val="22"/>
          <w:szCs w:val="22"/>
        </w:rPr>
      </w:pPr>
      <w:r w:rsidRPr="007C7C31">
        <w:rPr>
          <w:sz w:val="22"/>
          <w:szCs w:val="22"/>
        </w:rPr>
        <w:t>J0713</w:t>
      </w:r>
    </w:p>
    <w:p w14:paraId="2AC16EAB" w14:textId="77777777" w:rsidR="002456B4" w:rsidRPr="007C7C31" w:rsidRDefault="002456B4" w:rsidP="006804A7">
      <w:pPr>
        <w:ind w:left="360"/>
        <w:rPr>
          <w:sz w:val="22"/>
          <w:szCs w:val="22"/>
        </w:rPr>
      </w:pPr>
      <w:r w:rsidRPr="007C7C31">
        <w:rPr>
          <w:sz w:val="22"/>
          <w:szCs w:val="22"/>
        </w:rPr>
        <w:t>J0714</w:t>
      </w:r>
    </w:p>
    <w:p w14:paraId="59BF640C" w14:textId="77777777" w:rsidR="002456B4" w:rsidRPr="007C7C31" w:rsidRDefault="002456B4" w:rsidP="006804A7">
      <w:pPr>
        <w:ind w:left="360"/>
        <w:rPr>
          <w:sz w:val="22"/>
          <w:szCs w:val="22"/>
        </w:rPr>
      </w:pPr>
      <w:r w:rsidRPr="007C7C31">
        <w:rPr>
          <w:sz w:val="22"/>
          <w:szCs w:val="22"/>
        </w:rPr>
        <w:t>J0716</w:t>
      </w:r>
    </w:p>
    <w:p w14:paraId="1E6DF69B" w14:textId="77777777" w:rsidR="002456B4" w:rsidRPr="007C7C31" w:rsidRDefault="002456B4" w:rsidP="006804A7">
      <w:pPr>
        <w:ind w:left="360"/>
        <w:rPr>
          <w:sz w:val="22"/>
          <w:szCs w:val="22"/>
        </w:rPr>
      </w:pPr>
      <w:r w:rsidRPr="007C7C31">
        <w:rPr>
          <w:sz w:val="22"/>
          <w:szCs w:val="22"/>
        </w:rPr>
        <w:t>J0717</w:t>
      </w:r>
    </w:p>
    <w:p w14:paraId="7B9A4E67" w14:textId="77777777" w:rsidR="002456B4" w:rsidRPr="007C7C31" w:rsidRDefault="002456B4" w:rsidP="006804A7">
      <w:pPr>
        <w:ind w:left="360"/>
        <w:rPr>
          <w:sz w:val="22"/>
          <w:szCs w:val="22"/>
        </w:rPr>
      </w:pPr>
      <w:r w:rsidRPr="007C7C31">
        <w:rPr>
          <w:sz w:val="22"/>
          <w:szCs w:val="22"/>
        </w:rPr>
        <w:t>J0720</w:t>
      </w:r>
    </w:p>
    <w:p w14:paraId="69BECB2A" w14:textId="77777777" w:rsidR="002456B4" w:rsidRPr="007C7C31" w:rsidRDefault="002456B4" w:rsidP="006804A7">
      <w:pPr>
        <w:ind w:left="360"/>
        <w:rPr>
          <w:sz w:val="22"/>
          <w:szCs w:val="22"/>
        </w:rPr>
      </w:pPr>
      <w:r w:rsidRPr="007C7C31">
        <w:rPr>
          <w:sz w:val="22"/>
          <w:szCs w:val="22"/>
        </w:rPr>
        <w:t>J0740</w:t>
      </w:r>
    </w:p>
    <w:p w14:paraId="5784ECF0" w14:textId="77777777" w:rsidR="002456B4" w:rsidRPr="007C7C31" w:rsidRDefault="002456B4" w:rsidP="006804A7">
      <w:pPr>
        <w:ind w:left="360"/>
        <w:rPr>
          <w:sz w:val="22"/>
          <w:szCs w:val="22"/>
        </w:rPr>
      </w:pPr>
      <w:r w:rsidRPr="007C7C31">
        <w:rPr>
          <w:sz w:val="22"/>
          <w:szCs w:val="22"/>
        </w:rPr>
        <w:t>J0743</w:t>
      </w:r>
    </w:p>
    <w:p w14:paraId="2182957F" w14:textId="77777777" w:rsidR="002456B4" w:rsidRPr="007C7C31" w:rsidRDefault="002456B4" w:rsidP="006804A7">
      <w:pPr>
        <w:ind w:left="360"/>
        <w:rPr>
          <w:sz w:val="22"/>
          <w:szCs w:val="22"/>
        </w:rPr>
      </w:pPr>
      <w:r w:rsidRPr="007C7C31">
        <w:rPr>
          <w:sz w:val="22"/>
          <w:szCs w:val="22"/>
        </w:rPr>
        <w:t>J0770</w:t>
      </w:r>
    </w:p>
    <w:p w14:paraId="29ADE89A" w14:textId="77777777" w:rsidR="002456B4" w:rsidRPr="007C7C31" w:rsidRDefault="002456B4" w:rsidP="006804A7">
      <w:pPr>
        <w:ind w:left="360"/>
        <w:rPr>
          <w:sz w:val="22"/>
          <w:szCs w:val="22"/>
        </w:rPr>
      </w:pPr>
      <w:r w:rsidRPr="007C7C31">
        <w:rPr>
          <w:sz w:val="22"/>
          <w:szCs w:val="22"/>
        </w:rPr>
        <w:t>J0775</w:t>
      </w:r>
    </w:p>
    <w:p w14:paraId="0FC13005" w14:textId="77777777" w:rsidR="002456B4" w:rsidRPr="007C7C31" w:rsidRDefault="002456B4" w:rsidP="006804A7">
      <w:pPr>
        <w:ind w:left="360"/>
        <w:rPr>
          <w:sz w:val="22"/>
          <w:szCs w:val="22"/>
        </w:rPr>
      </w:pPr>
      <w:r w:rsidRPr="007C7C31">
        <w:rPr>
          <w:sz w:val="22"/>
          <w:szCs w:val="22"/>
        </w:rPr>
        <w:t>J0780</w:t>
      </w:r>
    </w:p>
    <w:p w14:paraId="015BDBA7" w14:textId="77777777" w:rsidR="002456B4" w:rsidRPr="007C7C31" w:rsidRDefault="002456B4" w:rsidP="006804A7">
      <w:pPr>
        <w:ind w:left="360"/>
        <w:rPr>
          <w:sz w:val="22"/>
          <w:szCs w:val="22"/>
        </w:rPr>
      </w:pPr>
      <w:r w:rsidRPr="007C7C31">
        <w:rPr>
          <w:sz w:val="22"/>
          <w:szCs w:val="22"/>
        </w:rPr>
        <w:t>J0834</w:t>
      </w:r>
    </w:p>
    <w:p w14:paraId="3C06531C" w14:textId="77777777" w:rsidR="002456B4" w:rsidRPr="007C7C31" w:rsidRDefault="002456B4" w:rsidP="006804A7">
      <w:pPr>
        <w:ind w:left="360"/>
        <w:rPr>
          <w:sz w:val="22"/>
          <w:szCs w:val="22"/>
        </w:rPr>
      </w:pPr>
      <w:r w:rsidRPr="007C7C31">
        <w:rPr>
          <w:sz w:val="22"/>
          <w:szCs w:val="22"/>
        </w:rPr>
        <w:t>J0840</w:t>
      </w:r>
    </w:p>
    <w:p w14:paraId="59AF30EA" w14:textId="77777777" w:rsidR="002456B4" w:rsidRPr="007C7C31" w:rsidRDefault="002456B4" w:rsidP="006804A7">
      <w:pPr>
        <w:ind w:left="360"/>
        <w:rPr>
          <w:sz w:val="22"/>
          <w:szCs w:val="22"/>
        </w:rPr>
      </w:pPr>
      <w:r w:rsidRPr="007C7C31">
        <w:rPr>
          <w:sz w:val="22"/>
          <w:szCs w:val="22"/>
        </w:rPr>
        <w:t>J0850</w:t>
      </w:r>
    </w:p>
    <w:p w14:paraId="30F45AD9" w14:textId="77777777" w:rsidR="002456B4" w:rsidRPr="007C7C31" w:rsidRDefault="002456B4" w:rsidP="006804A7">
      <w:pPr>
        <w:ind w:left="360"/>
        <w:rPr>
          <w:sz w:val="22"/>
          <w:szCs w:val="22"/>
        </w:rPr>
      </w:pPr>
      <w:r w:rsidRPr="007C7C31">
        <w:rPr>
          <w:sz w:val="22"/>
          <w:szCs w:val="22"/>
        </w:rPr>
        <w:t>J0875</w:t>
      </w:r>
    </w:p>
    <w:p w14:paraId="294E0881" w14:textId="77777777" w:rsidR="002456B4" w:rsidRPr="007C7C31" w:rsidRDefault="002456B4" w:rsidP="006804A7">
      <w:pPr>
        <w:ind w:left="360"/>
        <w:rPr>
          <w:sz w:val="22"/>
          <w:szCs w:val="22"/>
        </w:rPr>
      </w:pPr>
      <w:r w:rsidRPr="007C7C31">
        <w:rPr>
          <w:sz w:val="22"/>
          <w:szCs w:val="22"/>
        </w:rPr>
        <w:t>J0878</w:t>
      </w:r>
    </w:p>
    <w:p w14:paraId="31A91641" w14:textId="77777777" w:rsidR="002456B4" w:rsidRPr="007C7C31" w:rsidRDefault="002456B4" w:rsidP="006804A7">
      <w:pPr>
        <w:ind w:left="360"/>
        <w:rPr>
          <w:sz w:val="22"/>
          <w:szCs w:val="22"/>
        </w:rPr>
      </w:pPr>
      <w:r w:rsidRPr="007C7C31">
        <w:rPr>
          <w:sz w:val="22"/>
          <w:szCs w:val="22"/>
        </w:rPr>
        <w:t>J0881</w:t>
      </w:r>
    </w:p>
    <w:p w14:paraId="3EC789D7" w14:textId="77777777" w:rsidR="002456B4" w:rsidRPr="007C7C31" w:rsidRDefault="002456B4" w:rsidP="006804A7">
      <w:pPr>
        <w:ind w:left="360"/>
        <w:rPr>
          <w:sz w:val="22"/>
          <w:szCs w:val="22"/>
        </w:rPr>
      </w:pPr>
      <w:r w:rsidRPr="007C7C31">
        <w:rPr>
          <w:sz w:val="22"/>
          <w:szCs w:val="22"/>
        </w:rPr>
        <w:t>J0882</w:t>
      </w:r>
    </w:p>
    <w:p w14:paraId="07FFC8DD" w14:textId="77777777" w:rsidR="002456B4" w:rsidRPr="007C7C31" w:rsidRDefault="002456B4" w:rsidP="006804A7">
      <w:pPr>
        <w:ind w:left="360"/>
        <w:rPr>
          <w:sz w:val="22"/>
          <w:szCs w:val="22"/>
        </w:rPr>
      </w:pPr>
      <w:r w:rsidRPr="007C7C31">
        <w:rPr>
          <w:sz w:val="22"/>
          <w:szCs w:val="22"/>
        </w:rPr>
        <w:t>J0883</w:t>
      </w:r>
    </w:p>
    <w:p w14:paraId="7AC96BE5" w14:textId="77777777" w:rsidR="002456B4" w:rsidRPr="007C7C31" w:rsidRDefault="002456B4" w:rsidP="006804A7">
      <w:pPr>
        <w:ind w:left="360"/>
        <w:rPr>
          <w:sz w:val="22"/>
          <w:szCs w:val="22"/>
        </w:rPr>
      </w:pPr>
      <w:r w:rsidRPr="007C7C31">
        <w:rPr>
          <w:sz w:val="22"/>
          <w:szCs w:val="22"/>
        </w:rPr>
        <w:t>J0884</w:t>
      </w:r>
    </w:p>
    <w:p w14:paraId="1C3D3771" w14:textId="77777777" w:rsidR="002456B4" w:rsidRPr="007C7C31" w:rsidRDefault="002456B4" w:rsidP="006804A7">
      <w:pPr>
        <w:ind w:left="360"/>
        <w:rPr>
          <w:sz w:val="22"/>
          <w:szCs w:val="22"/>
        </w:rPr>
      </w:pPr>
      <w:r w:rsidRPr="007C7C31">
        <w:rPr>
          <w:sz w:val="22"/>
          <w:szCs w:val="22"/>
        </w:rPr>
        <w:t>J0885</w:t>
      </w:r>
    </w:p>
    <w:p w14:paraId="73849847" w14:textId="77777777" w:rsidR="002456B4" w:rsidRPr="007C7C31" w:rsidRDefault="002456B4" w:rsidP="006804A7">
      <w:pPr>
        <w:ind w:left="360"/>
        <w:rPr>
          <w:sz w:val="22"/>
          <w:szCs w:val="22"/>
        </w:rPr>
      </w:pPr>
      <w:r w:rsidRPr="007C7C31">
        <w:rPr>
          <w:sz w:val="22"/>
          <w:szCs w:val="22"/>
        </w:rPr>
        <w:t>J0887</w:t>
      </w:r>
    </w:p>
    <w:p w14:paraId="40D2DEC5" w14:textId="77777777" w:rsidR="002456B4" w:rsidRPr="007C7C31" w:rsidRDefault="002456B4" w:rsidP="006804A7">
      <w:pPr>
        <w:ind w:left="360"/>
        <w:rPr>
          <w:sz w:val="22"/>
          <w:szCs w:val="22"/>
        </w:rPr>
      </w:pPr>
      <w:r w:rsidRPr="007C7C31">
        <w:rPr>
          <w:sz w:val="22"/>
          <w:szCs w:val="22"/>
        </w:rPr>
        <w:t>J0888</w:t>
      </w:r>
    </w:p>
    <w:p w14:paraId="74B8F285" w14:textId="77777777" w:rsidR="002456B4" w:rsidRPr="007C7C31" w:rsidRDefault="002456B4" w:rsidP="006804A7">
      <w:pPr>
        <w:ind w:left="360"/>
        <w:rPr>
          <w:sz w:val="22"/>
          <w:szCs w:val="22"/>
        </w:rPr>
      </w:pPr>
      <w:r w:rsidRPr="007C7C31">
        <w:rPr>
          <w:sz w:val="22"/>
          <w:szCs w:val="22"/>
        </w:rPr>
        <w:t>J0890</w:t>
      </w:r>
    </w:p>
    <w:p w14:paraId="763CD90A" w14:textId="77777777" w:rsidR="002456B4" w:rsidRPr="007C7C31" w:rsidRDefault="002456B4" w:rsidP="006804A7">
      <w:pPr>
        <w:ind w:left="360"/>
        <w:rPr>
          <w:sz w:val="22"/>
          <w:szCs w:val="22"/>
        </w:rPr>
      </w:pPr>
      <w:r w:rsidRPr="007C7C31">
        <w:rPr>
          <w:sz w:val="22"/>
          <w:szCs w:val="22"/>
        </w:rPr>
        <w:t>J0894</w:t>
      </w:r>
    </w:p>
    <w:p w14:paraId="175F5716" w14:textId="77777777" w:rsidR="002456B4" w:rsidRPr="007C7C31" w:rsidRDefault="002456B4" w:rsidP="006804A7">
      <w:pPr>
        <w:ind w:left="360"/>
        <w:rPr>
          <w:sz w:val="22"/>
          <w:szCs w:val="22"/>
        </w:rPr>
      </w:pPr>
      <w:r w:rsidRPr="007C7C31">
        <w:rPr>
          <w:sz w:val="22"/>
          <w:szCs w:val="22"/>
        </w:rPr>
        <w:lastRenderedPageBreak/>
        <w:t>J0895</w:t>
      </w:r>
    </w:p>
    <w:p w14:paraId="3F9CA39C" w14:textId="77777777" w:rsidR="002456B4" w:rsidRPr="007C7C31" w:rsidRDefault="002456B4" w:rsidP="006804A7">
      <w:pPr>
        <w:ind w:left="360"/>
        <w:rPr>
          <w:sz w:val="22"/>
          <w:szCs w:val="22"/>
        </w:rPr>
      </w:pPr>
      <w:r w:rsidRPr="007C7C31">
        <w:rPr>
          <w:sz w:val="22"/>
          <w:szCs w:val="22"/>
        </w:rPr>
        <w:t>J0897</w:t>
      </w:r>
    </w:p>
    <w:p w14:paraId="773D6F7C" w14:textId="77777777" w:rsidR="002456B4" w:rsidRPr="007C7C31" w:rsidRDefault="002456B4" w:rsidP="006804A7">
      <w:pPr>
        <w:ind w:left="360"/>
        <w:rPr>
          <w:sz w:val="22"/>
          <w:szCs w:val="22"/>
        </w:rPr>
      </w:pPr>
      <w:r w:rsidRPr="007C7C31">
        <w:rPr>
          <w:sz w:val="22"/>
          <w:szCs w:val="22"/>
        </w:rPr>
        <w:t>J1000</w:t>
      </w:r>
    </w:p>
    <w:p w14:paraId="0AEAE3C2" w14:textId="77777777" w:rsidR="002456B4" w:rsidRPr="007C7C31" w:rsidRDefault="002456B4" w:rsidP="006804A7">
      <w:pPr>
        <w:ind w:left="360"/>
        <w:rPr>
          <w:sz w:val="22"/>
          <w:szCs w:val="22"/>
        </w:rPr>
      </w:pPr>
      <w:r w:rsidRPr="007C7C31">
        <w:rPr>
          <w:sz w:val="22"/>
          <w:szCs w:val="22"/>
        </w:rPr>
        <w:t>J1020</w:t>
      </w:r>
    </w:p>
    <w:p w14:paraId="703038C1" w14:textId="77777777" w:rsidR="002456B4" w:rsidRPr="007C7C31" w:rsidRDefault="002456B4" w:rsidP="006804A7">
      <w:pPr>
        <w:ind w:left="360"/>
        <w:rPr>
          <w:sz w:val="22"/>
          <w:szCs w:val="22"/>
        </w:rPr>
      </w:pPr>
      <w:r w:rsidRPr="007C7C31">
        <w:rPr>
          <w:sz w:val="22"/>
          <w:szCs w:val="22"/>
        </w:rPr>
        <w:t>J1030</w:t>
      </w:r>
    </w:p>
    <w:p w14:paraId="04FE358F" w14:textId="77777777" w:rsidR="002456B4" w:rsidRPr="007C7C31" w:rsidRDefault="002456B4" w:rsidP="006804A7">
      <w:pPr>
        <w:ind w:left="360"/>
        <w:rPr>
          <w:sz w:val="22"/>
          <w:szCs w:val="22"/>
        </w:rPr>
      </w:pPr>
      <w:r w:rsidRPr="007C7C31">
        <w:rPr>
          <w:sz w:val="22"/>
          <w:szCs w:val="22"/>
        </w:rPr>
        <w:t>J1040</w:t>
      </w:r>
    </w:p>
    <w:p w14:paraId="27596294" w14:textId="77777777" w:rsidR="002456B4" w:rsidRPr="007C7C31" w:rsidRDefault="002456B4" w:rsidP="006804A7">
      <w:pPr>
        <w:ind w:left="360"/>
        <w:rPr>
          <w:sz w:val="22"/>
          <w:szCs w:val="22"/>
        </w:rPr>
      </w:pPr>
      <w:r w:rsidRPr="007C7C31">
        <w:rPr>
          <w:sz w:val="22"/>
          <w:szCs w:val="22"/>
        </w:rPr>
        <w:t>J1050</w:t>
      </w:r>
    </w:p>
    <w:p w14:paraId="2B278103" w14:textId="77777777" w:rsidR="002456B4" w:rsidRPr="007C7C31" w:rsidRDefault="002456B4" w:rsidP="006804A7">
      <w:pPr>
        <w:ind w:left="360"/>
        <w:rPr>
          <w:sz w:val="22"/>
          <w:szCs w:val="22"/>
        </w:rPr>
      </w:pPr>
      <w:r w:rsidRPr="007C7C31">
        <w:rPr>
          <w:sz w:val="22"/>
          <w:szCs w:val="22"/>
        </w:rPr>
        <w:t>J1071</w:t>
      </w:r>
    </w:p>
    <w:p w14:paraId="258D213D" w14:textId="77777777" w:rsidR="002456B4" w:rsidRDefault="002456B4" w:rsidP="006804A7">
      <w:pPr>
        <w:ind w:left="360"/>
        <w:rPr>
          <w:sz w:val="22"/>
          <w:szCs w:val="22"/>
        </w:rPr>
      </w:pPr>
      <w:r w:rsidRPr="007C7C31">
        <w:rPr>
          <w:sz w:val="22"/>
          <w:szCs w:val="22"/>
        </w:rPr>
        <w:t>J1094</w:t>
      </w:r>
    </w:p>
    <w:p w14:paraId="3240F023" w14:textId="77777777" w:rsidR="002456B4" w:rsidRDefault="002456B4" w:rsidP="006804A7">
      <w:pPr>
        <w:ind w:left="360"/>
        <w:rPr>
          <w:sz w:val="22"/>
          <w:szCs w:val="22"/>
        </w:rPr>
      </w:pPr>
      <w:r>
        <w:rPr>
          <w:sz w:val="22"/>
          <w:szCs w:val="22"/>
        </w:rPr>
        <w:t>J1096</w:t>
      </w:r>
    </w:p>
    <w:p w14:paraId="0049336E" w14:textId="77777777" w:rsidR="002456B4" w:rsidRPr="007C7C31" w:rsidRDefault="002456B4" w:rsidP="006804A7">
      <w:pPr>
        <w:ind w:left="360"/>
        <w:rPr>
          <w:sz w:val="22"/>
          <w:szCs w:val="22"/>
        </w:rPr>
      </w:pPr>
      <w:r>
        <w:rPr>
          <w:sz w:val="22"/>
          <w:szCs w:val="22"/>
        </w:rPr>
        <w:t>J1097</w:t>
      </w:r>
    </w:p>
    <w:p w14:paraId="1346A5BB" w14:textId="77777777" w:rsidR="002456B4" w:rsidRPr="007C7C31" w:rsidRDefault="002456B4" w:rsidP="006804A7">
      <w:pPr>
        <w:ind w:left="360"/>
        <w:rPr>
          <w:sz w:val="22"/>
          <w:szCs w:val="22"/>
        </w:rPr>
      </w:pPr>
      <w:r w:rsidRPr="007C7C31">
        <w:rPr>
          <w:sz w:val="22"/>
          <w:szCs w:val="22"/>
        </w:rPr>
        <w:t>J1100</w:t>
      </w:r>
    </w:p>
    <w:p w14:paraId="1850B534" w14:textId="77777777" w:rsidR="002456B4" w:rsidRPr="007C7C31" w:rsidRDefault="002456B4" w:rsidP="006804A7">
      <w:pPr>
        <w:ind w:left="360"/>
        <w:rPr>
          <w:sz w:val="22"/>
          <w:szCs w:val="22"/>
        </w:rPr>
      </w:pPr>
      <w:r w:rsidRPr="007C7C31">
        <w:rPr>
          <w:sz w:val="22"/>
          <w:szCs w:val="22"/>
        </w:rPr>
        <w:t>J1160</w:t>
      </w:r>
    </w:p>
    <w:p w14:paraId="6B444B8F" w14:textId="77777777" w:rsidR="002456B4" w:rsidRPr="007C7C31" w:rsidRDefault="002456B4" w:rsidP="006804A7">
      <w:pPr>
        <w:ind w:left="360"/>
        <w:rPr>
          <w:sz w:val="22"/>
          <w:szCs w:val="22"/>
        </w:rPr>
      </w:pPr>
      <w:r w:rsidRPr="007C7C31">
        <w:rPr>
          <w:sz w:val="22"/>
          <w:szCs w:val="22"/>
        </w:rPr>
        <w:t>J1170</w:t>
      </w:r>
    </w:p>
    <w:p w14:paraId="36139DC6" w14:textId="77777777" w:rsidR="002456B4" w:rsidRPr="007C7C31" w:rsidRDefault="002456B4" w:rsidP="006804A7">
      <w:pPr>
        <w:ind w:left="360"/>
        <w:rPr>
          <w:sz w:val="22"/>
          <w:szCs w:val="22"/>
        </w:rPr>
      </w:pPr>
      <w:r w:rsidRPr="007C7C31">
        <w:rPr>
          <w:sz w:val="22"/>
          <w:szCs w:val="22"/>
        </w:rPr>
        <w:t>J1190</w:t>
      </w:r>
    </w:p>
    <w:p w14:paraId="29988554" w14:textId="77777777" w:rsidR="002456B4" w:rsidRPr="007C7C31" w:rsidRDefault="002456B4" w:rsidP="006804A7">
      <w:pPr>
        <w:ind w:left="360"/>
        <w:rPr>
          <w:sz w:val="22"/>
          <w:szCs w:val="22"/>
        </w:rPr>
      </w:pPr>
      <w:r w:rsidRPr="007C7C31">
        <w:rPr>
          <w:sz w:val="22"/>
          <w:szCs w:val="22"/>
        </w:rPr>
        <w:t>J1200</w:t>
      </w:r>
    </w:p>
    <w:p w14:paraId="5B3FBD88" w14:textId="77777777" w:rsidR="002456B4" w:rsidRPr="00B64180" w:rsidRDefault="002456B4" w:rsidP="006804A7">
      <w:pPr>
        <w:tabs>
          <w:tab w:val="left" w:pos="297"/>
          <w:tab w:val="left" w:pos="900"/>
          <w:tab w:val="left" w:pos="1440"/>
          <w:tab w:val="left" w:pos="1476"/>
        </w:tabs>
        <w:kinsoku w:val="0"/>
        <w:overflowPunct w:val="0"/>
        <w:spacing w:line="260" w:lineRule="exact"/>
        <w:rPr>
          <w:spacing w:val="-1"/>
          <w:sz w:val="22"/>
          <w:szCs w:val="22"/>
        </w:rPr>
      </w:pPr>
      <w:r w:rsidRPr="00B64180">
        <w:rPr>
          <w:spacing w:val="-1"/>
          <w:sz w:val="22"/>
          <w:szCs w:val="22"/>
        </w:rPr>
        <w:t xml:space="preserve">       J1212</w:t>
      </w:r>
    </w:p>
    <w:p w14:paraId="3756F854" w14:textId="77777777" w:rsidR="002456B4" w:rsidRPr="007C7C31" w:rsidRDefault="002456B4" w:rsidP="006804A7">
      <w:pPr>
        <w:ind w:left="360"/>
        <w:rPr>
          <w:sz w:val="22"/>
          <w:szCs w:val="22"/>
        </w:rPr>
      </w:pPr>
      <w:r w:rsidRPr="007C7C31">
        <w:rPr>
          <w:sz w:val="22"/>
          <w:szCs w:val="22"/>
        </w:rPr>
        <w:t>J1240</w:t>
      </w:r>
    </w:p>
    <w:p w14:paraId="1E8173E7" w14:textId="77777777" w:rsidR="002456B4" w:rsidRPr="007C7C31" w:rsidRDefault="002456B4" w:rsidP="006804A7">
      <w:pPr>
        <w:ind w:left="360"/>
        <w:rPr>
          <w:sz w:val="22"/>
          <w:szCs w:val="22"/>
        </w:rPr>
      </w:pPr>
      <w:r w:rsidRPr="007C7C31">
        <w:rPr>
          <w:sz w:val="22"/>
          <w:szCs w:val="22"/>
        </w:rPr>
        <w:t>J1260</w:t>
      </w:r>
    </w:p>
    <w:p w14:paraId="67482009" w14:textId="77777777" w:rsidR="002456B4" w:rsidRPr="007C7C31" w:rsidRDefault="002456B4" w:rsidP="006804A7">
      <w:pPr>
        <w:ind w:left="360"/>
        <w:rPr>
          <w:sz w:val="22"/>
          <w:szCs w:val="22"/>
        </w:rPr>
      </w:pPr>
      <w:r w:rsidRPr="007C7C31">
        <w:rPr>
          <w:sz w:val="22"/>
          <w:szCs w:val="22"/>
        </w:rPr>
        <w:t>J1290</w:t>
      </w:r>
    </w:p>
    <w:p w14:paraId="5501DF2C" w14:textId="77777777" w:rsidR="002456B4" w:rsidRPr="007C7C31" w:rsidRDefault="002456B4" w:rsidP="006804A7">
      <w:pPr>
        <w:ind w:left="360"/>
        <w:rPr>
          <w:sz w:val="22"/>
          <w:szCs w:val="22"/>
        </w:rPr>
      </w:pPr>
      <w:r w:rsidRPr="007C7C31">
        <w:rPr>
          <w:sz w:val="22"/>
          <w:szCs w:val="22"/>
        </w:rPr>
        <w:t>J1300</w:t>
      </w:r>
    </w:p>
    <w:p w14:paraId="43DB7606" w14:textId="77777777" w:rsidR="002456B4" w:rsidRDefault="002456B4" w:rsidP="006804A7">
      <w:pPr>
        <w:ind w:left="360"/>
        <w:rPr>
          <w:sz w:val="22"/>
          <w:szCs w:val="22"/>
        </w:rPr>
      </w:pPr>
      <w:r w:rsidRPr="007C7C31">
        <w:rPr>
          <w:sz w:val="22"/>
          <w:szCs w:val="22"/>
        </w:rPr>
        <w:t>J1301</w:t>
      </w:r>
    </w:p>
    <w:p w14:paraId="554B9241" w14:textId="77777777" w:rsidR="002456B4" w:rsidRPr="00B64180" w:rsidRDefault="002456B4" w:rsidP="006804A7">
      <w:pPr>
        <w:kinsoku w:val="0"/>
        <w:overflowPunct w:val="0"/>
        <w:spacing w:line="260" w:lineRule="exact"/>
        <w:rPr>
          <w:spacing w:val="-1"/>
          <w:sz w:val="22"/>
          <w:szCs w:val="22"/>
        </w:rPr>
      </w:pPr>
      <w:r w:rsidRPr="00B64180">
        <w:rPr>
          <w:spacing w:val="-1"/>
          <w:sz w:val="22"/>
          <w:szCs w:val="22"/>
        </w:rPr>
        <w:t xml:space="preserve">       J1303</w:t>
      </w:r>
    </w:p>
    <w:p w14:paraId="4F36ABCB" w14:textId="77777777" w:rsidR="002456B4" w:rsidRPr="007C7C31" w:rsidRDefault="002456B4" w:rsidP="006804A7">
      <w:pPr>
        <w:ind w:left="360"/>
        <w:rPr>
          <w:sz w:val="22"/>
          <w:szCs w:val="22"/>
        </w:rPr>
      </w:pPr>
      <w:r w:rsidRPr="007C7C31">
        <w:rPr>
          <w:sz w:val="22"/>
          <w:szCs w:val="22"/>
        </w:rPr>
        <w:t>J1320</w:t>
      </w:r>
    </w:p>
    <w:p w14:paraId="7F695EF6" w14:textId="77777777" w:rsidR="002456B4" w:rsidRPr="007C7C31" w:rsidRDefault="002456B4" w:rsidP="006804A7">
      <w:pPr>
        <w:ind w:left="360"/>
        <w:rPr>
          <w:sz w:val="22"/>
          <w:szCs w:val="22"/>
        </w:rPr>
      </w:pPr>
      <w:r w:rsidRPr="007C7C31">
        <w:rPr>
          <w:sz w:val="22"/>
          <w:szCs w:val="22"/>
        </w:rPr>
        <w:t>J1322</w:t>
      </w:r>
    </w:p>
    <w:p w14:paraId="086D09DE" w14:textId="77777777" w:rsidR="002456B4" w:rsidRPr="007C7C31" w:rsidRDefault="002456B4" w:rsidP="006804A7">
      <w:pPr>
        <w:ind w:left="360"/>
        <w:rPr>
          <w:sz w:val="22"/>
          <w:szCs w:val="22"/>
        </w:rPr>
      </w:pPr>
      <w:r w:rsidRPr="007C7C31">
        <w:rPr>
          <w:sz w:val="22"/>
          <w:szCs w:val="22"/>
        </w:rPr>
        <w:t>J1428</w:t>
      </w:r>
    </w:p>
    <w:p w14:paraId="5A203EEC" w14:textId="77777777" w:rsidR="002456B4" w:rsidRPr="007C7C31" w:rsidRDefault="002456B4" w:rsidP="006804A7">
      <w:pPr>
        <w:ind w:left="360"/>
        <w:rPr>
          <w:sz w:val="22"/>
          <w:szCs w:val="22"/>
        </w:rPr>
      </w:pPr>
      <w:r w:rsidRPr="007C7C31">
        <w:rPr>
          <w:sz w:val="22"/>
          <w:szCs w:val="22"/>
        </w:rPr>
        <w:t>J1438</w:t>
      </w:r>
    </w:p>
    <w:p w14:paraId="221AC332" w14:textId="77777777" w:rsidR="002456B4" w:rsidRPr="007C7C31" w:rsidRDefault="002456B4" w:rsidP="006804A7">
      <w:pPr>
        <w:ind w:left="360"/>
        <w:rPr>
          <w:sz w:val="22"/>
          <w:szCs w:val="22"/>
        </w:rPr>
      </w:pPr>
      <w:r w:rsidRPr="007C7C31">
        <w:rPr>
          <w:sz w:val="22"/>
          <w:szCs w:val="22"/>
        </w:rPr>
        <w:t>J1439</w:t>
      </w:r>
    </w:p>
    <w:p w14:paraId="77BF185F" w14:textId="77777777" w:rsidR="002456B4" w:rsidRDefault="002456B4" w:rsidP="006804A7">
      <w:pPr>
        <w:ind w:left="360"/>
        <w:rPr>
          <w:sz w:val="22"/>
          <w:szCs w:val="22"/>
        </w:rPr>
      </w:pPr>
      <w:r w:rsidRPr="007C7C31">
        <w:rPr>
          <w:sz w:val="22"/>
          <w:szCs w:val="22"/>
        </w:rPr>
        <w:t>J1442</w:t>
      </w:r>
    </w:p>
    <w:p w14:paraId="7916F217" w14:textId="77777777" w:rsidR="002456B4" w:rsidRPr="007C7C31" w:rsidRDefault="002456B4" w:rsidP="006804A7">
      <w:pPr>
        <w:ind w:left="360"/>
        <w:rPr>
          <w:sz w:val="22"/>
          <w:szCs w:val="22"/>
        </w:rPr>
      </w:pPr>
      <w:r>
        <w:rPr>
          <w:sz w:val="22"/>
          <w:szCs w:val="22"/>
        </w:rPr>
        <w:t>J1444</w:t>
      </w:r>
    </w:p>
    <w:p w14:paraId="005246AF" w14:textId="77777777" w:rsidR="002456B4" w:rsidRPr="00B64180" w:rsidRDefault="002456B4" w:rsidP="006804A7">
      <w:pPr>
        <w:tabs>
          <w:tab w:val="left" w:pos="1035"/>
          <w:tab w:val="left" w:pos="1476"/>
        </w:tabs>
        <w:kinsoku w:val="0"/>
        <w:overflowPunct w:val="0"/>
        <w:rPr>
          <w:spacing w:val="-1"/>
          <w:sz w:val="22"/>
          <w:szCs w:val="22"/>
        </w:rPr>
      </w:pPr>
      <w:r w:rsidRPr="00B64180">
        <w:rPr>
          <w:spacing w:val="-1"/>
          <w:sz w:val="22"/>
          <w:szCs w:val="22"/>
        </w:rPr>
        <w:t xml:space="preserve">       J1447</w:t>
      </w:r>
    </w:p>
    <w:p w14:paraId="6F6E5175" w14:textId="77777777" w:rsidR="002456B4" w:rsidRPr="007C7C31" w:rsidRDefault="002456B4" w:rsidP="006804A7">
      <w:pPr>
        <w:ind w:left="360"/>
        <w:rPr>
          <w:sz w:val="22"/>
          <w:szCs w:val="22"/>
        </w:rPr>
      </w:pPr>
      <w:r w:rsidRPr="007C7C31">
        <w:rPr>
          <w:sz w:val="22"/>
          <w:szCs w:val="22"/>
        </w:rPr>
        <w:t>J1453</w:t>
      </w:r>
    </w:p>
    <w:p w14:paraId="7637E3F2" w14:textId="77777777" w:rsidR="002456B4" w:rsidRPr="007C7C31" w:rsidRDefault="002456B4" w:rsidP="006804A7">
      <w:pPr>
        <w:ind w:left="360"/>
        <w:rPr>
          <w:sz w:val="22"/>
          <w:szCs w:val="22"/>
        </w:rPr>
      </w:pPr>
      <w:r w:rsidRPr="007C7C31">
        <w:rPr>
          <w:sz w:val="22"/>
          <w:szCs w:val="22"/>
        </w:rPr>
        <w:t>J1454</w:t>
      </w:r>
    </w:p>
    <w:p w14:paraId="5930BF76" w14:textId="77777777" w:rsidR="002456B4" w:rsidRPr="007C7C31" w:rsidRDefault="002456B4" w:rsidP="006804A7">
      <w:pPr>
        <w:ind w:left="360"/>
        <w:rPr>
          <w:sz w:val="22"/>
          <w:szCs w:val="22"/>
        </w:rPr>
      </w:pPr>
      <w:r w:rsidRPr="007C7C31">
        <w:rPr>
          <w:sz w:val="22"/>
          <w:szCs w:val="22"/>
        </w:rPr>
        <w:t>J1455</w:t>
      </w:r>
    </w:p>
    <w:p w14:paraId="3E2DF825" w14:textId="77777777" w:rsidR="002456B4" w:rsidRPr="007C7C31" w:rsidRDefault="002456B4" w:rsidP="006804A7">
      <w:pPr>
        <w:ind w:left="360"/>
        <w:rPr>
          <w:sz w:val="22"/>
          <w:szCs w:val="22"/>
        </w:rPr>
      </w:pPr>
      <w:r w:rsidRPr="007C7C31">
        <w:rPr>
          <w:sz w:val="22"/>
          <w:szCs w:val="22"/>
        </w:rPr>
        <w:t>J1458</w:t>
      </w:r>
    </w:p>
    <w:p w14:paraId="04957AF6" w14:textId="77777777" w:rsidR="002456B4" w:rsidRPr="007C7C31" w:rsidRDefault="002456B4" w:rsidP="006804A7">
      <w:pPr>
        <w:ind w:left="360"/>
        <w:rPr>
          <w:sz w:val="22"/>
          <w:szCs w:val="22"/>
        </w:rPr>
      </w:pPr>
      <w:r w:rsidRPr="007C7C31">
        <w:rPr>
          <w:sz w:val="22"/>
          <w:szCs w:val="22"/>
        </w:rPr>
        <w:t>J1459</w:t>
      </w:r>
    </w:p>
    <w:p w14:paraId="759AE8D6" w14:textId="77777777" w:rsidR="002456B4" w:rsidRPr="007C7C31" w:rsidRDefault="002456B4" w:rsidP="006804A7">
      <w:pPr>
        <w:ind w:left="360"/>
        <w:rPr>
          <w:sz w:val="22"/>
          <w:szCs w:val="22"/>
        </w:rPr>
      </w:pPr>
      <w:r w:rsidRPr="007C7C31">
        <w:rPr>
          <w:sz w:val="22"/>
          <w:szCs w:val="22"/>
        </w:rPr>
        <w:t>J1460</w:t>
      </w:r>
    </w:p>
    <w:p w14:paraId="52E33FCB" w14:textId="77777777" w:rsidR="002456B4" w:rsidRPr="007C7C31" w:rsidRDefault="002456B4" w:rsidP="006804A7">
      <w:pPr>
        <w:ind w:left="360"/>
        <w:rPr>
          <w:sz w:val="22"/>
          <w:szCs w:val="22"/>
        </w:rPr>
      </w:pPr>
      <w:r w:rsidRPr="007C7C31">
        <w:rPr>
          <w:sz w:val="22"/>
          <w:szCs w:val="22"/>
        </w:rPr>
        <w:t>J1555</w:t>
      </w:r>
    </w:p>
    <w:p w14:paraId="731337B8" w14:textId="77777777" w:rsidR="002456B4" w:rsidRPr="007C7C31" w:rsidRDefault="002456B4" w:rsidP="006804A7">
      <w:pPr>
        <w:ind w:left="360"/>
        <w:rPr>
          <w:sz w:val="22"/>
          <w:szCs w:val="22"/>
        </w:rPr>
      </w:pPr>
      <w:r w:rsidRPr="007C7C31">
        <w:rPr>
          <w:sz w:val="22"/>
          <w:szCs w:val="22"/>
        </w:rPr>
        <w:t>J1556</w:t>
      </w:r>
    </w:p>
    <w:p w14:paraId="434D7A0A" w14:textId="77777777" w:rsidR="002456B4" w:rsidRPr="007C7C31" w:rsidRDefault="002456B4" w:rsidP="006804A7">
      <w:pPr>
        <w:ind w:left="360"/>
        <w:rPr>
          <w:sz w:val="22"/>
          <w:szCs w:val="22"/>
        </w:rPr>
      </w:pPr>
      <w:r w:rsidRPr="007C7C31">
        <w:rPr>
          <w:sz w:val="22"/>
          <w:szCs w:val="22"/>
        </w:rPr>
        <w:t>J1557</w:t>
      </w:r>
    </w:p>
    <w:p w14:paraId="0E4FB691" w14:textId="77777777" w:rsidR="002456B4" w:rsidRPr="007C7C31" w:rsidRDefault="002456B4" w:rsidP="006804A7">
      <w:pPr>
        <w:ind w:left="360"/>
        <w:rPr>
          <w:sz w:val="22"/>
          <w:szCs w:val="22"/>
        </w:rPr>
      </w:pPr>
      <w:r w:rsidRPr="007C7C31">
        <w:rPr>
          <w:sz w:val="22"/>
          <w:szCs w:val="22"/>
        </w:rPr>
        <w:t>J1559</w:t>
      </w:r>
    </w:p>
    <w:p w14:paraId="231B7F7E" w14:textId="77777777" w:rsidR="002456B4" w:rsidRPr="007C7C31" w:rsidRDefault="002456B4" w:rsidP="006804A7">
      <w:pPr>
        <w:ind w:left="360"/>
        <w:rPr>
          <w:sz w:val="22"/>
          <w:szCs w:val="22"/>
        </w:rPr>
      </w:pPr>
      <w:r w:rsidRPr="007C7C31">
        <w:rPr>
          <w:sz w:val="22"/>
          <w:szCs w:val="22"/>
        </w:rPr>
        <w:t>J1560</w:t>
      </w:r>
    </w:p>
    <w:p w14:paraId="70F6BBB1" w14:textId="77777777" w:rsidR="002456B4" w:rsidRPr="007C7C31" w:rsidRDefault="002456B4" w:rsidP="006804A7">
      <w:pPr>
        <w:ind w:left="360"/>
        <w:rPr>
          <w:sz w:val="22"/>
          <w:szCs w:val="22"/>
        </w:rPr>
      </w:pPr>
      <w:r w:rsidRPr="007C7C31">
        <w:rPr>
          <w:sz w:val="22"/>
          <w:szCs w:val="22"/>
        </w:rPr>
        <w:t>J1561</w:t>
      </w:r>
    </w:p>
    <w:p w14:paraId="448B7AF9" w14:textId="77777777" w:rsidR="002456B4" w:rsidRPr="007C7C31" w:rsidRDefault="002456B4" w:rsidP="006804A7">
      <w:pPr>
        <w:ind w:left="360"/>
        <w:rPr>
          <w:sz w:val="22"/>
          <w:szCs w:val="22"/>
        </w:rPr>
      </w:pPr>
      <w:r w:rsidRPr="007C7C31">
        <w:rPr>
          <w:sz w:val="22"/>
          <w:szCs w:val="22"/>
        </w:rPr>
        <w:t>J1562</w:t>
      </w:r>
    </w:p>
    <w:p w14:paraId="35F97E18" w14:textId="77777777" w:rsidR="002456B4" w:rsidRPr="007C7C31" w:rsidRDefault="002456B4" w:rsidP="006804A7">
      <w:pPr>
        <w:ind w:left="360"/>
        <w:rPr>
          <w:sz w:val="22"/>
          <w:szCs w:val="22"/>
        </w:rPr>
      </w:pPr>
      <w:r w:rsidRPr="007C7C31">
        <w:rPr>
          <w:sz w:val="22"/>
          <w:szCs w:val="22"/>
        </w:rPr>
        <w:lastRenderedPageBreak/>
        <w:t>J1566</w:t>
      </w:r>
    </w:p>
    <w:p w14:paraId="3F673E2E" w14:textId="77777777" w:rsidR="002456B4" w:rsidRPr="007C7C31" w:rsidRDefault="002456B4" w:rsidP="006804A7">
      <w:pPr>
        <w:ind w:left="360"/>
        <w:rPr>
          <w:sz w:val="22"/>
          <w:szCs w:val="22"/>
        </w:rPr>
      </w:pPr>
      <w:r w:rsidRPr="007C7C31">
        <w:rPr>
          <w:sz w:val="22"/>
          <w:szCs w:val="22"/>
        </w:rPr>
        <w:t>J1568</w:t>
      </w:r>
    </w:p>
    <w:p w14:paraId="76C92DEB" w14:textId="77777777" w:rsidR="002456B4" w:rsidRPr="007C7C31" w:rsidRDefault="002456B4" w:rsidP="006804A7">
      <w:pPr>
        <w:ind w:left="360"/>
        <w:rPr>
          <w:sz w:val="22"/>
          <w:szCs w:val="22"/>
        </w:rPr>
      </w:pPr>
      <w:r w:rsidRPr="007C7C31">
        <w:rPr>
          <w:sz w:val="22"/>
          <w:szCs w:val="22"/>
        </w:rPr>
        <w:t>J1569</w:t>
      </w:r>
    </w:p>
    <w:p w14:paraId="1EF38DF4" w14:textId="77777777" w:rsidR="002456B4" w:rsidRPr="007C7C31" w:rsidRDefault="002456B4" w:rsidP="006804A7">
      <w:pPr>
        <w:ind w:left="360"/>
        <w:rPr>
          <w:sz w:val="22"/>
          <w:szCs w:val="22"/>
        </w:rPr>
      </w:pPr>
      <w:r w:rsidRPr="007C7C31">
        <w:rPr>
          <w:sz w:val="22"/>
          <w:szCs w:val="22"/>
        </w:rPr>
        <w:t>J1571</w:t>
      </w:r>
    </w:p>
    <w:p w14:paraId="00998D9B" w14:textId="77777777" w:rsidR="002456B4" w:rsidRPr="007C7C31" w:rsidRDefault="002456B4" w:rsidP="006804A7">
      <w:pPr>
        <w:ind w:left="360"/>
        <w:rPr>
          <w:sz w:val="22"/>
          <w:szCs w:val="22"/>
        </w:rPr>
      </w:pPr>
      <w:r w:rsidRPr="007C7C31">
        <w:rPr>
          <w:sz w:val="22"/>
          <w:szCs w:val="22"/>
        </w:rPr>
        <w:t>J1572</w:t>
      </w:r>
    </w:p>
    <w:p w14:paraId="1DDA1D1F" w14:textId="77777777" w:rsidR="002456B4" w:rsidRPr="007C7C31" w:rsidRDefault="002456B4" w:rsidP="006804A7">
      <w:pPr>
        <w:ind w:left="360"/>
        <w:rPr>
          <w:sz w:val="22"/>
          <w:szCs w:val="22"/>
        </w:rPr>
      </w:pPr>
      <w:r w:rsidRPr="007C7C31">
        <w:rPr>
          <w:sz w:val="22"/>
          <w:szCs w:val="22"/>
        </w:rPr>
        <w:t>J1573</w:t>
      </w:r>
    </w:p>
    <w:p w14:paraId="539BEF60" w14:textId="77777777" w:rsidR="002456B4" w:rsidRDefault="002456B4" w:rsidP="006804A7">
      <w:pPr>
        <w:kinsoku w:val="0"/>
        <w:overflowPunct w:val="0"/>
        <w:ind w:left="1166" w:hanging="806"/>
        <w:rPr>
          <w:sz w:val="22"/>
          <w:szCs w:val="22"/>
        </w:rPr>
      </w:pPr>
      <w:r>
        <w:rPr>
          <w:sz w:val="22"/>
          <w:szCs w:val="22"/>
        </w:rPr>
        <w:t>J1575</w:t>
      </w:r>
    </w:p>
    <w:p w14:paraId="203B154C" w14:textId="77777777" w:rsidR="002456B4" w:rsidRPr="007C7C31" w:rsidRDefault="002456B4" w:rsidP="006804A7">
      <w:pPr>
        <w:ind w:left="360"/>
        <w:rPr>
          <w:sz w:val="22"/>
          <w:szCs w:val="22"/>
        </w:rPr>
      </w:pPr>
      <w:r w:rsidRPr="007C7C31">
        <w:rPr>
          <w:sz w:val="22"/>
          <w:szCs w:val="22"/>
        </w:rPr>
        <w:t>J1580</w:t>
      </w:r>
    </w:p>
    <w:p w14:paraId="15ACD78F" w14:textId="77777777" w:rsidR="002456B4" w:rsidRPr="007C7C31" w:rsidRDefault="002456B4" w:rsidP="006804A7">
      <w:pPr>
        <w:ind w:left="360"/>
        <w:rPr>
          <w:sz w:val="22"/>
          <w:szCs w:val="22"/>
        </w:rPr>
      </w:pPr>
      <w:r w:rsidRPr="007C7C31">
        <w:rPr>
          <w:sz w:val="22"/>
          <w:szCs w:val="22"/>
        </w:rPr>
        <w:t>J1599</w:t>
      </w:r>
    </w:p>
    <w:p w14:paraId="22D63F59" w14:textId="77777777" w:rsidR="002456B4" w:rsidRPr="007C7C31" w:rsidRDefault="002456B4" w:rsidP="006804A7">
      <w:pPr>
        <w:ind w:left="360"/>
        <w:rPr>
          <w:sz w:val="22"/>
          <w:szCs w:val="22"/>
        </w:rPr>
      </w:pPr>
      <w:r w:rsidRPr="007C7C31">
        <w:rPr>
          <w:sz w:val="22"/>
          <w:szCs w:val="22"/>
        </w:rPr>
        <w:t>J1602</w:t>
      </w:r>
    </w:p>
    <w:p w14:paraId="10490E3B" w14:textId="77777777" w:rsidR="002456B4" w:rsidRPr="007C7C31" w:rsidRDefault="002456B4" w:rsidP="006804A7">
      <w:pPr>
        <w:ind w:left="360"/>
        <w:rPr>
          <w:sz w:val="22"/>
          <w:szCs w:val="22"/>
        </w:rPr>
      </w:pPr>
      <w:r w:rsidRPr="007C7C31">
        <w:rPr>
          <w:sz w:val="22"/>
          <w:szCs w:val="22"/>
        </w:rPr>
        <w:t>J1626</w:t>
      </w:r>
    </w:p>
    <w:p w14:paraId="5DB39931" w14:textId="77777777" w:rsidR="002456B4" w:rsidRPr="007C7C31" w:rsidRDefault="002456B4" w:rsidP="006804A7">
      <w:pPr>
        <w:ind w:left="360"/>
        <w:rPr>
          <w:sz w:val="22"/>
          <w:szCs w:val="22"/>
        </w:rPr>
      </w:pPr>
      <w:r w:rsidRPr="007C7C31">
        <w:rPr>
          <w:sz w:val="22"/>
          <w:szCs w:val="22"/>
        </w:rPr>
        <w:t>J1627</w:t>
      </w:r>
    </w:p>
    <w:p w14:paraId="4E08C9A3" w14:textId="77777777" w:rsidR="002456B4" w:rsidRPr="007C7C31" w:rsidRDefault="002456B4" w:rsidP="006804A7">
      <w:pPr>
        <w:ind w:left="360"/>
        <w:rPr>
          <w:sz w:val="22"/>
          <w:szCs w:val="22"/>
        </w:rPr>
      </w:pPr>
      <w:r w:rsidRPr="007C7C31">
        <w:rPr>
          <w:sz w:val="22"/>
          <w:szCs w:val="22"/>
        </w:rPr>
        <w:t>J1628</w:t>
      </w:r>
    </w:p>
    <w:p w14:paraId="422C4E14" w14:textId="77777777" w:rsidR="002456B4" w:rsidRPr="007C7C31" w:rsidRDefault="002456B4" w:rsidP="006804A7">
      <w:pPr>
        <w:ind w:left="360"/>
        <w:rPr>
          <w:sz w:val="22"/>
          <w:szCs w:val="22"/>
        </w:rPr>
      </w:pPr>
      <w:r w:rsidRPr="007C7C31">
        <w:rPr>
          <w:sz w:val="22"/>
          <w:szCs w:val="22"/>
        </w:rPr>
        <w:t>J1630</w:t>
      </w:r>
    </w:p>
    <w:p w14:paraId="38BC2344" w14:textId="77777777" w:rsidR="002456B4" w:rsidRPr="007C7C31" w:rsidRDefault="002456B4" w:rsidP="006804A7">
      <w:pPr>
        <w:ind w:left="360"/>
        <w:rPr>
          <w:sz w:val="22"/>
          <w:szCs w:val="22"/>
        </w:rPr>
      </w:pPr>
      <w:r w:rsidRPr="007C7C31">
        <w:rPr>
          <w:sz w:val="22"/>
          <w:szCs w:val="22"/>
        </w:rPr>
        <w:t>J1642</w:t>
      </w:r>
    </w:p>
    <w:p w14:paraId="24A1C4EA" w14:textId="77777777" w:rsidR="002456B4" w:rsidRPr="007C7C31" w:rsidRDefault="002456B4" w:rsidP="006804A7">
      <w:pPr>
        <w:ind w:left="360"/>
        <w:rPr>
          <w:sz w:val="22"/>
          <w:szCs w:val="22"/>
        </w:rPr>
      </w:pPr>
      <w:r w:rsidRPr="007C7C31">
        <w:rPr>
          <w:sz w:val="22"/>
          <w:szCs w:val="22"/>
        </w:rPr>
        <w:t>J1644</w:t>
      </w:r>
    </w:p>
    <w:p w14:paraId="6D0C1D59" w14:textId="77777777" w:rsidR="002456B4" w:rsidRPr="007C7C31" w:rsidRDefault="002456B4" w:rsidP="006804A7">
      <w:pPr>
        <w:ind w:left="360"/>
        <w:rPr>
          <w:sz w:val="22"/>
          <w:szCs w:val="22"/>
        </w:rPr>
      </w:pPr>
      <w:r w:rsidRPr="007C7C31">
        <w:rPr>
          <w:sz w:val="22"/>
          <w:szCs w:val="22"/>
        </w:rPr>
        <w:t>J1645</w:t>
      </w:r>
    </w:p>
    <w:p w14:paraId="04CEBF18" w14:textId="77777777" w:rsidR="002456B4" w:rsidRPr="007C7C31" w:rsidRDefault="002456B4" w:rsidP="006804A7">
      <w:pPr>
        <w:ind w:left="360"/>
        <w:rPr>
          <w:sz w:val="22"/>
          <w:szCs w:val="22"/>
        </w:rPr>
      </w:pPr>
      <w:r w:rsidRPr="007C7C31">
        <w:rPr>
          <w:sz w:val="22"/>
          <w:szCs w:val="22"/>
        </w:rPr>
        <w:t>J1650</w:t>
      </w:r>
    </w:p>
    <w:p w14:paraId="0A85B471" w14:textId="77777777" w:rsidR="002456B4" w:rsidRPr="007C7C31" w:rsidRDefault="002456B4" w:rsidP="006804A7">
      <w:pPr>
        <w:ind w:left="360"/>
        <w:rPr>
          <w:sz w:val="22"/>
          <w:szCs w:val="22"/>
        </w:rPr>
      </w:pPr>
      <w:r w:rsidRPr="007C7C31">
        <w:rPr>
          <w:sz w:val="22"/>
          <w:szCs w:val="22"/>
        </w:rPr>
        <w:t>J1652</w:t>
      </w:r>
    </w:p>
    <w:p w14:paraId="466819C8" w14:textId="77777777" w:rsidR="002456B4" w:rsidRPr="007C7C31" w:rsidRDefault="002456B4" w:rsidP="006804A7">
      <w:pPr>
        <w:ind w:left="360"/>
        <w:rPr>
          <w:sz w:val="22"/>
          <w:szCs w:val="22"/>
        </w:rPr>
      </w:pPr>
      <w:r w:rsidRPr="007C7C31">
        <w:rPr>
          <w:sz w:val="22"/>
          <w:szCs w:val="22"/>
        </w:rPr>
        <w:t>J1655</w:t>
      </w:r>
    </w:p>
    <w:p w14:paraId="22B1F97B" w14:textId="77777777" w:rsidR="002456B4" w:rsidRPr="007C7C31" w:rsidRDefault="002456B4" w:rsidP="006804A7">
      <w:pPr>
        <w:ind w:left="360"/>
        <w:rPr>
          <w:sz w:val="22"/>
          <w:szCs w:val="22"/>
        </w:rPr>
      </w:pPr>
      <w:r w:rsidRPr="007C7C31">
        <w:rPr>
          <w:sz w:val="22"/>
          <w:szCs w:val="22"/>
        </w:rPr>
        <w:t>J1670</w:t>
      </w:r>
    </w:p>
    <w:p w14:paraId="20BCA5C6" w14:textId="77777777" w:rsidR="002456B4" w:rsidRPr="007C7C31" w:rsidRDefault="002456B4" w:rsidP="006804A7">
      <w:pPr>
        <w:ind w:left="360"/>
        <w:rPr>
          <w:sz w:val="22"/>
          <w:szCs w:val="22"/>
        </w:rPr>
      </w:pPr>
      <w:r w:rsidRPr="007C7C31">
        <w:rPr>
          <w:sz w:val="22"/>
          <w:szCs w:val="22"/>
        </w:rPr>
        <w:t>J1700</w:t>
      </w:r>
    </w:p>
    <w:p w14:paraId="0030585A" w14:textId="77777777" w:rsidR="002456B4" w:rsidRPr="007C7C31" w:rsidRDefault="002456B4" w:rsidP="006804A7">
      <w:pPr>
        <w:ind w:left="360"/>
        <w:rPr>
          <w:sz w:val="22"/>
          <w:szCs w:val="22"/>
        </w:rPr>
      </w:pPr>
      <w:r w:rsidRPr="007C7C31">
        <w:rPr>
          <w:sz w:val="22"/>
          <w:szCs w:val="22"/>
        </w:rPr>
        <w:t>J1710</w:t>
      </w:r>
    </w:p>
    <w:p w14:paraId="59BA29BE" w14:textId="77777777" w:rsidR="002456B4" w:rsidRPr="007C7C31" w:rsidRDefault="002456B4" w:rsidP="006804A7">
      <w:pPr>
        <w:ind w:left="360"/>
        <w:rPr>
          <w:sz w:val="22"/>
          <w:szCs w:val="22"/>
        </w:rPr>
      </w:pPr>
      <w:r w:rsidRPr="007C7C31">
        <w:rPr>
          <w:sz w:val="22"/>
          <w:szCs w:val="22"/>
        </w:rPr>
        <w:t>J1720</w:t>
      </w:r>
    </w:p>
    <w:p w14:paraId="55E04EF1" w14:textId="77777777" w:rsidR="002456B4" w:rsidRPr="007C7C31" w:rsidRDefault="002456B4" w:rsidP="006804A7">
      <w:pPr>
        <w:ind w:left="360"/>
        <w:rPr>
          <w:sz w:val="22"/>
          <w:szCs w:val="22"/>
        </w:rPr>
      </w:pPr>
      <w:r w:rsidRPr="007C7C31">
        <w:rPr>
          <w:sz w:val="22"/>
          <w:szCs w:val="22"/>
        </w:rPr>
        <w:t>J1726</w:t>
      </w:r>
    </w:p>
    <w:p w14:paraId="19415183" w14:textId="77777777" w:rsidR="002456B4" w:rsidRPr="007C7C31" w:rsidRDefault="002456B4" w:rsidP="006804A7">
      <w:pPr>
        <w:ind w:left="360"/>
        <w:rPr>
          <w:sz w:val="22"/>
          <w:szCs w:val="22"/>
        </w:rPr>
      </w:pPr>
      <w:r w:rsidRPr="007C7C31">
        <w:rPr>
          <w:sz w:val="22"/>
          <w:szCs w:val="22"/>
        </w:rPr>
        <w:t>J1729</w:t>
      </w:r>
    </w:p>
    <w:p w14:paraId="79E0DFE2" w14:textId="77777777" w:rsidR="002456B4" w:rsidRPr="007C7C31" w:rsidRDefault="002456B4" w:rsidP="006804A7">
      <w:pPr>
        <w:ind w:left="360"/>
        <w:rPr>
          <w:sz w:val="22"/>
          <w:szCs w:val="22"/>
        </w:rPr>
      </w:pPr>
      <w:r w:rsidRPr="007C7C31">
        <w:rPr>
          <w:sz w:val="22"/>
          <w:szCs w:val="22"/>
        </w:rPr>
        <w:t>J1740</w:t>
      </w:r>
    </w:p>
    <w:p w14:paraId="42F9E460" w14:textId="77777777" w:rsidR="002456B4" w:rsidRPr="007C7C31" w:rsidRDefault="002456B4" w:rsidP="006804A7">
      <w:pPr>
        <w:ind w:left="360"/>
        <w:rPr>
          <w:sz w:val="22"/>
          <w:szCs w:val="22"/>
        </w:rPr>
      </w:pPr>
      <w:r w:rsidRPr="007C7C31">
        <w:rPr>
          <w:sz w:val="22"/>
          <w:szCs w:val="22"/>
        </w:rPr>
        <w:t>J1743</w:t>
      </w:r>
    </w:p>
    <w:p w14:paraId="07BB19B6" w14:textId="77777777" w:rsidR="002456B4" w:rsidRPr="007C7C31" w:rsidRDefault="002456B4" w:rsidP="006804A7">
      <w:pPr>
        <w:ind w:left="360"/>
        <w:rPr>
          <w:sz w:val="22"/>
          <w:szCs w:val="22"/>
        </w:rPr>
      </w:pPr>
      <w:r w:rsidRPr="007C7C31">
        <w:rPr>
          <w:sz w:val="22"/>
          <w:szCs w:val="22"/>
        </w:rPr>
        <w:t>J1744</w:t>
      </w:r>
    </w:p>
    <w:p w14:paraId="2FD5FEA2" w14:textId="77777777" w:rsidR="002456B4" w:rsidRPr="007C7C31" w:rsidRDefault="002456B4" w:rsidP="006804A7">
      <w:pPr>
        <w:ind w:left="360"/>
        <w:rPr>
          <w:sz w:val="22"/>
          <w:szCs w:val="22"/>
        </w:rPr>
      </w:pPr>
      <w:r w:rsidRPr="007C7C31">
        <w:rPr>
          <w:sz w:val="22"/>
          <w:szCs w:val="22"/>
        </w:rPr>
        <w:t>J1745</w:t>
      </w:r>
    </w:p>
    <w:p w14:paraId="3F966A70" w14:textId="77777777" w:rsidR="002456B4" w:rsidRPr="007C7C31" w:rsidRDefault="002456B4" w:rsidP="006804A7">
      <w:pPr>
        <w:ind w:left="360"/>
        <w:rPr>
          <w:sz w:val="22"/>
          <w:szCs w:val="22"/>
        </w:rPr>
      </w:pPr>
      <w:r w:rsidRPr="007C7C31">
        <w:rPr>
          <w:sz w:val="22"/>
          <w:szCs w:val="22"/>
        </w:rPr>
        <w:t>J1746</w:t>
      </w:r>
    </w:p>
    <w:p w14:paraId="087E1F83" w14:textId="77777777" w:rsidR="002456B4" w:rsidRPr="007C7C31" w:rsidRDefault="002456B4" w:rsidP="006804A7">
      <w:pPr>
        <w:ind w:left="360"/>
        <w:rPr>
          <w:sz w:val="22"/>
          <w:szCs w:val="22"/>
        </w:rPr>
      </w:pPr>
      <w:r w:rsidRPr="007C7C31">
        <w:rPr>
          <w:sz w:val="22"/>
          <w:szCs w:val="22"/>
        </w:rPr>
        <w:t>J1750</w:t>
      </w:r>
    </w:p>
    <w:p w14:paraId="698B8961" w14:textId="77777777" w:rsidR="002456B4" w:rsidRPr="007C7C31" w:rsidRDefault="002456B4" w:rsidP="006804A7">
      <w:pPr>
        <w:ind w:left="360"/>
        <w:rPr>
          <w:sz w:val="22"/>
          <w:szCs w:val="22"/>
        </w:rPr>
      </w:pPr>
      <w:r w:rsidRPr="007C7C31">
        <w:rPr>
          <w:sz w:val="22"/>
          <w:szCs w:val="22"/>
        </w:rPr>
        <w:t>J1756</w:t>
      </w:r>
    </w:p>
    <w:p w14:paraId="29222F32" w14:textId="77777777" w:rsidR="002456B4" w:rsidRPr="007C7C31" w:rsidRDefault="002456B4" w:rsidP="006804A7">
      <w:pPr>
        <w:ind w:left="360"/>
        <w:rPr>
          <w:sz w:val="22"/>
          <w:szCs w:val="22"/>
        </w:rPr>
      </w:pPr>
      <w:r w:rsidRPr="007C7C31">
        <w:rPr>
          <w:sz w:val="22"/>
          <w:szCs w:val="22"/>
        </w:rPr>
        <w:t>J1786</w:t>
      </w:r>
    </w:p>
    <w:p w14:paraId="1F796CA7" w14:textId="77777777" w:rsidR="002456B4" w:rsidRPr="007C7C31" w:rsidRDefault="002456B4" w:rsidP="006804A7">
      <w:pPr>
        <w:ind w:left="360"/>
        <w:rPr>
          <w:sz w:val="22"/>
          <w:szCs w:val="22"/>
        </w:rPr>
      </w:pPr>
      <w:r w:rsidRPr="007C7C31">
        <w:rPr>
          <w:sz w:val="22"/>
          <w:szCs w:val="22"/>
        </w:rPr>
        <w:t>J1790</w:t>
      </w:r>
    </w:p>
    <w:p w14:paraId="104A1431" w14:textId="77777777" w:rsidR="002456B4" w:rsidRPr="007C7C31" w:rsidRDefault="002456B4" w:rsidP="006804A7">
      <w:pPr>
        <w:ind w:left="360"/>
        <w:rPr>
          <w:sz w:val="22"/>
          <w:szCs w:val="22"/>
        </w:rPr>
      </w:pPr>
      <w:r w:rsidRPr="007C7C31">
        <w:rPr>
          <w:sz w:val="22"/>
          <w:szCs w:val="22"/>
        </w:rPr>
        <w:t>J1800</w:t>
      </w:r>
    </w:p>
    <w:p w14:paraId="04F56742" w14:textId="77777777" w:rsidR="002456B4" w:rsidRPr="007C7C31" w:rsidRDefault="002456B4" w:rsidP="006804A7">
      <w:pPr>
        <w:ind w:left="360"/>
        <w:rPr>
          <w:sz w:val="22"/>
          <w:szCs w:val="22"/>
        </w:rPr>
      </w:pPr>
      <w:r w:rsidRPr="007C7C31">
        <w:rPr>
          <w:sz w:val="22"/>
          <w:szCs w:val="22"/>
        </w:rPr>
        <w:t>J1815</w:t>
      </w:r>
    </w:p>
    <w:p w14:paraId="5586FF14" w14:textId="77777777" w:rsidR="002456B4" w:rsidRPr="007C7C31" w:rsidRDefault="002456B4" w:rsidP="006804A7">
      <w:pPr>
        <w:ind w:left="360"/>
        <w:rPr>
          <w:sz w:val="22"/>
          <w:szCs w:val="22"/>
        </w:rPr>
      </w:pPr>
      <w:r w:rsidRPr="007C7C31">
        <w:rPr>
          <w:sz w:val="22"/>
          <w:szCs w:val="22"/>
        </w:rPr>
        <w:t>J1826</w:t>
      </w:r>
    </w:p>
    <w:p w14:paraId="36F493A2" w14:textId="77777777" w:rsidR="002456B4" w:rsidRPr="007C7C31" w:rsidRDefault="002456B4" w:rsidP="006804A7">
      <w:pPr>
        <w:ind w:left="360"/>
        <w:rPr>
          <w:sz w:val="22"/>
          <w:szCs w:val="22"/>
        </w:rPr>
      </w:pPr>
      <w:r w:rsidRPr="007C7C31">
        <w:rPr>
          <w:sz w:val="22"/>
          <w:szCs w:val="22"/>
        </w:rPr>
        <w:t>J1830</w:t>
      </w:r>
    </w:p>
    <w:p w14:paraId="5FD080DF" w14:textId="77777777" w:rsidR="002456B4" w:rsidRPr="007C7C31" w:rsidRDefault="002456B4" w:rsidP="006804A7">
      <w:pPr>
        <w:ind w:left="360"/>
        <w:rPr>
          <w:sz w:val="22"/>
          <w:szCs w:val="22"/>
        </w:rPr>
      </w:pPr>
      <w:r w:rsidRPr="007C7C31">
        <w:rPr>
          <w:sz w:val="22"/>
          <w:szCs w:val="22"/>
        </w:rPr>
        <w:t>J1840</w:t>
      </w:r>
    </w:p>
    <w:p w14:paraId="5CECCEBD" w14:textId="77777777" w:rsidR="002456B4" w:rsidRPr="007C7C31" w:rsidRDefault="002456B4" w:rsidP="006804A7">
      <w:pPr>
        <w:ind w:left="360"/>
        <w:rPr>
          <w:sz w:val="22"/>
          <w:szCs w:val="22"/>
        </w:rPr>
      </w:pPr>
      <w:r w:rsidRPr="007C7C31">
        <w:rPr>
          <w:sz w:val="22"/>
          <w:szCs w:val="22"/>
        </w:rPr>
        <w:t>J1850</w:t>
      </w:r>
    </w:p>
    <w:p w14:paraId="03C41FCD" w14:textId="77777777" w:rsidR="002456B4" w:rsidRPr="007C7C31" w:rsidRDefault="002456B4" w:rsidP="006804A7">
      <w:pPr>
        <w:ind w:left="360"/>
        <w:rPr>
          <w:sz w:val="22"/>
          <w:szCs w:val="22"/>
        </w:rPr>
      </w:pPr>
      <w:r w:rsidRPr="007C7C31">
        <w:rPr>
          <w:sz w:val="22"/>
          <w:szCs w:val="22"/>
        </w:rPr>
        <w:t>J1885</w:t>
      </w:r>
    </w:p>
    <w:p w14:paraId="1604A79C" w14:textId="77777777" w:rsidR="002456B4" w:rsidRPr="007C7C31" w:rsidRDefault="002456B4" w:rsidP="006804A7">
      <w:pPr>
        <w:ind w:left="360"/>
        <w:rPr>
          <w:sz w:val="22"/>
          <w:szCs w:val="22"/>
        </w:rPr>
      </w:pPr>
      <w:r w:rsidRPr="007C7C31">
        <w:rPr>
          <w:sz w:val="22"/>
          <w:szCs w:val="22"/>
        </w:rPr>
        <w:t>J1890</w:t>
      </w:r>
    </w:p>
    <w:p w14:paraId="4B9EBE9F" w14:textId="77777777" w:rsidR="002456B4" w:rsidRPr="007C7C31" w:rsidRDefault="002456B4" w:rsidP="006804A7">
      <w:pPr>
        <w:ind w:left="360"/>
        <w:rPr>
          <w:sz w:val="22"/>
          <w:szCs w:val="22"/>
        </w:rPr>
      </w:pPr>
      <w:r w:rsidRPr="007C7C31">
        <w:rPr>
          <w:sz w:val="22"/>
          <w:szCs w:val="22"/>
        </w:rPr>
        <w:t>J1930</w:t>
      </w:r>
    </w:p>
    <w:p w14:paraId="2403C762" w14:textId="77777777" w:rsidR="002456B4" w:rsidRPr="007C7C31" w:rsidRDefault="002456B4" w:rsidP="006804A7">
      <w:pPr>
        <w:ind w:left="360"/>
        <w:rPr>
          <w:sz w:val="22"/>
          <w:szCs w:val="22"/>
        </w:rPr>
      </w:pPr>
      <w:r w:rsidRPr="007C7C31">
        <w:rPr>
          <w:sz w:val="22"/>
          <w:szCs w:val="22"/>
        </w:rPr>
        <w:lastRenderedPageBreak/>
        <w:t>J1931</w:t>
      </w:r>
    </w:p>
    <w:p w14:paraId="4004CA7A" w14:textId="77777777" w:rsidR="002456B4" w:rsidRDefault="002456B4" w:rsidP="006804A7">
      <w:pPr>
        <w:ind w:left="360"/>
        <w:rPr>
          <w:sz w:val="22"/>
          <w:szCs w:val="22"/>
        </w:rPr>
      </w:pPr>
      <w:r>
        <w:rPr>
          <w:sz w:val="22"/>
          <w:szCs w:val="22"/>
        </w:rPr>
        <w:t>J1943</w:t>
      </w:r>
    </w:p>
    <w:p w14:paraId="12D875ED" w14:textId="77777777" w:rsidR="002456B4" w:rsidRPr="007C7C31" w:rsidRDefault="002456B4" w:rsidP="006804A7">
      <w:pPr>
        <w:ind w:left="360"/>
        <w:rPr>
          <w:sz w:val="22"/>
          <w:szCs w:val="22"/>
        </w:rPr>
      </w:pPr>
      <w:r>
        <w:rPr>
          <w:sz w:val="22"/>
          <w:szCs w:val="22"/>
        </w:rPr>
        <w:t>J1944</w:t>
      </w:r>
    </w:p>
    <w:p w14:paraId="1530C324" w14:textId="77777777" w:rsidR="002456B4" w:rsidRPr="007C7C31" w:rsidRDefault="002456B4" w:rsidP="006804A7">
      <w:pPr>
        <w:ind w:left="360"/>
        <w:rPr>
          <w:sz w:val="22"/>
          <w:szCs w:val="22"/>
        </w:rPr>
      </w:pPr>
      <w:r w:rsidRPr="007C7C31">
        <w:rPr>
          <w:sz w:val="22"/>
          <w:szCs w:val="22"/>
        </w:rPr>
        <w:t>J1950</w:t>
      </w:r>
    </w:p>
    <w:p w14:paraId="0ABAFED8" w14:textId="77777777" w:rsidR="002456B4" w:rsidRPr="007C7C31" w:rsidRDefault="002456B4" w:rsidP="006804A7">
      <w:pPr>
        <w:ind w:left="360"/>
        <w:rPr>
          <w:sz w:val="22"/>
          <w:szCs w:val="22"/>
        </w:rPr>
      </w:pPr>
      <w:r w:rsidRPr="007C7C31">
        <w:rPr>
          <w:sz w:val="22"/>
          <w:szCs w:val="22"/>
        </w:rPr>
        <w:t>J1956</w:t>
      </w:r>
    </w:p>
    <w:p w14:paraId="42CF51E0" w14:textId="77777777" w:rsidR="002456B4" w:rsidRPr="007C7C31" w:rsidRDefault="002456B4" w:rsidP="006804A7">
      <w:pPr>
        <w:ind w:left="360"/>
        <w:rPr>
          <w:sz w:val="22"/>
          <w:szCs w:val="22"/>
        </w:rPr>
      </w:pPr>
      <w:r w:rsidRPr="007C7C31">
        <w:rPr>
          <w:sz w:val="22"/>
          <w:szCs w:val="22"/>
        </w:rPr>
        <w:t>J1990</w:t>
      </w:r>
    </w:p>
    <w:p w14:paraId="2684DB10" w14:textId="77777777" w:rsidR="002456B4" w:rsidRPr="007C7C31" w:rsidRDefault="002456B4" w:rsidP="006804A7">
      <w:pPr>
        <w:ind w:left="360"/>
        <w:rPr>
          <w:sz w:val="22"/>
          <w:szCs w:val="22"/>
        </w:rPr>
      </w:pPr>
      <w:r w:rsidRPr="007C7C31">
        <w:rPr>
          <w:sz w:val="22"/>
          <w:szCs w:val="22"/>
        </w:rPr>
        <w:t>J2060</w:t>
      </w:r>
    </w:p>
    <w:p w14:paraId="51D4C2BD" w14:textId="77777777" w:rsidR="002456B4" w:rsidRPr="007C7C31" w:rsidRDefault="002456B4" w:rsidP="006804A7">
      <w:pPr>
        <w:ind w:left="360"/>
        <w:rPr>
          <w:sz w:val="22"/>
          <w:szCs w:val="22"/>
        </w:rPr>
      </w:pPr>
      <w:r w:rsidRPr="007C7C31">
        <w:rPr>
          <w:sz w:val="22"/>
          <w:szCs w:val="22"/>
        </w:rPr>
        <w:t>J2150</w:t>
      </w:r>
    </w:p>
    <w:p w14:paraId="6A3FA2E6" w14:textId="77777777" w:rsidR="002456B4" w:rsidRPr="007C7C31" w:rsidRDefault="002456B4" w:rsidP="006804A7">
      <w:pPr>
        <w:ind w:left="360"/>
        <w:rPr>
          <w:sz w:val="22"/>
          <w:szCs w:val="22"/>
        </w:rPr>
      </w:pPr>
      <w:r w:rsidRPr="007C7C31">
        <w:rPr>
          <w:sz w:val="22"/>
          <w:szCs w:val="22"/>
        </w:rPr>
        <w:t>J2170</w:t>
      </w:r>
    </w:p>
    <w:p w14:paraId="26595462" w14:textId="77777777" w:rsidR="002456B4" w:rsidRPr="007C7C31" w:rsidRDefault="002456B4" w:rsidP="006804A7">
      <w:pPr>
        <w:ind w:left="360"/>
        <w:rPr>
          <w:sz w:val="22"/>
          <w:szCs w:val="22"/>
        </w:rPr>
      </w:pPr>
      <w:r w:rsidRPr="007C7C31">
        <w:rPr>
          <w:sz w:val="22"/>
          <w:szCs w:val="22"/>
        </w:rPr>
        <w:t>J2175</w:t>
      </w:r>
    </w:p>
    <w:p w14:paraId="4C06EC9F" w14:textId="77777777" w:rsidR="002456B4" w:rsidRPr="007C7C31" w:rsidRDefault="002456B4" w:rsidP="006804A7">
      <w:pPr>
        <w:ind w:left="360"/>
        <w:rPr>
          <w:sz w:val="22"/>
          <w:szCs w:val="22"/>
        </w:rPr>
      </w:pPr>
      <w:r w:rsidRPr="007C7C31">
        <w:rPr>
          <w:sz w:val="22"/>
          <w:szCs w:val="22"/>
        </w:rPr>
        <w:t>J2182</w:t>
      </w:r>
    </w:p>
    <w:p w14:paraId="40B0725E" w14:textId="77777777" w:rsidR="002456B4" w:rsidRPr="007C7C31" w:rsidRDefault="002456B4" w:rsidP="006804A7">
      <w:pPr>
        <w:ind w:left="360"/>
        <w:rPr>
          <w:sz w:val="22"/>
          <w:szCs w:val="22"/>
        </w:rPr>
      </w:pPr>
      <w:r w:rsidRPr="007C7C31">
        <w:rPr>
          <w:sz w:val="22"/>
          <w:szCs w:val="22"/>
        </w:rPr>
        <w:t>J2212</w:t>
      </w:r>
    </w:p>
    <w:p w14:paraId="4C205B7C" w14:textId="77777777" w:rsidR="002456B4" w:rsidRPr="007C7C31" w:rsidRDefault="002456B4" w:rsidP="006804A7">
      <w:pPr>
        <w:ind w:left="360"/>
        <w:rPr>
          <w:sz w:val="22"/>
          <w:szCs w:val="22"/>
        </w:rPr>
      </w:pPr>
      <w:r w:rsidRPr="007C7C31">
        <w:rPr>
          <w:sz w:val="22"/>
          <w:szCs w:val="22"/>
        </w:rPr>
        <w:t>J2248</w:t>
      </w:r>
    </w:p>
    <w:p w14:paraId="10628E00" w14:textId="77777777" w:rsidR="002456B4" w:rsidRPr="007C7C31" w:rsidRDefault="002456B4" w:rsidP="006804A7">
      <w:pPr>
        <w:ind w:left="360"/>
        <w:rPr>
          <w:sz w:val="22"/>
          <w:szCs w:val="22"/>
        </w:rPr>
      </w:pPr>
      <w:r w:rsidRPr="007C7C31">
        <w:rPr>
          <w:sz w:val="22"/>
          <w:szCs w:val="22"/>
        </w:rPr>
        <w:t>J2250</w:t>
      </w:r>
    </w:p>
    <w:p w14:paraId="2FEE4355" w14:textId="77777777" w:rsidR="002456B4" w:rsidRPr="007C7C31" w:rsidRDefault="002456B4" w:rsidP="006804A7">
      <w:pPr>
        <w:ind w:left="360"/>
        <w:rPr>
          <w:sz w:val="22"/>
          <w:szCs w:val="22"/>
        </w:rPr>
      </w:pPr>
      <w:r w:rsidRPr="007C7C31">
        <w:rPr>
          <w:sz w:val="22"/>
          <w:szCs w:val="22"/>
        </w:rPr>
        <w:t>J2265</w:t>
      </w:r>
    </w:p>
    <w:p w14:paraId="6299E998" w14:textId="77777777" w:rsidR="002456B4" w:rsidRPr="007C7C31" w:rsidRDefault="002456B4" w:rsidP="006804A7">
      <w:pPr>
        <w:ind w:left="360"/>
        <w:rPr>
          <w:sz w:val="22"/>
          <w:szCs w:val="22"/>
        </w:rPr>
      </w:pPr>
      <w:r w:rsidRPr="007C7C31">
        <w:rPr>
          <w:sz w:val="22"/>
          <w:szCs w:val="22"/>
        </w:rPr>
        <w:t>J2270</w:t>
      </w:r>
    </w:p>
    <w:p w14:paraId="45A364A1" w14:textId="77777777" w:rsidR="002456B4" w:rsidRPr="007C7C31" w:rsidRDefault="002456B4" w:rsidP="006804A7">
      <w:pPr>
        <w:ind w:left="360"/>
        <w:rPr>
          <w:sz w:val="22"/>
          <w:szCs w:val="22"/>
        </w:rPr>
      </w:pPr>
      <w:r w:rsidRPr="007C7C31">
        <w:rPr>
          <w:sz w:val="22"/>
          <w:szCs w:val="22"/>
        </w:rPr>
        <w:t>J2274</w:t>
      </w:r>
    </w:p>
    <w:p w14:paraId="28584A5C" w14:textId="77777777" w:rsidR="002456B4" w:rsidRPr="007C7C31" w:rsidRDefault="002456B4" w:rsidP="006804A7">
      <w:pPr>
        <w:ind w:left="360"/>
        <w:rPr>
          <w:sz w:val="22"/>
          <w:szCs w:val="22"/>
        </w:rPr>
      </w:pPr>
      <w:r w:rsidRPr="007C7C31">
        <w:rPr>
          <w:sz w:val="22"/>
          <w:szCs w:val="22"/>
        </w:rPr>
        <w:t>J2278</w:t>
      </w:r>
    </w:p>
    <w:p w14:paraId="5E29650A" w14:textId="77777777" w:rsidR="002456B4" w:rsidRPr="007C7C31" w:rsidRDefault="002456B4" w:rsidP="006804A7">
      <w:pPr>
        <w:ind w:left="360"/>
        <w:rPr>
          <w:sz w:val="22"/>
          <w:szCs w:val="22"/>
        </w:rPr>
      </w:pPr>
      <w:r w:rsidRPr="007C7C31">
        <w:rPr>
          <w:sz w:val="22"/>
          <w:szCs w:val="22"/>
        </w:rPr>
        <w:t>J2300</w:t>
      </w:r>
    </w:p>
    <w:p w14:paraId="7516249E" w14:textId="77777777" w:rsidR="002456B4" w:rsidRPr="007C7C31" w:rsidRDefault="002456B4" w:rsidP="006804A7">
      <w:pPr>
        <w:ind w:left="360"/>
        <w:rPr>
          <w:sz w:val="22"/>
          <w:szCs w:val="22"/>
        </w:rPr>
      </w:pPr>
      <w:r w:rsidRPr="007C7C31">
        <w:rPr>
          <w:sz w:val="22"/>
          <w:szCs w:val="22"/>
        </w:rPr>
        <w:t>J2310</w:t>
      </w:r>
    </w:p>
    <w:p w14:paraId="6D87C87E" w14:textId="77777777" w:rsidR="002456B4" w:rsidRPr="007C7C31" w:rsidRDefault="002456B4" w:rsidP="006804A7">
      <w:pPr>
        <w:ind w:left="360"/>
        <w:rPr>
          <w:sz w:val="22"/>
          <w:szCs w:val="22"/>
        </w:rPr>
      </w:pPr>
      <w:r w:rsidRPr="007C7C31">
        <w:rPr>
          <w:sz w:val="22"/>
          <w:szCs w:val="22"/>
        </w:rPr>
        <w:t>J2315</w:t>
      </w:r>
    </w:p>
    <w:p w14:paraId="0D2376CC" w14:textId="77777777" w:rsidR="002456B4" w:rsidRPr="007C7C31" w:rsidRDefault="002456B4" w:rsidP="006804A7">
      <w:pPr>
        <w:ind w:left="360"/>
        <w:rPr>
          <w:sz w:val="22"/>
          <w:szCs w:val="22"/>
        </w:rPr>
      </w:pPr>
      <w:r w:rsidRPr="007C7C31">
        <w:rPr>
          <w:sz w:val="22"/>
          <w:szCs w:val="22"/>
        </w:rPr>
        <w:t>J2323</w:t>
      </w:r>
    </w:p>
    <w:p w14:paraId="24912EAD" w14:textId="77777777" w:rsidR="002456B4" w:rsidRPr="007C7C31" w:rsidRDefault="002456B4" w:rsidP="006804A7">
      <w:pPr>
        <w:ind w:left="360"/>
        <w:rPr>
          <w:sz w:val="22"/>
          <w:szCs w:val="22"/>
        </w:rPr>
      </w:pPr>
      <w:r w:rsidRPr="007C7C31">
        <w:rPr>
          <w:sz w:val="22"/>
          <w:szCs w:val="22"/>
        </w:rPr>
        <w:t>J2326</w:t>
      </w:r>
    </w:p>
    <w:p w14:paraId="70B87005" w14:textId="77777777" w:rsidR="002456B4" w:rsidRPr="007C7C31" w:rsidRDefault="002456B4" w:rsidP="006804A7">
      <w:pPr>
        <w:ind w:left="360"/>
        <w:rPr>
          <w:sz w:val="22"/>
          <w:szCs w:val="22"/>
        </w:rPr>
      </w:pPr>
      <w:r w:rsidRPr="007C7C31">
        <w:rPr>
          <w:sz w:val="22"/>
          <w:szCs w:val="22"/>
        </w:rPr>
        <w:t>J2350</w:t>
      </w:r>
    </w:p>
    <w:p w14:paraId="6EAE7377" w14:textId="77777777" w:rsidR="002456B4" w:rsidRPr="007C7C31" w:rsidRDefault="002456B4" w:rsidP="006804A7">
      <w:pPr>
        <w:ind w:left="360"/>
        <w:rPr>
          <w:sz w:val="22"/>
          <w:szCs w:val="22"/>
        </w:rPr>
      </w:pPr>
      <w:r w:rsidRPr="007C7C31">
        <w:rPr>
          <w:sz w:val="22"/>
          <w:szCs w:val="22"/>
        </w:rPr>
        <w:t>J2353</w:t>
      </w:r>
    </w:p>
    <w:p w14:paraId="35907B9D" w14:textId="77777777" w:rsidR="002456B4" w:rsidRPr="007C7C31" w:rsidRDefault="002456B4" w:rsidP="006804A7">
      <w:pPr>
        <w:ind w:left="360"/>
        <w:rPr>
          <w:sz w:val="22"/>
          <w:szCs w:val="22"/>
        </w:rPr>
      </w:pPr>
      <w:r w:rsidRPr="007C7C31">
        <w:rPr>
          <w:sz w:val="22"/>
          <w:szCs w:val="22"/>
        </w:rPr>
        <w:t>J2354</w:t>
      </w:r>
    </w:p>
    <w:p w14:paraId="02E318B8" w14:textId="77777777" w:rsidR="002456B4" w:rsidRPr="007C7C31" w:rsidRDefault="002456B4" w:rsidP="006804A7">
      <w:pPr>
        <w:ind w:left="360"/>
        <w:rPr>
          <w:sz w:val="22"/>
          <w:szCs w:val="22"/>
        </w:rPr>
      </w:pPr>
      <w:r w:rsidRPr="007C7C31">
        <w:rPr>
          <w:sz w:val="22"/>
          <w:szCs w:val="22"/>
        </w:rPr>
        <w:t>J2355</w:t>
      </w:r>
    </w:p>
    <w:p w14:paraId="5D3806C9" w14:textId="77777777" w:rsidR="002456B4" w:rsidRPr="007C7C31" w:rsidRDefault="002456B4" w:rsidP="006804A7">
      <w:pPr>
        <w:ind w:left="360"/>
        <w:rPr>
          <w:sz w:val="22"/>
          <w:szCs w:val="22"/>
        </w:rPr>
      </w:pPr>
      <w:r w:rsidRPr="007C7C31">
        <w:rPr>
          <w:sz w:val="22"/>
          <w:szCs w:val="22"/>
        </w:rPr>
        <w:t>J2357</w:t>
      </w:r>
    </w:p>
    <w:p w14:paraId="496932D9" w14:textId="77777777" w:rsidR="002456B4" w:rsidRPr="007C7C31" w:rsidRDefault="002456B4" w:rsidP="006804A7">
      <w:pPr>
        <w:ind w:left="360"/>
        <w:rPr>
          <w:sz w:val="22"/>
          <w:szCs w:val="22"/>
        </w:rPr>
      </w:pPr>
      <w:r w:rsidRPr="007C7C31">
        <w:rPr>
          <w:sz w:val="22"/>
          <w:szCs w:val="22"/>
        </w:rPr>
        <w:t>J2358</w:t>
      </w:r>
    </w:p>
    <w:p w14:paraId="63D099E7" w14:textId="77777777" w:rsidR="002456B4" w:rsidRPr="007C7C31" w:rsidRDefault="002456B4" w:rsidP="006804A7">
      <w:pPr>
        <w:ind w:left="360"/>
        <w:rPr>
          <w:sz w:val="22"/>
          <w:szCs w:val="22"/>
        </w:rPr>
      </w:pPr>
      <w:r w:rsidRPr="007C7C31">
        <w:rPr>
          <w:sz w:val="22"/>
          <w:szCs w:val="22"/>
        </w:rPr>
        <w:t>J2400</w:t>
      </w:r>
    </w:p>
    <w:p w14:paraId="54AD2269" w14:textId="77777777" w:rsidR="002456B4" w:rsidRPr="007C7C31" w:rsidRDefault="002456B4" w:rsidP="006804A7">
      <w:pPr>
        <w:ind w:left="360"/>
        <w:rPr>
          <w:sz w:val="22"/>
          <w:szCs w:val="22"/>
        </w:rPr>
      </w:pPr>
      <w:r w:rsidRPr="007C7C31">
        <w:rPr>
          <w:sz w:val="22"/>
          <w:szCs w:val="22"/>
        </w:rPr>
        <w:t>J2405</w:t>
      </w:r>
    </w:p>
    <w:p w14:paraId="110DFAC7" w14:textId="77777777" w:rsidR="002456B4" w:rsidRPr="007C7C31" w:rsidRDefault="002456B4" w:rsidP="006804A7">
      <w:pPr>
        <w:ind w:left="360"/>
        <w:rPr>
          <w:sz w:val="22"/>
          <w:szCs w:val="22"/>
        </w:rPr>
      </w:pPr>
      <w:r w:rsidRPr="007C7C31">
        <w:rPr>
          <w:sz w:val="22"/>
          <w:szCs w:val="22"/>
        </w:rPr>
        <w:t>J2407</w:t>
      </w:r>
    </w:p>
    <w:p w14:paraId="605A5598" w14:textId="77777777" w:rsidR="002456B4" w:rsidRPr="007C7C31" w:rsidRDefault="002456B4" w:rsidP="006804A7">
      <w:pPr>
        <w:ind w:left="360"/>
        <w:rPr>
          <w:sz w:val="22"/>
          <w:szCs w:val="22"/>
        </w:rPr>
      </w:pPr>
      <w:r w:rsidRPr="007C7C31">
        <w:rPr>
          <w:sz w:val="22"/>
          <w:szCs w:val="22"/>
        </w:rPr>
        <w:t>J2426</w:t>
      </w:r>
    </w:p>
    <w:p w14:paraId="049295FE" w14:textId="77777777" w:rsidR="002456B4" w:rsidRPr="007C7C31" w:rsidRDefault="002456B4" w:rsidP="006804A7">
      <w:pPr>
        <w:ind w:left="360"/>
        <w:rPr>
          <w:sz w:val="22"/>
          <w:szCs w:val="22"/>
        </w:rPr>
      </w:pPr>
      <w:r w:rsidRPr="007C7C31">
        <w:rPr>
          <w:sz w:val="22"/>
          <w:szCs w:val="22"/>
        </w:rPr>
        <w:t>J2430</w:t>
      </w:r>
    </w:p>
    <w:p w14:paraId="0690E8B9" w14:textId="77777777" w:rsidR="002456B4" w:rsidRPr="007C7C31" w:rsidRDefault="002456B4" w:rsidP="006804A7">
      <w:pPr>
        <w:ind w:left="360"/>
        <w:rPr>
          <w:sz w:val="22"/>
          <w:szCs w:val="22"/>
        </w:rPr>
      </w:pPr>
      <w:r w:rsidRPr="007C7C31">
        <w:rPr>
          <w:sz w:val="22"/>
          <w:szCs w:val="22"/>
        </w:rPr>
        <w:t>J2440</w:t>
      </w:r>
    </w:p>
    <w:p w14:paraId="003CC492" w14:textId="77777777" w:rsidR="002456B4" w:rsidRPr="007C7C31" w:rsidRDefault="002456B4" w:rsidP="006804A7">
      <w:pPr>
        <w:ind w:left="360"/>
        <w:rPr>
          <w:sz w:val="22"/>
          <w:szCs w:val="22"/>
        </w:rPr>
      </w:pPr>
      <w:r w:rsidRPr="007C7C31">
        <w:rPr>
          <w:sz w:val="22"/>
          <w:szCs w:val="22"/>
        </w:rPr>
        <w:t>J2460</w:t>
      </w:r>
    </w:p>
    <w:p w14:paraId="364DD3D4" w14:textId="77777777" w:rsidR="002456B4" w:rsidRPr="007C7C31" w:rsidRDefault="002456B4" w:rsidP="006804A7">
      <w:pPr>
        <w:ind w:left="360"/>
        <w:rPr>
          <w:sz w:val="22"/>
          <w:szCs w:val="22"/>
        </w:rPr>
      </w:pPr>
      <w:r w:rsidRPr="007C7C31">
        <w:rPr>
          <w:sz w:val="22"/>
          <w:szCs w:val="22"/>
        </w:rPr>
        <w:t>J2469</w:t>
      </w:r>
    </w:p>
    <w:p w14:paraId="62C44E19" w14:textId="77777777" w:rsidR="002456B4" w:rsidRPr="007C7C31" w:rsidRDefault="002456B4" w:rsidP="006804A7">
      <w:pPr>
        <w:ind w:left="360"/>
        <w:rPr>
          <w:sz w:val="22"/>
          <w:szCs w:val="22"/>
        </w:rPr>
      </w:pPr>
      <w:r w:rsidRPr="007C7C31">
        <w:rPr>
          <w:sz w:val="22"/>
          <w:szCs w:val="22"/>
        </w:rPr>
        <w:t>J2502</w:t>
      </w:r>
    </w:p>
    <w:p w14:paraId="1FF4F465" w14:textId="77777777" w:rsidR="002456B4" w:rsidRPr="007C7C31" w:rsidRDefault="002456B4" w:rsidP="006804A7">
      <w:pPr>
        <w:ind w:left="360"/>
        <w:rPr>
          <w:sz w:val="22"/>
          <w:szCs w:val="22"/>
        </w:rPr>
      </w:pPr>
      <w:r w:rsidRPr="007C7C31">
        <w:rPr>
          <w:sz w:val="22"/>
          <w:szCs w:val="22"/>
        </w:rPr>
        <w:t>J2503</w:t>
      </w:r>
    </w:p>
    <w:p w14:paraId="13507BF8" w14:textId="77777777" w:rsidR="002456B4" w:rsidRPr="007C7C31" w:rsidRDefault="002456B4" w:rsidP="006804A7">
      <w:pPr>
        <w:ind w:left="360"/>
        <w:rPr>
          <w:sz w:val="22"/>
          <w:szCs w:val="22"/>
        </w:rPr>
      </w:pPr>
      <w:r w:rsidRPr="007C7C31">
        <w:rPr>
          <w:sz w:val="22"/>
          <w:szCs w:val="22"/>
        </w:rPr>
        <w:t>J2504</w:t>
      </w:r>
    </w:p>
    <w:p w14:paraId="11B09231" w14:textId="77777777" w:rsidR="002456B4" w:rsidRPr="007C7C31" w:rsidRDefault="002456B4" w:rsidP="006804A7">
      <w:pPr>
        <w:ind w:left="360"/>
        <w:rPr>
          <w:sz w:val="22"/>
          <w:szCs w:val="22"/>
        </w:rPr>
      </w:pPr>
      <w:r w:rsidRPr="007C7C31">
        <w:rPr>
          <w:sz w:val="22"/>
          <w:szCs w:val="22"/>
        </w:rPr>
        <w:t>J2505</w:t>
      </w:r>
    </w:p>
    <w:p w14:paraId="3DE52503" w14:textId="77777777" w:rsidR="002456B4" w:rsidRPr="007C7C31" w:rsidRDefault="002456B4" w:rsidP="006804A7">
      <w:pPr>
        <w:ind w:left="360"/>
        <w:rPr>
          <w:sz w:val="22"/>
          <w:szCs w:val="22"/>
        </w:rPr>
      </w:pPr>
      <w:r w:rsidRPr="007C7C31">
        <w:rPr>
          <w:sz w:val="22"/>
          <w:szCs w:val="22"/>
        </w:rPr>
        <w:t>J2507</w:t>
      </w:r>
    </w:p>
    <w:p w14:paraId="1AC9BB4F" w14:textId="77777777" w:rsidR="002456B4" w:rsidRPr="007C7C31" w:rsidRDefault="002456B4" w:rsidP="006804A7">
      <w:pPr>
        <w:ind w:left="360"/>
        <w:rPr>
          <w:sz w:val="22"/>
          <w:szCs w:val="22"/>
        </w:rPr>
      </w:pPr>
      <w:r w:rsidRPr="007C7C31">
        <w:rPr>
          <w:sz w:val="22"/>
          <w:szCs w:val="22"/>
        </w:rPr>
        <w:t>J2510</w:t>
      </w:r>
    </w:p>
    <w:p w14:paraId="482389A9" w14:textId="77777777" w:rsidR="002456B4" w:rsidRPr="007C7C31" w:rsidRDefault="002456B4" w:rsidP="006804A7">
      <w:pPr>
        <w:ind w:left="360"/>
        <w:rPr>
          <w:sz w:val="22"/>
          <w:szCs w:val="22"/>
        </w:rPr>
      </w:pPr>
      <w:r w:rsidRPr="007C7C31">
        <w:rPr>
          <w:sz w:val="22"/>
          <w:szCs w:val="22"/>
        </w:rPr>
        <w:t>J2515</w:t>
      </w:r>
    </w:p>
    <w:p w14:paraId="1664E892" w14:textId="77777777" w:rsidR="002456B4" w:rsidRPr="007C7C31" w:rsidRDefault="002456B4" w:rsidP="006804A7">
      <w:pPr>
        <w:ind w:left="360"/>
        <w:rPr>
          <w:sz w:val="22"/>
          <w:szCs w:val="22"/>
        </w:rPr>
      </w:pPr>
      <w:r w:rsidRPr="007C7C31">
        <w:rPr>
          <w:sz w:val="22"/>
          <w:szCs w:val="22"/>
        </w:rPr>
        <w:lastRenderedPageBreak/>
        <w:t>J2540</w:t>
      </w:r>
    </w:p>
    <w:p w14:paraId="383AEA27" w14:textId="77777777" w:rsidR="002456B4" w:rsidRPr="007C7C31" w:rsidRDefault="002456B4" w:rsidP="006804A7">
      <w:pPr>
        <w:ind w:left="360"/>
        <w:rPr>
          <w:sz w:val="22"/>
          <w:szCs w:val="22"/>
        </w:rPr>
      </w:pPr>
      <w:r w:rsidRPr="007C7C31">
        <w:rPr>
          <w:sz w:val="22"/>
          <w:szCs w:val="22"/>
        </w:rPr>
        <w:t>J2543</w:t>
      </w:r>
    </w:p>
    <w:p w14:paraId="4735AE16" w14:textId="77777777" w:rsidR="002456B4" w:rsidRPr="007C7C31" w:rsidRDefault="002456B4" w:rsidP="006804A7">
      <w:pPr>
        <w:ind w:left="360"/>
        <w:rPr>
          <w:sz w:val="22"/>
          <w:szCs w:val="22"/>
        </w:rPr>
      </w:pPr>
      <w:r w:rsidRPr="007C7C31">
        <w:rPr>
          <w:sz w:val="22"/>
          <w:szCs w:val="22"/>
        </w:rPr>
        <w:t>J2545</w:t>
      </w:r>
    </w:p>
    <w:p w14:paraId="71646C9D" w14:textId="77777777" w:rsidR="002456B4" w:rsidRPr="007C7C31" w:rsidRDefault="002456B4" w:rsidP="006804A7">
      <w:pPr>
        <w:ind w:left="360"/>
        <w:rPr>
          <w:sz w:val="22"/>
          <w:szCs w:val="22"/>
        </w:rPr>
      </w:pPr>
      <w:r w:rsidRPr="007C7C31">
        <w:rPr>
          <w:sz w:val="22"/>
          <w:szCs w:val="22"/>
        </w:rPr>
        <w:t>J2550</w:t>
      </w:r>
    </w:p>
    <w:p w14:paraId="34A7AF15" w14:textId="77777777" w:rsidR="002456B4" w:rsidRPr="007C7C31" w:rsidRDefault="002456B4" w:rsidP="006804A7">
      <w:pPr>
        <w:ind w:left="360"/>
        <w:rPr>
          <w:sz w:val="22"/>
          <w:szCs w:val="22"/>
        </w:rPr>
      </w:pPr>
      <w:r w:rsidRPr="007C7C31">
        <w:rPr>
          <w:sz w:val="22"/>
          <w:szCs w:val="22"/>
        </w:rPr>
        <w:t>J2560</w:t>
      </w:r>
    </w:p>
    <w:p w14:paraId="1FF48F9F" w14:textId="77777777" w:rsidR="002456B4" w:rsidRPr="007C7C31" w:rsidRDefault="002456B4" w:rsidP="006804A7">
      <w:pPr>
        <w:ind w:left="360"/>
        <w:rPr>
          <w:sz w:val="22"/>
          <w:szCs w:val="22"/>
        </w:rPr>
      </w:pPr>
      <w:r w:rsidRPr="007C7C31">
        <w:rPr>
          <w:sz w:val="22"/>
          <w:szCs w:val="22"/>
        </w:rPr>
        <w:t>J2562</w:t>
      </w:r>
    </w:p>
    <w:p w14:paraId="04369C2F" w14:textId="77777777" w:rsidR="002456B4" w:rsidRPr="007C7C31" w:rsidRDefault="002456B4" w:rsidP="006804A7">
      <w:pPr>
        <w:ind w:left="360"/>
        <w:rPr>
          <w:sz w:val="22"/>
          <w:szCs w:val="22"/>
        </w:rPr>
      </w:pPr>
      <w:r w:rsidRPr="007C7C31">
        <w:rPr>
          <w:sz w:val="22"/>
          <w:szCs w:val="22"/>
        </w:rPr>
        <w:t>J2675</w:t>
      </w:r>
    </w:p>
    <w:p w14:paraId="3E126D3F" w14:textId="77777777" w:rsidR="002456B4" w:rsidRPr="007C7C31" w:rsidRDefault="002456B4" w:rsidP="006804A7">
      <w:pPr>
        <w:ind w:left="360"/>
        <w:rPr>
          <w:sz w:val="22"/>
          <w:szCs w:val="22"/>
        </w:rPr>
      </w:pPr>
      <w:r w:rsidRPr="007C7C31">
        <w:rPr>
          <w:sz w:val="22"/>
          <w:szCs w:val="22"/>
        </w:rPr>
        <w:t>J2680</w:t>
      </w:r>
    </w:p>
    <w:p w14:paraId="63F5F03D" w14:textId="77777777" w:rsidR="002456B4" w:rsidRPr="007C7C31" w:rsidRDefault="002456B4" w:rsidP="006804A7">
      <w:pPr>
        <w:ind w:left="360"/>
        <w:rPr>
          <w:sz w:val="22"/>
          <w:szCs w:val="22"/>
        </w:rPr>
      </w:pPr>
      <w:r w:rsidRPr="007C7C31">
        <w:rPr>
          <w:sz w:val="22"/>
          <w:szCs w:val="22"/>
        </w:rPr>
        <w:t>J2700</w:t>
      </w:r>
    </w:p>
    <w:p w14:paraId="6D0E32A4" w14:textId="77777777" w:rsidR="002456B4" w:rsidRPr="007C7C31" w:rsidRDefault="002456B4" w:rsidP="006804A7">
      <w:pPr>
        <w:ind w:left="360"/>
        <w:rPr>
          <w:sz w:val="22"/>
          <w:szCs w:val="22"/>
        </w:rPr>
      </w:pPr>
      <w:r w:rsidRPr="007C7C31">
        <w:rPr>
          <w:sz w:val="22"/>
          <w:szCs w:val="22"/>
        </w:rPr>
        <w:t>J2704</w:t>
      </w:r>
    </w:p>
    <w:p w14:paraId="54B9BFA7" w14:textId="77777777" w:rsidR="002456B4" w:rsidRPr="007C7C31" w:rsidRDefault="002456B4" w:rsidP="006804A7">
      <w:pPr>
        <w:ind w:left="360"/>
        <w:rPr>
          <w:sz w:val="22"/>
          <w:szCs w:val="22"/>
        </w:rPr>
      </w:pPr>
      <w:r w:rsidRPr="007C7C31">
        <w:rPr>
          <w:sz w:val="22"/>
          <w:szCs w:val="22"/>
        </w:rPr>
        <w:t>J2760</w:t>
      </w:r>
    </w:p>
    <w:p w14:paraId="74FA5018" w14:textId="77777777" w:rsidR="002456B4" w:rsidRPr="007C7C31" w:rsidRDefault="002456B4" w:rsidP="006804A7">
      <w:pPr>
        <w:ind w:left="360"/>
        <w:rPr>
          <w:sz w:val="22"/>
          <w:szCs w:val="22"/>
        </w:rPr>
      </w:pPr>
      <w:r w:rsidRPr="007C7C31">
        <w:rPr>
          <w:sz w:val="22"/>
          <w:szCs w:val="22"/>
        </w:rPr>
        <w:t>J2770</w:t>
      </w:r>
    </w:p>
    <w:p w14:paraId="41DF8E2C" w14:textId="77777777" w:rsidR="002456B4" w:rsidRPr="007C7C31" w:rsidRDefault="002456B4" w:rsidP="006804A7">
      <w:pPr>
        <w:pStyle w:val="BodyTextIndent3"/>
        <w:spacing w:after="0"/>
        <w:rPr>
          <w:sz w:val="22"/>
          <w:szCs w:val="22"/>
        </w:rPr>
      </w:pPr>
      <w:r w:rsidRPr="007C7C31">
        <w:rPr>
          <w:sz w:val="22"/>
          <w:szCs w:val="22"/>
        </w:rPr>
        <w:t>J2778</w:t>
      </w:r>
    </w:p>
    <w:p w14:paraId="385E0594" w14:textId="77777777" w:rsidR="002456B4" w:rsidRPr="007C7C31" w:rsidRDefault="002456B4" w:rsidP="006804A7">
      <w:pPr>
        <w:pStyle w:val="BodyTextIndent3"/>
        <w:spacing w:after="0"/>
        <w:rPr>
          <w:sz w:val="22"/>
          <w:szCs w:val="22"/>
        </w:rPr>
      </w:pPr>
      <w:r w:rsidRPr="007C7C31">
        <w:rPr>
          <w:sz w:val="22"/>
          <w:szCs w:val="22"/>
        </w:rPr>
        <w:t>J2785</w:t>
      </w:r>
    </w:p>
    <w:p w14:paraId="0A08BF35" w14:textId="77777777" w:rsidR="002456B4" w:rsidRPr="007C7C31" w:rsidRDefault="002456B4" w:rsidP="006804A7">
      <w:pPr>
        <w:pStyle w:val="BodyTextIndent3"/>
        <w:spacing w:after="0"/>
        <w:rPr>
          <w:sz w:val="22"/>
          <w:szCs w:val="22"/>
        </w:rPr>
      </w:pPr>
      <w:r w:rsidRPr="007C7C31">
        <w:rPr>
          <w:sz w:val="22"/>
          <w:szCs w:val="22"/>
        </w:rPr>
        <w:t>J2786</w:t>
      </w:r>
    </w:p>
    <w:p w14:paraId="0C9C0FD3" w14:textId="77777777" w:rsidR="002456B4" w:rsidRPr="007C7C31" w:rsidRDefault="002456B4" w:rsidP="006804A7">
      <w:pPr>
        <w:pStyle w:val="BodyTextIndent3"/>
        <w:spacing w:after="0"/>
        <w:rPr>
          <w:sz w:val="22"/>
          <w:szCs w:val="22"/>
        </w:rPr>
      </w:pPr>
      <w:r w:rsidRPr="007C7C31">
        <w:rPr>
          <w:sz w:val="22"/>
          <w:szCs w:val="22"/>
        </w:rPr>
        <w:t>J2788</w:t>
      </w:r>
    </w:p>
    <w:p w14:paraId="5A17D4A3" w14:textId="77777777" w:rsidR="002456B4" w:rsidRPr="007C7C31" w:rsidRDefault="002456B4" w:rsidP="006804A7">
      <w:pPr>
        <w:pStyle w:val="BodyTextIndent3"/>
        <w:spacing w:after="0"/>
        <w:rPr>
          <w:sz w:val="22"/>
          <w:szCs w:val="22"/>
        </w:rPr>
      </w:pPr>
      <w:r w:rsidRPr="007C7C31">
        <w:rPr>
          <w:sz w:val="22"/>
          <w:szCs w:val="22"/>
        </w:rPr>
        <w:t>J2790</w:t>
      </w:r>
    </w:p>
    <w:p w14:paraId="5F4559E3" w14:textId="77777777" w:rsidR="002456B4" w:rsidRPr="007C7C31" w:rsidRDefault="002456B4" w:rsidP="006804A7">
      <w:pPr>
        <w:pStyle w:val="BodyTextIndent3"/>
        <w:spacing w:after="0"/>
        <w:rPr>
          <w:sz w:val="22"/>
          <w:szCs w:val="22"/>
        </w:rPr>
      </w:pPr>
      <w:r w:rsidRPr="007C7C31">
        <w:rPr>
          <w:sz w:val="22"/>
          <w:szCs w:val="22"/>
        </w:rPr>
        <w:t>J2791</w:t>
      </w:r>
    </w:p>
    <w:p w14:paraId="02965028" w14:textId="77777777" w:rsidR="002456B4" w:rsidRPr="007C7C31" w:rsidRDefault="002456B4" w:rsidP="006804A7">
      <w:pPr>
        <w:pStyle w:val="BodyTextIndent3"/>
        <w:spacing w:after="0"/>
        <w:rPr>
          <w:sz w:val="22"/>
          <w:szCs w:val="22"/>
        </w:rPr>
      </w:pPr>
      <w:r w:rsidRPr="007C7C31">
        <w:rPr>
          <w:sz w:val="22"/>
          <w:szCs w:val="22"/>
        </w:rPr>
        <w:t>J2792</w:t>
      </w:r>
    </w:p>
    <w:p w14:paraId="5B8DB737" w14:textId="77777777" w:rsidR="002456B4" w:rsidRPr="007C7C31" w:rsidRDefault="002456B4" w:rsidP="006804A7">
      <w:pPr>
        <w:pStyle w:val="BodyTextIndent3"/>
        <w:spacing w:after="0"/>
        <w:rPr>
          <w:sz w:val="22"/>
          <w:szCs w:val="22"/>
        </w:rPr>
      </w:pPr>
      <w:r w:rsidRPr="007C7C31">
        <w:rPr>
          <w:sz w:val="22"/>
          <w:szCs w:val="22"/>
        </w:rPr>
        <w:t>J2793</w:t>
      </w:r>
    </w:p>
    <w:p w14:paraId="66BAAB06" w14:textId="77777777" w:rsidR="002456B4" w:rsidRPr="007C7C31" w:rsidRDefault="002456B4" w:rsidP="006804A7">
      <w:pPr>
        <w:pStyle w:val="BodyTextIndent3"/>
        <w:spacing w:after="0"/>
        <w:rPr>
          <w:sz w:val="22"/>
          <w:szCs w:val="22"/>
        </w:rPr>
      </w:pPr>
      <w:r w:rsidRPr="007C7C31">
        <w:rPr>
          <w:sz w:val="22"/>
          <w:szCs w:val="22"/>
        </w:rPr>
        <w:t>J2794</w:t>
      </w:r>
    </w:p>
    <w:p w14:paraId="223FE132" w14:textId="77777777" w:rsidR="002456B4" w:rsidRPr="007C7C31" w:rsidRDefault="002456B4" w:rsidP="006804A7">
      <w:pPr>
        <w:pStyle w:val="BodyTextIndent3"/>
        <w:spacing w:after="0"/>
        <w:rPr>
          <w:sz w:val="22"/>
          <w:szCs w:val="22"/>
        </w:rPr>
      </w:pPr>
      <w:r w:rsidRPr="007C7C31">
        <w:rPr>
          <w:sz w:val="22"/>
          <w:szCs w:val="22"/>
        </w:rPr>
        <w:t>J2795</w:t>
      </w:r>
    </w:p>
    <w:p w14:paraId="07AEF0BE" w14:textId="77777777" w:rsidR="002456B4" w:rsidRPr="007C7C31" w:rsidRDefault="002456B4" w:rsidP="006804A7">
      <w:pPr>
        <w:pStyle w:val="BodyTextIndent3"/>
        <w:spacing w:after="0"/>
        <w:rPr>
          <w:sz w:val="22"/>
          <w:szCs w:val="22"/>
        </w:rPr>
      </w:pPr>
      <w:r w:rsidRPr="007C7C31">
        <w:rPr>
          <w:sz w:val="22"/>
          <w:szCs w:val="22"/>
        </w:rPr>
        <w:t>J2796</w:t>
      </w:r>
    </w:p>
    <w:p w14:paraId="5D5657A1" w14:textId="77777777" w:rsidR="002456B4" w:rsidRDefault="002456B4" w:rsidP="006804A7">
      <w:pPr>
        <w:pStyle w:val="BodyTextIndent3"/>
        <w:spacing w:after="0"/>
        <w:rPr>
          <w:sz w:val="22"/>
          <w:szCs w:val="22"/>
        </w:rPr>
      </w:pPr>
      <w:r w:rsidRPr="007C7C31">
        <w:rPr>
          <w:sz w:val="22"/>
          <w:szCs w:val="22"/>
        </w:rPr>
        <w:t>J2797</w:t>
      </w:r>
    </w:p>
    <w:p w14:paraId="546C9494" w14:textId="77777777" w:rsidR="002456B4" w:rsidRPr="00B64180" w:rsidRDefault="002456B4" w:rsidP="006804A7">
      <w:pPr>
        <w:kinsoku w:val="0"/>
        <w:overflowPunct w:val="0"/>
        <w:spacing w:line="260" w:lineRule="exact"/>
        <w:rPr>
          <w:spacing w:val="-1"/>
          <w:sz w:val="22"/>
          <w:szCs w:val="22"/>
        </w:rPr>
      </w:pPr>
      <w:r w:rsidRPr="00B64180">
        <w:rPr>
          <w:spacing w:val="-1"/>
          <w:sz w:val="22"/>
          <w:szCs w:val="22"/>
        </w:rPr>
        <w:t xml:space="preserve">       J2798</w:t>
      </w:r>
    </w:p>
    <w:p w14:paraId="648CCA7B" w14:textId="77777777" w:rsidR="002456B4" w:rsidRPr="007C7C31" w:rsidRDefault="002456B4" w:rsidP="006804A7">
      <w:pPr>
        <w:pStyle w:val="BodyTextIndent3"/>
        <w:spacing w:after="0"/>
        <w:rPr>
          <w:sz w:val="22"/>
          <w:szCs w:val="22"/>
        </w:rPr>
      </w:pPr>
      <w:r w:rsidRPr="007C7C31">
        <w:rPr>
          <w:sz w:val="22"/>
          <w:szCs w:val="22"/>
        </w:rPr>
        <w:t>J2820</w:t>
      </w:r>
    </w:p>
    <w:p w14:paraId="0840ACED" w14:textId="77777777" w:rsidR="002456B4" w:rsidRPr="007C7C31" w:rsidRDefault="002456B4" w:rsidP="006804A7">
      <w:pPr>
        <w:pStyle w:val="BodyTextIndent3"/>
        <w:spacing w:after="0"/>
        <w:rPr>
          <w:sz w:val="22"/>
          <w:szCs w:val="22"/>
        </w:rPr>
      </w:pPr>
      <w:r w:rsidRPr="007C7C31">
        <w:rPr>
          <w:sz w:val="22"/>
          <w:szCs w:val="22"/>
        </w:rPr>
        <w:t>J2840</w:t>
      </w:r>
    </w:p>
    <w:p w14:paraId="3436A437" w14:textId="77777777" w:rsidR="002456B4" w:rsidRPr="007C7C31" w:rsidRDefault="002456B4" w:rsidP="006804A7">
      <w:pPr>
        <w:pStyle w:val="BodyTextIndent3"/>
        <w:spacing w:after="0"/>
        <w:rPr>
          <w:sz w:val="22"/>
          <w:szCs w:val="22"/>
        </w:rPr>
      </w:pPr>
      <w:r w:rsidRPr="007C7C31">
        <w:rPr>
          <w:sz w:val="22"/>
          <w:szCs w:val="22"/>
        </w:rPr>
        <w:t>J2910</w:t>
      </w:r>
    </w:p>
    <w:p w14:paraId="2F469A96" w14:textId="77777777" w:rsidR="002456B4" w:rsidRPr="007C7C31" w:rsidRDefault="002456B4" w:rsidP="006804A7">
      <w:pPr>
        <w:pStyle w:val="BodyTextIndent3"/>
        <w:spacing w:after="0"/>
        <w:rPr>
          <w:sz w:val="22"/>
          <w:szCs w:val="22"/>
        </w:rPr>
      </w:pPr>
      <w:r w:rsidRPr="007C7C31">
        <w:rPr>
          <w:sz w:val="22"/>
          <w:szCs w:val="22"/>
        </w:rPr>
        <w:t>J2916</w:t>
      </w:r>
    </w:p>
    <w:p w14:paraId="42A546B5" w14:textId="77777777" w:rsidR="002456B4" w:rsidRPr="007C7C31" w:rsidRDefault="002456B4" w:rsidP="006804A7">
      <w:pPr>
        <w:pStyle w:val="BodyTextIndent3"/>
        <w:spacing w:after="0"/>
        <w:rPr>
          <w:sz w:val="22"/>
          <w:szCs w:val="22"/>
        </w:rPr>
      </w:pPr>
      <w:r w:rsidRPr="007C7C31">
        <w:rPr>
          <w:sz w:val="22"/>
          <w:szCs w:val="22"/>
        </w:rPr>
        <w:t>J2920</w:t>
      </w:r>
    </w:p>
    <w:p w14:paraId="59965BE7" w14:textId="77777777" w:rsidR="002456B4" w:rsidRPr="007C7C31" w:rsidRDefault="002456B4" w:rsidP="006804A7">
      <w:pPr>
        <w:pStyle w:val="BodyTextIndent3"/>
        <w:spacing w:after="0"/>
        <w:rPr>
          <w:sz w:val="22"/>
          <w:szCs w:val="22"/>
        </w:rPr>
      </w:pPr>
      <w:r w:rsidRPr="007C7C31">
        <w:rPr>
          <w:sz w:val="22"/>
          <w:szCs w:val="22"/>
        </w:rPr>
        <w:t>J2930</w:t>
      </w:r>
    </w:p>
    <w:p w14:paraId="78509810" w14:textId="77777777" w:rsidR="002456B4" w:rsidRPr="007C7C31" w:rsidRDefault="002456B4" w:rsidP="006804A7">
      <w:pPr>
        <w:pStyle w:val="BodyTextIndent3"/>
        <w:spacing w:after="0"/>
        <w:rPr>
          <w:sz w:val="22"/>
          <w:szCs w:val="22"/>
        </w:rPr>
      </w:pPr>
      <w:r w:rsidRPr="007C7C31">
        <w:rPr>
          <w:sz w:val="22"/>
          <w:szCs w:val="22"/>
        </w:rPr>
        <w:t>J2940</w:t>
      </w:r>
    </w:p>
    <w:p w14:paraId="46E69446" w14:textId="77777777" w:rsidR="002456B4" w:rsidRPr="007C7C31" w:rsidRDefault="002456B4" w:rsidP="006804A7">
      <w:pPr>
        <w:pStyle w:val="BodyTextIndent3"/>
        <w:spacing w:after="0"/>
        <w:rPr>
          <w:sz w:val="22"/>
          <w:szCs w:val="22"/>
        </w:rPr>
      </w:pPr>
      <w:r w:rsidRPr="007C7C31">
        <w:rPr>
          <w:sz w:val="22"/>
          <w:szCs w:val="22"/>
        </w:rPr>
        <w:t>J2941</w:t>
      </w:r>
    </w:p>
    <w:p w14:paraId="16D32204" w14:textId="77777777" w:rsidR="002456B4" w:rsidRPr="007C7C31" w:rsidRDefault="002456B4" w:rsidP="006804A7">
      <w:pPr>
        <w:pStyle w:val="BodyTextIndent3"/>
        <w:spacing w:after="0"/>
        <w:rPr>
          <w:sz w:val="22"/>
          <w:szCs w:val="22"/>
        </w:rPr>
      </w:pPr>
      <w:r w:rsidRPr="007C7C31">
        <w:rPr>
          <w:sz w:val="22"/>
          <w:szCs w:val="22"/>
        </w:rPr>
        <w:t>J3000</w:t>
      </w:r>
    </w:p>
    <w:p w14:paraId="3CCCAC19" w14:textId="77777777" w:rsidR="002456B4" w:rsidRPr="007C7C31" w:rsidRDefault="002456B4" w:rsidP="006804A7">
      <w:pPr>
        <w:pStyle w:val="BodyTextIndent3"/>
        <w:spacing w:after="0"/>
        <w:rPr>
          <w:sz w:val="22"/>
          <w:szCs w:val="22"/>
        </w:rPr>
      </w:pPr>
      <w:r w:rsidRPr="007C7C31">
        <w:rPr>
          <w:sz w:val="22"/>
          <w:szCs w:val="22"/>
        </w:rPr>
        <w:t>J3010</w:t>
      </w:r>
    </w:p>
    <w:p w14:paraId="12F32136" w14:textId="77777777" w:rsidR="002456B4" w:rsidRDefault="002456B4" w:rsidP="006804A7">
      <w:pPr>
        <w:pStyle w:val="BodyTextIndent3"/>
        <w:spacing w:after="0"/>
        <w:rPr>
          <w:sz w:val="22"/>
          <w:szCs w:val="22"/>
        </w:rPr>
      </w:pPr>
      <w:r w:rsidRPr="007C7C31">
        <w:rPr>
          <w:sz w:val="22"/>
          <w:szCs w:val="22"/>
        </w:rPr>
        <w:t>J3030</w:t>
      </w:r>
    </w:p>
    <w:p w14:paraId="144DDE33" w14:textId="77777777" w:rsidR="002456B4" w:rsidRPr="007C7C31" w:rsidRDefault="002456B4" w:rsidP="006804A7">
      <w:pPr>
        <w:pStyle w:val="BodyTextIndent3"/>
        <w:spacing w:after="0"/>
        <w:rPr>
          <w:sz w:val="22"/>
          <w:szCs w:val="22"/>
        </w:rPr>
      </w:pPr>
      <w:r w:rsidRPr="00B64180">
        <w:rPr>
          <w:spacing w:val="-1"/>
          <w:sz w:val="22"/>
          <w:szCs w:val="22"/>
        </w:rPr>
        <w:t>J3031</w:t>
      </w:r>
    </w:p>
    <w:p w14:paraId="0A520C3E" w14:textId="77777777" w:rsidR="002456B4" w:rsidRPr="007C7C31" w:rsidRDefault="002456B4" w:rsidP="006804A7">
      <w:pPr>
        <w:pStyle w:val="BodyTextIndent3"/>
        <w:spacing w:after="0"/>
        <w:rPr>
          <w:sz w:val="22"/>
          <w:szCs w:val="22"/>
        </w:rPr>
      </w:pPr>
      <w:r w:rsidRPr="007C7C31">
        <w:rPr>
          <w:sz w:val="22"/>
          <w:szCs w:val="22"/>
        </w:rPr>
        <w:t>J3060</w:t>
      </w:r>
    </w:p>
    <w:p w14:paraId="08AC6578" w14:textId="77777777" w:rsidR="002456B4" w:rsidRPr="007C7C31" w:rsidRDefault="002456B4" w:rsidP="006804A7">
      <w:pPr>
        <w:pStyle w:val="BodyTextIndent3"/>
        <w:spacing w:after="0"/>
        <w:rPr>
          <w:sz w:val="22"/>
          <w:szCs w:val="22"/>
        </w:rPr>
      </w:pPr>
      <w:r w:rsidRPr="007C7C31">
        <w:rPr>
          <w:sz w:val="22"/>
          <w:szCs w:val="22"/>
        </w:rPr>
        <w:t>J3090</w:t>
      </w:r>
    </w:p>
    <w:p w14:paraId="58BD4FE2" w14:textId="77777777" w:rsidR="002456B4" w:rsidRPr="007C7C31" w:rsidRDefault="002456B4" w:rsidP="006804A7">
      <w:pPr>
        <w:pStyle w:val="BodyTextIndent3"/>
        <w:spacing w:after="0"/>
        <w:rPr>
          <w:sz w:val="22"/>
          <w:szCs w:val="22"/>
        </w:rPr>
      </w:pPr>
      <w:r w:rsidRPr="007C7C31">
        <w:rPr>
          <w:sz w:val="22"/>
          <w:szCs w:val="22"/>
        </w:rPr>
        <w:t>J3095</w:t>
      </w:r>
    </w:p>
    <w:p w14:paraId="71AE8025" w14:textId="77777777" w:rsidR="002456B4" w:rsidRDefault="002456B4" w:rsidP="006804A7">
      <w:pPr>
        <w:pStyle w:val="BodyTextIndent3"/>
        <w:spacing w:after="0"/>
        <w:rPr>
          <w:sz w:val="22"/>
          <w:szCs w:val="22"/>
        </w:rPr>
      </w:pPr>
      <w:r w:rsidRPr="007C7C31">
        <w:rPr>
          <w:sz w:val="22"/>
          <w:szCs w:val="22"/>
        </w:rPr>
        <w:t>J3110</w:t>
      </w:r>
    </w:p>
    <w:p w14:paraId="4E76EC9F" w14:textId="77777777" w:rsidR="002456B4" w:rsidRPr="007C7C31" w:rsidRDefault="002456B4" w:rsidP="006804A7">
      <w:pPr>
        <w:pStyle w:val="BodyTextIndent3"/>
        <w:spacing w:after="0"/>
        <w:rPr>
          <w:sz w:val="22"/>
          <w:szCs w:val="22"/>
        </w:rPr>
      </w:pPr>
      <w:r w:rsidRPr="00B64180">
        <w:rPr>
          <w:sz w:val="22"/>
          <w:szCs w:val="22"/>
        </w:rPr>
        <w:t>J3111</w:t>
      </w:r>
    </w:p>
    <w:p w14:paraId="4360803B" w14:textId="77777777" w:rsidR="002456B4" w:rsidRPr="007C7C31" w:rsidRDefault="002456B4" w:rsidP="006804A7">
      <w:pPr>
        <w:pStyle w:val="BodyTextIndent3"/>
        <w:spacing w:after="0"/>
        <w:rPr>
          <w:sz w:val="22"/>
          <w:szCs w:val="22"/>
        </w:rPr>
      </w:pPr>
      <w:r w:rsidRPr="007C7C31">
        <w:rPr>
          <w:sz w:val="22"/>
          <w:szCs w:val="22"/>
        </w:rPr>
        <w:t>J3121</w:t>
      </w:r>
    </w:p>
    <w:p w14:paraId="6824238F" w14:textId="77777777" w:rsidR="002456B4" w:rsidRPr="007C7C31" w:rsidRDefault="002456B4" w:rsidP="006804A7">
      <w:pPr>
        <w:pStyle w:val="BodyTextIndent3"/>
        <w:spacing w:after="0"/>
        <w:rPr>
          <w:sz w:val="22"/>
          <w:szCs w:val="22"/>
        </w:rPr>
      </w:pPr>
      <w:r w:rsidRPr="007C7C31">
        <w:rPr>
          <w:sz w:val="22"/>
          <w:szCs w:val="22"/>
        </w:rPr>
        <w:t>J3145</w:t>
      </w:r>
    </w:p>
    <w:p w14:paraId="4D7513C5" w14:textId="77777777" w:rsidR="002456B4" w:rsidRPr="007C7C31" w:rsidRDefault="002456B4" w:rsidP="006804A7">
      <w:pPr>
        <w:pStyle w:val="BodyTextIndent3"/>
        <w:spacing w:after="0"/>
        <w:rPr>
          <w:sz w:val="22"/>
          <w:szCs w:val="22"/>
        </w:rPr>
      </w:pPr>
      <w:r w:rsidRPr="007C7C31">
        <w:rPr>
          <w:sz w:val="22"/>
          <w:szCs w:val="22"/>
        </w:rPr>
        <w:lastRenderedPageBreak/>
        <w:t>J3230</w:t>
      </w:r>
    </w:p>
    <w:p w14:paraId="1F8438D9" w14:textId="77777777" w:rsidR="002456B4" w:rsidRPr="007C7C31" w:rsidRDefault="002456B4" w:rsidP="006804A7">
      <w:pPr>
        <w:pStyle w:val="BodyTextIndent3"/>
        <w:spacing w:after="0"/>
        <w:rPr>
          <w:sz w:val="22"/>
          <w:szCs w:val="22"/>
        </w:rPr>
      </w:pPr>
      <w:r w:rsidRPr="007C7C31">
        <w:rPr>
          <w:sz w:val="22"/>
          <w:szCs w:val="22"/>
        </w:rPr>
        <w:t>J3240</w:t>
      </w:r>
    </w:p>
    <w:p w14:paraId="2E858CDD" w14:textId="77777777" w:rsidR="002456B4" w:rsidRPr="007C7C31" w:rsidRDefault="002456B4" w:rsidP="006804A7">
      <w:pPr>
        <w:pStyle w:val="BodyTextIndent3"/>
        <w:spacing w:after="0"/>
        <w:rPr>
          <w:sz w:val="22"/>
          <w:szCs w:val="22"/>
        </w:rPr>
      </w:pPr>
      <w:r w:rsidRPr="007C7C31">
        <w:rPr>
          <w:sz w:val="22"/>
          <w:szCs w:val="22"/>
        </w:rPr>
        <w:t>J3243</w:t>
      </w:r>
    </w:p>
    <w:p w14:paraId="5479BE52" w14:textId="77777777" w:rsidR="002456B4" w:rsidRPr="00B64180" w:rsidRDefault="002456B4" w:rsidP="006804A7">
      <w:pPr>
        <w:kinsoku w:val="0"/>
        <w:overflowPunct w:val="0"/>
        <w:spacing w:line="260" w:lineRule="exact"/>
        <w:ind w:left="1166" w:hanging="806"/>
        <w:rPr>
          <w:spacing w:val="-1"/>
          <w:sz w:val="22"/>
          <w:szCs w:val="22"/>
        </w:rPr>
      </w:pPr>
      <w:r w:rsidRPr="00B64180">
        <w:rPr>
          <w:spacing w:val="-1"/>
          <w:sz w:val="22"/>
          <w:szCs w:val="22"/>
        </w:rPr>
        <w:t>J3245</w:t>
      </w:r>
    </w:p>
    <w:p w14:paraId="5D8726EE" w14:textId="77777777" w:rsidR="002456B4" w:rsidRPr="007C7C31" w:rsidRDefault="002456B4" w:rsidP="006804A7">
      <w:pPr>
        <w:pStyle w:val="BodyTextIndent3"/>
        <w:spacing w:after="0"/>
        <w:rPr>
          <w:sz w:val="22"/>
          <w:szCs w:val="22"/>
        </w:rPr>
      </w:pPr>
      <w:r w:rsidRPr="007C7C31">
        <w:rPr>
          <w:sz w:val="22"/>
          <w:szCs w:val="22"/>
        </w:rPr>
        <w:t>J3250</w:t>
      </w:r>
    </w:p>
    <w:p w14:paraId="24ED5BD1" w14:textId="77777777" w:rsidR="002456B4" w:rsidRPr="007C7C31" w:rsidRDefault="002456B4" w:rsidP="006804A7">
      <w:pPr>
        <w:pStyle w:val="BodyTextIndent3"/>
        <w:spacing w:after="0"/>
        <w:rPr>
          <w:sz w:val="22"/>
          <w:szCs w:val="22"/>
        </w:rPr>
      </w:pPr>
      <w:r w:rsidRPr="007C7C31">
        <w:rPr>
          <w:sz w:val="22"/>
          <w:szCs w:val="22"/>
        </w:rPr>
        <w:t>J3262</w:t>
      </w:r>
    </w:p>
    <w:p w14:paraId="40E83538" w14:textId="77777777" w:rsidR="002456B4" w:rsidRPr="007C7C31" w:rsidRDefault="002456B4" w:rsidP="006804A7">
      <w:pPr>
        <w:pStyle w:val="BodyTextIndent3"/>
        <w:spacing w:after="0"/>
        <w:rPr>
          <w:sz w:val="22"/>
          <w:szCs w:val="22"/>
        </w:rPr>
      </w:pPr>
      <w:r w:rsidRPr="007C7C31">
        <w:rPr>
          <w:sz w:val="22"/>
          <w:szCs w:val="22"/>
        </w:rPr>
        <w:t>J3285</w:t>
      </w:r>
    </w:p>
    <w:p w14:paraId="274E8C72" w14:textId="77777777" w:rsidR="002456B4" w:rsidRPr="007C7C31" w:rsidRDefault="002456B4" w:rsidP="006804A7">
      <w:pPr>
        <w:pStyle w:val="BodyTextIndent3"/>
        <w:spacing w:after="0"/>
        <w:rPr>
          <w:sz w:val="22"/>
          <w:szCs w:val="22"/>
        </w:rPr>
      </w:pPr>
      <w:r w:rsidRPr="007C7C31">
        <w:rPr>
          <w:sz w:val="22"/>
          <w:szCs w:val="22"/>
        </w:rPr>
        <w:t>J3300</w:t>
      </w:r>
    </w:p>
    <w:p w14:paraId="0B6EC8DC" w14:textId="77777777" w:rsidR="002456B4" w:rsidRPr="007C7C31" w:rsidRDefault="002456B4" w:rsidP="006804A7">
      <w:pPr>
        <w:pStyle w:val="BodyTextIndent3"/>
        <w:spacing w:after="0"/>
        <w:rPr>
          <w:sz w:val="22"/>
          <w:szCs w:val="22"/>
        </w:rPr>
      </w:pPr>
      <w:r w:rsidRPr="007C7C31">
        <w:rPr>
          <w:sz w:val="22"/>
          <w:szCs w:val="22"/>
        </w:rPr>
        <w:t>J3301</w:t>
      </w:r>
    </w:p>
    <w:p w14:paraId="341C526D" w14:textId="77777777" w:rsidR="002456B4" w:rsidRPr="007C7C31" w:rsidRDefault="002456B4" w:rsidP="006804A7">
      <w:pPr>
        <w:pStyle w:val="BodyTextIndent3"/>
        <w:spacing w:after="0"/>
        <w:rPr>
          <w:sz w:val="22"/>
          <w:szCs w:val="22"/>
        </w:rPr>
      </w:pPr>
      <w:r w:rsidRPr="007C7C31">
        <w:rPr>
          <w:sz w:val="22"/>
          <w:szCs w:val="22"/>
        </w:rPr>
        <w:t>J3302</w:t>
      </w:r>
    </w:p>
    <w:p w14:paraId="3D92E369" w14:textId="77777777" w:rsidR="002456B4" w:rsidRPr="007C7C31" w:rsidRDefault="002456B4" w:rsidP="006804A7">
      <w:pPr>
        <w:pStyle w:val="BodyTextIndent3"/>
        <w:spacing w:after="0"/>
        <w:rPr>
          <w:sz w:val="22"/>
          <w:szCs w:val="22"/>
        </w:rPr>
      </w:pPr>
      <w:r w:rsidRPr="007C7C31">
        <w:rPr>
          <w:sz w:val="22"/>
          <w:szCs w:val="22"/>
        </w:rPr>
        <w:t>J3303</w:t>
      </w:r>
    </w:p>
    <w:p w14:paraId="472AF562" w14:textId="77777777" w:rsidR="002456B4" w:rsidRPr="007C7C31" w:rsidRDefault="002456B4" w:rsidP="006804A7">
      <w:pPr>
        <w:pStyle w:val="BodyTextIndent3"/>
        <w:spacing w:after="0"/>
        <w:rPr>
          <w:sz w:val="22"/>
          <w:szCs w:val="22"/>
        </w:rPr>
      </w:pPr>
      <w:r w:rsidRPr="007C7C31">
        <w:rPr>
          <w:sz w:val="22"/>
          <w:szCs w:val="22"/>
        </w:rPr>
        <w:t>J3304</w:t>
      </w:r>
    </w:p>
    <w:p w14:paraId="561479F5" w14:textId="77777777" w:rsidR="002456B4" w:rsidRPr="007C7C31" w:rsidRDefault="002456B4" w:rsidP="006804A7">
      <w:pPr>
        <w:pStyle w:val="BodyTextIndent3"/>
        <w:spacing w:after="0"/>
        <w:rPr>
          <w:sz w:val="22"/>
          <w:szCs w:val="22"/>
        </w:rPr>
      </w:pPr>
      <w:r w:rsidRPr="007C7C31">
        <w:rPr>
          <w:sz w:val="22"/>
          <w:szCs w:val="22"/>
        </w:rPr>
        <w:t>J3315</w:t>
      </w:r>
    </w:p>
    <w:p w14:paraId="6A977F2C" w14:textId="77777777" w:rsidR="002456B4" w:rsidRPr="007C7C31" w:rsidRDefault="002456B4" w:rsidP="006804A7">
      <w:pPr>
        <w:pStyle w:val="BodyTextIndent3"/>
        <w:spacing w:after="0"/>
        <w:rPr>
          <w:sz w:val="22"/>
          <w:szCs w:val="22"/>
        </w:rPr>
      </w:pPr>
      <w:r w:rsidRPr="007C7C31">
        <w:rPr>
          <w:sz w:val="22"/>
          <w:szCs w:val="22"/>
        </w:rPr>
        <w:t>J3357</w:t>
      </w:r>
    </w:p>
    <w:p w14:paraId="50F6ACA6" w14:textId="77777777" w:rsidR="002456B4" w:rsidRPr="007C7C31" w:rsidRDefault="002456B4" w:rsidP="006804A7">
      <w:pPr>
        <w:pStyle w:val="BodyTextIndent3"/>
        <w:spacing w:after="0"/>
        <w:rPr>
          <w:sz w:val="22"/>
          <w:szCs w:val="22"/>
        </w:rPr>
      </w:pPr>
      <w:r w:rsidRPr="007C7C31">
        <w:rPr>
          <w:sz w:val="22"/>
          <w:szCs w:val="22"/>
        </w:rPr>
        <w:t>J3360</w:t>
      </w:r>
    </w:p>
    <w:p w14:paraId="224A4B33" w14:textId="77777777" w:rsidR="002456B4" w:rsidRPr="007C7C31" w:rsidRDefault="002456B4" w:rsidP="006804A7">
      <w:pPr>
        <w:pStyle w:val="BodyTextIndent3"/>
        <w:spacing w:after="0"/>
        <w:rPr>
          <w:sz w:val="22"/>
          <w:szCs w:val="22"/>
        </w:rPr>
      </w:pPr>
      <w:r w:rsidRPr="007C7C31">
        <w:rPr>
          <w:sz w:val="22"/>
          <w:szCs w:val="22"/>
        </w:rPr>
        <w:t>J3370</w:t>
      </w:r>
    </w:p>
    <w:p w14:paraId="1733B6C7" w14:textId="77777777" w:rsidR="002456B4" w:rsidRPr="007C7C31" w:rsidRDefault="002456B4" w:rsidP="006804A7">
      <w:pPr>
        <w:pStyle w:val="BodyTextIndent3"/>
        <w:spacing w:after="0"/>
        <w:rPr>
          <w:sz w:val="22"/>
          <w:szCs w:val="22"/>
        </w:rPr>
      </w:pPr>
      <w:r w:rsidRPr="007C7C31">
        <w:rPr>
          <w:sz w:val="22"/>
          <w:szCs w:val="22"/>
        </w:rPr>
        <w:t>J3380</w:t>
      </w:r>
    </w:p>
    <w:p w14:paraId="35F79C34" w14:textId="77777777" w:rsidR="002456B4" w:rsidRPr="007C7C31" w:rsidRDefault="002456B4" w:rsidP="006804A7">
      <w:pPr>
        <w:pStyle w:val="BodyTextIndent3"/>
        <w:spacing w:after="0"/>
        <w:rPr>
          <w:sz w:val="22"/>
          <w:szCs w:val="22"/>
        </w:rPr>
      </w:pPr>
      <w:r w:rsidRPr="007C7C31">
        <w:rPr>
          <w:sz w:val="22"/>
          <w:szCs w:val="22"/>
        </w:rPr>
        <w:t>J3385</w:t>
      </w:r>
    </w:p>
    <w:p w14:paraId="77303B4C" w14:textId="77777777" w:rsidR="002456B4" w:rsidRPr="007C7C31" w:rsidRDefault="002456B4" w:rsidP="006804A7">
      <w:pPr>
        <w:pStyle w:val="BodyTextIndent3"/>
        <w:spacing w:after="0"/>
        <w:rPr>
          <w:sz w:val="22"/>
          <w:szCs w:val="22"/>
        </w:rPr>
      </w:pPr>
      <w:r w:rsidRPr="007C7C31">
        <w:rPr>
          <w:sz w:val="22"/>
          <w:szCs w:val="22"/>
        </w:rPr>
        <w:t>J3396</w:t>
      </w:r>
    </w:p>
    <w:p w14:paraId="105FCC99" w14:textId="77777777" w:rsidR="002456B4" w:rsidRPr="007C7C31" w:rsidRDefault="002456B4" w:rsidP="006804A7">
      <w:pPr>
        <w:pStyle w:val="BodyTextIndent3"/>
        <w:spacing w:after="0"/>
        <w:rPr>
          <w:sz w:val="22"/>
          <w:szCs w:val="22"/>
        </w:rPr>
      </w:pPr>
      <w:r w:rsidRPr="007C7C31">
        <w:rPr>
          <w:sz w:val="22"/>
          <w:szCs w:val="22"/>
        </w:rPr>
        <w:t>J3397</w:t>
      </w:r>
    </w:p>
    <w:p w14:paraId="4638B1F8" w14:textId="77777777" w:rsidR="002456B4" w:rsidRPr="007C7C31" w:rsidRDefault="002456B4" w:rsidP="006804A7">
      <w:pPr>
        <w:pStyle w:val="BodyTextIndent3"/>
        <w:spacing w:after="0"/>
        <w:rPr>
          <w:sz w:val="22"/>
          <w:szCs w:val="22"/>
        </w:rPr>
      </w:pPr>
      <w:r w:rsidRPr="007C7C31">
        <w:rPr>
          <w:sz w:val="22"/>
          <w:szCs w:val="22"/>
        </w:rPr>
        <w:t>J3398</w:t>
      </w:r>
    </w:p>
    <w:p w14:paraId="08104D44" w14:textId="77777777" w:rsidR="002456B4" w:rsidRPr="007C7C31" w:rsidRDefault="002456B4" w:rsidP="006804A7">
      <w:pPr>
        <w:pStyle w:val="BodyTextIndent3"/>
        <w:spacing w:after="0"/>
        <w:rPr>
          <w:sz w:val="22"/>
          <w:szCs w:val="22"/>
        </w:rPr>
      </w:pPr>
      <w:r w:rsidRPr="007C7C31">
        <w:rPr>
          <w:sz w:val="22"/>
          <w:szCs w:val="22"/>
        </w:rPr>
        <w:t>J3410</w:t>
      </w:r>
    </w:p>
    <w:p w14:paraId="7470D8D5" w14:textId="77777777" w:rsidR="002456B4" w:rsidRPr="007C7C31" w:rsidRDefault="002456B4" w:rsidP="006804A7">
      <w:pPr>
        <w:pStyle w:val="BodyTextIndent3"/>
        <w:spacing w:after="0"/>
        <w:rPr>
          <w:sz w:val="22"/>
          <w:szCs w:val="22"/>
        </w:rPr>
      </w:pPr>
      <w:r w:rsidRPr="007C7C31">
        <w:rPr>
          <w:sz w:val="22"/>
          <w:szCs w:val="22"/>
        </w:rPr>
        <w:t>J3411</w:t>
      </w:r>
    </w:p>
    <w:p w14:paraId="283B46E3" w14:textId="77777777" w:rsidR="002456B4" w:rsidRPr="007C7C31" w:rsidRDefault="002456B4" w:rsidP="006804A7">
      <w:pPr>
        <w:pStyle w:val="BodyTextIndent3"/>
        <w:spacing w:after="0"/>
        <w:rPr>
          <w:sz w:val="22"/>
          <w:szCs w:val="22"/>
        </w:rPr>
      </w:pPr>
      <w:r w:rsidRPr="007C7C31">
        <w:rPr>
          <w:sz w:val="22"/>
          <w:szCs w:val="22"/>
        </w:rPr>
        <w:t>J3430</w:t>
      </w:r>
    </w:p>
    <w:p w14:paraId="051B2E56" w14:textId="77777777" w:rsidR="002456B4" w:rsidRPr="007C7C31" w:rsidRDefault="002456B4" w:rsidP="006804A7">
      <w:pPr>
        <w:pStyle w:val="BodyTextIndent3"/>
        <w:spacing w:after="0"/>
        <w:rPr>
          <w:sz w:val="22"/>
          <w:szCs w:val="22"/>
        </w:rPr>
      </w:pPr>
      <w:r w:rsidRPr="007C7C31">
        <w:rPr>
          <w:sz w:val="22"/>
          <w:szCs w:val="22"/>
        </w:rPr>
        <w:t>J3465</w:t>
      </w:r>
    </w:p>
    <w:p w14:paraId="7ECD51BC" w14:textId="77777777" w:rsidR="002456B4" w:rsidRPr="007C7C31" w:rsidRDefault="002456B4" w:rsidP="006804A7">
      <w:pPr>
        <w:pStyle w:val="BodyTextIndent3"/>
        <w:spacing w:after="0"/>
        <w:rPr>
          <w:sz w:val="22"/>
          <w:szCs w:val="22"/>
        </w:rPr>
      </w:pPr>
      <w:r w:rsidRPr="007C7C31">
        <w:rPr>
          <w:sz w:val="22"/>
          <w:szCs w:val="22"/>
        </w:rPr>
        <w:t>J3471</w:t>
      </w:r>
    </w:p>
    <w:p w14:paraId="25C597DA" w14:textId="77777777" w:rsidR="002456B4" w:rsidRPr="007C7C31" w:rsidRDefault="002456B4" w:rsidP="006804A7">
      <w:pPr>
        <w:pStyle w:val="BodyTextIndent3"/>
        <w:spacing w:after="0"/>
        <w:rPr>
          <w:sz w:val="22"/>
          <w:szCs w:val="22"/>
        </w:rPr>
      </w:pPr>
      <w:r w:rsidRPr="007C7C31">
        <w:rPr>
          <w:sz w:val="22"/>
          <w:szCs w:val="22"/>
        </w:rPr>
        <w:t>J3472</w:t>
      </w:r>
    </w:p>
    <w:p w14:paraId="285F5818" w14:textId="77777777" w:rsidR="002456B4" w:rsidRPr="007C7C31" w:rsidRDefault="002456B4" w:rsidP="006804A7">
      <w:pPr>
        <w:pStyle w:val="BodyTextIndent3"/>
        <w:spacing w:after="0"/>
        <w:rPr>
          <w:sz w:val="22"/>
          <w:szCs w:val="22"/>
        </w:rPr>
      </w:pPr>
      <w:r w:rsidRPr="007C7C31">
        <w:rPr>
          <w:sz w:val="22"/>
          <w:szCs w:val="22"/>
        </w:rPr>
        <w:t>J3473</w:t>
      </w:r>
    </w:p>
    <w:p w14:paraId="6CC358A6" w14:textId="77777777" w:rsidR="002456B4" w:rsidRPr="007C7C31" w:rsidRDefault="002456B4" w:rsidP="006804A7">
      <w:pPr>
        <w:pStyle w:val="BodyTextIndent3"/>
        <w:spacing w:after="0"/>
        <w:rPr>
          <w:sz w:val="22"/>
          <w:szCs w:val="22"/>
        </w:rPr>
      </w:pPr>
      <w:r w:rsidRPr="007C7C31">
        <w:rPr>
          <w:sz w:val="22"/>
          <w:szCs w:val="22"/>
        </w:rPr>
        <w:t>J3475</w:t>
      </w:r>
    </w:p>
    <w:p w14:paraId="1D2CC088" w14:textId="77777777" w:rsidR="002456B4" w:rsidRPr="007C7C31" w:rsidRDefault="002456B4" w:rsidP="006804A7">
      <w:pPr>
        <w:pStyle w:val="BodyTextIndent3"/>
        <w:spacing w:after="0"/>
        <w:rPr>
          <w:sz w:val="22"/>
          <w:szCs w:val="22"/>
        </w:rPr>
      </w:pPr>
      <w:r w:rsidRPr="007C7C31">
        <w:rPr>
          <w:sz w:val="22"/>
          <w:szCs w:val="22"/>
        </w:rPr>
        <w:t>J3486</w:t>
      </w:r>
    </w:p>
    <w:p w14:paraId="58E2EE5B" w14:textId="77777777" w:rsidR="002456B4" w:rsidRPr="007C7C31" w:rsidRDefault="002456B4" w:rsidP="006804A7">
      <w:pPr>
        <w:pStyle w:val="BodyTextIndent3"/>
        <w:spacing w:after="0"/>
        <w:rPr>
          <w:sz w:val="22"/>
          <w:szCs w:val="22"/>
        </w:rPr>
      </w:pPr>
      <w:r w:rsidRPr="007C7C31">
        <w:rPr>
          <w:sz w:val="22"/>
          <w:szCs w:val="22"/>
        </w:rPr>
        <w:t>J3489</w:t>
      </w:r>
    </w:p>
    <w:p w14:paraId="14DF07CE" w14:textId="77777777" w:rsidR="002456B4" w:rsidRPr="007C7C31" w:rsidRDefault="002456B4" w:rsidP="006804A7">
      <w:pPr>
        <w:pStyle w:val="BodyTextIndent3"/>
        <w:spacing w:after="0"/>
        <w:rPr>
          <w:sz w:val="22"/>
          <w:szCs w:val="22"/>
        </w:rPr>
      </w:pPr>
      <w:r w:rsidRPr="007C7C31">
        <w:rPr>
          <w:sz w:val="22"/>
          <w:szCs w:val="22"/>
        </w:rPr>
        <w:t>J3490</w:t>
      </w:r>
    </w:p>
    <w:p w14:paraId="4B3B2F25" w14:textId="77777777" w:rsidR="002456B4" w:rsidRPr="007C7C31" w:rsidRDefault="002456B4" w:rsidP="006804A7">
      <w:pPr>
        <w:pStyle w:val="BodyTextIndent3"/>
        <w:spacing w:after="0"/>
        <w:rPr>
          <w:sz w:val="22"/>
          <w:szCs w:val="22"/>
        </w:rPr>
      </w:pPr>
      <w:r w:rsidRPr="007C7C31">
        <w:rPr>
          <w:sz w:val="22"/>
          <w:szCs w:val="22"/>
        </w:rPr>
        <w:t>J3590</w:t>
      </w:r>
    </w:p>
    <w:p w14:paraId="388C78F5" w14:textId="77777777" w:rsidR="002456B4" w:rsidRPr="007C7C31" w:rsidRDefault="002456B4" w:rsidP="006804A7">
      <w:pPr>
        <w:pStyle w:val="BodyTextIndent3"/>
        <w:spacing w:after="0"/>
        <w:rPr>
          <w:sz w:val="22"/>
          <w:szCs w:val="22"/>
        </w:rPr>
      </w:pPr>
      <w:r w:rsidRPr="007C7C31">
        <w:rPr>
          <w:sz w:val="22"/>
          <w:szCs w:val="22"/>
        </w:rPr>
        <w:t>J3591</w:t>
      </w:r>
    </w:p>
    <w:p w14:paraId="000912AB" w14:textId="77777777" w:rsidR="002456B4" w:rsidRPr="007C7C31" w:rsidRDefault="002456B4" w:rsidP="006804A7">
      <w:pPr>
        <w:pStyle w:val="BodyTextIndent3"/>
        <w:spacing w:after="0"/>
        <w:rPr>
          <w:sz w:val="22"/>
          <w:szCs w:val="22"/>
        </w:rPr>
      </w:pPr>
      <w:r w:rsidRPr="007C7C31">
        <w:rPr>
          <w:sz w:val="22"/>
          <w:szCs w:val="22"/>
        </w:rPr>
        <w:t>J7030</w:t>
      </w:r>
    </w:p>
    <w:p w14:paraId="771DDE6B" w14:textId="77777777" w:rsidR="002456B4" w:rsidRPr="007C7C31" w:rsidRDefault="002456B4" w:rsidP="006804A7">
      <w:pPr>
        <w:pStyle w:val="BodyTextIndent3"/>
        <w:spacing w:after="0"/>
        <w:rPr>
          <w:sz w:val="22"/>
          <w:szCs w:val="22"/>
        </w:rPr>
      </w:pPr>
      <w:r w:rsidRPr="007C7C31">
        <w:rPr>
          <w:sz w:val="22"/>
          <w:szCs w:val="22"/>
        </w:rPr>
        <w:t>J7040</w:t>
      </w:r>
    </w:p>
    <w:p w14:paraId="4FEAA6D5" w14:textId="77777777" w:rsidR="002456B4" w:rsidRPr="007C7C31" w:rsidRDefault="002456B4" w:rsidP="006804A7">
      <w:pPr>
        <w:pStyle w:val="BodyTextIndent3"/>
        <w:spacing w:after="0"/>
        <w:rPr>
          <w:sz w:val="22"/>
          <w:szCs w:val="22"/>
        </w:rPr>
      </w:pPr>
      <w:r w:rsidRPr="007C7C31">
        <w:rPr>
          <w:sz w:val="22"/>
          <w:szCs w:val="22"/>
        </w:rPr>
        <w:t>J7050</w:t>
      </w:r>
    </w:p>
    <w:p w14:paraId="780F1982" w14:textId="77777777" w:rsidR="002456B4" w:rsidRPr="007C7C31" w:rsidRDefault="002456B4" w:rsidP="006804A7">
      <w:pPr>
        <w:pStyle w:val="BodyTextIndent3"/>
        <w:spacing w:after="0"/>
        <w:rPr>
          <w:sz w:val="22"/>
          <w:szCs w:val="22"/>
        </w:rPr>
      </w:pPr>
      <w:r w:rsidRPr="007C7C31">
        <w:rPr>
          <w:sz w:val="22"/>
          <w:szCs w:val="22"/>
        </w:rPr>
        <w:t>J7060</w:t>
      </w:r>
    </w:p>
    <w:p w14:paraId="76529226" w14:textId="77777777" w:rsidR="002456B4" w:rsidRPr="007C7C31" w:rsidRDefault="002456B4" w:rsidP="006804A7">
      <w:pPr>
        <w:pStyle w:val="BodyTextIndent3"/>
        <w:spacing w:after="0"/>
        <w:rPr>
          <w:sz w:val="22"/>
          <w:szCs w:val="22"/>
        </w:rPr>
      </w:pPr>
      <w:r w:rsidRPr="007C7C31">
        <w:rPr>
          <w:sz w:val="22"/>
          <w:szCs w:val="22"/>
        </w:rPr>
        <w:t>J7070</w:t>
      </w:r>
    </w:p>
    <w:p w14:paraId="58BDBAA8" w14:textId="77777777" w:rsidR="002456B4" w:rsidRPr="007C7C31" w:rsidRDefault="002456B4" w:rsidP="006804A7">
      <w:pPr>
        <w:pStyle w:val="BodyTextIndent3"/>
        <w:spacing w:after="0"/>
        <w:rPr>
          <w:sz w:val="22"/>
          <w:szCs w:val="22"/>
        </w:rPr>
      </w:pPr>
      <w:r w:rsidRPr="007C7C31">
        <w:rPr>
          <w:sz w:val="22"/>
          <w:szCs w:val="22"/>
        </w:rPr>
        <w:t>J7120</w:t>
      </w:r>
    </w:p>
    <w:p w14:paraId="01AEACCE" w14:textId="77777777" w:rsidR="002456B4" w:rsidRPr="007C7C31" w:rsidRDefault="002456B4" w:rsidP="006804A7">
      <w:pPr>
        <w:pStyle w:val="BodyTextIndent3"/>
        <w:spacing w:after="0"/>
        <w:rPr>
          <w:sz w:val="22"/>
          <w:szCs w:val="22"/>
        </w:rPr>
      </w:pPr>
      <w:r w:rsidRPr="007C7C31">
        <w:rPr>
          <w:sz w:val="22"/>
          <w:szCs w:val="22"/>
        </w:rPr>
        <w:t>J7131</w:t>
      </w:r>
    </w:p>
    <w:p w14:paraId="25281249" w14:textId="77777777" w:rsidR="002456B4" w:rsidRPr="007C7C31" w:rsidRDefault="002456B4" w:rsidP="006804A7">
      <w:pPr>
        <w:pStyle w:val="BodyTextIndent3"/>
        <w:spacing w:after="0"/>
        <w:rPr>
          <w:sz w:val="22"/>
          <w:szCs w:val="22"/>
        </w:rPr>
      </w:pPr>
      <w:r w:rsidRPr="007C7C31">
        <w:rPr>
          <w:sz w:val="22"/>
          <w:szCs w:val="22"/>
        </w:rPr>
        <w:t>J7170</w:t>
      </w:r>
    </w:p>
    <w:p w14:paraId="0D523DE3" w14:textId="77777777" w:rsidR="002456B4" w:rsidRPr="007C7C31" w:rsidRDefault="002456B4" w:rsidP="006804A7">
      <w:pPr>
        <w:pStyle w:val="BodyTextIndent3"/>
        <w:spacing w:after="0"/>
        <w:rPr>
          <w:sz w:val="22"/>
          <w:szCs w:val="22"/>
        </w:rPr>
      </w:pPr>
      <w:r w:rsidRPr="007C7C31">
        <w:rPr>
          <w:sz w:val="22"/>
          <w:szCs w:val="22"/>
        </w:rPr>
        <w:t>J7177</w:t>
      </w:r>
    </w:p>
    <w:p w14:paraId="271CDCE5" w14:textId="77777777" w:rsidR="002456B4" w:rsidRDefault="002456B4" w:rsidP="006804A7">
      <w:pPr>
        <w:pStyle w:val="BodyTextIndent3"/>
        <w:spacing w:after="0"/>
        <w:rPr>
          <w:sz w:val="22"/>
          <w:szCs w:val="22"/>
        </w:rPr>
      </w:pPr>
      <w:r>
        <w:rPr>
          <w:sz w:val="22"/>
          <w:szCs w:val="22"/>
        </w:rPr>
        <w:t>J7181</w:t>
      </w:r>
    </w:p>
    <w:p w14:paraId="19531635" w14:textId="77777777" w:rsidR="002456B4" w:rsidRDefault="002456B4" w:rsidP="006804A7">
      <w:pPr>
        <w:pStyle w:val="BodyTextIndent3"/>
        <w:spacing w:after="0"/>
        <w:rPr>
          <w:sz w:val="22"/>
          <w:szCs w:val="22"/>
        </w:rPr>
      </w:pPr>
      <w:r>
        <w:rPr>
          <w:sz w:val="22"/>
          <w:szCs w:val="22"/>
        </w:rPr>
        <w:lastRenderedPageBreak/>
        <w:t>J7182</w:t>
      </w:r>
    </w:p>
    <w:p w14:paraId="2387C101" w14:textId="77777777" w:rsidR="002456B4" w:rsidRDefault="002456B4" w:rsidP="006804A7">
      <w:pPr>
        <w:pStyle w:val="BodyTextIndent3"/>
        <w:spacing w:after="0"/>
        <w:rPr>
          <w:sz w:val="22"/>
          <w:szCs w:val="22"/>
        </w:rPr>
      </w:pPr>
      <w:r>
        <w:rPr>
          <w:sz w:val="22"/>
          <w:szCs w:val="22"/>
        </w:rPr>
        <w:t>J7200</w:t>
      </w:r>
    </w:p>
    <w:p w14:paraId="2A03FD5C" w14:textId="77777777" w:rsidR="002456B4" w:rsidRDefault="002456B4" w:rsidP="006804A7">
      <w:pPr>
        <w:pStyle w:val="BodyTextIndent3"/>
        <w:spacing w:after="0"/>
        <w:rPr>
          <w:sz w:val="22"/>
          <w:szCs w:val="22"/>
        </w:rPr>
      </w:pPr>
      <w:r>
        <w:rPr>
          <w:sz w:val="22"/>
          <w:szCs w:val="22"/>
        </w:rPr>
        <w:t>J7201</w:t>
      </w:r>
    </w:p>
    <w:p w14:paraId="761B7C86" w14:textId="77777777" w:rsidR="002456B4" w:rsidRPr="007C7C31" w:rsidRDefault="002456B4" w:rsidP="006804A7">
      <w:pPr>
        <w:pStyle w:val="BodyTextIndent3"/>
        <w:spacing w:after="0"/>
        <w:rPr>
          <w:sz w:val="22"/>
          <w:szCs w:val="22"/>
        </w:rPr>
      </w:pPr>
      <w:r w:rsidRPr="007C7C31">
        <w:rPr>
          <w:sz w:val="22"/>
          <w:szCs w:val="22"/>
        </w:rPr>
        <w:t>J7203</w:t>
      </w:r>
    </w:p>
    <w:p w14:paraId="1785132C" w14:textId="77777777" w:rsidR="002456B4" w:rsidRPr="007C7C31" w:rsidRDefault="002456B4" w:rsidP="006804A7">
      <w:pPr>
        <w:pStyle w:val="BodyTextIndent3"/>
        <w:spacing w:after="0"/>
        <w:rPr>
          <w:sz w:val="22"/>
          <w:szCs w:val="22"/>
        </w:rPr>
      </w:pPr>
      <w:r w:rsidRPr="007C7C31">
        <w:rPr>
          <w:sz w:val="22"/>
          <w:szCs w:val="22"/>
        </w:rPr>
        <w:t>J7205</w:t>
      </w:r>
    </w:p>
    <w:p w14:paraId="673D4770" w14:textId="77777777" w:rsidR="002456B4" w:rsidRPr="007C7C31" w:rsidRDefault="002456B4" w:rsidP="006804A7">
      <w:pPr>
        <w:pStyle w:val="BodyTextIndent3"/>
        <w:spacing w:after="0"/>
        <w:rPr>
          <w:sz w:val="22"/>
          <w:szCs w:val="22"/>
        </w:rPr>
      </w:pPr>
      <w:r w:rsidRPr="007C7C31">
        <w:rPr>
          <w:sz w:val="22"/>
          <w:szCs w:val="22"/>
        </w:rPr>
        <w:t>J7296</w:t>
      </w:r>
    </w:p>
    <w:p w14:paraId="34EA8654" w14:textId="77777777" w:rsidR="002456B4" w:rsidRPr="007C7C31" w:rsidRDefault="002456B4" w:rsidP="006804A7">
      <w:pPr>
        <w:pStyle w:val="BodyTextIndent3"/>
        <w:spacing w:after="0"/>
        <w:rPr>
          <w:sz w:val="22"/>
          <w:szCs w:val="22"/>
        </w:rPr>
      </w:pPr>
      <w:r w:rsidRPr="007C7C31">
        <w:rPr>
          <w:sz w:val="22"/>
          <w:szCs w:val="22"/>
        </w:rPr>
        <w:t>J7297</w:t>
      </w:r>
    </w:p>
    <w:p w14:paraId="24301AE9" w14:textId="77777777" w:rsidR="002456B4" w:rsidRPr="007C7C31" w:rsidRDefault="002456B4" w:rsidP="006804A7">
      <w:pPr>
        <w:pStyle w:val="BodyTextIndent3"/>
        <w:spacing w:after="0"/>
        <w:rPr>
          <w:sz w:val="22"/>
          <w:szCs w:val="22"/>
        </w:rPr>
      </w:pPr>
      <w:r w:rsidRPr="007C7C31">
        <w:rPr>
          <w:sz w:val="22"/>
          <w:szCs w:val="22"/>
        </w:rPr>
        <w:t>J7298</w:t>
      </w:r>
    </w:p>
    <w:p w14:paraId="648520AD" w14:textId="77777777" w:rsidR="002456B4" w:rsidRPr="007C7C31" w:rsidRDefault="002456B4" w:rsidP="006804A7">
      <w:pPr>
        <w:pStyle w:val="BodyTextIndent3"/>
        <w:spacing w:after="0"/>
        <w:rPr>
          <w:sz w:val="22"/>
          <w:szCs w:val="22"/>
        </w:rPr>
      </w:pPr>
      <w:r w:rsidRPr="007C7C31">
        <w:rPr>
          <w:sz w:val="22"/>
          <w:szCs w:val="22"/>
        </w:rPr>
        <w:t>J7300</w:t>
      </w:r>
    </w:p>
    <w:p w14:paraId="62438A5A" w14:textId="77777777" w:rsidR="002456B4" w:rsidRPr="007C7C31" w:rsidRDefault="002456B4" w:rsidP="006804A7">
      <w:pPr>
        <w:pStyle w:val="BodyTextIndent3"/>
        <w:spacing w:after="0"/>
        <w:rPr>
          <w:sz w:val="22"/>
          <w:szCs w:val="22"/>
        </w:rPr>
      </w:pPr>
      <w:r w:rsidRPr="007C7C31">
        <w:rPr>
          <w:sz w:val="22"/>
          <w:szCs w:val="22"/>
        </w:rPr>
        <w:t>J7301</w:t>
      </w:r>
    </w:p>
    <w:p w14:paraId="541F820D" w14:textId="77777777" w:rsidR="002456B4" w:rsidRPr="007C7C31" w:rsidRDefault="002456B4" w:rsidP="006804A7">
      <w:pPr>
        <w:pStyle w:val="BodyTextIndent3"/>
        <w:spacing w:after="0"/>
        <w:rPr>
          <w:sz w:val="22"/>
          <w:szCs w:val="22"/>
        </w:rPr>
      </w:pPr>
      <w:r w:rsidRPr="007C7C31">
        <w:rPr>
          <w:sz w:val="22"/>
          <w:szCs w:val="22"/>
        </w:rPr>
        <w:t>J7303</w:t>
      </w:r>
    </w:p>
    <w:p w14:paraId="57CD0104" w14:textId="77777777" w:rsidR="002456B4" w:rsidRPr="007C7C31" w:rsidRDefault="002456B4" w:rsidP="006804A7">
      <w:pPr>
        <w:pStyle w:val="BodyTextIndent3"/>
        <w:spacing w:after="0"/>
        <w:rPr>
          <w:snapToGrid w:val="0"/>
          <w:sz w:val="22"/>
          <w:szCs w:val="22"/>
        </w:rPr>
      </w:pPr>
      <w:r w:rsidRPr="007C7C31">
        <w:rPr>
          <w:snapToGrid w:val="0"/>
          <w:sz w:val="22"/>
          <w:szCs w:val="22"/>
        </w:rPr>
        <w:t>J7304</w:t>
      </w:r>
    </w:p>
    <w:p w14:paraId="6EACDD8D" w14:textId="77777777" w:rsidR="002456B4" w:rsidRPr="007C7C31" w:rsidRDefault="002456B4" w:rsidP="006804A7">
      <w:pPr>
        <w:pStyle w:val="BodyTextIndent3"/>
        <w:spacing w:after="0"/>
        <w:rPr>
          <w:snapToGrid w:val="0"/>
          <w:sz w:val="22"/>
          <w:szCs w:val="22"/>
        </w:rPr>
      </w:pPr>
      <w:r w:rsidRPr="007C7C31">
        <w:rPr>
          <w:snapToGrid w:val="0"/>
          <w:sz w:val="22"/>
          <w:szCs w:val="22"/>
        </w:rPr>
        <w:t>J7307</w:t>
      </w:r>
    </w:p>
    <w:p w14:paraId="78BC6806" w14:textId="77777777" w:rsidR="002456B4" w:rsidRPr="007C7C31" w:rsidRDefault="002456B4" w:rsidP="006804A7">
      <w:pPr>
        <w:pStyle w:val="BodyTextIndent3"/>
        <w:spacing w:after="0"/>
        <w:rPr>
          <w:snapToGrid w:val="0"/>
          <w:sz w:val="22"/>
          <w:szCs w:val="22"/>
        </w:rPr>
      </w:pPr>
      <w:r w:rsidRPr="007C7C31">
        <w:rPr>
          <w:snapToGrid w:val="0"/>
          <w:sz w:val="22"/>
          <w:szCs w:val="22"/>
        </w:rPr>
        <w:t>J7309</w:t>
      </w:r>
    </w:p>
    <w:p w14:paraId="6EEFAD7B" w14:textId="77777777" w:rsidR="002456B4" w:rsidRPr="007C7C31" w:rsidRDefault="002456B4" w:rsidP="006804A7">
      <w:pPr>
        <w:pStyle w:val="BodyTextIndent3"/>
        <w:spacing w:after="0"/>
        <w:rPr>
          <w:snapToGrid w:val="0"/>
          <w:sz w:val="22"/>
          <w:szCs w:val="22"/>
        </w:rPr>
      </w:pPr>
      <w:r w:rsidRPr="007C7C31">
        <w:rPr>
          <w:snapToGrid w:val="0"/>
          <w:sz w:val="22"/>
          <w:szCs w:val="22"/>
        </w:rPr>
        <w:t>J7310</w:t>
      </w:r>
    </w:p>
    <w:p w14:paraId="7BDF38E6" w14:textId="77777777" w:rsidR="002456B4" w:rsidRPr="007C7C31" w:rsidRDefault="002456B4" w:rsidP="006804A7">
      <w:pPr>
        <w:pStyle w:val="BodyTextIndent3"/>
        <w:spacing w:after="0"/>
        <w:rPr>
          <w:snapToGrid w:val="0"/>
          <w:sz w:val="22"/>
          <w:szCs w:val="22"/>
        </w:rPr>
      </w:pPr>
      <w:r w:rsidRPr="007C7C31">
        <w:rPr>
          <w:snapToGrid w:val="0"/>
          <w:sz w:val="22"/>
          <w:szCs w:val="22"/>
        </w:rPr>
        <w:t>J7311</w:t>
      </w:r>
    </w:p>
    <w:p w14:paraId="3D96BB14" w14:textId="77777777" w:rsidR="002456B4" w:rsidRPr="007C7C31" w:rsidRDefault="002456B4" w:rsidP="006804A7">
      <w:pPr>
        <w:pStyle w:val="BodyTextIndent3"/>
        <w:spacing w:after="0"/>
        <w:rPr>
          <w:snapToGrid w:val="0"/>
          <w:sz w:val="22"/>
          <w:szCs w:val="22"/>
        </w:rPr>
      </w:pPr>
      <w:r w:rsidRPr="007C7C31">
        <w:rPr>
          <w:snapToGrid w:val="0"/>
          <w:sz w:val="22"/>
          <w:szCs w:val="22"/>
        </w:rPr>
        <w:t>J7312</w:t>
      </w:r>
    </w:p>
    <w:p w14:paraId="5A93BAEA" w14:textId="77777777" w:rsidR="002456B4" w:rsidRDefault="002456B4" w:rsidP="006804A7">
      <w:pPr>
        <w:pStyle w:val="BodyTextIndent3"/>
        <w:spacing w:after="0"/>
        <w:rPr>
          <w:snapToGrid w:val="0"/>
          <w:sz w:val="22"/>
          <w:szCs w:val="22"/>
        </w:rPr>
      </w:pPr>
      <w:r w:rsidRPr="007C7C31">
        <w:rPr>
          <w:snapToGrid w:val="0"/>
          <w:sz w:val="22"/>
          <w:szCs w:val="22"/>
        </w:rPr>
        <w:t>J7313</w:t>
      </w:r>
    </w:p>
    <w:p w14:paraId="70769C3D" w14:textId="77777777" w:rsidR="002456B4" w:rsidRPr="007C7C31" w:rsidRDefault="002456B4" w:rsidP="006804A7">
      <w:pPr>
        <w:pStyle w:val="BodyTextIndent3"/>
        <w:spacing w:after="0"/>
        <w:rPr>
          <w:snapToGrid w:val="0"/>
          <w:sz w:val="22"/>
          <w:szCs w:val="22"/>
        </w:rPr>
      </w:pPr>
      <w:r w:rsidRPr="00B64180">
        <w:rPr>
          <w:spacing w:val="-1"/>
          <w:sz w:val="22"/>
          <w:szCs w:val="22"/>
        </w:rPr>
        <w:t>J7314</w:t>
      </w:r>
    </w:p>
    <w:p w14:paraId="1154CC52" w14:textId="77777777" w:rsidR="002456B4" w:rsidRPr="007C7C31" w:rsidRDefault="002456B4" w:rsidP="006804A7">
      <w:pPr>
        <w:pStyle w:val="BodyTextIndent3"/>
        <w:spacing w:after="0"/>
        <w:rPr>
          <w:snapToGrid w:val="0"/>
          <w:sz w:val="22"/>
          <w:szCs w:val="22"/>
        </w:rPr>
      </w:pPr>
      <w:r w:rsidRPr="007C7C31">
        <w:rPr>
          <w:snapToGrid w:val="0"/>
          <w:sz w:val="22"/>
          <w:szCs w:val="22"/>
        </w:rPr>
        <w:t>J7315</w:t>
      </w:r>
    </w:p>
    <w:p w14:paraId="7D2F1883" w14:textId="77777777" w:rsidR="002456B4" w:rsidRPr="007C7C31" w:rsidRDefault="002456B4" w:rsidP="006804A7">
      <w:pPr>
        <w:pStyle w:val="BodyTextIndent3"/>
        <w:spacing w:after="0"/>
        <w:rPr>
          <w:snapToGrid w:val="0"/>
          <w:sz w:val="22"/>
          <w:szCs w:val="22"/>
        </w:rPr>
      </w:pPr>
      <w:r w:rsidRPr="007C7C31">
        <w:rPr>
          <w:snapToGrid w:val="0"/>
          <w:sz w:val="22"/>
          <w:szCs w:val="22"/>
        </w:rPr>
        <w:t>J7316</w:t>
      </w:r>
    </w:p>
    <w:p w14:paraId="12CC58AC" w14:textId="77777777" w:rsidR="002456B4" w:rsidRPr="007C7C31" w:rsidRDefault="002456B4" w:rsidP="006804A7">
      <w:pPr>
        <w:pStyle w:val="BodyTextIndent3"/>
        <w:spacing w:after="0"/>
        <w:rPr>
          <w:snapToGrid w:val="0"/>
          <w:sz w:val="22"/>
          <w:szCs w:val="22"/>
        </w:rPr>
      </w:pPr>
      <w:r w:rsidRPr="007C7C31">
        <w:rPr>
          <w:snapToGrid w:val="0"/>
          <w:sz w:val="22"/>
          <w:szCs w:val="22"/>
        </w:rPr>
        <w:t>J7318</w:t>
      </w:r>
    </w:p>
    <w:p w14:paraId="4472745C" w14:textId="77777777" w:rsidR="002456B4" w:rsidRPr="007C7C31" w:rsidRDefault="002456B4" w:rsidP="006804A7">
      <w:pPr>
        <w:pStyle w:val="BodyTextIndent3"/>
        <w:spacing w:after="0"/>
        <w:rPr>
          <w:snapToGrid w:val="0"/>
          <w:sz w:val="22"/>
          <w:szCs w:val="22"/>
        </w:rPr>
      </w:pPr>
      <w:r w:rsidRPr="007C7C31">
        <w:rPr>
          <w:snapToGrid w:val="0"/>
          <w:sz w:val="22"/>
          <w:szCs w:val="22"/>
        </w:rPr>
        <w:t>J7320</w:t>
      </w:r>
    </w:p>
    <w:p w14:paraId="75E6B7E6" w14:textId="77777777" w:rsidR="002456B4" w:rsidRPr="007C7C31" w:rsidRDefault="002456B4" w:rsidP="006804A7">
      <w:pPr>
        <w:pStyle w:val="BodyTextIndent3"/>
        <w:spacing w:after="0"/>
        <w:rPr>
          <w:snapToGrid w:val="0"/>
          <w:sz w:val="22"/>
          <w:szCs w:val="22"/>
        </w:rPr>
      </w:pPr>
      <w:r w:rsidRPr="007C7C31">
        <w:rPr>
          <w:snapToGrid w:val="0"/>
          <w:sz w:val="22"/>
          <w:szCs w:val="22"/>
        </w:rPr>
        <w:t>J7321</w:t>
      </w:r>
    </w:p>
    <w:p w14:paraId="2F29E186" w14:textId="77777777" w:rsidR="002456B4" w:rsidRPr="007C7C31" w:rsidRDefault="002456B4" w:rsidP="006804A7">
      <w:pPr>
        <w:pStyle w:val="BodyTextIndent3"/>
        <w:spacing w:after="0"/>
        <w:rPr>
          <w:snapToGrid w:val="0"/>
          <w:sz w:val="22"/>
          <w:szCs w:val="22"/>
        </w:rPr>
      </w:pPr>
      <w:r w:rsidRPr="007C7C31">
        <w:rPr>
          <w:snapToGrid w:val="0"/>
          <w:sz w:val="22"/>
          <w:szCs w:val="22"/>
        </w:rPr>
        <w:t>J7322</w:t>
      </w:r>
    </w:p>
    <w:p w14:paraId="74BDABF7" w14:textId="77777777" w:rsidR="002456B4" w:rsidRPr="007C7C31" w:rsidRDefault="002456B4" w:rsidP="006804A7">
      <w:pPr>
        <w:pStyle w:val="BodyTextIndent3"/>
        <w:spacing w:after="0"/>
        <w:rPr>
          <w:snapToGrid w:val="0"/>
          <w:sz w:val="22"/>
          <w:szCs w:val="22"/>
        </w:rPr>
      </w:pPr>
      <w:r w:rsidRPr="007C7C31">
        <w:rPr>
          <w:snapToGrid w:val="0"/>
          <w:sz w:val="22"/>
          <w:szCs w:val="22"/>
        </w:rPr>
        <w:t>J7323</w:t>
      </w:r>
    </w:p>
    <w:p w14:paraId="2B7B1E37" w14:textId="77777777" w:rsidR="002456B4" w:rsidRPr="007C7C31" w:rsidRDefault="002456B4" w:rsidP="006804A7">
      <w:pPr>
        <w:pStyle w:val="BodyTextIndent3"/>
        <w:spacing w:after="0"/>
        <w:rPr>
          <w:sz w:val="22"/>
          <w:szCs w:val="22"/>
        </w:rPr>
      </w:pPr>
      <w:r w:rsidRPr="007C7C31">
        <w:rPr>
          <w:snapToGrid w:val="0"/>
          <w:sz w:val="22"/>
          <w:szCs w:val="22"/>
        </w:rPr>
        <w:t>J7324</w:t>
      </w:r>
    </w:p>
    <w:p w14:paraId="2D42E4A5" w14:textId="77777777" w:rsidR="002456B4" w:rsidRPr="007C7C31" w:rsidRDefault="002456B4" w:rsidP="006804A7">
      <w:pPr>
        <w:pStyle w:val="BodyTextIndent3"/>
        <w:spacing w:after="0"/>
        <w:rPr>
          <w:sz w:val="22"/>
          <w:szCs w:val="22"/>
        </w:rPr>
      </w:pPr>
      <w:r w:rsidRPr="007C7C31">
        <w:rPr>
          <w:sz w:val="22"/>
          <w:szCs w:val="22"/>
        </w:rPr>
        <w:t>J7325</w:t>
      </w:r>
    </w:p>
    <w:p w14:paraId="7A4A5E69" w14:textId="77777777" w:rsidR="002456B4" w:rsidRPr="007C7C31" w:rsidRDefault="002456B4" w:rsidP="006804A7">
      <w:pPr>
        <w:pStyle w:val="BodyTextIndent3"/>
        <w:spacing w:after="0"/>
        <w:rPr>
          <w:sz w:val="22"/>
          <w:szCs w:val="22"/>
        </w:rPr>
      </w:pPr>
      <w:r w:rsidRPr="007C7C31">
        <w:rPr>
          <w:sz w:val="22"/>
          <w:szCs w:val="22"/>
        </w:rPr>
        <w:t>J7326</w:t>
      </w:r>
    </w:p>
    <w:p w14:paraId="1214E57F" w14:textId="77777777" w:rsidR="002456B4" w:rsidRPr="007C7C31" w:rsidRDefault="002456B4" w:rsidP="006804A7">
      <w:pPr>
        <w:pStyle w:val="BodyTextIndent3"/>
        <w:spacing w:after="0"/>
        <w:rPr>
          <w:sz w:val="22"/>
          <w:szCs w:val="22"/>
        </w:rPr>
      </w:pPr>
      <w:r w:rsidRPr="007C7C31">
        <w:rPr>
          <w:sz w:val="22"/>
          <w:szCs w:val="22"/>
        </w:rPr>
        <w:t>J7327</w:t>
      </w:r>
    </w:p>
    <w:p w14:paraId="46B4FCA6" w14:textId="77777777" w:rsidR="002456B4" w:rsidRPr="007C7C31" w:rsidRDefault="002456B4" w:rsidP="006804A7">
      <w:pPr>
        <w:pStyle w:val="BodyTextIndent3"/>
        <w:spacing w:after="0"/>
        <w:rPr>
          <w:sz w:val="22"/>
          <w:szCs w:val="22"/>
        </w:rPr>
      </w:pPr>
      <w:r w:rsidRPr="007C7C31">
        <w:rPr>
          <w:sz w:val="22"/>
          <w:szCs w:val="22"/>
        </w:rPr>
        <w:t>J7328</w:t>
      </w:r>
    </w:p>
    <w:p w14:paraId="284D3908" w14:textId="77777777" w:rsidR="002456B4" w:rsidRDefault="002456B4" w:rsidP="006804A7">
      <w:pPr>
        <w:pStyle w:val="BodyTextIndent3"/>
        <w:spacing w:after="0"/>
        <w:rPr>
          <w:sz w:val="22"/>
          <w:szCs w:val="22"/>
        </w:rPr>
      </w:pPr>
      <w:r w:rsidRPr="007C7C31">
        <w:rPr>
          <w:sz w:val="22"/>
          <w:szCs w:val="22"/>
        </w:rPr>
        <w:t>J7329</w:t>
      </w:r>
    </w:p>
    <w:p w14:paraId="3591C1BF" w14:textId="77777777" w:rsidR="002456B4" w:rsidRPr="00B64180" w:rsidRDefault="002456B4" w:rsidP="006804A7">
      <w:pPr>
        <w:pStyle w:val="BodyTextIndent3"/>
        <w:spacing w:after="0"/>
        <w:rPr>
          <w:spacing w:val="-1"/>
          <w:sz w:val="22"/>
          <w:szCs w:val="22"/>
        </w:rPr>
      </w:pPr>
      <w:r w:rsidRPr="00B64180">
        <w:rPr>
          <w:spacing w:val="-1"/>
          <w:sz w:val="22"/>
          <w:szCs w:val="22"/>
        </w:rPr>
        <w:t>J7331</w:t>
      </w:r>
    </w:p>
    <w:p w14:paraId="33C28E0F" w14:textId="77777777" w:rsidR="002456B4" w:rsidRPr="007C7C31" w:rsidRDefault="002456B4" w:rsidP="006804A7">
      <w:pPr>
        <w:pStyle w:val="BodyTextIndent3"/>
        <w:spacing w:after="0"/>
        <w:rPr>
          <w:sz w:val="22"/>
          <w:szCs w:val="22"/>
        </w:rPr>
      </w:pPr>
      <w:r w:rsidRPr="00B64180">
        <w:rPr>
          <w:spacing w:val="-1"/>
          <w:sz w:val="22"/>
          <w:szCs w:val="22"/>
        </w:rPr>
        <w:t>J7332</w:t>
      </w:r>
    </w:p>
    <w:p w14:paraId="49D0AED7" w14:textId="77777777" w:rsidR="002456B4" w:rsidRPr="007C7C31" w:rsidRDefault="002456B4" w:rsidP="006804A7">
      <w:pPr>
        <w:pStyle w:val="BodyTextIndent3"/>
        <w:spacing w:after="0"/>
        <w:rPr>
          <w:sz w:val="22"/>
          <w:szCs w:val="22"/>
        </w:rPr>
      </w:pPr>
      <w:r w:rsidRPr="007C7C31">
        <w:rPr>
          <w:sz w:val="22"/>
          <w:szCs w:val="22"/>
        </w:rPr>
        <w:t>J7336</w:t>
      </w:r>
    </w:p>
    <w:p w14:paraId="65D03C54" w14:textId="77777777" w:rsidR="002456B4" w:rsidRPr="007C7C31" w:rsidRDefault="002456B4" w:rsidP="006804A7">
      <w:pPr>
        <w:pStyle w:val="BodyTextIndent3"/>
        <w:spacing w:after="0"/>
        <w:rPr>
          <w:sz w:val="22"/>
          <w:szCs w:val="22"/>
        </w:rPr>
      </w:pPr>
      <w:r w:rsidRPr="007C7C31">
        <w:rPr>
          <w:sz w:val="22"/>
          <w:szCs w:val="22"/>
        </w:rPr>
        <w:t>J7340</w:t>
      </w:r>
    </w:p>
    <w:p w14:paraId="00A754A3" w14:textId="77777777" w:rsidR="002456B4" w:rsidRPr="007C7C31" w:rsidRDefault="002456B4" w:rsidP="006804A7">
      <w:pPr>
        <w:pStyle w:val="BodyTextIndent3"/>
        <w:spacing w:after="0"/>
        <w:rPr>
          <w:sz w:val="22"/>
          <w:szCs w:val="22"/>
        </w:rPr>
      </w:pPr>
      <w:r w:rsidRPr="007C7C31">
        <w:rPr>
          <w:sz w:val="22"/>
          <w:szCs w:val="22"/>
        </w:rPr>
        <w:t>J7342</w:t>
      </w:r>
    </w:p>
    <w:p w14:paraId="2E6696D5" w14:textId="77777777" w:rsidR="002456B4" w:rsidRDefault="002456B4" w:rsidP="006804A7">
      <w:pPr>
        <w:pStyle w:val="BodyTextIndent3"/>
        <w:spacing w:after="0"/>
        <w:rPr>
          <w:sz w:val="22"/>
          <w:szCs w:val="22"/>
        </w:rPr>
      </w:pPr>
      <w:r w:rsidRPr="007C7C31">
        <w:rPr>
          <w:sz w:val="22"/>
          <w:szCs w:val="22"/>
        </w:rPr>
        <w:t>J7345</w:t>
      </w:r>
    </w:p>
    <w:p w14:paraId="30B523E6" w14:textId="77777777" w:rsidR="002456B4" w:rsidRPr="007C7C31" w:rsidRDefault="002456B4" w:rsidP="006804A7">
      <w:pPr>
        <w:pStyle w:val="BodyTextIndent3"/>
        <w:spacing w:after="0"/>
        <w:rPr>
          <w:sz w:val="22"/>
          <w:szCs w:val="22"/>
        </w:rPr>
      </w:pPr>
      <w:r>
        <w:rPr>
          <w:sz w:val="22"/>
          <w:szCs w:val="22"/>
        </w:rPr>
        <w:t>J7401</w:t>
      </w:r>
    </w:p>
    <w:p w14:paraId="302F0E94" w14:textId="77777777" w:rsidR="002456B4" w:rsidRPr="007C7C31" w:rsidRDefault="002456B4" w:rsidP="006804A7">
      <w:pPr>
        <w:pStyle w:val="BodyTextIndent3"/>
        <w:spacing w:after="0"/>
        <w:rPr>
          <w:sz w:val="22"/>
          <w:szCs w:val="22"/>
        </w:rPr>
      </w:pPr>
      <w:r w:rsidRPr="007C7C31">
        <w:rPr>
          <w:sz w:val="22"/>
          <w:szCs w:val="22"/>
        </w:rPr>
        <w:t>J7500</w:t>
      </w:r>
    </w:p>
    <w:p w14:paraId="184F01B2" w14:textId="77777777" w:rsidR="002456B4" w:rsidRPr="007C7C31" w:rsidRDefault="002456B4" w:rsidP="006804A7">
      <w:pPr>
        <w:pStyle w:val="BodyTextIndent3"/>
        <w:spacing w:after="0"/>
        <w:rPr>
          <w:sz w:val="22"/>
          <w:szCs w:val="22"/>
        </w:rPr>
      </w:pPr>
      <w:r w:rsidRPr="007C7C31">
        <w:rPr>
          <w:sz w:val="22"/>
          <w:szCs w:val="22"/>
        </w:rPr>
        <w:t>J7502</w:t>
      </w:r>
    </w:p>
    <w:p w14:paraId="2A00D528" w14:textId="77777777" w:rsidR="002456B4" w:rsidRPr="007C7C31" w:rsidRDefault="002456B4" w:rsidP="006804A7">
      <w:pPr>
        <w:pStyle w:val="BodyTextIndent3"/>
        <w:spacing w:after="0"/>
        <w:rPr>
          <w:sz w:val="22"/>
          <w:szCs w:val="22"/>
        </w:rPr>
      </w:pPr>
      <w:r w:rsidRPr="007C7C31">
        <w:rPr>
          <w:sz w:val="22"/>
          <w:szCs w:val="22"/>
        </w:rPr>
        <w:t>J7503</w:t>
      </w:r>
    </w:p>
    <w:p w14:paraId="7CFE264C" w14:textId="77777777" w:rsidR="002456B4" w:rsidRPr="007C7C31" w:rsidRDefault="002456B4" w:rsidP="006804A7">
      <w:pPr>
        <w:pStyle w:val="BodyTextIndent3"/>
        <w:spacing w:after="0"/>
        <w:rPr>
          <w:sz w:val="22"/>
          <w:szCs w:val="22"/>
        </w:rPr>
      </w:pPr>
      <w:r w:rsidRPr="007C7C31">
        <w:rPr>
          <w:sz w:val="22"/>
          <w:szCs w:val="22"/>
        </w:rPr>
        <w:t>J7504</w:t>
      </w:r>
    </w:p>
    <w:p w14:paraId="3D103419" w14:textId="77777777" w:rsidR="002456B4" w:rsidRPr="007C7C31" w:rsidRDefault="002456B4" w:rsidP="006804A7">
      <w:pPr>
        <w:pStyle w:val="BodyTextIndent3"/>
        <w:spacing w:after="0"/>
        <w:rPr>
          <w:sz w:val="22"/>
          <w:szCs w:val="22"/>
        </w:rPr>
      </w:pPr>
      <w:r w:rsidRPr="007C7C31">
        <w:rPr>
          <w:sz w:val="22"/>
          <w:szCs w:val="22"/>
        </w:rPr>
        <w:t>J7507</w:t>
      </w:r>
    </w:p>
    <w:p w14:paraId="31AB7654" w14:textId="77777777" w:rsidR="002456B4" w:rsidRPr="007C7C31" w:rsidRDefault="002456B4" w:rsidP="006804A7">
      <w:pPr>
        <w:pStyle w:val="BodyTextIndent3"/>
        <w:spacing w:after="0"/>
        <w:rPr>
          <w:sz w:val="22"/>
          <w:szCs w:val="22"/>
        </w:rPr>
      </w:pPr>
      <w:r w:rsidRPr="007C7C31">
        <w:rPr>
          <w:sz w:val="22"/>
          <w:szCs w:val="22"/>
        </w:rPr>
        <w:lastRenderedPageBreak/>
        <w:t>J7508</w:t>
      </w:r>
    </w:p>
    <w:p w14:paraId="19E746CA" w14:textId="77777777" w:rsidR="002456B4" w:rsidRPr="007C7C31" w:rsidRDefault="002456B4" w:rsidP="006804A7">
      <w:pPr>
        <w:pStyle w:val="BodyTextIndent3"/>
        <w:spacing w:after="0"/>
        <w:rPr>
          <w:sz w:val="22"/>
          <w:szCs w:val="22"/>
        </w:rPr>
      </w:pPr>
      <w:r w:rsidRPr="007C7C31">
        <w:rPr>
          <w:sz w:val="22"/>
          <w:szCs w:val="22"/>
        </w:rPr>
        <w:t>J7509</w:t>
      </w:r>
    </w:p>
    <w:p w14:paraId="589377CB" w14:textId="77777777" w:rsidR="002456B4" w:rsidRPr="007C7C31" w:rsidRDefault="002456B4" w:rsidP="006804A7">
      <w:pPr>
        <w:pStyle w:val="BodyTextIndent3"/>
        <w:spacing w:after="0"/>
        <w:rPr>
          <w:sz w:val="22"/>
          <w:szCs w:val="22"/>
        </w:rPr>
      </w:pPr>
      <w:r w:rsidRPr="007C7C31">
        <w:rPr>
          <w:sz w:val="22"/>
          <w:szCs w:val="22"/>
        </w:rPr>
        <w:t>J7510</w:t>
      </w:r>
    </w:p>
    <w:p w14:paraId="2C677A5E" w14:textId="77777777" w:rsidR="002456B4" w:rsidRPr="007C7C31" w:rsidRDefault="002456B4" w:rsidP="006804A7">
      <w:pPr>
        <w:pStyle w:val="BodyTextIndent3"/>
        <w:spacing w:after="0"/>
        <w:rPr>
          <w:sz w:val="22"/>
          <w:szCs w:val="22"/>
        </w:rPr>
      </w:pPr>
      <w:r w:rsidRPr="007C7C31">
        <w:rPr>
          <w:sz w:val="22"/>
          <w:szCs w:val="22"/>
        </w:rPr>
        <w:t>J7511</w:t>
      </w:r>
    </w:p>
    <w:p w14:paraId="18CE36E7" w14:textId="77777777" w:rsidR="002456B4" w:rsidRDefault="002456B4" w:rsidP="006804A7">
      <w:pPr>
        <w:pStyle w:val="BodyTextIndent3"/>
        <w:spacing w:after="0"/>
        <w:rPr>
          <w:sz w:val="22"/>
          <w:szCs w:val="22"/>
        </w:rPr>
      </w:pPr>
      <w:r w:rsidRPr="007C7C31">
        <w:rPr>
          <w:sz w:val="22"/>
          <w:szCs w:val="22"/>
        </w:rPr>
        <w:t>J7512</w:t>
      </w:r>
    </w:p>
    <w:p w14:paraId="3A1CEBB9" w14:textId="77777777" w:rsidR="002456B4" w:rsidRPr="007C7C31" w:rsidRDefault="002456B4" w:rsidP="006804A7">
      <w:pPr>
        <w:pStyle w:val="BodyTextIndent3"/>
        <w:spacing w:after="0"/>
        <w:rPr>
          <w:sz w:val="22"/>
          <w:szCs w:val="22"/>
        </w:rPr>
      </w:pPr>
      <w:r w:rsidRPr="00B64180">
        <w:rPr>
          <w:spacing w:val="-1"/>
          <w:sz w:val="22"/>
          <w:szCs w:val="22"/>
        </w:rPr>
        <w:t>J7513</w:t>
      </w:r>
    </w:p>
    <w:p w14:paraId="028BEDB4" w14:textId="77777777" w:rsidR="002456B4" w:rsidRPr="007C7C31" w:rsidRDefault="002456B4" w:rsidP="006804A7">
      <w:pPr>
        <w:pStyle w:val="BodyTextIndent3"/>
        <w:spacing w:after="0"/>
        <w:rPr>
          <w:sz w:val="22"/>
          <w:szCs w:val="22"/>
        </w:rPr>
      </w:pPr>
      <w:r w:rsidRPr="007C7C31">
        <w:rPr>
          <w:sz w:val="22"/>
          <w:szCs w:val="22"/>
        </w:rPr>
        <w:t>J7515</w:t>
      </w:r>
    </w:p>
    <w:p w14:paraId="4D2ACF88" w14:textId="77777777" w:rsidR="002456B4" w:rsidRPr="007C7C31" w:rsidRDefault="002456B4" w:rsidP="006804A7">
      <w:pPr>
        <w:pStyle w:val="BodyTextIndent3"/>
        <w:spacing w:after="0"/>
        <w:rPr>
          <w:sz w:val="22"/>
          <w:szCs w:val="22"/>
        </w:rPr>
      </w:pPr>
      <w:r w:rsidRPr="007C7C31">
        <w:rPr>
          <w:sz w:val="22"/>
          <w:szCs w:val="22"/>
        </w:rPr>
        <w:t>J7517</w:t>
      </w:r>
    </w:p>
    <w:p w14:paraId="7E6876A3" w14:textId="77777777" w:rsidR="002456B4" w:rsidRPr="007C7C31" w:rsidRDefault="002456B4" w:rsidP="006804A7">
      <w:pPr>
        <w:pStyle w:val="BodyTextIndent3"/>
        <w:spacing w:after="0"/>
        <w:rPr>
          <w:sz w:val="22"/>
          <w:szCs w:val="22"/>
        </w:rPr>
      </w:pPr>
      <w:r w:rsidRPr="007C7C31">
        <w:rPr>
          <w:sz w:val="22"/>
          <w:szCs w:val="22"/>
        </w:rPr>
        <w:t>J7518</w:t>
      </w:r>
    </w:p>
    <w:p w14:paraId="089C4115" w14:textId="77777777" w:rsidR="002456B4" w:rsidRPr="007C7C31" w:rsidRDefault="002456B4" w:rsidP="006804A7">
      <w:pPr>
        <w:pStyle w:val="BodyTextIndent3"/>
        <w:spacing w:after="0"/>
        <w:rPr>
          <w:sz w:val="22"/>
          <w:szCs w:val="22"/>
        </w:rPr>
      </w:pPr>
      <w:r w:rsidRPr="007C7C31">
        <w:rPr>
          <w:sz w:val="22"/>
          <w:szCs w:val="22"/>
        </w:rPr>
        <w:t>J7520</w:t>
      </w:r>
    </w:p>
    <w:p w14:paraId="6D796B76" w14:textId="77777777" w:rsidR="002456B4" w:rsidRPr="007C7C31" w:rsidRDefault="002456B4" w:rsidP="006804A7">
      <w:pPr>
        <w:pStyle w:val="BodyTextIndent3"/>
        <w:spacing w:after="0"/>
        <w:rPr>
          <w:sz w:val="22"/>
          <w:szCs w:val="22"/>
        </w:rPr>
      </w:pPr>
      <w:r w:rsidRPr="007C7C31">
        <w:rPr>
          <w:sz w:val="22"/>
          <w:szCs w:val="22"/>
        </w:rPr>
        <w:t>J7527</w:t>
      </w:r>
    </w:p>
    <w:p w14:paraId="661C8DD8" w14:textId="77777777" w:rsidR="002456B4" w:rsidRPr="007C7C31" w:rsidRDefault="002456B4" w:rsidP="006804A7">
      <w:pPr>
        <w:pStyle w:val="BodyTextIndent3"/>
        <w:spacing w:after="0"/>
        <w:rPr>
          <w:sz w:val="22"/>
          <w:szCs w:val="22"/>
        </w:rPr>
      </w:pPr>
      <w:r w:rsidRPr="007C7C31">
        <w:rPr>
          <w:sz w:val="22"/>
          <w:szCs w:val="22"/>
        </w:rPr>
        <w:t>J7599</w:t>
      </w:r>
    </w:p>
    <w:p w14:paraId="707A7A99" w14:textId="77777777" w:rsidR="002456B4" w:rsidRPr="007C7C31" w:rsidRDefault="002456B4" w:rsidP="006804A7">
      <w:pPr>
        <w:pStyle w:val="BodyTextIndent3"/>
        <w:spacing w:after="0"/>
        <w:rPr>
          <w:sz w:val="22"/>
          <w:szCs w:val="22"/>
        </w:rPr>
      </w:pPr>
      <w:r w:rsidRPr="007C7C31">
        <w:rPr>
          <w:sz w:val="22"/>
          <w:szCs w:val="22"/>
        </w:rPr>
        <w:t>J7608</w:t>
      </w:r>
    </w:p>
    <w:p w14:paraId="25BE2556" w14:textId="77777777" w:rsidR="002456B4" w:rsidRPr="007C7C31" w:rsidRDefault="002456B4" w:rsidP="006804A7">
      <w:pPr>
        <w:pStyle w:val="BodyTextIndent3"/>
        <w:spacing w:after="0"/>
        <w:rPr>
          <w:sz w:val="22"/>
          <w:szCs w:val="22"/>
        </w:rPr>
      </w:pPr>
      <w:r w:rsidRPr="007C7C31">
        <w:rPr>
          <w:sz w:val="22"/>
          <w:szCs w:val="22"/>
        </w:rPr>
        <w:t>J7614</w:t>
      </w:r>
    </w:p>
    <w:p w14:paraId="0AAB2159" w14:textId="77777777" w:rsidR="002456B4" w:rsidRPr="007C7C31" w:rsidRDefault="002456B4" w:rsidP="006804A7">
      <w:pPr>
        <w:pStyle w:val="BodyTextIndent3"/>
        <w:spacing w:after="0"/>
        <w:rPr>
          <w:sz w:val="22"/>
          <w:szCs w:val="22"/>
        </w:rPr>
      </w:pPr>
      <w:r w:rsidRPr="007C7C31">
        <w:rPr>
          <w:sz w:val="22"/>
          <w:szCs w:val="22"/>
        </w:rPr>
        <w:t>J7620</w:t>
      </w:r>
    </w:p>
    <w:p w14:paraId="622B0349" w14:textId="77777777" w:rsidR="002456B4" w:rsidRPr="007C7C31" w:rsidRDefault="002456B4" w:rsidP="006804A7">
      <w:pPr>
        <w:pStyle w:val="BodyTextIndent3"/>
        <w:spacing w:after="0"/>
        <w:rPr>
          <w:sz w:val="22"/>
          <w:szCs w:val="22"/>
        </w:rPr>
      </w:pPr>
      <w:r w:rsidRPr="007C7C31">
        <w:rPr>
          <w:sz w:val="22"/>
          <w:szCs w:val="22"/>
        </w:rPr>
        <w:t>J7626</w:t>
      </w:r>
    </w:p>
    <w:p w14:paraId="2729EAF4" w14:textId="77777777" w:rsidR="002456B4" w:rsidRPr="007C7C31" w:rsidRDefault="002456B4" w:rsidP="006804A7">
      <w:pPr>
        <w:pStyle w:val="BodyTextIndent3"/>
        <w:spacing w:after="0"/>
        <w:rPr>
          <w:sz w:val="22"/>
          <w:szCs w:val="22"/>
        </w:rPr>
      </w:pPr>
      <w:r w:rsidRPr="007C7C31">
        <w:rPr>
          <w:sz w:val="22"/>
          <w:szCs w:val="22"/>
        </w:rPr>
        <w:t>J7633</w:t>
      </w:r>
    </w:p>
    <w:p w14:paraId="0E27478B" w14:textId="77777777" w:rsidR="002456B4" w:rsidRPr="007C7C31" w:rsidRDefault="002456B4" w:rsidP="006804A7">
      <w:pPr>
        <w:pStyle w:val="BodyTextIndent3"/>
        <w:spacing w:after="0"/>
        <w:rPr>
          <w:sz w:val="22"/>
          <w:szCs w:val="22"/>
        </w:rPr>
      </w:pPr>
      <w:r w:rsidRPr="007C7C31">
        <w:rPr>
          <w:sz w:val="22"/>
          <w:szCs w:val="22"/>
        </w:rPr>
        <w:t>J7639</w:t>
      </w:r>
    </w:p>
    <w:p w14:paraId="13F05C1E" w14:textId="77777777" w:rsidR="002456B4" w:rsidRPr="007C7C31" w:rsidRDefault="002456B4" w:rsidP="006804A7">
      <w:pPr>
        <w:pStyle w:val="BodyTextIndent3"/>
        <w:spacing w:after="0"/>
        <w:rPr>
          <w:sz w:val="22"/>
          <w:szCs w:val="22"/>
        </w:rPr>
      </w:pPr>
      <w:r w:rsidRPr="007C7C31">
        <w:rPr>
          <w:sz w:val="22"/>
          <w:szCs w:val="22"/>
        </w:rPr>
        <w:t>J7644</w:t>
      </w:r>
    </w:p>
    <w:p w14:paraId="070A9C5B" w14:textId="77777777" w:rsidR="002456B4" w:rsidRPr="007C7C31" w:rsidRDefault="002456B4" w:rsidP="006804A7">
      <w:pPr>
        <w:pStyle w:val="BodyTextIndent3"/>
        <w:spacing w:after="0"/>
        <w:rPr>
          <w:sz w:val="22"/>
          <w:szCs w:val="22"/>
        </w:rPr>
      </w:pPr>
      <w:r w:rsidRPr="007C7C31">
        <w:rPr>
          <w:sz w:val="22"/>
          <w:szCs w:val="22"/>
        </w:rPr>
        <w:t>J7665</w:t>
      </w:r>
    </w:p>
    <w:p w14:paraId="3D1CFE0A" w14:textId="77777777" w:rsidR="002456B4" w:rsidRPr="007C7C31" w:rsidRDefault="002456B4" w:rsidP="006804A7">
      <w:pPr>
        <w:pStyle w:val="BodyTextIndent3"/>
        <w:spacing w:after="0"/>
        <w:rPr>
          <w:sz w:val="22"/>
          <w:szCs w:val="22"/>
        </w:rPr>
      </w:pPr>
      <w:r w:rsidRPr="007C7C31">
        <w:rPr>
          <w:sz w:val="22"/>
          <w:szCs w:val="22"/>
        </w:rPr>
        <w:t>J7669</w:t>
      </w:r>
    </w:p>
    <w:p w14:paraId="1C4A9B34" w14:textId="77777777" w:rsidR="002456B4" w:rsidRDefault="002456B4" w:rsidP="006804A7">
      <w:pPr>
        <w:pStyle w:val="BodyTextIndent3"/>
        <w:spacing w:after="0"/>
        <w:rPr>
          <w:sz w:val="22"/>
          <w:szCs w:val="22"/>
        </w:rPr>
      </w:pPr>
      <w:r w:rsidRPr="007C7C31">
        <w:rPr>
          <w:sz w:val="22"/>
          <w:szCs w:val="22"/>
        </w:rPr>
        <w:t>J7676</w:t>
      </w:r>
    </w:p>
    <w:p w14:paraId="7530DDFF" w14:textId="77777777" w:rsidR="002456B4" w:rsidRPr="007C7C31" w:rsidRDefault="002456B4" w:rsidP="006804A7">
      <w:pPr>
        <w:pStyle w:val="BodyTextIndent3"/>
        <w:spacing w:after="0"/>
        <w:rPr>
          <w:sz w:val="22"/>
          <w:szCs w:val="22"/>
        </w:rPr>
      </w:pPr>
      <w:r>
        <w:rPr>
          <w:sz w:val="22"/>
          <w:szCs w:val="22"/>
        </w:rPr>
        <w:t>J7677</w:t>
      </w:r>
    </w:p>
    <w:p w14:paraId="6EC1841B" w14:textId="77777777" w:rsidR="002456B4" w:rsidRPr="007C7C31" w:rsidRDefault="002456B4" w:rsidP="006804A7">
      <w:pPr>
        <w:pStyle w:val="BodyTextIndent3"/>
        <w:spacing w:after="0"/>
        <w:rPr>
          <w:sz w:val="22"/>
          <w:szCs w:val="22"/>
        </w:rPr>
      </w:pPr>
      <w:r w:rsidRPr="007C7C31">
        <w:rPr>
          <w:sz w:val="22"/>
          <w:szCs w:val="22"/>
        </w:rPr>
        <w:t>J7682</w:t>
      </w:r>
    </w:p>
    <w:p w14:paraId="10F60569" w14:textId="77777777" w:rsidR="002456B4" w:rsidRPr="007C7C31" w:rsidRDefault="002456B4" w:rsidP="006804A7">
      <w:pPr>
        <w:pStyle w:val="BodyTextIndent3"/>
        <w:spacing w:after="0"/>
        <w:rPr>
          <w:sz w:val="22"/>
          <w:szCs w:val="22"/>
        </w:rPr>
      </w:pPr>
      <w:r w:rsidRPr="007C7C31">
        <w:rPr>
          <w:sz w:val="22"/>
          <w:szCs w:val="22"/>
        </w:rPr>
        <w:t>J7686</w:t>
      </w:r>
    </w:p>
    <w:p w14:paraId="493A3B86" w14:textId="77777777" w:rsidR="002456B4" w:rsidRPr="007C7C31" w:rsidRDefault="002456B4" w:rsidP="006804A7">
      <w:pPr>
        <w:pStyle w:val="BodyTextIndent3"/>
        <w:spacing w:after="0"/>
        <w:rPr>
          <w:sz w:val="22"/>
          <w:szCs w:val="22"/>
        </w:rPr>
      </w:pPr>
      <w:r w:rsidRPr="007C7C31">
        <w:rPr>
          <w:sz w:val="22"/>
          <w:szCs w:val="22"/>
        </w:rPr>
        <w:t>J7699</w:t>
      </w:r>
    </w:p>
    <w:p w14:paraId="5A0A6E3A" w14:textId="77777777" w:rsidR="002456B4" w:rsidRPr="007C7C31" w:rsidRDefault="002456B4" w:rsidP="006804A7">
      <w:pPr>
        <w:pStyle w:val="BodyTextIndent3"/>
        <w:spacing w:after="0"/>
        <w:rPr>
          <w:sz w:val="22"/>
          <w:szCs w:val="22"/>
        </w:rPr>
      </w:pPr>
      <w:r w:rsidRPr="007C7C31">
        <w:rPr>
          <w:sz w:val="22"/>
          <w:szCs w:val="22"/>
        </w:rPr>
        <w:t>J7799</w:t>
      </w:r>
    </w:p>
    <w:p w14:paraId="5D338C26" w14:textId="77777777" w:rsidR="002456B4" w:rsidRPr="007C7C31" w:rsidRDefault="002456B4" w:rsidP="006804A7">
      <w:pPr>
        <w:pStyle w:val="BodyTextIndent3"/>
        <w:spacing w:after="0"/>
        <w:rPr>
          <w:sz w:val="22"/>
          <w:szCs w:val="22"/>
        </w:rPr>
      </w:pPr>
      <w:r w:rsidRPr="007C7C31">
        <w:rPr>
          <w:sz w:val="22"/>
          <w:szCs w:val="22"/>
        </w:rPr>
        <w:t>J7999</w:t>
      </w:r>
    </w:p>
    <w:p w14:paraId="1D9468EB" w14:textId="77777777" w:rsidR="002456B4" w:rsidRPr="007C7C31" w:rsidRDefault="002456B4" w:rsidP="006804A7">
      <w:pPr>
        <w:ind w:left="360"/>
        <w:rPr>
          <w:sz w:val="22"/>
          <w:szCs w:val="22"/>
        </w:rPr>
      </w:pPr>
      <w:r w:rsidRPr="007C7C31">
        <w:rPr>
          <w:sz w:val="22"/>
          <w:szCs w:val="22"/>
        </w:rPr>
        <w:t>J8562</w:t>
      </w:r>
    </w:p>
    <w:p w14:paraId="6189D46A" w14:textId="77777777" w:rsidR="002456B4" w:rsidRPr="007C7C31" w:rsidRDefault="002456B4" w:rsidP="006804A7">
      <w:pPr>
        <w:ind w:left="360"/>
        <w:rPr>
          <w:sz w:val="22"/>
          <w:szCs w:val="22"/>
        </w:rPr>
      </w:pPr>
      <w:r w:rsidRPr="007C7C31">
        <w:rPr>
          <w:sz w:val="22"/>
          <w:szCs w:val="22"/>
        </w:rPr>
        <w:t>J8655</w:t>
      </w:r>
    </w:p>
    <w:p w14:paraId="7FA6C690" w14:textId="77777777" w:rsidR="002456B4" w:rsidRPr="007C7C31" w:rsidRDefault="002456B4" w:rsidP="006804A7">
      <w:pPr>
        <w:ind w:left="360"/>
        <w:rPr>
          <w:sz w:val="22"/>
          <w:szCs w:val="22"/>
        </w:rPr>
      </w:pPr>
      <w:r w:rsidRPr="007C7C31">
        <w:rPr>
          <w:sz w:val="22"/>
          <w:szCs w:val="22"/>
        </w:rPr>
        <w:t>J8670</w:t>
      </w:r>
    </w:p>
    <w:p w14:paraId="3C1C7D45" w14:textId="77777777" w:rsidR="002456B4" w:rsidRPr="007C7C31" w:rsidRDefault="002456B4" w:rsidP="006804A7">
      <w:pPr>
        <w:ind w:left="360"/>
        <w:rPr>
          <w:sz w:val="22"/>
          <w:szCs w:val="22"/>
        </w:rPr>
      </w:pPr>
      <w:r w:rsidRPr="007C7C31">
        <w:rPr>
          <w:sz w:val="22"/>
          <w:szCs w:val="22"/>
        </w:rPr>
        <w:t>J9000</w:t>
      </w:r>
    </w:p>
    <w:p w14:paraId="2BFE9CC1" w14:textId="77777777" w:rsidR="002456B4" w:rsidRPr="007C7C31" w:rsidRDefault="002456B4" w:rsidP="006804A7">
      <w:pPr>
        <w:ind w:left="360"/>
        <w:rPr>
          <w:sz w:val="22"/>
          <w:szCs w:val="22"/>
        </w:rPr>
      </w:pPr>
      <w:r w:rsidRPr="007C7C31">
        <w:rPr>
          <w:sz w:val="22"/>
          <w:szCs w:val="22"/>
        </w:rPr>
        <w:t>J9015</w:t>
      </w:r>
    </w:p>
    <w:p w14:paraId="61D06609" w14:textId="77777777" w:rsidR="002456B4" w:rsidRPr="007C7C31" w:rsidRDefault="002456B4" w:rsidP="006804A7">
      <w:pPr>
        <w:ind w:left="360"/>
        <w:rPr>
          <w:sz w:val="22"/>
          <w:szCs w:val="22"/>
        </w:rPr>
      </w:pPr>
      <w:r w:rsidRPr="007C7C31">
        <w:rPr>
          <w:sz w:val="22"/>
          <w:szCs w:val="22"/>
        </w:rPr>
        <w:t>J9017</w:t>
      </w:r>
    </w:p>
    <w:p w14:paraId="12E763E1" w14:textId="77777777" w:rsidR="002456B4" w:rsidRPr="007C7C31" w:rsidRDefault="002456B4" w:rsidP="006804A7">
      <w:pPr>
        <w:ind w:left="360"/>
        <w:rPr>
          <w:sz w:val="22"/>
          <w:szCs w:val="22"/>
        </w:rPr>
      </w:pPr>
      <w:r w:rsidRPr="007C7C31">
        <w:rPr>
          <w:sz w:val="22"/>
          <w:szCs w:val="22"/>
        </w:rPr>
        <w:t>J9019</w:t>
      </w:r>
    </w:p>
    <w:p w14:paraId="51EF64D6" w14:textId="77777777" w:rsidR="002456B4" w:rsidRPr="007C7C31" w:rsidRDefault="002456B4" w:rsidP="006804A7">
      <w:pPr>
        <w:ind w:left="360"/>
        <w:rPr>
          <w:sz w:val="22"/>
          <w:szCs w:val="22"/>
        </w:rPr>
      </w:pPr>
      <w:r w:rsidRPr="007C7C31">
        <w:rPr>
          <w:sz w:val="22"/>
          <w:szCs w:val="22"/>
        </w:rPr>
        <w:t>J9020</w:t>
      </w:r>
    </w:p>
    <w:p w14:paraId="67FC4520" w14:textId="77777777" w:rsidR="002456B4" w:rsidRPr="007C7C31" w:rsidRDefault="002456B4" w:rsidP="006804A7">
      <w:pPr>
        <w:ind w:left="360"/>
        <w:rPr>
          <w:sz w:val="22"/>
          <w:szCs w:val="22"/>
        </w:rPr>
      </w:pPr>
      <w:r w:rsidRPr="007C7C31">
        <w:rPr>
          <w:sz w:val="22"/>
          <w:szCs w:val="22"/>
        </w:rPr>
        <w:t>J9022</w:t>
      </w:r>
    </w:p>
    <w:p w14:paraId="53F4BF3B" w14:textId="77777777" w:rsidR="002456B4" w:rsidRPr="007C7C31" w:rsidRDefault="002456B4" w:rsidP="006804A7">
      <w:pPr>
        <w:ind w:left="360"/>
        <w:rPr>
          <w:sz w:val="22"/>
          <w:szCs w:val="22"/>
        </w:rPr>
      </w:pPr>
      <w:r w:rsidRPr="007C7C31">
        <w:rPr>
          <w:sz w:val="22"/>
          <w:szCs w:val="22"/>
        </w:rPr>
        <w:t>J9023</w:t>
      </w:r>
    </w:p>
    <w:p w14:paraId="6F5915C5" w14:textId="77777777" w:rsidR="002456B4" w:rsidRDefault="002456B4" w:rsidP="006804A7">
      <w:pPr>
        <w:ind w:left="360"/>
        <w:rPr>
          <w:sz w:val="22"/>
          <w:szCs w:val="22"/>
        </w:rPr>
      </w:pPr>
      <w:r w:rsidRPr="007C7C31">
        <w:rPr>
          <w:sz w:val="22"/>
          <w:szCs w:val="22"/>
        </w:rPr>
        <w:t>J9025</w:t>
      </w:r>
    </w:p>
    <w:p w14:paraId="47A51084" w14:textId="77777777" w:rsidR="002456B4" w:rsidRPr="007C7C31" w:rsidRDefault="002456B4" w:rsidP="006804A7">
      <w:pPr>
        <w:ind w:left="360"/>
        <w:rPr>
          <w:sz w:val="22"/>
          <w:szCs w:val="22"/>
        </w:rPr>
      </w:pPr>
      <w:r>
        <w:rPr>
          <w:sz w:val="22"/>
          <w:szCs w:val="22"/>
        </w:rPr>
        <w:t>J9030</w:t>
      </w:r>
    </w:p>
    <w:p w14:paraId="22776BA6" w14:textId="77777777" w:rsidR="002456B4" w:rsidRPr="007C7C31" w:rsidRDefault="002456B4" w:rsidP="006804A7">
      <w:pPr>
        <w:ind w:left="360"/>
        <w:rPr>
          <w:sz w:val="22"/>
          <w:szCs w:val="22"/>
        </w:rPr>
      </w:pPr>
      <w:r w:rsidRPr="007C7C31">
        <w:rPr>
          <w:sz w:val="22"/>
          <w:szCs w:val="22"/>
        </w:rPr>
        <w:t>J9032</w:t>
      </w:r>
    </w:p>
    <w:p w14:paraId="5A699505" w14:textId="77777777" w:rsidR="002456B4" w:rsidRPr="007C7C31" w:rsidRDefault="002456B4" w:rsidP="006804A7">
      <w:pPr>
        <w:ind w:left="360"/>
        <w:rPr>
          <w:sz w:val="22"/>
          <w:szCs w:val="22"/>
        </w:rPr>
      </w:pPr>
      <w:r w:rsidRPr="007C7C31">
        <w:rPr>
          <w:sz w:val="22"/>
          <w:szCs w:val="22"/>
        </w:rPr>
        <w:t>J9033</w:t>
      </w:r>
    </w:p>
    <w:p w14:paraId="1F86D93A" w14:textId="77777777" w:rsidR="002456B4" w:rsidRPr="007C7C31" w:rsidRDefault="002456B4" w:rsidP="006804A7">
      <w:pPr>
        <w:ind w:left="360"/>
        <w:rPr>
          <w:sz w:val="22"/>
          <w:szCs w:val="22"/>
        </w:rPr>
      </w:pPr>
      <w:r w:rsidRPr="007C7C31">
        <w:rPr>
          <w:sz w:val="22"/>
          <w:szCs w:val="22"/>
        </w:rPr>
        <w:t>J9034</w:t>
      </w:r>
    </w:p>
    <w:p w14:paraId="13485BF1" w14:textId="77777777" w:rsidR="002456B4" w:rsidRDefault="002456B4" w:rsidP="006804A7">
      <w:pPr>
        <w:pStyle w:val="BodyTextIndent3"/>
        <w:spacing w:after="0"/>
        <w:rPr>
          <w:sz w:val="22"/>
          <w:szCs w:val="22"/>
        </w:rPr>
      </w:pPr>
      <w:r w:rsidRPr="007C7C31">
        <w:rPr>
          <w:sz w:val="22"/>
          <w:szCs w:val="22"/>
        </w:rPr>
        <w:t>J9035</w:t>
      </w:r>
    </w:p>
    <w:p w14:paraId="59FBE62B" w14:textId="77777777" w:rsidR="002456B4" w:rsidRPr="007C7C31" w:rsidRDefault="002456B4" w:rsidP="006804A7">
      <w:pPr>
        <w:pStyle w:val="BodyTextIndent3"/>
        <w:spacing w:after="0"/>
        <w:rPr>
          <w:sz w:val="22"/>
          <w:szCs w:val="22"/>
        </w:rPr>
      </w:pPr>
      <w:r>
        <w:rPr>
          <w:sz w:val="22"/>
          <w:szCs w:val="22"/>
        </w:rPr>
        <w:lastRenderedPageBreak/>
        <w:t>J9036</w:t>
      </w:r>
    </w:p>
    <w:p w14:paraId="2FB9F39D" w14:textId="77777777" w:rsidR="002456B4" w:rsidRPr="007C7C31" w:rsidRDefault="002456B4" w:rsidP="006804A7">
      <w:pPr>
        <w:pStyle w:val="BodyTextIndent3"/>
        <w:spacing w:after="0"/>
        <w:rPr>
          <w:sz w:val="22"/>
          <w:szCs w:val="22"/>
        </w:rPr>
      </w:pPr>
      <w:r w:rsidRPr="007C7C31">
        <w:rPr>
          <w:sz w:val="22"/>
          <w:szCs w:val="22"/>
        </w:rPr>
        <w:t>J9039</w:t>
      </w:r>
    </w:p>
    <w:p w14:paraId="0BC38868" w14:textId="77777777" w:rsidR="002456B4" w:rsidRPr="007C7C31" w:rsidRDefault="002456B4" w:rsidP="006804A7">
      <w:pPr>
        <w:pStyle w:val="BodyTextIndent3"/>
        <w:spacing w:after="0"/>
        <w:rPr>
          <w:sz w:val="22"/>
          <w:szCs w:val="22"/>
        </w:rPr>
      </w:pPr>
      <w:r w:rsidRPr="007C7C31">
        <w:rPr>
          <w:sz w:val="22"/>
          <w:szCs w:val="22"/>
        </w:rPr>
        <w:t>J9040</w:t>
      </w:r>
    </w:p>
    <w:p w14:paraId="6754C45D" w14:textId="77777777" w:rsidR="002456B4" w:rsidRPr="007C7C31" w:rsidRDefault="002456B4" w:rsidP="006804A7">
      <w:pPr>
        <w:pStyle w:val="BodyTextIndent3"/>
        <w:spacing w:after="0"/>
        <w:rPr>
          <w:sz w:val="22"/>
          <w:szCs w:val="22"/>
        </w:rPr>
      </w:pPr>
      <w:r w:rsidRPr="007C7C31">
        <w:rPr>
          <w:sz w:val="22"/>
          <w:szCs w:val="22"/>
        </w:rPr>
        <w:t>J9041</w:t>
      </w:r>
    </w:p>
    <w:p w14:paraId="39FE01AC" w14:textId="77777777" w:rsidR="002456B4" w:rsidRPr="007C7C31" w:rsidRDefault="002456B4" w:rsidP="006804A7">
      <w:pPr>
        <w:pStyle w:val="BodyTextIndent3"/>
        <w:spacing w:after="0"/>
        <w:rPr>
          <w:sz w:val="22"/>
          <w:szCs w:val="22"/>
        </w:rPr>
      </w:pPr>
      <w:r w:rsidRPr="007C7C31">
        <w:rPr>
          <w:sz w:val="22"/>
          <w:szCs w:val="22"/>
        </w:rPr>
        <w:t>J9042</w:t>
      </w:r>
    </w:p>
    <w:p w14:paraId="6092EDD0" w14:textId="77777777" w:rsidR="002456B4" w:rsidRPr="007C7C31" w:rsidRDefault="002456B4" w:rsidP="006804A7">
      <w:pPr>
        <w:pStyle w:val="BodyTextIndent3"/>
        <w:spacing w:after="0"/>
        <w:rPr>
          <w:sz w:val="22"/>
          <w:szCs w:val="22"/>
        </w:rPr>
      </w:pPr>
      <w:r w:rsidRPr="007C7C31">
        <w:rPr>
          <w:sz w:val="22"/>
          <w:szCs w:val="22"/>
        </w:rPr>
        <w:t>J9043</w:t>
      </w:r>
    </w:p>
    <w:p w14:paraId="7FBA2597" w14:textId="77777777" w:rsidR="002456B4" w:rsidRPr="007C7C31" w:rsidRDefault="002456B4" w:rsidP="006804A7">
      <w:pPr>
        <w:pStyle w:val="BodyTextIndent3"/>
        <w:spacing w:after="0"/>
        <w:rPr>
          <w:sz w:val="22"/>
          <w:szCs w:val="22"/>
        </w:rPr>
      </w:pPr>
      <w:r w:rsidRPr="007C7C31">
        <w:rPr>
          <w:sz w:val="22"/>
          <w:szCs w:val="22"/>
        </w:rPr>
        <w:t>J9044</w:t>
      </w:r>
    </w:p>
    <w:p w14:paraId="23411AAD" w14:textId="77777777" w:rsidR="002456B4" w:rsidRPr="007C7C31" w:rsidRDefault="002456B4" w:rsidP="006804A7">
      <w:pPr>
        <w:pStyle w:val="BodyTextIndent3"/>
        <w:spacing w:after="0"/>
        <w:rPr>
          <w:sz w:val="22"/>
          <w:szCs w:val="22"/>
        </w:rPr>
      </w:pPr>
      <w:r w:rsidRPr="007C7C31">
        <w:rPr>
          <w:sz w:val="22"/>
          <w:szCs w:val="22"/>
        </w:rPr>
        <w:t>J9045</w:t>
      </w:r>
    </w:p>
    <w:p w14:paraId="13A92C40" w14:textId="77777777" w:rsidR="002456B4" w:rsidRPr="007C7C31" w:rsidRDefault="002456B4" w:rsidP="006804A7">
      <w:pPr>
        <w:pStyle w:val="BodyTextIndent3"/>
        <w:spacing w:after="0"/>
        <w:rPr>
          <w:sz w:val="22"/>
          <w:szCs w:val="22"/>
        </w:rPr>
      </w:pPr>
      <w:r w:rsidRPr="007C7C31">
        <w:rPr>
          <w:sz w:val="22"/>
          <w:szCs w:val="22"/>
        </w:rPr>
        <w:t>J9047</w:t>
      </w:r>
    </w:p>
    <w:p w14:paraId="5C135F13" w14:textId="77777777" w:rsidR="002456B4" w:rsidRPr="007C7C31" w:rsidRDefault="002456B4" w:rsidP="006804A7">
      <w:pPr>
        <w:pStyle w:val="BodyTextIndent3"/>
        <w:spacing w:after="0"/>
        <w:rPr>
          <w:sz w:val="22"/>
          <w:szCs w:val="22"/>
        </w:rPr>
      </w:pPr>
      <w:r w:rsidRPr="007C7C31">
        <w:rPr>
          <w:sz w:val="22"/>
          <w:szCs w:val="22"/>
        </w:rPr>
        <w:t>J9050</w:t>
      </w:r>
    </w:p>
    <w:p w14:paraId="6E335535" w14:textId="77777777" w:rsidR="002456B4" w:rsidRPr="007C7C31" w:rsidRDefault="002456B4" w:rsidP="006804A7">
      <w:pPr>
        <w:pStyle w:val="BodyTextIndent3"/>
        <w:spacing w:after="0"/>
        <w:rPr>
          <w:sz w:val="22"/>
          <w:szCs w:val="22"/>
        </w:rPr>
      </w:pPr>
      <w:r w:rsidRPr="007C7C31">
        <w:rPr>
          <w:sz w:val="22"/>
          <w:szCs w:val="22"/>
        </w:rPr>
        <w:t>J9055</w:t>
      </w:r>
    </w:p>
    <w:p w14:paraId="4258D561" w14:textId="77777777" w:rsidR="002456B4" w:rsidRPr="007C7C31" w:rsidRDefault="002456B4" w:rsidP="006804A7">
      <w:pPr>
        <w:pStyle w:val="BodyTextIndent3"/>
        <w:spacing w:after="0"/>
        <w:rPr>
          <w:sz w:val="22"/>
          <w:szCs w:val="22"/>
        </w:rPr>
      </w:pPr>
      <w:r w:rsidRPr="007C7C31">
        <w:rPr>
          <w:sz w:val="22"/>
          <w:szCs w:val="22"/>
        </w:rPr>
        <w:t>J9057</w:t>
      </w:r>
    </w:p>
    <w:p w14:paraId="64FEBF21" w14:textId="77777777" w:rsidR="002456B4" w:rsidRPr="007C7C31" w:rsidRDefault="002456B4" w:rsidP="006804A7">
      <w:pPr>
        <w:pStyle w:val="BodyTextIndent3"/>
        <w:spacing w:after="0"/>
        <w:rPr>
          <w:sz w:val="22"/>
          <w:szCs w:val="22"/>
        </w:rPr>
      </w:pPr>
      <w:r w:rsidRPr="007C7C31">
        <w:rPr>
          <w:sz w:val="22"/>
          <w:szCs w:val="22"/>
        </w:rPr>
        <w:t>J9060</w:t>
      </w:r>
    </w:p>
    <w:p w14:paraId="1BF74D7A" w14:textId="77777777" w:rsidR="002456B4" w:rsidRPr="007C7C31" w:rsidRDefault="002456B4" w:rsidP="006804A7">
      <w:pPr>
        <w:pStyle w:val="BodyTextIndent3"/>
        <w:spacing w:after="0"/>
        <w:rPr>
          <w:sz w:val="22"/>
          <w:szCs w:val="22"/>
        </w:rPr>
      </w:pPr>
      <w:r w:rsidRPr="007C7C31">
        <w:rPr>
          <w:sz w:val="22"/>
          <w:szCs w:val="22"/>
        </w:rPr>
        <w:t>J9063</w:t>
      </w:r>
    </w:p>
    <w:p w14:paraId="7963F7CA" w14:textId="77777777" w:rsidR="002456B4" w:rsidRPr="007C7C31" w:rsidRDefault="002456B4" w:rsidP="006804A7">
      <w:pPr>
        <w:pStyle w:val="BodyTextIndent3"/>
        <w:spacing w:after="0"/>
        <w:rPr>
          <w:sz w:val="22"/>
          <w:szCs w:val="22"/>
        </w:rPr>
      </w:pPr>
      <w:r w:rsidRPr="007C7C31">
        <w:rPr>
          <w:sz w:val="22"/>
          <w:szCs w:val="22"/>
        </w:rPr>
        <w:t>J9065</w:t>
      </w:r>
    </w:p>
    <w:p w14:paraId="0B26029D" w14:textId="77777777" w:rsidR="002456B4" w:rsidRPr="007C7C31" w:rsidRDefault="002456B4" w:rsidP="006804A7">
      <w:pPr>
        <w:pStyle w:val="BodyTextIndent3"/>
        <w:spacing w:after="0"/>
        <w:rPr>
          <w:sz w:val="22"/>
          <w:szCs w:val="22"/>
        </w:rPr>
      </w:pPr>
      <w:r w:rsidRPr="007C7C31">
        <w:rPr>
          <w:sz w:val="22"/>
          <w:szCs w:val="22"/>
        </w:rPr>
        <w:t>J9070</w:t>
      </w:r>
    </w:p>
    <w:p w14:paraId="4C3EE8AC" w14:textId="77777777" w:rsidR="002456B4" w:rsidRPr="007C7C31" w:rsidRDefault="002456B4" w:rsidP="006804A7">
      <w:pPr>
        <w:pStyle w:val="BodyTextIndent3"/>
        <w:spacing w:after="0"/>
        <w:rPr>
          <w:sz w:val="22"/>
          <w:szCs w:val="22"/>
        </w:rPr>
      </w:pPr>
      <w:r w:rsidRPr="007C7C31">
        <w:rPr>
          <w:sz w:val="22"/>
          <w:szCs w:val="22"/>
        </w:rPr>
        <w:t>J9098</w:t>
      </w:r>
    </w:p>
    <w:p w14:paraId="2470EBB2" w14:textId="77777777" w:rsidR="002456B4" w:rsidRDefault="002456B4" w:rsidP="006804A7">
      <w:pPr>
        <w:pStyle w:val="BodyTextIndent3"/>
        <w:spacing w:after="0"/>
        <w:rPr>
          <w:sz w:val="22"/>
          <w:szCs w:val="22"/>
        </w:rPr>
      </w:pPr>
      <w:r w:rsidRPr="007C7C31">
        <w:rPr>
          <w:sz w:val="22"/>
          <w:szCs w:val="22"/>
        </w:rPr>
        <w:t>J9100</w:t>
      </w:r>
    </w:p>
    <w:p w14:paraId="1B0EE402" w14:textId="77777777" w:rsidR="002456B4" w:rsidRPr="00B64180" w:rsidRDefault="002456B4" w:rsidP="006804A7">
      <w:pPr>
        <w:kinsoku w:val="0"/>
        <w:overflowPunct w:val="0"/>
        <w:spacing w:line="260" w:lineRule="exact"/>
        <w:rPr>
          <w:spacing w:val="-1"/>
          <w:sz w:val="22"/>
          <w:szCs w:val="22"/>
        </w:rPr>
      </w:pPr>
      <w:r>
        <w:rPr>
          <w:sz w:val="22"/>
          <w:szCs w:val="22"/>
        </w:rPr>
        <w:t xml:space="preserve">      </w:t>
      </w:r>
      <w:r w:rsidRPr="00B64180">
        <w:rPr>
          <w:spacing w:val="-1"/>
          <w:sz w:val="22"/>
          <w:szCs w:val="22"/>
        </w:rPr>
        <w:t>J9119</w:t>
      </w:r>
    </w:p>
    <w:p w14:paraId="254DDA20" w14:textId="77777777" w:rsidR="002456B4" w:rsidRPr="007C7C31" w:rsidRDefault="002456B4" w:rsidP="006804A7">
      <w:pPr>
        <w:pStyle w:val="BodyTextIndent3"/>
        <w:spacing w:after="0"/>
        <w:rPr>
          <w:sz w:val="22"/>
          <w:szCs w:val="22"/>
        </w:rPr>
      </w:pPr>
      <w:r w:rsidRPr="007C7C31">
        <w:rPr>
          <w:sz w:val="22"/>
          <w:szCs w:val="22"/>
        </w:rPr>
        <w:t>J9120</w:t>
      </w:r>
    </w:p>
    <w:p w14:paraId="36B5B659" w14:textId="77777777" w:rsidR="002456B4" w:rsidRPr="007C7C31" w:rsidRDefault="002456B4" w:rsidP="006804A7">
      <w:pPr>
        <w:pStyle w:val="BodyTextIndent3"/>
        <w:spacing w:after="0"/>
        <w:rPr>
          <w:sz w:val="22"/>
          <w:szCs w:val="22"/>
        </w:rPr>
      </w:pPr>
      <w:r w:rsidRPr="007C7C31">
        <w:rPr>
          <w:sz w:val="22"/>
          <w:szCs w:val="22"/>
        </w:rPr>
        <w:t>J9130</w:t>
      </w:r>
    </w:p>
    <w:p w14:paraId="74213B10" w14:textId="77777777" w:rsidR="002456B4" w:rsidRPr="007C7C31" w:rsidRDefault="002456B4" w:rsidP="006804A7">
      <w:pPr>
        <w:pStyle w:val="BodyTextIndent3"/>
        <w:spacing w:after="0"/>
        <w:rPr>
          <w:sz w:val="22"/>
          <w:szCs w:val="22"/>
        </w:rPr>
      </w:pPr>
      <w:r w:rsidRPr="007C7C31">
        <w:rPr>
          <w:sz w:val="22"/>
          <w:szCs w:val="22"/>
        </w:rPr>
        <w:t>J9145</w:t>
      </w:r>
    </w:p>
    <w:p w14:paraId="39E3C0A3" w14:textId="77777777" w:rsidR="002456B4" w:rsidRPr="007C7C31" w:rsidRDefault="002456B4" w:rsidP="006804A7">
      <w:pPr>
        <w:pStyle w:val="BodyTextIndent3"/>
        <w:spacing w:after="0"/>
        <w:rPr>
          <w:sz w:val="22"/>
          <w:szCs w:val="22"/>
        </w:rPr>
      </w:pPr>
      <w:r w:rsidRPr="007C7C31">
        <w:rPr>
          <w:sz w:val="22"/>
          <w:szCs w:val="22"/>
        </w:rPr>
        <w:t>J9153</w:t>
      </w:r>
    </w:p>
    <w:p w14:paraId="7161EF60" w14:textId="77777777" w:rsidR="002456B4" w:rsidRPr="007C7C31" w:rsidRDefault="002456B4" w:rsidP="006804A7">
      <w:pPr>
        <w:ind w:left="360"/>
        <w:rPr>
          <w:sz w:val="22"/>
          <w:szCs w:val="22"/>
        </w:rPr>
      </w:pPr>
      <w:r w:rsidRPr="007C7C31">
        <w:rPr>
          <w:sz w:val="22"/>
          <w:szCs w:val="22"/>
        </w:rPr>
        <w:t>J9155</w:t>
      </w:r>
    </w:p>
    <w:p w14:paraId="55291EA0" w14:textId="77777777" w:rsidR="002456B4" w:rsidRPr="007C7C31" w:rsidRDefault="002456B4" w:rsidP="006804A7">
      <w:pPr>
        <w:ind w:left="360"/>
        <w:rPr>
          <w:sz w:val="22"/>
          <w:szCs w:val="22"/>
        </w:rPr>
      </w:pPr>
      <w:r w:rsidRPr="007C7C31">
        <w:rPr>
          <w:sz w:val="22"/>
          <w:szCs w:val="22"/>
        </w:rPr>
        <w:t>J9160</w:t>
      </w:r>
    </w:p>
    <w:p w14:paraId="2588B76B" w14:textId="77777777" w:rsidR="002456B4" w:rsidRPr="007C7C31" w:rsidRDefault="002456B4" w:rsidP="006804A7">
      <w:pPr>
        <w:ind w:left="360"/>
        <w:rPr>
          <w:sz w:val="22"/>
          <w:szCs w:val="22"/>
        </w:rPr>
      </w:pPr>
      <w:r w:rsidRPr="007C7C31">
        <w:rPr>
          <w:sz w:val="22"/>
          <w:szCs w:val="22"/>
        </w:rPr>
        <w:t>J9171</w:t>
      </w:r>
    </w:p>
    <w:p w14:paraId="08F14ECE" w14:textId="77777777" w:rsidR="002456B4" w:rsidRPr="007C7C31" w:rsidRDefault="002456B4" w:rsidP="006804A7">
      <w:pPr>
        <w:ind w:left="360"/>
        <w:rPr>
          <w:sz w:val="22"/>
          <w:szCs w:val="22"/>
        </w:rPr>
      </w:pPr>
      <w:r w:rsidRPr="007C7C31">
        <w:rPr>
          <w:sz w:val="22"/>
          <w:szCs w:val="22"/>
        </w:rPr>
        <w:t>J9173</w:t>
      </w:r>
    </w:p>
    <w:p w14:paraId="2C68DA87" w14:textId="77777777" w:rsidR="002456B4" w:rsidRPr="007C7C31" w:rsidRDefault="002456B4" w:rsidP="006804A7">
      <w:pPr>
        <w:ind w:left="360"/>
        <w:rPr>
          <w:sz w:val="22"/>
          <w:szCs w:val="22"/>
        </w:rPr>
      </w:pPr>
      <w:r w:rsidRPr="007C7C31">
        <w:rPr>
          <w:sz w:val="22"/>
          <w:szCs w:val="22"/>
        </w:rPr>
        <w:t>J9176</w:t>
      </w:r>
    </w:p>
    <w:p w14:paraId="4D942E88" w14:textId="77777777" w:rsidR="002456B4" w:rsidRPr="007C7C31" w:rsidRDefault="002456B4" w:rsidP="006804A7">
      <w:pPr>
        <w:ind w:left="360"/>
        <w:rPr>
          <w:sz w:val="22"/>
          <w:szCs w:val="22"/>
        </w:rPr>
      </w:pPr>
      <w:r w:rsidRPr="007C7C31">
        <w:rPr>
          <w:sz w:val="22"/>
          <w:szCs w:val="22"/>
        </w:rPr>
        <w:t>J9178</w:t>
      </w:r>
    </w:p>
    <w:p w14:paraId="48C9E7CE" w14:textId="77777777" w:rsidR="002456B4" w:rsidRPr="007C7C31" w:rsidRDefault="002456B4" w:rsidP="006804A7">
      <w:pPr>
        <w:ind w:left="360"/>
        <w:rPr>
          <w:sz w:val="22"/>
          <w:szCs w:val="22"/>
        </w:rPr>
      </w:pPr>
      <w:r w:rsidRPr="007C7C31">
        <w:rPr>
          <w:sz w:val="22"/>
          <w:szCs w:val="22"/>
        </w:rPr>
        <w:t>J9179</w:t>
      </w:r>
    </w:p>
    <w:p w14:paraId="04CE9FDC" w14:textId="77777777" w:rsidR="002456B4" w:rsidRPr="007C7C31" w:rsidRDefault="002456B4" w:rsidP="006804A7">
      <w:pPr>
        <w:ind w:left="360"/>
        <w:rPr>
          <w:sz w:val="22"/>
          <w:szCs w:val="22"/>
        </w:rPr>
      </w:pPr>
      <w:r w:rsidRPr="007C7C31">
        <w:rPr>
          <w:sz w:val="22"/>
          <w:szCs w:val="22"/>
        </w:rPr>
        <w:t>J9181</w:t>
      </w:r>
    </w:p>
    <w:p w14:paraId="05D75C1E" w14:textId="77777777" w:rsidR="002456B4" w:rsidRPr="007C7C31" w:rsidRDefault="002456B4" w:rsidP="006804A7">
      <w:pPr>
        <w:ind w:left="360"/>
        <w:rPr>
          <w:sz w:val="22"/>
          <w:szCs w:val="22"/>
        </w:rPr>
      </w:pPr>
      <w:r w:rsidRPr="007C7C31">
        <w:rPr>
          <w:sz w:val="22"/>
          <w:szCs w:val="22"/>
        </w:rPr>
        <w:t>J9185</w:t>
      </w:r>
    </w:p>
    <w:p w14:paraId="31F5B049" w14:textId="77777777" w:rsidR="002456B4" w:rsidRDefault="002456B4" w:rsidP="006804A7">
      <w:pPr>
        <w:tabs>
          <w:tab w:val="left" w:pos="360"/>
        </w:tabs>
        <w:ind w:firstLine="360"/>
        <w:rPr>
          <w:sz w:val="22"/>
          <w:szCs w:val="22"/>
        </w:rPr>
      </w:pPr>
      <w:r w:rsidRPr="007C7C31">
        <w:rPr>
          <w:sz w:val="22"/>
          <w:szCs w:val="22"/>
        </w:rPr>
        <w:t>J9190</w:t>
      </w:r>
    </w:p>
    <w:p w14:paraId="39789BA4" w14:textId="77777777" w:rsidR="002456B4" w:rsidRDefault="002456B4" w:rsidP="006804A7">
      <w:pPr>
        <w:tabs>
          <w:tab w:val="left" w:pos="360"/>
        </w:tabs>
        <w:ind w:firstLine="360"/>
        <w:rPr>
          <w:sz w:val="22"/>
          <w:szCs w:val="22"/>
        </w:rPr>
      </w:pPr>
      <w:r>
        <w:rPr>
          <w:sz w:val="22"/>
          <w:szCs w:val="22"/>
        </w:rPr>
        <w:t>J9199</w:t>
      </w:r>
    </w:p>
    <w:p w14:paraId="62F7A21E" w14:textId="77777777" w:rsidR="002456B4" w:rsidRPr="007C7C31" w:rsidRDefault="002456B4" w:rsidP="006804A7">
      <w:pPr>
        <w:tabs>
          <w:tab w:val="left" w:pos="360"/>
        </w:tabs>
        <w:ind w:firstLine="360"/>
        <w:rPr>
          <w:sz w:val="22"/>
          <w:szCs w:val="22"/>
        </w:rPr>
      </w:pPr>
      <w:r w:rsidRPr="007C7C31">
        <w:rPr>
          <w:sz w:val="22"/>
          <w:szCs w:val="22"/>
        </w:rPr>
        <w:t>J9200</w:t>
      </w:r>
    </w:p>
    <w:p w14:paraId="511333F0" w14:textId="77777777" w:rsidR="002456B4" w:rsidRPr="007C7C31" w:rsidRDefault="002456B4" w:rsidP="006804A7">
      <w:pPr>
        <w:ind w:firstLine="360"/>
        <w:rPr>
          <w:sz w:val="22"/>
          <w:szCs w:val="22"/>
        </w:rPr>
      </w:pPr>
      <w:r w:rsidRPr="007C7C31">
        <w:rPr>
          <w:sz w:val="22"/>
          <w:szCs w:val="22"/>
        </w:rPr>
        <w:t>J9201</w:t>
      </w:r>
    </w:p>
    <w:p w14:paraId="68BC4C43" w14:textId="77777777" w:rsidR="002456B4" w:rsidRDefault="002456B4" w:rsidP="006804A7">
      <w:pPr>
        <w:ind w:firstLine="360"/>
        <w:rPr>
          <w:sz w:val="22"/>
          <w:szCs w:val="22"/>
        </w:rPr>
      </w:pPr>
      <w:r w:rsidRPr="007C7C31">
        <w:rPr>
          <w:sz w:val="22"/>
          <w:szCs w:val="22"/>
        </w:rPr>
        <w:t>J9202</w:t>
      </w:r>
    </w:p>
    <w:p w14:paraId="1AC68A86" w14:textId="77777777" w:rsidR="002456B4" w:rsidRPr="00B64180" w:rsidRDefault="002456B4" w:rsidP="006804A7">
      <w:pPr>
        <w:tabs>
          <w:tab w:val="left" w:pos="180"/>
          <w:tab w:val="left" w:pos="1350"/>
        </w:tabs>
        <w:kinsoku w:val="0"/>
        <w:overflowPunct w:val="0"/>
        <w:spacing w:line="260" w:lineRule="exact"/>
        <w:ind w:left="990" w:hanging="810"/>
        <w:rPr>
          <w:spacing w:val="-1"/>
          <w:sz w:val="22"/>
          <w:szCs w:val="22"/>
        </w:rPr>
      </w:pPr>
      <w:r w:rsidRPr="00B64180">
        <w:rPr>
          <w:spacing w:val="-1"/>
          <w:sz w:val="22"/>
          <w:szCs w:val="22"/>
        </w:rPr>
        <w:t xml:space="preserve">   J9204</w:t>
      </w:r>
    </w:p>
    <w:p w14:paraId="4DBCE489" w14:textId="77777777" w:rsidR="002456B4" w:rsidRPr="007C7C31" w:rsidRDefault="002456B4" w:rsidP="006804A7">
      <w:pPr>
        <w:ind w:firstLine="360"/>
        <w:rPr>
          <w:sz w:val="22"/>
          <w:szCs w:val="22"/>
        </w:rPr>
      </w:pPr>
      <w:r w:rsidRPr="007C7C31">
        <w:rPr>
          <w:sz w:val="22"/>
          <w:szCs w:val="22"/>
        </w:rPr>
        <w:t>J9205</w:t>
      </w:r>
    </w:p>
    <w:p w14:paraId="62983BE7" w14:textId="77777777" w:rsidR="002456B4" w:rsidRPr="007C7C31" w:rsidRDefault="002456B4" w:rsidP="006804A7">
      <w:pPr>
        <w:ind w:firstLine="360"/>
        <w:rPr>
          <w:sz w:val="22"/>
          <w:szCs w:val="22"/>
        </w:rPr>
      </w:pPr>
      <w:r w:rsidRPr="007C7C31">
        <w:rPr>
          <w:sz w:val="22"/>
          <w:szCs w:val="22"/>
        </w:rPr>
        <w:t>J9206</w:t>
      </w:r>
    </w:p>
    <w:p w14:paraId="053EE87C" w14:textId="77777777" w:rsidR="002456B4" w:rsidRPr="007C7C31" w:rsidRDefault="002456B4" w:rsidP="006804A7">
      <w:pPr>
        <w:ind w:firstLine="360"/>
        <w:rPr>
          <w:sz w:val="22"/>
          <w:szCs w:val="22"/>
        </w:rPr>
      </w:pPr>
      <w:r w:rsidRPr="007C7C31">
        <w:rPr>
          <w:sz w:val="22"/>
          <w:szCs w:val="22"/>
        </w:rPr>
        <w:t>J9207</w:t>
      </w:r>
    </w:p>
    <w:p w14:paraId="59698F2C" w14:textId="77777777" w:rsidR="002456B4" w:rsidRPr="007C7C31" w:rsidRDefault="002456B4" w:rsidP="006804A7">
      <w:pPr>
        <w:ind w:firstLine="360"/>
        <w:rPr>
          <w:sz w:val="22"/>
          <w:szCs w:val="22"/>
        </w:rPr>
      </w:pPr>
      <w:r w:rsidRPr="007C7C31">
        <w:rPr>
          <w:sz w:val="22"/>
          <w:szCs w:val="22"/>
        </w:rPr>
        <w:t>J9208</w:t>
      </w:r>
    </w:p>
    <w:p w14:paraId="41A678AE" w14:textId="77777777" w:rsidR="002456B4" w:rsidRDefault="002456B4" w:rsidP="006804A7">
      <w:pPr>
        <w:ind w:firstLine="360"/>
        <w:rPr>
          <w:sz w:val="22"/>
          <w:szCs w:val="22"/>
        </w:rPr>
      </w:pPr>
      <w:r w:rsidRPr="007C7C31">
        <w:rPr>
          <w:sz w:val="22"/>
          <w:szCs w:val="22"/>
        </w:rPr>
        <w:t>J9209</w:t>
      </w:r>
    </w:p>
    <w:p w14:paraId="2A70820E" w14:textId="77777777" w:rsidR="002456B4" w:rsidRPr="007C7C31" w:rsidRDefault="002456B4" w:rsidP="006804A7">
      <w:pPr>
        <w:ind w:firstLine="360"/>
        <w:rPr>
          <w:sz w:val="22"/>
          <w:szCs w:val="22"/>
        </w:rPr>
      </w:pPr>
      <w:r w:rsidRPr="00B64180">
        <w:rPr>
          <w:spacing w:val="-1"/>
          <w:sz w:val="22"/>
          <w:szCs w:val="22"/>
        </w:rPr>
        <w:t>J9210</w:t>
      </w:r>
    </w:p>
    <w:p w14:paraId="393A1A91" w14:textId="77777777" w:rsidR="002456B4" w:rsidRPr="007C7C31" w:rsidRDefault="002456B4" w:rsidP="006804A7">
      <w:pPr>
        <w:ind w:firstLine="360"/>
        <w:rPr>
          <w:sz w:val="22"/>
          <w:szCs w:val="22"/>
        </w:rPr>
      </w:pPr>
      <w:r w:rsidRPr="007C7C31">
        <w:rPr>
          <w:sz w:val="22"/>
          <w:szCs w:val="22"/>
        </w:rPr>
        <w:lastRenderedPageBreak/>
        <w:t>J9211</w:t>
      </w:r>
    </w:p>
    <w:p w14:paraId="051A1175" w14:textId="77777777" w:rsidR="002456B4" w:rsidRPr="007C7C31" w:rsidRDefault="002456B4" w:rsidP="006804A7">
      <w:pPr>
        <w:ind w:firstLine="360"/>
        <w:rPr>
          <w:sz w:val="22"/>
          <w:szCs w:val="22"/>
        </w:rPr>
      </w:pPr>
      <w:r w:rsidRPr="007C7C31">
        <w:rPr>
          <w:sz w:val="22"/>
          <w:szCs w:val="22"/>
        </w:rPr>
        <w:t>J9212</w:t>
      </w:r>
    </w:p>
    <w:p w14:paraId="541C74BE" w14:textId="77777777" w:rsidR="002456B4" w:rsidRPr="007C7C31" w:rsidRDefault="002456B4" w:rsidP="006804A7">
      <w:pPr>
        <w:ind w:firstLine="360"/>
        <w:rPr>
          <w:sz w:val="22"/>
          <w:szCs w:val="22"/>
        </w:rPr>
      </w:pPr>
      <w:r w:rsidRPr="007C7C31">
        <w:rPr>
          <w:sz w:val="22"/>
          <w:szCs w:val="22"/>
        </w:rPr>
        <w:t>J9213</w:t>
      </w:r>
    </w:p>
    <w:p w14:paraId="62B7828D" w14:textId="77777777" w:rsidR="002456B4" w:rsidRPr="007C7C31" w:rsidRDefault="002456B4" w:rsidP="006804A7">
      <w:pPr>
        <w:ind w:firstLine="360"/>
        <w:rPr>
          <w:sz w:val="22"/>
          <w:szCs w:val="22"/>
        </w:rPr>
      </w:pPr>
      <w:r w:rsidRPr="007C7C31">
        <w:rPr>
          <w:sz w:val="22"/>
          <w:szCs w:val="22"/>
        </w:rPr>
        <w:t>J9214</w:t>
      </w:r>
    </w:p>
    <w:p w14:paraId="351839C8" w14:textId="77777777" w:rsidR="002456B4" w:rsidRPr="007C7C31" w:rsidRDefault="002456B4" w:rsidP="006804A7">
      <w:pPr>
        <w:ind w:firstLine="360"/>
        <w:rPr>
          <w:sz w:val="22"/>
          <w:szCs w:val="22"/>
        </w:rPr>
      </w:pPr>
      <w:r w:rsidRPr="007C7C31">
        <w:rPr>
          <w:sz w:val="22"/>
          <w:szCs w:val="22"/>
        </w:rPr>
        <w:t>J9216</w:t>
      </w:r>
    </w:p>
    <w:p w14:paraId="7D6D9055" w14:textId="77777777" w:rsidR="002456B4" w:rsidRPr="007C7C31" w:rsidRDefault="002456B4" w:rsidP="006804A7">
      <w:pPr>
        <w:ind w:firstLine="360"/>
        <w:rPr>
          <w:sz w:val="22"/>
          <w:szCs w:val="22"/>
        </w:rPr>
      </w:pPr>
      <w:r w:rsidRPr="007C7C31">
        <w:rPr>
          <w:sz w:val="22"/>
          <w:szCs w:val="22"/>
        </w:rPr>
        <w:t>J9217</w:t>
      </w:r>
    </w:p>
    <w:p w14:paraId="6F47158C" w14:textId="77777777" w:rsidR="002456B4" w:rsidRPr="007C7C31" w:rsidRDefault="002456B4" w:rsidP="006804A7">
      <w:pPr>
        <w:ind w:firstLine="360"/>
        <w:rPr>
          <w:sz w:val="22"/>
          <w:szCs w:val="22"/>
        </w:rPr>
      </w:pPr>
      <w:r w:rsidRPr="007C7C31">
        <w:rPr>
          <w:sz w:val="22"/>
          <w:szCs w:val="22"/>
        </w:rPr>
        <w:t>J9218</w:t>
      </w:r>
    </w:p>
    <w:p w14:paraId="151281B1" w14:textId="77777777" w:rsidR="002456B4" w:rsidRPr="007C7C31" w:rsidRDefault="002456B4" w:rsidP="006804A7">
      <w:pPr>
        <w:ind w:firstLine="360"/>
        <w:rPr>
          <w:sz w:val="22"/>
          <w:szCs w:val="22"/>
        </w:rPr>
      </w:pPr>
      <w:r w:rsidRPr="007C7C31">
        <w:rPr>
          <w:sz w:val="22"/>
          <w:szCs w:val="22"/>
        </w:rPr>
        <w:t>J9219</w:t>
      </w:r>
    </w:p>
    <w:p w14:paraId="02061116" w14:textId="77777777" w:rsidR="002456B4" w:rsidRPr="007C7C31" w:rsidRDefault="002456B4" w:rsidP="006804A7">
      <w:pPr>
        <w:ind w:firstLine="360"/>
        <w:rPr>
          <w:sz w:val="22"/>
          <w:szCs w:val="22"/>
        </w:rPr>
      </w:pPr>
      <w:r w:rsidRPr="007C7C31">
        <w:rPr>
          <w:sz w:val="22"/>
          <w:szCs w:val="22"/>
        </w:rPr>
        <w:t>J9225</w:t>
      </w:r>
    </w:p>
    <w:p w14:paraId="3DCA2BCB" w14:textId="77777777" w:rsidR="002456B4" w:rsidRPr="007C7C31" w:rsidRDefault="002456B4" w:rsidP="006804A7">
      <w:pPr>
        <w:ind w:firstLine="360"/>
        <w:rPr>
          <w:sz w:val="22"/>
          <w:szCs w:val="22"/>
        </w:rPr>
      </w:pPr>
      <w:r w:rsidRPr="007C7C31">
        <w:rPr>
          <w:sz w:val="22"/>
          <w:szCs w:val="22"/>
        </w:rPr>
        <w:t>J9226</w:t>
      </w:r>
    </w:p>
    <w:p w14:paraId="0FFEEA6F" w14:textId="77777777" w:rsidR="002456B4" w:rsidRPr="007C7C31" w:rsidRDefault="002456B4" w:rsidP="006804A7">
      <w:pPr>
        <w:ind w:firstLine="360"/>
        <w:rPr>
          <w:sz w:val="22"/>
          <w:szCs w:val="22"/>
        </w:rPr>
      </w:pPr>
      <w:r w:rsidRPr="007C7C31">
        <w:rPr>
          <w:sz w:val="22"/>
          <w:szCs w:val="22"/>
        </w:rPr>
        <w:t>J9228</w:t>
      </w:r>
    </w:p>
    <w:p w14:paraId="41746D14" w14:textId="77777777" w:rsidR="002456B4" w:rsidRPr="007C7C31" w:rsidRDefault="002456B4" w:rsidP="006804A7">
      <w:pPr>
        <w:ind w:firstLine="360"/>
        <w:rPr>
          <w:sz w:val="22"/>
          <w:szCs w:val="22"/>
        </w:rPr>
      </w:pPr>
      <w:r w:rsidRPr="007C7C31">
        <w:rPr>
          <w:sz w:val="22"/>
          <w:szCs w:val="22"/>
        </w:rPr>
        <w:t>J9229</w:t>
      </w:r>
    </w:p>
    <w:p w14:paraId="2A89806B" w14:textId="77777777" w:rsidR="002456B4" w:rsidRPr="007C7C31" w:rsidRDefault="002456B4" w:rsidP="006804A7">
      <w:pPr>
        <w:ind w:firstLine="360"/>
        <w:rPr>
          <w:sz w:val="22"/>
          <w:szCs w:val="22"/>
        </w:rPr>
      </w:pPr>
      <w:r w:rsidRPr="007C7C31">
        <w:rPr>
          <w:sz w:val="22"/>
          <w:szCs w:val="22"/>
        </w:rPr>
        <w:t>J9230</w:t>
      </w:r>
    </w:p>
    <w:p w14:paraId="78104EC7" w14:textId="77777777" w:rsidR="002456B4" w:rsidRPr="007C7C31" w:rsidRDefault="002456B4" w:rsidP="006804A7">
      <w:pPr>
        <w:ind w:firstLine="360"/>
        <w:rPr>
          <w:sz w:val="22"/>
          <w:szCs w:val="22"/>
        </w:rPr>
      </w:pPr>
      <w:r w:rsidRPr="007C7C31">
        <w:rPr>
          <w:sz w:val="22"/>
          <w:szCs w:val="22"/>
        </w:rPr>
        <w:t>J9250</w:t>
      </w:r>
    </w:p>
    <w:p w14:paraId="24AB1431" w14:textId="77777777" w:rsidR="002456B4" w:rsidRPr="007C7C31" w:rsidRDefault="002456B4" w:rsidP="006804A7">
      <w:pPr>
        <w:ind w:firstLine="360"/>
        <w:rPr>
          <w:sz w:val="22"/>
          <w:szCs w:val="22"/>
        </w:rPr>
      </w:pPr>
      <w:r w:rsidRPr="007C7C31">
        <w:rPr>
          <w:sz w:val="22"/>
          <w:szCs w:val="22"/>
        </w:rPr>
        <w:t>J9260</w:t>
      </w:r>
    </w:p>
    <w:p w14:paraId="523264DB" w14:textId="77777777" w:rsidR="002456B4" w:rsidRPr="007C7C31" w:rsidRDefault="002456B4" w:rsidP="006804A7">
      <w:pPr>
        <w:ind w:firstLine="360"/>
        <w:rPr>
          <w:sz w:val="22"/>
          <w:szCs w:val="22"/>
        </w:rPr>
      </w:pPr>
      <w:r w:rsidRPr="007C7C31">
        <w:rPr>
          <w:sz w:val="22"/>
          <w:szCs w:val="22"/>
        </w:rPr>
        <w:t>J9261</w:t>
      </w:r>
    </w:p>
    <w:p w14:paraId="72540337" w14:textId="77777777" w:rsidR="002456B4" w:rsidRPr="007C7C31" w:rsidRDefault="002456B4" w:rsidP="006804A7">
      <w:pPr>
        <w:ind w:firstLine="360"/>
        <w:rPr>
          <w:sz w:val="22"/>
          <w:szCs w:val="22"/>
        </w:rPr>
      </w:pPr>
      <w:r w:rsidRPr="007C7C31">
        <w:rPr>
          <w:sz w:val="22"/>
          <w:szCs w:val="22"/>
        </w:rPr>
        <w:t>J9262</w:t>
      </w:r>
    </w:p>
    <w:p w14:paraId="1C0C5722" w14:textId="77777777" w:rsidR="002456B4" w:rsidRPr="007C7C31" w:rsidRDefault="002456B4" w:rsidP="006804A7">
      <w:pPr>
        <w:ind w:firstLine="360"/>
        <w:rPr>
          <w:sz w:val="22"/>
          <w:szCs w:val="22"/>
        </w:rPr>
      </w:pPr>
      <w:r w:rsidRPr="007C7C31">
        <w:rPr>
          <w:sz w:val="22"/>
          <w:szCs w:val="22"/>
        </w:rPr>
        <w:t>J9263</w:t>
      </w:r>
    </w:p>
    <w:p w14:paraId="20777A76" w14:textId="77777777" w:rsidR="002456B4" w:rsidRPr="007C7C31" w:rsidRDefault="002456B4" w:rsidP="006804A7">
      <w:pPr>
        <w:tabs>
          <w:tab w:val="left" w:pos="720"/>
        </w:tabs>
        <w:ind w:left="444" w:hanging="84"/>
        <w:rPr>
          <w:sz w:val="22"/>
          <w:szCs w:val="22"/>
        </w:rPr>
      </w:pPr>
      <w:r w:rsidRPr="007C7C31">
        <w:rPr>
          <w:sz w:val="22"/>
          <w:szCs w:val="22"/>
        </w:rPr>
        <w:t>J9264</w:t>
      </w:r>
    </w:p>
    <w:p w14:paraId="22A1C2CE" w14:textId="77777777" w:rsidR="002456B4" w:rsidRPr="007C7C31" w:rsidRDefault="002456B4" w:rsidP="006804A7">
      <w:pPr>
        <w:tabs>
          <w:tab w:val="left" w:pos="720"/>
        </w:tabs>
        <w:ind w:left="444" w:hanging="84"/>
        <w:rPr>
          <w:sz w:val="22"/>
          <w:szCs w:val="22"/>
        </w:rPr>
      </w:pPr>
      <w:r w:rsidRPr="007C7C31">
        <w:rPr>
          <w:sz w:val="22"/>
          <w:szCs w:val="22"/>
        </w:rPr>
        <w:t>J9266</w:t>
      </w:r>
    </w:p>
    <w:p w14:paraId="32BB2CAF" w14:textId="77777777" w:rsidR="002456B4" w:rsidRPr="007C7C31" w:rsidRDefault="002456B4" w:rsidP="006804A7">
      <w:pPr>
        <w:tabs>
          <w:tab w:val="left" w:pos="720"/>
        </w:tabs>
        <w:ind w:left="444" w:hanging="84"/>
        <w:rPr>
          <w:sz w:val="22"/>
          <w:szCs w:val="22"/>
        </w:rPr>
      </w:pPr>
      <w:r w:rsidRPr="007C7C31">
        <w:rPr>
          <w:sz w:val="22"/>
          <w:szCs w:val="22"/>
        </w:rPr>
        <w:t>J9267</w:t>
      </w:r>
    </w:p>
    <w:p w14:paraId="51ADF2DD" w14:textId="77777777" w:rsidR="002456B4" w:rsidRDefault="002456B4" w:rsidP="006804A7">
      <w:pPr>
        <w:tabs>
          <w:tab w:val="left" w:pos="720"/>
        </w:tabs>
        <w:ind w:left="444" w:hanging="84"/>
        <w:rPr>
          <w:sz w:val="22"/>
          <w:szCs w:val="22"/>
        </w:rPr>
      </w:pPr>
      <w:r w:rsidRPr="007C7C31">
        <w:rPr>
          <w:sz w:val="22"/>
          <w:szCs w:val="22"/>
        </w:rPr>
        <w:t>J9268</w:t>
      </w:r>
    </w:p>
    <w:p w14:paraId="194AF875" w14:textId="77777777" w:rsidR="002456B4" w:rsidRPr="007C7C31" w:rsidRDefault="002456B4" w:rsidP="006804A7">
      <w:pPr>
        <w:tabs>
          <w:tab w:val="left" w:pos="720"/>
        </w:tabs>
        <w:ind w:left="444" w:hanging="84"/>
        <w:rPr>
          <w:sz w:val="22"/>
          <w:szCs w:val="22"/>
        </w:rPr>
      </w:pPr>
      <w:r>
        <w:rPr>
          <w:sz w:val="22"/>
          <w:szCs w:val="22"/>
        </w:rPr>
        <w:t>J9269</w:t>
      </w:r>
    </w:p>
    <w:p w14:paraId="6C2A50C1" w14:textId="77777777" w:rsidR="002456B4" w:rsidRPr="007C7C31" w:rsidRDefault="002456B4" w:rsidP="006804A7">
      <w:pPr>
        <w:tabs>
          <w:tab w:val="left" w:pos="720"/>
        </w:tabs>
        <w:ind w:left="444" w:hanging="84"/>
        <w:rPr>
          <w:sz w:val="22"/>
          <w:szCs w:val="22"/>
        </w:rPr>
      </w:pPr>
      <w:r w:rsidRPr="007C7C31">
        <w:rPr>
          <w:sz w:val="22"/>
          <w:szCs w:val="22"/>
        </w:rPr>
        <w:t>J9271</w:t>
      </w:r>
    </w:p>
    <w:p w14:paraId="2E68FB6B" w14:textId="77777777" w:rsidR="002456B4" w:rsidRPr="007C7C31" w:rsidRDefault="002456B4" w:rsidP="006804A7">
      <w:pPr>
        <w:tabs>
          <w:tab w:val="left" w:pos="720"/>
        </w:tabs>
        <w:ind w:left="444" w:hanging="84"/>
        <w:rPr>
          <w:sz w:val="22"/>
          <w:szCs w:val="22"/>
        </w:rPr>
      </w:pPr>
      <w:r w:rsidRPr="007C7C31">
        <w:rPr>
          <w:sz w:val="22"/>
          <w:szCs w:val="22"/>
        </w:rPr>
        <w:t>J9280</w:t>
      </w:r>
    </w:p>
    <w:p w14:paraId="0C8202BA" w14:textId="77777777" w:rsidR="002456B4" w:rsidRPr="007C7C31" w:rsidRDefault="002456B4" w:rsidP="006804A7">
      <w:pPr>
        <w:tabs>
          <w:tab w:val="left" w:pos="720"/>
        </w:tabs>
        <w:ind w:left="444" w:hanging="84"/>
        <w:rPr>
          <w:sz w:val="22"/>
          <w:szCs w:val="22"/>
        </w:rPr>
      </w:pPr>
      <w:r w:rsidRPr="007C7C31">
        <w:rPr>
          <w:sz w:val="22"/>
          <w:szCs w:val="22"/>
        </w:rPr>
        <w:t>J9293</w:t>
      </w:r>
    </w:p>
    <w:p w14:paraId="72AF5EA7" w14:textId="77777777" w:rsidR="002456B4" w:rsidRPr="007C7C31" w:rsidRDefault="002456B4" w:rsidP="006804A7">
      <w:pPr>
        <w:tabs>
          <w:tab w:val="left" w:pos="720"/>
        </w:tabs>
        <w:ind w:left="444" w:hanging="84"/>
        <w:rPr>
          <w:sz w:val="22"/>
          <w:szCs w:val="22"/>
        </w:rPr>
      </w:pPr>
      <w:r w:rsidRPr="007C7C31">
        <w:rPr>
          <w:sz w:val="22"/>
          <w:szCs w:val="22"/>
        </w:rPr>
        <w:t>J9295</w:t>
      </w:r>
    </w:p>
    <w:p w14:paraId="4CCF18A4" w14:textId="77777777" w:rsidR="002456B4" w:rsidRPr="007C7C31" w:rsidRDefault="002456B4" w:rsidP="006804A7">
      <w:pPr>
        <w:tabs>
          <w:tab w:val="left" w:pos="720"/>
        </w:tabs>
        <w:ind w:left="444" w:hanging="84"/>
        <w:rPr>
          <w:sz w:val="22"/>
          <w:szCs w:val="22"/>
        </w:rPr>
      </w:pPr>
      <w:r w:rsidRPr="007C7C31">
        <w:rPr>
          <w:sz w:val="22"/>
          <w:szCs w:val="22"/>
        </w:rPr>
        <w:t>J9299</w:t>
      </w:r>
    </w:p>
    <w:p w14:paraId="3FF11BAD" w14:textId="77777777" w:rsidR="002456B4" w:rsidRPr="007C7C31" w:rsidRDefault="002456B4" w:rsidP="006804A7">
      <w:pPr>
        <w:tabs>
          <w:tab w:val="left" w:pos="720"/>
        </w:tabs>
        <w:ind w:left="444" w:hanging="84"/>
        <w:rPr>
          <w:sz w:val="22"/>
          <w:szCs w:val="22"/>
        </w:rPr>
      </w:pPr>
      <w:r w:rsidRPr="007C7C31">
        <w:rPr>
          <w:sz w:val="22"/>
          <w:szCs w:val="22"/>
        </w:rPr>
        <w:t>J9301</w:t>
      </w:r>
    </w:p>
    <w:p w14:paraId="1FBF9C5C" w14:textId="77777777" w:rsidR="002456B4" w:rsidRPr="007C7C31" w:rsidRDefault="002456B4" w:rsidP="006804A7">
      <w:pPr>
        <w:ind w:left="444" w:hanging="84"/>
        <w:rPr>
          <w:sz w:val="22"/>
          <w:szCs w:val="22"/>
        </w:rPr>
      </w:pPr>
      <w:r w:rsidRPr="007C7C31">
        <w:rPr>
          <w:sz w:val="22"/>
          <w:szCs w:val="22"/>
        </w:rPr>
        <w:t>J9302</w:t>
      </w:r>
    </w:p>
    <w:p w14:paraId="14DE271A" w14:textId="77777777" w:rsidR="002456B4" w:rsidRPr="007C7C31" w:rsidRDefault="002456B4" w:rsidP="006804A7">
      <w:pPr>
        <w:ind w:left="444" w:hanging="84"/>
        <w:rPr>
          <w:sz w:val="22"/>
          <w:szCs w:val="22"/>
        </w:rPr>
      </w:pPr>
      <w:r w:rsidRPr="007C7C31">
        <w:rPr>
          <w:sz w:val="22"/>
          <w:szCs w:val="22"/>
        </w:rPr>
        <w:t>J9303</w:t>
      </w:r>
    </w:p>
    <w:p w14:paraId="298ED455" w14:textId="77777777" w:rsidR="002456B4" w:rsidRPr="007C7C31" w:rsidRDefault="002456B4" w:rsidP="006804A7">
      <w:pPr>
        <w:ind w:left="444" w:hanging="84"/>
        <w:rPr>
          <w:sz w:val="22"/>
          <w:szCs w:val="22"/>
        </w:rPr>
      </w:pPr>
      <w:r w:rsidRPr="007C7C31">
        <w:rPr>
          <w:sz w:val="22"/>
          <w:szCs w:val="22"/>
        </w:rPr>
        <w:t>J9305</w:t>
      </w:r>
    </w:p>
    <w:p w14:paraId="67748A15" w14:textId="77777777" w:rsidR="002456B4" w:rsidRPr="007C7C31" w:rsidRDefault="002456B4" w:rsidP="006804A7">
      <w:pPr>
        <w:ind w:left="444" w:hanging="84"/>
        <w:rPr>
          <w:sz w:val="22"/>
          <w:szCs w:val="22"/>
        </w:rPr>
      </w:pPr>
      <w:r w:rsidRPr="007C7C31">
        <w:rPr>
          <w:sz w:val="22"/>
          <w:szCs w:val="22"/>
        </w:rPr>
        <w:t>J9306</w:t>
      </w:r>
    </w:p>
    <w:p w14:paraId="7CE23339" w14:textId="77777777" w:rsidR="002456B4" w:rsidRPr="007C7C31" w:rsidRDefault="002456B4" w:rsidP="006804A7">
      <w:pPr>
        <w:ind w:left="444" w:hanging="84"/>
        <w:rPr>
          <w:sz w:val="22"/>
          <w:szCs w:val="22"/>
        </w:rPr>
      </w:pPr>
      <w:r w:rsidRPr="007C7C31">
        <w:rPr>
          <w:sz w:val="22"/>
          <w:szCs w:val="22"/>
        </w:rPr>
        <w:t>J9307</w:t>
      </w:r>
    </w:p>
    <w:p w14:paraId="0CD40B9E" w14:textId="77777777" w:rsidR="002456B4" w:rsidRDefault="002456B4" w:rsidP="006804A7">
      <w:pPr>
        <w:ind w:left="444" w:hanging="84"/>
        <w:rPr>
          <w:sz w:val="22"/>
          <w:szCs w:val="22"/>
        </w:rPr>
      </w:pPr>
      <w:r w:rsidRPr="007C7C31">
        <w:rPr>
          <w:sz w:val="22"/>
          <w:szCs w:val="22"/>
        </w:rPr>
        <w:t>J9308</w:t>
      </w:r>
    </w:p>
    <w:p w14:paraId="3DCE7441" w14:textId="77777777" w:rsidR="002456B4" w:rsidRDefault="002456B4" w:rsidP="006804A7">
      <w:pPr>
        <w:kinsoku w:val="0"/>
        <w:overflowPunct w:val="0"/>
        <w:spacing w:line="260" w:lineRule="exact"/>
        <w:rPr>
          <w:sz w:val="22"/>
          <w:szCs w:val="22"/>
        </w:rPr>
      </w:pPr>
      <w:r>
        <w:rPr>
          <w:sz w:val="22"/>
          <w:szCs w:val="22"/>
        </w:rPr>
        <w:t xml:space="preserve">      J9309</w:t>
      </w:r>
    </w:p>
    <w:p w14:paraId="344EC2DF" w14:textId="77777777" w:rsidR="002456B4" w:rsidRPr="007C7C31" w:rsidRDefault="002456B4" w:rsidP="006804A7">
      <w:pPr>
        <w:ind w:left="444" w:hanging="84"/>
        <w:rPr>
          <w:sz w:val="22"/>
          <w:szCs w:val="22"/>
        </w:rPr>
      </w:pPr>
      <w:r w:rsidRPr="007C7C31">
        <w:rPr>
          <w:sz w:val="22"/>
          <w:szCs w:val="22"/>
        </w:rPr>
        <w:t>J9310</w:t>
      </w:r>
    </w:p>
    <w:p w14:paraId="4C96B602" w14:textId="77777777" w:rsidR="002456B4" w:rsidRPr="007C7C31" w:rsidRDefault="002456B4" w:rsidP="006804A7">
      <w:pPr>
        <w:ind w:left="444" w:hanging="84"/>
        <w:rPr>
          <w:sz w:val="22"/>
          <w:szCs w:val="22"/>
        </w:rPr>
      </w:pPr>
      <w:r w:rsidRPr="007C7C31">
        <w:rPr>
          <w:sz w:val="22"/>
          <w:szCs w:val="22"/>
        </w:rPr>
        <w:t>J9311</w:t>
      </w:r>
    </w:p>
    <w:p w14:paraId="4CD15221" w14:textId="77777777" w:rsidR="002456B4" w:rsidRDefault="002456B4" w:rsidP="006804A7">
      <w:pPr>
        <w:ind w:left="444" w:hanging="84"/>
        <w:rPr>
          <w:sz w:val="22"/>
          <w:szCs w:val="22"/>
        </w:rPr>
      </w:pPr>
      <w:r w:rsidRPr="007C7C31">
        <w:rPr>
          <w:sz w:val="22"/>
          <w:szCs w:val="22"/>
        </w:rPr>
        <w:t>J9312</w:t>
      </w:r>
    </w:p>
    <w:p w14:paraId="154888F1" w14:textId="77777777" w:rsidR="002456B4" w:rsidRPr="00B64180" w:rsidRDefault="002456B4" w:rsidP="006804A7">
      <w:pPr>
        <w:tabs>
          <w:tab w:val="left" w:pos="1440"/>
        </w:tabs>
        <w:kinsoku w:val="0"/>
        <w:overflowPunct w:val="0"/>
        <w:spacing w:line="260" w:lineRule="exact"/>
        <w:rPr>
          <w:spacing w:val="-1"/>
          <w:sz w:val="22"/>
          <w:szCs w:val="22"/>
        </w:rPr>
      </w:pPr>
      <w:r w:rsidRPr="00B64180">
        <w:rPr>
          <w:spacing w:val="-1"/>
          <w:sz w:val="22"/>
          <w:szCs w:val="22"/>
        </w:rPr>
        <w:t xml:space="preserve">       J9313</w:t>
      </w:r>
    </w:p>
    <w:p w14:paraId="1ABA4DEF" w14:textId="77777777" w:rsidR="002456B4" w:rsidRPr="007C7C31" w:rsidRDefault="002456B4" w:rsidP="006804A7">
      <w:pPr>
        <w:ind w:left="444" w:hanging="84"/>
        <w:rPr>
          <w:sz w:val="22"/>
          <w:szCs w:val="22"/>
        </w:rPr>
      </w:pPr>
      <w:r w:rsidRPr="007C7C31">
        <w:rPr>
          <w:sz w:val="22"/>
          <w:szCs w:val="22"/>
        </w:rPr>
        <w:t>J9315</w:t>
      </w:r>
    </w:p>
    <w:p w14:paraId="784C8F21" w14:textId="77777777" w:rsidR="002456B4" w:rsidRPr="007C7C31" w:rsidRDefault="002456B4" w:rsidP="006804A7">
      <w:pPr>
        <w:ind w:left="444" w:hanging="84"/>
        <w:rPr>
          <w:sz w:val="22"/>
          <w:szCs w:val="22"/>
        </w:rPr>
      </w:pPr>
      <w:r w:rsidRPr="007C7C31">
        <w:rPr>
          <w:sz w:val="22"/>
          <w:szCs w:val="22"/>
        </w:rPr>
        <w:t>J9320</w:t>
      </w:r>
    </w:p>
    <w:p w14:paraId="2C1BE5DE" w14:textId="77777777" w:rsidR="002456B4" w:rsidRPr="007C7C31" w:rsidRDefault="002456B4" w:rsidP="006804A7">
      <w:pPr>
        <w:ind w:left="444" w:hanging="84"/>
        <w:rPr>
          <w:sz w:val="22"/>
          <w:szCs w:val="22"/>
        </w:rPr>
      </w:pPr>
      <w:r w:rsidRPr="007C7C31">
        <w:rPr>
          <w:sz w:val="22"/>
          <w:szCs w:val="22"/>
        </w:rPr>
        <w:t>J9325</w:t>
      </w:r>
    </w:p>
    <w:p w14:paraId="454E394F" w14:textId="77777777" w:rsidR="002456B4" w:rsidRPr="007C7C31" w:rsidRDefault="002456B4" w:rsidP="006804A7">
      <w:pPr>
        <w:ind w:left="444" w:hanging="84"/>
        <w:rPr>
          <w:sz w:val="22"/>
          <w:szCs w:val="22"/>
        </w:rPr>
      </w:pPr>
      <w:r w:rsidRPr="007C7C31">
        <w:rPr>
          <w:sz w:val="22"/>
          <w:szCs w:val="22"/>
        </w:rPr>
        <w:t>J9328</w:t>
      </w:r>
    </w:p>
    <w:p w14:paraId="64F9665C" w14:textId="77777777" w:rsidR="002456B4" w:rsidRPr="007C7C31" w:rsidRDefault="002456B4" w:rsidP="006804A7">
      <w:pPr>
        <w:ind w:left="444" w:hanging="84"/>
        <w:rPr>
          <w:sz w:val="22"/>
          <w:szCs w:val="22"/>
        </w:rPr>
      </w:pPr>
      <w:r w:rsidRPr="007C7C31">
        <w:rPr>
          <w:sz w:val="22"/>
          <w:szCs w:val="22"/>
        </w:rPr>
        <w:lastRenderedPageBreak/>
        <w:t>J9330</w:t>
      </w:r>
    </w:p>
    <w:p w14:paraId="4ED8CF62" w14:textId="77777777" w:rsidR="002456B4" w:rsidRPr="007C7C31" w:rsidRDefault="002456B4" w:rsidP="006804A7">
      <w:pPr>
        <w:ind w:left="444" w:hanging="84"/>
        <w:rPr>
          <w:sz w:val="22"/>
          <w:szCs w:val="22"/>
        </w:rPr>
      </w:pPr>
      <w:r w:rsidRPr="007C7C31">
        <w:rPr>
          <w:sz w:val="22"/>
          <w:szCs w:val="22"/>
        </w:rPr>
        <w:t>J9340</w:t>
      </w:r>
    </w:p>
    <w:p w14:paraId="6E98B505" w14:textId="77777777" w:rsidR="002456B4" w:rsidRPr="007C7C31" w:rsidRDefault="002456B4" w:rsidP="006804A7">
      <w:pPr>
        <w:ind w:left="444" w:hanging="84"/>
        <w:rPr>
          <w:sz w:val="22"/>
          <w:szCs w:val="22"/>
        </w:rPr>
      </w:pPr>
      <w:r w:rsidRPr="007C7C31">
        <w:rPr>
          <w:sz w:val="22"/>
          <w:szCs w:val="22"/>
        </w:rPr>
        <w:t>J9351</w:t>
      </w:r>
    </w:p>
    <w:p w14:paraId="73657986" w14:textId="77777777" w:rsidR="002456B4" w:rsidRPr="007C7C31" w:rsidRDefault="002456B4" w:rsidP="006804A7">
      <w:pPr>
        <w:ind w:left="444" w:hanging="84"/>
        <w:rPr>
          <w:sz w:val="22"/>
          <w:szCs w:val="22"/>
        </w:rPr>
      </w:pPr>
      <w:r w:rsidRPr="007C7C31">
        <w:rPr>
          <w:sz w:val="22"/>
          <w:szCs w:val="22"/>
        </w:rPr>
        <w:t>J9352</w:t>
      </w:r>
    </w:p>
    <w:p w14:paraId="16F3FB80" w14:textId="77777777" w:rsidR="002456B4" w:rsidRPr="007C7C31" w:rsidRDefault="002456B4" w:rsidP="006804A7">
      <w:pPr>
        <w:ind w:left="444" w:hanging="84"/>
        <w:rPr>
          <w:sz w:val="22"/>
          <w:szCs w:val="22"/>
        </w:rPr>
      </w:pPr>
      <w:r w:rsidRPr="007C7C31">
        <w:rPr>
          <w:sz w:val="22"/>
          <w:szCs w:val="22"/>
        </w:rPr>
        <w:t>J9354</w:t>
      </w:r>
    </w:p>
    <w:p w14:paraId="29040DAE" w14:textId="77777777" w:rsidR="002456B4" w:rsidRDefault="002456B4" w:rsidP="006804A7">
      <w:pPr>
        <w:ind w:left="444" w:hanging="84"/>
        <w:rPr>
          <w:sz w:val="22"/>
          <w:szCs w:val="22"/>
        </w:rPr>
      </w:pPr>
      <w:r w:rsidRPr="007C7C31">
        <w:rPr>
          <w:sz w:val="22"/>
          <w:szCs w:val="22"/>
        </w:rPr>
        <w:t>J9355</w:t>
      </w:r>
    </w:p>
    <w:p w14:paraId="1B8D9E2F" w14:textId="77777777" w:rsidR="002456B4" w:rsidRPr="007C7C31" w:rsidRDefault="002456B4" w:rsidP="006804A7">
      <w:pPr>
        <w:ind w:left="444" w:hanging="84"/>
        <w:rPr>
          <w:sz w:val="22"/>
          <w:szCs w:val="22"/>
        </w:rPr>
      </w:pPr>
      <w:r w:rsidRPr="007C7C31">
        <w:rPr>
          <w:sz w:val="22"/>
          <w:szCs w:val="22"/>
        </w:rPr>
        <w:t>J9357</w:t>
      </w:r>
    </w:p>
    <w:p w14:paraId="22FA3FFA" w14:textId="77777777" w:rsidR="002456B4" w:rsidRPr="007C7C31" w:rsidRDefault="002456B4" w:rsidP="006804A7">
      <w:pPr>
        <w:ind w:left="408" w:hanging="48"/>
        <w:rPr>
          <w:sz w:val="22"/>
          <w:szCs w:val="22"/>
        </w:rPr>
      </w:pPr>
      <w:r w:rsidRPr="007C7C31">
        <w:rPr>
          <w:sz w:val="22"/>
          <w:szCs w:val="22"/>
        </w:rPr>
        <w:t>J9360</w:t>
      </w:r>
    </w:p>
    <w:p w14:paraId="7575178F" w14:textId="77777777" w:rsidR="002456B4" w:rsidRPr="007C7C31" w:rsidRDefault="002456B4" w:rsidP="006804A7">
      <w:pPr>
        <w:ind w:left="408" w:hanging="48"/>
        <w:rPr>
          <w:sz w:val="22"/>
          <w:szCs w:val="22"/>
        </w:rPr>
      </w:pPr>
      <w:r w:rsidRPr="007C7C31">
        <w:rPr>
          <w:sz w:val="22"/>
          <w:szCs w:val="22"/>
        </w:rPr>
        <w:t>J9370</w:t>
      </w:r>
    </w:p>
    <w:p w14:paraId="2815BC91" w14:textId="77777777" w:rsidR="002456B4" w:rsidRPr="007C7C31" w:rsidRDefault="002456B4" w:rsidP="006804A7">
      <w:pPr>
        <w:ind w:left="408" w:hanging="48"/>
        <w:rPr>
          <w:sz w:val="22"/>
          <w:szCs w:val="22"/>
        </w:rPr>
      </w:pPr>
      <w:r w:rsidRPr="007C7C31">
        <w:rPr>
          <w:sz w:val="22"/>
          <w:szCs w:val="22"/>
        </w:rPr>
        <w:t>J9371</w:t>
      </w:r>
    </w:p>
    <w:p w14:paraId="64EFC4A4" w14:textId="77777777" w:rsidR="002456B4" w:rsidRPr="007C7C31" w:rsidRDefault="002456B4" w:rsidP="006804A7">
      <w:pPr>
        <w:ind w:left="408" w:hanging="48"/>
        <w:rPr>
          <w:sz w:val="22"/>
          <w:szCs w:val="22"/>
        </w:rPr>
      </w:pPr>
      <w:r w:rsidRPr="007C7C31">
        <w:rPr>
          <w:sz w:val="22"/>
          <w:szCs w:val="22"/>
        </w:rPr>
        <w:t>J9390</w:t>
      </w:r>
    </w:p>
    <w:p w14:paraId="5D57A9BC" w14:textId="77777777" w:rsidR="002456B4" w:rsidRPr="00B64180" w:rsidRDefault="002456B4" w:rsidP="006804A7">
      <w:pPr>
        <w:ind w:left="408" w:hanging="48"/>
        <w:rPr>
          <w:sz w:val="22"/>
          <w:szCs w:val="22"/>
          <w:lang w:val="fr-FR"/>
        </w:rPr>
      </w:pPr>
      <w:r w:rsidRPr="00B64180">
        <w:rPr>
          <w:sz w:val="22"/>
          <w:szCs w:val="22"/>
          <w:lang w:val="fr-FR"/>
        </w:rPr>
        <w:t>J9395</w:t>
      </w:r>
    </w:p>
    <w:p w14:paraId="07176931" w14:textId="77777777" w:rsidR="002456B4" w:rsidRPr="00B64180" w:rsidRDefault="002456B4" w:rsidP="006804A7">
      <w:pPr>
        <w:ind w:left="408" w:hanging="48"/>
        <w:rPr>
          <w:sz w:val="22"/>
          <w:szCs w:val="22"/>
          <w:lang w:val="fr-FR"/>
        </w:rPr>
      </w:pPr>
      <w:r w:rsidRPr="00B64180">
        <w:rPr>
          <w:sz w:val="22"/>
          <w:szCs w:val="22"/>
          <w:lang w:val="fr-FR"/>
        </w:rPr>
        <w:t>J9400</w:t>
      </w:r>
    </w:p>
    <w:p w14:paraId="282B32C0" w14:textId="77777777" w:rsidR="002456B4" w:rsidRPr="00B64180" w:rsidRDefault="002456B4" w:rsidP="006804A7">
      <w:pPr>
        <w:ind w:left="408" w:hanging="48"/>
        <w:rPr>
          <w:sz w:val="22"/>
          <w:szCs w:val="22"/>
          <w:lang w:val="fr-FR"/>
        </w:rPr>
      </w:pPr>
      <w:r w:rsidRPr="00B64180">
        <w:rPr>
          <w:sz w:val="22"/>
          <w:szCs w:val="22"/>
          <w:lang w:val="fr-FR"/>
        </w:rPr>
        <w:t>J9999</w:t>
      </w:r>
    </w:p>
    <w:p w14:paraId="1C46C133" w14:textId="77777777" w:rsidR="002456B4" w:rsidRPr="00B64180" w:rsidRDefault="002456B4" w:rsidP="006804A7">
      <w:pPr>
        <w:ind w:left="408" w:hanging="48"/>
        <w:rPr>
          <w:sz w:val="22"/>
          <w:szCs w:val="22"/>
          <w:lang w:val="fr-FR"/>
        </w:rPr>
      </w:pPr>
      <w:r w:rsidRPr="00B64180">
        <w:rPr>
          <w:sz w:val="22"/>
          <w:szCs w:val="22"/>
          <w:lang w:val="fr-FR"/>
        </w:rPr>
        <w:t>L8614</w:t>
      </w:r>
    </w:p>
    <w:p w14:paraId="616E8603" w14:textId="77777777" w:rsidR="002456B4" w:rsidRPr="00B64180" w:rsidRDefault="002456B4" w:rsidP="006804A7">
      <w:pPr>
        <w:ind w:left="408" w:hanging="48"/>
        <w:rPr>
          <w:sz w:val="22"/>
          <w:szCs w:val="22"/>
          <w:lang w:val="fr-FR"/>
        </w:rPr>
      </w:pPr>
      <w:r w:rsidRPr="00B64180">
        <w:rPr>
          <w:sz w:val="22"/>
          <w:szCs w:val="22"/>
          <w:lang w:val="fr-FR"/>
        </w:rPr>
        <w:t>L8615</w:t>
      </w:r>
    </w:p>
    <w:p w14:paraId="6817FBAD" w14:textId="77777777" w:rsidR="002456B4" w:rsidRPr="00B64180" w:rsidRDefault="002456B4" w:rsidP="006804A7">
      <w:pPr>
        <w:ind w:left="408" w:hanging="48"/>
        <w:rPr>
          <w:sz w:val="22"/>
          <w:szCs w:val="22"/>
          <w:lang w:val="fr-FR"/>
        </w:rPr>
      </w:pPr>
      <w:r w:rsidRPr="00B64180">
        <w:rPr>
          <w:sz w:val="22"/>
          <w:szCs w:val="22"/>
          <w:lang w:val="fr-FR"/>
        </w:rPr>
        <w:t>L8616</w:t>
      </w:r>
    </w:p>
    <w:p w14:paraId="7B1F0CD6" w14:textId="77777777" w:rsidR="002456B4" w:rsidRPr="00B64180" w:rsidRDefault="002456B4" w:rsidP="006804A7">
      <w:pPr>
        <w:ind w:left="408" w:hanging="48"/>
        <w:rPr>
          <w:sz w:val="22"/>
          <w:szCs w:val="22"/>
          <w:lang w:val="fr-FR"/>
        </w:rPr>
      </w:pPr>
      <w:r w:rsidRPr="00B64180">
        <w:rPr>
          <w:sz w:val="22"/>
          <w:szCs w:val="22"/>
          <w:lang w:val="fr-FR"/>
        </w:rPr>
        <w:t>L8617</w:t>
      </w:r>
    </w:p>
    <w:p w14:paraId="713C6AA5" w14:textId="77777777" w:rsidR="002456B4" w:rsidRPr="00B64180" w:rsidRDefault="002456B4" w:rsidP="006804A7">
      <w:pPr>
        <w:ind w:left="408" w:hanging="48"/>
        <w:rPr>
          <w:sz w:val="22"/>
          <w:szCs w:val="22"/>
          <w:lang w:val="fr-FR"/>
        </w:rPr>
      </w:pPr>
      <w:r w:rsidRPr="00B64180">
        <w:rPr>
          <w:sz w:val="22"/>
          <w:szCs w:val="22"/>
          <w:lang w:val="fr-FR"/>
        </w:rPr>
        <w:t>L8618</w:t>
      </w:r>
    </w:p>
    <w:p w14:paraId="35D4345A" w14:textId="77777777" w:rsidR="002456B4" w:rsidRPr="00B64180" w:rsidRDefault="002456B4" w:rsidP="006804A7">
      <w:pPr>
        <w:ind w:left="408" w:hanging="48"/>
        <w:rPr>
          <w:sz w:val="22"/>
          <w:szCs w:val="22"/>
          <w:lang w:val="fr-FR"/>
        </w:rPr>
      </w:pPr>
      <w:r w:rsidRPr="00B64180">
        <w:rPr>
          <w:sz w:val="22"/>
          <w:szCs w:val="22"/>
          <w:lang w:val="fr-FR"/>
        </w:rPr>
        <w:t>L8619</w:t>
      </w:r>
    </w:p>
    <w:p w14:paraId="28E936A4" w14:textId="77777777" w:rsidR="002456B4" w:rsidRPr="00B64180" w:rsidRDefault="002456B4" w:rsidP="006804A7">
      <w:pPr>
        <w:ind w:left="408" w:hanging="48"/>
        <w:rPr>
          <w:sz w:val="22"/>
          <w:szCs w:val="22"/>
          <w:lang w:val="fr-FR"/>
        </w:rPr>
      </w:pPr>
      <w:r w:rsidRPr="00B64180">
        <w:rPr>
          <w:sz w:val="22"/>
          <w:szCs w:val="22"/>
          <w:lang w:val="fr-FR"/>
        </w:rPr>
        <w:t>L8690</w:t>
      </w:r>
    </w:p>
    <w:p w14:paraId="15E1F22B" w14:textId="77777777" w:rsidR="002456B4" w:rsidRPr="00B64180" w:rsidRDefault="002456B4" w:rsidP="006804A7">
      <w:pPr>
        <w:ind w:left="408" w:hanging="48"/>
        <w:rPr>
          <w:sz w:val="22"/>
          <w:szCs w:val="22"/>
          <w:lang w:val="fr-FR"/>
        </w:rPr>
      </w:pPr>
      <w:r w:rsidRPr="00B64180">
        <w:rPr>
          <w:sz w:val="22"/>
          <w:szCs w:val="22"/>
          <w:lang w:val="fr-FR"/>
        </w:rPr>
        <w:t>L8691</w:t>
      </w:r>
    </w:p>
    <w:p w14:paraId="18142521" w14:textId="77777777" w:rsidR="002456B4" w:rsidRPr="00B64180" w:rsidRDefault="002456B4" w:rsidP="006804A7">
      <w:pPr>
        <w:ind w:left="408" w:hanging="48"/>
        <w:rPr>
          <w:sz w:val="22"/>
          <w:szCs w:val="22"/>
          <w:lang w:val="fr-FR"/>
        </w:rPr>
      </w:pPr>
      <w:r w:rsidRPr="00B64180">
        <w:rPr>
          <w:sz w:val="22"/>
          <w:szCs w:val="22"/>
          <w:lang w:val="fr-FR"/>
        </w:rPr>
        <w:t>Q0081</w:t>
      </w:r>
    </w:p>
    <w:p w14:paraId="57E11DBB" w14:textId="77777777" w:rsidR="002456B4" w:rsidRPr="00B64180" w:rsidRDefault="002456B4" w:rsidP="006804A7">
      <w:pPr>
        <w:ind w:left="408" w:hanging="48"/>
        <w:rPr>
          <w:sz w:val="22"/>
          <w:szCs w:val="22"/>
          <w:lang w:val="fr-FR"/>
        </w:rPr>
      </w:pPr>
      <w:r w:rsidRPr="00B64180">
        <w:rPr>
          <w:sz w:val="22"/>
          <w:szCs w:val="22"/>
          <w:lang w:val="fr-FR"/>
        </w:rPr>
        <w:t>Q0083</w:t>
      </w:r>
    </w:p>
    <w:p w14:paraId="723E785B" w14:textId="77777777" w:rsidR="002456B4" w:rsidRPr="00B64180" w:rsidRDefault="002456B4" w:rsidP="006804A7">
      <w:pPr>
        <w:ind w:left="408" w:hanging="48"/>
        <w:rPr>
          <w:sz w:val="22"/>
          <w:szCs w:val="22"/>
          <w:lang w:val="fr-FR"/>
        </w:rPr>
      </w:pPr>
      <w:r w:rsidRPr="00B64180">
        <w:rPr>
          <w:sz w:val="22"/>
          <w:szCs w:val="22"/>
          <w:lang w:val="fr-FR"/>
        </w:rPr>
        <w:t>Q0084</w:t>
      </w:r>
    </w:p>
    <w:p w14:paraId="619C2AB3" w14:textId="77777777" w:rsidR="002456B4" w:rsidRPr="00B64180" w:rsidRDefault="002456B4" w:rsidP="006804A7">
      <w:pPr>
        <w:ind w:left="408" w:hanging="48"/>
        <w:rPr>
          <w:sz w:val="22"/>
          <w:szCs w:val="22"/>
          <w:lang w:val="fr-FR"/>
        </w:rPr>
      </w:pPr>
      <w:r w:rsidRPr="00B64180">
        <w:rPr>
          <w:sz w:val="22"/>
          <w:szCs w:val="22"/>
          <w:lang w:val="fr-FR"/>
        </w:rPr>
        <w:t>Q0138</w:t>
      </w:r>
    </w:p>
    <w:p w14:paraId="3F1F0798" w14:textId="77777777" w:rsidR="002456B4" w:rsidRPr="00B64180" w:rsidRDefault="002456B4" w:rsidP="006804A7">
      <w:pPr>
        <w:ind w:left="408" w:hanging="48"/>
        <w:rPr>
          <w:sz w:val="22"/>
          <w:szCs w:val="22"/>
          <w:lang w:val="fr-FR"/>
        </w:rPr>
      </w:pPr>
      <w:r w:rsidRPr="00B64180">
        <w:rPr>
          <w:sz w:val="22"/>
          <w:szCs w:val="22"/>
          <w:lang w:val="fr-FR"/>
        </w:rPr>
        <w:t>Q0139</w:t>
      </w:r>
    </w:p>
    <w:p w14:paraId="247321A5" w14:textId="77777777" w:rsidR="002456B4" w:rsidRPr="00B64180" w:rsidRDefault="002456B4" w:rsidP="006804A7">
      <w:pPr>
        <w:ind w:left="408" w:hanging="48"/>
        <w:rPr>
          <w:sz w:val="22"/>
          <w:szCs w:val="22"/>
          <w:lang w:val="fr-FR"/>
        </w:rPr>
      </w:pPr>
      <w:r w:rsidRPr="00B64180">
        <w:rPr>
          <w:sz w:val="22"/>
          <w:szCs w:val="22"/>
          <w:lang w:val="fr-FR"/>
        </w:rPr>
        <w:t>Q0162</w:t>
      </w:r>
    </w:p>
    <w:p w14:paraId="6FDE7F18" w14:textId="77777777" w:rsidR="002456B4" w:rsidRPr="00B64180" w:rsidRDefault="002456B4" w:rsidP="006804A7">
      <w:pPr>
        <w:ind w:left="408" w:hanging="48"/>
        <w:rPr>
          <w:sz w:val="22"/>
          <w:szCs w:val="22"/>
          <w:lang w:val="fr-FR"/>
        </w:rPr>
      </w:pPr>
      <w:r w:rsidRPr="00B64180">
        <w:rPr>
          <w:sz w:val="22"/>
          <w:szCs w:val="22"/>
          <w:lang w:val="fr-FR"/>
        </w:rPr>
        <w:t>Q2009</w:t>
      </w:r>
    </w:p>
    <w:p w14:paraId="45BEB8D9" w14:textId="77777777" w:rsidR="002456B4" w:rsidRPr="00B64180" w:rsidRDefault="002456B4" w:rsidP="006804A7">
      <w:pPr>
        <w:ind w:left="408" w:hanging="48"/>
        <w:rPr>
          <w:sz w:val="22"/>
          <w:szCs w:val="22"/>
          <w:lang w:val="fr-FR"/>
        </w:rPr>
      </w:pPr>
      <w:r w:rsidRPr="00B64180">
        <w:rPr>
          <w:sz w:val="22"/>
          <w:szCs w:val="22"/>
          <w:lang w:val="fr-FR"/>
        </w:rPr>
        <w:t>Q2017</w:t>
      </w:r>
    </w:p>
    <w:p w14:paraId="40C643B5" w14:textId="77777777" w:rsidR="002456B4" w:rsidRPr="00B64180" w:rsidRDefault="002456B4" w:rsidP="006804A7">
      <w:pPr>
        <w:ind w:left="408" w:hanging="48"/>
        <w:rPr>
          <w:sz w:val="22"/>
          <w:szCs w:val="22"/>
          <w:lang w:val="fr-FR"/>
        </w:rPr>
      </w:pPr>
      <w:r w:rsidRPr="00B64180">
        <w:rPr>
          <w:sz w:val="22"/>
          <w:szCs w:val="22"/>
          <w:lang w:val="fr-FR"/>
        </w:rPr>
        <w:t>Q2028</w:t>
      </w:r>
    </w:p>
    <w:p w14:paraId="11205FA8" w14:textId="77777777" w:rsidR="002456B4" w:rsidRPr="00B64180" w:rsidRDefault="002456B4" w:rsidP="006804A7">
      <w:pPr>
        <w:ind w:left="408" w:hanging="48"/>
        <w:rPr>
          <w:sz w:val="22"/>
          <w:szCs w:val="22"/>
          <w:lang w:val="fr-FR"/>
        </w:rPr>
      </w:pPr>
      <w:r w:rsidRPr="00B64180">
        <w:rPr>
          <w:sz w:val="22"/>
          <w:szCs w:val="22"/>
          <w:lang w:val="fr-FR"/>
        </w:rPr>
        <w:t>Q2035</w:t>
      </w:r>
    </w:p>
    <w:p w14:paraId="22026EE6" w14:textId="77777777" w:rsidR="002456B4" w:rsidRPr="00B64180" w:rsidRDefault="002456B4" w:rsidP="006804A7">
      <w:pPr>
        <w:ind w:left="408" w:hanging="48"/>
        <w:rPr>
          <w:sz w:val="22"/>
          <w:szCs w:val="22"/>
          <w:lang w:val="fr-FR"/>
        </w:rPr>
      </w:pPr>
      <w:r w:rsidRPr="00B64180">
        <w:rPr>
          <w:sz w:val="22"/>
          <w:szCs w:val="22"/>
          <w:lang w:val="fr-FR"/>
        </w:rPr>
        <w:t>Q2036</w:t>
      </w:r>
    </w:p>
    <w:p w14:paraId="5265303D" w14:textId="77777777" w:rsidR="002456B4" w:rsidRPr="00B64180" w:rsidRDefault="002456B4" w:rsidP="006804A7">
      <w:pPr>
        <w:ind w:left="408" w:hanging="48"/>
        <w:rPr>
          <w:sz w:val="22"/>
          <w:szCs w:val="22"/>
          <w:lang w:val="fr-FR"/>
        </w:rPr>
      </w:pPr>
      <w:r w:rsidRPr="00B64180">
        <w:rPr>
          <w:sz w:val="22"/>
          <w:szCs w:val="22"/>
          <w:lang w:val="fr-FR"/>
        </w:rPr>
        <w:t>Q2037</w:t>
      </w:r>
    </w:p>
    <w:p w14:paraId="0EF88754" w14:textId="77777777" w:rsidR="002456B4" w:rsidRPr="00B64180" w:rsidRDefault="002456B4" w:rsidP="006804A7">
      <w:pPr>
        <w:ind w:left="408" w:hanging="48"/>
        <w:rPr>
          <w:sz w:val="22"/>
          <w:szCs w:val="22"/>
          <w:lang w:val="fr-FR"/>
        </w:rPr>
      </w:pPr>
      <w:r w:rsidRPr="00B64180">
        <w:rPr>
          <w:sz w:val="22"/>
          <w:szCs w:val="22"/>
          <w:lang w:val="fr-FR"/>
        </w:rPr>
        <w:t>Q2038</w:t>
      </w:r>
    </w:p>
    <w:p w14:paraId="6F6C5BF5" w14:textId="77777777" w:rsidR="002456B4" w:rsidRPr="00B64180" w:rsidRDefault="002456B4" w:rsidP="006804A7">
      <w:pPr>
        <w:ind w:left="408" w:hanging="48"/>
        <w:rPr>
          <w:sz w:val="22"/>
          <w:szCs w:val="22"/>
          <w:lang w:val="fr-FR"/>
        </w:rPr>
      </w:pPr>
      <w:r w:rsidRPr="00B64180">
        <w:rPr>
          <w:sz w:val="22"/>
          <w:szCs w:val="22"/>
          <w:lang w:val="fr-FR"/>
        </w:rPr>
        <w:t>Q2043</w:t>
      </w:r>
    </w:p>
    <w:p w14:paraId="2B10B9EB" w14:textId="77777777" w:rsidR="002456B4" w:rsidRPr="00B64180" w:rsidRDefault="002456B4" w:rsidP="006804A7">
      <w:pPr>
        <w:ind w:left="408" w:hanging="48"/>
        <w:rPr>
          <w:sz w:val="22"/>
          <w:szCs w:val="22"/>
          <w:lang w:val="fr-FR"/>
        </w:rPr>
      </w:pPr>
      <w:r w:rsidRPr="00B64180">
        <w:rPr>
          <w:sz w:val="22"/>
          <w:szCs w:val="22"/>
          <w:lang w:val="fr-FR"/>
        </w:rPr>
        <w:t>Q2049</w:t>
      </w:r>
    </w:p>
    <w:p w14:paraId="3BB94636" w14:textId="77777777" w:rsidR="002456B4" w:rsidRPr="00B64180" w:rsidRDefault="002456B4" w:rsidP="006804A7">
      <w:pPr>
        <w:ind w:left="408" w:hanging="48"/>
        <w:rPr>
          <w:sz w:val="22"/>
          <w:szCs w:val="22"/>
          <w:lang w:val="fr-FR"/>
        </w:rPr>
      </w:pPr>
      <w:r w:rsidRPr="00B64180">
        <w:rPr>
          <w:sz w:val="22"/>
          <w:szCs w:val="22"/>
          <w:lang w:val="fr-FR"/>
        </w:rPr>
        <w:t>Q2050</w:t>
      </w:r>
    </w:p>
    <w:p w14:paraId="4DC7574A" w14:textId="77777777" w:rsidR="002456B4" w:rsidRPr="00B64180" w:rsidRDefault="002456B4" w:rsidP="006804A7">
      <w:pPr>
        <w:ind w:left="408" w:hanging="48"/>
        <w:rPr>
          <w:sz w:val="22"/>
          <w:szCs w:val="22"/>
          <w:lang w:val="fr-FR"/>
        </w:rPr>
      </w:pPr>
      <w:r w:rsidRPr="00B64180">
        <w:rPr>
          <w:sz w:val="22"/>
          <w:szCs w:val="22"/>
          <w:lang w:val="fr-FR"/>
        </w:rPr>
        <w:t>Q4074</w:t>
      </w:r>
    </w:p>
    <w:p w14:paraId="736C8B45" w14:textId="77777777" w:rsidR="002456B4" w:rsidRPr="00B64180" w:rsidRDefault="002456B4" w:rsidP="006804A7">
      <w:pPr>
        <w:ind w:left="408" w:hanging="48"/>
        <w:rPr>
          <w:sz w:val="22"/>
          <w:szCs w:val="22"/>
          <w:lang w:val="fr-FR"/>
        </w:rPr>
      </w:pPr>
      <w:r w:rsidRPr="00B64180">
        <w:rPr>
          <w:sz w:val="22"/>
          <w:szCs w:val="22"/>
          <w:lang w:val="fr-FR"/>
        </w:rPr>
        <w:t>Q4081</w:t>
      </w:r>
    </w:p>
    <w:p w14:paraId="2627CAA8" w14:textId="77777777" w:rsidR="002456B4" w:rsidRPr="00B64180" w:rsidRDefault="002456B4" w:rsidP="006804A7">
      <w:pPr>
        <w:ind w:left="408" w:hanging="48"/>
        <w:rPr>
          <w:sz w:val="22"/>
          <w:szCs w:val="22"/>
          <w:lang w:val="fr-FR"/>
        </w:rPr>
      </w:pPr>
      <w:r w:rsidRPr="00B64180">
        <w:rPr>
          <w:sz w:val="22"/>
          <w:szCs w:val="22"/>
          <w:lang w:val="fr-FR"/>
        </w:rPr>
        <w:t>Q4100</w:t>
      </w:r>
    </w:p>
    <w:p w14:paraId="5F965AC8" w14:textId="77777777" w:rsidR="002456B4" w:rsidRPr="00B64180" w:rsidRDefault="002456B4" w:rsidP="006804A7">
      <w:pPr>
        <w:ind w:left="408" w:hanging="48"/>
        <w:rPr>
          <w:sz w:val="22"/>
          <w:szCs w:val="22"/>
          <w:lang w:val="fr-FR"/>
        </w:rPr>
      </w:pPr>
      <w:r w:rsidRPr="00B64180">
        <w:rPr>
          <w:sz w:val="22"/>
          <w:szCs w:val="22"/>
          <w:lang w:val="fr-FR"/>
        </w:rPr>
        <w:t>Q4101</w:t>
      </w:r>
    </w:p>
    <w:p w14:paraId="26259D00" w14:textId="77777777" w:rsidR="002456B4" w:rsidRPr="00B64180" w:rsidRDefault="002456B4" w:rsidP="006804A7">
      <w:pPr>
        <w:ind w:left="408" w:hanging="48"/>
        <w:rPr>
          <w:sz w:val="22"/>
          <w:szCs w:val="22"/>
          <w:lang w:val="fr-FR"/>
        </w:rPr>
      </w:pPr>
      <w:r w:rsidRPr="00B64180">
        <w:rPr>
          <w:sz w:val="22"/>
          <w:szCs w:val="22"/>
          <w:lang w:val="fr-FR"/>
        </w:rPr>
        <w:t>Q4102</w:t>
      </w:r>
    </w:p>
    <w:p w14:paraId="0C04C386" w14:textId="77777777" w:rsidR="002456B4" w:rsidRPr="00B64180" w:rsidRDefault="002456B4" w:rsidP="006804A7">
      <w:pPr>
        <w:ind w:left="408" w:hanging="48"/>
        <w:rPr>
          <w:sz w:val="22"/>
          <w:szCs w:val="22"/>
          <w:lang w:val="fr-FR"/>
        </w:rPr>
      </w:pPr>
      <w:r w:rsidRPr="00B64180">
        <w:rPr>
          <w:sz w:val="22"/>
          <w:szCs w:val="22"/>
          <w:lang w:val="fr-FR"/>
        </w:rPr>
        <w:t>Q4103</w:t>
      </w:r>
    </w:p>
    <w:p w14:paraId="2DCD99D6" w14:textId="77777777" w:rsidR="002456B4" w:rsidRPr="00B64180" w:rsidRDefault="002456B4" w:rsidP="006804A7">
      <w:pPr>
        <w:ind w:left="408" w:hanging="48"/>
        <w:rPr>
          <w:sz w:val="22"/>
          <w:szCs w:val="22"/>
          <w:lang w:val="fr-FR"/>
        </w:rPr>
      </w:pPr>
      <w:r w:rsidRPr="00B64180">
        <w:rPr>
          <w:sz w:val="22"/>
          <w:szCs w:val="22"/>
          <w:lang w:val="fr-FR"/>
        </w:rPr>
        <w:lastRenderedPageBreak/>
        <w:t>Q4104</w:t>
      </w:r>
    </w:p>
    <w:p w14:paraId="43937C63" w14:textId="77777777" w:rsidR="002456B4" w:rsidRPr="00B64180" w:rsidRDefault="002456B4" w:rsidP="006804A7">
      <w:pPr>
        <w:ind w:left="408" w:hanging="48"/>
        <w:rPr>
          <w:sz w:val="22"/>
          <w:szCs w:val="22"/>
          <w:lang w:val="fr-FR"/>
        </w:rPr>
      </w:pPr>
      <w:r w:rsidRPr="00B64180">
        <w:rPr>
          <w:sz w:val="22"/>
          <w:szCs w:val="22"/>
          <w:lang w:val="fr-FR"/>
        </w:rPr>
        <w:t>Q4105</w:t>
      </w:r>
    </w:p>
    <w:p w14:paraId="0C17AD0C" w14:textId="77777777" w:rsidR="002456B4" w:rsidRPr="00B64180" w:rsidRDefault="002456B4" w:rsidP="006804A7">
      <w:pPr>
        <w:ind w:left="408" w:hanging="48"/>
        <w:rPr>
          <w:sz w:val="22"/>
          <w:szCs w:val="22"/>
          <w:lang w:val="fr-FR"/>
        </w:rPr>
      </w:pPr>
      <w:r w:rsidRPr="00B64180">
        <w:rPr>
          <w:sz w:val="22"/>
          <w:szCs w:val="22"/>
          <w:lang w:val="fr-FR"/>
        </w:rPr>
        <w:t>Q4106</w:t>
      </w:r>
    </w:p>
    <w:p w14:paraId="035658FD" w14:textId="77777777" w:rsidR="002456B4" w:rsidRPr="00B64180" w:rsidRDefault="002456B4" w:rsidP="006804A7">
      <w:pPr>
        <w:ind w:left="408" w:hanging="48"/>
        <w:rPr>
          <w:sz w:val="22"/>
          <w:szCs w:val="22"/>
          <w:lang w:val="fr-FR"/>
        </w:rPr>
      </w:pPr>
      <w:r w:rsidRPr="00B64180">
        <w:rPr>
          <w:sz w:val="22"/>
          <w:szCs w:val="22"/>
          <w:lang w:val="fr-FR"/>
        </w:rPr>
        <w:t>Q4107</w:t>
      </w:r>
    </w:p>
    <w:p w14:paraId="22A09B28" w14:textId="77777777" w:rsidR="002456B4" w:rsidRPr="00B64180" w:rsidRDefault="002456B4" w:rsidP="006804A7">
      <w:pPr>
        <w:ind w:left="360"/>
        <w:rPr>
          <w:sz w:val="22"/>
          <w:szCs w:val="22"/>
          <w:lang w:val="fr-FR"/>
        </w:rPr>
      </w:pPr>
      <w:r w:rsidRPr="00B64180">
        <w:rPr>
          <w:sz w:val="22"/>
          <w:szCs w:val="22"/>
          <w:lang w:val="fr-FR"/>
        </w:rPr>
        <w:t>Q4108</w:t>
      </w:r>
    </w:p>
    <w:p w14:paraId="066D1EAF" w14:textId="77777777" w:rsidR="002456B4" w:rsidRPr="00B64180" w:rsidRDefault="002456B4" w:rsidP="006804A7">
      <w:pPr>
        <w:ind w:left="360"/>
        <w:rPr>
          <w:sz w:val="22"/>
          <w:szCs w:val="22"/>
          <w:lang w:val="fr-FR"/>
        </w:rPr>
      </w:pPr>
      <w:r w:rsidRPr="00B64180">
        <w:rPr>
          <w:sz w:val="22"/>
          <w:szCs w:val="22"/>
          <w:lang w:val="fr-FR"/>
        </w:rPr>
        <w:t>Q4110</w:t>
      </w:r>
    </w:p>
    <w:p w14:paraId="233EC830" w14:textId="77777777" w:rsidR="002456B4" w:rsidRPr="00B64180" w:rsidRDefault="002456B4" w:rsidP="006804A7">
      <w:pPr>
        <w:ind w:left="360"/>
        <w:rPr>
          <w:sz w:val="22"/>
          <w:szCs w:val="22"/>
          <w:lang w:val="fr-FR"/>
        </w:rPr>
      </w:pPr>
      <w:r w:rsidRPr="00B64180">
        <w:rPr>
          <w:sz w:val="22"/>
          <w:szCs w:val="22"/>
          <w:lang w:val="fr-FR"/>
        </w:rPr>
        <w:t>Q4111</w:t>
      </w:r>
    </w:p>
    <w:p w14:paraId="3A929E26" w14:textId="77777777" w:rsidR="002456B4" w:rsidRPr="00B64180" w:rsidRDefault="002456B4" w:rsidP="006804A7">
      <w:pPr>
        <w:ind w:left="360"/>
        <w:rPr>
          <w:sz w:val="22"/>
          <w:szCs w:val="22"/>
          <w:lang w:val="fr-FR"/>
        </w:rPr>
      </w:pPr>
      <w:r w:rsidRPr="00B64180">
        <w:rPr>
          <w:sz w:val="22"/>
          <w:szCs w:val="22"/>
          <w:lang w:val="fr-FR"/>
        </w:rPr>
        <w:t>Q4112</w:t>
      </w:r>
    </w:p>
    <w:p w14:paraId="25C9E0F0" w14:textId="77777777" w:rsidR="002456B4" w:rsidRPr="00B64180" w:rsidRDefault="002456B4" w:rsidP="006804A7">
      <w:pPr>
        <w:ind w:left="360"/>
        <w:rPr>
          <w:sz w:val="22"/>
          <w:szCs w:val="22"/>
          <w:lang w:val="fr-FR"/>
        </w:rPr>
      </w:pPr>
      <w:r w:rsidRPr="00B64180">
        <w:rPr>
          <w:sz w:val="22"/>
          <w:szCs w:val="22"/>
          <w:lang w:val="fr-FR"/>
        </w:rPr>
        <w:t>Q4113</w:t>
      </w:r>
    </w:p>
    <w:p w14:paraId="4CC71574" w14:textId="77777777" w:rsidR="002456B4" w:rsidRPr="00B64180" w:rsidRDefault="002456B4" w:rsidP="006804A7">
      <w:pPr>
        <w:ind w:left="360"/>
        <w:rPr>
          <w:sz w:val="22"/>
          <w:szCs w:val="22"/>
          <w:lang w:val="fr-FR"/>
        </w:rPr>
      </w:pPr>
      <w:r w:rsidRPr="00B64180">
        <w:rPr>
          <w:sz w:val="22"/>
          <w:szCs w:val="22"/>
          <w:lang w:val="fr-FR"/>
        </w:rPr>
        <w:t>Q4114</w:t>
      </w:r>
    </w:p>
    <w:p w14:paraId="0C8EDACF" w14:textId="77777777" w:rsidR="002456B4" w:rsidRPr="00B64180" w:rsidRDefault="002456B4" w:rsidP="006804A7">
      <w:pPr>
        <w:ind w:left="360"/>
        <w:rPr>
          <w:sz w:val="22"/>
          <w:szCs w:val="22"/>
          <w:lang w:val="fr-FR"/>
        </w:rPr>
      </w:pPr>
      <w:r w:rsidRPr="00B64180">
        <w:rPr>
          <w:sz w:val="22"/>
          <w:szCs w:val="22"/>
          <w:lang w:val="fr-FR"/>
        </w:rPr>
        <w:t>Q4115</w:t>
      </w:r>
    </w:p>
    <w:p w14:paraId="5F6CFE9B" w14:textId="77777777" w:rsidR="002456B4" w:rsidRPr="00B64180" w:rsidRDefault="002456B4" w:rsidP="006804A7">
      <w:pPr>
        <w:ind w:left="360"/>
        <w:rPr>
          <w:sz w:val="22"/>
          <w:szCs w:val="22"/>
          <w:lang w:val="fr-FR"/>
        </w:rPr>
      </w:pPr>
      <w:r w:rsidRPr="00B64180">
        <w:rPr>
          <w:sz w:val="22"/>
          <w:szCs w:val="22"/>
          <w:lang w:val="fr-FR"/>
        </w:rPr>
        <w:t>Q4121</w:t>
      </w:r>
    </w:p>
    <w:p w14:paraId="73705E1E" w14:textId="77777777" w:rsidR="002456B4" w:rsidRPr="00B64180" w:rsidRDefault="002456B4" w:rsidP="006804A7">
      <w:pPr>
        <w:ind w:left="360"/>
        <w:rPr>
          <w:sz w:val="22"/>
          <w:szCs w:val="22"/>
          <w:lang w:val="fr-FR"/>
        </w:rPr>
      </w:pPr>
      <w:r w:rsidRPr="00B64180">
        <w:rPr>
          <w:sz w:val="22"/>
          <w:szCs w:val="22"/>
          <w:lang w:val="fr-FR"/>
        </w:rPr>
        <w:t>Q4132</w:t>
      </w:r>
    </w:p>
    <w:p w14:paraId="38D78E9F" w14:textId="77777777" w:rsidR="002456B4" w:rsidRPr="00B64180" w:rsidRDefault="002456B4" w:rsidP="006804A7">
      <w:pPr>
        <w:ind w:left="360"/>
        <w:rPr>
          <w:sz w:val="22"/>
          <w:szCs w:val="22"/>
          <w:lang w:val="fr-FR"/>
        </w:rPr>
      </w:pPr>
      <w:r w:rsidRPr="00B64180">
        <w:rPr>
          <w:sz w:val="22"/>
          <w:szCs w:val="22"/>
          <w:lang w:val="fr-FR"/>
        </w:rPr>
        <w:t>Q4133</w:t>
      </w:r>
    </w:p>
    <w:p w14:paraId="40874EFD" w14:textId="77777777" w:rsidR="002456B4" w:rsidRPr="00B64180" w:rsidRDefault="002456B4" w:rsidP="006804A7">
      <w:pPr>
        <w:ind w:left="360"/>
        <w:rPr>
          <w:sz w:val="22"/>
          <w:szCs w:val="22"/>
          <w:lang w:val="fr-FR"/>
        </w:rPr>
      </w:pPr>
      <w:r w:rsidRPr="00B64180">
        <w:rPr>
          <w:sz w:val="22"/>
          <w:szCs w:val="22"/>
          <w:lang w:val="fr-FR"/>
        </w:rPr>
        <w:t>Q4161</w:t>
      </w:r>
    </w:p>
    <w:p w14:paraId="21EE28F6" w14:textId="77777777" w:rsidR="002456B4" w:rsidRPr="00B64180" w:rsidRDefault="002456B4" w:rsidP="006804A7">
      <w:pPr>
        <w:ind w:left="360"/>
        <w:rPr>
          <w:sz w:val="22"/>
          <w:szCs w:val="22"/>
          <w:lang w:val="fr-FR"/>
        </w:rPr>
      </w:pPr>
      <w:r w:rsidRPr="00B64180">
        <w:rPr>
          <w:sz w:val="22"/>
          <w:szCs w:val="22"/>
          <w:lang w:val="fr-FR"/>
        </w:rPr>
        <w:t>Q4162</w:t>
      </w:r>
    </w:p>
    <w:p w14:paraId="48A6322B" w14:textId="77777777" w:rsidR="002456B4" w:rsidRPr="00B64180" w:rsidRDefault="002456B4" w:rsidP="006804A7">
      <w:pPr>
        <w:ind w:left="360"/>
        <w:rPr>
          <w:sz w:val="22"/>
          <w:szCs w:val="22"/>
          <w:lang w:val="fr-FR"/>
        </w:rPr>
      </w:pPr>
      <w:r w:rsidRPr="00B64180">
        <w:rPr>
          <w:sz w:val="22"/>
          <w:szCs w:val="22"/>
          <w:lang w:val="fr-FR"/>
        </w:rPr>
        <w:t>Q4163</w:t>
      </w:r>
    </w:p>
    <w:p w14:paraId="2ADF7C6E" w14:textId="77777777" w:rsidR="002456B4" w:rsidRPr="00B64180" w:rsidRDefault="002456B4" w:rsidP="006804A7">
      <w:pPr>
        <w:ind w:left="360"/>
        <w:rPr>
          <w:sz w:val="22"/>
          <w:szCs w:val="22"/>
          <w:lang w:val="fr-FR"/>
        </w:rPr>
      </w:pPr>
      <w:r w:rsidRPr="00B64180">
        <w:rPr>
          <w:sz w:val="22"/>
          <w:szCs w:val="22"/>
          <w:lang w:val="fr-FR"/>
        </w:rPr>
        <w:t>Q4164</w:t>
      </w:r>
    </w:p>
    <w:p w14:paraId="5AB55583" w14:textId="77777777" w:rsidR="002456B4" w:rsidRPr="00B64180" w:rsidRDefault="002456B4" w:rsidP="006804A7">
      <w:pPr>
        <w:ind w:left="360"/>
        <w:rPr>
          <w:sz w:val="22"/>
          <w:szCs w:val="22"/>
          <w:lang w:val="fr-FR"/>
        </w:rPr>
      </w:pPr>
      <w:r w:rsidRPr="00B64180">
        <w:rPr>
          <w:sz w:val="22"/>
          <w:szCs w:val="22"/>
          <w:lang w:val="fr-FR"/>
        </w:rPr>
        <w:t>Q4165</w:t>
      </w:r>
    </w:p>
    <w:p w14:paraId="799E5C5A" w14:textId="77777777" w:rsidR="002456B4" w:rsidRPr="00B64180" w:rsidRDefault="002456B4" w:rsidP="006804A7">
      <w:pPr>
        <w:ind w:left="360"/>
        <w:rPr>
          <w:sz w:val="22"/>
          <w:szCs w:val="22"/>
          <w:lang w:val="fr-FR"/>
        </w:rPr>
      </w:pPr>
      <w:r w:rsidRPr="00B64180">
        <w:rPr>
          <w:sz w:val="22"/>
          <w:szCs w:val="22"/>
          <w:lang w:val="fr-FR"/>
        </w:rPr>
        <w:t>Q4186</w:t>
      </w:r>
    </w:p>
    <w:p w14:paraId="4B49D9C3" w14:textId="77777777" w:rsidR="002456B4" w:rsidRPr="00B64180" w:rsidRDefault="002456B4" w:rsidP="006804A7">
      <w:pPr>
        <w:ind w:left="360"/>
        <w:rPr>
          <w:sz w:val="22"/>
          <w:szCs w:val="22"/>
          <w:lang w:val="fr-FR"/>
        </w:rPr>
      </w:pPr>
      <w:r w:rsidRPr="00B64180">
        <w:rPr>
          <w:sz w:val="22"/>
          <w:szCs w:val="22"/>
          <w:lang w:val="fr-FR"/>
        </w:rPr>
        <w:t>Q4187</w:t>
      </w:r>
    </w:p>
    <w:p w14:paraId="6B33EB6C" w14:textId="77777777" w:rsidR="002456B4" w:rsidRPr="00B64180" w:rsidRDefault="002456B4" w:rsidP="006804A7">
      <w:pPr>
        <w:ind w:left="360"/>
        <w:rPr>
          <w:sz w:val="22"/>
          <w:szCs w:val="22"/>
          <w:lang w:val="fr-FR"/>
        </w:rPr>
      </w:pPr>
      <w:r w:rsidRPr="00B64180">
        <w:rPr>
          <w:sz w:val="22"/>
          <w:szCs w:val="22"/>
          <w:lang w:val="fr-FR"/>
        </w:rPr>
        <w:t>Q5101</w:t>
      </w:r>
    </w:p>
    <w:p w14:paraId="41DB896B" w14:textId="77777777" w:rsidR="002456B4" w:rsidRPr="00B64180" w:rsidRDefault="002456B4" w:rsidP="006804A7">
      <w:pPr>
        <w:ind w:left="360"/>
        <w:rPr>
          <w:sz w:val="22"/>
          <w:szCs w:val="22"/>
          <w:lang w:val="fr-FR"/>
        </w:rPr>
      </w:pPr>
      <w:r w:rsidRPr="00B64180">
        <w:rPr>
          <w:sz w:val="22"/>
          <w:szCs w:val="22"/>
          <w:lang w:val="fr-FR"/>
        </w:rPr>
        <w:t>Q5103</w:t>
      </w:r>
    </w:p>
    <w:p w14:paraId="1E339907" w14:textId="77777777" w:rsidR="002456B4" w:rsidRPr="00B64180" w:rsidRDefault="002456B4" w:rsidP="006804A7">
      <w:pPr>
        <w:ind w:left="360"/>
        <w:rPr>
          <w:sz w:val="22"/>
          <w:szCs w:val="22"/>
          <w:lang w:val="fr-FR"/>
        </w:rPr>
      </w:pPr>
      <w:r w:rsidRPr="00B64180">
        <w:rPr>
          <w:sz w:val="22"/>
          <w:szCs w:val="22"/>
          <w:lang w:val="fr-FR"/>
        </w:rPr>
        <w:t>Q5104</w:t>
      </w:r>
    </w:p>
    <w:p w14:paraId="3C825C23" w14:textId="77777777" w:rsidR="002456B4" w:rsidRPr="00B64180" w:rsidRDefault="002456B4" w:rsidP="006804A7">
      <w:pPr>
        <w:ind w:left="360"/>
        <w:rPr>
          <w:sz w:val="22"/>
          <w:szCs w:val="22"/>
          <w:lang w:val="fr-FR"/>
        </w:rPr>
      </w:pPr>
      <w:r w:rsidRPr="00B64180">
        <w:rPr>
          <w:sz w:val="22"/>
          <w:szCs w:val="22"/>
          <w:lang w:val="fr-FR"/>
        </w:rPr>
        <w:t>Q5105</w:t>
      </w:r>
    </w:p>
    <w:p w14:paraId="70158633" w14:textId="77777777" w:rsidR="002456B4" w:rsidRPr="00B64180" w:rsidRDefault="002456B4" w:rsidP="006804A7">
      <w:pPr>
        <w:tabs>
          <w:tab w:val="left" w:pos="450"/>
        </w:tabs>
        <w:ind w:left="360"/>
        <w:rPr>
          <w:sz w:val="22"/>
          <w:szCs w:val="22"/>
          <w:lang w:val="fr-FR"/>
        </w:rPr>
      </w:pPr>
      <w:r w:rsidRPr="00B64180">
        <w:rPr>
          <w:sz w:val="22"/>
          <w:szCs w:val="22"/>
          <w:lang w:val="fr-FR"/>
        </w:rPr>
        <w:t>Q5106</w:t>
      </w:r>
    </w:p>
    <w:p w14:paraId="04CA4A6B" w14:textId="77777777" w:rsidR="002456B4" w:rsidRPr="00B64180" w:rsidRDefault="002456B4" w:rsidP="006804A7">
      <w:pPr>
        <w:ind w:firstLine="360"/>
        <w:rPr>
          <w:sz w:val="22"/>
          <w:szCs w:val="22"/>
          <w:lang w:val="fr-FR"/>
        </w:rPr>
      </w:pPr>
      <w:r w:rsidRPr="00B64180">
        <w:rPr>
          <w:sz w:val="22"/>
          <w:szCs w:val="22"/>
          <w:lang w:val="fr-FR"/>
        </w:rPr>
        <w:t>Q5108</w:t>
      </w:r>
    </w:p>
    <w:p w14:paraId="5F958FF6" w14:textId="77777777" w:rsidR="002456B4" w:rsidRDefault="002456B4" w:rsidP="006804A7">
      <w:pPr>
        <w:ind w:left="360"/>
        <w:rPr>
          <w:sz w:val="22"/>
          <w:szCs w:val="22"/>
          <w:lang w:val="fr-FR"/>
        </w:rPr>
      </w:pPr>
      <w:r w:rsidRPr="00B64180">
        <w:rPr>
          <w:sz w:val="22"/>
          <w:szCs w:val="22"/>
          <w:lang w:val="fr-FR"/>
        </w:rPr>
        <w:t>Q5110</w:t>
      </w:r>
    </w:p>
    <w:p w14:paraId="07C0A6D7" w14:textId="77777777" w:rsidR="002456B4" w:rsidRPr="00B64180" w:rsidRDefault="002456B4" w:rsidP="006804A7">
      <w:pPr>
        <w:ind w:left="360"/>
        <w:rPr>
          <w:sz w:val="22"/>
          <w:szCs w:val="22"/>
          <w:lang w:val="fr-FR"/>
        </w:rPr>
      </w:pPr>
      <w:r>
        <w:rPr>
          <w:sz w:val="22"/>
          <w:szCs w:val="22"/>
          <w:lang w:val="fr-FR"/>
        </w:rPr>
        <w:t>Q5111</w:t>
      </w:r>
    </w:p>
    <w:p w14:paraId="04CD2AC0" w14:textId="77777777" w:rsidR="002456B4" w:rsidRPr="00B64180" w:rsidRDefault="002456B4" w:rsidP="006804A7">
      <w:pPr>
        <w:ind w:left="360"/>
        <w:rPr>
          <w:sz w:val="22"/>
          <w:szCs w:val="22"/>
          <w:lang w:val="fr-FR"/>
        </w:rPr>
      </w:pPr>
      <w:r w:rsidRPr="00B64180">
        <w:rPr>
          <w:sz w:val="22"/>
          <w:szCs w:val="22"/>
          <w:lang w:val="fr-FR"/>
        </w:rPr>
        <w:t>Q9950</w:t>
      </w:r>
    </w:p>
    <w:p w14:paraId="4DEDB468" w14:textId="77777777" w:rsidR="002456B4" w:rsidRDefault="002456B4" w:rsidP="006804A7">
      <w:pPr>
        <w:pStyle w:val="BodyTextIndent3"/>
        <w:spacing w:after="0"/>
        <w:rPr>
          <w:sz w:val="22"/>
          <w:szCs w:val="22"/>
        </w:rPr>
      </w:pPr>
      <w:r w:rsidRPr="007C7C31">
        <w:rPr>
          <w:sz w:val="22"/>
          <w:szCs w:val="22"/>
        </w:rPr>
        <w:t>Q9980</w:t>
      </w:r>
    </w:p>
    <w:p w14:paraId="332EDD83" w14:textId="77777777" w:rsidR="002456B4" w:rsidRPr="007C7C31" w:rsidRDefault="002456B4" w:rsidP="006804A7">
      <w:pPr>
        <w:ind w:left="360"/>
        <w:rPr>
          <w:sz w:val="22"/>
          <w:szCs w:val="22"/>
        </w:rPr>
      </w:pPr>
      <w:r w:rsidRPr="007C7C31">
        <w:rPr>
          <w:sz w:val="22"/>
          <w:szCs w:val="22"/>
        </w:rPr>
        <w:t>Q9991</w:t>
      </w:r>
    </w:p>
    <w:p w14:paraId="27F4BB5D" w14:textId="77777777" w:rsidR="002456B4" w:rsidRPr="007C7C31" w:rsidRDefault="002456B4" w:rsidP="006804A7">
      <w:pPr>
        <w:ind w:left="360"/>
        <w:rPr>
          <w:sz w:val="22"/>
          <w:szCs w:val="22"/>
        </w:rPr>
      </w:pPr>
      <w:r w:rsidRPr="007C7C31">
        <w:rPr>
          <w:sz w:val="22"/>
          <w:szCs w:val="22"/>
        </w:rPr>
        <w:t>Q9992</w:t>
      </w:r>
    </w:p>
    <w:p w14:paraId="72C4B147" w14:textId="77777777" w:rsidR="002456B4" w:rsidRPr="007C7C31" w:rsidRDefault="002456B4" w:rsidP="006804A7">
      <w:pPr>
        <w:ind w:left="360"/>
        <w:rPr>
          <w:sz w:val="22"/>
          <w:szCs w:val="22"/>
        </w:rPr>
      </w:pPr>
      <w:r w:rsidRPr="007C7C31">
        <w:rPr>
          <w:sz w:val="22"/>
          <w:szCs w:val="22"/>
        </w:rPr>
        <w:t>S0020</w:t>
      </w:r>
    </w:p>
    <w:p w14:paraId="7ED1F078" w14:textId="77777777" w:rsidR="002456B4" w:rsidRPr="007C7C31" w:rsidRDefault="002456B4" w:rsidP="006804A7">
      <w:pPr>
        <w:ind w:left="360"/>
        <w:rPr>
          <w:sz w:val="22"/>
          <w:szCs w:val="22"/>
        </w:rPr>
      </w:pPr>
      <w:r w:rsidRPr="007C7C31">
        <w:rPr>
          <w:sz w:val="22"/>
          <w:szCs w:val="22"/>
        </w:rPr>
        <w:t>S0021</w:t>
      </w:r>
    </w:p>
    <w:p w14:paraId="57031936" w14:textId="77777777" w:rsidR="002456B4" w:rsidRPr="007C7C31" w:rsidRDefault="002456B4" w:rsidP="006804A7">
      <w:pPr>
        <w:ind w:left="360"/>
        <w:rPr>
          <w:sz w:val="22"/>
          <w:szCs w:val="22"/>
        </w:rPr>
      </w:pPr>
      <w:r w:rsidRPr="007C7C31">
        <w:rPr>
          <w:sz w:val="22"/>
          <w:szCs w:val="22"/>
        </w:rPr>
        <w:t>S0023</w:t>
      </w:r>
    </w:p>
    <w:p w14:paraId="2CEB22EE" w14:textId="77777777" w:rsidR="002456B4" w:rsidRPr="007C7C31" w:rsidRDefault="002456B4" w:rsidP="006804A7">
      <w:pPr>
        <w:ind w:left="360"/>
        <w:rPr>
          <w:sz w:val="22"/>
          <w:szCs w:val="22"/>
        </w:rPr>
      </w:pPr>
      <w:r w:rsidRPr="007C7C31">
        <w:rPr>
          <w:sz w:val="22"/>
          <w:szCs w:val="22"/>
        </w:rPr>
        <w:t>S0028</w:t>
      </w:r>
    </w:p>
    <w:p w14:paraId="53A7D708" w14:textId="77777777" w:rsidR="002456B4" w:rsidRPr="007C7C31" w:rsidRDefault="002456B4" w:rsidP="006804A7">
      <w:pPr>
        <w:ind w:left="360"/>
        <w:rPr>
          <w:sz w:val="22"/>
          <w:szCs w:val="22"/>
        </w:rPr>
      </w:pPr>
      <w:r w:rsidRPr="007C7C31">
        <w:rPr>
          <w:sz w:val="22"/>
          <w:szCs w:val="22"/>
        </w:rPr>
        <w:t>S0077</w:t>
      </w:r>
    </w:p>
    <w:p w14:paraId="68F12E30" w14:textId="77777777" w:rsidR="002456B4" w:rsidRPr="007C7C31" w:rsidRDefault="002456B4" w:rsidP="006804A7">
      <w:pPr>
        <w:ind w:left="360"/>
        <w:rPr>
          <w:sz w:val="22"/>
          <w:szCs w:val="22"/>
        </w:rPr>
      </w:pPr>
      <w:r w:rsidRPr="007C7C31">
        <w:rPr>
          <w:sz w:val="22"/>
          <w:szCs w:val="22"/>
        </w:rPr>
        <w:t>S0190</w:t>
      </w:r>
    </w:p>
    <w:p w14:paraId="0785D0F1" w14:textId="77777777" w:rsidR="002456B4" w:rsidRPr="007C7C31" w:rsidRDefault="002456B4" w:rsidP="006804A7">
      <w:pPr>
        <w:ind w:left="360"/>
        <w:rPr>
          <w:sz w:val="22"/>
          <w:szCs w:val="22"/>
        </w:rPr>
      </w:pPr>
      <w:r w:rsidRPr="007C7C31">
        <w:rPr>
          <w:sz w:val="22"/>
          <w:szCs w:val="22"/>
        </w:rPr>
        <w:t>S0191</w:t>
      </w:r>
    </w:p>
    <w:p w14:paraId="33AD5770" w14:textId="77777777" w:rsidR="002456B4" w:rsidRPr="007C7C31" w:rsidRDefault="002456B4" w:rsidP="006804A7">
      <w:pPr>
        <w:ind w:left="360"/>
        <w:rPr>
          <w:sz w:val="22"/>
          <w:szCs w:val="22"/>
        </w:rPr>
      </w:pPr>
      <w:r w:rsidRPr="007C7C31">
        <w:rPr>
          <w:sz w:val="22"/>
          <w:szCs w:val="22"/>
        </w:rPr>
        <w:t>S0199</w:t>
      </w:r>
    </w:p>
    <w:p w14:paraId="1C002BC5" w14:textId="77777777" w:rsidR="002456B4" w:rsidRPr="007C7C31" w:rsidRDefault="002456B4" w:rsidP="006804A7">
      <w:pPr>
        <w:ind w:left="360"/>
        <w:rPr>
          <w:sz w:val="22"/>
          <w:szCs w:val="22"/>
        </w:rPr>
      </w:pPr>
      <w:r w:rsidRPr="007C7C31">
        <w:rPr>
          <w:sz w:val="22"/>
          <w:szCs w:val="22"/>
        </w:rPr>
        <w:t>S0302</w:t>
      </w:r>
    </w:p>
    <w:p w14:paraId="4D9BF45D" w14:textId="77777777" w:rsidR="002456B4" w:rsidRPr="007C7C31" w:rsidRDefault="002456B4" w:rsidP="006804A7">
      <w:pPr>
        <w:pStyle w:val="BodyTextIndent3"/>
        <w:spacing w:after="0"/>
        <w:rPr>
          <w:sz w:val="22"/>
          <w:szCs w:val="22"/>
        </w:rPr>
      </w:pPr>
      <w:r w:rsidRPr="007C7C31">
        <w:rPr>
          <w:sz w:val="22"/>
          <w:szCs w:val="22"/>
        </w:rPr>
        <w:t>S2083</w:t>
      </w:r>
    </w:p>
    <w:p w14:paraId="72FA7EC8" w14:textId="77777777" w:rsidR="002456B4" w:rsidRPr="007C7C31" w:rsidRDefault="002456B4" w:rsidP="006804A7">
      <w:pPr>
        <w:pStyle w:val="BodyTextIndent3"/>
        <w:spacing w:after="0"/>
        <w:rPr>
          <w:sz w:val="22"/>
          <w:szCs w:val="22"/>
        </w:rPr>
      </w:pPr>
      <w:r w:rsidRPr="007C7C31">
        <w:rPr>
          <w:sz w:val="22"/>
          <w:szCs w:val="22"/>
        </w:rPr>
        <w:t>S2260</w:t>
      </w:r>
    </w:p>
    <w:p w14:paraId="0EDEA72F" w14:textId="77777777" w:rsidR="002456B4" w:rsidRPr="007C7C31" w:rsidRDefault="002456B4" w:rsidP="006804A7">
      <w:pPr>
        <w:pStyle w:val="BodyTextIndent3"/>
        <w:spacing w:after="0"/>
        <w:rPr>
          <w:sz w:val="22"/>
          <w:szCs w:val="22"/>
        </w:rPr>
      </w:pPr>
      <w:r w:rsidRPr="007C7C31">
        <w:rPr>
          <w:sz w:val="22"/>
          <w:szCs w:val="22"/>
        </w:rPr>
        <w:lastRenderedPageBreak/>
        <w:t>S3005</w:t>
      </w:r>
    </w:p>
    <w:p w14:paraId="0EC0788A" w14:textId="77777777" w:rsidR="002456B4" w:rsidRPr="007C7C31" w:rsidRDefault="002456B4" w:rsidP="006804A7">
      <w:pPr>
        <w:pStyle w:val="BodyTextIndent3"/>
        <w:spacing w:after="0"/>
        <w:rPr>
          <w:sz w:val="22"/>
          <w:szCs w:val="22"/>
        </w:rPr>
      </w:pPr>
      <w:r w:rsidRPr="007C7C31">
        <w:rPr>
          <w:sz w:val="22"/>
          <w:szCs w:val="22"/>
        </w:rPr>
        <w:t>S4989</w:t>
      </w:r>
    </w:p>
    <w:p w14:paraId="08DCFE08" w14:textId="77777777" w:rsidR="002456B4" w:rsidRDefault="002456B4" w:rsidP="006804A7">
      <w:pPr>
        <w:pStyle w:val="BodyTextIndent3"/>
        <w:spacing w:after="0"/>
        <w:rPr>
          <w:sz w:val="22"/>
          <w:szCs w:val="22"/>
        </w:rPr>
      </w:pPr>
      <w:r w:rsidRPr="007C7C31">
        <w:rPr>
          <w:sz w:val="22"/>
          <w:szCs w:val="22"/>
        </w:rPr>
        <w:t>S4993</w:t>
      </w:r>
    </w:p>
    <w:p w14:paraId="210A3FB7" w14:textId="77777777" w:rsidR="002456B4" w:rsidRDefault="002456B4" w:rsidP="006804A7">
      <w:pPr>
        <w:pStyle w:val="BodyTextIndent3"/>
        <w:spacing w:after="0"/>
        <w:rPr>
          <w:sz w:val="22"/>
          <w:szCs w:val="22"/>
        </w:rPr>
      </w:pPr>
      <w:r w:rsidRPr="00B7670F">
        <w:rPr>
          <w:sz w:val="22"/>
          <w:szCs w:val="22"/>
        </w:rPr>
        <w:t>S9485</w:t>
      </w:r>
    </w:p>
    <w:p w14:paraId="213B1BE9" w14:textId="77777777" w:rsidR="002456B4" w:rsidRDefault="002456B4" w:rsidP="006804A7">
      <w:pPr>
        <w:pStyle w:val="BodyTextIndent3"/>
        <w:spacing w:after="0"/>
        <w:rPr>
          <w:sz w:val="22"/>
          <w:szCs w:val="22"/>
        </w:rPr>
      </w:pPr>
      <w:r>
        <w:rPr>
          <w:sz w:val="22"/>
          <w:szCs w:val="22"/>
        </w:rPr>
        <w:lastRenderedPageBreak/>
        <w:t>U0002</w:t>
      </w:r>
    </w:p>
    <w:p w14:paraId="73AA779B" w14:textId="77777777" w:rsidR="002456B4" w:rsidRDefault="002456B4" w:rsidP="006804A7">
      <w:pPr>
        <w:pStyle w:val="BodyTextIndent3"/>
        <w:spacing w:after="0"/>
        <w:rPr>
          <w:sz w:val="22"/>
          <w:szCs w:val="22"/>
        </w:rPr>
      </w:pPr>
      <w:r>
        <w:rPr>
          <w:sz w:val="22"/>
          <w:szCs w:val="22"/>
        </w:rPr>
        <w:t>U0003</w:t>
      </w:r>
    </w:p>
    <w:p w14:paraId="6DBB7DD3" w14:textId="77777777" w:rsidR="002456B4" w:rsidRDefault="002456B4">
      <w:pPr>
        <w:pStyle w:val="BodyTextIndent3"/>
        <w:spacing w:after="0"/>
        <w:rPr>
          <w:sz w:val="22"/>
          <w:szCs w:val="22"/>
        </w:rPr>
      </w:pPr>
      <w:r>
        <w:rPr>
          <w:sz w:val="22"/>
          <w:szCs w:val="22"/>
        </w:rPr>
        <w:t>U0004</w:t>
      </w:r>
    </w:p>
    <w:p w14:paraId="4CD705E8" w14:textId="77777777" w:rsidR="002456B4" w:rsidRPr="007C7C31" w:rsidRDefault="002456B4" w:rsidP="006804A7">
      <w:pPr>
        <w:pStyle w:val="BodyTextIndent3"/>
        <w:spacing w:after="0"/>
        <w:rPr>
          <w:sz w:val="22"/>
          <w:szCs w:val="22"/>
        </w:rPr>
      </w:pPr>
      <w:r w:rsidRPr="007C7C31">
        <w:rPr>
          <w:sz w:val="22"/>
          <w:szCs w:val="22"/>
        </w:rPr>
        <w:t>T1023</w:t>
      </w:r>
    </w:p>
    <w:p w14:paraId="700A71AA" w14:textId="77777777" w:rsidR="002456B4" w:rsidRPr="007C7C31" w:rsidRDefault="002456B4" w:rsidP="006804A7">
      <w:pPr>
        <w:pStyle w:val="BodyTextIndent3"/>
        <w:spacing w:after="0"/>
        <w:rPr>
          <w:sz w:val="22"/>
          <w:szCs w:val="22"/>
        </w:rPr>
      </w:pPr>
      <w:r w:rsidRPr="007C7C31">
        <w:rPr>
          <w:sz w:val="22"/>
          <w:szCs w:val="22"/>
        </w:rPr>
        <w:lastRenderedPageBreak/>
        <w:t>V2600</w:t>
      </w:r>
    </w:p>
    <w:p w14:paraId="5BB78589" w14:textId="77777777" w:rsidR="002456B4" w:rsidRPr="007C7C31" w:rsidRDefault="002456B4" w:rsidP="006804A7">
      <w:pPr>
        <w:pStyle w:val="BodyTextIndent3"/>
        <w:spacing w:after="0"/>
        <w:rPr>
          <w:sz w:val="22"/>
          <w:szCs w:val="22"/>
        </w:rPr>
      </w:pPr>
      <w:r w:rsidRPr="007C7C31">
        <w:rPr>
          <w:sz w:val="22"/>
          <w:szCs w:val="22"/>
        </w:rPr>
        <w:t>V2610</w:t>
      </w:r>
    </w:p>
    <w:p w14:paraId="2A8ABF7F" w14:textId="77777777" w:rsidR="002456B4" w:rsidRPr="007C7C31" w:rsidRDefault="002456B4" w:rsidP="006804A7">
      <w:pPr>
        <w:pStyle w:val="BodyTextIndent3"/>
        <w:spacing w:after="0"/>
        <w:rPr>
          <w:sz w:val="22"/>
          <w:szCs w:val="22"/>
        </w:rPr>
      </w:pPr>
      <w:r w:rsidRPr="007C7C31">
        <w:rPr>
          <w:sz w:val="22"/>
          <w:szCs w:val="22"/>
        </w:rPr>
        <w:t>V2615</w:t>
      </w:r>
    </w:p>
    <w:p w14:paraId="27E1461A" w14:textId="77777777" w:rsidR="002456B4" w:rsidRPr="007C7C31" w:rsidRDefault="002456B4" w:rsidP="006804A7">
      <w:pPr>
        <w:pStyle w:val="BodyTextIndent3"/>
        <w:spacing w:after="0"/>
        <w:rPr>
          <w:sz w:val="22"/>
          <w:szCs w:val="22"/>
        </w:rPr>
      </w:pPr>
      <w:r w:rsidRPr="007C7C31">
        <w:rPr>
          <w:sz w:val="22"/>
          <w:szCs w:val="22"/>
        </w:rPr>
        <w:t>V2799</w:t>
      </w:r>
    </w:p>
    <w:p w14:paraId="084B1A8E" w14:textId="77777777" w:rsidR="002456B4" w:rsidRPr="007C7C31" w:rsidRDefault="002456B4" w:rsidP="006804A7"/>
    <w:p w14:paraId="44467B86" w14:textId="77777777" w:rsidR="002456B4" w:rsidRPr="007C7C31" w:rsidRDefault="002456B4" w:rsidP="006804A7">
      <w:pPr>
        <w:sectPr w:rsidR="002456B4" w:rsidRPr="007C7C31" w:rsidSect="006804A7">
          <w:headerReference w:type="default" r:id="rId27"/>
          <w:footerReference w:type="default" r:id="rId28"/>
          <w:type w:val="continuous"/>
          <w:pgSz w:w="12240" w:h="15840"/>
          <w:pgMar w:top="576" w:right="1440" w:bottom="1440" w:left="1440" w:header="547" w:footer="144" w:gutter="0"/>
          <w:cols w:num="4" w:space="720"/>
          <w:docGrid w:linePitch="272"/>
        </w:sectPr>
      </w:pPr>
    </w:p>
    <w:p w14:paraId="5EFD9786" w14:textId="77777777" w:rsidR="002456B4" w:rsidRPr="007C7C31" w:rsidRDefault="002456B4" w:rsidP="006804A7"/>
    <w:p w14:paraId="41AAD356" w14:textId="77777777" w:rsidR="002456B4" w:rsidRPr="007C7C31" w:rsidRDefault="002456B4" w:rsidP="006804A7">
      <w:pPr>
        <w:tabs>
          <w:tab w:val="left" w:pos="360"/>
          <w:tab w:val="left" w:pos="446"/>
          <w:tab w:val="left" w:pos="547"/>
        </w:tabs>
        <w:rPr>
          <w:sz w:val="22"/>
          <w:szCs w:val="22"/>
          <w:u w:val="single"/>
        </w:rPr>
      </w:pPr>
      <w:proofErr w:type="gramStart"/>
      <w:r w:rsidRPr="007C7C31">
        <w:rPr>
          <w:sz w:val="22"/>
          <w:szCs w:val="22"/>
        </w:rPr>
        <w:t xml:space="preserve">604  </w:t>
      </w:r>
      <w:r w:rsidRPr="007C7C31">
        <w:rPr>
          <w:sz w:val="22"/>
          <w:szCs w:val="22"/>
          <w:u w:val="single"/>
        </w:rPr>
        <w:t>Modifiers</w:t>
      </w:r>
      <w:proofErr w:type="gramEnd"/>
      <w:r w:rsidRPr="007C7C31">
        <w:rPr>
          <w:sz w:val="22"/>
          <w:szCs w:val="22"/>
          <w:u w:val="single"/>
        </w:rPr>
        <w:t xml:space="preserve"> </w:t>
      </w:r>
    </w:p>
    <w:p w14:paraId="517A540C" w14:textId="77777777" w:rsidR="002456B4" w:rsidRPr="007C7C31" w:rsidRDefault="002456B4" w:rsidP="006804A7">
      <w:pPr>
        <w:tabs>
          <w:tab w:val="left" w:pos="360"/>
          <w:tab w:val="left" w:pos="446"/>
          <w:tab w:val="left" w:pos="547"/>
        </w:tabs>
        <w:ind w:left="456" w:hanging="456"/>
        <w:rPr>
          <w:sz w:val="22"/>
          <w:szCs w:val="22"/>
          <w:u w:val="single"/>
        </w:rPr>
      </w:pPr>
    </w:p>
    <w:p w14:paraId="5CF726FA" w14:textId="77777777" w:rsidR="002456B4" w:rsidRPr="007C7C31" w:rsidRDefault="002456B4" w:rsidP="006804A7">
      <w:pPr>
        <w:tabs>
          <w:tab w:val="left" w:pos="0"/>
        </w:tabs>
        <w:rPr>
          <w:sz w:val="22"/>
          <w:szCs w:val="22"/>
        </w:rPr>
      </w:pPr>
      <w:r w:rsidRPr="007C7C31">
        <w:rPr>
          <w:sz w:val="22"/>
          <w:szCs w:val="22"/>
        </w:rPr>
        <w:t xml:space="preserve">The following service code modifiers are allowed for billing under the MassHealth </w:t>
      </w:r>
      <w:r w:rsidRPr="007C7C31">
        <w:rPr>
          <w:i/>
          <w:sz w:val="22"/>
          <w:szCs w:val="22"/>
        </w:rPr>
        <w:t>Acute Outpatient Hospital Manual</w:t>
      </w:r>
      <w:r w:rsidRPr="007C7C31">
        <w:rPr>
          <w:sz w:val="22"/>
          <w:szCs w:val="22"/>
        </w:rPr>
        <w:t xml:space="preserve"> for payable services.</w:t>
      </w:r>
    </w:p>
    <w:p w14:paraId="109F1DC3" w14:textId="77777777" w:rsidR="002456B4" w:rsidRPr="007C7C31" w:rsidRDefault="002456B4" w:rsidP="006804A7">
      <w:pPr>
        <w:autoSpaceDE w:val="0"/>
        <w:autoSpaceDN w:val="0"/>
        <w:adjustRightInd w:val="0"/>
        <w:rPr>
          <w:sz w:val="22"/>
          <w:szCs w:val="22"/>
        </w:rPr>
      </w:pPr>
    </w:p>
    <w:p w14:paraId="43458C9E" w14:textId="77777777" w:rsidR="002456B4" w:rsidRPr="007C7C31" w:rsidRDefault="002456B4" w:rsidP="006804A7">
      <w:pPr>
        <w:tabs>
          <w:tab w:val="left" w:pos="360"/>
          <w:tab w:val="left" w:pos="446"/>
          <w:tab w:val="left" w:pos="547"/>
        </w:tabs>
        <w:ind w:left="1080" w:hanging="1080"/>
        <w:rPr>
          <w:sz w:val="22"/>
          <w:szCs w:val="22"/>
        </w:rPr>
      </w:pPr>
      <w:r w:rsidRPr="007C7C31">
        <w:rPr>
          <w:sz w:val="22"/>
          <w:szCs w:val="22"/>
          <w:u w:val="single"/>
        </w:rPr>
        <w:t>Modifier</w:t>
      </w:r>
      <w:r w:rsidRPr="007C7C31">
        <w:rPr>
          <w:sz w:val="22"/>
          <w:szCs w:val="22"/>
        </w:rPr>
        <w:tab/>
      </w:r>
      <w:r w:rsidRPr="007C7C31">
        <w:rPr>
          <w:sz w:val="22"/>
          <w:szCs w:val="22"/>
        </w:rPr>
        <w:tab/>
      </w:r>
      <w:r w:rsidRPr="007C7C31">
        <w:rPr>
          <w:sz w:val="22"/>
          <w:szCs w:val="22"/>
          <w:u w:val="single"/>
        </w:rPr>
        <w:t>Description</w:t>
      </w:r>
    </w:p>
    <w:p w14:paraId="5E306DE0" w14:textId="77777777" w:rsidR="002456B4" w:rsidRPr="007C7C31" w:rsidRDefault="002456B4" w:rsidP="006804A7">
      <w:pPr>
        <w:tabs>
          <w:tab w:val="left" w:pos="360"/>
          <w:tab w:val="left" w:pos="446"/>
          <w:tab w:val="left" w:pos="547"/>
        </w:tabs>
        <w:ind w:left="1080" w:hanging="1080"/>
        <w:rPr>
          <w:sz w:val="22"/>
          <w:szCs w:val="22"/>
        </w:rPr>
      </w:pPr>
    </w:p>
    <w:p w14:paraId="02F41A79" w14:textId="77777777" w:rsidR="002456B4" w:rsidRPr="007C7C31" w:rsidRDefault="002456B4" w:rsidP="006804A7">
      <w:pPr>
        <w:tabs>
          <w:tab w:val="left" w:pos="0"/>
          <w:tab w:val="left" w:pos="360"/>
          <w:tab w:val="left" w:pos="1440"/>
        </w:tabs>
        <w:autoSpaceDE w:val="0"/>
        <w:autoSpaceDN w:val="0"/>
        <w:adjustRightInd w:val="0"/>
        <w:ind w:left="1440" w:hanging="1440"/>
        <w:rPr>
          <w:sz w:val="22"/>
          <w:szCs w:val="22"/>
        </w:rPr>
      </w:pPr>
      <w:r w:rsidRPr="007C7C31">
        <w:rPr>
          <w:sz w:val="22"/>
          <w:szCs w:val="22"/>
        </w:rPr>
        <w:t>22</w:t>
      </w:r>
      <w:r w:rsidRPr="007C7C31">
        <w:rPr>
          <w:sz w:val="22"/>
          <w:szCs w:val="22"/>
        </w:rPr>
        <w:tab/>
      </w:r>
      <w:r w:rsidRPr="007C7C31">
        <w:rPr>
          <w:sz w:val="22"/>
          <w:szCs w:val="22"/>
        </w:rPr>
        <w:tab/>
        <w:t>Increased procedural services</w:t>
      </w:r>
    </w:p>
    <w:p w14:paraId="69A83D3E"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24</w:t>
      </w:r>
      <w:r w:rsidRPr="007C7C31">
        <w:rPr>
          <w:sz w:val="22"/>
          <w:szCs w:val="22"/>
        </w:rPr>
        <w:tab/>
      </w:r>
      <w:r w:rsidRPr="007C7C31">
        <w:rPr>
          <w:sz w:val="22"/>
          <w:szCs w:val="22"/>
        </w:rPr>
        <w:tab/>
        <w:t>Unrelated evaluation and management service by the same physician or other qualified health care professional during a postoperative period</w:t>
      </w:r>
    </w:p>
    <w:p w14:paraId="76425095"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25</w:t>
      </w:r>
      <w:r w:rsidRPr="007C7C31">
        <w:rPr>
          <w:sz w:val="22"/>
          <w:szCs w:val="22"/>
        </w:rPr>
        <w:tab/>
      </w:r>
      <w:r w:rsidRPr="007C7C31">
        <w:rPr>
          <w:sz w:val="22"/>
          <w:szCs w:val="22"/>
        </w:rPr>
        <w:tab/>
        <w:t>Significant, separately identifiable evaluation and management service by the same physician or other qualified health care professional on the same day of the procedure or other service</w:t>
      </w:r>
    </w:p>
    <w:p w14:paraId="691A6BE6"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27</w:t>
      </w:r>
      <w:r w:rsidRPr="007C7C31">
        <w:rPr>
          <w:sz w:val="22"/>
          <w:szCs w:val="22"/>
        </w:rPr>
        <w:tab/>
      </w:r>
      <w:r w:rsidRPr="007C7C31">
        <w:rPr>
          <w:sz w:val="22"/>
          <w:szCs w:val="22"/>
        </w:rPr>
        <w:tab/>
        <w:t>Multiple outpatient hospital E/M encounters on the same date</w:t>
      </w:r>
    </w:p>
    <w:p w14:paraId="35AA357D"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50</w:t>
      </w:r>
      <w:r w:rsidRPr="007C7C31">
        <w:rPr>
          <w:sz w:val="22"/>
          <w:szCs w:val="22"/>
        </w:rPr>
        <w:tab/>
      </w:r>
      <w:r w:rsidRPr="007C7C31">
        <w:rPr>
          <w:sz w:val="22"/>
          <w:szCs w:val="22"/>
        </w:rPr>
        <w:tab/>
        <w:t>Bilateral procedure</w:t>
      </w:r>
    </w:p>
    <w:p w14:paraId="5DD2DB91"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52</w:t>
      </w:r>
      <w:r w:rsidRPr="007C7C31">
        <w:rPr>
          <w:sz w:val="22"/>
          <w:szCs w:val="22"/>
        </w:rPr>
        <w:tab/>
      </w:r>
      <w:r w:rsidRPr="007C7C31">
        <w:rPr>
          <w:sz w:val="22"/>
          <w:szCs w:val="22"/>
        </w:rPr>
        <w:tab/>
        <w:t>Reduced services</w:t>
      </w:r>
    </w:p>
    <w:p w14:paraId="7D3E3DBC"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58</w:t>
      </w:r>
      <w:r w:rsidRPr="007C7C31">
        <w:rPr>
          <w:sz w:val="22"/>
          <w:szCs w:val="22"/>
        </w:rPr>
        <w:tab/>
      </w:r>
      <w:r w:rsidRPr="007C7C31">
        <w:rPr>
          <w:sz w:val="22"/>
          <w:szCs w:val="22"/>
        </w:rPr>
        <w:tab/>
        <w:t>Staged or related procedure or service by the same physician or other qualified health care professional during the postoperative period</w:t>
      </w:r>
    </w:p>
    <w:p w14:paraId="57D3635C"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59</w:t>
      </w:r>
      <w:r w:rsidRPr="007C7C31">
        <w:rPr>
          <w:sz w:val="22"/>
          <w:szCs w:val="22"/>
        </w:rPr>
        <w:tab/>
      </w:r>
      <w:r w:rsidRPr="007C7C31">
        <w:rPr>
          <w:sz w:val="22"/>
          <w:szCs w:val="22"/>
        </w:rPr>
        <w:tab/>
        <w:t>Distinct procedural service</w:t>
      </w:r>
    </w:p>
    <w:p w14:paraId="6397A93F"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73</w:t>
      </w:r>
      <w:r w:rsidRPr="007C7C31">
        <w:rPr>
          <w:sz w:val="22"/>
          <w:szCs w:val="22"/>
        </w:rPr>
        <w:tab/>
      </w:r>
      <w:r w:rsidRPr="007C7C31">
        <w:rPr>
          <w:sz w:val="22"/>
          <w:szCs w:val="22"/>
        </w:rPr>
        <w:tab/>
        <w:t>Discontinued outpatient procedure prior to anesthesia administration</w:t>
      </w:r>
    </w:p>
    <w:p w14:paraId="4C44B425"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74</w:t>
      </w:r>
      <w:r w:rsidRPr="007C7C31">
        <w:rPr>
          <w:sz w:val="22"/>
          <w:szCs w:val="22"/>
        </w:rPr>
        <w:tab/>
      </w:r>
      <w:r w:rsidRPr="007C7C31">
        <w:rPr>
          <w:sz w:val="22"/>
          <w:szCs w:val="22"/>
        </w:rPr>
        <w:tab/>
        <w:t>Discontinued outpatient procedure after anesthesia administration</w:t>
      </w:r>
    </w:p>
    <w:p w14:paraId="02BFDC9E"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76</w:t>
      </w:r>
      <w:r w:rsidRPr="007C7C31">
        <w:rPr>
          <w:sz w:val="22"/>
          <w:szCs w:val="22"/>
        </w:rPr>
        <w:tab/>
      </w:r>
      <w:r w:rsidRPr="007C7C31">
        <w:rPr>
          <w:sz w:val="22"/>
          <w:szCs w:val="22"/>
        </w:rPr>
        <w:tab/>
        <w:t>Repeat procedure or service by same physician or other qualified health care professional</w:t>
      </w:r>
    </w:p>
    <w:p w14:paraId="157F3F77"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77</w:t>
      </w:r>
      <w:r w:rsidRPr="007C7C31">
        <w:rPr>
          <w:sz w:val="22"/>
          <w:szCs w:val="22"/>
        </w:rPr>
        <w:tab/>
      </w:r>
      <w:r w:rsidRPr="007C7C31">
        <w:rPr>
          <w:sz w:val="22"/>
          <w:szCs w:val="22"/>
        </w:rPr>
        <w:tab/>
        <w:t>Repeat procedure or service by another physician or other qualified health care professional</w:t>
      </w:r>
    </w:p>
    <w:p w14:paraId="4DB27633"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78</w:t>
      </w:r>
      <w:r w:rsidRPr="007C7C31">
        <w:rPr>
          <w:sz w:val="22"/>
          <w:szCs w:val="22"/>
        </w:rPr>
        <w:tab/>
      </w:r>
      <w:r w:rsidRPr="007C7C31">
        <w:rPr>
          <w:sz w:val="22"/>
          <w:szCs w:val="22"/>
        </w:rPr>
        <w:tab/>
        <w:t>Unplanned return to the operating/procedure room by the same physician or other qualified health care professional following initial procedure for a related procedure during the postoperative period</w:t>
      </w:r>
    </w:p>
    <w:p w14:paraId="526D5553"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79</w:t>
      </w:r>
      <w:r w:rsidRPr="007C7C31">
        <w:rPr>
          <w:sz w:val="22"/>
          <w:szCs w:val="22"/>
        </w:rPr>
        <w:tab/>
      </w:r>
      <w:r w:rsidRPr="007C7C31">
        <w:rPr>
          <w:sz w:val="22"/>
          <w:szCs w:val="22"/>
        </w:rPr>
        <w:tab/>
        <w:t>Unrelated procedure or service by the same physician or other qualified health care professional during the postoperative period</w:t>
      </w:r>
    </w:p>
    <w:p w14:paraId="476F1FFA"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90</w:t>
      </w:r>
      <w:r w:rsidRPr="007C7C31">
        <w:rPr>
          <w:sz w:val="22"/>
          <w:szCs w:val="22"/>
        </w:rPr>
        <w:tab/>
      </w:r>
      <w:r w:rsidRPr="007C7C31">
        <w:rPr>
          <w:sz w:val="22"/>
          <w:szCs w:val="22"/>
        </w:rPr>
        <w:tab/>
        <w:t>Reference (outside) laboratory</w:t>
      </w:r>
    </w:p>
    <w:p w14:paraId="0D2A96F6"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91</w:t>
      </w:r>
      <w:r w:rsidRPr="007C7C31">
        <w:rPr>
          <w:sz w:val="22"/>
          <w:szCs w:val="22"/>
        </w:rPr>
        <w:tab/>
      </w:r>
      <w:r w:rsidRPr="007C7C31">
        <w:rPr>
          <w:sz w:val="22"/>
          <w:szCs w:val="22"/>
        </w:rPr>
        <w:tab/>
        <w:t>Repeat clinical diagnostic laboratory test</w:t>
      </w:r>
    </w:p>
    <w:p w14:paraId="35EE0661"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BL</w:t>
      </w:r>
      <w:r w:rsidRPr="007C7C31">
        <w:rPr>
          <w:sz w:val="22"/>
          <w:szCs w:val="22"/>
        </w:rPr>
        <w:tab/>
      </w:r>
      <w:r w:rsidRPr="007C7C31">
        <w:rPr>
          <w:sz w:val="22"/>
          <w:szCs w:val="22"/>
        </w:rPr>
        <w:tab/>
        <w:t xml:space="preserve">Special acquisition of blood and blood products </w:t>
      </w:r>
    </w:p>
    <w:p w14:paraId="077774C2"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CA</w:t>
      </w:r>
      <w:r w:rsidRPr="007C7C31">
        <w:rPr>
          <w:sz w:val="22"/>
          <w:szCs w:val="22"/>
        </w:rPr>
        <w:tab/>
      </w:r>
      <w:r w:rsidRPr="007C7C31">
        <w:rPr>
          <w:sz w:val="22"/>
          <w:szCs w:val="22"/>
        </w:rPr>
        <w:tab/>
        <w:t>Procedure payable only in the inpatient setting when performed emergently on an outpatient who expires prior to admission</w:t>
      </w:r>
    </w:p>
    <w:p w14:paraId="0CC6EED3" w14:textId="77777777" w:rsidR="002456B4" w:rsidRPr="007C7C31" w:rsidRDefault="002456B4" w:rsidP="006804A7">
      <w:pPr>
        <w:tabs>
          <w:tab w:val="left" w:pos="1440"/>
          <w:tab w:val="left" w:pos="2160"/>
        </w:tabs>
        <w:autoSpaceDE w:val="0"/>
        <w:autoSpaceDN w:val="0"/>
        <w:adjustRightInd w:val="0"/>
        <w:rPr>
          <w:sz w:val="22"/>
          <w:szCs w:val="22"/>
        </w:rPr>
      </w:pPr>
      <w:r w:rsidRPr="007C7C31">
        <w:rPr>
          <w:sz w:val="22"/>
          <w:szCs w:val="22"/>
        </w:rPr>
        <w:t>CR</w:t>
      </w:r>
      <w:r w:rsidRPr="007C7C31">
        <w:rPr>
          <w:sz w:val="22"/>
          <w:szCs w:val="22"/>
        </w:rPr>
        <w:tab/>
        <w:t>Catastrophe/disaster related</w:t>
      </w:r>
    </w:p>
    <w:p w14:paraId="46C4DEE8"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E1</w:t>
      </w:r>
      <w:r w:rsidRPr="007C7C31">
        <w:rPr>
          <w:sz w:val="22"/>
          <w:szCs w:val="22"/>
        </w:rPr>
        <w:tab/>
      </w:r>
      <w:r w:rsidRPr="007C7C31">
        <w:rPr>
          <w:sz w:val="22"/>
          <w:szCs w:val="22"/>
        </w:rPr>
        <w:tab/>
        <w:t>Upper left, eyelid</w:t>
      </w:r>
    </w:p>
    <w:p w14:paraId="09A84459"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E2</w:t>
      </w:r>
      <w:r w:rsidRPr="007C7C31">
        <w:rPr>
          <w:sz w:val="22"/>
          <w:szCs w:val="22"/>
        </w:rPr>
        <w:tab/>
      </w:r>
      <w:r w:rsidRPr="007C7C31">
        <w:rPr>
          <w:sz w:val="22"/>
          <w:szCs w:val="22"/>
        </w:rPr>
        <w:tab/>
        <w:t>Lower left, eyelid</w:t>
      </w:r>
    </w:p>
    <w:p w14:paraId="1752CA8C"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E3</w:t>
      </w:r>
      <w:r w:rsidRPr="007C7C31">
        <w:rPr>
          <w:sz w:val="22"/>
          <w:szCs w:val="22"/>
        </w:rPr>
        <w:tab/>
      </w:r>
      <w:r w:rsidRPr="007C7C31">
        <w:rPr>
          <w:sz w:val="22"/>
          <w:szCs w:val="22"/>
        </w:rPr>
        <w:tab/>
        <w:t>Upper right, eyelid</w:t>
      </w:r>
    </w:p>
    <w:p w14:paraId="5E3129E2"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E4</w:t>
      </w:r>
      <w:r w:rsidRPr="007C7C31">
        <w:rPr>
          <w:sz w:val="22"/>
          <w:szCs w:val="22"/>
        </w:rPr>
        <w:tab/>
      </w:r>
      <w:r w:rsidRPr="007C7C31">
        <w:rPr>
          <w:sz w:val="22"/>
          <w:szCs w:val="22"/>
        </w:rPr>
        <w:tab/>
        <w:t>Lower right, eyelid</w:t>
      </w:r>
    </w:p>
    <w:p w14:paraId="75A7E5DF" w14:textId="77777777" w:rsidR="001C67B6" w:rsidRPr="00CE590F" w:rsidRDefault="001C67B6" w:rsidP="001C67B6">
      <w:pPr>
        <w:tabs>
          <w:tab w:val="left" w:pos="360"/>
          <w:tab w:val="left" w:pos="446"/>
          <w:tab w:val="left" w:pos="547"/>
        </w:tabs>
        <w:rPr>
          <w:sz w:val="22"/>
          <w:szCs w:val="22"/>
          <w:u w:val="single"/>
        </w:rPr>
      </w:pPr>
      <w:proofErr w:type="gramStart"/>
      <w:r w:rsidRPr="00CE590F">
        <w:rPr>
          <w:sz w:val="22"/>
          <w:szCs w:val="22"/>
        </w:rPr>
        <w:lastRenderedPageBreak/>
        <w:t xml:space="preserve">604  </w:t>
      </w:r>
      <w:r w:rsidRPr="00CE590F">
        <w:rPr>
          <w:sz w:val="22"/>
          <w:szCs w:val="22"/>
          <w:u w:val="single"/>
        </w:rPr>
        <w:t>Modifiers</w:t>
      </w:r>
      <w:proofErr w:type="gramEnd"/>
      <w:r w:rsidRPr="00CE590F">
        <w:rPr>
          <w:sz w:val="22"/>
          <w:szCs w:val="22"/>
          <w:u w:val="single"/>
        </w:rPr>
        <w:t xml:space="preserve"> (cont.)</w:t>
      </w:r>
    </w:p>
    <w:p w14:paraId="452A952C" w14:textId="77777777" w:rsidR="001C67B6" w:rsidRDefault="001C67B6" w:rsidP="001C67B6">
      <w:pPr>
        <w:autoSpaceDE w:val="0"/>
        <w:autoSpaceDN w:val="0"/>
        <w:adjustRightInd w:val="0"/>
        <w:ind w:left="540" w:hanging="540"/>
        <w:rPr>
          <w:u w:val="single"/>
        </w:rPr>
      </w:pPr>
    </w:p>
    <w:p w14:paraId="0DA987E3" w14:textId="77777777" w:rsidR="001C67B6" w:rsidRPr="005B7B74" w:rsidRDefault="001C67B6" w:rsidP="001C67B6">
      <w:pPr>
        <w:tabs>
          <w:tab w:val="left" w:pos="360"/>
          <w:tab w:val="left" w:pos="446"/>
          <w:tab w:val="left" w:pos="547"/>
        </w:tabs>
        <w:ind w:left="1080" w:hanging="1080"/>
        <w:rPr>
          <w:sz w:val="22"/>
          <w:szCs w:val="22"/>
        </w:rPr>
      </w:pPr>
      <w:r w:rsidRPr="005B7B74">
        <w:rPr>
          <w:sz w:val="22"/>
          <w:szCs w:val="22"/>
          <w:u w:val="single"/>
        </w:rPr>
        <w:t>Modifier</w:t>
      </w:r>
      <w:r w:rsidRPr="00CE590F">
        <w:rPr>
          <w:sz w:val="22"/>
          <w:szCs w:val="22"/>
        </w:rPr>
        <w:tab/>
      </w:r>
      <w:r w:rsidRPr="005B7B74">
        <w:rPr>
          <w:sz w:val="22"/>
          <w:szCs w:val="22"/>
        </w:rPr>
        <w:tab/>
      </w:r>
      <w:r w:rsidRPr="005B7B74">
        <w:rPr>
          <w:sz w:val="22"/>
          <w:szCs w:val="22"/>
          <w:u w:val="single"/>
        </w:rPr>
        <w:t>Description</w:t>
      </w:r>
    </w:p>
    <w:p w14:paraId="7AFA76AE" w14:textId="77777777" w:rsidR="001C67B6" w:rsidRDefault="001C67B6" w:rsidP="006804A7">
      <w:pPr>
        <w:tabs>
          <w:tab w:val="left" w:pos="0"/>
          <w:tab w:val="left" w:pos="360"/>
          <w:tab w:val="left" w:pos="1440"/>
        </w:tabs>
        <w:autoSpaceDE w:val="0"/>
        <w:autoSpaceDN w:val="0"/>
        <w:adjustRightInd w:val="0"/>
        <w:ind w:left="1800" w:hanging="1800"/>
        <w:rPr>
          <w:sz w:val="22"/>
          <w:szCs w:val="22"/>
        </w:rPr>
      </w:pPr>
    </w:p>
    <w:p w14:paraId="1F20B8D1"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F1</w:t>
      </w:r>
      <w:r w:rsidRPr="007C7C31">
        <w:rPr>
          <w:sz w:val="22"/>
          <w:szCs w:val="22"/>
        </w:rPr>
        <w:tab/>
      </w:r>
      <w:r w:rsidRPr="007C7C31">
        <w:rPr>
          <w:sz w:val="22"/>
          <w:szCs w:val="22"/>
        </w:rPr>
        <w:tab/>
        <w:t>Left hand, second digit</w:t>
      </w:r>
    </w:p>
    <w:p w14:paraId="455EEB1D"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F2</w:t>
      </w:r>
      <w:r w:rsidRPr="007C7C31">
        <w:rPr>
          <w:sz w:val="22"/>
          <w:szCs w:val="22"/>
        </w:rPr>
        <w:tab/>
      </w:r>
      <w:r w:rsidRPr="007C7C31">
        <w:rPr>
          <w:sz w:val="22"/>
          <w:szCs w:val="22"/>
        </w:rPr>
        <w:tab/>
        <w:t>Left hand, third digit</w:t>
      </w:r>
    </w:p>
    <w:p w14:paraId="656E926C"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F3</w:t>
      </w:r>
      <w:r w:rsidRPr="007C7C31">
        <w:rPr>
          <w:sz w:val="22"/>
          <w:szCs w:val="22"/>
        </w:rPr>
        <w:tab/>
      </w:r>
      <w:r w:rsidRPr="007C7C31">
        <w:rPr>
          <w:sz w:val="22"/>
          <w:szCs w:val="22"/>
        </w:rPr>
        <w:tab/>
        <w:t>Left hand, fourth digit</w:t>
      </w:r>
    </w:p>
    <w:p w14:paraId="5DF41FBC"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F4</w:t>
      </w:r>
      <w:r w:rsidRPr="007C7C31">
        <w:rPr>
          <w:sz w:val="22"/>
          <w:szCs w:val="22"/>
        </w:rPr>
        <w:tab/>
      </w:r>
      <w:r w:rsidRPr="007C7C31">
        <w:rPr>
          <w:sz w:val="22"/>
          <w:szCs w:val="22"/>
        </w:rPr>
        <w:tab/>
        <w:t>Left hand, fifth digit</w:t>
      </w:r>
    </w:p>
    <w:p w14:paraId="79725BB7"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F5</w:t>
      </w:r>
      <w:r w:rsidRPr="007C7C31">
        <w:rPr>
          <w:sz w:val="22"/>
          <w:szCs w:val="22"/>
        </w:rPr>
        <w:tab/>
      </w:r>
      <w:r w:rsidRPr="007C7C31">
        <w:rPr>
          <w:sz w:val="22"/>
          <w:szCs w:val="22"/>
        </w:rPr>
        <w:tab/>
        <w:t>Right hand, thumb</w:t>
      </w:r>
    </w:p>
    <w:p w14:paraId="33357551"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F6</w:t>
      </w:r>
      <w:r w:rsidRPr="007C7C31">
        <w:rPr>
          <w:sz w:val="22"/>
          <w:szCs w:val="22"/>
        </w:rPr>
        <w:tab/>
      </w:r>
      <w:r w:rsidRPr="007C7C31">
        <w:rPr>
          <w:sz w:val="22"/>
          <w:szCs w:val="22"/>
        </w:rPr>
        <w:tab/>
        <w:t>Right hand, second digit</w:t>
      </w:r>
    </w:p>
    <w:p w14:paraId="24E2653E"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F7</w:t>
      </w:r>
      <w:r w:rsidRPr="007C7C31">
        <w:rPr>
          <w:sz w:val="22"/>
          <w:szCs w:val="22"/>
        </w:rPr>
        <w:tab/>
      </w:r>
      <w:r w:rsidRPr="007C7C31">
        <w:rPr>
          <w:sz w:val="22"/>
          <w:szCs w:val="22"/>
        </w:rPr>
        <w:tab/>
        <w:t>Right hand, third digit</w:t>
      </w:r>
    </w:p>
    <w:p w14:paraId="1C52B393"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sectPr w:rsidR="002456B4" w:rsidRPr="007C7C31" w:rsidSect="006804A7">
          <w:headerReference w:type="default" r:id="rId29"/>
          <w:type w:val="continuous"/>
          <w:pgSz w:w="12240" w:h="15840"/>
          <w:pgMar w:top="576" w:right="1440" w:bottom="1440" w:left="1440" w:header="547" w:footer="144" w:gutter="0"/>
          <w:cols w:space="720"/>
          <w:docGrid w:linePitch="272"/>
        </w:sectPr>
      </w:pPr>
    </w:p>
    <w:p w14:paraId="2BBFBCC9"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lastRenderedPageBreak/>
        <w:t>F8</w:t>
      </w:r>
      <w:r w:rsidRPr="007C7C31">
        <w:rPr>
          <w:sz w:val="22"/>
          <w:szCs w:val="22"/>
        </w:rPr>
        <w:tab/>
      </w:r>
      <w:r w:rsidRPr="007C7C31">
        <w:rPr>
          <w:sz w:val="22"/>
          <w:szCs w:val="22"/>
        </w:rPr>
        <w:tab/>
        <w:t>Right hand, fourth digit</w:t>
      </w:r>
    </w:p>
    <w:p w14:paraId="75BA2F34" w14:textId="77777777" w:rsidR="002456B4" w:rsidRPr="007C7C31" w:rsidRDefault="002456B4" w:rsidP="006804A7">
      <w:pPr>
        <w:tabs>
          <w:tab w:val="left" w:pos="0"/>
          <w:tab w:val="left" w:pos="360"/>
          <w:tab w:val="left" w:pos="1440"/>
        </w:tabs>
        <w:autoSpaceDE w:val="0"/>
        <w:autoSpaceDN w:val="0"/>
        <w:adjustRightInd w:val="0"/>
        <w:rPr>
          <w:sz w:val="22"/>
          <w:szCs w:val="22"/>
        </w:rPr>
      </w:pPr>
      <w:r w:rsidRPr="007C7C31">
        <w:rPr>
          <w:sz w:val="22"/>
          <w:szCs w:val="22"/>
        </w:rPr>
        <w:t>F9</w:t>
      </w:r>
      <w:r w:rsidRPr="007C7C31">
        <w:rPr>
          <w:sz w:val="22"/>
          <w:szCs w:val="22"/>
        </w:rPr>
        <w:tab/>
      </w:r>
      <w:r w:rsidRPr="007C7C31">
        <w:rPr>
          <w:sz w:val="22"/>
          <w:szCs w:val="22"/>
        </w:rPr>
        <w:tab/>
        <w:t>Right hand, fifth digit</w:t>
      </w:r>
    </w:p>
    <w:p w14:paraId="02B1C2F9"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FA</w:t>
      </w:r>
      <w:r w:rsidRPr="007C7C31">
        <w:rPr>
          <w:sz w:val="22"/>
          <w:szCs w:val="22"/>
        </w:rPr>
        <w:tab/>
      </w:r>
      <w:r w:rsidRPr="007C7C31">
        <w:rPr>
          <w:sz w:val="22"/>
          <w:szCs w:val="22"/>
        </w:rPr>
        <w:tab/>
        <w:t>Left hand, thumb</w:t>
      </w:r>
    </w:p>
    <w:p w14:paraId="78917F47"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FB</w:t>
      </w:r>
      <w:r w:rsidRPr="007C7C31">
        <w:rPr>
          <w:sz w:val="22"/>
          <w:szCs w:val="22"/>
        </w:rPr>
        <w:tab/>
      </w:r>
      <w:r w:rsidRPr="007C7C31">
        <w:rPr>
          <w:sz w:val="22"/>
          <w:szCs w:val="22"/>
        </w:rPr>
        <w:tab/>
        <w:t>Item provided without cost to provider, supplier or practitioner, or full credit received for replaced device (examples, but not limited to, covered under warranty, replaced due to defect, free samples)</w:t>
      </w:r>
    </w:p>
    <w:p w14:paraId="00CCC92D"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GG</w:t>
      </w:r>
      <w:r w:rsidRPr="007C7C31">
        <w:rPr>
          <w:sz w:val="22"/>
          <w:szCs w:val="22"/>
        </w:rPr>
        <w:tab/>
      </w:r>
      <w:r w:rsidRPr="007C7C31">
        <w:rPr>
          <w:sz w:val="22"/>
          <w:szCs w:val="22"/>
        </w:rPr>
        <w:tab/>
        <w:t>Performance and payment of a screening mammogram and diagnostic mammogram on the same patient, same day</w:t>
      </w:r>
    </w:p>
    <w:p w14:paraId="4B4E697C"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GH</w:t>
      </w:r>
      <w:r w:rsidRPr="007C7C31">
        <w:rPr>
          <w:sz w:val="22"/>
          <w:szCs w:val="22"/>
        </w:rPr>
        <w:tab/>
      </w:r>
      <w:r w:rsidRPr="007C7C31">
        <w:rPr>
          <w:sz w:val="22"/>
          <w:szCs w:val="22"/>
        </w:rPr>
        <w:tab/>
        <w:t>Diagnostic mammogram converted from screening mammogram on the same day</w:t>
      </w:r>
    </w:p>
    <w:p w14:paraId="1A31A559"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GN</w:t>
      </w:r>
      <w:r w:rsidRPr="007C7C31">
        <w:rPr>
          <w:sz w:val="22"/>
          <w:szCs w:val="22"/>
        </w:rPr>
        <w:tab/>
      </w:r>
      <w:r w:rsidRPr="007C7C31">
        <w:rPr>
          <w:sz w:val="22"/>
          <w:szCs w:val="22"/>
        </w:rPr>
        <w:tab/>
        <w:t xml:space="preserve">Services delivered under an outpatient speech language pathology plan of care </w:t>
      </w:r>
    </w:p>
    <w:p w14:paraId="7DA10A77"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GO</w:t>
      </w:r>
      <w:r w:rsidRPr="007C7C31">
        <w:rPr>
          <w:sz w:val="22"/>
          <w:szCs w:val="22"/>
        </w:rPr>
        <w:tab/>
      </w:r>
      <w:r w:rsidRPr="007C7C31">
        <w:rPr>
          <w:sz w:val="22"/>
          <w:szCs w:val="22"/>
        </w:rPr>
        <w:tab/>
        <w:t>Services delivered under an outpatient occupational therapy plan of care</w:t>
      </w:r>
    </w:p>
    <w:p w14:paraId="261B6DD8"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GP</w:t>
      </w:r>
      <w:r w:rsidRPr="007C7C31">
        <w:rPr>
          <w:sz w:val="22"/>
          <w:szCs w:val="22"/>
        </w:rPr>
        <w:tab/>
      </w:r>
      <w:r w:rsidRPr="007C7C31">
        <w:rPr>
          <w:sz w:val="22"/>
          <w:szCs w:val="22"/>
        </w:rPr>
        <w:tab/>
        <w:t>Services delivered under an outpatient physical therapy plan of care</w:t>
      </w:r>
    </w:p>
    <w:p w14:paraId="0551BFA1"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LC</w:t>
      </w:r>
      <w:r w:rsidRPr="007C7C31">
        <w:rPr>
          <w:sz w:val="22"/>
          <w:szCs w:val="22"/>
        </w:rPr>
        <w:tab/>
      </w:r>
      <w:r w:rsidRPr="007C7C31">
        <w:rPr>
          <w:sz w:val="22"/>
          <w:szCs w:val="22"/>
        </w:rPr>
        <w:tab/>
        <w:t>Left circumflex, coronary artery</w:t>
      </w:r>
    </w:p>
    <w:p w14:paraId="2C3133E5"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LD</w:t>
      </w:r>
      <w:r w:rsidRPr="007C7C31">
        <w:rPr>
          <w:sz w:val="22"/>
          <w:szCs w:val="22"/>
        </w:rPr>
        <w:tab/>
      </w:r>
      <w:r w:rsidRPr="007C7C31">
        <w:rPr>
          <w:sz w:val="22"/>
          <w:szCs w:val="22"/>
        </w:rPr>
        <w:tab/>
        <w:t>Left anterior descending coronary artery</w:t>
      </w:r>
    </w:p>
    <w:p w14:paraId="76A098B4"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LM</w:t>
      </w:r>
      <w:r w:rsidRPr="007C7C31">
        <w:rPr>
          <w:sz w:val="22"/>
          <w:szCs w:val="22"/>
        </w:rPr>
        <w:tab/>
      </w:r>
      <w:r w:rsidRPr="007C7C31">
        <w:rPr>
          <w:sz w:val="22"/>
          <w:szCs w:val="22"/>
        </w:rPr>
        <w:tab/>
        <w:t>Left main, coronary artery</w:t>
      </w:r>
    </w:p>
    <w:p w14:paraId="0A0F1A4B"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LT</w:t>
      </w:r>
      <w:r w:rsidRPr="007C7C31">
        <w:rPr>
          <w:sz w:val="22"/>
          <w:szCs w:val="22"/>
        </w:rPr>
        <w:tab/>
      </w:r>
      <w:r w:rsidRPr="007C7C31">
        <w:rPr>
          <w:sz w:val="22"/>
          <w:szCs w:val="22"/>
        </w:rPr>
        <w:tab/>
        <w:t>Left side (used to identify procedures performed on the left side of the body)</w:t>
      </w:r>
    </w:p>
    <w:p w14:paraId="00706E1D"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QM</w:t>
      </w:r>
      <w:r w:rsidRPr="007C7C31">
        <w:rPr>
          <w:sz w:val="22"/>
          <w:szCs w:val="22"/>
        </w:rPr>
        <w:tab/>
      </w:r>
      <w:r w:rsidRPr="007C7C31">
        <w:rPr>
          <w:sz w:val="22"/>
          <w:szCs w:val="22"/>
        </w:rPr>
        <w:tab/>
        <w:t>Ambulance service provided under arrangement by a provider of services</w:t>
      </w:r>
    </w:p>
    <w:p w14:paraId="743D1138"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QN</w:t>
      </w:r>
      <w:r w:rsidRPr="007C7C31">
        <w:rPr>
          <w:sz w:val="22"/>
          <w:szCs w:val="22"/>
        </w:rPr>
        <w:tab/>
      </w:r>
      <w:r w:rsidRPr="007C7C31">
        <w:rPr>
          <w:sz w:val="22"/>
          <w:szCs w:val="22"/>
        </w:rPr>
        <w:tab/>
        <w:t>Ambulance service furnished directly by a provider of services</w:t>
      </w:r>
    </w:p>
    <w:p w14:paraId="65CA8482"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RC</w:t>
      </w:r>
      <w:r w:rsidRPr="007C7C31">
        <w:rPr>
          <w:sz w:val="22"/>
          <w:szCs w:val="22"/>
        </w:rPr>
        <w:tab/>
      </w:r>
      <w:r w:rsidRPr="007C7C31">
        <w:rPr>
          <w:sz w:val="22"/>
          <w:szCs w:val="22"/>
        </w:rPr>
        <w:tab/>
        <w:t>Right coronary artery</w:t>
      </w:r>
    </w:p>
    <w:p w14:paraId="254A5B80"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RI</w:t>
      </w:r>
      <w:r w:rsidRPr="007C7C31">
        <w:rPr>
          <w:sz w:val="22"/>
          <w:szCs w:val="22"/>
        </w:rPr>
        <w:tab/>
      </w:r>
      <w:r w:rsidRPr="007C7C31">
        <w:rPr>
          <w:sz w:val="22"/>
          <w:szCs w:val="22"/>
        </w:rPr>
        <w:tab/>
        <w:t>Ramus intermedius coronary artery</w:t>
      </w:r>
    </w:p>
    <w:p w14:paraId="30A50309"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RT</w:t>
      </w:r>
      <w:r w:rsidRPr="007C7C31">
        <w:rPr>
          <w:sz w:val="22"/>
          <w:szCs w:val="22"/>
        </w:rPr>
        <w:tab/>
      </w:r>
      <w:r w:rsidRPr="007C7C31">
        <w:rPr>
          <w:sz w:val="22"/>
          <w:szCs w:val="22"/>
        </w:rPr>
        <w:tab/>
        <w:t>Right side (used to identify procedures performed on the right side of the body)</w:t>
      </w:r>
    </w:p>
    <w:p w14:paraId="45723953"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T1</w:t>
      </w:r>
      <w:r w:rsidRPr="007C7C31">
        <w:rPr>
          <w:sz w:val="22"/>
          <w:szCs w:val="22"/>
        </w:rPr>
        <w:tab/>
      </w:r>
      <w:r w:rsidRPr="007C7C31">
        <w:rPr>
          <w:sz w:val="22"/>
          <w:szCs w:val="22"/>
        </w:rPr>
        <w:tab/>
        <w:t>Left foot, second digit</w:t>
      </w:r>
    </w:p>
    <w:p w14:paraId="4A0E02D0"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T2</w:t>
      </w:r>
      <w:r w:rsidRPr="007C7C31">
        <w:rPr>
          <w:sz w:val="22"/>
          <w:szCs w:val="22"/>
        </w:rPr>
        <w:tab/>
      </w:r>
      <w:r w:rsidRPr="007C7C31">
        <w:rPr>
          <w:sz w:val="22"/>
          <w:szCs w:val="22"/>
        </w:rPr>
        <w:tab/>
        <w:t>Left foot, third digit</w:t>
      </w:r>
    </w:p>
    <w:p w14:paraId="168EC15A"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T3</w:t>
      </w:r>
      <w:r w:rsidRPr="007C7C31">
        <w:rPr>
          <w:sz w:val="22"/>
          <w:szCs w:val="22"/>
        </w:rPr>
        <w:tab/>
      </w:r>
      <w:r w:rsidRPr="007C7C31">
        <w:rPr>
          <w:sz w:val="22"/>
          <w:szCs w:val="22"/>
        </w:rPr>
        <w:tab/>
        <w:t>Left foot, fourth digit</w:t>
      </w:r>
    </w:p>
    <w:p w14:paraId="7D9C60B9"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T4</w:t>
      </w:r>
      <w:r w:rsidRPr="007C7C31">
        <w:rPr>
          <w:sz w:val="22"/>
          <w:szCs w:val="22"/>
        </w:rPr>
        <w:tab/>
      </w:r>
      <w:r w:rsidRPr="007C7C31">
        <w:rPr>
          <w:sz w:val="22"/>
          <w:szCs w:val="22"/>
        </w:rPr>
        <w:tab/>
        <w:t>Left foot, fifth digit</w:t>
      </w:r>
    </w:p>
    <w:p w14:paraId="7337A0E6"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T5</w:t>
      </w:r>
      <w:r w:rsidRPr="007C7C31">
        <w:rPr>
          <w:sz w:val="22"/>
          <w:szCs w:val="22"/>
        </w:rPr>
        <w:tab/>
      </w:r>
      <w:r w:rsidRPr="007C7C31">
        <w:rPr>
          <w:sz w:val="22"/>
          <w:szCs w:val="22"/>
        </w:rPr>
        <w:tab/>
        <w:t xml:space="preserve">Right foot, great </w:t>
      </w:r>
      <w:r>
        <w:rPr>
          <w:sz w:val="22"/>
          <w:szCs w:val="22"/>
        </w:rPr>
        <w:t>toe</w:t>
      </w:r>
    </w:p>
    <w:p w14:paraId="382495F6"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T6</w:t>
      </w:r>
      <w:r w:rsidRPr="007C7C31">
        <w:rPr>
          <w:sz w:val="22"/>
          <w:szCs w:val="22"/>
        </w:rPr>
        <w:tab/>
      </w:r>
      <w:r w:rsidRPr="007C7C31">
        <w:rPr>
          <w:sz w:val="22"/>
          <w:szCs w:val="22"/>
        </w:rPr>
        <w:tab/>
        <w:t>Right foot, second digit</w:t>
      </w:r>
    </w:p>
    <w:p w14:paraId="6E99C253"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T7</w:t>
      </w:r>
      <w:r w:rsidRPr="007C7C31">
        <w:rPr>
          <w:sz w:val="22"/>
          <w:szCs w:val="22"/>
        </w:rPr>
        <w:tab/>
      </w:r>
      <w:r w:rsidRPr="007C7C31">
        <w:rPr>
          <w:sz w:val="22"/>
          <w:szCs w:val="22"/>
        </w:rPr>
        <w:tab/>
        <w:t>Right foot, third digit</w:t>
      </w:r>
    </w:p>
    <w:p w14:paraId="1BC0E0B1"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T8</w:t>
      </w:r>
      <w:r w:rsidRPr="007C7C31">
        <w:rPr>
          <w:sz w:val="22"/>
          <w:szCs w:val="22"/>
        </w:rPr>
        <w:tab/>
      </w:r>
      <w:r w:rsidRPr="007C7C31">
        <w:rPr>
          <w:sz w:val="22"/>
          <w:szCs w:val="22"/>
        </w:rPr>
        <w:tab/>
        <w:t>Right foot, fourth digit</w:t>
      </w:r>
    </w:p>
    <w:p w14:paraId="5178A76A"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T9</w:t>
      </w:r>
      <w:r w:rsidRPr="007C7C31">
        <w:rPr>
          <w:sz w:val="22"/>
          <w:szCs w:val="22"/>
        </w:rPr>
        <w:tab/>
      </w:r>
      <w:r w:rsidRPr="007C7C31">
        <w:rPr>
          <w:sz w:val="22"/>
          <w:szCs w:val="22"/>
        </w:rPr>
        <w:tab/>
        <w:t>Right foot, fifth digit</w:t>
      </w:r>
    </w:p>
    <w:p w14:paraId="1CBB616E"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TA</w:t>
      </w:r>
      <w:r w:rsidRPr="007C7C31">
        <w:rPr>
          <w:sz w:val="22"/>
          <w:szCs w:val="22"/>
        </w:rPr>
        <w:tab/>
      </w:r>
      <w:r w:rsidRPr="007C7C31">
        <w:rPr>
          <w:sz w:val="22"/>
          <w:szCs w:val="22"/>
        </w:rPr>
        <w:tab/>
        <w:t>Left foot, great toe</w:t>
      </w:r>
    </w:p>
    <w:p w14:paraId="5B957D38"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U5</w:t>
      </w:r>
      <w:r w:rsidRPr="007C7C31">
        <w:rPr>
          <w:sz w:val="22"/>
          <w:szCs w:val="22"/>
        </w:rPr>
        <w:tab/>
      </w:r>
      <w:r w:rsidRPr="007C7C31">
        <w:rPr>
          <w:sz w:val="22"/>
          <w:szCs w:val="22"/>
        </w:rPr>
        <w:tab/>
        <w:t>Medicaid level of care 5, as defined by each state</w:t>
      </w:r>
    </w:p>
    <w:p w14:paraId="10F1B965"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U6</w:t>
      </w:r>
      <w:r w:rsidRPr="007C7C31">
        <w:rPr>
          <w:sz w:val="22"/>
          <w:szCs w:val="22"/>
        </w:rPr>
        <w:tab/>
      </w:r>
      <w:r w:rsidRPr="007C7C31">
        <w:rPr>
          <w:sz w:val="22"/>
          <w:szCs w:val="22"/>
        </w:rPr>
        <w:tab/>
        <w:t>Medicaid level of care 6, as defined by each state</w:t>
      </w:r>
    </w:p>
    <w:p w14:paraId="24620852"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U7</w:t>
      </w:r>
      <w:r w:rsidRPr="007C7C31">
        <w:rPr>
          <w:sz w:val="22"/>
          <w:szCs w:val="22"/>
        </w:rPr>
        <w:tab/>
      </w:r>
      <w:r w:rsidRPr="007C7C31">
        <w:rPr>
          <w:sz w:val="22"/>
          <w:szCs w:val="22"/>
        </w:rPr>
        <w:tab/>
        <w:t>Medicaid level of care 7, as defined by each state</w:t>
      </w:r>
    </w:p>
    <w:p w14:paraId="5FE60735"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U8</w:t>
      </w:r>
      <w:r w:rsidRPr="007C7C31">
        <w:rPr>
          <w:sz w:val="22"/>
          <w:szCs w:val="22"/>
        </w:rPr>
        <w:tab/>
      </w:r>
      <w:r w:rsidRPr="007C7C31">
        <w:rPr>
          <w:sz w:val="22"/>
          <w:szCs w:val="22"/>
        </w:rPr>
        <w:tab/>
        <w:t>Medicaid level of care 8, as defined by each state</w:t>
      </w:r>
    </w:p>
    <w:p w14:paraId="16AF58CB"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lastRenderedPageBreak/>
        <w:t>U9</w:t>
      </w:r>
      <w:r w:rsidRPr="007C7C31">
        <w:rPr>
          <w:sz w:val="22"/>
          <w:szCs w:val="22"/>
        </w:rPr>
        <w:tab/>
      </w:r>
      <w:r w:rsidRPr="007C7C31">
        <w:rPr>
          <w:sz w:val="22"/>
          <w:szCs w:val="22"/>
        </w:rPr>
        <w:tab/>
        <w:t>Medicaid level of care 9, as defined by each state</w:t>
      </w:r>
    </w:p>
    <w:p w14:paraId="5FEE23BC"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XE</w:t>
      </w:r>
      <w:r w:rsidRPr="007C7C31">
        <w:rPr>
          <w:sz w:val="22"/>
          <w:szCs w:val="22"/>
        </w:rPr>
        <w:tab/>
      </w:r>
      <w:r w:rsidRPr="007C7C31">
        <w:rPr>
          <w:sz w:val="22"/>
          <w:szCs w:val="22"/>
        </w:rPr>
        <w:tab/>
        <w:t>Separate encounter: a service that is distinct because it occurred during a separate encounter</w:t>
      </w:r>
    </w:p>
    <w:p w14:paraId="4DDDC1C8"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XP</w:t>
      </w:r>
      <w:r w:rsidRPr="007C7C31">
        <w:rPr>
          <w:sz w:val="22"/>
          <w:szCs w:val="22"/>
        </w:rPr>
        <w:tab/>
      </w:r>
      <w:r w:rsidRPr="007C7C31">
        <w:rPr>
          <w:sz w:val="22"/>
          <w:szCs w:val="22"/>
        </w:rPr>
        <w:tab/>
        <w:t>Separate practitioner: a service that is distinct because it was performed by a different practitioner</w:t>
      </w:r>
    </w:p>
    <w:p w14:paraId="4F5FF15E"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XS</w:t>
      </w:r>
      <w:r w:rsidRPr="007C7C31">
        <w:rPr>
          <w:sz w:val="22"/>
          <w:szCs w:val="22"/>
        </w:rPr>
        <w:tab/>
      </w:r>
      <w:r w:rsidRPr="007C7C31">
        <w:rPr>
          <w:sz w:val="22"/>
          <w:szCs w:val="22"/>
        </w:rPr>
        <w:tab/>
        <w:t>Separate structure: a service that is distinct because it was performed on a separate organ/structure</w:t>
      </w:r>
    </w:p>
    <w:p w14:paraId="2EBB8994"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XU</w:t>
      </w:r>
      <w:r w:rsidRPr="007C7C31">
        <w:rPr>
          <w:sz w:val="22"/>
          <w:szCs w:val="22"/>
        </w:rPr>
        <w:tab/>
      </w:r>
      <w:r w:rsidRPr="007C7C31">
        <w:rPr>
          <w:sz w:val="22"/>
          <w:szCs w:val="22"/>
        </w:rPr>
        <w:tab/>
        <w:t xml:space="preserve">Unusual non-overlapping service: the use of a service that is distinct because it does not overlap usual components of the main service </w:t>
      </w:r>
    </w:p>
    <w:p w14:paraId="6B99B1DA" w14:textId="77777777" w:rsidR="002456B4" w:rsidRPr="007C7C31" w:rsidRDefault="002456B4" w:rsidP="006804A7">
      <w:pPr>
        <w:autoSpaceDE w:val="0"/>
        <w:autoSpaceDN w:val="0"/>
        <w:adjustRightInd w:val="0"/>
        <w:ind w:left="440"/>
        <w:rPr>
          <w:sz w:val="22"/>
          <w:szCs w:val="22"/>
        </w:rPr>
      </w:pPr>
    </w:p>
    <w:p w14:paraId="0248F627" w14:textId="77777777" w:rsidR="002456B4" w:rsidRPr="007C7C31" w:rsidRDefault="002456B4" w:rsidP="006804A7">
      <w:pPr>
        <w:tabs>
          <w:tab w:val="left" w:pos="720"/>
          <w:tab w:val="left" w:pos="1440"/>
          <w:tab w:val="left" w:pos="2160"/>
        </w:tabs>
        <w:autoSpaceDE w:val="0"/>
        <w:autoSpaceDN w:val="0"/>
        <w:adjustRightInd w:val="0"/>
        <w:rPr>
          <w:sz w:val="22"/>
          <w:szCs w:val="22"/>
        </w:rPr>
      </w:pPr>
      <w:r w:rsidRPr="007C7C31">
        <w:rPr>
          <w:sz w:val="22"/>
          <w:szCs w:val="22"/>
          <w:u w:val="single"/>
        </w:rPr>
        <w:t xml:space="preserve">Modifiers for Behavioral Health Screening, Including Postnatal Depression Screening </w:t>
      </w:r>
    </w:p>
    <w:p w14:paraId="4417F6AE" w14:textId="77777777" w:rsidR="002456B4" w:rsidRPr="007C7C31" w:rsidRDefault="002456B4" w:rsidP="006804A7">
      <w:pPr>
        <w:autoSpaceDE w:val="0"/>
        <w:autoSpaceDN w:val="0"/>
        <w:adjustRightInd w:val="0"/>
        <w:ind w:hanging="12"/>
        <w:rPr>
          <w:sz w:val="22"/>
          <w:szCs w:val="22"/>
        </w:rPr>
      </w:pPr>
    </w:p>
    <w:p w14:paraId="665F5A1C" w14:textId="77777777" w:rsidR="002456B4" w:rsidRPr="007C7C31" w:rsidRDefault="002456B4" w:rsidP="006804A7">
      <w:pPr>
        <w:autoSpaceDE w:val="0"/>
        <w:autoSpaceDN w:val="0"/>
        <w:adjustRightInd w:val="0"/>
        <w:rPr>
          <w:sz w:val="22"/>
          <w:szCs w:val="22"/>
        </w:rPr>
      </w:pPr>
      <w:r w:rsidRPr="007C7C31">
        <w:rPr>
          <w:sz w:val="22"/>
          <w:szCs w:val="22"/>
        </w:rPr>
        <w:t xml:space="preserve">The administration and scoring of standardized behavioral health screening tools selected from the approved menu of tools found in Appendix W of your MassHealth provider manual is covered for members (except MassHealth Limited) younger than 21 years of age. </w:t>
      </w:r>
      <w:r w:rsidRPr="007C7C31">
        <w:rPr>
          <w:b/>
          <w:sz w:val="22"/>
          <w:szCs w:val="22"/>
        </w:rPr>
        <w:t>Service Code 96110</w:t>
      </w:r>
      <w:r w:rsidRPr="007C7C31">
        <w:rPr>
          <w:sz w:val="22"/>
          <w:szCs w:val="22"/>
        </w:rPr>
        <w:t xml:space="preserve"> must be accompanied by one of the modifiers listed below to indicate whether a behavioral health need was identified. “Behavioral health need identified” means the provider administering the screening tool, in her or his professional judgment, identified a child with a potential behavioral health services need.</w:t>
      </w:r>
    </w:p>
    <w:p w14:paraId="7310E066" w14:textId="77777777" w:rsidR="002456B4" w:rsidRPr="007C7C31" w:rsidRDefault="002456B4" w:rsidP="006804A7">
      <w:pPr>
        <w:autoSpaceDE w:val="0"/>
        <w:autoSpaceDN w:val="0"/>
        <w:adjustRightInd w:val="0"/>
        <w:ind w:left="372" w:hanging="12"/>
        <w:rPr>
          <w:sz w:val="22"/>
          <w:szCs w:val="22"/>
        </w:rPr>
      </w:pPr>
    </w:p>
    <w:p w14:paraId="697DAF66" w14:textId="77777777" w:rsidR="002456B4" w:rsidRPr="007C7C31" w:rsidRDefault="002456B4" w:rsidP="006804A7">
      <w:pPr>
        <w:tabs>
          <w:tab w:val="left" w:pos="360"/>
          <w:tab w:val="left" w:pos="1440"/>
          <w:tab w:val="left" w:pos="2160"/>
        </w:tabs>
        <w:ind w:left="1080" w:hanging="1080"/>
        <w:rPr>
          <w:sz w:val="22"/>
          <w:szCs w:val="22"/>
        </w:rPr>
      </w:pPr>
      <w:r w:rsidRPr="007C7C31">
        <w:rPr>
          <w:sz w:val="22"/>
          <w:szCs w:val="22"/>
          <w:u w:val="single"/>
        </w:rPr>
        <w:t>Modifier</w:t>
      </w:r>
      <w:r w:rsidRPr="007C7C31">
        <w:rPr>
          <w:sz w:val="22"/>
          <w:szCs w:val="22"/>
        </w:rPr>
        <w:tab/>
      </w:r>
      <w:r w:rsidRPr="007C7C31">
        <w:rPr>
          <w:sz w:val="22"/>
          <w:szCs w:val="22"/>
        </w:rPr>
        <w:tab/>
      </w:r>
      <w:r w:rsidRPr="007C7C31">
        <w:rPr>
          <w:sz w:val="22"/>
          <w:szCs w:val="22"/>
          <w:u w:val="single"/>
        </w:rPr>
        <w:t>Description</w:t>
      </w:r>
    </w:p>
    <w:p w14:paraId="15BED01F" w14:textId="77777777" w:rsidR="002456B4" w:rsidRPr="007C7C31" w:rsidRDefault="002456B4" w:rsidP="006804A7">
      <w:pPr>
        <w:tabs>
          <w:tab w:val="left" w:pos="1440"/>
          <w:tab w:val="left" w:pos="2160"/>
        </w:tabs>
        <w:autoSpaceDE w:val="0"/>
        <w:autoSpaceDN w:val="0"/>
        <w:adjustRightInd w:val="0"/>
        <w:ind w:left="1800" w:hanging="1080"/>
        <w:rPr>
          <w:sz w:val="22"/>
          <w:szCs w:val="22"/>
        </w:rPr>
      </w:pPr>
    </w:p>
    <w:p w14:paraId="5442F699"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U1</w:t>
      </w:r>
      <w:r w:rsidRPr="007C7C31">
        <w:rPr>
          <w:sz w:val="22"/>
          <w:szCs w:val="22"/>
        </w:rPr>
        <w:tab/>
      </w:r>
      <w:r w:rsidRPr="007C7C31">
        <w:rPr>
          <w:sz w:val="22"/>
          <w:szCs w:val="22"/>
        </w:rPr>
        <w:tab/>
        <w:t xml:space="preserve">Completed behavioral health screening using a standardized behavioral health screening tool selected from the approved menu of tools found in Appendix W of your MassHealth provider manual with no behavioral health need identified. </w:t>
      </w:r>
    </w:p>
    <w:p w14:paraId="27FB3469"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U2</w:t>
      </w:r>
      <w:r w:rsidRPr="007C7C31">
        <w:rPr>
          <w:sz w:val="22"/>
          <w:szCs w:val="22"/>
        </w:rPr>
        <w:tab/>
      </w:r>
      <w:r w:rsidRPr="007C7C31">
        <w:rPr>
          <w:sz w:val="22"/>
          <w:szCs w:val="22"/>
        </w:rPr>
        <w:tab/>
        <w:t xml:space="preserve">Completed behavioral health screening using a standardized behavioral health screening tool selected from the approved menu of tools found in Appendix W of your MassHealth provider manual and behavioral health need identified. </w:t>
      </w:r>
    </w:p>
    <w:p w14:paraId="6B16580A"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UD</w:t>
      </w:r>
      <w:r w:rsidRPr="007C7C31">
        <w:rPr>
          <w:sz w:val="22"/>
          <w:szCs w:val="22"/>
        </w:rPr>
        <w:tab/>
      </w:r>
      <w:r w:rsidRPr="007C7C31">
        <w:rPr>
          <w:sz w:val="22"/>
          <w:szCs w:val="22"/>
        </w:rPr>
        <w:tab/>
        <w:t>Completed behavioral health screening for members birth through 6 months, for the administration and scoring of the Edinburgh Postnatal Depression Scale. UD must be used together with one of the above modifiers, U1 or U2.</w:t>
      </w:r>
    </w:p>
    <w:p w14:paraId="533C64CD" w14:textId="77777777" w:rsidR="002456B4" w:rsidRPr="007C7C31" w:rsidRDefault="002456B4" w:rsidP="006804A7">
      <w:pPr>
        <w:tabs>
          <w:tab w:val="left" w:pos="1440"/>
        </w:tabs>
        <w:autoSpaceDE w:val="0"/>
        <w:autoSpaceDN w:val="0"/>
        <w:adjustRightInd w:val="0"/>
        <w:ind w:left="1800" w:hanging="1440"/>
        <w:rPr>
          <w:sz w:val="22"/>
          <w:szCs w:val="22"/>
        </w:rPr>
      </w:pPr>
    </w:p>
    <w:p w14:paraId="4EF3FF56" w14:textId="77777777" w:rsidR="002456B4" w:rsidRPr="007C7C31" w:rsidRDefault="002456B4" w:rsidP="006804A7">
      <w:pPr>
        <w:tabs>
          <w:tab w:val="left" w:pos="1440"/>
        </w:tabs>
        <w:autoSpaceDE w:val="0"/>
        <w:autoSpaceDN w:val="0"/>
        <w:adjustRightInd w:val="0"/>
        <w:ind w:left="1800" w:hanging="1440"/>
        <w:rPr>
          <w:sz w:val="22"/>
          <w:szCs w:val="22"/>
        </w:rPr>
      </w:pPr>
    </w:p>
    <w:p w14:paraId="0197718B" w14:textId="77777777" w:rsidR="002456B4" w:rsidRPr="007C7C31" w:rsidRDefault="002456B4" w:rsidP="006804A7">
      <w:pPr>
        <w:autoSpaceDE w:val="0"/>
        <w:autoSpaceDN w:val="0"/>
        <w:adjustRightInd w:val="0"/>
        <w:rPr>
          <w:sz w:val="22"/>
          <w:szCs w:val="22"/>
        </w:rPr>
      </w:pPr>
      <w:r w:rsidRPr="007C7C31">
        <w:rPr>
          <w:sz w:val="22"/>
          <w:szCs w:val="22"/>
          <w:u w:val="single"/>
        </w:rPr>
        <w:t xml:space="preserve">Modifiers for Perinatal (Prenatal and Postpartum) Depression Screening </w:t>
      </w:r>
    </w:p>
    <w:p w14:paraId="29EB992B" w14:textId="77777777" w:rsidR="002456B4" w:rsidRPr="007C7C31" w:rsidRDefault="002456B4" w:rsidP="006804A7">
      <w:pPr>
        <w:autoSpaceDE w:val="0"/>
        <w:autoSpaceDN w:val="0"/>
        <w:adjustRightInd w:val="0"/>
        <w:ind w:left="372" w:hanging="12"/>
        <w:rPr>
          <w:sz w:val="22"/>
          <w:szCs w:val="22"/>
          <w:u w:val="single"/>
        </w:rPr>
      </w:pPr>
    </w:p>
    <w:p w14:paraId="4E5FDEE3" w14:textId="77777777" w:rsidR="002456B4" w:rsidRPr="007C7C31" w:rsidRDefault="002456B4" w:rsidP="006804A7">
      <w:pPr>
        <w:autoSpaceDE w:val="0"/>
        <w:autoSpaceDN w:val="0"/>
        <w:adjustRightInd w:val="0"/>
        <w:ind w:hanging="12"/>
        <w:rPr>
          <w:sz w:val="22"/>
          <w:szCs w:val="22"/>
        </w:rPr>
      </w:pPr>
      <w:r w:rsidRPr="007C7C31">
        <w:rPr>
          <w:b/>
          <w:sz w:val="22"/>
          <w:szCs w:val="22"/>
        </w:rPr>
        <w:t>Service Code S3005</w:t>
      </w:r>
      <w:r w:rsidRPr="007C7C31">
        <w:rPr>
          <w:sz w:val="22"/>
          <w:szCs w:val="22"/>
        </w:rPr>
        <w:t xml:space="preserve"> must be used by acute outpatient hospitals when billing MassHealth for the administration and scoring of a MassHealth-approved, standardized, perinatal depression screening tool. Code S3005 must be accompanied by one of the modifiers listed below.</w:t>
      </w:r>
    </w:p>
    <w:p w14:paraId="4EF68EC1" w14:textId="77777777" w:rsidR="002456B4" w:rsidRPr="007C7C31" w:rsidRDefault="002456B4" w:rsidP="006804A7">
      <w:pPr>
        <w:tabs>
          <w:tab w:val="left" w:pos="1440"/>
        </w:tabs>
        <w:autoSpaceDE w:val="0"/>
        <w:autoSpaceDN w:val="0"/>
        <w:adjustRightInd w:val="0"/>
        <w:rPr>
          <w:sz w:val="22"/>
          <w:szCs w:val="22"/>
        </w:rPr>
      </w:pPr>
    </w:p>
    <w:p w14:paraId="63CF7401"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U1</w:t>
      </w:r>
      <w:r w:rsidRPr="007C7C31">
        <w:rPr>
          <w:sz w:val="22"/>
          <w:szCs w:val="22"/>
        </w:rPr>
        <w:tab/>
      </w:r>
      <w:r w:rsidRPr="007C7C31">
        <w:rPr>
          <w:sz w:val="22"/>
          <w:szCs w:val="22"/>
        </w:rPr>
        <w:tab/>
        <w:t>Perinatal care provider completed prenatal or postpartum depression screening and behavioral health need identified (positive screen)</w:t>
      </w:r>
    </w:p>
    <w:p w14:paraId="28A227CD"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sectPr w:rsidR="002456B4" w:rsidRPr="007C7C31" w:rsidSect="006804A7">
          <w:headerReference w:type="default" r:id="rId30"/>
          <w:type w:val="continuous"/>
          <w:pgSz w:w="12240" w:h="15840"/>
          <w:pgMar w:top="576" w:right="1440" w:bottom="1440" w:left="1440" w:header="547" w:footer="144" w:gutter="0"/>
          <w:cols w:space="720"/>
          <w:docGrid w:linePitch="272"/>
        </w:sectPr>
      </w:pPr>
      <w:r w:rsidRPr="007C7C31">
        <w:rPr>
          <w:sz w:val="22"/>
          <w:szCs w:val="22"/>
        </w:rPr>
        <w:t>U2</w:t>
      </w:r>
      <w:r w:rsidRPr="007C7C31">
        <w:rPr>
          <w:sz w:val="22"/>
          <w:szCs w:val="22"/>
        </w:rPr>
        <w:tab/>
      </w:r>
      <w:r w:rsidRPr="007C7C31">
        <w:rPr>
          <w:sz w:val="22"/>
          <w:szCs w:val="22"/>
        </w:rPr>
        <w:tab/>
        <w:t>Perinatal care provider completed prenatal or postpartum depression screening with no behavioral health need identified (negative screen)</w:t>
      </w:r>
    </w:p>
    <w:p w14:paraId="6FDDAA5A" w14:textId="77777777" w:rsidR="002456B4" w:rsidRPr="007C7C31" w:rsidRDefault="002456B4" w:rsidP="006804A7">
      <w:pPr>
        <w:tabs>
          <w:tab w:val="left" w:pos="0"/>
          <w:tab w:val="left" w:pos="360"/>
          <w:tab w:val="left" w:pos="1440"/>
        </w:tabs>
        <w:autoSpaceDE w:val="0"/>
        <w:autoSpaceDN w:val="0"/>
        <w:adjustRightInd w:val="0"/>
        <w:rPr>
          <w:sz w:val="22"/>
          <w:szCs w:val="22"/>
        </w:rPr>
      </w:pPr>
    </w:p>
    <w:p w14:paraId="25DD3875" w14:textId="77777777" w:rsidR="002456B4" w:rsidRPr="007C7C31" w:rsidRDefault="002456B4" w:rsidP="006804A7">
      <w:pPr>
        <w:tabs>
          <w:tab w:val="left" w:pos="0"/>
          <w:tab w:val="left" w:pos="360"/>
          <w:tab w:val="left" w:pos="1440"/>
        </w:tabs>
        <w:autoSpaceDE w:val="0"/>
        <w:autoSpaceDN w:val="0"/>
        <w:adjustRightInd w:val="0"/>
        <w:rPr>
          <w:sz w:val="22"/>
          <w:szCs w:val="22"/>
        </w:rPr>
      </w:pPr>
      <w:r w:rsidRPr="007C7C31">
        <w:rPr>
          <w:sz w:val="22"/>
          <w:szCs w:val="22"/>
        </w:rPr>
        <w:lastRenderedPageBreak/>
        <w:t xml:space="preserve">Please refer to the Massachusetts Department of Public Health’s (DPH) postpartum depression (PPD) screening tool grid for any revisions to the list of MassHealth-approved screening tools: </w:t>
      </w:r>
    </w:p>
    <w:p w14:paraId="32CB9A6D" w14:textId="77777777" w:rsidR="002456B4" w:rsidRPr="007C7C31" w:rsidRDefault="00FF64B5" w:rsidP="006804A7">
      <w:pPr>
        <w:tabs>
          <w:tab w:val="left" w:pos="660"/>
          <w:tab w:val="left" w:pos="1080"/>
        </w:tabs>
        <w:autoSpaceDE w:val="0"/>
        <w:autoSpaceDN w:val="0"/>
        <w:adjustRightInd w:val="0"/>
        <w:ind w:left="360" w:hanging="360"/>
        <w:rPr>
          <w:sz w:val="22"/>
          <w:szCs w:val="22"/>
        </w:rPr>
      </w:pPr>
      <w:hyperlink r:id="rId31" w:history="1">
        <w:r w:rsidR="002456B4" w:rsidRPr="007C7C31">
          <w:rPr>
            <w:rStyle w:val="Hyperlink"/>
            <w:sz w:val="22"/>
            <w:szCs w:val="22"/>
          </w:rPr>
          <w:t>www.mass.gov/service-details/postpartum-depression-resources-for-healthcare-providers</w:t>
        </w:r>
      </w:hyperlink>
      <w:r w:rsidR="002456B4" w:rsidRPr="007C7C31">
        <w:rPr>
          <w:rStyle w:val="Hyperlink"/>
          <w:color w:val="auto"/>
          <w:sz w:val="22"/>
          <w:szCs w:val="22"/>
          <w:u w:val="none"/>
        </w:rPr>
        <w:t>.</w:t>
      </w:r>
    </w:p>
    <w:p w14:paraId="47F00ABC" w14:textId="77777777" w:rsidR="002456B4" w:rsidRPr="007C7C31" w:rsidRDefault="002456B4" w:rsidP="006804A7">
      <w:pPr>
        <w:autoSpaceDE w:val="0"/>
        <w:autoSpaceDN w:val="0"/>
        <w:adjustRightInd w:val="0"/>
        <w:ind w:left="440"/>
        <w:rPr>
          <w:sz w:val="22"/>
          <w:szCs w:val="22"/>
        </w:rPr>
      </w:pPr>
    </w:p>
    <w:p w14:paraId="5ED89E8B" w14:textId="77777777" w:rsidR="002456B4" w:rsidRPr="007C7C31" w:rsidRDefault="002456B4" w:rsidP="006804A7">
      <w:pPr>
        <w:autoSpaceDE w:val="0"/>
        <w:autoSpaceDN w:val="0"/>
        <w:adjustRightInd w:val="0"/>
        <w:rPr>
          <w:sz w:val="22"/>
          <w:szCs w:val="22"/>
          <w:u w:val="single"/>
        </w:rPr>
      </w:pPr>
      <w:r w:rsidRPr="007C7C31">
        <w:rPr>
          <w:sz w:val="22"/>
          <w:szCs w:val="22"/>
          <w:u w:val="single"/>
        </w:rPr>
        <w:t xml:space="preserve">Modifiers for Tobacco-Cessation Services </w:t>
      </w:r>
    </w:p>
    <w:p w14:paraId="374728F1" w14:textId="77777777" w:rsidR="002456B4" w:rsidRPr="007C7C31" w:rsidRDefault="002456B4" w:rsidP="006804A7">
      <w:pPr>
        <w:autoSpaceDE w:val="0"/>
        <w:autoSpaceDN w:val="0"/>
        <w:adjustRightInd w:val="0"/>
        <w:ind w:left="456" w:hanging="12"/>
        <w:rPr>
          <w:sz w:val="22"/>
          <w:szCs w:val="22"/>
        </w:rPr>
      </w:pPr>
    </w:p>
    <w:p w14:paraId="3FFA755A" w14:textId="77777777" w:rsidR="002456B4" w:rsidRPr="007C7C31" w:rsidRDefault="002456B4" w:rsidP="006804A7">
      <w:pPr>
        <w:autoSpaceDE w:val="0"/>
        <w:autoSpaceDN w:val="0"/>
        <w:adjustRightInd w:val="0"/>
        <w:ind w:left="12" w:hanging="12"/>
        <w:rPr>
          <w:sz w:val="22"/>
          <w:szCs w:val="22"/>
        </w:rPr>
      </w:pPr>
      <w:r w:rsidRPr="007C7C31">
        <w:rPr>
          <w:sz w:val="22"/>
          <w:szCs w:val="22"/>
        </w:rPr>
        <w:t xml:space="preserve">The following modifiers are used in combination with Service Code 99407 to report tobacco-use cessation counseling. Service Code 99407 (Smoking- and tobacco-cessation counseling visit; intensive, greater than 10 minutes) may also be billed without a modifier to report an individual smoking- and tobacco-cessation counseling visit of at least 30 minutes. </w:t>
      </w:r>
    </w:p>
    <w:p w14:paraId="0674C255" w14:textId="77777777" w:rsidR="002456B4" w:rsidRPr="007C7C31" w:rsidRDefault="002456B4" w:rsidP="006804A7">
      <w:pPr>
        <w:autoSpaceDE w:val="0"/>
        <w:autoSpaceDN w:val="0"/>
        <w:adjustRightInd w:val="0"/>
        <w:ind w:left="456" w:hanging="12"/>
        <w:rPr>
          <w:sz w:val="22"/>
          <w:szCs w:val="22"/>
        </w:rPr>
      </w:pPr>
    </w:p>
    <w:p w14:paraId="484FF90A" w14:textId="77777777" w:rsidR="002456B4" w:rsidRPr="007C7C31" w:rsidRDefault="002456B4" w:rsidP="006804A7">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3F11DD62" w14:textId="77777777" w:rsidR="002456B4" w:rsidRPr="007C7C31" w:rsidRDefault="002456B4" w:rsidP="006804A7">
      <w:pPr>
        <w:tabs>
          <w:tab w:val="left" w:pos="360"/>
          <w:tab w:val="num" w:pos="1440"/>
        </w:tabs>
        <w:ind w:left="1092" w:hanging="1080"/>
        <w:rPr>
          <w:sz w:val="22"/>
          <w:szCs w:val="22"/>
        </w:rPr>
      </w:pPr>
    </w:p>
    <w:p w14:paraId="2B66CFE5" w14:textId="77777777" w:rsidR="002456B4" w:rsidRPr="007C7C31" w:rsidRDefault="002456B4" w:rsidP="006804A7">
      <w:pPr>
        <w:tabs>
          <w:tab w:val="left" w:pos="360"/>
          <w:tab w:val="num" w:pos="1440"/>
        </w:tabs>
        <w:ind w:left="1092" w:hanging="1080"/>
        <w:rPr>
          <w:sz w:val="22"/>
          <w:szCs w:val="22"/>
        </w:rPr>
      </w:pPr>
      <w:r w:rsidRPr="007C7C31">
        <w:rPr>
          <w:sz w:val="22"/>
          <w:szCs w:val="22"/>
        </w:rPr>
        <w:t>HQ</w:t>
      </w:r>
      <w:r w:rsidRPr="007C7C31">
        <w:rPr>
          <w:sz w:val="22"/>
          <w:szCs w:val="22"/>
        </w:rPr>
        <w:tab/>
      </w:r>
      <w:r w:rsidRPr="007C7C31">
        <w:rPr>
          <w:sz w:val="22"/>
          <w:szCs w:val="22"/>
        </w:rPr>
        <w:tab/>
      </w:r>
      <w:r w:rsidRPr="007C7C31">
        <w:rPr>
          <w:sz w:val="22"/>
          <w:szCs w:val="22"/>
        </w:rPr>
        <w:tab/>
        <w:t xml:space="preserve">Group counseling, at least 60-90 minutes </w:t>
      </w:r>
    </w:p>
    <w:p w14:paraId="22424F1F" w14:textId="77777777" w:rsidR="002456B4" w:rsidRPr="007C7C31" w:rsidRDefault="002456B4" w:rsidP="006804A7">
      <w:pPr>
        <w:tabs>
          <w:tab w:val="left" w:pos="360"/>
          <w:tab w:val="num" w:pos="1440"/>
        </w:tabs>
        <w:ind w:left="1092" w:hanging="1080"/>
        <w:rPr>
          <w:sz w:val="22"/>
          <w:szCs w:val="22"/>
        </w:rPr>
      </w:pPr>
      <w:r w:rsidRPr="007C7C31">
        <w:rPr>
          <w:sz w:val="22"/>
          <w:szCs w:val="22"/>
        </w:rPr>
        <w:t>TF</w:t>
      </w:r>
      <w:r w:rsidRPr="007C7C31">
        <w:rPr>
          <w:sz w:val="22"/>
          <w:szCs w:val="22"/>
        </w:rPr>
        <w:tab/>
      </w:r>
      <w:r w:rsidRPr="007C7C31">
        <w:rPr>
          <w:sz w:val="22"/>
          <w:szCs w:val="22"/>
        </w:rPr>
        <w:tab/>
      </w:r>
      <w:r w:rsidRPr="007C7C31">
        <w:rPr>
          <w:sz w:val="22"/>
          <w:szCs w:val="22"/>
        </w:rPr>
        <w:tab/>
        <w:t xml:space="preserve">Intermediate level of care, at least 45 minutes </w:t>
      </w:r>
    </w:p>
    <w:p w14:paraId="64E22450" w14:textId="77777777" w:rsidR="002456B4" w:rsidRPr="007C7C31" w:rsidRDefault="002456B4" w:rsidP="006804A7">
      <w:pPr>
        <w:tabs>
          <w:tab w:val="left" w:pos="720"/>
          <w:tab w:val="left" w:pos="1210"/>
          <w:tab w:val="left" w:pos="1540"/>
        </w:tabs>
        <w:ind w:left="96" w:hanging="36"/>
        <w:rPr>
          <w:sz w:val="22"/>
          <w:szCs w:val="22"/>
          <w:u w:val="single"/>
        </w:rPr>
      </w:pPr>
    </w:p>
    <w:p w14:paraId="5297F8EA" w14:textId="77777777" w:rsidR="002456B4" w:rsidRPr="007C7C31" w:rsidRDefault="002456B4" w:rsidP="006804A7">
      <w:pPr>
        <w:autoSpaceDE w:val="0"/>
        <w:autoSpaceDN w:val="0"/>
        <w:adjustRightInd w:val="0"/>
        <w:ind w:left="24" w:hanging="12"/>
        <w:rPr>
          <w:sz w:val="22"/>
          <w:szCs w:val="22"/>
        </w:rPr>
      </w:pPr>
      <w:r w:rsidRPr="007C7C31">
        <w:rPr>
          <w:sz w:val="22"/>
          <w:szCs w:val="22"/>
          <w:u w:val="single"/>
        </w:rPr>
        <w:t>Modifier for Child and Adolescent Needs and Strengths</w:t>
      </w:r>
      <w:r w:rsidRPr="007C7C31">
        <w:rPr>
          <w:sz w:val="22"/>
          <w:szCs w:val="22"/>
        </w:rPr>
        <w:t xml:space="preserve"> (CANS)</w:t>
      </w:r>
    </w:p>
    <w:p w14:paraId="2B34F968" w14:textId="77777777" w:rsidR="002456B4" w:rsidRPr="007C7C31" w:rsidRDefault="002456B4" w:rsidP="006804A7">
      <w:pPr>
        <w:autoSpaceDE w:val="0"/>
        <w:autoSpaceDN w:val="0"/>
        <w:adjustRightInd w:val="0"/>
        <w:ind w:left="24" w:hanging="12"/>
        <w:rPr>
          <w:sz w:val="22"/>
          <w:szCs w:val="22"/>
          <w:u w:val="single"/>
        </w:rPr>
      </w:pPr>
    </w:p>
    <w:p w14:paraId="2A50E0CD" w14:textId="77777777" w:rsidR="002456B4" w:rsidRPr="007C7C31" w:rsidRDefault="002456B4" w:rsidP="006804A7">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7BCCE007" w14:textId="77777777" w:rsidR="002456B4" w:rsidRPr="007C7C31" w:rsidRDefault="002456B4" w:rsidP="006804A7">
      <w:pPr>
        <w:tabs>
          <w:tab w:val="left" w:pos="720"/>
          <w:tab w:val="left" w:pos="1210"/>
          <w:tab w:val="left" w:pos="1540"/>
        </w:tabs>
        <w:ind w:left="96" w:hanging="36"/>
        <w:rPr>
          <w:sz w:val="22"/>
          <w:szCs w:val="22"/>
          <w:u w:val="single"/>
        </w:rPr>
      </w:pPr>
    </w:p>
    <w:p w14:paraId="7DBB5849" w14:textId="77777777" w:rsidR="002456B4" w:rsidRPr="007C7C31" w:rsidRDefault="002456B4"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HA</w:t>
      </w:r>
      <w:r w:rsidRPr="007C7C31">
        <w:rPr>
          <w:sz w:val="22"/>
          <w:szCs w:val="22"/>
        </w:rPr>
        <w:tab/>
      </w:r>
      <w:r w:rsidRPr="007C7C31">
        <w:rPr>
          <w:sz w:val="22"/>
          <w:szCs w:val="22"/>
        </w:rPr>
        <w:tab/>
        <w:t xml:space="preserve">Service Code 90791 must be accompanied by this modifier to indicate that the Child and Adolescent Needs and Strengths </w:t>
      </w:r>
      <w:proofErr w:type="gramStart"/>
      <w:r w:rsidRPr="007C7C31">
        <w:rPr>
          <w:sz w:val="22"/>
          <w:szCs w:val="22"/>
        </w:rPr>
        <w:t>is</w:t>
      </w:r>
      <w:proofErr w:type="gramEnd"/>
      <w:r w:rsidRPr="007C7C31">
        <w:rPr>
          <w:sz w:val="22"/>
          <w:szCs w:val="22"/>
        </w:rPr>
        <w:t xml:space="preserve"> included in the assessment. This modifier may be billed only by psychiatrists.</w:t>
      </w:r>
    </w:p>
    <w:p w14:paraId="1736F05E" w14:textId="77777777" w:rsidR="002456B4" w:rsidRPr="007C7C31" w:rsidRDefault="002456B4" w:rsidP="006804A7">
      <w:pPr>
        <w:ind w:left="732" w:hanging="720"/>
        <w:rPr>
          <w:sz w:val="22"/>
          <w:szCs w:val="22"/>
        </w:rPr>
      </w:pPr>
    </w:p>
    <w:p w14:paraId="31B005C4" w14:textId="77777777" w:rsidR="002456B4" w:rsidRPr="007C7C31" w:rsidRDefault="002456B4" w:rsidP="006804A7">
      <w:pPr>
        <w:autoSpaceDE w:val="0"/>
        <w:autoSpaceDN w:val="0"/>
        <w:adjustRightInd w:val="0"/>
        <w:ind w:left="24" w:hanging="12"/>
        <w:rPr>
          <w:bCs/>
          <w:sz w:val="22"/>
          <w:szCs w:val="22"/>
          <w:u w:val="single"/>
        </w:rPr>
      </w:pPr>
      <w:r w:rsidRPr="007C7C31">
        <w:rPr>
          <w:sz w:val="22"/>
          <w:szCs w:val="22"/>
          <w:u w:val="single"/>
        </w:rPr>
        <w:t>Modifiers</w:t>
      </w:r>
      <w:r w:rsidRPr="007C7C31">
        <w:rPr>
          <w:bCs/>
          <w:sz w:val="22"/>
          <w:szCs w:val="22"/>
          <w:u w:val="single"/>
        </w:rPr>
        <w:t xml:space="preserve"> for Provider Preventable Conditions That Are National Coverage Determinations</w:t>
      </w:r>
    </w:p>
    <w:p w14:paraId="48D9EBD9" w14:textId="77777777" w:rsidR="002456B4" w:rsidRPr="007C7C31" w:rsidRDefault="002456B4" w:rsidP="006804A7">
      <w:pPr>
        <w:tabs>
          <w:tab w:val="left" w:pos="1440"/>
        </w:tabs>
        <w:autoSpaceDE w:val="0"/>
        <w:autoSpaceDN w:val="0"/>
        <w:adjustRightInd w:val="0"/>
        <w:ind w:left="1452" w:hanging="1440"/>
        <w:rPr>
          <w:sz w:val="22"/>
          <w:szCs w:val="22"/>
        </w:rPr>
      </w:pPr>
    </w:p>
    <w:p w14:paraId="6B39ADC9" w14:textId="77777777" w:rsidR="002456B4" w:rsidRPr="007C7C31" w:rsidRDefault="002456B4" w:rsidP="006804A7">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1ECCDC93" w14:textId="77777777" w:rsidR="002456B4" w:rsidRPr="007C7C31" w:rsidRDefault="002456B4" w:rsidP="006804A7">
      <w:pPr>
        <w:tabs>
          <w:tab w:val="left" w:pos="1440"/>
        </w:tabs>
        <w:autoSpaceDE w:val="0"/>
        <w:autoSpaceDN w:val="0"/>
        <w:adjustRightInd w:val="0"/>
        <w:ind w:left="1452" w:hanging="1440"/>
        <w:rPr>
          <w:sz w:val="22"/>
          <w:szCs w:val="22"/>
        </w:rPr>
      </w:pPr>
    </w:p>
    <w:p w14:paraId="3436C41A" w14:textId="77777777" w:rsidR="002456B4" w:rsidRPr="007C7C31" w:rsidRDefault="002456B4" w:rsidP="006804A7">
      <w:pPr>
        <w:tabs>
          <w:tab w:val="left" w:pos="1440"/>
        </w:tabs>
        <w:autoSpaceDE w:val="0"/>
        <w:autoSpaceDN w:val="0"/>
        <w:adjustRightInd w:val="0"/>
        <w:ind w:left="1452" w:hanging="1440"/>
        <w:rPr>
          <w:sz w:val="22"/>
          <w:szCs w:val="22"/>
        </w:rPr>
      </w:pPr>
      <w:r w:rsidRPr="007C7C31">
        <w:rPr>
          <w:sz w:val="22"/>
          <w:szCs w:val="22"/>
        </w:rPr>
        <w:t>PA</w:t>
      </w:r>
      <w:r w:rsidRPr="007C7C31">
        <w:rPr>
          <w:sz w:val="22"/>
          <w:szCs w:val="22"/>
        </w:rPr>
        <w:tab/>
        <w:t>Surgical or other invasive procedure on wrong body part</w:t>
      </w:r>
    </w:p>
    <w:p w14:paraId="340DE4F9" w14:textId="77777777" w:rsidR="002456B4" w:rsidRPr="007C7C31" w:rsidRDefault="002456B4" w:rsidP="006804A7">
      <w:pPr>
        <w:tabs>
          <w:tab w:val="left" w:pos="1440"/>
        </w:tabs>
        <w:autoSpaceDE w:val="0"/>
        <w:autoSpaceDN w:val="0"/>
        <w:adjustRightInd w:val="0"/>
        <w:ind w:left="1452" w:hanging="1440"/>
        <w:rPr>
          <w:sz w:val="22"/>
          <w:szCs w:val="22"/>
        </w:rPr>
      </w:pPr>
      <w:r w:rsidRPr="007C7C31">
        <w:rPr>
          <w:sz w:val="22"/>
          <w:szCs w:val="22"/>
        </w:rPr>
        <w:t>PB</w:t>
      </w:r>
      <w:r w:rsidRPr="007C7C31">
        <w:rPr>
          <w:sz w:val="22"/>
          <w:szCs w:val="22"/>
        </w:rPr>
        <w:tab/>
        <w:t>Surgical or other invasive procedure on wrong patient</w:t>
      </w:r>
    </w:p>
    <w:p w14:paraId="141601E5" w14:textId="77777777" w:rsidR="002456B4" w:rsidRPr="007C7C31" w:rsidRDefault="002456B4" w:rsidP="006804A7">
      <w:pPr>
        <w:tabs>
          <w:tab w:val="left" w:pos="1440"/>
        </w:tabs>
        <w:autoSpaceDE w:val="0"/>
        <w:autoSpaceDN w:val="0"/>
        <w:adjustRightInd w:val="0"/>
        <w:ind w:left="1452" w:hanging="1440"/>
        <w:rPr>
          <w:sz w:val="22"/>
          <w:szCs w:val="22"/>
        </w:rPr>
      </w:pPr>
      <w:r w:rsidRPr="007C7C31">
        <w:rPr>
          <w:sz w:val="22"/>
          <w:szCs w:val="22"/>
        </w:rPr>
        <w:t>PC</w:t>
      </w:r>
      <w:r w:rsidRPr="007C7C31">
        <w:rPr>
          <w:sz w:val="22"/>
          <w:szCs w:val="22"/>
        </w:rPr>
        <w:tab/>
        <w:t>Wrong surgery or other invasive procedure on patient</w:t>
      </w:r>
    </w:p>
    <w:p w14:paraId="2B537513" w14:textId="77777777" w:rsidR="002456B4" w:rsidRPr="007C7C31" w:rsidRDefault="002456B4" w:rsidP="006804A7">
      <w:pPr>
        <w:tabs>
          <w:tab w:val="left" w:pos="360"/>
          <w:tab w:val="left" w:pos="1440"/>
        </w:tabs>
        <w:ind w:left="1092" w:right="168" w:hanging="1080"/>
        <w:rPr>
          <w:sz w:val="22"/>
          <w:szCs w:val="22"/>
        </w:rPr>
      </w:pPr>
    </w:p>
    <w:p w14:paraId="3BBF2D4C" w14:textId="77777777" w:rsidR="002456B4" w:rsidRPr="007C7C31" w:rsidRDefault="002456B4" w:rsidP="006804A7">
      <w:pPr>
        <w:autoSpaceDE w:val="0"/>
        <w:autoSpaceDN w:val="0"/>
        <w:adjustRightInd w:val="0"/>
        <w:rPr>
          <w:sz w:val="22"/>
          <w:szCs w:val="22"/>
        </w:rPr>
        <w:sectPr w:rsidR="002456B4" w:rsidRPr="007C7C31" w:rsidSect="006804A7">
          <w:headerReference w:type="default" r:id="rId32"/>
          <w:footerReference w:type="default" r:id="rId33"/>
          <w:type w:val="continuous"/>
          <w:pgSz w:w="12240" w:h="15840"/>
          <w:pgMar w:top="576" w:right="1440" w:bottom="1440" w:left="1440" w:header="547" w:footer="144" w:gutter="0"/>
          <w:cols w:space="720"/>
          <w:docGrid w:linePitch="272"/>
        </w:sectPr>
      </w:pPr>
      <w:r w:rsidRPr="007C7C31">
        <w:rPr>
          <w:sz w:val="22"/>
          <w:szCs w:val="22"/>
        </w:rPr>
        <w:t xml:space="preserve">For more information on the use of these modifiers, see Appendix V of your provider manual. </w:t>
      </w:r>
    </w:p>
    <w:p w14:paraId="30399CD2" w14:textId="77777777" w:rsidR="002456B4" w:rsidRPr="007C7C31" w:rsidRDefault="002456B4" w:rsidP="006804A7">
      <w:pPr>
        <w:autoSpaceDE w:val="0"/>
        <w:autoSpaceDN w:val="0"/>
        <w:adjustRightInd w:val="0"/>
        <w:ind w:left="92"/>
        <w:rPr>
          <w:sz w:val="22"/>
          <w:szCs w:val="22"/>
        </w:rPr>
      </w:pPr>
    </w:p>
    <w:p w14:paraId="2D41E075" w14:textId="77777777" w:rsidR="002456B4" w:rsidRPr="007C7C31" w:rsidRDefault="002456B4" w:rsidP="006804A7">
      <w:pPr>
        <w:tabs>
          <w:tab w:val="left" w:pos="360"/>
        </w:tabs>
        <w:spacing w:after="120"/>
        <w:rPr>
          <w:sz w:val="22"/>
          <w:szCs w:val="22"/>
          <w:u w:val="single"/>
        </w:rPr>
      </w:pPr>
      <w:proofErr w:type="gramStart"/>
      <w:r w:rsidRPr="007C7C31">
        <w:rPr>
          <w:sz w:val="22"/>
          <w:szCs w:val="22"/>
        </w:rPr>
        <w:t xml:space="preserve">605  </w:t>
      </w:r>
      <w:r w:rsidRPr="007C7C31">
        <w:rPr>
          <w:sz w:val="22"/>
          <w:szCs w:val="22"/>
          <w:u w:val="single"/>
        </w:rPr>
        <w:t>Codes</w:t>
      </w:r>
      <w:proofErr w:type="gramEnd"/>
      <w:r w:rsidRPr="007C7C31">
        <w:rPr>
          <w:sz w:val="22"/>
          <w:szCs w:val="22"/>
          <w:u w:val="single"/>
        </w:rPr>
        <w:t xml:space="preserve"> That Have Special Requirements or Limitations</w:t>
      </w:r>
    </w:p>
    <w:p w14:paraId="534CBCDF" w14:textId="77777777" w:rsidR="002456B4" w:rsidRPr="007C7C31" w:rsidRDefault="002456B4" w:rsidP="006804A7">
      <w:pPr>
        <w:rPr>
          <w:sz w:val="22"/>
          <w:szCs w:val="22"/>
        </w:rPr>
        <w:sectPr w:rsidR="002456B4" w:rsidRPr="007C7C31" w:rsidSect="006804A7">
          <w:headerReference w:type="default" r:id="rId34"/>
          <w:footerReference w:type="default" r:id="rId35"/>
          <w:type w:val="continuous"/>
          <w:pgSz w:w="12240" w:h="15840"/>
          <w:pgMar w:top="576" w:right="1440" w:bottom="1440" w:left="1440" w:header="540" w:footer="144" w:gutter="0"/>
          <w:cols w:space="720"/>
          <w:docGrid w:linePitch="272"/>
        </w:sectPr>
      </w:pPr>
    </w:p>
    <w:p w14:paraId="41F6A515"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lastRenderedPageBreak/>
        <w:t>70336</w:t>
      </w:r>
      <w:r w:rsidRPr="00B64180">
        <w:rPr>
          <w:sz w:val="22"/>
          <w:szCs w:val="22"/>
          <w:lang w:val="fr-FR"/>
        </w:rPr>
        <w:tab/>
        <w:t>PA</w:t>
      </w:r>
      <w:r w:rsidRPr="00B64180">
        <w:rPr>
          <w:sz w:val="22"/>
          <w:szCs w:val="22"/>
          <w:vertAlign w:val="superscript"/>
          <w:lang w:val="fr-FR"/>
        </w:rPr>
        <w:t>1</w:t>
      </w:r>
    </w:p>
    <w:p w14:paraId="2E27E9F3"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70450</w:t>
      </w:r>
      <w:r w:rsidRPr="00B64180">
        <w:rPr>
          <w:sz w:val="22"/>
          <w:szCs w:val="22"/>
          <w:lang w:val="fr-FR"/>
        </w:rPr>
        <w:tab/>
        <w:t>PA</w:t>
      </w:r>
      <w:r w:rsidRPr="00B64180">
        <w:rPr>
          <w:sz w:val="22"/>
          <w:szCs w:val="22"/>
          <w:vertAlign w:val="superscript"/>
          <w:lang w:val="fr-FR"/>
        </w:rPr>
        <w:t>1</w:t>
      </w:r>
    </w:p>
    <w:p w14:paraId="4C46E884"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70460</w:t>
      </w:r>
      <w:r w:rsidRPr="00B64180">
        <w:rPr>
          <w:sz w:val="22"/>
          <w:szCs w:val="22"/>
          <w:lang w:val="fr-FR"/>
        </w:rPr>
        <w:tab/>
        <w:t>PA</w:t>
      </w:r>
      <w:r w:rsidRPr="00B64180">
        <w:rPr>
          <w:sz w:val="22"/>
          <w:szCs w:val="22"/>
          <w:vertAlign w:val="superscript"/>
          <w:lang w:val="fr-FR"/>
        </w:rPr>
        <w:t>1</w:t>
      </w:r>
    </w:p>
    <w:p w14:paraId="5752F69B"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70470</w:t>
      </w:r>
      <w:r w:rsidRPr="00B64180">
        <w:rPr>
          <w:sz w:val="22"/>
          <w:szCs w:val="22"/>
          <w:lang w:val="fr-FR"/>
        </w:rPr>
        <w:tab/>
        <w:t>PA</w:t>
      </w:r>
      <w:r w:rsidRPr="00B64180">
        <w:rPr>
          <w:sz w:val="22"/>
          <w:szCs w:val="22"/>
          <w:vertAlign w:val="superscript"/>
          <w:lang w:val="fr-FR"/>
        </w:rPr>
        <w:t>1</w:t>
      </w:r>
    </w:p>
    <w:p w14:paraId="24CB6C4E"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70480</w:t>
      </w:r>
      <w:r w:rsidRPr="00B64180">
        <w:rPr>
          <w:sz w:val="22"/>
          <w:szCs w:val="22"/>
          <w:lang w:val="fr-FR"/>
        </w:rPr>
        <w:tab/>
        <w:t>PA</w:t>
      </w:r>
      <w:r w:rsidRPr="00B64180">
        <w:rPr>
          <w:sz w:val="22"/>
          <w:szCs w:val="22"/>
          <w:vertAlign w:val="superscript"/>
          <w:lang w:val="fr-FR"/>
        </w:rPr>
        <w:t>1</w:t>
      </w:r>
    </w:p>
    <w:p w14:paraId="2B06B791"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70481</w:t>
      </w:r>
      <w:r w:rsidRPr="00B64180">
        <w:rPr>
          <w:sz w:val="22"/>
          <w:szCs w:val="22"/>
          <w:lang w:val="fr-FR"/>
        </w:rPr>
        <w:tab/>
        <w:t>PA</w:t>
      </w:r>
      <w:r w:rsidRPr="00B64180">
        <w:rPr>
          <w:sz w:val="22"/>
          <w:szCs w:val="22"/>
          <w:vertAlign w:val="superscript"/>
          <w:lang w:val="fr-FR"/>
        </w:rPr>
        <w:t>1</w:t>
      </w:r>
    </w:p>
    <w:p w14:paraId="3BBCF73D"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70482</w:t>
      </w:r>
      <w:r w:rsidRPr="00B64180">
        <w:rPr>
          <w:sz w:val="22"/>
          <w:szCs w:val="22"/>
          <w:lang w:val="fr-FR"/>
        </w:rPr>
        <w:tab/>
        <w:t>PA</w:t>
      </w:r>
      <w:r w:rsidRPr="00B64180">
        <w:rPr>
          <w:sz w:val="22"/>
          <w:szCs w:val="22"/>
          <w:vertAlign w:val="superscript"/>
          <w:lang w:val="fr-FR"/>
        </w:rPr>
        <w:t>1</w:t>
      </w:r>
    </w:p>
    <w:p w14:paraId="5B65B686"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70486</w:t>
      </w:r>
      <w:r w:rsidRPr="00B64180">
        <w:rPr>
          <w:sz w:val="22"/>
          <w:szCs w:val="22"/>
          <w:lang w:val="fr-FR"/>
        </w:rPr>
        <w:tab/>
        <w:t>PA</w:t>
      </w:r>
      <w:r w:rsidRPr="00B64180">
        <w:rPr>
          <w:sz w:val="22"/>
          <w:szCs w:val="22"/>
          <w:vertAlign w:val="superscript"/>
          <w:lang w:val="fr-FR"/>
        </w:rPr>
        <w:t>1</w:t>
      </w:r>
    </w:p>
    <w:p w14:paraId="68182AF0"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70487</w:t>
      </w:r>
      <w:r w:rsidRPr="00B64180">
        <w:rPr>
          <w:sz w:val="22"/>
          <w:szCs w:val="22"/>
          <w:lang w:val="fr-FR"/>
        </w:rPr>
        <w:tab/>
        <w:t>PA</w:t>
      </w:r>
      <w:r w:rsidRPr="00B64180">
        <w:rPr>
          <w:sz w:val="22"/>
          <w:szCs w:val="22"/>
          <w:vertAlign w:val="superscript"/>
          <w:lang w:val="fr-FR"/>
        </w:rPr>
        <w:t>1</w:t>
      </w:r>
    </w:p>
    <w:p w14:paraId="0234277C"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lastRenderedPageBreak/>
        <w:t>70488</w:t>
      </w:r>
      <w:r w:rsidRPr="00B64180">
        <w:rPr>
          <w:sz w:val="22"/>
          <w:szCs w:val="22"/>
          <w:lang w:val="fr-FR"/>
        </w:rPr>
        <w:tab/>
        <w:t>PA</w:t>
      </w:r>
      <w:r w:rsidRPr="00B64180">
        <w:rPr>
          <w:sz w:val="22"/>
          <w:szCs w:val="22"/>
          <w:vertAlign w:val="superscript"/>
          <w:lang w:val="fr-FR"/>
        </w:rPr>
        <w:t>1</w:t>
      </w:r>
    </w:p>
    <w:p w14:paraId="25DB81E9"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70490</w:t>
      </w:r>
      <w:r w:rsidRPr="00B64180">
        <w:rPr>
          <w:sz w:val="22"/>
          <w:szCs w:val="22"/>
          <w:lang w:val="fr-FR"/>
        </w:rPr>
        <w:tab/>
        <w:t>PA</w:t>
      </w:r>
      <w:r w:rsidRPr="00B64180">
        <w:rPr>
          <w:sz w:val="22"/>
          <w:szCs w:val="22"/>
          <w:vertAlign w:val="superscript"/>
          <w:lang w:val="fr-FR"/>
        </w:rPr>
        <w:t>1</w:t>
      </w:r>
    </w:p>
    <w:p w14:paraId="71139485"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70491</w:t>
      </w:r>
      <w:r w:rsidRPr="00B64180">
        <w:rPr>
          <w:sz w:val="22"/>
          <w:szCs w:val="22"/>
          <w:lang w:val="fr-FR"/>
        </w:rPr>
        <w:tab/>
        <w:t>PA</w:t>
      </w:r>
      <w:r w:rsidRPr="00B64180">
        <w:rPr>
          <w:sz w:val="22"/>
          <w:szCs w:val="22"/>
          <w:vertAlign w:val="superscript"/>
          <w:lang w:val="fr-FR"/>
        </w:rPr>
        <w:t>1</w:t>
      </w:r>
    </w:p>
    <w:p w14:paraId="1735B119"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70492</w:t>
      </w:r>
      <w:r w:rsidRPr="00B64180">
        <w:rPr>
          <w:sz w:val="22"/>
          <w:szCs w:val="22"/>
          <w:lang w:val="fr-FR"/>
        </w:rPr>
        <w:tab/>
        <w:t>PA</w:t>
      </w:r>
      <w:r w:rsidRPr="00B64180">
        <w:rPr>
          <w:sz w:val="22"/>
          <w:szCs w:val="22"/>
          <w:vertAlign w:val="superscript"/>
          <w:lang w:val="fr-FR"/>
        </w:rPr>
        <w:t>1</w:t>
      </w:r>
    </w:p>
    <w:p w14:paraId="01D7CC73"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70496</w:t>
      </w:r>
      <w:r w:rsidRPr="00B64180">
        <w:rPr>
          <w:sz w:val="22"/>
          <w:szCs w:val="22"/>
          <w:lang w:val="fr-FR"/>
        </w:rPr>
        <w:tab/>
        <w:t>PA</w:t>
      </w:r>
      <w:r w:rsidRPr="00B64180">
        <w:rPr>
          <w:sz w:val="22"/>
          <w:szCs w:val="22"/>
          <w:vertAlign w:val="superscript"/>
          <w:lang w:val="fr-FR"/>
        </w:rPr>
        <w:t>1</w:t>
      </w:r>
    </w:p>
    <w:p w14:paraId="4ECB0C60" w14:textId="77777777" w:rsidR="002456B4" w:rsidRPr="00B64180" w:rsidRDefault="002456B4" w:rsidP="006804A7">
      <w:pPr>
        <w:tabs>
          <w:tab w:val="left" w:pos="990"/>
          <w:tab w:val="left" w:pos="1440"/>
        </w:tabs>
        <w:kinsoku w:val="0"/>
        <w:overflowPunct w:val="0"/>
        <w:ind w:left="1260" w:hanging="810"/>
        <w:rPr>
          <w:sz w:val="24"/>
          <w:szCs w:val="24"/>
          <w:lang w:val="fr-FR"/>
        </w:rPr>
      </w:pPr>
      <w:r w:rsidRPr="00B64180">
        <w:rPr>
          <w:sz w:val="22"/>
          <w:szCs w:val="22"/>
          <w:lang w:val="fr-FR"/>
        </w:rPr>
        <w:t>70498</w:t>
      </w:r>
      <w:r w:rsidRPr="00B64180">
        <w:rPr>
          <w:sz w:val="22"/>
          <w:szCs w:val="22"/>
          <w:lang w:val="fr-FR"/>
        </w:rPr>
        <w:tab/>
        <w:t>PA</w:t>
      </w:r>
      <w:r w:rsidRPr="00B64180">
        <w:rPr>
          <w:sz w:val="22"/>
          <w:szCs w:val="22"/>
          <w:vertAlign w:val="superscript"/>
          <w:lang w:val="fr-FR"/>
        </w:rPr>
        <w:t>1</w:t>
      </w:r>
    </w:p>
    <w:p w14:paraId="5EA6AC59"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70540</w:t>
      </w:r>
      <w:r w:rsidRPr="00B64180">
        <w:rPr>
          <w:sz w:val="22"/>
          <w:szCs w:val="22"/>
          <w:lang w:val="fr-FR"/>
        </w:rPr>
        <w:tab/>
        <w:t>PA</w:t>
      </w:r>
      <w:r w:rsidRPr="00B64180">
        <w:rPr>
          <w:sz w:val="22"/>
          <w:szCs w:val="22"/>
          <w:vertAlign w:val="superscript"/>
          <w:lang w:val="fr-FR"/>
        </w:rPr>
        <w:t>1</w:t>
      </w:r>
    </w:p>
    <w:p w14:paraId="3B2EAB46"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70542</w:t>
      </w:r>
      <w:r w:rsidRPr="00B64180">
        <w:rPr>
          <w:sz w:val="22"/>
          <w:szCs w:val="22"/>
          <w:lang w:val="fr-FR"/>
        </w:rPr>
        <w:tab/>
        <w:t>PA</w:t>
      </w:r>
      <w:r w:rsidRPr="00B64180">
        <w:rPr>
          <w:sz w:val="22"/>
          <w:szCs w:val="22"/>
          <w:vertAlign w:val="superscript"/>
          <w:lang w:val="fr-FR"/>
        </w:rPr>
        <w:t>1</w:t>
      </w:r>
    </w:p>
    <w:p w14:paraId="086D6736"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70543</w:t>
      </w:r>
      <w:r w:rsidRPr="00B64180">
        <w:rPr>
          <w:sz w:val="22"/>
          <w:szCs w:val="22"/>
          <w:lang w:val="fr-FR"/>
        </w:rPr>
        <w:tab/>
        <w:t>PA</w:t>
      </w:r>
      <w:r w:rsidRPr="00B64180">
        <w:rPr>
          <w:sz w:val="22"/>
          <w:szCs w:val="22"/>
          <w:vertAlign w:val="superscript"/>
          <w:lang w:val="fr-FR"/>
        </w:rPr>
        <w:t>1</w:t>
      </w:r>
    </w:p>
    <w:p w14:paraId="681D40BB"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lastRenderedPageBreak/>
        <w:t>70544</w:t>
      </w:r>
      <w:r w:rsidRPr="00B64180">
        <w:rPr>
          <w:sz w:val="22"/>
          <w:szCs w:val="22"/>
          <w:lang w:val="fr-FR"/>
        </w:rPr>
        <w:tab/>
        <w:t>PA</w:t>
      </w:r>
      <w:r w:rsidRPr="00B64180">
        <w:rPr>
          <w:sz w:val="22"/>
          <w:szCs w:val="22"/>
          <w:vertAlign w:val="superscript"/>
          <w:lang w:val="fr-FR"/>
        </w:rPr>
        <w:t>1</w:t>
      </w:r>
    </w:p>
    <w:p w14:paraId="45493607"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70545</w:t>
      </w:r>
      <w:r w:rsidRPr="00B64180">
        <w:rPr>
          <w:sz w:val="22"/>
          <w:szCs w:val="22"/>
          <w:lang w:val="fr-FR"/>
        </w:rPr>
        <w:tab/>
        <w:t>PA</w:t>
      </w:r>
      <w:r w:rsidRPr="00B64180">
        <w:rPr>
          <w:sz w:val="22"/>
          <w:szCs w:val="22"/>
          <w:vertAlign w:val="superscript"/>
          <w:lang w:val="fr-FR"/>
        </w:rPr>
        <w:t>1</w:t>
      </w:r>
    </w:p>
    <w:p w14:paraId="24AA7A32"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70546</w:t>
      </w:r>
      <w:r w:rsidRPr="00B64180">
        <w:rPr>
          <w:sz w:val="22"/>
          <w:szCs w:val="22"/>
          <w:lang w:val="fr-FR"/>
        </w:rPr>
        <w:tab/>
        <w:t>PA</w:t>
      </w:r>
      <w:r w:rsidRPr="00B64180">
        <w:rPr>
          <w:sz w:val="22"/>
          <w:szCs w:val="22"/>
          <w:vertAlign w:val="superscript"/>
          <w:lang w:val="fr-FR"/>
        </w:rPr>
        <w:t>1</w:t>
      </w:r>
    </w:p>
    <w:p w14:paraId="3B1E86DD"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70547</w:t>
      </w:r>
      <w:r w:rsidRPr="00B64180">
        <w:rPr>
          <w:sz w:val="22"/>
          <w:szCs w:val="22"/>
          <w:lang w:val="fr-FR"/>
        </w:rPr>
        <w:tab/>
        <w:t>PA</w:t>
      </w:r>
      <w:r w:rsidRPr="00B64180">
        <w:rPr>
          <w:sz w:val="22"/>
          <w:szCs w:val="22"/>
          <w:vertAlign w:val="superscript"/>
          <w:lang w:val="fr-FR"/>
        </w:rPr>
        <w:t>1</w:t>
      </w:r>
    </w:p>
    <w:p w14:paraId="1D2896B1"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70548</w:t>
      </w:r>
      <w:r w:rsidRPr="00B64180">
        <w:rPr>
          <w:sz w:val="22"/>
          <w:szCs w:val="22"/>
          <w:lang w:val="fr-FR"/>
        </w:rPr>
        <w:tab/>
        <w:t>PA</w:t>
      </w:r>
      <w:r w:rsidRPr="00B64180">
        <w:rPr>
          <w:sz w:val="22"/>
          <w:szCs w:val="22"/>
          <w:vertAlign w:val="superscript"/>
          <w:lang w:val="fr-FR"/>
        </w:rPr>
        <w:t>1</w:t>
      </w:r>
    </w:p>
    <w:p w14:paraId="3929C5F0"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70549</w:t>
      </w:r>
      <w:r w:rsidRPr="00B64180">
        <w:rPr>
          <w:sz w:val="22"/>
          <w:szCs w:val="22"/>
          <w:lang w:val="fr-FR"/>
        </w:rPr>
        <w:tab/>
        <w:t>PA</w:t>
      </w:r>
      <w:r w:rsidRPr="00B64180">
        <w:rPr>
          <w:sz w:val="22"/>
          <w:szCs w:val="22"/>
          <w:vertAlign w:val="superscript"/>
          <w:lang w:val="fr-FR"/>
        </w:rPr>
        <w:t>1</w:t>
      </w:r>
    </w:p>
    <w:p w14:paraId="129B6686"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70551</w:t>
      </w:r>
      <w:r w:rsidRPr="00B64180">
        <w:rPr>
          <w:sz w:val="22"/>
          <w:szCs w:val="22"/>
          <w:lang w:val="fr-FR"/>
        </w:rPr>
        <w:tab/>
        <w:t>PA</w:t>
      </w:r>
      <w:r w:rsidRPr="00B64180">
        <w:rPr>
          <w:sz w:val="22"/>
          <w:szCs w:val="22"/>
          <w:vertAlign w:val="superscript"/>
          <w:lang w:val="fr-FR"/>
        </w:rPr>
        <w:t>1</w:t>
      </w:r>
    </w:p>
    <w:p w14:paraId="6EB8F074"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70552</w:t>
      </w:r>
      <w:r w:rsidRPr="00B64180">
        <w:rPr>
          <w:sz w:val="22"/>
          <w:szCs w:val="22"/>
          <w:lang w:val="fr-FR"/>
        </w:rPr>
        <w:tab/>
        <w:t>PA</w:t>
      </w:r>
      <w:r w:rsidRPr="00B64180">
        <w:rPr>
          <w:sz w:val="22"/>
          <w:szCs w:val="22"/>
          <w:vertAlign w:val="superscript"/>
          <w:lang w:val="fr-FR"/>
        </w:rPr>
        <w:t>1</w:t>
      </w:r>
    </w:p>
    <w:p w14:paraId="47ED80CF"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70553</w:t>
      </w:r>
      <w:r w:rsidRPr="00B64180">
        <w:rPr>
          <w:sz w:val="22"/>
          <w:szCs w:val="22"/>
          <w:lang w:val="fr-FR"/>
        </w:rPr>
        <w:tab/>
        <w:t>PA</w:t>
      </w:r>
      <w:r w:rsidRPr="00B64180">
        <w:rPr>
          <w:sz w:val="22"/>
          <w:szCs w:val="22"/>
          <w:vertAlign w:val="superscript"/>
          <w:lang w:val="fr-FR"/>
        </w:rPr>
        <w:t>1</w:t>
      </w:r>
    </w:p>
    <w:p w14:paraId="7D7369F9"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lastRenderedPageBreak/>
        <w:t>70554</w:t>
      </w:r>
      <w:r w:rsidRPr="00B64180">
        <w:rPr>
          <w:sz w:val="22"/>
          <w:szCs w:val="22"/>
          <w:lang w:val="fr-FR"/>
        </w:rPr>
        <w:tab/>
        <w:t>PA</w:t>
      </w:r>
      <w:r w:rsidRPr="00B64180">
        <w:rPr>
          <w:sz w:val="22"/>
          <w:szCs w:val="22"/>
          <w:vertAlign w:val="superscript"/>
          <w:lang w:val="fr-FR"/>
        </w:rPr>
        <w:t>1</w:t>
      </w:r>
    </w:p>
    <w:p w14:paraId="4FB5816C"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70555</w:t>
      </w:r>
      <w:r w:rsidRPr="00B64180">
        <w:rPr>
          <w:sz w:val="22"/>
          <w:szCs w:val="22"/>
          <w:lang w:val="fr-FR"/>
        </w:rPr>
        <w:tab/>
        <w:t>PA</w:t>
      </w:r>
      <w:r w:rsidRPr="00B64180">
        <w:rPr>
          <w:sz w:val="22"/>
          <w:szCs w:val="22"/>
          <w:vertAlign w:val="superscript"/>
          <w:lang w:val="fr-FR"/>
        </w:rPr>
        <w:t>1</w:t>
      </w:r>
    </w:p>
    <w:p w14:paraId="0132F1C4"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71250</w:t>
      </w:r>
      <w:r w:rsidRPr="00B64180">
        <w:rPr>
          <w:sz w:val="22"/>
          <w:szCs w:val="22"/>
          <w:lang w:val="fr-FR"/>
        </w:rPr>
        <w:tab/>
        <w:t>PA</w:t>
      </w:r>
      <w:r w:rsidRPr="00B64180">
        <w:rPr>
          <w:sz w:val="22"/>
          <w:szCs w:val="22"/>
          <w:vertAlign w:val="superscript"/>
          <w:lang w:val="fr-FR"/>
        </w:rPr>
        <w:t>1</w:t>
      </w:r>
    </w:p>
    <w:p w14:paraId="1A71A467"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71260</w:t>
      </w:r>
      <w:r w:rsidRPr="00B64180">
        <w:rPr>
          <w:sz w:val="22"/>
          <w:szCs w:val="22"/>
          <w:lang w:val="fr-FR"/>
        </w:rPr>
        <w:tab/>
        <w:t>PA</w:t>
      </w:r>
      <w:r w:rsidRPr="00B64180">
        <w:rPr>
          <w:sz w:val="22"/>
          <w:szCs w:val="22"/>
          <w:vertAlign w:val="superscript"/>
          <w:lang w:val="fr-FR"/>
        </w:rPr>
        <w:t>1</w:t>
      </w:r>
    </w:p>
    <w:p w14:paraId="14BCBFBD"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71270</w:t>
      </w:r>
      <w:r w:rsidRPr="00B64180">
        <w:rPr>
          <w:sz w:val="22"/>
          <w:szCs w:val="22"/>
          <w:lang w:val="fr-FR"/>
        </w:rPr>
        <w:tab/>
        <w:t>PA</w:t>
      </w:r>
      <w:r w:rsidRPr="00B64180">
        <w:rPr>
          <w:sz w:val="22"/>
          <w:szCs w:val="22"/>
          <w:vertAlign w:val="superscript"/>
          <w:lang w:val="fr-FR"/>
        </w:rPr>
        <w:t>1</w:t>
      </w:r>
    </w:p>
    <w:p w14:paraId="28147D1B"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71275</w:t>
      </w:r>
      <w:r w:rsidRPr="00B64180">
        <w:rPr>
          <w:sz w:val="22"/>
          <w:szCs w:val="22"/>
          <w:lang w:val="fr-FR"/>
        </w:rPr>
        <w:tab/>
        <w:t>PA</w:t>
      </w:r>
      <w:r w:rsidRPr="00B64180">
        <w:rPr>
          <w:sz w:val="22"/>
          <w:szCs w:val="22"/>
          <w:vertAlign w:val="superscript"/>
          <w:lang w:val="fr-FR"/>
        </w:rPr>
        <w:t>1</w:t>
      </w:r>
    </w:p>
    <w:p w14:paraId="351042EC"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71550</w:t>
      </w:r>
      <w:r w:rsidRPr="00B64180">
        <w:rPr>
          <w:sz w:val="22"/>
          <w:szCs w:val="22"/>
          <w:lang w:val="fr-FR"/>
        </w:rPr>
        <w:tab/>
        <w:t>PA</w:t>
      </w:r>
      <w:r w:rsidRPr="00B64180">
        <w:rPr>
          <w:sz w:val="22"/>
          <w:szCs w:val="22"/>
          <w:vertAlign w:val="superscript"/>
          <w:lang w:val="fr-FR"/>
        </w:rPr>
        <w:t>1</w:t>
      </w:r>
    </w:p>
    <w:p w14:paraId="4BE42C37"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71551</w:t>
      </w:r>
      <w:r w:rsidRPr="00B64180">
        <w:rPr>
          <w:sz w:val="22"/>
          <w:szCs w:val="22"/>
          <w:lang w:val="fr-FR"/>
        </w:rPr>
        <w:tab/>
        <w:t>PA</w:t>
      </w:r>
      <w:r w:rsidRPr="00B64180">
        <w:rPr>
          <w:sz w:val="22"/>
          <w:szCs w:val="22"/>
          <w:vertAlign w:val="superscript"/>
          <w:lang w:val="fr-FR"/>
        </w:rPr>
        <w:t>1</w:t>
      </w:r>
    </w:p>
    <w:p w14:paraId="0B811F53"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71555</w:t>
      </w:r>
      <w:r w:rsidRPr="00B64180">
        <w:rPr>
          <w:sz w:val="22"/>
          <w:szCs w:val="22"/>
          <w:lang w:val="fr-FR"/>
        </w:rPr>
        <w:tab/>
        <w:t>PA</w:t>
      </w:r>
      <w:r w:rsidRPr="00B64180">
        <w:rPr>
          <w:sz w:val="22"/>
          <w:szCs w:val="22"/>
          <w:vertAlign w:val="superscript"/>
          <w:lang w:val="fr-FR"/>
        </w:rPr>
        <w:t>1</w:t>
      </w:r>
    </w:p>
    <w:p w14:paraId="739B6D25"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72125</w:t>
      </w:r>
      <w:r w:rsidRPr="00B64180">
        <w:rPr>
          <w:sz w:val="22"/>
          <w:szCs w:val="22"/>
          <w:lang w:val="fr-FR"/>
        </w:rPr>
        <w:tab/>
        <w:t>PA</w:t>
      </w:r>
      <w:r w:rsidRPr="00B64180">
        <w:rPr>
          <w:sz w:val="22"/>
          <w:szCs w:val="22"/>
          <w:vertAlign w:val="superscript"/>
          <w:lang w:val="fr-FR"/>
        </w:rPr>
        <w:t>1</w:t>
      </w:r>
    </w:p>
    <w:p w14:paraId="2CB714E9"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72126</w:t>
      </w:r>
      <w:r w:rsidRPr="00B64180">
        <w:rPr>
          <w:sz w:val="22"/>
          <w:szCs w:val="22"/>
          <w:lang w:val="fr-FR"/>
        </w:rPr>
        <w:tab/>
        <w:t>PA</w:t>
      </w:r>
      <w:r w:rsidRPr="00B64180">
        <w:rPr>
          <w:sz w:val="22"/>
          <w:szCs w:val="22"/>
          <w:vertAlign w:val="superscript"/>
          <w:lang w:val="fr-FR"/>
        </w:rPr>
        <w:t>1</w:t>
      </w:r>
    </w:p>
    <w:p w14:paraId="06A9FADA"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72127</w:t>
      </w:r>
      <w:r w:rsidRPr="00B64180">
        <w:rPr>
          <w:sz w:val="22"/>
          <w:szCs w:val="22"/>
          <w:lang w:val="fr-FR"/>
        </w:rPr>
        <w:tab/>
        <w:t>PA</w:t>
      </w:r>
      <w:r w:rsidRPr="00B64180">
        <w:rPr>
          <w:sz w:val="22"/>
          <w:szCs w:val="22"/>
          <w:vertAlign w:val="superscript"/>
          <w:lang w:val="fr-FR"/>
        </w:rPr>
        <w:t>1</w:t>
      </w:r>
    </w:p>
    <w:p w14:paraId="42092642"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72128</w:t>
      </w:r>
      <w:r w:rsidRPr="00B64180">
        <w:rPr>
          <w:sz w:val="22"/>
          <w:szCs w:val="22"/>
          <w:lang w:val="fr-FR"/>
        </w:rPr>
        <w:tab/>
        <w:t>PA</w:t>
      </w:r>
      <w:r w:rsidRPr="00B64180">
        <w:rPr>
          <w:sz w:val="22"/>
          <w:szCs w:val="22"/>
          <w:vertAlign w:val="superscript"/>
          <w:lang w:val="fr-FR"/>
        </w:rPr>
        <w:t>1</w:t>
      </w:r>
    </w:p>
    <w:p w14:paraId="740D7A21"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72129</w:t>
      </w:r>
      <w:r w:rsidRPr="00B64180">
        <w:rPr>
          <w:sz w:val="22"/>
          <w:szCs w:val="22"/>
          <w:lang w:val="fr-FR"/>
        </w:rPr>
        <w:tab/>
        <w:t>PA</w:t>
      </w:r>
      <w:r w:rsidRPr="00B64180">
        <w:rPr>
          <w:sz w:val="22"/>
          <w:szCs w:val="22"/>
          <w:vertAlign w:val="superscript"/>
          <w:lang w:val="fr-FR"/>
        </w:rPr>
        <w:t>1</w:t>
      </w:r>
    </w:p>
    <w:p w14:paraId="4413411E"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72130</w:t>
      </w:r>
      <w:r w:rsidRPr="00B64180">
        <w:rPr>
          <w:sz w:val="22"/>
          <w:szCs w:val="22"/>
          <w:lang w:val="fr-FR"/>
        </w:rPr>
        <w:tab/>
        <w:t>PA</w:t>
      </w:r>
      <w:r w:rsidRPr="00B64180">
        <w:rPr>
          <w:sz w:val="22"/>
          <w:szCs w:val="22"/>
          <w:vertAlign w:val="superscript"/>
          <w:lang w:val="fr-FR"/>
        </w:rPr>
        <w:t>1</w:t>
      </w:r>
    </w:p>
    <w:p w14:paraId="31B602C7"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72131</w:t>
      </w:r>
      <w:r w:rsidRPr="00B64180">
        <w:rPr>
          <w:sz w:val="22"/>
          <w:szCs w:val="22"/>
          <w:lang w:val="fr-FR"/>
        </w:rPr>
        <w:tab/>
        <w:t>PA</w:t>
      </w:r>
      <w:r w:rsidRPr="00B64180">
        <w:rPr>
          <w:sz w:val="22"/>
          <w:szCs w:val="22"/>
          <w:vertAlign w:val="superscript"/>
          <w:lang w:val="fr-FR"/>
        </w:rPr>
        <w:t>1</w:t>
      </w:r>
    </w:p>
    <w:p w14:paraId="2E954ED5"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72132</w:t>
      </w:r>
      <w:r w:rsidRPr="00B64180">
        <w:rPr>
          <w:sz w:val="22"/>
          <w:szCs w:val="22"/>
          <w:lang w:val="fr-FR"/>
        </w:rPr>
        <w:tab/>
        <w:t>PA</w:t>
      </w:r>
      <w:r w:rsidRPr="00B64180">
        <w:rPr>
          <w:sz w:val="22"/>
          <w:szCs w:val="22"/>
          <w:vertAlign w:val="superscript"/>
          <w:lang w:val="fr-FR"/>
        </w:rPr>
        <w:t>1</w:t>
      </w:r>
    </w:p>
    <w:p w14:paraId="30FE003F"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72133</w:t>
      </w:r>
      <w:r w:rsidRPr="00B64180">
        <w:rPr>
          <w:sz w:val="22"/>
          <w:szCs w:val="22"/>
          <w:lang w:val="fr-FR"/>
        </w:rPr>
        <w:tab/>
        <w:t>PA</w:t>
      </w:r>
      <w:r w:rsidRPr="00B64180">
        <w:rPr>
          <w:sz w:val="22"/>
          <w:szCs w:val="22"/>
          <w:vertAlign w:val="superscript"/>
          <w:lang w:val="fr-FR"/>
        </w:rPr>
        <w:t>1</w:t>
      </w:r>
    </w:p>
    <w:p w14:paraId="1B5C3393"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72141</w:t>
      </w:r>
      <w:r w:rsidRPr="00B64180">
        <w:rPr>
          <w:sz w:val="22"/>
          <w:szCs w:val="22"/>
          <w:lang w:val="fr-FR"/>
        </w:rPr>
        <w:tab/>
        <w:t>PA</w:t>
      </w:r>
      <w:r w:rsidRPr="00B64180">
        <w:rPr>
          <w:sz w:val="22"/>
          <w:szCs w:val="22"/>
          <w:vertAlign w:val="superscript"/>
          <w:lang w:val="fr-FR"/>
        </w:rPr>
        <w:t>1</w:t>
      </w:r>
    </w:p>
    <w:p w14:paraId="3B335B34"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72142</w:t>
      </w:r>
      <w:r w:rsidRPr="00B64180">
        <w:rPr>
          <w:sz w:val="22"/>
          <w:szCs w:val="22"/>
          <w:lang w:val="fr-FR"/>
        </w:rPr>
        <w:tab/>
        <w:t>PA</w:t>
      </w:r>
      <w:r w:rsidRPr="00B64180">
        <w:rPr>
          <w:sz w:val="22"/>
          <w:szCs w:val="22"/>
          <w:vertAlign w:val="superscript"/>
          <w:lang w:val="fr-FR"/>
        </w:rPr>
        <w:t>1</w:t>
      </w:r>
    </w:p>
    <w:p w14:paraId="3C3EBAB3"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72146</w:t>
      </w:r>
      <w:r w:rsidRPr="00B64180">
        <w:rPr>
          <w:sz w:val="22"/>
          <w:szCs w:val="22"/>
          <w:lang w:val="fr-FR"/>
        </w:rPr>
        <w:tab/>
        <w:t>PA</w:t>
      </w:r>
      <w:r w:rsidRPr="00B64180">
        <w:rPr>
          <w:sz w:val="22"/>
          <w:szCs w:val="22"/>
          <w:vertAlign w:val="superscript"/>
          <w:lang w:val="fr-FR"/>
        </w:rPr>
        <w:t>1</w:t>
      </w:r>
    </w:p>
    <w:p w14:paraId="4D8D3294"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72147</w:t>
      </w:r>
      <w:r w:rsidRPr="00B64180">
        <w:rPr>
          <w:sz w:val="22"/>
          <w:szCs w:val="22"/>
          <w:lang w:val="fr-FR"/>
        </w:rPr>
        <w:tab/>
        <w:t>PA</w:t>
      </w:r>
      <w:r w:rsidRPr="00B64180">
        <w:rPr>
          <w:sz w:val="22"/>
          <w:szCs w:val="22"/>
          <w:vertAlign w:val="superscript"/>
          <w:lang w:val="fr-FR"/>
        </w:rPr>
        <w:t>1</w:t>
      </w:r>
    </w:p>
    <w:p w14:paraId="3CDA3188"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72148</w:t>
      </w:r>
      <w:r w:rsidRPr="00B64180">
        <w:rPr>
          <w:sz w:val="22"/>
          <w:szCs w:val="22"/>
          <w:lang w:val="fr-FR"/>
        </w:rPr>
        <w:tab/>
        <w:t>PA</w:t>
      </w:r>
      <w:r w:rsidRPr="00B64180">
        <w:rPr>
          <w:sz w:val="22"/>
          <w:szCs w:val="22"/>
          <w:vertAlign w:val="superscript"/>
          <w:lang w:val="fr-FR"/>
        </w:rPr>
        <w:t>1</w:t>
      </w:r>
    </w:p>
    <w:p w14:paraId="19AAF91D"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72149</w:t>
      </w:r>
      <w:r w:rsidRPr="00B64180">
        <w:rPr>
          <w:sz w:val="22"/>
          <w:szCs w:val="22"/>
          <w:lang w:val="fr-FR"/>
        </w:rPr>
        <w:tab/>
        <w:t>PA</w:t>
      </w:r>
      <w:r w:rsidRPr="00B64180">
        <w:rPr>
          <w:sz w:val="22"/>
          <w:szCs w:val="22"/>
          <w:vertAlign w:val="superscript"/>
          <w:lang w:val="fr-FR"/>
        </w:rPr>
        <w:t>1</w:t>
      </w:r>
    </w:p>
    <w:p w14:paraId="4F2384AF"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72156</w:t>
      </w:r>
      <w:r w:rsidRPr="00B64180">
        <w:rPr>
          <w:sz w:val="22"/>
          <w:szCs w:val="22"/>
          <w:lang w:val="fr-FR"/>
        </w:rPr>
        <w:tab/>
        <w:t>PA</w:t>
      </w:r>
      <w:r w:rsidRPr="00B64180">
        <w:rPr>
          <w:sz w:val="22"/>
          <w:szCs w:val="22"/>
          <w:vertAlign w:val="superscript"/>
          <w:lang w:val="fr-FR"/>
        </w:rPr>
        <w:t>1</w:t>
      </w:r>
    </w:p>
    <w:p w14:paraId="20A5FB6D"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72157</w:t>
      </w:r>
      <w:r w:rsidRPr="00B64180">
        <w:rPr>
          <w:sz w:val="22"/>
          <w:szCs w:val="22"/>
          <w:lang w:val="fr-FR"/>
        </w:rPr>
        <w:tab/>
        <w:t>PA</w:t>
      </w:r>
      <w:r w:rsidRPr="00B64180">
        <w:rPr>
          <w:sz w:val="22"/>
          <w:szCs w:val="22"/>
          <w:vertAlign w:val="superscript"/>
          <w:lang w:val="fr-FR"/>
        </w:rPr>
        <w:t>1</w:t>
      </w:r>
    </w:p>
    <w:p w14:paraId="1AAB53E0"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72158</w:t>
      </w:r>
      <w:r w:rsidRPr="00B64180">
        <w:rPr>
          <w:sz w:val="22"/>
          <w:szCs w:val="22"/>
          <w:lang w:val="fr-FR"/>
        </w:rPr>
        <w:tab/>
        <w:t>PA</w:t>
      </w:r>
      <w:r w:rsidRPr="00B64180">
        <w:rPr>
          <w:sz w:val="22"/>
          <w:szCs w:val="22"/>
          <w:vertAlign w:val="superscript"/>
          <w:lang w:val="fr-FR"/>
        </w:rPr>
        <w:t>1</w:t>
      </w:r>
    </w:p>
    <w:p w14:paraId="39BD7298"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72191</w:t>
      </w:r>
      <w:r w:rsidRPr="00B64180">
        <w:rPr>
          <w:sz w:val="22"/>
          <w:szCs w:val="22"/>
          <w:lang w:val="fr-FR"/>
        </w:rPr>
        <w:tab/>
        <w:t>PA</w:t>
      </w:r>
      <w:r w:rsidRPr="00B64180">
        <w:rPr>
          <w:sz w:val="22"/>
          <w:szCs w:val="22"/>
          <w:vertAlign w:val="superscript"/>
          <w:lang w:val="fr-FR"/>
        </w:rPr>
        <w:t>1</w:t>
      </w:r>
    </w:p>
    <w:p w14:paraId="33E2103B"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72192</w:t>
      </w:r>
      <w:r w:rsidRPr="00B64180">
        <w:rPr>
          <w:sz w:val="22"/>
          <w:szCs w:val="22"/>
          <w:lang w:val="fr-FR"/>
        </w:rPr>
        <w:tab/>
        <w:t>PA</w:t>
      </w:r>
      <w:r w:rsidRPr="00B64180">
        <w:rPr>
          <w:sz w:val="22"/>
          <w:szCs w:val="22"/>
          <w:vertAlign w:val="superscript"/>
          <w:lang w:val="fr-FR"/>
        </w:rPr>
        <w:t>1</w:t>
      </w:r>
    </w:p>
    <w:p w14:paraId="02956734"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72193</w:t>
      </w:r>
      <w:r w:rsidRPr="00B64180">
        <w:rPr>
          <w:sz w:val="22"/>
          <w:szCs w:val="22"/>
          <w:lang w:val="fr-FR"/>
        </w:rPr>
        <w:tab/>
        <w:t>PA</w:t>
      </w:r>
      <w:r w:rsidRPr="00B64180">
        <w:rPr>
          <w:sz w:val="22"/>
          <w:szCs w:val="22"/>
          <w:vertAlign w:val="superscript"/>
          <w:lang w:val="fr-FR"/>
        </w:rPr>
        <w:t>1</w:t>
      </w:r>
    </w:p>
    <w:p w14:paraId="38A4D91C"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72194</w:t>
      </w:r>
      <w:r w:rsidRPr="00B64180">
        <w:rPr>
          <w:sz w:val="22"/>
          <w:szCs w:val="22"/>
          <w:lang w:val="fr-FR"/>
        </w:rPr>
        <w:tab/>
        <w:t>PA</w:t>
      </w:r>
      <w:r w:rsidRPr="00B64180">
        <w:rPr>
          <w:sz w:val="22"/>
          <w:szCs w:val="22"/>
          <w:vertAlign w:val="superscript"/>
          <w:lang w:val="fr-FR"/>
        </w:rPr>
        <w:t>1</w:t>
      </w:r>
    </w:p>
    <w:p w14:paraId="2729C8E3"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72195</w:t>
      </w:r>
      <w:r w:rsidRPr="00B64180">
        <w:rPr>
          <w:sz w:val="22"/>
          <w:szCs w:val="22"/>
          <w:lang w:val="fr-FR"/>
        </w:rPr>
        <w:tab/>
        <w:t>PA</w:t>
      </w:r>
      <w:r w:rsidRPr="00B64180">
        <w:rPr>
          <w:sz w:val="22"/>
          <w:szCs w:val="22"/>
          <w:vertAlign w:val="superscript"/>
          <w:lang w:val="fr-FR"/>
        </w:rPr>
        <w:t>1</w:t>
      </w:r>
    </w:p>
    <w:p w14:paraId="090C8269"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72196</w:t>
      </w:r>
      <w:r w:rsidRPr="00B64180">
        <w:rPr>
          <w:sz w:val="22"/>
          <w:szCs w:val="22"/>
          <w:lang w:val="fr-FR"/>
        </w:rPr>
        <w:tab/>
        <w:t>PA</w:t>
      </w:r>
      <w:r w:rsidRPr="00B64180">
        <w:rPr>
          <w:sz w:val="22"/>
          <w:szCs w:val="22"/>
          <w:vertAlign w:val="superscript"/>
          <w:lang w:val="fr-FR"/>
        </w:rPr>
        <w:t>1</w:t>
      </w:r>
    </w:p>
    <w:p w14:paraId="3FF3B6BC"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72197</w:t>
      </w:r>
      <w:r w:rsidRPr="00B64180">
        <w:rPr>
          <w:sz w:val="22"/>
          <w:szCs w:val="22"/>
          <w:lang w:val="fr-FR"/>
        </w:rPr>
        <w:tab/>
        <w:t>PA</w:t>
      </w:r>
      <w:r w:rsidRPr="00B64180">
        <w:rPr>
          <w:sz w:val="22"/>
          <w:szCs w:val="22"/>
          <w:vertAlign w:val="superscript"/>
          <w:lang w:val="fr-FR"/>
        </w:rPr>
        <w:t>1</w:t>
      </w:r>
    </w:p>
    <w:p w14:paraId="03B613CE"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73200</w:t>
      </w:r>
      <w:r w:rsidRPr="00B64180">
        <w:rPr>
          <w:sz w:val="22"/>
          <w:szCs w:val="22"/>
          <w:lang w:val="fr-FR"/>
        </w:rPr>
        <w:tab/>
        <w:t>PA</w:t>
      </w:r>
      <w:r w:rsidRPr="00B64180">
        <w:rPr>
          <w:sz w:val="22"/>
          <w:szCs w:val="22"/>
          <w:vertAlign w:val="superscript"/>
          <w:lang w:val="fr-FR"/>
        </w:rPr>
        <w:t>1</w:t>
      </w:r>
    </w:p>
    <w:p w14:paraId="7B228094"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73201</w:t>
      </w:r>
      <w:r w:rsidRPr="00B64180">
        <w:rPr>
          <w:sz w:val="22"/>
          <w:szCs w:val="22"/>
          <w:lang w:val="fr-FR"/>
        </w:rPr>
        <w:tab/>
        <w:t>PA</w:t>
      </w:r>
      <w:r w:rsidRPr="00B64180">
        <w:rPr>
          <w:sz w:val="22"/>
          <w:szCs w:val="22"/>
          <w:vertAlign w:val="superscript"/>
          <w:lang w:val="fr-FR"/>
        </w:rPr>
        <w:t>1</w:t>
      </w:r>
    </w:p>
    <w:p w14:paraId="75AB9730" w14:textId="77777777" w:rsidR="002456B4" w:rsidRPr="00B64180" w:rsidRDefault="002456B4" w:rsidP="006804A7">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73202</w:t>
      </w:r>
      <w:r w:rsidRPr="00B64180">
        <w:rPr>
          <w:sz w:val="22"/>
          <w:szCs w:val="22"/>
          <w:lang w:val="fr-FR"/>
        </w:rPr>
        <w:tab/>
        <w:t>PA</w:t>
      </w:r>
      <w:r w:rsidRPr="00B64180">
        <w:rPr>
          <w:sz w:val="22"/>
          <w:szCs w:val="22"/>
          <w:vertAlign w:val="superscript"/>
          <w:lang w:val="fr-FR"/>
        </w:rPr>
        <w:t>1</w:t>
      </w:r>
    </w:p>
    <w:p w14:paraId="52D3FC28" w14:textId="77777777" w:rsidR="002456B4" w:rsidRPr="00B64180" w:rsidRDefault="002456B4" w:rsidP="006804A7">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73206</w:t>
      </w:r>
      <w:r w:rsidRPr="00B64180">
        <w:rPr>
          <w:sz w:val="22"/>
          <w:szCs w:val="22"/>
          <w:lang w:val="fr-FR"/>
        </w:rPr>
        <w:tab/>
        <w:t>PA</w:t>
      </w:r>
      <w:r w:rsidRPr="00B64180">
        <w:rPr>
          <w:sz w:val="22"/>
          <w:szCs w:val="22"/>
          <w:vertAlign w:val="superscript"/>
          <w:lang w:val="fr-FR"/>
        </w:rPr>
        <w:t>1</w:t>
      </w:r>
    </w:p>
    <w:p w14:paraId="297D5DC7" w14:textId="77777777" w:rsidR="002456B4" w:rsidRPr="00B64180" w:rsidRDefault="002456B4" w:rsidP="006804A7">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73218</w:t>
      </w:r>
      <w:r w:rsidRPr="00B64180">
        <w:rPr>
          <w:sz w:val="22"/>
          <w:szCs w:val="22"/>
          <w:lang w:val="fr-FR"/>
        </w:rPr>
        <w:tab/>
        <w:t>PA</w:t>
      </w:r>
      <w:r w:rsidRPr="00B64180">
        <w:rPr>
          <w:sz w:val="22"/>
          <w:szCs w:val="22"/>
          <w:vertAlign w:val="superscript"/>
          <w:lang w:val="fr-FR"/>
        </w:rPr>
        <w:t>1</w:t>
      </w:r>
    </w:p>
    <w:p w14:paraId="49836D90" w14:textId="77777777" w:rsidR="002456B4" w:rsidRPr="00B64180" w:rsidRDefault="002456B4" w:rsidP="006804A7">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73219</w:t>
      </w:r>
      <w:r w:rsidRPr="00B64180">
        <w:rPr>
          <w:sz w:val="22"/>
          <w:szCs w:val="22"/>
          <w:lang w:val="fr-FR"/>
        </w:rPr>
        <w:tab/>
        <w:t>PA</w:t>
      </w:r>
      <w:r w:rsidRPr="00B64180">
        <w:rPr>
          <w:sz w:val="22"/>
          <w:szCs w:val="22"/>
          <w:vertAlign w:val="superscript"/>
          <w:lang w:val="fr-FR"/>
        </w:rPr>
        <w:t>1</w:t>
      </w:r>
    </w:p>
    <w:p w14:paraId="520F1816" w14:textId="77777777" w:rsidR="002456B4" w:rsidRPr="00B64180" w:rsidRDefault="002456B4" w:rsidP="006804A7">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73220</w:t>
      </w:r>
      <w:r w:rsidRPr="00B64180">
        <w:rPr>
          <w:sz w:val="22"/>
          <w:szCs w:val="22"/>
          <w:lang w:val="fr-FR"/>
        </w:rPr>
        <w:tab/>
        <w:t>PA</w:t>
      </w:r>
      <w:r w:rsidRPr="00B64180">
        <w:rPr>
          <w:sz w:val="22"/>
          <w:szCs w:val="22"/>
          <w:vertAlign w:val="superscript"/>
          <w:lang w:val="fr-FR"/>
        </w:rPr>
        <w:t>1</w:t>
      </w:r>
    </w:p>
    <w:p w14:paraId="281BD79D" w14:textId="77777777" w:rsidR="002456B4" w:rsidRPr="00B64180" w:rsidRDefault="002456B4">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73221</w:t>
      </w:r>
      <w:r w:rsidRPr="00B64180">
        <w:rPr>
          <w:sz w:val="22"/>
          <w:szCs w:val="22"/>
          <w:lang w:val="fr-FR"/>
        </w:rPr>
        <w:tab/>
        <w:t>PA</w:t>
      </w:r>
      <w:r w:rsidRPr="00B64180">
        <w:rPr>
          <w:sz w:val="22"/>
          <w:szCs w:val="22"/>
          <w:vertAlign w:val="superscript"/>
          <w:lang w:val="fr-FR"/>
        </w:rPr>
        <w:t>1</w:t>
      </w:r>
    </w:p>
    <w:p w14:paraId="4F2B70C9" w14:textId="77777777" w:rsidR="002456B4" w:rsidRPr="00B64180" w:rsidRDefault="002456B4">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73222</w:t>
      </w:r>
      <w:r w:rsidRPr="00B64180">
        <w:rPr>
          <w:sz w:val="22"/>
          <w:szCs w:val="22"/>
          <w:lang w:val="fr-FR"/>
        </w:rPr>
        <w:tab/>
        <w:t>PA</w:t>
      </w:r>
      <w:r w:rsidRPr="00B64180">
        <w:rPr>
          <w:sz w:val="22"/>
          <w:szCs w:val="22"/>
          <w:vertAlign w:val="superscript"/>
          <w:lang w:val="fr-FR"/>
        </w:rPr>
        <w:t>1</w:t>
      </w:r>
    </w:p>
    <w:p w14:paraId="5092A530" w14:textId="77777777" w:rsidR="002456B4" w:rsidRPr="00B64180" w:rsidRDefault="002456B4">
      <w:pPr>
        <w:tabs>
          <w:tab w:val="left" w:pos="990"/>
          <w:tab w:val="left" w:pos="1440"/>
        </w:tabs>
        <w:kinsoku w:val="0"/>
        <w:overflowPunct w:val="0"/>
        <w:ind w:left="1260" w:hanging="810"/>
        <w:rPr>
          <w:sz w:val="22"/>
          <w:szCs w:val="22"/>
          <w:lang w:val="fr-FR"/>
        </w:rPr>
      </w:pPr>
      <w:r w:rsidRPr="00B64180">
        <w:rPr>
          <w:sz w:val="22"/>
          <w:szCs w:val="22"/>
          <w:lang w:val="fr-FR"/>
        </w:rPr>
        <w:lastRenderedPageBreak/>
        <w:t>73223</w:t>
      </w:r>
      <w:r w:rsidRPr="00B64180">
        <w:rPr>
          <w:sz w:val="22"/>
          <w:szCs w:val="22"/>
          <w:lang w:val="fr-FR"/>
        </w:rPr>
        <w:tab/>
        <w:t>PA</w:t>
      </w:r>
      <w:r w:rsidRPr="00B64180">
        <w:rPr>
          <w:sz w:val="22"/>
          <w:szCs w:val="22"/>
          <w:vertAlign w:val="superscript"/>
          <w:lang w:val="fr-FR"/>
        </w:rPr>
        <w:t>1</w:t>
      </w:r>
    </w:p>
    <w:p w14:paraId="24D7F7EF" w14:textId="77777777" w:rsidR="002456B4" w:rsidRPr="00B64180" w:rsidRDefault="002456B4" w:rsidP="006804A7">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73700</w:t>
      </w:r>
      <w:r w:rsidRPr="00B64180">
        <w:rPr>
          <w:sz w:val="22"/>
          <w:szCs w:val="22"/>
          <w:lang w:val="fr-FR"/>
        </w:rPr>
        <w:tab/>
        <w:t>PA</w:t>
      </w:r>
      <w:r w:rsidRPr="00B64180">
        <w:rPr>
          <w:sz w:val="22"/>
          <w:szCs w:val="22"/>
          <w:vertAlign w:val="superscript"/>
          <w:lang w:val="fr-FR"/>
        </w:rPr>
        <w:t>1</w:t>
      </w:r>
    </w:p>
    <w:p w14:paraId="0C4F48F8" w14:textId="77777777" w:rsidR="002456B4" w:rsidRPr="00B64180" w:rsidRDefault="002456B4" w:rsidP="006804A7">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73701</w:t>
      </w:r>
      <w:r w:rsidRPr="00B64180">
        <w:rPr>
          <w:sz w:val="22"/>
          <w:szCs w:val="22"/>
          <w:lang w:val="fr-FR"/>
        </w:rPr>
        <w:tab/>
        <w:t>PA</w:t>
      </w:r>
      <w:r w:rsidRPr="00B64180">
        <w:rPr>
          <w:sz w:val="22"/>
          <w:szCs w:val="22"/>
          <w:vertAlign w:val="superscript"/>
          <w:lang w:val="fr-FR"/>
        </w:rPr>
        <w:t>1</w:t>
      </w:r>
    </w:p>
    <w:p w14:paraId="58AF0DF6" w14:textId="77777777" w:rsidR="002456B4" w:rsidRPr="00B64180" w:rsidRDefault="002456B4" w:rsidP="006804A7">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73702</w:t>
      </w:r>
      <w:r w:rsidRPr="00B64180">
        <w:rPr>
          <w:sz w:val="22"/>
          <w:szCs w:val="22"/>
          <w:lang w:val="fr-FR"/>
        </w:rPr>
        <w:tab/>
        <w:t>PA</w:t>
      </w:r>
      <w:r w:rsidRPr="00B64180">
        <w:rPr>
          <w:sz w:val="22"/>
          <w:szCs w:val="22"/>
          <w:vertAlign w:val="superscript"/>
          <w:lang w:val="fr-FR"/>
        </w:rPr>
        <w:t>1</w:t>
      </w:r>
    </w:p>
    <w:p w14:paraId="4EB7753A" w14:textId="77777777" w:rsidR="002456B4" w:rsidRPr="00B64180" w:rsidRDefault="002456B4" w:rsidP="006804A7">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73706</w:t>
      </w:r>
      <w:r w:rsidRPr="00B64180">
        <w:rPr>
          <w:sz w:val="22"/>
          <w:szCs w:val="22"/>
          <w:lang w:val="fr-FR"/>
        </w:rPr>
        <w:tab/>
        <w:t>PA</w:t>
      </w:r>
      <w:r w:rsidRPr="00B64180">
        <w:rPr>
          <w:sz w:val="22"/>
          <w:szCs w:val="22"/>
          <w:vertAlign w:val="superscript"/>
          <w:lang w:val="fr-FR"/>
        </w:rPr>
        <w:t>1</w:t>
      </w:r>
    </w:p>
    <w:p w14:paraId="6F190A42" w14:textId="77777777" w:rsidR="002456B4" w:rsidRPr="00B64180" w:rsidRDefault="002456B4" w:rsidP="006804A7">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73718</w:t>
      </w:r>
      <w:r w:rsidRPr="00B64180">
        <w:rPr>
          <w:sz w:val="22"/>
          <w:szCs w:val="22"/>
          <w:lang w:val="fr-FR"/>
        </w:rPr>
        <w:tab/>
        <w:t>PA</w:t>
      </w:r>
      <w:r w:rsidRPr="00B64180">
        <w:rPr>
          <w:sz w:val="22"/>
          <w:szCs w:val="22"/>
          <w:vertAlign w:val="superscript"/>
          <w:lang w:val="fr-FR"/>
        </w:rPr>
        <w:t>1</w:t>
      </w:r>
    </w:p>
    <w:p w14:paraId="2EAB7E2A"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73719</w:t>
      </w:r>
      <w:r w:rsidRPr="00B64180">
        <w:rPr>
          <w:sz w:val="22"/>
          <w:szCs w:val="22"/>
          <w:lang w:val="fr-FR"/>
        </w:rPr>
        <w:tab/>
        <w:t>PA</w:t>
      </w:r>
      <w:r w:rsidRPr="00B64180">
        <w:rPr>
          <w:sz w:val="22"/>
          <w:szCs w:val="22"/>
          <w:vertAlign w:val="superscript"/>
          <w:lang w:val="fr-FR"/>
        </w:rPr>
        <w:t>1</w:t>
      </w:r>
    </w:p>
    <w:p w14:paraId="0413D23A"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73720</w:t>
      </w:r>
      <w:r w:rsidRPr="00B64180">
        <w:rPr>
          <w:sz w:val="22"/>
          <w:szCs w:val="22"/>
          <w:lang w:val="fr-FR"/>
        </w:rPr>
        <w:tab/>
        <w:t>PA</w:t>
      </w:r>
      <w:r w:rsidRPr="00B64180">
        <w:rPr>
          <w:sz w:val="22"/>
          <w:szCs w:val="22"/>
          <w:vertAlign w:val="superscript"/>
          <w:lang w:val="fr-FR"/>
        </w:rPr>
        <w:t>1</w:t>
      </w:r>
    </w:p>
    <w:p w14:paraId="07749AB2"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73721</w:t>
      </w:r>
      <w:r w:rsidRPr="00B64180">
        <w:rPr>
          <w:sz w:val="22"/>
          <w:szCs w:val="22"/>
          <w:lang w:val="fr-FR"/>
        </w:rPr>
        <w:tab/>
        <w:t>PA</w:t>
      </w:r>
      <w:r w:rsidRPr="00B64180">
        <w:rPr>
          <w:sz w:val="22"/>
          <w:szCs w:val="22"/>
          <w:vertAlign w:val="superscript"/>
          <w:lang w:val="fr-FR"/>
        </w:rPr>
        <w:t>1</w:t>
      </w:r>
    </w:p>
    <w:p w14:paraId="1F5F44CE"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73722</w:t>
      </w:r>
      <w:r w:rsidRPr="00B64180">
        <w:rPr>
          <w:sz w:val="22"/>
          <w:szCs w:val="22"/>
          <w:lang w:val="fr-FR"/>
        </w:rPr>
        <w:tab/>
        <w:t>PA</w:t>
      </w:r>
      <w:r w:rsidRPr="00B64180">
        <w:rPr>
          <w:sz w:val="22"/>
          <w:szCs w:val="22"/>
          <w:vertAlign w:val="superscript"/>
          <w:lang w:val="fr-FR"/>
        </w:rPr>
        <w:t>1</w:t>
      </w:r>
    </w:p>
    <w:p w14:paraId="24DF57C6"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73723</w:t>
      </w:r>
      <w:r w:rsidRPr="00B64180">
        <w:rPr>
          <w:sz w:val="22"/>
          <w:szCs w:val="22"/>
          <w:lang w:val="fr-FR"/>
        </w:rPr>
        <w:tab/>
        <w:t>PA</w:t>
      </w:r>
      <w:r w:rsidRPr="00B64180">
        <w:rPr>
          <w:sz w:val="22"/>
          <w:szCs w:val="22"/>
          <w:vertAlign w:val="superscript"/>
          <w:lang w:val="fr-FR"/>
        </w:rPr>
        <w:t>1</w:t>
      </w:r>
    </w:p>
    <w:p w14:paraId="2736FE9A"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73725</w:t>
      </w:r>
      <w:r w:rsidRPr="00B64180">
        <w:rPr>
          <w:sz w:val="22"/>
          <w:szCs w:val="22"/>
          <w:lang w:val="fr-FR"/>
        </w:rPr>
        <w:tab/>
        <w:t>PA</w:t>
      </w:r>
      <w:r w:rsidRPr="00B64180">
        <w:rPr>
          <w:sz w:val="22"/>
          <w:szCs w:val="22"/>
          <w:vertAlign w:val="superscript"/>
          <w:lang w:val="fr-FR"/>
        </w:rPr>
        <w:t>1</w:t>
      </w:r>
    </w:p>
    <w:p w14:paraId="03D23237"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74150</w:t>
      </w:r>
      <w:r w:rsidRPr="00B64180">
        <w:rPr>
          <w:sz w:val="22"/>
          <w:szCs w:val="22"/>
          <w:lang w:val="fr-FR"/>
        </w:rPr>
        <w:tab/>
        <w:t>PA</w:t>
      </w:r>
      <w:r w:rsidRPr="00B64180">
        <w:rPr>
          <w:sz w:val="22"/>
          <w:szCs w:val="22"/>
          <w:vertAlign w:val="superscript"/>
          <w:lang w:val="fr-FR"/>
        </w:rPr>
        <w:t>1</w:t>
      </w:r>
    </w:p>
    <w:p w14:paraId="31DD1A69"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74160</w:t>
      </w:r>
      <w:r w:rsidRPr="00B64180">
        <w:rPr>
          <w:sz w:val="22"/>
          <w:szCs w:val="22"/>
          <w:lang w:val="fr-FR"/>
        </w:rPr>
        <w:tab/>
        <w:t>PA</w:t>
      </w:r>
      <w:r w:rsidRPr="00B64180">
        <w:rPr>
          <w:sz w:val="22"/>
          <w:szCs w:val="22"/>
          <w:vertAlign w:val="superscript"/>
          <w:lang w:val="fr-FR"/>
        </w:rPr>
        <w:t>1</w:t>
      </w:r>
    </w:p>
    <w:p w14:paraId="0A4AEAFD"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74170</w:t>
      </w:r>
      <w:r w:rsidRPr="00B64180">
        <w:rPr>
          <w:sz w:val="22"/>
          <w:szCs w:val="22"/>
          <w:lang w:val="fr-FR"/>
        </w:rPr>
        <w:tab/>
        <w:t>PA</w:t>
      </w:r>
      <w:r w:rsidRPr="00B64180">
        <w:rPr>
          <w:sz w:val="22"/>
          <w:szCs w:val="22"/>
          <w:vertAlign w:val="superscript"/>
          <w:lang w:val="fr-FR"/>
        </w:rPr>
        <w:t>1</w:t>
      </w:r>
    </w:p>
    <w:p w14:paraId="7725B244"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74174</w:t>
      </w:r>
      <w:r w:rsidRPr="00B64180">
        <w:rPr>
          <w:sz w:val="22"/>
          <w:szCs w:val="22"/>
          <w:lang w:val="fr-FR"/>
        </w:rPr>
        <w:tab/>
        <w:t>PA</w:t>
      </w:r>
      <w:r w:rsidRPr="00B64180">
        <w:rPr>
          <w:sz w:val="22"/>
          <w:szCs w:val="22"/>
          <w:vertAlign w:val="superscript"/>
          <w:lang w:val="fr-FR"/>
        </w:rPr>
        <w:t>1</w:t>
      </w:r>
    </w:p>
    <w:p w14:paraId="7C34CA0B"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74175</w:t>
      </w:r>
      <w:r w:rsidRPr="00B64180">
        <w:rPr>
          <w:sz w:val="22"/>
          <w:szCs w:val="22"/>
          <w:lang w:val="fr-FR"/>
        </w:rPr>
        <w:tab/>
        <w:t>PA</w:t>
      </w:r>
      <w:r w:rsidRPr="00B64180">
        <w:rPr>
          <w:sz w:val="22"/>
          <w:szCs w:val="22"/>
          <w:vertAlign w:val="superscript"/>
          <w:lang w:val="fr-FR"/>
        </w:rPr>
        <w:t>1</w:t>
      </w:r>
    </w:p>
    <w:p w14:paraId="1038050E"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74176</w:t>
      </w:r>
      <w:r w:rsidRPr="00B64180">
        <w:rPr>
          <w:sz w:val="22"/>
          <w:szCs w:val="22"/>
          <w:lang w:val="fr-FR"/>
        </w:rPr>
        <w:tab/>
        <w:t>PA</w:t>
      </w:r>
      <w:r w:rsidRPr="00B64180">
        <w:rPr>
          <w:sz w:val="22"/>
          <w:szCs w:val="22"/>
          <w:vertAlign w:val="superscript"/>
          <w:lang w:val="fr-FR"/>
        </w:rPr>
        <w:t>1</w:t>
      </w:r>
    </w:p>
    <w:p w14:paraId="5026A3B5"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74177</w:t>
      </w:r>
      <w:r w:rsidRPr="00B64180">
        <w:rPr>
          <w:sz w:val="22"/>
          <w:szCs w:val="22"/>
          <w:lang w:val="fr-FR"/>
        </w:rPr>
        <w:tab/>
        <w:t>PA</w:t>
      </w:r>
      <w:r w:rsidRPr="00B64180">
        <w:rPr>
          <w:sz w:val="22"/>
          <w:szCs w:val="22"/>
          <w:vertAlign w:val="superscript"/>
          <w:lang w:val="fr-FR"/>
        </w:rPr>
        <w:t>1</w:t>
      </w:r>
    </w:p>
    <w:p w14:paraId="75632460"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74178</w:t>
      </w:r>
      <w:r w:rsidRPr="00B64180">
        <w:rPr>
          <w:sz w:val="22"/>
          <w:szCs w:val="22"/>
          <w:lang w:val="fr-FR"/>
        </w:rPr>
        <w:tab/>
        <w:t>PA</w:t>
      </w:r>
      <w:r w:rsidRPr="00B64180">
        <w:rPr>
          <w:sz w:val="22"/>
          <w:szCs w:val="22"/>
          <w:vertAlign w:val="superscript"/>
          <w:lang w:val="fr-FR"/>
        </w:rPr>
        <w:t>1</w:t>
      </w:r>
    </w:p>
    <w:p w14:paraId="77777DF8"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74181</w:t>
      </w:r>
      <w:r w:rsidRPr="00B64180">
        <w:rPr>
          <w:sz w:val="22"/>
          <w:szCs w:val="22"/>
          <w:lang w:val="fr-FR"/>
        </w:rPr>
        <w:tab/>
        <w:t>PA</w:t>
      </w:r>
      <w:r w:rsidRPr="00B64180">
        <w:rPr>
          <w:sz w:val="22"/>
          <w:szCs w:val="22"/>
          <w:vertAlign w:val="superscript"/>
          <w:lang w:val="fr-FR"/>
        </w:rPr>
        <w:t>1</w:t>
      </w:r>
    </w:p>
    <w:p w14:paraId="3E28801D"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74182</w:t>
      </w:r>
      <w:r w:rsidRPr="00B64180">
        <w:rPr>
          <w:sz w:val="22"/>
          <w:szCs w:val="22"/>
          <w:lang w:val="fr-FR"/>
        </w:rPr>
        <w:tab/>
        <w:t>PA</w:t>
      </w:r>
      <w:r w:rsidRPr="00B64180">
        <w:rPr>
          <w:sz w:val="22"/>
          <w:szCs w:val="22"/>
          <w:vertAlign w:val="superscript"/>
          <w:lang w:val="fr-FR"/>
        </w:rPr>
        <w:t>1</w:t>
      </w:r>
    </w:p>
    <w:p w14:paraId="32C7BD77"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74183</w:t>
      </w:r>
      <w:r w:rsidRPr="00B64180">
        <w:rPr>
          <w:sz w:val="22"/>
          <w:szCs w:val="22"/>
          <w:lang w:val="fr-FR"/>
        </w:rPr>
        <w:tab/>
        <w:t>PA</w:t>
      </w:r>
      <w:r w:rsidRPr="00B64180">
        <w:rPr>
          <w:sz w:val="22"/>
          <w:szCs w:val="22"/>
          <w:vertAlign w:val="superscript"/>
          <w:lang w:val="fr-FR"/>
        </w:rPr>
        <w:t>1</w:t>
      </w:r>
    </w:p>
    <w:p w14:paraId="33BC4B68"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74185</w:t>
      </w:r>
      <w:r w:rsidRPr="00B64180">
        <w:rPr>
          <w:sz w:val="22"/>
          <w:szCs w:val="22"/>
          <w:lang w:val="fr-FR"/>
        </w:rPr>
        <w:tab/>
        <w:t>PA</w:t>
      </w:r>
      <w:r w:rsidRPr="00B64180">
        <w:rPr>
          <w:sz w:val="22"/>
          <w:szCs w:val="22"/>
          <w:vertAlign w:val="superscript"/>
          <w:lang w:val="fr-FR"/>
        </w:rPr>
        <w:t>1</w:t>
      </w:r>
    </w:p>
    <w:p w14:paraId="59A5B211" w14:textId="77777777" w:rsidR="002456B4" w:rsidRPr="00B64180" w:rsidRDefault="002456B4" w:rsidP="006804A7">
      <w:pPr>
        <w:tabs>
          <w:tab w:val="left" w:pos="990"/>
          <w:tab w:val="left" w:pos="1440"/>
        </w:tabs>
        <w:kinsoku w:val="0"/>
        <w:overflowPunct w:val="0"/>
        <w:ind w:left="1260" w:hanging="810"/>
        <w:rPr>
          <w:sz w:val="22"/>
          <w:szCs w:val="22"/>
          <w:vertAlign w:val="superscript"/>
          <w:lang w:val="fr-FR"/>
        </w:rPr>
      </w:pPr>
      <w:r w:rsidRPr="00B64180">
        <w:rPr>
          <w:sz w:val="22"/>
          <w:szCs w:val="22"/>
          <w:lang w:val="fr-FR"/>
        </w:rPr>
        <w:t>74261</w:t>
      </w:r>
      <w:r w:rsidRPr="00B64180">
        <w:rPr>
          <w:sz w:val="22"/>
          <w:szCs w:val="22"/>
          <w:lang w:val="fr-FR"/>
        </w:rPr>
        <w:tab/>
        <w:t>PA</w:t>
      </w:r>
      <w:r w:rsidRPr="00B64180">
        <w:rPr>
          <w:sz w:val="22"/>
          <w:szCs w:val="22"/>
          <w:vertAlign w:val="superscript"/>
          <w:lang w:val="fr-FR"/>
        </w:rPr>
        <w:t>1</w:t>
      </w:r>
    </w:p>
    <w:p w14:paraId="44AD157C" w14:textId="77777777" w:rsidR="002456B4" w:rsidRPr="00B64180" w:rsidRDefault="002456B4" w:rsidP="006804A7">
      <w:pPr>
        <w:tabs>
          <w:tab w:val="left" w:pos="990"/>
          <w:tab w:val="left" w:pos="1440"/>
        </w:tabs>
        <w:kinsoku w:val="0"/>
        <w:overflowPunct w:val="0"/>
        <w:ind w:left="1260" w:hanging="810"/>
        <w:rPr>
          <w:sz w:val="22"/>
          <w:szCs w:val="22"/>
          <w:vertAlign w:val="superscript"/>
          <w:lang w:val="fr-FR"/>
        </w:rPr>
      </w:pPr>
      <w:r w:rsidRPr="00B64180">
        <w:rPr>
          <w:sz w:val="22"/>
          <w:szCs w:val="22"/>
          <w:lang w:val="fr-FR"/>
        </w:rPr>
        <w:t>74262</w:t>
      </w:r>
      <w:r w:rsidRPr="00B64180">
        <w:rPr>
          <w:sz w:val="22"/>
          <w:szCs w:val="22"/>
          <w:lang w:val="fr-FR"/>
        </w:rPr>
        <w:tab/>
        <w:t>PA</w:t>
      </w:r>
      <w:r w:rsidRPr="00B64180">
        <w:rPr>
          <w:sz w:val="22"/>
          <w:szCs w:val="22"/>
          <w:vertAlign w:val="superscript"/>
          <w:lang w:val="fr-FR"/>
        </w:rPr>
        <w:t>1</w:t>
      </w:r>
    </w:p>
    <w:p w14:paraId="3F1E11AF"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74712</w:t>
      </w:r>
      <w:r w:rsidRPr="00B64180">
        <w:rPr>
          <w:sz w:val="22"/>
          <w:szCs w:val="22"/>
          <w:lang w:val="fr-FR"/>
        </w:rPr>
        <w:tab/>
        <w:t>PA</w:t>
      </w:r>
      <w:r w:rsidRPr="00B64180">
        <w:rPr>
          <w:sz w:val="22"/>
          <w:szCs w:val="22"/>
          <w:vertAlign w:val="superscript"/>
          <w:lang w:val="fr-FR"/>
        </w:rPr>
        <w:t>1</w:t>
      </w:r>
    </w:p>
    <w:p w14:paraId="7F994608"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74713</w:t>
      </w:r>
      <w:r w:rsidRPr="00B64180">
        <w:rPr>
          <w:sz w:val="22"/>
          <w:szCs w:val="22"/>
          <w:lang w:val="fr-FR"/>
        </w:rPr>
        <w:tab/>
        <w:t>PA</w:t>
      </w:r>
      <w:r w:rsidRPr="00B64180">
        <w:rPr>
          <w:sz w:val="22"/>
          <w:szCs w:val="22"/>
          <w:vertAlign w:val="superscript"/>
          <w:lang w:val="fr-FR"/>
        </w:rPr>
        <w:t>1</w:t>
      </w:r>
    </w:p>
    <w:p w14:paraId="36208A7B"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75557</w:t>
      </w:r>
      <w:r w:rsidRPr="00B64180">
        <w:rPr>
          <w:sz w:val="22"/>
          <w:szCs w:val="22"/>
          <w:lang w:val="fr-FR"/>
        </w:rPr>
        <w:tab/>
        <w:t>PA</w:t>
      </w:r>
      <w:r w:rsidRPr="00B64180">
        <w:rPr>
          <w:sz w:val="22"/>
          <w:szCs w:val="22"/>
          <w:vertAlign w:val="superscript"/>
          <w:lang w:val="fr-FR"/>
        </w:rPr>
        <w:t>1</w:t>
      </w:r>
    </w:p>
    <w:p w14:paraId="196D67FA"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75559</w:t>
      </w:r>
      <w:r w:rsidRPr="00B64180">
        <w:rPr>
          <w:sz w:val="22"/>
          <w:szCs w:val="22"/>
          <w:lang w:val="fr-FR"/>
        </w:rPr>
        <w:tab/>
        <w:t>PA</w:t>
      </w:r>
      <w:r w:rsidRPr="00B64180">
        <w:rPr>
          <w:sz w:val="22"/>
          <w:szCs w:val="22"/>
          <w:vertAlign w:val="superscript"/>
          <w:lang w:val="fr-FR"/>
        </w:rPr>
        <w:t>1</w:t>
      </w:r>
    </w:p>
    <w:p w14:paraId="153AACC0"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75561</w:t>
      </w:r>
      <w:r w:rsidRPr="00B64180">
        <w:rPr>
          <w:sz w:val="22"/>
          <w:szCs w:val="22"/>
          <w:lang w:val="fr-FR"/>
        </w:rPr>
        <w:tab/>
        <w:t>PA</w:t>
      </w:r>
      <w:r w:rsidRPr="00B64180">
        <w:rPr>
          <w:sz w:val="22"/>
          <w:szCs w:val="22"/>
          <w:vertAlign w:val="superscript"/>
          <w:lang w:val="fr-FR"/>
        </w:rPr>
        <w:t>1</w:t>
      </w:r>
    </w:p>
    <w:p w14:paraId="07020DCE"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75563</w:t>
      </w:r>
      <w:r w:rsidRPr="00B64180">
        <w:rPr>
          <w:sz w:val="22"/>
          <w:szCs w:val="22"/>
          <w:lang w:val="fr-FR"/>
        </w:rPr>
        <w:tab/>
        <w:t>PA</w:t>
      </w:r>
      <w:r w:rsidRPr="00B64180">
        <w:rPr>
          <w:sz w:val="22"/>
          <w:szCs w:val="22"/>
          <w:vertAlign w:val="superscript"/>
          <w:lang w:val="fr-FR"/>
        </w:rPr>
        <w:t>1</w:t>
      </w:r>
    </w:p>
    <w:p w14:paraId="74D85952"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75565</w:t>
      </w:r>
      <w:r w:rsidRPr="00B64180">
        <w:rPr>
          <w:sz w:val="22"/>
          <w:szCs w:val="22"/>
          <w:lang w:val="fr-FR"/>
        </w:rPr>
        <w:tab/>
        <w:t>PA</w:t>
      </w:r>
      <w:r w:rsidRPr="00B64180">
        <w:rPr>
          <w:sz w:val="22"/>
          <w:szCs w:val="22"/>
          <w:vertAlign w:val="superscript"/>
          <w:lang w:val="fr-FR"/>
        </w:rPr>
        <w:t>1</w:t>
      </w:r>
    </w:p>
    <w:p w14:paraId="2AE7958D"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75572</w:t>
      </w:r>
      <w:r w:rsidRPr="00B64180">
        <w:rPr>
          <w:sz w:val="22"/>
          <w:szCs w:val="22"/>
          <w:lang w:val="fr-FR"/>
        </w:rPr>
        <w:tab/>
        <w:t>PA</w:t>
      </w:r>
      <w:r w:rsidRPr="00B64180">
        <w:rPr>
          <w:sz w:val="22"/>
          <w:szCs w:val="22"/>
          <w:vertAlign w:val="superscript"/>
          <w:lang w:val="fr-FR"/>
        </w:rPr>
        <w:t>1</w:t>
      </w:r>
    </w:p>
    <w:p w14:paraId="11611852"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75573</w:t>
      </w:r>
      <w:r w:rsidRPr="00B64180">
        <w:rPr>
          <w:sz w:val="22"/>
          <w:szCs w:val="22"/>
          <w:lang w:val="fr-FR"/>
        </w:rPr>
        <w:tab/>
        <w:t>PA</w:t>
      </w:r>
      <w:r w:rsidRPr="00B64180">
        <w:rPr>
          <w:sz w:val="22"/>
          <w:szCs w:val="22"/>
          <w:vertAlign w:val="superscript"/>
          <w:lang w:val="fr-FR"/>
        </w:rPr>
        <w:t>1</w:t>
      </w:r>
    </w:p>
    <w:p w14:paraId="54EEA9F3"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75574</w:t>
      </w:r>
      <w:r w:rsidRPr="00B64180">
        <w:rPr>
          <w:sz w:val="22"/>
          <w:szCs w:val="22"/>
          <w:lang w:val="fr-FR"/>
        </w:rPr>
        <w:tab/>
        <w:t>PA</w:t>
      </w:r>
      <w:r w:rsidRPr="00B64180">
        <w:rPr>
          <w:sz w:val="22"/>
          <w:szCs w:val="22"/>
          <w:vertAlign w:val="superscript"/>
          <w:lang w:val="fr-FR"/>
        </w:rPr>
        <w:t>1</w:t>
      </w:r>
    </w:p>
    <w:p w14:paraId="62FAB6E7"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75635</w:t>
      </w:r>
      <w:r w:rsidRPr="00B64180">
        <w:rPr>
          <w:sz w:val="22"/>
          <w:szCs w:val="22"/>
          <w:lang w:val="fr-FR"/>
        </w:rPr>
        <w:tab/>
        <w:t>PA</w:t>
      </w:r>
      <w:r w:rsidRPr="00B64180">
        <w:rPr>
          <w:sz w:val="22"/>
          <w:szCs w:val="22"/>
          <w:vertAlign w:val="superscript"/>
          <w:lang w:val="fr-FR"/>
        </w:rPr>
        <w:t>1</w:t>
      </w:r>
    </w:p>
    <w:p w14:paraId="47479DC6"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76376</w:t>
      </w:r>
      <w:r w:rsidRPr="00B64180">
        <w:rPr>
          <w:sz w:val="22"/>
          <w:szCs w:val="22"/>
          <w:lang w:val="fr-FR"/>
        </w:rPr>
        <w:tab/>
        <w:t>PA</w:t>
      </w:r>
      <w:r w:rsidRPr="00B64180">
        <w:rPr>
          <w:sz w:val="22"/>
          <w:szCs w:val="22"/>
          <w:vertAlign w:val="superscript"/>
          <w:lang w:val="fr-FR"/>
        </w:rPr>
        <w:t>1</w:t>
      </w:r>
    </w:p>
    <w:p w14:paraId="217C9750"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76377</w:t>
      </w:r>
      <w:r w:rsidRPr="00B64180">
        <w:rPr>
          <w:sz w:val="22"/>
          <w:szCs w:val="22"/>
          <w:lang w:val="fr-FR"/>
        </w:rPr>
        <w:tab/>
        <w:t>PA</w:t>
      </w:r>
      <w:r w:rsidRPr="00B64180">
        <w:rPr>
          <w:sz w:val="22"/>
          <w:szCs w:val="22"/>
          <w:vertAlign w:val="superscript"/>
          <w:lang w:val="fr-FR"/>
        </w:rPr>
        <w:t>1</w:t>
      </w:r>
    </w:p>
    <w:p w14:paraId="43C59E7F"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76380</w:t>
      </w:r>
      <w:r w:rsidRPr="00B64180">
        <w:rPr>
          <w:sz w:val="22"/>
          <w:szCs w:val="22"/>
          <w:lang w:val="fr-FR"/>
        </w:rPr>
        <w:tab/>
        <w:t>PA</w:t>
      </w:r>
      <w:r w:rsidRPr="00B64180">
        <w:rPr>
          <w:sz w:val="22"/>
          <w:szCs w:val="22"/>
          <w:vertAlign w:val="superscript"/>
          <w:lang w:val="fr-FR"/>
        </w:rPr>
        <w:t>1</w:t>
      </w:r>
    </w:p>
    <w:p w14:paraId="0F5E3E17"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76391</w:t>
      </w:r>
      <w:r w:rsidRPr="00B64180">
        <w:rPr>
          <w:sz w:val="22"/>
          <w:szCs w:val="22"/>
          <w:lang w:val="fr-FR"/>
        </w:rPr>
        <w:tab/>
        <w:t>PA</w:t>
      </w:r>
      <w:r w:rsidRPr="00B64180">
        <w:rPr>
          <w:sz w:val="22"/>
          <w:szCs w:val="22"/>
          <w:vertAlign w:val="superscript"/>
          <w:lang w:val="fr-FR"/>
        </w:rPr>
        <w:t>1</w:t>
      </w:r>
    </w:p>
    <w:p w14:paraId="2D80A491" w14:textId="77777777" w:rsidR="002456B4" w:rsidRPr="00B64180" w:rsidRDefault="002456B4" w:rsidP="006804A7">
      <w:pPr>
        <w:tabs>
          <w:tab w:val="left" w:pos="1260"/>
        </w:tabs>
        <w:kinsoku w:val="0"/>
        <w:overflowPunct w:val="0"/>
        <w:ind w:left="1260" w:hanging="810"/>
        <w:rPr>
          <w:sz w:val="22"/>
          <w:szCs w:val="22"/>
          <w:lang w:val="fr-FR"/>
        </w:rPr>
      </w:pPr>
      <w:r w:rsidRPr="00B64180">
        <w:rPr>
          <w:sz w:val="22"/>
          <w:szCs w:val="22"/>
          <w:lang w:val="fr-FR"/>
        </w:rPr>
        <w:t>77021</w:t>
      </w:r>
      <w:r w:rsidRPr="00B64180">
        <w:rPr>
          <w:sz w:val="22"/>
          <w:szCs w:val="22"/>
          <w:lang w:val="fr-FR"/>
        </w:rPr>
        <w:tab/>
        <w:t>PA</w:t>
      </w:r>
      <w:r w:rsidRPr="00B64180">
        <w:rPr>
          <w:sz w:val="22"/>
          <w:szCs w:val="22"/>
          <w:vertAlign w:val="superscript"/>
          <w:lang w:val="fr-FR"/>
        </w:rPr>
        <w:t>1</w:t>
      </w:r>
    </w:p>
    <w:p w14:paraId="3B360899" w14:textId="77777777" w:rsidR="002456B4" w:rsidRPr="00B64180" w:rsidRDefault="002456B4" w:rsidP="006804A7">
      <w:pPr>
        <w:tabs>
          <w:tab w:val="left" w:pos="1260"/>
        </w:tabs>
        <w:kinsoku w:val="0"/>
        <w:overflowPunct w:val="0"/>
        <w:ind w:left="1260" w:hanging="810"/>
        <w:rPr>
          <w:sz w:val="22"/>
          <w:szCs w:val="22"/>
          <w:lang w:val="fr-FR"/>
        </w:rPr>
      </w:pPr>
      <w:r w:rsidRPr="00B64180">
        <w:rPr>
          <w:sz w:val="22"/>
          <w:szCs w:val="22"/>
          <w:lang w:val="fr-FR"/>
        </w:rPr>
        <w:t>77022</w:t>
      </w:r>
      <w:r w:rsidRPr="00B64180">
        <w:rPr>
          <w:sz w:val="22"/>
          <w:szCs w:val="22"/>
          <w:lang w:val="fr-FR"/>
        </w:rPr>
        <w:tab/>
        <w:t>PA</w:t>
      </w:r>
      <w:r w:rsidRPr="00B64180">
        <w:rPr>
          <w:sz w:val="22"/>
          <w:szCs w:val="22"/>
          <w:vertAlign w:val="superscript"/>
          <w:lang w:val="fr-FR"/>
        </w:rPr>
        <w:t>1</w:t>
      </w:r>
    </w:p>
    <w:p w14:paraId="22F498B8" w14:textId="77777777" w:rsidR="002456B4" w:rsidRPr="00B64180" w:rsidRDefault="002456B4" w:rsidP="006804A7">
      <w:pPr>
        <w:tabs>
          <w:tab w:val="left" w:pos="1260"/>
        </w:tabs>
        <w:kinsoku w:val="0"/>
        <w:overflowPunct w:val="0"/>
        <w:ind w:left="1260" w:hanging="810"/>
        <w:rPr>
          <w:sz w:val="22"/>
          <w:szCs w:val="22"/>
          <w:vertAlign w:val="superscript"/>
          <w:lang w:val="fr-FR"/>
        </w:rPr>
      </w:pPr>
      <w:r w:rsidRPr="00B64180">
        <w:rPr>
          <w:sz w:val="22"/>
          <w:szCs w:val="22"/>
          <w:lang w:val="fr-FR"/>
        </w:rPr>
        <w:lastRenderedPageBreak/>
        <w:t>77046</w:t>
      </w:r>
      <w:r w:rsidRPr="00B64180">
        <w:rPr>
          <w:sz w:val="22"/>
          <w:szCs w:val="22"/>
          <w:lang w:val="fr-FR"/>
        </w:rPr>
        <w:tab/>
        <w:t>PA</w:t>
      </w:r>
      <w:r w:rsidRPr="00B64180">
        <w:rPr>
          <w:sz w:val="22"/>
          <w:szCs w:val="22"/>
          <w:vertAlign w:val="superscript"/>
          <w:lang w:val="fr-FR"/>
        </w:rPr>
        <w:t>1</w:t>
      </w:r>
    </w:p>
    <w:p w14:paraId="1C939B18" w14:textId="77777777" w:rsidR="002456B4" w:rsidRPr="00B64180" w:rsidRDefault="002456B4" w:rsidP="006804A7">
      <w:pPr>
        <w:tabs>
          <w:tab w:val="left" w:pos="1260"/>
        </w:tabs>
        <w:kinsoku w:val="0"/>
        <w:overflowPunct w:val="0"/>
        <w:ind w:left="1260" w:hanging="810"/>
        <w:rPr>
          <w:sz w:val="22"/>
          <w:szCs w:val="22"/>
          <w:vertAlign w:val="superscript"/>
          <w:lang w:val="fr-FR"/>
        </w:rPr>
      </w:pPr>
      <w:r w:rsidRPr="00B64180">
        <w:rPr>
          <w:sz w:val="22"/>
          <w:szCs w:val="22"/>
          <w:lang w:val="fr-FR"/>
        </w:rPr>
        <w:t>77047</w:t>
      </w:r>
      <w:r w:rsidRPr="00B64180">
        <w:rPr>
          <w:sz w:val="22"/>
          <w:szCs w:val="22"/>
          <w:lang w:val="fr-FR"/>
        </w:rPr>
        <w:tab/>
        <w:t>PA</w:t>
      </w:r>
      <w:r w:rsidRPr="00B64180">
        <w:rPr>
          <w:sz w:val="22"/>
          <w:szCs w:val="22"/>
          <w:vertAlign w:val="superscript"/>
          <w:lang w:val="fr-FR"/>
        </w:rPr>
        <w:t>1</w:t>
      </w:r>
    </w:p>
    <w:p w14:paraId="65B1AFCC" w14:textId="77777777" w:rsidR="002456B4" w:rsidRPr="00B64180" w:rsidRDefault="002456B4" w:rsidP="006804A7">
      <w:pPr>
        <w:tabs>
          <w:tab w:val="left" w:pos="1260"/>
        </w:tabs>
        <w:kinsoku w:val="0"/>
        <w:overflowPunct w:val="0"/>
        <w:ind w:left="1260" w:hanging="810"/>
        <w:rPr>
          <w:sz w:val="22"/>
          <w:szCs w:val="22"/>
          <w:vertAlign w:val="superscript"/>
          <w:lang w:val="fr-FR"/>
        </w:rPr>
      </w:pPr>
      <w:r w:rsidRPr="00B64180">
        <w:rPr>
          <w:sz w:val="22"/>
          <w:szCs w:val="22"/>
          <w:lang w:val="fr-FR"/>
        </w:rPr>
        <w:t>77048</w:t>
      </w:r>
      <w:r w:rsidRPr="00B64180">
        <w:rPr>
          <w:sz w:val="22"/>
          <w:szCs w:val="22"/>
          <w:lang w:val="fr-FR"/>
        </w:rPr>
        <w:tab/>
        <w:t>PA</w:t>
      </w:r>
      <w:r w:rsidRPr="00B64180">
        <w:rPr>
          <w:sz w:val="22"/>
          <w:szCs w:val="22"/>
          <w:vertAlign w:val="superscript"/>
          <w:lang w:val="fr-FR"/>
        </w:rPr>
        <w:t>1</w:t>
      </w:r>
    </w:p>
    <w:p w14:paraId="6CB21B45" w14:textId="77777777" w:rsidR="002456B4" w:rsidRPr="00B64180" w:rsidRDefault="002456B4" w:rsidP="006804A7">
      <w:pPr>
        <w:tabs>
          <w:tab w:val="left" w:pos="1260"/>
        </w:tabs>
        <w:kinsoku w:val="0"/>
        <w:overflowPunct w:val="0"/>
        <w:ind w:left="1260" w:hanging="810"/>
        <w:rPr>
          <w:sz w:val="22"/>
          <w:szCs w:val="22"/>
          <w:vertAlign w:val="superscript"/>
          <w:lang w:val="fr-FR"/>
        </w:rPr>
      </w:pPr>
      <w:r w:rsidRPr="00B64180">
        <w:rPr>
          <w:sz w:val="22"/>
          <w:szCs w:val="22"/>
          <w:lang w:val="fr-FR"/>
        </w:rPr>
        <w:t>77049</w:t>
      </w:r>
      <w:r w:rsidRPr="00B64180">
        <w:rPr>
          <w:sz w:val="22"/>
          <w:szCs w:val="22"/>
          <w:lang w:val="fr-FR"/>
        </w:rPr>
        <w:tab/>
        <w:t>PA</w:t>
      </w:r>
      <w:r w:rsidRPr="00B64180">
        <w:rPr>
          <w:sz w:val="22"/>
          <w:szCs w:val="22"/>
          <w:vertAlign w:val="superscript"/>
          <w:lang w:val="fr-FR"/>
        </w:rPr>
        <w:t>1</w:t>
      </w:r>
    </w:p>
    <w:p w14:paraId="07CD1111" w14:textId="77777777" w:rsidR="002456B4" w:rsidRPr="00B64180" w:rsidRDefault="002456B4" w:rsidP="006804A7">
      <w:pPr>
        <w:tabs>
          <w:tab w:val="left" w:pos="1260"/>
        </w:tabs>
        <w:kinsoku w:val="0"/>
        <w:overflowPunct w:val="0"/>
        <w:ind w:left="1260" w:hanging="810"/>
        <w:rPr>
          <w:sz w:val="22"/>
          <w:szCs w:val="22"/>
          <w:vertAlign w:val="superscript"/>
          <w:lang w:val="fr-FR"/>
        </w:rPr>
      </w:pPr>
      <w:r w:rsidRPr="00B64180">
        <w:rPr>
          <w:sz w:val="22"/>
          <w:szCs w:val="22"/>
          <w:lang w:val="fr-FR"/>
        </w:rPr>
        <w:t>77078</w:t>
      </w:r>
      <w:r w:rsidRPr="00B64180">
        <w:rPr>
          <w:sz w:val="22"/>
          <w:szCs w:val="22"/>
          <w:lang w:val="fr-FR"/>
        </w:rPr>
        <w:tab/>
        <w:t>PA</w:t>
      </w:r>
      <w:r w:rsidRPr="00B64180">
        <w:rPr>
          <w:sz w:val="22"/>
          <w:szCs w:val="22"/>
          <w:vertAlign w:val="superscript"/>
          <w:lang w:val="fr-FR"/>
        </w:rPr>
        <w:t>1</w:t>
      </w:r>
    </w:p>
    <w:p w14:paraId="61147B56" w14:textId="77777777" w:rsidR="002456B4" w:rsidRPr="00B64180" w:rsidRDefault="002456B4" w:rsidP="006804A7">
      <w:pPr>
        <w:tabs>
          <w:tab w:val="left" w:pos="1260"/>
        </w:tabs>
        <w:kinsoku w:val="0"/>
        <w:overflowPunct w:val="0"/>
        <w:ind w:left="1260" w:hanging="810"/>
        <w:rPr>
          <w:sz w:val="22"/>
          <w:szCs w:val="22"/>
          <w:vertAlign w:val="superscript"/>
          <w:lang w:val="fr-FR"/>
        </w:rPr>
      </w:pPr>
      <w:r w:rsidRPr="00B64180">
        <w:rPr>
          <w:sz w:val="22"/>
          <w:szCs w:val="22"/>
          <w:lang w:val="fr-FR"/>
        </w:rPr>
        <w:t>77084</w:t>
      </w:r>
      <w:r w:rsidRPr="00B64180">
        <w:rPr>
          <w:sz w:val="22"/>
          <w:szCs w:val="22"/>
          <w:lang w:val="fr-FR"/>
        </w:rPr>
        <w:tab/>
        <w:t>PA</w:t>
      </w:r>
      <w:r w:rsidRPr="00B64180">
        <w:rPr>
          <w:sz w:val="22"/>
          <w:szCs w:val="22"/>
          <w:vertAlign w:val="superscript"/>
          <w:lang w:val="fr-FR"/>
        </w:rPr>
        <w:t>1</w:t>
      </w:r>
    </w:p>
    <w:p w14:paraId="69CC7AFD" w14:textId="77777777" w:rsidR="002456B4" w:rsidRPr="00B64180" w:rsidRDefault="002456B4" w:rsidP="006804A7">
      <w:pPr>
        <w:tabs>
          <w:tab w:val="left" w:pos="1260"/>
        </w:tabs>
        <w:kinsoku w:val="0"/>
        <w:overflowPunct w:val="0"/>
        <w:ind w:left="1260" w:hanging="810"/>
        <w:rPr>
          <w:sz w:val="22"/>
          <w:szCs w:val="22"/>
          <w:lang w:val="fr-FR"/>
        </w:rPr>
      </w:pPr>
      <w:r w:rsidRPr="00B64180">
        <w:rPr>
          <w:sz w:val="22"/>
          <w:szCs w:val="22"/>
          <w:lang w:val="fr-FR"/>
        </w:rPr>
        <w:t>78451</w:t>
      </w:r>
      <w:r w:rsidRPr="00B64180">
        <w:rPr>
          <w:sz w:val="22"/>
          <w:szCs w:val="22"/>
          <w:lang w:val="fr-FR"/>
        </w:rPr>
        <w:tab/>
        <w:t>PA</w:t>
      </w:r>
      <w:r w:rsidRPr="00B64180">
        <w:rPr>
          <w:sz w:val="22"/>
          <w:szCs w:val="22"/>
          <w:vertAlign w:val="superscript"/>
          <w:lang w:val="fr-FR"/>
        </w:rPr>
        <w:t>1</w:t>
      </w:r>
    </w:p>
    <w:p w14:paraId="64973990" w14:textId="77777777" w:rsidR="002456B4" w:rsidRPr="00B64180" w:rsidRDefault="002456B4" w:rsidP="006804A7">
      <w:pPr>
        <w:tabs>
          <w:tab w:val="left" w:pos="1260"/>
        </w:tabs>
        <w:kinsoku w:val="0"/>
        <w:overflowPunct w:val="0"/>
        <w:ind w:left="1260" w:hanging="810"/>
        <w:rPr>
          <w:sz w:val="22"/>
          <w:szCs w:val="22"/>
          <w:lang w:val="fr-FR"/>
        </w:rPr>
      </w:pPr>
      <w:r w:rsidRPr="00B64180">
        <w:rPr>
          <w:sz w:val="22"/>
          <w:szCs w:val="22"/>
          <w:lang w:val="fr-FR"/>
        </w:rPr>
        <w:t>78452</w:t>
      </w:r>
      <w:r w:rsidRPr="00B64180">
        <w:rPr>
          <w:sz w:val="22"/>
          <w:szCs w:val="22"/>
          <w:lang w:val="fr-FR"/>
        </w:rPr>
        <w:tab/>
        <w:t>PA</w:t>
      </w:r>
      <w:r w:rsidRPr="00B64180">
        <w:rPr>
          <w:sz w:val="22"/>
          <w:szCs w:val="22"/>
          <w:vertAlign w:val="superscript"/>
          <w:lang w:val="fr-FR"/>
        </w:rPr>
        <w:t>1</w:t>
      </w:r>
    </w:p>
    <w:p w14:paraId="18883A9B"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78453</w:t>
      </w:r>
      <w:r w:rsidRPr="00B64180">
        <w:rPr>
          <w:sz w:val="22"/>
          <w:szCs w:val="22"/>
          <w:lang w:val="fr-FR"/>
        </w:rPr>
        <w:tab/>
        <w:t>PA</w:t>
      </w:r>
      <w:r w:rsidRPr="00B64180">
        <w:rPr>
          <w:sz w:val="22"/>
          <w:szCs w:val="22"/>
          <w:vertAlign w:val="superscript"/>
          <w:lang w:val="fr-FR"/>
        </w:rPr>
        <w:t>1</w:t>
      </w:r>
    </w:p>
    <w:p w14:paraId="3D3D185C"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78454</w:t>
      </w:r>
      <w:r w:rsidRPr="00B64180">
        <w:rPr>
          <w:sz w:val="22"/>
          <w:szCs w:val="22"/>
          <w:lang w:val="fr-FR"/>
        </w:rPr>
        <w:tab/>
        <w:t>PA</w:t>
      </w:r>
      <w:r w:rsidRPr="00B64180">
        <w:rPr>
          <w:sz w:val="22"/>
          <w:szCs w:val="22"/>
          <w:vertAlign w:val="superscript"/>
          <w:lang w:val="fr-FR"/>
        </w:rPr>
        <w:t>1</w:t>
      </w:r>
    </w:p>
    <w:p w14:paraId="6BDC6945"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78459</w:t>
      </w:r>
      <w:r w:rsidRPr="00B64180">
        <w:rPr>
          <w:sz w:val="22"/>
          <w:szCs w:val="22"/>
          <w:lang w:val="fr-FR"/>
        </w:rPr>
        <w:tab/>
        <w:t>PA</w:t>
      </w:r>
      <w:r w:rsidRPr="00B64180">
        <w:rPr>
          <w:sz w:val="22"/>
          <w:szCs w:val="22"/>
          <w:vertAlign w:val="superscript"/>
          <w:lang w:val="fr-FR"/>
        </w:rPr>
        <w:t>1</w:t>
      </w:r>
    </w:p>
    <w:p w14:paraId="01BF72D5"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78466</w:t>
      </w:r>
      <w:r w:rsidRPr="00B64180">
        <w:rPr>
          <w:sz w:val="22"/>
          <w:szCs w:val="22"/>
          <w:lang w:val="fr-FR"/>
        </w:rPr>
        <w:tab/>
        <w:t>PA</w:t>
      </w:r>
      <w:r w:rsidRPr="00B64180">
        <w:rPr>
          <w:sz w:val="22"/>
          <w:szCs w:val="22"/>
          <w:vertAlign w:val="superscript"/>
          <w:lang w:val="fr-FR"/>
        </w:rPr>
        <w:t>1</w:t>
      </w:r>
    </w:p>
    <w:p w14:paraId="28A5051C"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78469</w:t>
      </w:r>
      <w:r w:rsidRPr="00B64180">
        <w:rPr>
          <w:sz w:val="22"/>
          <w:szCs w:val="22"/>
          <w:lang w:val="fr-FR"/>
        </w:rPr>
        <w:tab/>
        <w:t>PA</w:t>
      </w:r>
      <w:r w:rsidRPr="00B64180">
        <w:rPr>
          <w:sz w:val="22"/>
          <w:szCs w:val="22"/>
          <w:vertAlign w:val="superscript"/>
          <w:lang w:val="fr-FR"/>
        </w:rPr>
        <w:t>1</w:t>
      </w:r>
    </w:p>
    <w:p w14:paraId="5DC1D1B3"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78472</w:t>
      </w:r>
      <w:r w:rsidRPr="00B64180">
        <w:rPr>
          <w:sz w:val="22"/>
          <w:szCs w:val="22"/>
          <w:lang w:val="fr-FR"/>
        </w:rPr>
        <w:tab/>
        <w:t>PA</w:t>
      </w:r>
      <w:r w:rsidRPr="00B64180">
        <w:rPr>
          <w:sz w:val="22"/>
          <w:szCs w:val="22"/>
          <w:vertAlign w:val="superscript"/>
          <w:lang w:val="fr-FR"/>
        </w:rPr>
        <w:t>1</w:t>
      </w:r>
    </w:p>
    <w:p w14:paraId="6F96984A"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78473</w:t>
      </w:r>
      <w:r w:rsidRPr="00B64180">
        <w:rPr>
          <w:sz w:val="22"/>
          <w:szCs w:val="22"/>
          <w:lang w:val="fr-FR"/>
        </w:rPr>
        <w:tab/>
        <w:t>PA</w:t>
      </w:r>
      <w:r w:rsidRPr="00B64180">
        <w:rPr>
          <w:sz w:val="22"/>
          <w:szCs w:val="22"/>
          <w:vertAlign w:val="superscript"/>
          <w:lang w:val="fr-FR"/>
        </w:rPr>
        <w:t>1</w:t>
      </w:r>
    </w:p>
    <w:p w14:paraId="7F5D4E08"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78481</w:t>
      </w:r>
      <w:r w:rsidRPr="00B64180">
        <w:rPr>
          <w:sz w:val="22"/>
          <w:szCs w:val="22"/>
          <w:lang w:val="fr-FR"/>
        </w:rPr>
        <w:tab/>
        <w:t>PA</w:t>
      </w:r>
      <w:r w:rsidRPr="00B64180">
        <w:rPr>
          <w:sz w:val="22"/>
          <w:szCs w:val="22"/>
          <w:vertAlign w:val="superscript"/>
          <w:lang w:val="fr-FR"/>
        </w:rPr>
        <w:t>1</w:t>
      </w:r>
    </w:p>
    <w:p w14:paraId="3987928D"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78483</w:t>
      </w:r>
      <w:r w:rsidRPr="00B64180">
        <w:rPr>
          <w:sz w:val="22"/>
          <w:szCs w:val="22"/>
          <w:lang w:val="fr-FR"/>
        </w:rPr>
        <w:tab/>
        <w:t>PA</w:t>
      </w:r>
      <w:r w:rsidRPr="00B64180">
        <w:rPr>
          <w:sz w:val="22"/>
          <w:szCs w:val="22"/>
          <w:vertAlign w:val="superscript"/>
          <w:lang w:val="fr-FR"/>
        </w:rPr>
        <w:t>1</w:t>
      </w:r>
    </w:p>
    <w:p w14:paraId="210DF8A0" w14:textId="77777777" w:rsidR="002456B4" w:rsidRPr="00B64180" w:rsidRDefault="002456B4" w:rsidP="006804A7">
      <w:pPr>
        <w:tabs>
          <w:tab w:val="left" w:pos="1260"/>
        </w:tabs>
        <w:kinsoku w:val="0"/>
        <w:overflowPunct w:val="0"/>
        <w:ind w:left="1260" w:hanging="810"/>
        <w:rPr>
          <w:sz w:val="22"/>
          <w:szCs w:val="22"/>
          <w:lang w:val="fr-FR"/>
        </w:rPr>
      </w:pPr>
      <w:r w:rsidRPr="00B64180">
        <w:rPr>
          <w:sz w:val="22"/>
          <w:szCs w:val="22"/>
          <w:lang w:val="fr-FR"/>
        </w:rPr>
        <w:t>78491</w:t>
      </w:r>
      <w:r w:rsidRPr="00B64180">
        <w:rPr>
          <w:sz w:val="22"/>
          <w:szCs w:val="22"/>
          <w:lang w:val="fr-FR"/>
        </w:rPr>
        <w:tab/>
        <w:t>PA</w:t>
      </w:r>
      <w:r w:rsidRPr="00B64180">
        <w:rPr>
          <w:sz w:val="22"/>
          <w:szCs w:val="22"/>
          <w:vertAlign w:val="superscript"/>
          <w:lang w:val="fr-FR"/>
        </w:rPr>
        <w:t>1</w:t>
      </w:r>
    </w:p>
    <w:p w14:paraId="3007DDF4" w14:textId="77777777" w:rsidR="002456B4" w:rsidRPr="00B64180" w:rsidRDefault="002456B4" w:rsidP="006804A7">
      <w:pPr>
        <w:tabs>
          <w:tab w:val="left" w:pos="1260"/>
        </w:tabs>
        <w:kinsoku w:val="0"/>
        <w:overflowPunct w:val="0"/>
        <w:ind w:left="1260" w:hanging="810"/>
        <w:rPr>
          <w:sz w:val="22"/>
          <w:szCs w:val="22"/>
          <w:lang w:val="fr-FR"/>
        </w:rPr>
      </w:pPr>
      <w:r w:rsidRPr="00B64180">
        <w:rPr>
          <w:sz w:val="22"/>
          <w:szCs w:val="22"/>
          <w:lang w:val="fr-FR"/>
        </w:rPr>
        <w:t>78492</w:t>
      </w:r>
      <w:r w:rsidRPr="00B64180">
        <w:rPr>
          <w:sz w:val="22"/>
          <w:szCs w:val="22"/>
          <w:lang w:val="fr-FR"/>
        </w:rPr>
        <w:tab/>
        <w:t>PA</w:t>
      </w:r>
      <w:r w:rsidRPr="00B64180">
        <w:rPr>
          <w:sz w:val="22"/>
          <w:szCs w:val="22"/>
          <w:vertAlign w:val="superscript"/>
          <w:lang w:val="fr-FR"/>
        </w:rPr>
        <w:t>1</w:t>
      </w:r>
    </w:p>
    <w:p w14:paraId="38DAAC96" w14:textId="77777777" w:rsidR="002456B4" w:rsidRPr="00B64180" w:rsidRDefault="002456B4" w:rsidP="006804A7">
      <w:pPr>
        <w:tabs>
          <w:tab w:val="left" w:pos="1260"/>
        </w:tabs>
        <w:kinsoku w:val="0"/>
        <w:overflowPunct w:val="0"/>
        <w:ind w:left="1260" w:hanging="810"/>
        <w:rPr>
          <w:sz w:val="22"/>
          <w:szCs w:val="22"/>
          <w:lang w:val="fr-FR"/>
        </w:rPr>
      </w:pPr>
      <w:r w:rsidRPr="00B64180">
        <w:rPr>
          <w:sz w:val="22"/>
          <w:szCs w:val="22"/>
          <w:lang w:val="fr-FR"/>
        </w:rPr>
        <w:t>78494</w:t>
      </w:r>
      <w:r w:rsidRPr="00B64180">
        <w:rPr>
          <w:sz w:val="22"/>
          <w:szCs w:val="22"/>
          <w:lang w:val="fr-FR"/>
        </w:rPr>
        <w:tab/>
        <w:t>PA</w:t>
      </w:r>
      <w:r w:rsidRPr="00B64180">
        <w:rPr>
          <w:sz w:val="22"/>
          <w:szCs w:val="22"/>
          <w:vertAlign w:val="superscript"/>
          <w:lang w:val="fr-FR"/>
        </w:rPr>
        <w:t>1</w:t>
      </w:r>
    </w:p>
    <w:p w14:paraId="381BD341" w14:textId="77777777" w:rsidR="002456B4" w:rsidRPr="00B64180" w:rsidRDefault="002456B4" w:rsidP="006804A7">
      <w:pPr>
        <w:tabs>
          <w:tab w:val="left" w:pos="1260"/>
        </w:tabs>
        <w:kinsoku w:val="0"/>
        <w:overflowPunct w:val="0"/>
        <w:ind w:left="1260" w:hanging="810"/>
        <w:rPr>
          <w:sz w:val="22"/>
          <w:szCs w:val="22"/>
          <w:lang w:val="fr-FR"/>
        </w:rPr>
      </w:pPr>
      <w:r w:rsidRPr="00B64180">
        <w:rPr>
          <w:sz w:val="22"/>
          <w:szCs w:val="22"/>
          <w:lang w:val="fr-FR"/>
        </w:rPr>
        <w:t>78496</w:t>
      </w:r>
      <w:r w:rsidRPr="00B64180">
        <w:rPr>
          <w:sz w:val="22"/>
          <w:szCs w:val="22"/>
          <w:lang w:val="fr-FR"/>
        </w:rPr>
        <w:tab/>
        <w:t>PA</w:t>
      </w:r>
      <w:r w:rsidRPr="00B64180">
        <w:rPr>
          <w:sz w:val="22"/>
          <w:szCs w:val="22"/>
          <w:vertAlign w:val="superscript"/>
          <w:lang w:val="fr-FR"/>
        </w:rPr>
        <w:t>1</w:t>
      </w:r>
    </w:p>
    <w:p w14:paraId="1E843982" w14:textId="77777777" w:rsidR="002456B4" w:rsidRPr="00B64180" w:rsidRDefault="002456B4" w:rsidP="006804A7">
      <w:pPr>
        <w:tabs>
          <w:tab w:val="left" w:pos="990"/>
          <w:tab w:val="left" w:pos="1440"/>
        </w:tabs>
        <w:kinsoku w:val="0"/>
        <w:overflowPunct w:val="0"/>
        <w:ind w:left="1260" w:hanging="810"/>
        <w:rPr>
          <w:sz w:val="22"/>
          <w:szCs w:val="22"/>
          <w:lang w:val="fr-FR"/>
        </w:rPr>
      </w:pPr>
      <w:r w:rsidRPr="00B64180">
        <w:rPr>
          <w:sz w:val="22"/>
          <w:szCs w:val="22"/>
          <w:lang w:val="fr-FR"/>
        </w:rPr>
        <w:t>78608</w:t>
      </w:r>
      <w:r w:rsidRPr="00B64180">
        <w:rPr>
          <w:sz w:val="22"/>
          <w:szCs w:val="22"/>
          <w:lang w:val="fr-FR"/>
        </w:rPr>
        <w:tab/>
        <w:t>PA</w:t>
      </w:r>
      <w:r w:rsidRPr="00B64180">
        <w:rPr>
          <w:sz w:val="22"/>
          <w:szCs w:val="22"/>
          <w:vertAlign w:val="superscript"/>
          <w:lang w:val="fr-FR"/>
        </w:rPr>
        <w:t>1</w:t>
      </w:r>
    </w:p>
    <w:p w14:paraId="519F0259" w14:textId="77777777" w:rsidR="002456B4" w:rsidRPr="00B64180" w:rsidRDefault="002456B4" w:rsidP="006804A7">
      <w:pPr>
        <w:tabs>
          <w:tab w:val="left" w:pos="1260"/>
        </w:tabs>
        <w:kinsoku w:val="0"/>
        <w:overflowPunct w:val="0"/>
        <w:ind w:left="1260" w:hanging="810"/>
        <w:rPr>
          <w:sz w:val="22"/>
          <w:szCs w:val="22"/>
          <w:lang w:val="fr-FR"/>
        </w:rPr>
      </w:pPr>
      <w:r w:rsidRPr="00B64180">
        <w:rPr>
          <w:sz w:val="22"/>
          <w:szCs w:val="22"/>
          <w:lang w:val="fr-FR"/>
        </w:rPr>
        <w:t>78609</w:t>
      </w:r>
      <w:r w:rsidRPr="00B64180">
        <w:rPr>
          <w:sz w:val="22"/>
          <w:szCs w:val="22"/>
          <w:lang w:val="fr-FR"/>
        </w:rPr>
        <w:tab/>
        <w:t>PA</w:t>
      </w:r>
      <w:r w:rsidRPr="00B64180">
        <w:rPr>
          <w:sz w:val="22"/>
          <w:szCs w:val="22"/>
          <w:vertAlign w:val="superscript"/>
          <w:lang w:val="fr-FR"/>
        </w:rPr>
        <w:t>1</w:t>
      </w:r>
    </w:p>
    <w:p w14:paraId="5C29ED2B" w14:textId="77777777" w:rsidR="002456B4" w:rsidRPr="00B64180" w:rsidRDefault="002456B4" w:rsidP="006804A7">
      <w:pPr>
        <w:tabs>
          <w:tab w:val="left" w:pos="1260"/>
        </w:tabs>
        <w:kinsoku w:val="0"/>
        <w:overflowPunct w:val="0"/>
        <w:ind w:left="1260" w:hanging="810"/>
        <w:rPr>
          <w:sz w:val="22"/>
          <w:szCs w:val="22"/>
          <w:lang w:val="fr-FR"/>
        </w:rPr>
      </w:pPr>
      <w:r w:rsidRPr="00B64180">
        <w:rPr>
          <w:sz w:val="22"/>
          <w:szCs w:val="22"/>
          <w:lang w:val="fr-FR"/>
        </w:rPr>
        <w:t>78811</w:t>
      </w:r>
      <w:r w:rsidRPr="00B64180">
        <w:rPr>
          <w:sz w:val="22"/>
          <w:szCs w:val="22"/>
          <w:lang w:val="fr-FR"/>
        </w:rPr>
        <w:tab/>
        <w:t>PA</w:t>
      </w:r>
      <w:r w:rsidRPr="00B64180">
        <w:rPr>
          <w:sz w:val="22"/>
          <w:szCs w:val="22"/>
          <w:vertAlign w:val="superscript"/>
          <w:lang w:val="fr-FR"/>
        </w:rPr>
        <w:t>1</w:t>
      </w:r>
    </w:p>
    <w:p w14:paraId="4F7C667C" w14:textId="77777777" w:rsidR="002456B4" w:rsidRPr="00B64180" w:rsidRDefault="002456B4" w:rsidP="006804A7">
      <w:pPr>
        <w:tabs>
          <w:tab w:val="left" w:pos="1260"/>
        </w:tabs>
        <w:kinsoku w:val="0"/>
        <w:overflowPunct w:val="0"/>
        <w:ind w:left="1260" w:hanging="810"/>
        <w:rPr>
          <w:sz w:val="22"/>
          <w:szCs w:val="22"/>
          <w:lang w:val="fr-FR"/>
        </w:rPr>
      </w:pPr>
      <w:r w:rsidRPr="00B64180">
        <w:rPr>
          <w:sz w:val="22"/>
          <w:szCs w:val="22"/>
          <w:lang w:val="fr-FR"/>
        </w:rPr>
        <w:t>78812</w:t>
      </w:r>
      <w:r w:rsidRPr="00B64180">
        <w:rPr>
          <w:sz w:val="22"/>
          <w:szCs w:val="22"/>
          <w:lang w:val="fr-FR"/>
        </w:rPr>
        <w:tab/>
        <w:t>PA</w:t>
      </w:r>
      <w:r w:rsidRPr="00B64180">
        <w:rPr>
          <w:sz w:val="22"/>
          <w:szCs w:val="22"/>
          <w:vertAlign w:val="superscript"/>
          <w:lang w:val="fr-FR"/>
        </w:rPr>
        <w:t>1</w:t>
      </w:r>
    </w:p>
    <w:p w14:paraId="7274710B" w14:textId="77777777" w:rsidR="002456B4" w:rsidRPr="00B64180" w:rsidRDefault="002456B4" w:rsidP="006804A7">
      <w:pPr>
        <w:tabs>
          <w:tab w:val="left" w:pos="1260"/>
        </w:tabs>
        <w:kinsoku w:val="0"/>
        <w:overflowPunct w:val="0"/>
        <w:ind w:left="1260" w:hanging="810"/>
        <w:rPr>
          <w:sz w:val="22"/>
          <w:szCs w:val="22"/>
          <w:lang w:val="fr-FR"/>
        </w:rPr>
      </w:pPr>
      <w:r w:rsidRPr="00B64180">
        <w:rPr>
          <w:sz w:val="22"/>
          <w:szCs w:val="22"/>
          <w:lang w:val="fr-FR"/>
        </w:rPr>
        <w:t>78813</w:t>
      </w:r>
      <w:r w:rsidRPr="00B64180">
        <w:rPr>
          <w:sz w:val="22"/>
          <w:szCs w:val="22"/>
          <w:lang w:val="fr-FR"/>
        </w:rPr>
        <w:tab/>
        <w:t>PA</w:t>
      </w:r>
      <w:r w:rsidRPr="00B64180">
        <w:rPr>
          <w:sz w:val="22"/>
          <w:szCs w:val="22"/>
          <w:vertAlign w:val="superscript"/>
          <w:lang w:val="fr-FR"/>
        </w:rPr>
        <w:t>1</w:t>
      </w:r>
    </w:p>
    <w:p w14:paraId="7821B691" w14:textId="77777777" w:rsidR="002456B4" w:rsidRPr="00B64180" w:rsidRDefault="002456B4" w:rsidP="006804A7">
      <w:pPr>
        <w:tabs>
          <w:tab w:val="left" w:pos="1260"/>
        </w:tabs>
        <w:kinsoku w:val="0"/>
        <w:overflowPunct w:val="0"/>
        <w:ind w:left="1260" w:hanging="810"/>
        <w:rPr>
          <w:sz w:val="22"/>
          <w:szCs w:val="22"/>
          <w:lang w:val="fr-FR"/>
        </w:rPr>
      </w:pPr>
      <w:r w:rsidRPr="00B64180">
        <w:rPr>
          <w:sz w:val="22"/>
          <w:szCs w:val="22"/>
          <w:lang w:val="fr-FR"/>
        </w:rPr>
        <w:t>78814</w:t>
      </w:r>
      <w:r w:rsidRPr="00B64180">
        <w:rPr>
          <w:sz w:val="22"/>
          <w:szCs w:val="22"/>
          <w:lang w:val="fr-FR"/>
        </w:rPr>
        <w:tab/>
        <w:t>PA</w:t>
      </w:r>
      <w:r w:rsidRPr="00B64180">
        <w:rPr>
          <w:sz w:val="22"/>
          <w:szCs w:val="22"/>
          <w:vertAlign w:val="superscript"/>
          <w:lang w:val="fr-FR"/>
        </w:rPr>
        <w:t>1</w:t>
      </w:r>
    </w:p>
    <w:p w14:paraId="4065D761" w14:textId="77777777" w:rsidR="002456B4" w:rsidRPr="00B64180" w:rsidRDefault="002456B4" w:rsidP="006804A7">
      <w:pPr>
        <w:tabs>
          <w:tab w:val="left" w:pos="1260"/>
        </w:tabs>
        <w:kinsoku w:val="0"/>
        <w:overflowPunct w:val="0"/>
        <w:ind w:left="1260" w:hanging="810"/>
        <w:rPr>
          <w:sz w:val="22"/>
          <w:szCs w:val="22"/>
          <w:lang w:val="fr-FR"/>
        </w:rPr>
      </w:pPr>
      <w:r w:rsidRPr="00B64180">
        <w:rPr>
          <w:sz w:val="22"/>
          <w:szCs w:val="22"/>
          <w:lang w:val="fr-FR"/>
        </w:rPr>
        <w:t>78815</w:t>
      </w:r>
      <w:r w:rsidRPr="00B64180">
        <w:rPr>
          <w:sz w:val="22"/>
          <w:szCs w:val="22"/>
          <w:lang w:val="fr-FR"/>
        </w:rPr>
        <w:tab/>
        <w:t>PA</w:t>
      </w:r>
      <w:r w:rsidRPr="00B64180">
        <w:rPr>
          <w:sz w:val="22"/>
          <w:szCs w:val="22"/>
          <w:vertAlign w:val="superscript"/>
          <w:lang w:val="fr-FR"/>
        </w:rPr>
        <w:t>1</w:t>
      </w:r>
    </w:p>
    <w:p w14:paraId="1E048413" w14:textId="77777777" w:rsidR="002456B4" w:rsidRPr="00B64180" w:rsidRDefault="002456B4" w:rsidP="006804A7">
      <w:pPr>
        <w:tabs>
          <w:tab w:val="left" w:pos="1260"/>
        </w:tabs>
        <w:kinsoku w:val="0"/>
        <w:overflowPunct w:val="0"/>
        <w:ind w:left="1260" w:hanging="810"/>
        <w:rPr>
          <w:sz w:val="22"/>
          <w:szCs w:val="22"/>
          <w:lang w:val="fr-FR"/>
        </w:rPr>
      </w:pPr>
      <w:r w:rsidRPr="00B64180">
        <w:rPr>
          <w:sz w:val="22"/>
          <w:szCs w:val="22"/>
          <w:lang w:val="fr-FR"/>
        </w:rPr>
        <w:t>78816</w:t>
      </w:r>
      <w:r w:rsidRPr="00B64180">
        <w:rPr>
          <w:sz w:val="22"/>
          <w:szCs w:val="22"/>
          <w:lang w:val="fr-FR"/>
        </w:rPr>
        <w:tab/>
        <w:t>PA</w:t>
      </w:r>
      <w:r w:rsidRPr="00B64180">
        <w:rPr>
          <w:sz w:val="22"/>
          <w:szCs w:val="22"/>
          <w:vertAlign w:val="superscript"/>
          <w:lang w:val="fr-FR"/>
        </w:rPr>
        <w:t>1</w:t>
      </w:r>
    </w:p>
    <w:p w14:paraId="2E4B8C98" w14:textId="77777777" w:rsidR="002456B4" w:rsidRPr="00B64180" w:rsidRDefault="002456B4" w:rsidP="006804A7">
      <w:pPr>
        <w:tabs>
          <w:tab w:val="left" w:pos="1260"/>
        </w:tabs>
        <w:kinsoku w:val="0"/>
        <w:overflowPunct w:val="0"/>
        <w:ind w:left="1260" w:hanging="810"/>
        <w:rPr>
          <w:sz w:val="22"/>
          <w:szCs w:val="22"/>
          <w:lang w:val="fr-FR"/>
        </w:rPr>
      </w:pPr>
      <w:r w:rsidRPr="00B64180">
        <w:rPr>
          <w:sz w:val="22"/>
          <w:szCs w:val="22"/>
          <w:lang w:val="fr-FR"/>
        </w:rPr>
        <w:t>93350</w:t>
      </w:r>
      <w:r w:rsidRPr="00B64180">
        <w:rPr>
          <w:sz w:val="22"/>
          <w:szCs w:val="22"/>
          <w:lang w:val="fr-FR"/>
        </w:rPr>
        <w:tab/>
        <w:t>PA</w:t>
      </w:r>
      <w:r w:rsidRPr="00B64180">
        <w:rPr>
          <w:sz w:val="22"/>
          <w:szCs w:val="22"/>
          <w:vertAlign w:val="superscript"/>
          <w:lang w:val="fr-FR"/>
        </w:rPr>
        <w:t>1</w:t>
      </w:r>
    </w:p>
    <w:p w14:paraId="235D65D5" w14:textId="77777777" w:rsidR="002456B4" w:rsidRPr="00B64180" w:rsidRDefault="002456B4" w:rsidP="006804A7">
      <w:pPr>
        <w:tabs>
          <w:tab w:val="left" w:pos="1260"/>
        </w:tabs>
        <w:kinsoku w:val="0"/>
        <w:overflowPunct w:val="0"/>
        <w:ind w:left="1260" w:hanging="810"/>
        <w:rPr>
          <w:sz w:val="22"/>
          <w:szCs w:val="22"/>
          <w:lang w:val="fr-FR"/>
        </w:rPr>
      </w:pPr>
      <w:r w:rsidRPr="00B64180">
        <w:rPr>
          <w:sz w:val="22"/>
          <w:szCs w:val="22"/>
          <w:lang w:val="fr-FR"/>
        </w:rPr>
        <w:t>93351</w:t>
      </w:r>
      <w:r w:rsidRPr="00B64180">
        <w:rPr>
          <w:sz w:val="22"/>
          <w:szCs w:val="22"/>
          <w:lang w:val="fr-FR"/>
        </w:rPr>
        <w:tab/>
        <w:t>PA</w:t>
      </w:r>
      <w:r w:rsidRPr="00B64180">
        <w:rPr>
          <w:sz w:val="22"/>
          <w:szCs w:val="22"/>
          <w:vertAlign w:val="superscript"/>
          <w:lang w:val="fr-FR"/>
        </w:rPr>
        <w:t>1</w:t>
      </w:r>
    </w:p>
    <w:p w14:paraId="51186236" w14:textId="77777777" w:rsidR="002456B4" w:rsidRPr="00B64180" w:rsidRDefault="002456B4" w:rsidP="006804A7">
      <w:pPr>
        <w:tabs>
          <w:tab w:val="left" w:pos="1260"/>
        </w:tabs>
        <w:kinsoku w:val="0"/>
        <w:overflowPunct w:val="0"/>
        <w:ind w:left="1260" w:hanging="810"/>
        <w:rPr>
          <w:sz w:val="22"/>
          <w:szCs w:val="22"/>
          <w:lang w:val="fr-FR"/>
        </w:rPr>
      </w:pPr>
      <w:r w:rsidRPr="00B64180">
        <w:rPr>
          <w:sz w:val="22"/>
          <w:szCs w:val="22"/>
          <w:lang w:val="fr-FR"/>
        </w:rPr>
        <w:t>95782</w:t>
      </w:r>
      <w:r w:rsidRPr="00B64180">
        <w:rPr>
          <w:sz w:val="22"/>
          <w:szCs w:val="22"/>
          <w:lang w:val="fr-FR"/>
        </w:rPr>
        <w:tab/>
        <w:t>PA</w:t>
      </w:r>
      <w:r w:rsidRPr="00B64180">
        <w:rPr>
          <w:sz w:val="22"/>
          <w:szCs w:val="22"/>
          <w:vertAlign w:val="superscript"/>
          <w:lang w:val="fr-FR"/>
        </w:rPr>
        <w:t>1</w:t>
      </w:r>
    </w:p>
    <w:p w14:paraId="2F7C968C" w14:textId="77777777" w:rsidR="002456B4" w:rsidRPr="00B64180" w:rsidRDefault="002456B4" w:rsidP="006804A7">
      <w:pPr>
        <w:tabs>
          <w:tab w:val="left" w:pos="1260"/>
        </w:tabs>
        <w:kinsoku w:val="0"/>
        <w:overflowPunct w:val="0"/>
        <w:ind w:left="1260" w:hanging="810"/>
        <w:rPr>
          <w:sz w:val="22"/>
          <w:szCs w:val="22"/>
          <w:lang w:val="fr-FR"/>
        </w:rPr>
      </w:pPr>
      <w:r w:rsidRPr="00B64180">
        <w:rPr>
          <w:sz w:val="22"/>
          <w:szCs w:val="22"/>
          <w:lang w:val="fr-FR"/>
        </w:rPr>
        <w:t>95783</w:t>
      </w:r>
      <w:r w:rsidRPr="00B64180">
        <w:rPr>
          <w:sz w:val="22"/>
          <w:szCs w:val="22"/>
          <w:lang w:val="fr-FR"/>
        </w:rPr>
        <w:tab/>
        <w:t>PA</w:t>
      </w:r>
      <w:r w:rsidRPr="00B64180">
        <w:rPr>
          <w:sz w:val="22"/>
          <w:szCs w:val="22"/>
          <w:vertAlign w:val="superscript"/>
          <w:lang w:val="fr-FR"/>
        </w:rPr>
        <w:t>1</w:t>
      </w:r>
    </w:p>
    <w:p w14:paraId="59A84609" w14:textId="77777777" w:rsidR="002456B4" w:rsidRPr="00B64180" w:rsidRDefault="002456B4" w:rsidP="006804A7">
      <w:pPr>
        <w:tabs>
          <w:tab w:val="left" w:pos="1260"/>
        </w:tabs>
        <w:kinsoku w:val="0"/>
        <w:overflowPunct w:val="0"/>
        <w:ind w:left="1260" w:hanging="810"/>
        <w:rPr>
          <w:sz w:val="22"/>
          <w:szCs w:val="22"/>
          <w:lang w:val="fr-FR"/>
        </w:rPr>
      </w:pPr>
      <w:r w:rsidRPr="00B64180">
        <w:rPr>
          <w:sz w:val="22"/>
          <w:szCs w:val="22"/>
          <w:lang w:val="fr-FR"/>
        </w:rPr>
        <w:t>95800</w:t>
      </w:r>
      <w:r w:rsidRPr="00B64180">
        <w:rPr>
          <w:sz w:val="22"/>
          <w:szCs w:val="22"/>
          <w:lang w:val="fr-FR"/>
        </w:rPr>
        <w:tab/>
        <w:t>PA</w:t>
      </w:r>
      <w:r w:rsidRPr="00B64180">
        <w:rPr>
          <w:sz w:val="22"/>
          <w:szCs w:val="22"/>
          <w:vertAlign w:val="superscript"/>
          <w:lang w:val="fr-FR"/>
        </w:rPr>
        <w:t>1</w:t>
      </w:r>
    </w:p>
    <w:p w14:paraId="2793A48F" w14:textId="77777777" w:rsidR="002456B4" w:rsidRPr="00B64180" w:rsidRDefault="002456B4" w:rsidP="006804A7">
      <w:pPr>
        <w:tabs>
          <w:tab w:val="left" w:pos="1260"/>
        </w:tabs>
        <w:kinsoku w:val="0"/>
        <w:overflowPunct w:val="0"/>
        <w:ind w:left="1260" w:hanging="810"/>
        <w:rPr>
          <w:sz w:val="22"/>
          <w:szCs w:val="22"/>
          <w:lang w:val="fr-FR"/>
        </w:rPr>
      </w:pPr>
      <w:r w:rsidRPr="00B64180">
        <w:rPr>
          <w:sz w:val="22"/>
          <w:szCs w:val="22"/>
          <w:lang w:val="fr-FR"/>
        </w:rPr>
        <w:t>95805</w:t>
      </w:r>
      <w:r w:rsidRPr="00B64180">
        <w:rPr>
          <w:sz w:val="22"/>
          <w:szCs w:val="22"/>
          <w:lang w:val="fr-FR"/>
        </w:rPr>
        <w:tab/>
        <w:t>PA</w:t>
      </w:r>
      <w:r w:rsidRPr="00B64180">
        <w:rPr>
          <w:sz w:val="22"/>
          <w:szCs w:val="22"/>
          <w:vertAlign w:val="superscript"/>
          <w:lang w:val="fr-FR"/>
        </w:rPr>
        <w:t>1</w:t>
      </w:r>
    </w:p>
    <w:p w14:paraId="661CBAE5" w14:textId="77777777" w:rsidR="002456B4" w:rsidRPr="00B64180" w:rsidRDefault="002456B4" w:rsidP="006804A7">
      <w:pPr>
        <w:tabs>
          <w:tab w:val="left" w:pos="1260"/>
        </w:tabs>
        <w:kinsoku w:val="0"/>
        <w:overflowPunct w:val="0"/>
        <w:ind w:left="1260" w:hanging="810"/>
        <w:rPr>
          <w:sz w:val="22"/>
          <w:szCs w:val="22"/>
          <w:lang w:val="fr-FR"/>
        </w:rPr>
      </w:pPr>
      <w:r w:rsidRPr="00B64180">
        <w:rPr>
          <w:sz w:val="22"/>
          <w:szCs w:val="22"/>
          <w:lang w:val="fr-FR"/>
        </w:rPr>
        <w:t>95806</w:t>
      </w:r>
      <w:r w:rsidRPr="00B64180">
        <w:rPr>
          <w:sz w:val="22"/>
          <w:szCs w:val="22"/>
          <w:lang w:val="fr-FR"/>
        </w:rPr>
        <w:tab/>
        <w:t>PA</w:t>
      </w:r>
      <w:r w:rsidRPr="00B64180">
        <w:rPr>
          <w:sz w:val="22"/>
          <w:szCs w:val="22"/>
          <w:vertAlign w:val="superscript"/>
          <w:lang w:val="fr-FR"/>
        </w:rPr>
        <w:t>1</w:t>
      </w:r>
    </w:p>
    <w:p w14:paraId="773ABED3" w14:textId="77777777" w:rsidR="002456B4" w:rsidRPr="00B64180" w:rsidRDefault="002456B4" w:rsidP="006804A7">
      <w:pPr>
        <w:tabs>
          <w:tab w:val="left" w:pos="1260"/>
        </w:tabs>
        <w:kinsoku w:val="0"/>
        <w:overflowPunct w:val="0"/>
        <w:ind w:left="1260" w:hanging="810"/>
        <w:rPr>
          <w:sz w:val="22"/>
          <w:szCs w:val="22"/>
          <w:lang w:val="fr-FR"/>
        </w:rPr>
      </w:pPr>
      <w:r w:rsidRPr="00B64180">
        <w:rPr>
          <w:sz w:val="22"/>
          <w:szCs w:val="22"/>
          <w:lang w:val="fr-FR"/>
        </w:rPr>
        <w:t>95807</w:t>
      </w:r>
      <w:r w:rsidRPr="00B64180">
        <w:rPr>
          <w:sz w:val="22"/>
          <w:szCs w:val="22"/>
          <w:lang w:val="fr-FR"/>
        </w:rPr>
        <w:tab/>
        <w:t>PA</w:t>
      </w:r>
      <w:r w:rsidRPr="00B64180">
        <w:rPr>
          <w:sz w:val="22"/>
          <w:szCs w:val="22"/>
          <w:vertAlign w:val="superscript"/>
          <w:lang w:val="fr-FR"/>
        </w:rPr>
        <w:t>1</w:t>
      </w:r>
    </w:p>
    <w:p w14:paraId="23B7AA7A" w14:textId="77777777" w:rsidR="002456B4" w:rsidRPr="007C7C31" w:rsidRDefault="002456B4" w:rsidP="006804A7">
      <w:pPr>
        <w:tabs>
          <w:tab w:val="left" w:pos="1260"/>
        </w:tabs>
        <w:kinsoku w:val="0"/>
        <w:overflowPunct w:val="0"/>
        <w:ind w:left="1260" w:hanging="810"/>
        <w:rPr>
          <w:sz w:val="22"/>
          <w:szCs w:val="22"/>
        </w:rPr>
      </w:pPr>
      <w:r w:rsidRPr="007C7C31">
        <w:rPr>
          <w:sz w:val="22"/>
          <w:szCs w:val="22"/>
        </w:rPr>
        <w:t>95808</w:t>
      </w:r>
      <w:r w:rsidRPr="007C7C31">
        <w:rPr>
          <w:sz w:val="22"/>
          <w:szCs w:val="22"/>
        </w:rPr>
        <w:tab/>
        <w:t>PA</w:t>
      </w:r>
      <w:r w:rsidRPr="007C7C31">
        <w:rPr>
          <w:sz w:val="22"/>
          <w:szCs w:val="22"/>
          <w:vertAlign w:val="superscript"/>
        </w:rPr>
        <w:t>1</w:t>
      </w:r>
    </w:p>
    <w:p w14:paraId="5813CD88" w14:textId="77777777" w:rsidR="002456B4" w:rsidRPr="007C7C31" w:rsidRDefault="002456B4" w:rsidP="006804A7">
      <w:pPr>
        <w:tabs>
          <w:tab w:val="left" w:pos="1260"/>
        </w:tabs>
        <w:kinsoku w:val="0"/>
        <w:overflowPunct w:val="0"/>
        <w:ind w:left="1260" w:hanging="810"/>
        <w:rPr>
          <w:sz w:val="22"/>
          <w:szCs w:val="22"/>
        </w:rPr>
      </w:pPr>
      <w:r w:rsidRPr="007C7C31">
        <w:rPr>
          <w:sz w:val="22"/>
          <w:szCs w:val="22"/>
        </w:rPr>
        <w:t>95810</w:t>
      </w:r>
      <w:r w:rsidRPr="007C7C31">
        <w:rPr>
          <w:sz w:val="22"/>
          <w:szCs w:val="22"/>
        </w:rPr>
        <w:tab/>
        <w:t>PA</w:t>
      </w:r>
      <w:r w:rsidRPr="007C7C31">
        <w:rPr>
          <w:sz w:val="22"/>
          <w:szCs w:val="22"/>
          <w:vertAlign w:val="superscript"/>
        </w:rPr>
        <w:t>1</w:t>
      </w:r>
    </w:p>
    <w:p w14:paraId="0AC0B1A0" w14:textId="77777777" w:rsidR="002456B4" w:rsidRPr="007C7C31" w:rsidRDefault="002456B4" w:rsidP="006804A7">
      <w:pPr>
        <w:tabs>
          <w:tab w:val="left" w:pos="1260"/>
        </w:tabs>
        <w:kinsoku w:val="0"/>
        <w:overflowPunct w:val="0"/>
        <w:ind w:left="1260" w:hanging="810"/>
        <w:rPr>
          <w:sz w:val="22"/>
          <w:szCs w:val="22"/>
        </w:rPr>
      </w:pPr>
      <w:r w:rsidRPr="007C7C31" w:rsidDel="00B115D1">
        <w:rPr>
          <w:sz w:val="22"/>
          <w:szCs w:val="22"/>
        </w:rPr>
        <w:t>95811</w:t>
      </w:r>
      <w:r w:rsidRPr="007C7C31">
        <w:rPr>
          <w:sz w:val="22"/>
          <w:szCs w:val="22"/>
        </w:rPr>
        <w:tab/>
        <w:t>PA</w:t>
      </w:r>
      <w:r w:rsidRPr="007C7C31">
        <w:rPr>
          <w:sz w:val="22"/>
          <w:szCs w:val="22"/>
          <w:vertAlign w:val="superscript"/>
        </w:rPr>
        <w:t>1</w:t>
      </w:r>
    </w:p>
    <w:p w14:paraId="1D6B0B16" w14:textId="77777777" w:rsidR="002456B4" w:rsidRPr="007C7C31" w:rsidRDefault="002456B4" w:rsidP="006804A7">
      <w:pPr>
        <w:rPr>
          <w:sz w:val="22"/>
          <w:szCs w:val="22"/>
        </w:rPr>
      </w:pPr>
    </w:p>
    <w:p w14:paraId="2E951B2B" w14:textId="77777777" w:rsidR="002456B4" w:rsidRPr="007C7C31" w:rsidRDefault="002456B4" w:rsidP="006804A7">
      <w:pPr>
        <w:rPr>
          <w:sz w:val="22"/>
          <w:szCs w:val="22"/>
        </w:rPr>
        <w:sectPr w:rsidR="002456B4" w:rsidRPr="007C7C31" w:rsidSect="006804A7">
          <w:headerReference w:type="default" r:id="rId36"/>
          <w:type w:val="continuous"/>
          <w:pgSz w:w="12240" w:h="15840"/>
          <w:pgMar w:top="576" w:right="1440" w:bottom="1440" w:left="1440" w:header="540" w:footer="144" w:gutter="0"/>
          <w:cols w:num="3" w:space="720"/>
          <w:docGrid w:linePitch="272"/>
        </w:sectPr>
      </w:pPr>
    </w:p>
    <w:p w14:paraId="294001BC" w14:textId="77777777" w:rsidR="002456B4" w:rsidRPr="007C7C31" w:rsidRDefault="002456B4" w:rsidP="006804A7">
      <w:pPr>
        <w:tabs>
          <w:tab w:val="left" w:pos="1440"/>
        </w:tabs>
        <w:autoSpaceDE w:val="0"/>
        <w:autoSpaceDN w:val="0"/>
        <w:adjustRightInd w:val="0"/>
        <w:rPr>
          <w:sz w:val="22"/>
          <w:szCs w:val="22"/>
        </w:rPr>
      </w:pPr>
    </w:p>
    <w:p w14:paraId="178F5D38" w14:textId="77777777" w:rsidR="002456B4" w:rsidRPr="007C7C31" w:rsidRDefault="002456B4" w:rsidP="006804A7">
      <w:pPr>
        <w:tabs>
          <w:tab w:val="left" w:pos="1440"/>
        </w:tabs>
        <w:autoSpaceDE w:val="0"/>
        <w:autoSpaceDN w:val="0"/>
        <w:adjustRightInd w:val="0"/>
        <w:rPr>
          <w:sz w:val="22"/>
          <w:szCs w:val="22"/>
        </w:rPr>
      </w:pPr>
      <w:proofErr w:type="gramStart"/>
      <w:r w:rsidRPr="007C7C31">
        <w:rPr>
          <w:sz w:val="22"/>
          <w:szCs w:val="22"/>
        </w:rPr>
        <w:lastRenderedPageBreak/>
        <w:t xml:space="preserve">606  </w:t>
      </w:r>
      <w:r w:rsidRPr="007C7C31">
        <w:rPr>
          <w:sz w:val="22"/>
          <w:szCs w:val="22"/>
          <w:u w:val="single"/>
        </w:rPr>
        <w:t>Revenue</w:t>
      </w:r>
      <w:proofErr w:type="gramEnd"/>
      <w:r w:rsidRPr="007C7C31">
        <w:rPr>
          <w:sz w:val="22"/>
          <w:szCs w:val="22"/>
          <w:u w:val="single"/>
        </w:rPr>
        <w:t xml:space="preserve"> Codes</w:t>
      </w:r>
    </w:p>
    <w:p w14:paraId="71F7F19A" w14:textId="77777777" w:rsidR="002456B4" w:rsidRPr="007C7C31" w:rsidRDefault="002456B4" w:rsidP="006804A7">
      <w:pPr>
        <w:tabs>
          <w:tab w:val="left" w:pos="360"/>
        </w:tabs>
        <w:ind w:left="360"/>
        <w:rPr>
          <w:sz w:val="22"/>
          <w:szCs w:val="22"/>
        </w:rPr>
      </w:pPr>
    </w:p>
    <w:p w14:paraId="4FFC8CFE" w14:textId="77777777" w:rsidR="002456B4" w:rsidRPr="007C7C31" w:rsidRDefault="002456B4" w:rsidP="006804A7">
      <w:pPr>
        <w:pStyle w:val="Default"/>
        <w:ind w:right="68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The following table lists the revenue codes that acute outpatient hospitals (AOHs), including hospital-licensed health centers and other provider-based satellites, use when billing for MassHealth-covered services. Please refer to the current edition of the </w:t>
      </w:r>
      <w:proofErr w:type="spellStart"/>
      <w:r w:rsidRPr="007C7C31">
        <w:rPr>
          <w:rFonts w:ascii="Times New Roman" w:hAnsi="Times New Roman" w:cs="Times New Roman"/>
          <w:color w:val="auto"/>
          <w:sz w:val="22"/>
          <w:szCs w:val="22"/>
        </w:rPr>
        <w:t>Ingenix</w:t>
      </w:r>
      <w:proofErr w:type="spellEnd"/>
      <w:r w:rsidRPr="007C7C31">
        <w:rPr>
          <w:rFonts w:ascii="Times New Roman" w:hAnsi="Times New Roman" w:cs="Times New Roman"/>
          <w:color w:val="auto"/>
          <w:sz w:val="22"/>
          <w:szCs w:val="22"/>
        </w:rPr>
        <w:t xml:space="preserve"> Uniform Billing Editor as a guide to determine the most common revenue HCPC code mappings. To purchase the application, go to </w:t>
      </w:r>
      <w:hyperlink r:id="rId37" w:history="1">
        <w:r w:rsidRPr="007C7C31">
          <w:rPr>
            <w:rStyle w:val="Hyperlink"/>
            <w:rFonts w:ascii="Times New Roman" w:hAnsi="Times New Roman" w:cs="Times New Roman"/>
            <w:sz w:val="22"/>
            <w:szCs w:val="22"/>
          </w:rPr>
          <w:t>https://www.optum360coding.com</w:t>
        </w:r>
      </w:hyperlink>
      <w:r w:rsidRPr="007C7C31">
        <w:rPr>
          <w:rFonts w:ascii="Times New Roman" w:hAnsi="Times New Roman" w:cs="Times New Roman"/>
          <w:color w:val="auto"/>
          <w:sz w:val="22"/>
          <w:szCs w:val="22"/>
        </w:rPr>
        <w:t>.</w:t>
      </w:r>
    </w:p>
    <w:p w14:paraId="26B9C344" w14:textId="77777777" w:rsidR="002456B4" w:rsidRPr="007C7C31" w:rsidRDefault="002456B4" w:rsidP="006804A7">
      <w:pPr>
        <w:pStyle w:val="Default"/>
        <w:ind w:right="680"/>
        <w:rPr>
          <w:rFonts w:ascii="Times New Roman" w:hAnsi="Times New Roman" w:cs="Times New Roman"/>
          <w:color w:val="auto"/>
          <w:sz w:val="22"/>
          <w:szCs w:val="22"/>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38"/>
        <w:gridCol w:w="6840"/>
      </w:tblGrid>
      <w:tr w:rsidR="002456B4" w:rsidRPr="007C7C31" w14:paraId="6327DA76" w14:textId="77777777" w:rsidTr="006804A7">
        <w:trPr>
          <w:trHeight w:val="322"/>
          <w:tblHeader/>
        </w:trPr>
        <w:tc>
          <w:tcPr>
            <w:tcW w:w="1638" w:type="dxa"/>
            <w:tcBorders>
              <w:top w:val="single" w:sz="8" w:space="0" w:color="000000"/>
              <w:bottom w:val="single" w:sz="8" w:space="0" w:color="000000"/>
              <w:right w:val="single" w:sz="8" w:space="0" w:color="000000"/>
            </w:tcBorders>
            <w:shd w:val="clear" w:color="auto" w:fill="FFFFFF"/>
          </w:tcPr>
          <w:p w14:paraId="3F84DD1F" w14:textId="77777777" w:rsidR="002456B4" w:rsidRPr="007C7C31" w:rsidRDefault="002456B4" w:rsidP="006804A7">
            <w:pPr>
              <w:pStyle w:val="Heading14"/>
              <w:spacing w:before="60" w:after="60"/>
              <w:jc w:val="center"/>
              <w:rPr>
                <w:sz w:val="22"/>
                <w:szCs w:val="22"/>
              </w:rPr>
            </w:pPr>
            <w:r w:rsidRPr="007C7C31">
              <w:rPr>
                <w:b/>
                <w:bCs/>
                <w:sz w:val="22"/>
                <w:szCs w:val="22"/>
              </w:rPr>
              <w:t>Revenue Code</w:t>
            </w:r>
          </w:p>
        </w:tc>
        <w:tc>
          <w:tcPr>
            <w:tcW w:w="6840" w:type="dxa"/>
            <w:tcBorders>
              <w:top w:val="single" w:sz="8" w:space="0" w:color="000000"/>
              <w:left w:val="single" w:sz="8" w:space="0" w:color="000000"/>
              <w:bottom w:val="single" w:sz="8" w:space="0" w:color="000000"/>
            </w:tcBorders>
            <w:shd w:val="clear" w:color="auto" w:fill="FFFFFF"/>
          </w:tcPr>
          <w:p w14:paraId="6723CACC" w14:textId="77777777" w:rsidR="002456B4" w:rsidRPr="007C7C31" w:rsidRDefault="002456B4" w:rsidP="006804A7">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Description</w:t>
            </w:r>
          </w:p>
        </w:tc>
      </w:tr>
      <w:tr w:rsidR="002456B4" w:rsidRPr="007C7C31" w14:paraId="6A5DBB68" w14:textId="77777777" w:rsidTr="006804A7">
        <w:trPr>
          <w:trHeight w:val="133"/>
        </w:trPr>
        <w:tc>
          <w:tcPr>
            <w:tcW w:w="8478" w:type="dxa"/>
            <w:gridSpan w:val="2"/>
            <w:tcBorders>
              <w:top w:val="single" w:sz="8" w:space="0" w:color="000000"/>
              <w:bottom w:val="single" w:sz="8" w:space="0" w:color="000000"/>
            </w:tcBorders>
            <w:shd w:val="clear" w:color="auto" w:fill="FFFFFF"/>
          </w:tcPr>
          <w:p w14:paraId="0AF4BF5B" w14:textId="77777777" w:rsidR="002456B4" w:rsidRPr="007C7C31" w:rsidRDefault="002456B4" w:rsidP="006804A7">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025X Pharmacy </w:t>
            </w:r>
          </w:p>
        </w:tc>
      </w:tr>
      <w:tr w:rsidR="002456B4" w:rsidRPr="007C7C31" w14:paraId="4D53B858" w14:textId="77777777" w:rsidTr="006804A7">
        <w:trPr>
          <w:trHeight w:val="142"/>
        </w:trPr>
        <w:tc>
          <w:tcPr>
            <w:tcW w:w="1638" w:type="dxa"/>
            <w:tcBorders>
              <w:top w:val="single" w:sz="8" w:space="0" w:color="000000"/>
              <w:bottom w:val="single" w:sz="8" w:space="0" w:color="000000"/>
              <w:right w:val="single" w:sz="8" w:space="0" w:color="000000"/>
            </w:tcBorders>
            <w:vAlign w:val="center"/>
          </w:tcPr>
          <w:p w14:paraId="28EB6B36" w14:textId="77777777" w:rsidR="002456B4" w:rsidRPr="007C7C31" w:rsidRDefault="002456B4" w:rsidP="006804A7">
            <w:pPr>
              <w:pStyle w:val="Normal5"/>
              <w:spacing w:before="40" w:after="40"/>
              <w:jc w:val="center"/>
              <w:rPr>
                <w:sz w:val="22"/>
                <w:szCs w:val="22"/>
              </w:rPr>
            </w:pPr>
            <w:r w:rsidRPr="007C7C31">
              <w:rPr>
                <w:sz w:val="22"/>
                <w:szCs w:val="22"/>
              </w:rPr>
              <w:t>0250</w:t>
            </w:r>
          </w:p>
        </w:tc>
        <w:tc>
          <w:tcPr>
            <w:tcW w:w="6840" w:type="dxa"/>
            <w:tcBorders>
              <w:top w:val="single" w:sz="8" w:space="0" w:color="000000"/>
              <w:left w:val="single" w:sz="8" w:space="0" w:color="000000"/>
              <w:bottom w:val="single" w:sz="8" w:space="0" w:color="000000"/>
            </w:tcBorders>
          </w:tcPr>
          <w:p w14:paraId="6A7CB5B4"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2456B4" w:rsidRPr="007C7C31" w14:paraId="4AED3A7C" w14:textId="77777777" w:rsidTr="006804A7">
        <w:trPr>
          <w:trHeight w:val="119"/>
        </w:trPr>
        <w:tc>
          <w:tcPr>
            <w:tcW w:w="1638" w:type="dxa"/>
            <w:tcBorders>
              <w:top w:val="single" w:sz="8" w:space="0" w:color="000000"/>
              <w:bottom w:val="single" w:sz="8" w:space="0" w:color="000000"/>
              <w:right w:val="single" w:sz="8" w:space="0" w:color="000000"/>
            </w:tcBorders>
            <w:vAlign w:val="center"/>
          </w:tcPr>
          <w:p w14:paraId="1FD3EEC6"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0251</w:t>
            </w:r>
          </w:p>
        </w:tc>
        <w:tc>
          <w:tcPr>
            <w:tcW w:w="6840" w:type="dxa"/>
            <w:tcBorders>
              <w:top w:val="single" w:sz="8" w:space="0" w:color="000000"/>
              <w:left w:val="single" w:sz="8" w:space="0" w:color="000000"/>
              <w:bottom w:val="single" w:sz="8" w:space="0" w:color="000000"/>
            </w:tcBorders>
          </w:tcPr>
          <w:p w14:paraId="207BDD80"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Generic drugs </w:t>
            </w:r>
          </w:p>
        </w:tc>
      </w:tr>
      <w:tr w:rsidR="002456B4" w:rsidRPr="007C7C31" w14:paraId="65253C74" w14:textId="77777777" w:rsidTr="006804A7">
        <w:trPr>
          <w:trHeight w:val="119"/>
        </w:trPr>
        <w:tc>
          <w:tcPr>
            <w:tcW w:w="1638" w:type="dxa"/>
            <w:tcBorders>
              <w:top w:val="single" w:sz="8" w:space="0" w:color="000000"/>
              <w:bottom w:val="single" w:sz="8" w:space="0" w:color="000000"/>
              <w:right w:val="single" w:sz="8" w:space="0" w:color="000000"/>
            </w:tcBorders>
            <w:vAlign w:val="center"/>
          </w:tcPr>
          <w:p w14:paraId="09E98FBA"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0252</w:t>
            </w:r>
          </w:p>
        </w:tc>
        <w:tc>
          <w:tcPr>
            <w:tcW w:w="6840" w:type="dxa"/>
            <w:tcBorders>
              <w:top w:val="single" w:sz="8" w:space="0" w:color="000000"/>
              <w:left w:val="single" w:sz="8" w:space="0" w:color="000000"/>
              <w:bottom w:val="single" w:sz="8" w:space="0" w:color="000000"/>
            </w:tcBorders>
          </w:tcPr>
          <w:p w14:paraId="603B7C87" w14:textId="77777777" w:rsidR="002456B4" w:rsidRPr="007C7C31" w:rsidRDefault="002456B4" w:rsidP="006804A7">
            <w:pPr>
              <w:pStyle w:val="Default"/>
              <w:spacing w:before="40" w:after="40"/>
              <w:rPr>
                <w:rFonts w:ascii="Times New Roman" w:hAnsi="Times New Roman" w:cs="Times New Roman"/>
                <w:color w:val="auto"/>
                <w:sz w:val="22"/>
                <w:szCs w:val="22"/>
              </w:rPr>
            </w:pPr>
            <w:proofErr w:type="spellStart"/>
            <w:r w:rsidRPr="007C7C31">
              <w:rPr>
                <w:rFonts w:ascii="Times New Roman" w:hAnsi="Times New Roman" w:cs="Times New Roman"/>
                <w:color w:val="auto"/>
                <w:sz w:val="22"/>
                <w:szCs w:val="22"/>
              </w:rPr>
              <w:t>Nongeneric</w:t>
            </w:r>
            <w:proofErr w:type="spellEnd"/>
            <w:r w:rsidRPr="007C7C31">
              <w:rPr>
                <w:rFonts w:ascii="Times New Roman" w:hAnsi="Times New Roman" w:cs="Times New Roman"/>
                <w:color w:val="auto"/>
                <w:sz w:val="22"/>
                <w:szCs w:val="22"/>
              </w:rPr>
              <w:t xml:space="preserve"> drugs </w:t>
            </w:r>
          </w:p>
        </w:tc>
      </w:tr>
      <w:tr w:rsidR="002456B4" w:rsidRPr="007C7C31" w14:paraId="4190BAA2" w14:textId="77777777" w:rsidTr="006804A7">
        <w:trPr>
          <w:trHeight w:val="119"/>
        </w:trPr>
        <w:tc>
          <w:tcPr>
            <w:tcW w:w="1638" w:type="dxa"/>
            <w:tcBorders>
              <w:top w:val="single" w:sz="8" w:space="0" w:color="000000"/>
              <w:bottom w:val="single" w:sz="8" w:space="0" w:color="000000"/>
              <w:right w:val="single" w:sz="8" w:space="0" w:color="000000"/>
            </w:tcBorders>
            <w:vAlign w:val="center"/>
          </w:tcPr>
          <w:p w14:paraId="608D202E"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0254</w:t>
            </w:r>
          </w:p>
        </w:tc>
        <w:tc>
          <w:tcPr>
            <w:tcW w:w="6840" w:type="dxa"/>
            <w:tcBorders>
              <w:top w:val="single" w:sz="8" w:space="0" w:color="000000"/>
              <w:left w:val="single" w:sz="8" w:space="0" w:color="000000"/>
              <w:bottom w:val="single" w:sz="8" w:space="0" w:color="000000"/>
            </w:tcBorders>
          </w:tcPr>
          <w:p w14:paraId="21187016"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Drugs incident to other diagnostic services </w:t>
            </w:r>
          </w:p>
        </w:tc>
      </w:tr>
      <w:tr w:rsidR="002456B4" w:rsidRPr="007C7C31" w14:paraId="52691728" w14:textId="77777777" w:rsidTr="006804A7">
        <w:trPr>
          <w:trHeight w:val="119"/>
        </w:trPr>
        <w:tc>
          <w:tcPr>
            <w:tcW w:w="1638" w:type="dxa"/>
            <w:tcBorders>
              <w:top w:val="single" w:sz="8" w:space="0" w:color="000000"/>
              <w:bottom w:val="single" w:sz="8" w:space="0" w:color="000000"/>
              <w:right w:val="single" w:sz="8" w:space="0" w:color="000000"/>
            </w:tcBorders>
            <w:vAlign w:val="center"/>
          </w:tcPr>
          <w:p w14:paraId="6854ACFE"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0255</w:t>
            </w:r>
          </w:p>
        </w:tc>
        <w:tc>
          <w:tcPr>
            <w:tcW w:w="6840" w:type="dxa"/>
            <w:tcBorders>
              <w:top w:val="single" w:sz="8" w:space="0" w:color="000000"/>
              <w:left w:val="single" w:sz="8" w:space="0" w:color="000000"/>
              <w:bottom w:val="single" w:sz="8" w:space="0" w:color="000000"/>
            </w:tcBorders>
          </w:tcPr>
          <w:p w14:paraId="137D8BCE"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Drugs incident to radiology </w:t>
            </w:r>
          </w:p>
        </w:tc>
      </w:tr>
      <w:tr w:rsidR="002456B4" w:rsidRPr="007C7C31" w14:paraId="0DF181FB" w14:textId="77777777" w:rsidTr="006804A7">
        <w:trPr>
          <w:trHeight w:val="119"/>
        </w:trPr>
        <w:tc>
          <w:tcPr>
            <w:tcW w:w="1638" w:type="dxa"/>
            <w:tcBorders>
              <w:top w:val="single" w:sz="8" w:space="0" w:color="000000"/>
              <w:bottom w:val="single" w:sz="8" w:space="0" w:color="000000"/>
              <w:right w:val="single" w:sz="8" w:space="0" w:color="000000"/>
            </w:tcBorders>
            <w:vAlign w:val="center"/>
          </w:tcPr>
          <w:p w14:paraId="24AA31A6"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0257</w:t>
            </w:r>
          </w:p>
        </w:tc>
        <w:tc>
          <w:tcPr>
            <w:tcW w:w="6840" w:type="dxa"/>
            <w:tcBorders>
              <w:top w:val="single" w:sz="8" w:space="0" w:color="000000"/>
              <w:left w:val="single" w:sz="8" w:space="0" w:color="000000"/>
              <w:bottom w:val="single" w:sz="8" w:space="0" w:color="000000"/>
            </w:tcBorders>
          </w:tcPr>
          <w:p w14:paraId="303F7829"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Nonprescription drugs </w:t>
            </w:r>
          </w:p>
        </w:tc>
      </w:tr>
      <w:tr w:rsidR="002456B4" w:rsidRPr="007C7C31" w14:paraId="5509451B"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vAlign w:val="center"/>
          </w:tcPr>
          <w:p w14:paraId="05143FCC"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0258</w:t>
            </w:r>
          </w:p>
        </w:tc>
        <w:tc>
          <w:tcPr>
            <w:tcW w:w="6840" w:type="dxa"/>
            <w:tcBorders>
              <w:top w:val="single" w:sz="8" w:space="0" w:color="000000"/>
              <w:left w:val="single" w:sz="8" w:space="0" w:color="000000"/>
              <w:bottom w:val="single" w:sz="8" w:space="0" w:color="000000"/>
            </w:tcBorders>
            <w:shd w:val="clear" w:color="auto" w:fill="FFFFFF"/>
          </w:tcPr>
          <w:p w14:paraId="74E01EC4"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IV solutions </w:t>
            </w:r>
          </w:p>
        </w:tc>
      </w:tr>
      <w:tr w:rsidR="002456B4" w:rsidRPr="007C7C31" w14:paraId="3361FFB6"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vAlign w:val="center"/>
          </w:tcPr>
          <w:p w14:paraId="5FACF90B"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0259</w:t>
            </w:r>
          </w:p>
        </w:tc>
        <w:tc>
          <w:tcPr>
            <w:tcW w:w="6840" w:type="dxa"/>
            <w:tcBorders>
              <w:top w:val="single" w:sz="8" w:space="0" w:color="000000"/>
              <w:left w:val="single" w:sz="8" w:space="0" w:color="000000"/>
              <w:bottom w:val="single" w:sz="8" w:space="0" w:color="000000"/>
            </w:tcBorders>
            <w:shd w:val="clear" w:color="auto" w:fill="FFFFFF"/>
          </w:tcPr>
          <w:p w14:paraId="09DB0BD7"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pharmacy</w:t>
            </w:r>
          </w:p>
        </w:tc>
      </w:tr>
      <w:tr w:rsidR="002456B4" w:rsidRPr="007C7C31" w14:paraId="5FA16207" w14:textId="77777777" w:rsidTr="006804A7">
        <w:trPr>
          <w:trHeight w:val="124"/>
        </w:trPr>
        <w:tc>
          <w:tcPr>
            <w:tcW w:w="8478" w:type="dxa"/>
            <w:gridSpan w:val="2"/>
            <w:tcBorders>
              <w:top w:val="single" w:sz="8" w:space="0" w:color="000000"/>
              <w:bottom w:val="single" w:sz="8" w:space="0" w:color="000000"/>
            </w:tcBorders>
            <w:shd w:val="clear" w:color="auto" w:fill="FFFFFF"/>
          </w:tcPr>
          <w:p w14:paraId="519BC355" w14:textId="77777777" w:rsidR="002456B4" w:rsidRPr="007C7C31" w:rsidRDefault="002456B4" w:rsidP="006804A7">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026X IV Therapy </w:t>
            </w:r>
          </w:p>
        </w:tc>
      </w:tr>
      <w:tr w:rsidR="002456B4" w:rsidRPr="007C7C31" w14:paraId="5E334090"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4D3A91B1"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0260</w:t>
            </w:r>
          </w:p>
        </w:tc>
        <w:tc>
          <w:tcPr>
            <w:tcW w:w="6840" w:type="dxa"/>
            <w:tcBorders>
              <w:top w:val="single" w:sz="8" w:space="0" w:color="000000"/>
              <w:left w:val="single" w:sz="8" w:space="0" w:color="000000"/>
              <w:bottom w:val="single" w:sz="8" w:space="0" w:color="000000"/>
            </w:tcBorders>
            <w:shd w:val="clear" w:color="auto" w:fill="FFFFFF"/>
          </w:tcPr>
          <w:p w14:paraId="5AF40366"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2456B4" w:rsidRPr="007C7C31" w14:paraId="4BAF271E"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6F40AC5A"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0269</w:t>
            </w:r>
          </w:p>
        </w:tc>
        <w:tc>
          <w:tcPr>
            <w:tcW w:w="6840" w:type="dxa"/>
            <w:tcBorders>
              <w:top w:val="single" w:sz="8" w:space="0" w:color="000000"/>
              <w:left w:val="single" w:sz="8" w:space="0" w:color="000000"/>
              <w:bottom w:val="single" w:sz="8" w:space="0" w:color="000000"/>
            </w:tcBorders>
            <w:shd w:val="clear" w:color="auto" w:fill="FFFFFF"/>
          </w:tcPr>
          <w:p w14:paraId="1F20E2F2"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IV therapy</w:t>
            </w:r>
          </w:p>
        </w:tc>
      </w:tr>
      <w:tr w:rsidR="002456B4" w:rsidRPr="007C7C31" w14:paraId="5B7FFCAE" w14:textId="77777777" w:rsidTr="006804A7">
        <w:trPr>
          <w:trHeight w:val="124"/>
        </w:trPr>
        <w:tc>
          <w:tcPr>
            <w:tcW w:w="8478" w:type="dxa"/>
            <w:gridSpan w:val="2"/>
            <w:tcBorders>
              <w:top w:val="single" w:sz="8" w:space="0" w:color="000000"/>
              <w:bottom w:val="single" w:sz="8" w:space="0" w:color="000000"/>
            </w:tcBorders>
            <w:shd w:val="clear" w:color="auto" w:fill="FFFFFF"/>
          </w:tcPr>
          <w:p w14:paraId="197C9580" w14:textId="77777777" w:rsidR="002456B4" w:rsidRPr="007C7C31" w:rsidRDefault="002456B4" w:rsidP="006804A7">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027X Medical/Surgical Supplies and Devices – General </w:t>
            </w:r>
          </w:p>
        </w:tc>
      </w:tr>
      <w:tr w:rsidR="002456B4" w:rsidRPr="007C7C31" w14:paraId="39044974" w14:textId="77777777" w:rsidTr="006804A7">
        <w:trPr>
          <w:trHeight w:val="173"/>
        </w:trPr>
        <w:tc>
          <w:tcPr>
            <w:tcW w:w="1638" w:type="dxa"/>
            <w:tcBorders>
              <w:top w:val="single" w:sz="8" w:space="0" w:color="000000"/>
              <w:bottom w:val="single" w:sz="8" w:space="0" w:color="000000"/>
              <w:right w:val="single" w:sz="8" w:space="0" w:color="000000"/>
            </w:tcBorders>
          </w:tcPr>
          <w:p w14:paraId="580D8D5B" w14:textId="77777777" w:rsidR="002456B4" w:rsidRPr="007C7C31" w:rsidRDefault="002456B4" w:rsidP="006804A7">
            <w:pPr>
              <w:pStyle w:val="Normal5"/>
              <w:spacing w:before="40" w:after="40"/>
              <w:jc w:val="center"/>
              <w:rPr>
                <w:sz w:val="22"/>
                <w:szCs w:val="22"/>
              </w:rPr>
            </w:pPr>
            <w:r w:rsidRPr="007C7C31">
              <w:rPr>
                <w:sz w:val="22"/>
                <w:szCs w:val="22"/>
              </w:rPr>
              <w:t xml:space="preserve">0270 </w:t>
            </w:r>
          </w:p>
        </w:tc>
        <w:tc>
          <w:tcPr>
            <w:tcW w:w="6840" w:type="dxa"/>
            <w:tcBorders>
              <w:top w:val="single" w:sz="8" w:space="0" w:color="000000"/>
              <w:left w:val="single" w:sz="8" w:space="0" w:color="000000"/>
              <w:bottom w:val="single" w:sz="8" w:space="0" w:color="000000"/>
            </w:tcBorders>
          </w:tcPr>
          <w:p w14:paraId="1AF4B65A"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2456B4" w:rsidRPr="007C7C31" w14:paraId="7ED165AF" w14:textId="77777777" w:rsidTr="006804A7">
        <w:trPr>
          <w:trHeight w:val="173"/>
        </w:trPr>
        <w:tc>
          <w:tcPr>
            <w:tcW w:w="1638" w:type="dxa"/>
            <w:tcBorders>
              <w:top w:val="single" w:sz="8" w:space="0" w:color="000000"/>
              <w:bottom w:val="single" w:sz="8" w:space="0" w:color="000000"/>
              <w:right w:val="single" w:sz="8" w:space="0" w:color="000000"/>
            </w:tcBorders>
          </w:tcPr>
          <w:p w14:paraId="7482A7CD" w14:textId="77777777" w:rsidR="002456B4" w:rsidRPr="007C7C31" w:rsidRDefault="002456B4" w:rsidP="006804A7">
            <w:pPr>
              <w:pStyle w:val="Normal5"/>
              <w:spacing w:before="40" w:after="40"/>
              <w:jc w:val="center"/>
              <w:rPr>
                <w:sz w:val="22"/>
                <w:szCs w:val="22"/>
              </w:rPr>
            </w:pPr>
            <w:r w:rsidRPr="007C7C31">
              <w:rPr>
                <w:sz w:val="22"/>
                <w:szCs w:val="22"/>
              </w:rPr>
              <w:t xml:space="preserve">0271 </w:t>
            </w:r>
          </w:p>
        </w:tc>
        <w:tc>
          <w:tcPr>
            <w:tcW w:w="6840" w:type="dxa"/>
            <w:tcBorders>
              <w:top w:val="single" w:sz="8" w:space="0" w:color="000000"/>
              <w:left w:val="single" w:sz="8" w:space="0" w:color="000000"/>
              <w:bottom w:val="single" w:sz="8" w:space="0" w:color="000000"/>
            </w:tcBorders>
          </w:tcPr>
          <w:p w14:paraId="536C5A4F"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Nonsterile supply </w:t>
            </w:r>
          </w:p>
        </w:tc>
      </w:tr>
      <w:tr w:rsidR="002456B4" w:rsidRPr="007C7C31" w14:paraId="1F8320D0" w14:textId="77777777" w:rsidTr="006804A7">
        <w:trPr>
          <w:trHeight w:val="173"/>
        </w:trPr>
        <w:tc>
          <w:tcPr>
            <w:tcW w:w="1638" w:type="dxa"/>
            <w:tcBorders>
              <w:top w:val="single" w:sz="8" w:space="0" w:color="000000"/>
              <w:bottom w:val="single" w:sz="8" w:space="0" w:color="000000"/>
              <w:right w:val="single" w:sz="8" w:space="0" w:color="000000"/>
            </w:tcBorders>
          </w:tcPr>
          <w:p w14:paraId="4236D460" w14:textId="77777777" w:rsidR="002456B4" w:rsidRPr="007C7C31" w:rsidRDefault="002456B4" w:rsidP="006804A7">
            <w:pPr>
              <w:pStyle w:val="Normal5"/>
              <w:spacing w:before="40" w:after="40"/>
              <w:jc w:val="center"/>
              <w:rPr>
                <w:sz w:val="22"/>
                <w:szCs w:val="22"/>
              </w:rPr>
            </w:pPr>
            <w:r w:rsidRPr="007C7C31">
              <w:rPr>
                <w:sz w:val="22"/>
                <w:szCs w:val="22"/>
              </w:rPr>
              <w:t xml:space="preserve">0272 </w:t>
            </w:r>
          </w:p>
        </w:tc>
        <w:tc>
          <w:tcPr>
            <w:tcW w:w="6840" w:type="dxa"/>
            <w:tcBorders>
              <w:top w:val="single" w:sz="8" w:space="0" w:color="000000"/>
              <w:left w:val="single" w:sz="8" w:space="0" w:color="000000"/>
              <w:bottom w:val="single" w:sz="8" w:space="0" w:color="000000"/>
            </w:tcBorders>
          </w:tcPr>
          <w:p w14:paraId="4C7E2CA2"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Sterile supply </w:t>
            </w:r>
          </w:p>
        </w:tc>
      </w:tr>
      <w:tr w:rsidR="002456B4" w:rsidRPr="007C7C31" w14:paraId="096F4E37" w14:textId="77777777" w:rsidTr="006804A7">
        <w:trPr>
          <w:trHeight w:val="232"/>
        </w:trPr>
        <w:tc>
          <w:tcPr>
            <w:tcW w:w="1638" w:type="dxa"/>
            <w:tcBorders>
              <w:top w:val="single" w:sz="8" w:space="0" w:color="000000"/>
              <w:bottom w:val="single" w:sz="8" w:space="0" w:color="000000"/>
              <w:right w:val="single" w:sz="8" w:space="0" w:color="000000"/>
            </w:tcBorders>
          </w:tcPr>
          <w:p w14:paraId="048E9CDD" w14:textId="77777777" w:rsidR="002456B4" w:rsidRPr="007C7C31" w:rsidRDefault="002456B4" w:rsidP="006804A7">
            <w:pPr>
              <w:pStyle w:val="Normal5"/>
              <w:spacing w:before="40" w:after="40"/>
              <w:jc w:val="center"/>
              <w:rPr>
                <w:sz w:val="22"/>
                <w:szCs w:val="22"/>
              </w:rPr>
            </w:pPr>
            <w:r w:rsidRPr="007C7C31">
              <w:rPr>
                <w:sz w:val="22"/>
                <w:szCs w:val="22"/>
              </w:rPr>
              <w:t xml:space="preserve">0274 </w:t>
            </w:r>
          </w:p>
        </w:tc>
        <w:tc>
          <w:tcPr>
            <w:tcW w:w="6840" w:type="dxa"/>
            <w:tcBorders>
              <w:top w:val="single" w:sz="8" w:space="0" w:color="000000"/>
              <w:left w:val="single" w:sz="8" w:space="0" w:color="000000"/>
              <w:bottom w:val="single" w:sz="8" w:space="0" w:color="000000"/>
            </w:tcBorders>
          </w:tcPr>
          <w:p w14:paraId="6E2480D5"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Prosthetic/orthotic devices </w:t>
            </w:r>
          </w:p>
        </w:tc>
      </w:tr>
      <w:tr w:rsidR="002456B4" w:rsidRPr="007C7C31" w14:paraId="1AA157EB" w14:textId="77777777" w:rsidTr="006804A7">
        <w:trPr>
          <w:trHeight w:val="173"/>
        </w:trPr>
        <w:tc>
          <w:tcPr>
            <w:tcW w:w="1638" w:type="dxa"/>
            <w:tcBorders>
              <w:top w:val="single" w:sz="8" w:space="0" w:color="000000"/>
              <w:bottom w:val="single" w:sz="8" w:space="0" w:color="000000"/>
              <w:right w:val="single" w:sz="8" w:space="0" w:color="000000"/>
            </w:tcBorders>
          </w:tcPr>
          <w:p w14:paraId="0E183793" w14:textId="77777777" w:rsidR="002456B4" w:rsidRPr="007C7C31" w:rsidRDefault="002456B4" w:rsidP="006804A7">
            <w:pPr>
              <w:pStyle w:val="Normal5"/>
              <w:spacing w:before="40" w:after="40"/>
              <w:jc w:val="center"/>
              <w:rPr>
                <w:sz w:val="22"/>
                <w:szCs w:val="22"/>
              </w:rPr>
            </w:pPr>
            <w:r w:rsidRPr="007C7C31">
              <w:rPr>
                <w:sz w:val="22"/>
                <w:szCs w:val="22"/>
              </w:rPr>
              <w:t xml:space="preserve">0276 </w:t>
            </w:r>
          </w:p>
        </w:tc>
        <w:tc>
          <w:tcPr>
            <w:tcW w:w="6840" w:type="dxa"/>
            <w:tcBorders>
              <w:top w:val="single" w:sz="8" w:space="0" w:color="000000"/>
              <w:left w:val="single" w:sz="8" w:space="0" w:color="000000"/>
              <w:bottom w:val="single" w:sz="8" w:space="0" w:color="000000"/>
            </w:tcBorders>
          </w:tcPr>
          <w:p w14:paraId="5218C098"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Intraocular lens </w:t>
            </w:r>
          </w:p>
        </w:tc>
      </w:tr>
      <w:tr w:rsidR="002456B4" w:rsidRPr="007C7C31" w14:paraId="1026A029" w14:textId="77777777" w:rsidTr="006804A7">
        <w:trPr>
          <w:trHeight w:val="173"/>
        </w:trPr>
        <w:tc>
          <w:tcPr>
            <w:tcW w:w="1638" w:type="dxa"/>
            <w:tcBorders>
              <w:top w:val="single" w:sz="8" w:space="0" w:color="000000"/>
              <w:bottom w:val="single" w:sz="8" w:space="0" w:color="000000"/>
              <w:right w:val="single" w:sz="8" w:space="0" w:color="000000"/>
            </w:tcBorders>
            <w:shd w:val="clear" w:color="auto" w:fill="FFFFFF"/>
          </w:tcPr>
          <w:p w14:paraId="3AB69DE6" w14:textId="77777777" w:rsidR="002456B4" w:rsidRPr="007C7C31" w:rsidRDefault="002456B4" w:rsidP="006804A7">
            <w:pPr>
              <w:pStyle w:val="Normal5"/>
              <w:spacing w:before="40" w:after="40"/>
              <w:jc w:val="center"/>
              <w:rPr>
                <w:sz w:val="22"/>
                <w:szCs w:val="22"/>
              </w:rPr>
            </w:pPr>
            <w:r w:rsidRPr="007C7C31">
              <w:rPr>
                <w:sz w:val="22"/>
                <w:szCs w:val="22"/>
              </w:rPr>
              <w:t xml:space="preserve">0278 </w:t>
            </w:r>
          </w:p>
        </w:tc>
        <w:tc>
          <w:tcPr>
            <w:tcW w:w="6840" w:type="dxa"/>
            <w:tcBorders>
              <w:top w:val="single" w:sz="8" w:space="0" w:color="000000"/>
              <w:left w:val="single" w:sz="8" w:space="0" w:color="000000"/>
              <w:bottom w:val="single" w:sz="8" w:space="0" w:color="000000"/>
            </w:tcBorders>
            <w:shd w:val="clear" w:color="auto" w:fill="FFFFFF"/>
          </w:tcPr>
          <w:p w14:paraId="0AD45DFE"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Other implants </w:t>
            </w:r>
          </w:p>
        </w:tc>
      </w:tr>
      <w:tr w:rsidR="002456B4" w:rsidRPr="007C7C31" w14:paraId="1D591FDE" w14:textId="77777777" w:rsidTr="006804A7">
        <w:trPr>
          <w:trHeight w:val="173"/>
        </w:trPr>
        <w:tc>
          <w:tcPr>
            <w:tcW w:w="1638" w:type="dxa"/>
            <w:tcBorders>
              <w:top w:val="single" w:sz="8" w:space="0" w:color="000000"/>
              <w:bottom w:val="single" w:sz="8" w:space="0" w:color="000000"/>
              <w:right w:val="single" w:sz="8" w:space="0" w:color="000000"/>
            </w:tcBorders>
            <w:shd w:val="clear" w:color="auto" w:fill="FFFFFF"/>
          </w:tcPr>
          <w:p w14:paraId="34DAF1ED" w14:textId="77777777" w:rsidR="002456B4" w:rsidRPr="007C7C31" w:rsidRDefault="002456B4" w:rsidP="006804A7">
            <w:pPr>
              <w:pStyle w:val="Normal5"/>
              <w:spacing w:before="40" w:after="40"/>
              <w:jc w:val="center"/>
              <w:rPr>
                <w:sz w:val="22"/>
                <w:szCs w:val="22"/>
              </w:rPr>
            </w:pPr>
            <w:r w:rsidRPr="007C7C31">
              <w:rPr>
                <w:sz w:val="22"/>
                <w:szCs w:val="22"/>
              </w:rPr>
              <w:t>0279</w:t>
            </w:r>
          </w:p>
        </w:tc>
        <w:tc>
          <w:tcPr>
            <w:tcW w:w="6840" w:type="dxa"/>
            <w:tcBorders>
              <w:top w:val="single" w:sz="8" w:space="0" w:color="000000"/>
              <w:left w:val="single" w:sz="8" w:space="0" w:color="000000"/>
              <w:bottom w:val="single" w:sz="8" w:space="0" w:color="000000"/>
            </w:tcBorders>
            <w:shd w:val="clear" w:color="auto" w:fill="FFFFFF"/>
          </w:tcPr>
          <w:p w14:paraId="4E7FF14E"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supplies/devices</w:t>
            </w:r>
          </w:p>
        </w:tc>
      </w:tr>
      <w:tr w:rsidR="002456B4" w:rsidRPr="007C7C31" w14:paraId="4A5EF386" w14:textId="77777777" w:rsidTr="006804A7">
        <w:trPr>
          <w:trHeight w:val="124"/>
        </w:trPr>
        <w:tc>
          <w:tcPr>
            <w:tcW w:w="8478" w:type="dxa"/>
            <w:gridSpan w:val="2"/>
            <w:tcBorders>
              <w:top w:val="single" w:sz="8" w:space="0" w:color="000000"/>
              <w:bottom w:val="single" w:sz="8" w:space="0" w:color="000000"/>
            </w:tcBorders>
            <w:shd w:val="clear" w:color="auto" w:fill="FFFFFF"/>
          </w:tcPr>
          <w:p w14:paraId="7F285C04" w14:textId="77777777" w:rsidR="002456B4" w:rsidRPr="007C7C31" w:rsidRDefault="002456B4" w:rsidP="006804A7">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028X Oncology </w:t>
            </w:r>
          </w:p>
        </w:tc>
      </w:tr>
      <w:tr w:rsidR="002456B4" w:rsidRPr="007C7C31" w14:paraId="600E30B3"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37B12F13"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0280</w:t>
            </w:r>
          </w:p>
        </w:tc>
        <w:tc>
          <w:tcPr>
            <w:tcW w:w="6840" w:type="dxa"/>
            <w:tcBorders>
              <w:top w:val="single" w:sz="8" w:space="0" w:color="000000"/>
              <w:left w:val="single" w:sz="8" w:space="0" w:color="000000"/>
              <w:bottom w:val="single" w:sz="8" w:space="0" w:color="000000"/>
            </w:tcBorders>
            <w:shd w:val="clear" w:color="auto" w:fill="FFFFFF"/>
          </w:tcPr>
          <w:p w14:paraId="2367CC1D"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2456B4" w:rsidRPr="007C7C31" w14:paraId="62C3B32E"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1B6F3DC3"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0289</w:t>
            </w:r>
          </w:p>
        </w:tc>
        <w:tc>
          <w:tcPr>
            <w:tcW w:w="6840" w:type="dxa"/>
            <w:tcBorders>
              <w:top w:val="single" w:sz="8" w:space="0" w:color="000000"/>
              <w:left w:val="single" w:sz="8" w:space="0" w:color="000000"/>
              <w:bottom w:val="single" w:sz="8" w:space="0" w:color="000000"/>
            </w:tcBorders>
            <w:shd w:val="clear" w:color="auto" w:fill="FFFFFF"/>
          </w:tcPr>
          <w:p w14:paraId="15A1298D"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w:t>
            </w:r>
          </w:p>
        </w:tc>
      </w:tr>
    </w:tbl>
    <w:p w14:paraId="08BDC4F4" w14:textId="77777777" w:rsidR="002456B4" w:rsidRPr="007C7C31" w:rsidRDefault="002456B4" w:rsidP="006804A7">
      <w:pPr>
        <w:pStyle w:val="Default"/>
        <w:ind w:right="680"/>
        <w:rPr>
          <w:rFonts w:ascii="Times New Roman" w:hAnsi="Times New Roman" w:cs="Times New Roman"/>
          <w:color w:val="auto"/>
          <w:sz w:val="22"/>
          <w:szCs w:val="22"/>
        </w:rPr>
        <w:sectPr w:rsidR="002456B4" w:rsidRPr="007C7C31" w:rsidSect="006804A7">
          <w:headerReference w:type="default" r:id="rId38"/>
          <w:footerReference w:type="default" r:id="rId39"/>
          <w:type w:val="continuous"/>
          <w:pgSz w:w="12240" w:h="15840"/>
          <w:pgMar w:top="576" w:right="1440" w:bottom="1440" w:left="1440" w:header="540" w:footer="144" w:gutter="0"/>
          <w:cols w:space="720"/>
          <w:docGrid w:linePitch="272"/>
        </w:sectPr>
      </w:pPr>
    </w:p>
    <w:p w14:paraId="733984ED" w14:textId="77777777" w:rsidR="002456B4" w:rsidRPr="007C7C31" w:rsidRDefault="002456B4" w:rsidP="006804A7">
      <w:pPr>
        <w:sectPr w:rsidR="002456B4" w:rsidRPr="007C7C31" w:rsidSect="006804A7">
          <w:type w:val="continuous"/>
          <w:pgSz w:w="12240" w:h="15840"/>
          <w:pgMar w:top="576" w:right="1440" w:bottom="1440" w:left="1440" w:header="547" w:footer="144" w:gutter="0"/>
          <w:cols w:space="720"/>
          <w:docGrid w:linePitch="272"/>
        </w:sect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38"/>
        <w:gridCol w:w="6840"/>
      </w:tblGrid>
      <w:tr w:rsidR="002456B4" w:rsidRPr="007C7C31" w14:paraId="18DA76BC" w14:textId="77777777" w:rsidTr="006804A7">
        <w:trPr>
          <w:trHeight w:val="124"/>
          <w:tblHeader/>
        </w:trPr>
        <w:tc>
          <w:tcPr>
            <w:tcW w:w="1638" w:type="dxa"/>
            <w:tcBorders>
              <w:top w:val="single" w:sz="8" w:space="0" w:color="000000"/>
              <w:bottom w:val="single" w:sz="8" w:space="0" w:color="000000"/>
              <w:right w:val="single" w:sz="8" w:space="0" w:color="000000"/>
            </w:tcBorders>
            <w:shd w:val="clear" w:color="auto" w:fill="FFFFFF"/>
          </w:tcPr>
          <w:p w14:paraId="00AD7276" w14:textId="77777777" w:rsidR="002456B4" w:rsidRPr="007C7C31" w:rsidRDefault="002456B4" w:rsidP="0062326A">
            <w:pPr>
              <w:pStyle w:val="Heading51"/>
              <w:spacing w:before="60" w:after="60"/>
              <w:rPr>
                <w:b/>
                <w:bCs/>
                <w:sz w:val="22"/>
                <w:szCs w:val="22"/>
              </w:rPr>
            </w:pPr>
            <w:r w:rsidRPr="007C7C31">
              <w:rPr>
                <w:b/>
                <w:bCs/>
                <w:sz w:val="22"/>
                <w:szCs w:val="22"/>
              </w:rPr>
              <w:lastRenderedPageBreak/>
              <w:t>Revenue Code</w:t>
            </w:r>
          </w:p>
        </w:tc>
        <w:tc>
          <w:tcPr>
            <w:tcW w:w="6840" w:type="dxa"/>
            <w:tcBorders>
              <w:top w:val="single" w:sz="8" w:space="0" w:color="000000"/>
              <w:left w:val="single" w:sz="8" w:space="0" w:color="000000"/>
              <w:bottom w:val="single" w:sz="8" w:space="0" w:color="000000"/>
            </w:tcBorders>
            <w:shd w:val="clear" w:color="auto" w:fill="FFFFFF"/>
          </w:tcPr>
          <w:p w14:paraId="190CBDCF" w14:textId="77777777" w:rsidR="002456B4" w:rsidRPr="007C7C31" w:rsidRDefault="002456B4" w:rsidP="006804A7">
            <w:pPr>
              <w:pStyle w:val="Heading51"/>
              <w:spacing w:before="60" w:after="60"/>
              <w:jc w:val="center"/>
              <w:rPr>
                <w:b/>
                <w:bCs/>
                <w:sz w:val="22"/>
                <w:szCs w:val="22"/>
              </w:rPr>
            </w:pPr>
            <w:r w:rsidRPr="007C7C31">
              <w:rPr>
                <w:b/>
                <w:bCs/>
                <w:sz w:val="22"/>
                <w:szCs w:val="22"/>
              </w:rPr>
              <w:t>Description</w:t>
            </w:r>
          </w:p>
        </w:tc>
      </w:tr>
      <w:tr w:rsidR="002456B4" w:rsidRPr="007C7C31" w14:paraId="617E6E21" w14:textId="77777777" w:rsidTr="006804A7">
        <w:trPr>
          <w:trHeight w:val="124"/>
        </w:trPr>
        <w:tc>
          <w:tcPr>
            <w:tcW w:w="8478" w:type="dxa"/>
            <w:gridSpan w:val="2"/>
            <w:tcBorders>
              <w:top w:val="single" w:sz="8" w:space="0" w:color="000000"/>
              <w:bottom w:val="single" w:sz="8" w:space="0" w:color="000000"/>
            </w:tcBorders>
            <w:shd w:val="clear" w:color="auto" w:fill="FFFFFF"/>
          </w:tcPr>
          <w:p w14:paraId="1009C2AF" w14:textId="77777777" w:rsidR="002456B4" w:rsidRPr="007C7C31" w:rsidRDefault="002456B4" w:rsidP="006804A7">
            <w:pPr>
              <w:pStyle w:val="Heading51"/>
              <w:spacing w:before="60" w:after="60"/>
              <w:jc w:val="center"/>
              <w:rPr>
                <w:sz w:val="22"/>
                <w:szCs w:val="22"/>
              </w:rPr>
            </w:pPr>
            <w:r w:rsidRPr="007C7C31">
              <w:rPr>
                <w:b/>
                <w:bCs/>
                <w:sz w:val="22"/>
                <w:szCs w:val="22"/>
              </w:rPr>
              <w:t xml:space="preserve">029X DME </w:t>
            </w:r>
          </w:p>
        </w:tc>
      </w:tr>
      <w:tr w:rsidR="002456B4" w:rsidRPr="007C7C31" w14:paraId="018B71F4" w14:textId="77777777" w:rsidTr="006804A7">
        <w:trPr>
          <w:trHeight w:val="119"/>
        </w:trPr>
        <w:tc>
          <w:tcPr>
            <w:tcW w:w="1638" w:type="dxa"/>
            <w:tcBorders>
              <w:top w:val="single" w:sz="8" w:space="0" w:color="000000"/>
              <w:bottom w:val="single" w:sz="8" w:space="0" w:color="000000"/>
              <w:right w:val="single" w:sz="8" w:space="0" w:color="000000"/>
            </w:tcBorders>
          </w:tcPr>
          <w:p w14:paraId="4A53D32C"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0290</w:t>
            </w:r>
          </w:p>
        </w:tc>
        <w:tc>
          <w:tcPr>
            <w:tcW w:w="6840" w:type="dxa"/>
            <w:tcBorders>
              <w:top w:val="single" w:sz="8" w:space="0" w:color="000000"/>
              <w:left w:val="single" w:sz="8" w:space="0" w:color="000000"/>
              <w:bottom w:val="single" w:sz="8" w:space="0" w:color="000000"/>
            </w:tcBorders>
          </w:tcPr>
          <w:p w14:paraId="0CD925CA"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2456B4" w:rsidRPr="007C7C31" w14:paraId="3D200E43" w14:textId="77777777" w:rsidTr="006804A7">
        <w:trPr>
          <w:trHeight w:val="119"/>
        </w:trPr>
        <w:tc>
          <w:tcPr>
            <w:tcW w:w="1638" w:type="dxa"/>
            <w:tcBorders>
              <w:top w:val="single" w:sz="8" w:space="0" w:color="000000"/>
              <w:bottom w:val="single" w:sz="8" w:space="0" w:color="000000"/>
              <w:right w:val="single" w:sz="8" w:space="0" w:color="000000"/>
            </w:tcBorders>
          </w:tcPr>
          <w:p w14:paraId="5D9F60A0"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0291</w:t>
            </w:r>
          </w:p>
        </w:tc>
        <w:tc>
          <w:tcPr>
            <w:tcW w:w="6840" w:type="dxa"/>
            <w:tcBorders>
              <w:top w:val="single" w:sz="8" w:space="0" w:color="000000"/>
              <w:left w:val="single" w:sz="8" w:space="0" w:color="000000"/>
              <w:bottom w:val="single" w:sz="8" w:space="0" w:color="000000"/>
            </w:tcBorders>
          </w:tcPr>
          <w:p w14:paraId="464AC2CD"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Rental </w:t>
            </w:r>
          </w:p>
        </w:tc>
      </w:tr>
      <w:tr w:rsidR="002456B4" w:rsidRPr="007C7C31" w14:paraId="4D1C1E6F" w14:textId="77777777" w:rsidTr="006804A7">
        <w:trPr>
          <w:trHeight w:val="119"/>
        </w:trPr>
        <w:tc>
          <w:tcPr>
            <w:tcW w:w="1638" w:type="dxa"/>
            <w:tcBorders>
              <w:top w:val="single" w:sz="8" w:space="0" w:color="000000"/>
              <w:bottom w:val="single" w:sz="8" w:space="0" w:color="000000"/>
              <w:right w:val="single" w:sz="8" w:space="0" w:color="000000"/>
            </w:tcBorders>
          </w:tcPr>
          <w:p w14:paraId="11CFE760"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color w:val="auto"/>
              </w:rPr>
              <w:br w:type="page"/>
            </w:r>
            <w:r w:rsidRPr="007C7C31">
              <w:rPr>
                <w:rFonts w:ascii="Times New Roman" w:hAnsi="Times New Roman" w:cs="Times New Roman"/>
                <w:color w:val="auto"/>
                <w:sz w:val="22"/>
                <w:szCs w:val="22"/>
              </w:rPr>
              <w:t>0292</w:t>
            </w:r>
          </w:p>
        </w:tc>
        <w:tc>
          <w:tcPr>
            <w:tcW w:w="6840" w:type="dxa"/>
            <w:tcBorders>
              <w:top w:val="single" w:sz="8" w:space="0" w:color="000000"/>
              <w:left w:val="single" w:sz="8" w:space="0" w:color="000000"/>
              <w:bottom w:val="single" w:sz="8" w:space="0" w:color="000000"/>
            </w:tcBorders>
          </w:tcPr>
          <w:p w14:paraId="6FEC08D7"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Purchase of new DME </w:t>
            </w:r>
          </w:p>
        </w:tc>
      </w:tr>
      <w:tr w:rsidR="002456B4" w:rsidRPr="007C7C31" w14:paraId="53A0C013"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4AC86B9B"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0293</w:t>
            </w:r>
          </w:p>
        </w:tc>
        <w:tc>
          <w:tcPr>
            <w:tcW w:w="6840" w:type="dxa"/>
            <w:tcBorders>
              <w:top w:val="single" w:sz="8" w:space="0" w:color="000000"/>
              <w:left w:val="single" w:sz="8" w:space="0" w:color="000000"/>
              <w:bottom w:val="single" w:sz="8" w:space="0" w:color="000000"/>
            </w:tcBorders>
            <w:shd w:val="clear" w:color="auto" w:fill="FFFFFF"/>
          </w:tcPr>
          <w:p w14:paraId="05D4E6A3"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Purchase of used DME </w:t>
            </w:r>
          </w:p>
        </w:tc>
      </w:tr>
      <w:tr w:rsidR="002456B4" w:rsidRPr="007C7C31" w14:paraId="45D69C19"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58F56FF8"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0294</w:t>
            </w:r>
          </w:p>
        </w:tc>
        <w:tc>
          <w:tcPr>
            <w:tcW w:w="6840" w:type="dxa"/>
            <w:tcBorders>
              <w:top w:val="single" w:sz="8" w:space="0" w:color="000000"/>
              <w:left w:val="single" w:sz="8" w:space="0" w:color="000000"/>
              <w:bottom w:val="single" w:sz="8" w:space="0" w:color="000000"/>
            </w:tcBorders>
            <w:shd w:val="clear" w:color="auto" w:fill="FFFFFF"/>
          </w:tcPr>
          <w:p w14:paraId="5AD5597B"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Supplies/drugs for DME</w:t>
            </w:r>
          </w:p>
        </w:tc>
      </w:tr>
      <w:tr w:rsidR="002456B4" w:rsidRPr="007C7C31" w14:paraId="3D370B5E"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552F51CF"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0299</w:t>
            </w:r>
          </w:p>
        </w:tc>
        <w:tc>
          <w:tcPr>
            <w:tcW w:w="6840" w:type="dxa"/>
            <w:tcBorders>
              <w:top w:val="single" w:sz="8" w:space="0" w:color="000000"/>
              <w:left w:val="single" w:sz="8" w:space="0" w:color="000000"/>
              <w:bottom w:val="single" w:sz="8" w:space="0" w:color="000000"/>
            </w:tcBorders>
            <w:shd w:val="clear" w:color="auto" w:fill="FFFFFF"/>
          </w:tcPr>
          <w:p w14:paraId="13624D2A"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equipment</w:t>
            </w:r>
          </w:p>
        </w:tc>
      </w:tr>
      <w:tr w:rsidR="002456B4" w:rsidRPr="007C7C31" w14:paraId="58373AD6" w14:textId="77777777" w:rsidTr="006804A7">
        <w:trPr>
          <w:trHeight w:val="124"/>
        </w:trPr>
        <w:tc>
          <w:tcPr>
            <w:tcW w:w="8478" w:type="dxa"/>
            <w:gridSpan w:val="2"/>
            <w:tcBorders>
              <w:top w:val="single" w:sz="8" w:space="0" w:color="000000"/>
              <w:bottom w:val="single" w:sz="8" w:space="0" w:color="000000"/>
            </w:tcBorders>
            <w:shd w:val="clear" w:color="auto" w:fill="FFFFFF"/>
          </w:tcPr>
          <w:p w14:paraId="03BBD717" w14:textId="77777777" w:rsidR="002456B4" w:rsidRPr="007C7C31" w:rsidRDefault="002456B4" w:rsidP="006804A7">
            <w:pPr>
              <w:pStyle w:val="Heading61"/>
              <w:spacing w:before="60" w:after="60"/>
              <w:jc w:val="center"/>
              <w:rPr>
                <w:sz w:val="22"/>
                <w:szCs w:val="22"/>
              </w:rPr>
            </w:pPr>
            <w:r w:rsidRPr="007C7C31">
              <w:rPr>
                <w:b/>
                <w:bCs/>
                <w:sz w:val="22"/>
                <w:szCs w:val="22"/>
              </w:rPr>
              <w:t xml:space="preserve">030X Laboratory </w:t>
            </w:r>
          </w:p>
        </w:tc>
      </w:tr>
      <w:tr w:rsidR="002456B4" w:rsidRPr="007C7C31" w14:paraId="1D9DD78B" w14:textId="77777777" w:rsidTr="006804A7">
        <w:trPr>
          <w:trHeight w:val="119"/>
        </w:trPr>
        <w:tc>
          <w:tcPr>
            <w:tcW w:w="1638" w:type="dxa"/>
            <w:tcBorders>
              <w:top w:val="single" w:sz="8" w:space="0" w:color="000000"/>
              <w:bottom w:val="single" w:sz="8" w:space="0" w:color="000000"/>
              <w:right w:val="single" w:sz="8" w:space="0" w:color="000000"/>
            </w:tcBorders>
          </w:tcPr>
          <w:p w14:paraId="59D90765"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0300</w:t>
            </w:r>
          </w:p>
        </w:tc>
        <w:tc>
          <w:tcPr>
            <w:tcW w:w="6840" w:type="dxa"/>
            <w:tcBorders>
              <w:top w:val="single" w:sz="8" w:space="0" w:color="000000"/>
              <w:left w:val="single" w:sz="8" w:space="0" w:color="000000"/>
              <w:bottom w:val="single" w:sz="8" w:space="0" w:color="000000"/>
            </w:tcBorders>
          </w:tcPr>
          <w:p w14:paraId="75FD9DDB"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2456B4" w:rsidRPr="007C7C31" w14:paraId="221260B1" w14:textId="77777777" w:rsidTr="006804A7">
        <w:trPr>
          <w:trHeight w:val="119"/>
        </w:trPr>
        <w:tc>
          <w:tcPr>
            <w:tcW w:w="1638" w:type="dxa"/>
            <w:tcBorders>
              <w:top w:val="single" w:sz="8" w:space="0" w:color="000000"/>
              <w:bottom w:val="single" w:sz="8" w:space="0" w:color="000000"/>
              <w:right w:val="single" w:sz="8" w:space="0" w:color="000000"/>
            </w:tcBorders>
          </w:tcPr>
          <w:p w14:paraId="4B62A213"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0301</w:t>
            </w:r>
          </w:p>
        </w:tc>
        <w:tc>
          <w:tcPr>
            <w:tcW w:w="6840" w:type="dxa"/>
            <w:tcBorders>
              <w:top w:val="single" w:sz="8" w:space="0" w:color="000000"/>
              <w:left w:val="single" w:sz="8" w:space="0" w:color="000000"/>
              <w:bottom w:val="single" w:sz="8" w:space="0" w:color="000000"/>
            </w:tcBorders>
          </w:tcPr>
          <w:p w14:paraId="21F07DAF"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Chemistry </w:t>
            </w:r>
          </w:p>
        </w:tc>
      </w:tr>
      <w:tr w:rsidR="002456B4" w:rsidRPr="007C7C31" w14:paraId="30CE8EA6" w14:textId="77777777" w:rsidTr="006804A7">
        <w:trPr>
          <w:trHeight w:val="119"/>
        </w:trPr>
        <w:tc>
          <w:tcPr>
            <w:tcW w:w="1638" w:type="dxa"/>
            <w:tcBorders>
              <w:top w:val="single" w:sz="8" w:space="0" w:color="000000"/>
              <w:bottom w:val="single" w:sz="8" w:space="0" w:color="000000"/>
              <w:right w:val="single" w:sz="8" w:space="0" w:color="000000"/>
            </w:tcBorders>
          </w:tcPr>
          <w:p w14:paraId="36143008"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0302</w:t>
            </w:r>
          </w:p>
        </w:tc>
        <w:tc>
          <w:tcPr>
            <w:tcW w:w="6840" w:type="dxa"/>
            <w:tcBorders>
              <w:top w:val="single" w:sz="8" w:space="0" w:color="000000"/>
              <w:left w:val="single" w:sz="8" w:space="0" w:color="000000"/>
              <w:bottom w:val="single" w:sz="8" w:space="0" w:color="000000"/>
            </w:tcBorders>
          </w:tcPr>
          <w:p w14:paraId="3F83728E"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Immunology </w:t>
            </w:r>
          </w:p>
        </w:tc>
      </w:tr>
      <w:tr w:rsidR="002456B4" w:rsidRPr="007C7C31" w14:paraId="3BCB9573" w14:textId="77777777" w:rsidTr="006804A7">
        <w:trPr>
          <w:trHeight w:val="340"/>
        </w:trPr>
        <w:tc>
          <w:tcPr>
            <w:tcW w:w="1638" w:type="dxa"/>
            <w:tcBorders>
              <w:top w:val="single" w:sz="8" w:space="0" w:color="000000"/>
              <w:bottom w:val="single" w:sz="8" w:space="0" w:color="000000"/>
              <w:right w:val="single" w:sz="8" w:space="0" w:color="000000"/>
            </w:tcBorders>
          </w:tcPr>
          <w:p w14:paraId="7F4340B4"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0304</w:t>
            </w:r>
          </w:p>
        </w:tc>
        <w:tc>
          <w:tcPr>
            <w:tcW w:w="6840" w:type="dxa"/>
            <w:tcBorders>
              <w:top w:val="single" w:sz="8" w:space="0" w:color="000000"/>
              <w:left w:val="single" w:sz="8" w:space="0" w:color="000000"/>
              <w:bottom w:val="single" w:sz="8" w:space="0" w:color="000000"/>
            </w:tcBorders>
          </w:tcPr>
          <w:p w14:paraId="521647C1" w14:textId="77777777" w:rsidR="002456B4" w:rsidRPr="007C7C31" w:rsidRDefault="002456B4" w:rsidP="006804A7">
            <w:pPr>
              <w:pStyle w:val="Default"/>
              <w:spacing w:before="40" w:after="40"/>
              <w:rPr>
                <w:rFonts w:ascii="Times New Roman" w:hAnsi="Times New Roman" w:cs="Times New Roman"/>
                <w:color w:val="auto"/>
                <w:sz w:val="22"/>
                <w:szCs w:val="22"/>
              </w:rPr>
            </w:pPr>
            <w:proofErr w:type="spellStart"/>
            <w:r w:rsidRPr="007C7C31">
              <w:rPr>
                <w:rFonts w:ascii="Times New Roman" w:hAnsi="Times New Roman" w:cs="Times New Roman"/>
                <w:color w:val="auto"/>
                <w:sz w:val="22"/>
                <w:szCs w:val="22"/>
              </w:rPr>
              <w:t>Nonroutine</w:t>
            </w:r>
            <w:proofErr w:type="spellEnd"/>
            <w:r w:rsidRPr="007C7C31">
              <w:rPr>
                <w:rFonts w:ascii="Times New Roman" w:hAnsi="Times New Roman" w:cs="Times New Roman"/>
                <w:color w:val="auto"/>
                <w:sz w:val="22"/>
                <w:szCs w:val="22"/>
              </w:rPr>
              <w:t xml:space="preserve"> dialysis </w:t>
            </w:r>
          </w:p>
        </w:tc>
      </w:tr>
      <w:tr w:rsidR="002456B4" w:rsidRPr="007C7C31" w14:paraId="39647C88" w14:textId="77777777" w:rsidTr="006804A7">
        <w:trPr>
          <w:trHeight w:val="119"/>
        </w:trPr>
        <w:tc>
          <w:tcPr>
            <w:tcW w:w="1638" w:type="dxa"/>
            <w:tcBorders>
              <w:top w:val="single" w:sz="8" w:space="0" w:color="000000"/>
              <w:bottom w:val="single" w:sz="8" w:space="0" w:color="000000"/>
              <w:right w:val="single" w:sz="8" w:space="0" w:color="000000"/>
            </w:tcBorders>
          </w:tcPr>
          <w:p w14:paraId="0C312A8E"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0305</w:t>
            </w:r>
          </w:p>
        </w:tc>
        <w:tc>
          <w:tcPr>
            <w:tcW w:w="6840" w:type="dxa"/>
            <w:tcBorders>
              <w:top w:val="single" w:sz="8" w:space="0" w:color="000000"/>
              <w:left w:val="single" w:sz="8" w:space="0" w:color="000000"/>
              <w:bottom w:val="single" w:sz="8" w:space="0" w:color="000000"/>
            </w:tcBorders>
          </w:tcPr>
          <w:p w14:paraId="553A51E4"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Hematology </w:t>
            </w:r>
          </w:p>
        </w:tc>
      </w:tr>
      <w:tr w:rsidR="002456B4" w:rsidRPr="007C7C31" w14:paraId="001B7958" w14:textId="77777777" w:rsidTr="006804A7">
        <w:trPr>
          <w:trHeight w:val="119"/>
        </w:trPr>
        <w:tc>
          <w:tcPr>
            <w:tcW w:w="1638" w:type="dxa"/>
            <w:tcBorders>
              <w:top w:val="single" w:sz="8" w:space="0" w:color="000000"/>
              <w:bottom w:val="single" w:sz="8" w:space="0" w:color="000000"/>
              <w:right w:val="single" w:sz="8" w:space="0" w:color="000000"/>
            </w:tcBorders>
          </w:tcPr>
          <w:p w14:paraId="5F0A4C0A"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0306</w:t>
            </w:r>
          </w:p>
        </w:tc>
        <w:tc>
          <w:tcPr>
            <w:tcW w:w="6840" w:type="dxa"/>
            <w:tcBorders>
              <w:top w:val="single" w:sz="8" w:space="0" w:color="000000"/>
              <w:left w:val="single" w:sz="8" w:space="0" w:color="000000"/>
              <w:bottom w:val="single" w:sz="8" w:space="0" w:color="000000"/>
            </w:tcBorders>
          </w:tcPr>
          <w:p w14:paraId="29140549"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Bacteriology and microbiology </w:t>
            </w:r>
          </w:p>
        </w:tc>
      </w:tr>
      <w:tr w:rsidR="002456B4" w:rsidRPr="007C7C31" w14:paraId="6B94F6BA" w14:textId="77777777" w:rsidTr="006804A7">
        <w:trPr>
          <w:trHeight w:val="119"/>
        </w:trPr>
        <w:tc>
          <w:tcPr>
            <w:tcW w:w="1638" w:type="dxa"/>
            <w:tcBorders>
              <w:top w:val="single" w:sz="8" w:space="0" w:color="000000"/>
              <w:bottom w:val="single" w:sz="8" w:space="0" w:color="000000"/>
              <w:right w:val="single" w:sz="8" w:space="0" w:color="000000"/>
            </w:tcBorders>
          </w:tcPr>
          <w:p w14:paraId="390AE4CF"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0307</w:t>
            </w:r>
          </w:p>
        </w:tc>
        <w:tc>
          <w:tcPr>
            <w:tcW w:w="6840" w:type="dxa"/>
            <w:tcBorders>
              <w:top w:val="single" w:sz="8" w:space="0" w:color="000000"/>
              <w:left w:val="single" w:sz="8" w:space="0" w:color="000000"/>
              <w:bottom w:val="single" w:sz="8" w:space="0" w:color="000000"/>
            </w:tcBorders>
          </w:tcPr>
          <w:p w14:paraId="71F8A9BF"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Urology </w:t>
            </w:r>
          </w:p>
        </w:tc>
      </w:tr>
      <w:tr w:rsidR="002456B4" w:rsidRPr="007C7C31" w14:paraId="55FE34E8" w14:textId="77777777" w:rsidTr="006804A7">
        <w:trPr>
          <w:trHeight w:val="119"/>
        </w:trPr>
        <w:tc>
          <w:tcPr>
            <w:tcW w:w="1638" w:type="dxa"/>
            <w:tcBorders>
              <w:top w:val="single" w:sz="8" w:space="0" w:color="000000"/>
              <w:bottom w:val="single" w:sz="8" w:space="0" w:color="000000"/>
              <w:right w:val="single" w:sz="8" w:space="0" w:color="000000"/>
            </w:tcBorders>
          </w:tcPr>
          <w:p w14:paraId="4CCA1E74" w14:textId="77777777" w:rsidR="002456B4" w:rsidRPr="007C7C31" w:rsidRDefault="002456B4"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0309</w:t>
            </w:r>
          </w:p>
        </w:tc>
        <w:tc>
          <w:tcPr>
            <w:tcW w:w="6840" w:type="dxa"/>
            <w:tcBorders>
              <w:top w:val="single" w:sz="8" w:space="0" w:color="000000"/>
              <w:left w:val="single" w:sz="8" w:space="0" w:color="000000"/>
              <w:bottom w:val="single" w:sz="8" w:space="0" w:color="000000"/>
            </w:tcBorders>
          </w:tcPr>
          <w:p w14:paraId="00FF1CBD" w14:textId="77777777" w:rsidR="002456B4" w:rsidRPr="007C7C31" w:rsidRDefault="002456B4"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Other </w:t>
            </w:r>
          </w:p>
        </w:tc>
      </w:tr>
      <w:tr w:rsidR="002456B4" w:rsidRPr="007C7C31" w14:paraId="0CB81AC7" w14:textId="77777777" w:rsidTr="006804A7">
        <w:trPr>
          <w:trHeight w:val="124"/>
        </w:trPr>
        <w:tc>
          <w:tcPr>
            <w:tcW w:w="8478" w:type="dxa"/>
            <w:gridSpan w:val="2"/>
            <w:tcBorders>
              <w:top w:val="single" w:sz="8" w:space="0" w:color="000000"/>
              <w:bottom w:val="single" w:sz="8" w:space="0" w:color="000000"/>
            </w:tcBorders>
            <w:shd w:val="clear" w:color="auto" w:fill="FFFFFF"/>
          </w:tcPr>
          <w:p w14:paraId="1440959B"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031X Laboratory Pathological – General </w:t>
            </w:r>
          </w:p>
        </w:tc>
      </w:tr>
      <w:tr w:rsidR="002456B4" w:rsidRPr="007C7C31" w14:paraId="0CAFADF9" w14:textId="77777777" w:rsidTr="006804A7">
        <w:trPr>
          <w:trHeight w:val="119"/>
        </w:trPr>
        <w:tc>
          <w:tcPr>
            <w:tcW w:w="1638" w:type="dxa"/>
            <w:tcBorders>
              <w:top w:val="single" w:sz="8" w:space="0" w:color="000000"/>
              <w:bottom w:val="single" w:sz="8" w:space="0" w:color="000000"/>
              <w:right w:val="single" w:sz="8" w:space="0" w:color="000000"/>
            </w:tcBorders>
          </w:tcPr>
          <w:p w14:paraId="0DE7F201"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0310</w:t>
            </w:r>
          </w:p>
        </w:tc>
        <w:tc>
          <w:tcPr>
            <w:tcW w:w="6840" w:type="dxa"/>
            <w:tcBorders>
              <w:top w:val="single" w:sz="8" w:space="0" w:color="000000"/>
              <w:left w:val="single" w:sz="8" w:space="0" w:color="000000"/>
              <w:bottom w:val="single" w:sz="8" w:space="0" w:color="000000"/>
            </w:tcBorders>
          </w:tcPr>
          <w:p w14:paraId="163BBC33"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Laboratory pathological – general </w:t>
            </w:r>
          </w:p>
        </w:tc>
      </w:tr>
      <w:tr w:rsidR="002456B4" w:rsidRPr="007C7C31" w14:paraId="3D34E297" w14:textId="77777777" w:rsidTr="006804A7">
        <w:trPr>
          <w:trHeight w:val="119"/>
        </w:trPr>
        <w:tc>
          <w:tcPr>
            <w:tcW w:w="1638" w:type="dxa"/>
            <w:tcBorders>
              <w:top w:val="single" w:sz="8" w:space="0" w:color="000000"/>
              <w:bottom w:val="single" w:sz="8" w:space="0" w:color="000000"/>
              <w:right w:val="single" w:sz="8" w:space="0" w:color="000000"/>
            </w:tcBorders>
          </w:tcPr>
          <w:p w14:paraId="4AB1DAD6"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0311</w:t>
            </w:r>
          </w:p>
        </w:tc>
        <w:tc>
          <w:tcPr>
            <w:tcW w:w="6840" w:type="dxa"/>
            <w:tcBorders>
              <w:top w:val="single" w:sz="8" w:space="0" w:color="000000"/>
              <w:left w:val="single" w:sz="8" w:space="0" w:color="000000"/>
              <w:bottom w:val="single" w:sz="8" w:space="0" w:color="000000"/>
            </w:tcBorders>
          </w:tcPr>
          <w:p w14:paraId="2425121F"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Cytology </w:t>
            </w:r>
          </w:p>
        </w:tc>
      </w:tr>
      <w:tr w:rsidR="002456B4" w:rsidRPr="007C7C31" w14:paraId="1087B0E4" w14:textId="77777777" w:rsidTr="006804A7">
        <w:trPr>
          <w:trHeight w:val="119"/>
        </w:trPr>
        <w:tc>
          <w:tcPr>
            <w:tcW w:w="1638" w:type="dxa"/>
            <w:tcBorders>
              <w:top w:val="single" w:sz="8" w:space="0" w:color="000000"/>
              <w:bottom w:val="single" w:sz="8" w:space="0" w:color="000000"/>
              <w:right w:val="single" w:sz="8" w:space="0" w:color="000000"/>
            </w:tcBorders>
          </w:tcPr>
          <w:p w14:paraId="30E57E98"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0312</w:t>
            </w:r>
          </w:p>
        </w:tc>
        <w:tc>
          <w:tcPr>
            <w:tcW w:w="6840" w:type="dxa"/>
            <w:tcBorders>
              <w:top w:val="single" w:sz="8" w:space="0" w:color="000000"/>
              <w:left w:val="single" w:sz="8" w:space="0" w:color="000000"/>
              <w:bottom w:val="single" w:sz="8" w:space="0" w:color="000000"/>
            </w:tcBorders>
          </w:tcPr>
          <w:p w14:paraId="6F36487C"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Histology </w:t>
            </w:r>
          </w:p>
        </w:tc>
      </w:tr>
      <w:tr w:rsidR="002456B4" w:rsidRPr="007C7C31" w14:paraId="103E3C66" w14:textId="77777777" w:rsidTr="006804A7">
        <w:trPr>
          <w:trHeight w:val="119"/>
        </w:trPr>
        <w:tc>
          <w:tcPr>
            <w:tcW w:w="1638" w:type="dxa"/>
            <w:tcBorders>
              <w:top w:val="single" w:sz="8" w:space="0" w:color="000000"/>
              <w:bottom w:val="single" w:sz="8" w:space="0" w:color="000000"/>
              <w:right w:val="single" w:sz="8" w:space="0" w:color="000000"/>
            </w:tcBorders>
          </w:tcPr>
          <w:p w14:paraId="4099C743"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0314</w:t>
            </w:r>
          </w:p>
        </w:tc>
        <w:tc>
          <w:tcPr>
            <w:tcW w:w="6840" w:type="dxa"/>
            <w:tcBorders>
              <w:top w:val="single" w:sz="8" w:space="0" w:color="000000"/>
              <w:left w:val="single" w:sz="8" w:space="0" w:color="000000"/>
              <w:bottom w:val="single" w:sz="8" w:space="0" w:color="000000"/>
            </w:tcBorders>
          </w:tcPr>
          <w:p w14:paraId="667E242A"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Biopsy </w:t>
            </w:r>
          </w:p>
        </w:tc>
      </w:tr>
      <w:tr w:rsidR="002456B4" w:rsidRPr="007C7C31" w14:paraId="10B8AA03"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3E9FC010"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0319</w:t>
            </w:r>
          </w:p>
        </w:tc>
        <w:tc>
          <w:tcPr>
            <w:tcW w:w="6840" w:type="dxa"/>
            <w:tcBorders>
              <w:top w:val="single" w:sz="8" w:space="0" w:color="000000"/>
              <w:left w:val="single" w:sz="8" w:space="0" w:color="000000"/>
              <w:bottom w:val="single" w:sz="8" w:space="0" w:color="000000"/>
            </w:tcBorders>
            <w:shd w:val="clear" w:color="auto" w:fill="FFFFFF"/>
          </w:tcPr>
          <w:p w14:paraId="119809B2"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Other </w:t>
            </w:r>
          </w:p>
        </w:tc>
      </w:tr>
      <w:tr w:rsidR="002456B4" w:rsidRPr="007C7C31" w14:paraId="3276AD09" w14:textId="77777777" w:rsidTr="006804A7">
        <w:trPr>
          <w:trHeight w:val="475"/>
        </w:trPr>
        <w:tc>
          <w:tcPr>
            <w:tcW w:w="8478" w:type="dxa"/>
            <w:gridSpan w:val="2"/>
            <w:tcBorders>
              <w:top w:val="single" w:sz="8" w:space="0" w:color="000000"/>
              <w:bottom w:val="single" w:sz="8" w:space="0" w:color="000000"/>
            </w:tcBorders>
            <w:shd w:val="clear" w:color="auto" w:fill="FFFFFF"/>
          </w:tcPr>
          <w:p w14:paraId="175EFF59"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032X Radiology – Diagnostic </w:t>
            </w:r>
          </w:p>
        </w:tc>
      </w:tr>
      <w:tr w:rsidR="002456B4" w:rsidRPr="007C7C31" w14:paraId="36024441" w14:textId="77777777" w:rsidTr="006804A7">
        <w:trPr>
          <w:trHeight w:val="119"/>
        </w:trPr>
        <w:tc>
          <w:tcPr>
            <w:tcW w:w="1638" w:type="dxa"/>
            <w:tcBorders>
              <w:top w:val="single" w:sz="8" w:space="0" w:color="000000"/>
              <w:bottom w:val="single" w:sz="8" w:space="0" w:color="000000"/>
              <w:right w:val="single" w:sz="8" w:space="0" w:color="000000"/>
            </w:tcBorders>
          </w:tcPr>
          <w:p w14:paraId="0DD8F27D"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0320</w:t>
            </w:r>
          </w:p>
        </w:tc>
        <w:tc>
          <w:tcPr>
            <w:tcW w:w="6840" w:type="dxa"/>
            <w:tcBorders>
              <w:top w:val="single" w:sz="8" w:space="0" w:color="000000"/>
              <w:left w:val="single" w:sz="8" w:space="0" w:color="000000"/>
              <w:bottom w:val="single" w:sz="8" w:space="0" w:color="000000"/>
            </w:tcBorders>
          </w:tcPr>
          <w:p w14:paraId="56DB4C12"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329B58ED" w14:textId="77777777" w:rsidTr="006804A7">
        <w:trPr>
          <w:trHeight w:val="119"/>
        </w:trPr>
        <w:tc>
          <w:tcPr>
            <w:tcW w:w="1638" w:type="dxa"/>
            <w:tcBorders>
              <w:top w:val="single" w:sz="8" w:space="0" w:color="000000"/>
              <w:bottom w:val="single" w:sz="8" w:space="0" w:color="000000"/>
              <w:right w:val="single" w:sz="8" w:space="0" w:color="000000"/>
            </w:tcBorders>
          </w:tcPr>
          <w:p w14:paraId="100132CE"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0321</w:t>
            </w:r>
          </w:p>
        </w:tc>
        <w:tc>
          <w:tcPr>
            <w:tcW w:w="6840" w:type="dxa"/>
            <w:tcBorders>
              <w:top w:val="single" w:sz="8" w:space="0" w:color="000000"/>
              <w:left w:val="single" w:sz="8" w:space="0" w:color="000000"/>
              <w:bottom w:val="single" w:sz="8" w:space="0" w:color="000000"/>
            </w:tcBorders>
          </w:tcPr>
          <w:p w14:paraId="1906BD5D"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Angiocardiography </w:t>
            </w:r>
          </w:p>
        </w:tc>
      </w:tr>
      <w:tr w:rsidR="002456B4" w:rsidRPr="007C7C31" w14:paraId="5364032D" w14:textId="77777777" w:rsidTr="006804A7">
        <w:trPr>
          <w:trHeight w:val="119"/>
        </w:trPr>
        <w:tc>
          <w:tcPr>
            <w:tcW w:w="1638" w:type="dxa"/>
            <w:tcBorders>
              <w:top w:val="single" w:sz="8" w:space="0" w:color="000000"/>
              <w:bottom w:val="single" w:sz="8" w:space="0" w:color="000000"/>
              <w:right w:val="single" w:sz="8" w:space="0" w:color="000000"/>
            </w:tcBorders>
          </w:tcPr>
          <w:p w14:paraId="0CAF4229"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0322</w:t>
            </w:r>
          </w:p>
        </w:tc>
        <w:tc>
          <w:tcPr>
            <w:tcW w:w="6840" w:type="dxa"/>
            <w:tcBorders>
              <w:top w:val="single" w:sz="8" w:space="0" w:color="000000"/>
              <w:left w:val="single" w:sz="8" w:space="0" w:color="000000"/>
              <w:bottom w:val="single" w:sz="8" w:space="0" w:color="000000"/>
            </w:tcBorders>
          </w:tcPr>
          <w:p w14:paraId="3A89CC01"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Arthrography </w:t>
            </w:r>
          </w:p>
        </w:tc>
      </w:tr>
      <w:tr w:rsidR="002456B4" w:rsidRPr="007C7C31" w14:paraId="0E75C4E5" w14:textId="77777777" w:rsidTr="006804A7">
        <w:trPr>
          <w:trHeight w:val="119"/>
        </w:trPr>
        <w:tc>
          <w:tcPr>
            <w:tcW w:w="1638" w:type="dxa"/>
            <w:tcBorders>
              <w:top w:val="single" w:sz="8" w:space="0" w:color="000000"/>
              <w:bottom w:val="single" w:sz="8" w:space="0" w:color="000000"/>
              <w:right w:val="single" w:sz="8" w:space="0" w:color="000000"/>
            </w:tcBorders>
          </w:tcPr>
          <w:p w14:paraId="3EDAB3C2"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0323</w:t>
            </w:r>
          </w:p>
        </w:tc>
        <w:tc>
          <w:tcPr>
            <w:tcW w:w="6840" w:type="dxa"/>
            <w:tcBorders>
              <w:top w:val="single" w:sz="8" w:space="0" w:color="000000"/>
              <w:left w:val="single" w:sz="8" w:space="0" w:color="000000"/>
              <w:bottom w:val="single" w:sz="8" w:space="0" w:color="000000"/>
            </w:tcBorders>
          </w:tcPr>
          <w:p w14:paraId="672EEE38"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Arteriography </w:t>
            </w:r>
          </w:p>
        </w:tc>
      </w:tr>
      <w:tr w:rsidR="002456B4" w:rsidRPr="007C7C31" w14:paraId="297555BD" w14:textId="77777777" w:rsidTr="006804A7">
        <w:trPr>
          <w:trHeight w:val="119"/>
        </w:trPr>
        <w:tc>
          <w:tcPr>
            <w:tcW w:w="1638" w:type="dxa"/>
            <w:tcBorders>
              <w:top w:val="single" w:sz="8" w:space="0" w:color="000000"/>
              <w:bottom w:val="single" w:sz="8" w:space="0" w:color="000000"/>
              <w:right w:val="single" w:sz="8" w:space="0" w:color="000000"/>
            </w:tcBorders>
          </w:tcPr>
          <w:p w14:paraId="570F43E8"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0324</w:t>
            </w:r>
          </w:p>
        </w:tc>
        <w:tc>
          <w:tcPr>
            <w:tcW w:w="6840" w:type="dxa"/>
            <w:tcBorders>
              <w:top w:val="single" w:sz="8" w:space="0" w:color="000000"/>
              <w:left w:val="single" w:sz="8" w:space="0" w:color="000000"/>
              <w:bottom w:val="single" w:sz="8" w:space="0" w:color="000000"/>
            </w:tcBorders>
          </w:tcPr>
          <w:p w14:paraId="7FACF664"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Chest X ray </w:t>
            </w:r>
          </w:p>
        </w:tc>
      </w:tr>
      <w:tr w:rsidR="002456B4" w:rsidRPr="007C7C31" w14:paraId="60A66850"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1566ED6F"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0329</w:t>
            </w:r>
          </w:p>
        </w:tc>
        <w:tc>
          <w:tcPr>
            <w:tcW w:w="6840" w:type="dxa"/>
            <w:tcBorders>
              <w:top w:val="single" w:sz="8" w:space="0" w:color="000000"/>
              <w:left w:val="single" w:sz="8" w:space="0" w:color="000000"/>
              <w:bottom w:val="single" w:sz="8" w:space="0" w:color="000000"/>
            </w:tcBorders>
            <w:shd w:val="clear" w:color="auto" w:fill="FFFFFF"/>
          </w:tcPr>
          <w:p w14:paraId="6D7C9D2B" w14:textId="7BEA4E9F" w:rsidR="002456B4" w:rsidRPr="005043C4" w:rsidRDefault="002456B4" w:rsidP="006804A7">
            <w:pPr>
              <w:autoSpaceDE w:val="0"/>
              <w:autoSpaceDN w:val="0"/>
              <w:adjustRightInd w:val="0"/>
              <w:spacing w:before="40" w:after="40"/>
              <w:rPr>
                <w:sz w:val="22"/>
                <w:szCs w:val="22"/>
              </w:rPr>
            </w:pPr>
            <w:r w:rsidRPr="007C7C31">
              <w:rPr>
                <w:sz w:val="22"/>
                <w:szCs w:val="22"/>
              </w:rPr>
              <w:t>Other</w:t>
            </w:r>
          </w:p>
        </w:tc>
      </w:tr>
      <w:tr w:rsidR="002456B4" w:rsidRPr="007C7C31" w14:paraId="7DB5988B" w14:textId="77777777" w:rsidTr="006804A7">
        <w:trPr>
          <w:trHeight w:val="227"/>
        </w:trPr>
        <w:tc>
          <w:tcPr>
            <w:tcW w:w="8478" w:type="dxa"/>
            <w:gridSpan w:val="2"/>
            <w:tcBorders>
              <w:top w:val="single" w:sz="8" w:space="0" w:color="000000"/>
              <w:bottom w:val="single" w:sz="8" w:space="0" w:color="000000"/>
            </w:tcBorders>
            <w:shd w:val="clear" w:color="auto" w:fill="FFFFFF"/>
          </w:tcPr>
          <w:p w14:paraId="6AFCC244"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033X Radiology – Therapeutic and/or Chemotherapy Administration </w:t>
            </w:r>
          </w:p>
        </w:tc>
      </w:tr>
      <w:tr w:rsidR="002456B4" w:rsidRPr="007C7C31" w14:paraId="4D70F053" w14:textId="77777777" w:rsidTr="006804A7">
        <w:trPr>
          <w:trHeight w:val="119"/>
        </w:trPr>
        <w:tc>
          <w:tcPr>
            <w:tcW w:w="1638" w:type="dxa"/>
            <w:tcBorders>
              <w:top w:val="single" w:sz="8" w:space="0" w:color="000000"/>
              <w:bottom w:val="single" w:sz="8" w:space="0" w:color="000000"/>
              <w:right w:val="single" w:sz="8" w:space="0" w:color="000000"/>
            </w:tcBorders>
          </w:tcPr>
          <w:p w14:paraId="3AAA17A3"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lastRenderedPageBreak/>
              <w:t>0330</w:t>
            </w:r>
          </w:p>
        </w:tc>
        <w:tc>
          <w:tcPr>
            <w:tcW w:w="6840" w:type="dxa"/>
            <w:tcBorders>
              <w:top w:val="single" w:sz="8" w:space="0" w:color="000000"/>
              <w:left w:val="single" w:sz="8" w:space="0" w:color="000000"/>
              <w:bottom w:val="single" w:sz="8" w:space="0" w:color="000000"/>
            </w:tcBorders>
          </w:tcPr>
          <w:p w14:paraId="2A59ADE5"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73BA2A6D" w14:textId="77777777" w:rsidTr="006804A7">
        <w:trPr>
          <w:trHeight w:val="119"/>
        </w:trPr>
        <w:tc>
          <w:tcPr>
            <w:tcW w:w="1638" w:type="dxa"/>
            <w:tcBorders>
              <w:top w:val="single" w:sz="8" w:space="0" w:color="000000"/>
              <w:bottom w:val="single" w:sz="8" w:space="0" w:color="000000"/>
              <w:right w:val="single" w:sz="8" w:space="0" w:color="000000"/>
            </w:tcBorders>
          </w:tcPr>
          <w:p w14:paraId="00C07A98"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0331</w:t>
            </w:r>
          </w:p>
        </w:tc>
        <w:tc>
          <w:tcPr>
            <w:tcW w:w="6840" w:type="dxa"/>
            <w:tcBorders>
              <w:top w:val="single" w:sz="8" w:space="0" w:color="000000"/>
              <w:left w:val="single" w:sz="8" w:space="0" w:color="000000"/>
              <w:bottom w:val="single" w:sz="8" w:space="0" w:color="000000"/>
            </w:tcBorders>
          </w:tcPr>
          <w:p w14:paraId="732BD5E8"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Chemotherapy administration – injected </w:t>
            </w:r>
          </w:p>
        </w:tc>
      </w:tr>
      <w:tr w:rsidR="002456B4" w:rsidRPr="007C7C31" w14:paraId="7D11AD8B" w14:textId="77777777" w:rsidTr="006804A7">
        <w:trPr>
          <w:trHeight w:val="119"/>
        </w:trPr>
        <w:tc>
          <w:tcPr>
            <w:tcW w:w="1638" w:type="dxa"/>
            <w:tcBorders>
              <w:top w:val="single" w:sz="8" w:space="0" w:color="000000"/>
              <w:bottom w:val="single" w:sz="8" w:space="0" w:color="000000"/>
              <w:right w:val="single" w:sz="8" w:space="0" w:color="000000"/>
            </w:tcBorders>
          </w:tcPr>
          <w:p w14:paraId="47FA9AA6"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0332</w:t>
            </w:r>
          </w:p>
        </w:tc>
        <w:tc>
          <w:tcPr>
            <w:tcW w:w="6840" w:type="dxa"/>
            <w:tcBorders>
              <w:top w:val="single" w:sz="8" w:space="0" w:color="000000"/>
              <w:left w:val="single" w:sz="8" w:space="0" w:color="000000"/>
              <w:bottom w:val="single" w:sz="8" w:space="0" w:color="000000"/>
            </w:tcBorders>
          </w:tcPr>
          <w:p w14:paraId="740BA04D"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Chemotherapy – oral </w:t>
            </w:r>
          </w:p>
        </w:tc>
      </w:tr>
      <w:tr w:rsidR="002456B4" w:rsidRPr="007C7C31" w14:paraId="07FCAF7A" w14:textId="77777777" w:rsidTr="006804A7">
        <w:trPr>
          <w:trHeight w:val="119"/>
        </w:trPr>
        <w:tc>
          <w:tcPr>
            <w:tcW w:w="1638" w:type="dxa"/>
            <w:tcBorders>
              <w:top w:val="single" w:sz="8" w:space="0" w:color="000000"/>
              <w:bottom w:val="single" w:sz="8" w:space="0" w:color="000000"/>
              <w:right w:val="single" w:sz="8" w:space="0" w:color="000000"/>
            </w:tcBorders>
          </w:tcPr>
          <w:p w14:paraId="2A3BAC34"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0333</w:t>
            </w:r>
          </w:p>
        </w:tc>
        <w:tc>
          <w:tcPr>
            <w:tcW w:w="6840" w:type="dxa"/>
            <w:tcBorders>
              <w:top w:val="single" w:sz="8" w:space="0" w:color="000000"/>
              <w:left w:val="single" w:sz="8" w:space="0" w:color="000000"/>
              <w:bottom w:val="single" w:sz="8" w:space="0" w:color="000000"/>
            </w:tcBorders>
          </w:tcPr>
          <w:p w14:paraId="4E4A005C"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Radiation therapy </w:t>
            </w:r>
          </w:p>
        </w:tc>
      </w:tr>
      <w:tr w:rsidR="002456B4" w:rsidRPr="007C7C31" w14:paraId="2B78D4F6"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03E49DF0"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0335</w:t>
            </w:r>
          </w:p>
        </w:tc>
        <w:tc>
          <w:tcPr>
            <w:tcW w:w="6840" w:type="dxa"/>
            <w:tcBorders>
              <w:top w:val="single" w:sz="8" w:space="0" w:color="000000"/>
              <w:left w:val="single" w:sz="8" w:space="0" w:color="000000"/>
              <w:bottom w:val="single" w:sz="8" w:space="0" w:color="000000"/>
            </w:tcBorders>
            <w:shd w:val="clear" w:color="auto" w:fill="FFFFFF"/>
          </w:tcPr>
          <w:p w14:paraId="748B9FA8"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Chemotherapy administration – IV </w:t>
            </w:r>
          </w:p>
        </w:tc>
      </w:tr>
      <w:tr w:rsidR="002456B4" w:rsidRPr="007C7C31" w14:paraId="3A712CDB"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558EAE9E"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0339</w:t>
            </w:r>
          </w:p>
        </w:tc>
        <w:tc>
          <w:tcPr>
            <w:tcW w:w="6840" w:type="dxa"/>
            <w:tcBorders>
              <w:top w:val="single" w:sz="8" w:space="0" w:color="000000"/>
              <w:left w:val="single" w:sz="8" w:space="0" w:color="000000"/>
              <w:bottom w:val="single" w:sz="8" w:space="0" w:color="000000"/>
            </w:tcBorders>
            <w:shd w:val="clear" w:color="auto" w:fill="FFFFFF"/>
          </w:tcPr>
          <w:p w14:paraId="5DCDC7A7"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Therapeutic and/or chemo admin </w:t>
            </w:r>
          </w:p>
        </w:tc>
      </w:tr>
      <w:tr w:rsidR="002456B4" w:rsidRPr="007C7C31" w14:paraId="06C021FB" w14:textId="77777777" w:rsidTr="006804A7">
        <w:trPr>
          <w:trHeight w:val="124"/>
        </w:trPr>
        <w:tc>
          <w:tcPr>
            <w:tcW w:w="8478" w:type="dxa"/>
            <w:gridSpan w:val="2"/>
            <w:tcBorders>
              <w:top w:val="single" w:sz="8" w:space="0" w:color="000000"/>
              <w:bottom w:val="single" w:sz="8" w:space="0" w:color="000000"/>
            </w:tcBorders>
            <w:shd w:val="clear" w:color="auto" w:fill="FFFFFF"/>
          </w:tcPr>
          <w:p w14:paraId="22D2A993"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034X Nuclear Medicine </w:t>
            </w:r>
          </w:p>
        </w:tc>
      </w:tr>
      <w:tr w:rsidR="002456B4" w:rsidRPr="007C7C31" w14:paraId="3FA168AC" w14:textId="77777777" w:rsidTr="006804A7">
        <w:trPr>
          <w:trHeight w:val="119"/>
        </w:trPr>
        <w:tc>
          <w:tcPr>
            <w:tcW w:w="1638" w:type="dxa"/>
            <w:tcBorders>
              <w:top w:val="single" w:sz="8" w:space="0" w:color="000000"/>
              <w:bottom w:val="single" w:sz="8" w:space="0" w:color="000000"/>
              <w:right w:val="single" w:sz="8" w:space="0" w:color="000000"/>
            </w:tcBorders>
          </w:tcPr>
          <w:p w14:paraId="13E448CB"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0340</w:t>
            </w:r>
          </w:p>
        </w:tc>
        <w:tc>
          <w:tcPr>
            <w:tcW w:w="6840" w:type="dxa"/>
            <w:tcBorders>
              <w:top w:val="single" w:sz="8" w:space="0" w:color="000000"/>
              <w:left w:val="single" w:sz="8" w:space="0" w:color="000000"/>
              <w:bottom w:val="single" w:sz="8" w:space="0" w:color="000000"/>
            </w:tcBorders>
          </w:tcPr>
          <w:p w14:paraId="37C94679"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40A6F98B" w14:textId="77777777" w:rsidTr="006804A7">
        <w:trPr>
          <w:trHeight w:val="119"/>
        </w:trPr>
        <w:tc>
          <w:tcPr>
            <w:tcW w:w="1638" w:type="dxa"/>
            <w:tcBorders>
              <w:top w:val="single" w:sz="8" w:space="0" w:color="000000"/>
              <w:bottom w:val="single" w:sz="8" w:space="0" w:color="000000"/>
              <w:right w:val="single" w:sz="8" w:space="0" w:color="000000"/>
            </w:tcBorders>
          </w:tcPr>
          <w:p w14:paraId="2E396AB9"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0341</w:t>
            </w:r>
          </w:p>
        </w:tc>
        <w:tc>
          <w:tcPr>
            <w:tcW w:w="6840" w:type="dxa"/>
            <w:tcBorders>
              <w:top w:val="single" w:sz="8" w:space="0" w:color="000000"/>
              <w:left w:val="single" w:sz="8" w:space="0" w:color="000000"/>
              <w:bottom w:val="single" w:sz="8" w:space="0" w:color="000000"/>
            </w:tcBorders>
          </w:tcPr>
          <w:p w14:paraId="6BC005AF"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Diagnostic </w:t>
            </w:r>
          </w:p>
        </w:tc>
      </w:tr>
      <w:tr w:rsidR="002456B4" w:rsidRPr="007C7C31" w14:paraId="479744BE" w14:textId="77777777" w:rsidTr="006804A7">
        <w:trPr>
          <w:trHeight w:val="119"/>
        </w:trPr>
        <w:tc>
          <w:tcPr>
            <w:tcW w:w="1638" w:type="dxa"/>
            <w:tcBorders>
              <w:top w:val="single" w:sz="8" w:space="0" w:color="000000"/>
              <w:bottom w:val="single" w:sz="8" w:space="0" w:color="000000"/>
              <w:right w:val="single" w:sz="8" w:space="0" w:color="000000"/>
            </w:tcBorders>
          </w:tcPr>
          <w:p w14:paraId="60C023C8"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0342</w:t>
            </w:r>
          </w:p>
        </w:tc>
        <w:tc>
          <w:tcPr>
            <w:tcW w:w="6840" w:type="dxa"/>
            <w:tcBorders>
              <w:top w:val="single" w:sz="8" w:space="0" w:color="000000"/>
              <w:left w:val="single" w:sz="8" w:space="0" w:color="000000"/>
              <w:bottom w:val="single" w:sz="8" w:space="0" w:color="000000"/>
            </w:tcBorders>
          </w:tcPr>
          <w:p w14:paraId="4629AB23"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Therapeutic </w:t>
            </w:r>
          </w:p>
        </w:tc>
      </w:tr>
      <w:tr w:rsidR="002456B4" w:rsidRPr="007C7C31" w14:paraId="16096510" w14:textId="77777777" w:rsidTr="006804A7">
        <w:trPr>
          <w:trHeight w:val="119"/>
        </w:trPr>
        <w:tc>
          <w:tcPr>
            <w:tcW w:w="1638" w:type="dxa"/>
            <w:tcBorders>
              <w:top w:val="single" w:sz="8" w:space="0" w:color="000000"/>
              <w:bottom w:val="single" w:sz="8" w:space="0" w:color="000000"/>
              <w:right w:val="single" w:sz="8" w:space="0" w:color="000000"/>
            </w:tcBorders>
          </w:tcPr>
          <w:p w14:paraId="1134FD80"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0343</w:t>
            </w:r>
          </w:p>
        </w:tc>
        <w:tc>
          <w:tcPr>
            <w:tcW w:w="6840" w:type="dxa"/>
            <w:tcBorders>
              <w:top w:val="single" w:sz="8" w:space="0" w:color="000000"/>
              <w:left w:val="single" w:sz="8" w:space="0" w:color="000000"/>
              <w:bottom w:val="single" w:sz="8" w:space="0" w:color="000000"/>
            </w:tcBorders>
          </w:tcPr>
          <w:p w14:paraId="38EDCE20"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Diagnostic radiopharmaceuticals </w:t>
            </w:r>
          </w:p>
        </w:tc>
      </w:tr>
      <w:tr w:rsidR="002456B4" w:rsidRPr="007C7C31" w14:paraId="29C4F04D"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0176DC93"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0349</w:t>
            </w:r>
          </w:p>
        </w:tc>
        <w:tc>
          <w:tcPr>
            <w:tcW w:w="6840" w:type="dxa"/>
            <w:tcBorders>
              <w:top w:val="single" w:sz="8" w:space="0" w:color="000000"/>
              <w:left w:val="single" w:sz="8" w:space="0" w:color="000000"/>
              <w:bottom w:val="single" w:sz="8" w:space="0" w:color="000000"/>
            </w:tcBorders>
            <w:shd w:val="clear" w:color="auto" w:fill="FFFFFF"/>
          </w:tcPr>
          <w:p w14:paraId="47F8AB00"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Other </w:t>
            </w:r>
          </w:p>
        </w:tc>
      </w:tr>
      <w:tr w:rsidR="002456B4" w:rsidRPr="007C7C31" w14:paraId="4EF84D5C" w14:textId="77777777" w:rsidTr="006804A7">
        <w:trPr>
          <w:trHeight w:val="124"/>
        </w:trPr>
        <w:tc>
          <w:tcPr>
            <w:tcW w:w="8478" w:type="dxa"/>
            <w:gridSpan w:val="2"/>
            <w:tcBorders>
              <w:top w:val="single" w:sz="8" w:space="0" w:color="000000"/>
              <w:bottom w:val="single" w:sz="8" w:space="0" w:color="000000"/>
            </w:tcBorders>
            <w:shd w:val="clear" w:color="auto" w:fill="FFFFFF"/>
          </w:tcPr>
          <w:p w14:paraId="03437BFD"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035X Computerized Tomographic (CT) Scans </w:t>
            </w:r>
          </w:p>
        </w:tc>
      </w:tr>
      <w:tr w:rsidR="002456B4" w:rsidRPr="007C7C31" w14:paraId="249F9C78" w14:textId="77777777" w:rsidTr="006804A7">
        <w:trPr>
          <w:trHeight w:val="119"/>
        </w:trPr>
        <w:tc>
          <w:tcPr>
            <w:tcW w:w="1638" w:type="dxa"/>
            <w:tcBorders>
              <w:top w:val="single" w:sz="8" w:space="0" w:color="000000"/>
              <w:bottom w:val="single" w:sz="8" w:space="0" w:color="000000"/>
              <w:right w:val="single" w:sz="8" w:space="0" w:color="000000"/>
            </w:tcBorders>
          </w:tcPr>
          <w:p w14:paraId="26BCA1F6"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 xml:space="preserve">0350 </w:t>
            </w:r>
          </w:p>
        </w:tc>
        <w:tc>
          <w:tcPr>
            <w:tcW w:w="6840" w:type="dxa"/>
            <w:tcBorders>
              <w:top w:val="single" w:sz="8" w:space="0" w:color="000000"/>
              <w:left w:val="single" w:sz="8" w:space="0" w:color="000000"/>
              <w:bottom w:val="single" w:sz="8" w:space="0" w:color="000000"/>
            </w:tcBorders>
          </w:tcPr>
          <w:p w14:paraId="2D9E1530"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6681F633" w14:textId="77777777" w:rsidTr="006804A7">
        <w:trPr>
          <w:trHeight w:val="119"/>
        </w:trPr>
        <w:tc>
          <w:tcPr>
            <w:tcW w:w="1638" w:type="dxa"/>
            <w:tcBorders>
              <w:top w:val="single" w:sz="8" w:space="0" w:color="000000"/>
              <w:bottom w:val="single" w:sz="8" w:space="0" w:color="000000"/>
              <w:right w:val="single" w:sz="8" w:space="0" w:color="000000"/>
            </w:tcBorders>
          </w:tcPr>
          <w:p w14:paraId="1A426CC1"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 xml:space="preserve">0351 </w:t>
            </w:r>
          </w:p>
        </w:tc>
        <w:tc>
          <w:tcPr>
            <w:tcW w:w="6840" w:type="dxa"/>
            <w:tcBorders>
              <w:top w:val="single" w:sz="8" w:space="0" w:color="000000"/>
              <w:left w:val="single" w:sz="8" w:space="0" w:color="000000"/>
              <w:bottom w:val="single" w:sz="8" w:space="0" w:color="000000"/>
            </w:tcBorders>
          </w:tcPr>
          <w:p w14:paraId="0152F4B2"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Head scan </w:t>
            </w:r>
          </w:p>
        </w:tc>
      </w:tr>
      <w:tr w:rsidR="002456B4" w:rsidRPr="007C7C31" w14:paraId="1FE4F6CE" w14:textId="77777777" w:rsidTr="006804A7">
        <w:trPr>
          <w:trHeight w:val="119"/>
        </w:trPr>
        <w:tc>
          <w:tcPr>
            <w:tcW w:w="1638" w:type="dxa"/>
            <w:tcBorders>
              <w:top w:val="single" w:sz="8" w:space="0" w:color="000000"/>
              <w:bottom w:val="single" w:sz="8" w:space="0" w:color="000000"/>
              <w:right w:val="single" w:sz="8" w:space="0" w:color="000000"/>
            </w:tcBorders>
          </w:tcPr>
          <w:p w14:paraId="22CF02CF"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 xml:space="preserve">0352 </w:t>
            </w:r>
          </w:p>
        </w:tc>
        <w:tc>
          <w:tcPr>
            <w:tcW w:w="6840" w:type="dxa"/>
            <w:tcBorders>
              <w:top w:val="single" w:sz="8" w:space="0" w:color="000000"/>
              <w:left w:val="single" w:sz="8" w:space="0" w:color="000000"/>
              <w:bottom w:val="single" w:sz="8" w:space="0" w:color="000000"/>
            </w:tcBorders>
          </w:tcPr>
          <w:p w14:paraId="7AAB7CF0"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Body scan </w:t>
            </w:r>
          </w:p>
        </w:tc>
      </w:tr>
      <w:tr w:rsidR="002456B4" w:rsidRPr="007C7C31" w14:paraId="1FEA3462"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2DDCFACE"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 xml:space="preserve">0359 </w:t>
            </w:r>
          </w:p>
        </w:tc>
        <w:tc>
          <w:tcPr>
            <w:tcW w:w="6840" w:type="dxa"/>
            <w:tcBorders>
              <w:top w:val="single" w:sz="8" w:space="0" w:color="000000"/>
              <w:left w:val="single" w:sz="8" w:space="0" w:color="000000"/>
              <w:bottom w:val="single" w:sz="8" w:space="0" w:color="000000"/>
            </w:tcBorders>
            <w:shd w:val="clear" w:color="auto" w:fill="FFFFFF"/>
          </w:tcPr>
          <w:p w14:paraId="118E6CA2"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Other </w:t>
            </w:r>
          </w:p>
        </w:tc>
      </w:tr>
      <w:tr w:rsidR="002456B4" w:rsidRPr="007C7C31" w14:paraId="485A77AB" w14:textId="77777777" w:rsidTr="006804A7">
        <w:trPr>
          <w:trHeight w:val="124"/>
        </w:trPr>
        <w:tc>
          <w:tcPr>
            <w:tcW w:w="8478" w:type="dxa"/>
            <w:gridSpan w:val="2"/>
            <w:tcBorders>
              <w:top w:val="single" w:sz="8" w:space="0" w:color="000000"/>
              <w:bottom w:val="single" w:sz="8" w:space="0" w:color="000000"/>
            </w:tcBorders>
            <w:shd w:val="clear" w:color="auto" w:fill="FFFFFF"/>
          </w:tcPr>
          <w:p w14:paraId="76E8498C"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036X Operating Room Services </w:t>
            </w:r>
          </w:p>
        </w:tc>
      </w:tr>
      <w:tr w:rsidR="002456B4" w:rsidRPr="007C7C31" w14:paraId="3E118F18" w14:textId="77777777" w:rsidTr="006804A7">
        <w:trPr>
          <w:trHeight w:val="119"/>
        </w:trPr>
        <w:tc>
          <w:tcPr>
            <w:tcW w:w="1638" w:type="dxa"/>
            <w:tcBorders>
              <w:top w:val="single" w:sz="8" w:space="0" w:color="000000"/>
              <w:bottom w:val="single" w:sz="8" w:space="0" w:color="000000"/>
              <w:right w:val="single" w:sz="8" w:space="0" w:color="000000"/>
            </w:tcBorders>
          </w:tcPr>
          <w:p w14:paraId="51ADC60B"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0360</w:t>
            </w:r>
          </w:p>
        </w:tc>
        <w:tc>
          <w:tcPr>
            <w:tcW w:w="6840" w:type="dxa"/>
            <w:tcBorders>
              <w:top w:val="single" w:sz="8" w:space="0" w:color="000000"/>
              <w:left w:val="single" w:sz="8" w:space="0" w:color="000000"/>
              <w:bottom w:val="single" w:sz="8" w:space="0" w:color="000000"/>
            </w:tcBorders>
          </w:tcPr>
          <w:p w14:paraId="1293758E"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7C58BB69"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42AB62A3"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0361</w:t>
            </w:r>
          </w:p>
        </w:tc>
        <w:tc>
          <w:tcPr>
            <w:tcW w:w="6840" w:type="dxa"/>
            <w:tcBorders>
              <w:top w:val="single" w:sz="8" w:space="0" w:color="000000"/>
              <w:left w:val="single" w:sz="8" w:space="0" w:color="000000"/>
              <w:bottom w:val="single" w:sz="8" w:space="0" w:color="000000"/>
            </w:tcBorders>
            <w:shd w:val="clear" w:color="auto" w:fill="FFFFFF"/>
          </w:tcPr>
          <w:p w14:paraId="43F3D5AA"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Minor surgery </w:t>
            </w:r>
          </w:p>
        </w:tc>
      </w:tr>
      <w:tr w:rsidR="002456B4" w:rsidRPr="007C7C31" w14:paraId="62FDF220" w14:textId="77777777" w:rsidTr="006804A7">
        <w:trPr>
          <w:trHeight w:val="124"/>
        </w:trPr>
        <w:tc>
          <w:tcPr>
            <w:tcW w:w="8478" w:type="dxa"/>
            <w:gridSpan w:val="2"/>
            <w:tcBorders>
              <w:top w:val="single" w:sz="8" w:space="0" w:color="000000"/>
              <w:bottom w:val="single" w:sz="8" w:space="0" w:color="000000"/>
            </w:tcBorders>
            <w:shd w:val="clear" w:color="auto" w:fill="FFFFFF"/>
          </w:tcPr>
          <w:p w14:paraId="731AB77C"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037X Anesthesia </w:t>
            </w:r>
          </w:p>
        </w:tc>
      </w:tr>
      <w:tr w:rsidR="002456B4" w:rsidRPr="007C7C31" w14:paraId="6706053A" w14:textId="77777777" w:rsidTr="006804A7">
        <w:trPr>
          <w:trHeight w:val="119"/>
        </w:trPr>
        <w:tc>
          <w:tcPr>
            <w:tcW w:w="1638" w:type="dxa"/>
            <w:tcBorders>
              <w:top w:val="single" w:sz="8" w:space="0" w:color="000000"/>
              <w:bottom w:val="single" w:sz="8" w:space="0" w:color="000000"/>
              <w:right w:val="single" w:sz="8" w:space="0" w:color="000000"/>
            </w:tcBorders>
          </w:tcPr>
          <w:p w14:paraId="433EACFC"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0370</w:t>
            </w:r>
          </w:p>
        </w:tc>
        <w:tc>
          <w:tcPr>
            <w:tcW w:w="6840" w:type="dxa"/>
            <w:tcBorders>
              <w:top w:val="single" w:sz="8" w:space="0" w:color="000000"/>
              <w:left w:val="single" w:sz="8" w:space="0" w:color="000000"/>
              <w:bottom w:val="single" w:sz="8" w:space="0" w:color="000000"/>
            </w:tcBorders>
          </w:tcPr>
          <w:p w14:paraId="567F26F2"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36E72363" w14:textId="77777777" w:rsidTr="006804A7">
        <w:trPr>
          <w:trHeight w:val="119"/>
        </w:trPr>
        <w:tc>
          <w:tcPr>
            <w:tcW w:w="1638" w:type="dxa"/>
            <w:tcBorders>
              <w:top w:val="single" w:sz="8" w:space="0" w:color="000000"/>
              <w:bottom w:val="single" w:sz="8" w:space="0" w:color="000000"/>
              <w:right w:val="single" w:sz="8" w:space="0" w:color="000000"/>
            </w:tcBorders>
          </w:tcPr>
          <w:p w14:paraId="6D0370D0"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0371</w:t>
            </w:r>
          </w:p>
        </w:tc>
        <w:tc>
          <w:tcPr>
            <w:tcW w:w="6840" w:type="dxa"/>
            <w:tcBorders>
              <w:top w:val="single" w:sz="8" w:space="0" w:color="000000"/>
              <w:left w:val="single" w:sz="8" w:space="0" w:color="000000"/>
              <w:bottom w:val="single" w:sz="8" w:space="0" w:color="000000"/>
            </w:tcBorders>
          </w:tcPr>
          <w:p w14:paraId="380BC73C"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Anesthesia incident to radiology </w:t>
            </w:r>
          </w:p>
        </w:tc>
      </w:tr>
      <w:tr w:rsidR="002456B4" w:rsidRPr="007C7C31" w14:paraId="4D1462D0"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5C455798"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0372</w:t>
            </w:r>
          </w:p>
        </w:tc>
        <w:tc>
          <w:tcPr>
            <w:tcW w:w="6840" w:type="dxa"/>
            <w:tcBorders>
              <w:top w:val="single" w:sz="8" w:space="0" w:color="000000"/>
              <w:left w:val="single" w:sz="8" w:space="0" w:color="000000"/>
              <w:bottom w:val="single" w:sz="8" w:space="0" w:color="000000"/>
            </w:tcBorders>
            <w:shd w:val="clear" w:color="auto" w:fill="FFFFFF"/>
          </w:tcPr>
          <w:p w14:paraId="6B3E38C2"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Anesthesia incident to other diagnostic services </w:t>
            </w:r>
          </w:p>
        </w:tc>
      </w:tr>
      <w:tr w:rsidR="002456B4" w:rsidRPr="007C7C31" w14:paraId="06085BB6"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221F9477"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0374</w:t>
            </w:r>
          </w:p>
        </w:tc>
        <w:tc>
          <w:tcPr>
            <w:tcW w:w="6840" w:type="dxa"/>
            <w:tcBorders>
              <w:top w:val="single" w:sz="8" w:space="0" w:color="000000"/>
              <w:left w:val="single" w:sz="8" w:space="0" w:color="000000"/>
              <w:bottom w:val="single" w:sz="8" w:space="0" w:color="000000"/>
            </w:tcBorders>
            <w:shd w:val="clear" w:color="auto" w:fill="FFFFFF"/>
          </w:tcPr>
          <w:p w14:paraId="308F56F9" w14:textId="77777777" w:rsidR="002456B4" w:rsidRPr="007C7C31" w:rsidRDefault="002456B4" w:rsidP="006804A7">
            <w:pPr>
              <w:autoSpaceDE w:val="0"/>
              <w:autoSpaceDN w:val="0"/>
              <w:adjustRightInd w:val="0"/>
              <w:spacing w:before="40" w:after="40"/>
              <w:rPr>
                <w:sz w:val="22"/>
                <w:szCs w:val="22"/>
              </w:rPr>
            </w:pPr>
            <w:r w:rsidRPr="007C7C31">
              <w:rPr>
                <w:sz w:val="22"/>
                <w:szCs w:val="22"/>
              </w:rPr>
              <w:t>Acupuncture</w:t>
            </w:r>
          </w:p>
        </w:tc>
      </w:tr>
      <w:tr w:rsidR="002456B4" w:rsidRPr="007C7C31" w14:paraId="62620305"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09B31303"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0379</w:t>
            </w:r>
          </w:p>
        </w:tc>
        <w:tc>
          <w:tcPr>
            <w:tcW w:w="6840" w:type="dxa"/>
            <w:tcBorders>
              <w:top w:val="single" w:sz="8" w:space="0" w:color="000000"/>
              <w:left w:val="single" w:sz="8" w:space="0" w:color="000000"/>
              <w:bottom w:val="single" w:sz="8" w:space="0" w:color="000000"/>
            </w:tcBorders>
            <w:shd w:val="clear" w:color="auto" w:fill="FFFFFF"/>
          </w:tcPr>
          <w:p w14:paraId="35ED0EEA" w14:textId="77777777" w:rsidR="002456B4" w:rsidRPr="007C7C31" w:rsidRDefault="002456B4" w:rsidP="006804A7">
            <w:pPr>
              <w:autoSpaceDE w:val="0"/>
              <w:autoSpaceDN w:val="0"/>
              <w:adjustRightInd w:val="0"/>
              <w:spacing w:before="40" w:after="40"/>
              <w:rPr>
                <w:sz w:val="22"/>
                <w:szCs w:val="22"/>
              </w:rPr>
            </w:pPr>
            <w:r w:rsidRPr="007C7C31">
              <w:rPr>
                <w:sz w:val="22"/>
                <w:szCs w:val="22"/>
              </w:rPr>
              <w:t>Other anesthesia</w:t>
            </w:r>
          </w:p>
        </w:tc>
      </w:tr>
      <w:tr w:rsidR="002456B4" w:rsidRPr="007C7C31" w14:paraId="4C486B15" w14:textId="77777777" w:rsidTr="006804A7">
        <w:trPr>
          <w:trHeight w:val="124"/>
        </w:trPr>
        <w:tc>
          <w:tcPr>
            <w:tcW w:w="8478" w:type="dxa"/>
            <w:gridSpan w:val="2"/>
            <w:tcBorders>
              <w:top w:val="single" w:sz="8" w:space="0" w:color="000000"/>
              <w:bottom w:val="single" w:sz="8" w:space="0" w:color="000000"/>
            </w:tcBorders>
            <w:shd w:val="clear" w:color="auto" w:fill="FFFFFF"/>
          </w:tcPr>
          <w:p w14:paraId="651AB2C0"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039X Blood Storage and Processing </w:t>
            </w:r>
          </w:p>
        </w:tc>
      </w:tr>
      <w:tr w:rsidR="002456B4" w:rsidRPr="007C7C31" w14:paraId="4AC9AE30" w14:textId="77777777" w:rsidTr="006804A7">
        <w:trPr>
          <w:trHeight w:val="119"/>
        </w:trPr>
        <w:tc>
          <w:tcPr>
            <w:tcW w:w="1638" w:type="dxa"/>
            <w:tcBorders>
              <w:top w:val="single" w:sz="8" w:space="0" w:color="000000"/>
              <w:bottom w:val="single" w:sz="8" w:space="0" w:color="000000"/>
              <w:right w:val="single" w:sz="8" w:space="0" w:color="000000"/>
            </w:tcBorders>
          </w:tcPr>
          <w:p w14:paraId="1140DDB9"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0390</w:t>
            </w:r>
          </w:p>
        </w:tc>
        <w:tc>
          <w:tcPr>
            <w:tcW w:w="6840" w:type="dxa"/>
            <w:tcBorders>
              <w:top w:val="single" w:sz="8" w:space="0" w:color="000000"/>
              <w:left w:val="single" w:sz="8" w:space="0" w:color="000000"/>
              <w:bottom w:val="single" w:sz="8" w:space="0" w:color="000000"/>
            </w:tcBorders>
          </w:tcPr>
          <w:p w14:paraId="0086B490"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5513393F"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362C31EB"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0391</w:t>
            </w:r>
          </w:p>
        </w:tc>
        <w:tc>
          <w:tcPr>
            <w:tcW w:w="6840" w:type="dxa"/>
            <w:tcBorders>
              <w:top w:val="single" w:sz="8" w:space="0" w:color="000000"/>
              <w:left w:val="single" w:sz="8" w:space="0" w:color="000000"/>
              <w:bottom w:val="single" w:sz="8" w:space="0" w:color="000000"/>
            </w:tcBorders>
            <w:shd w:val="clear" w:color="auto" w:fill="FFFFFF"/>
          </w:tcPr>
          <w:p w14:paraId="5883D871"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Administration </w:t>
            </w:r>
          </w:p>
        </w:tc>
      </w:tr>
      <w:tr w:rsidR="002456B4" w:rsidRPr="007C7C31" w14:paraId="65C3AB5E" w14:textId="77777777" w:rsidTr="006804A7">
        <w:trPr>
          <w:trHeight w:val="268"/>
        </w:trPr>
        <w:tc>
          <w:tcPr>
            <w:tcW w:w="1638" w:type="dxa"/>
            <w:tcBorders>
              <w:top w:val="single" w:sz="8" w:space="0" w:color="000000"/>
              <w:bottom w:val="single" w:sz="8" w:space="0" w:color="000000"/>
              <w:right w:val="single" w:sz="8" w:space="0" w:color="000000"/>
            </w:tcBorders>
            <w:shd w:val="clear" w:color="auto" w:fill="FFFFFF"/>
          </w:tcPr>
          <w:p w14:paraId="5D8809B1"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0399</w:t>
            </w:r>
          </w:p>
        </w:tc>
        <w:tc>
          <w:tcPr>
            <w:tcW w:w="6840" w:type="dxa"/>
            <w:tcBorders>
              <w:top w:val="single" w:sz="8" w:space="0" w:color="000000"/>
              <w:left w:val="single" w:sz="8" w:space="0" w:color="000000"/>
              <w:bottom w:val="single" w:sz="8" w:space="0" w:color="000000"/>
            </w:tcBorders>
            <w:shd w:val="clear" w:color="auto" w:fill="FFFFFF"/>
          </w:tcPr>
          <w:p w14:paraId="46E8A30B" w14:textId="77777777" w:rsidR="002456B4" w:rsidRPr="007C7C31" w:rsidRDefault="002456B4" w:rsidP="006804A7">
            <w:pPr>
              <w:autoSpaceDE w:val="0"/>
              <w:autoSpaceDN w:val="0"/>
              <w:adjustRightInd w:val="0"/>
              <w:spacing w:before="40" w:after="40"/>
              <w:rPr>
                <w:sz w:val="22"/>
                <w:szCs w:val="22"/>
              </w:rPr>
            </w:pPr>
            <w:r w:rsidRPr="007C7C31">
              <w:rPr>
                <w:sz w:val="22"/>
                <w:szCs w:val="22"/>
              </w:rPr>
              <w:t>Other processing and storage</w:t>
            </w:r>
          </w:p>
        </w:tc>
      </w:tr>
      <w:tr w:rsidR="002456B4" w:rsidRPr="007C7C31" w14:paraId="6A0FCFA0" w14:textId="77777777" w:rsidTr="006804A7">
        <w:trPr>
          <w:trHeight w:val="124"/>
        </w:trPr>
        <w:tc>
          <w:tcPr>
            <w:tcW w:w="8478" w:type="dxa"/>
            <w:gridSpan w:val="2"/>
            <w:tcBorders>
              <w:top w:val="single" w:sz="8" w:space="0" w:color="000000"/>
              <w:bottom w:val="single" w:sz="8" w:space="0" w:color="000000"/>
            </w:tcBorders>
            <w:shd w:val="clear" w:color="auto" w:fill="FFFFFF"/>
          </w:tcPr>
          <w:p w14:paraId="1E923534"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lastRenderedPageBreak/>
              <w:t xml:space="preserve">040X Other Imaging Services </w:t>
            </w:r>
          </w:p>
        </w:tc>
      </w:tr>
      <w:tr w:rsidR="002456B4" w:rsidRPr="007C7C31" w14:paraId="24276470" w14:textId="77777777" w:rsidTr="006804A7">
        <w:trPr>
          <w:trHeight w:val="119"/>
        </w:trPr>
        <w:tc>
          <w:tcPr>
            <w:tcW w:w="1638" w:type="dxa"/>
            <w:tcBorders>
              <w:top w:val="single" w:sz="8" w:space="0" w:color="000000"/>
              <w:bottom w:val="single" w:sz="8" w:space="0" w:color="000000"/>
              <w:right w:val="single" w:sz="8" w:space="0" w:color="000000"/>
            </w:tcBorders>
          </w:tcPr>
          <w:p w14:paraId="7B9D0EC1"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0400</w:t>
            </w:r>
          </w:p>
        </w:tc>
        <w:tc>
          <w:tcPr>
            <w:tcW w:w="6840" w:type="dxa"/>
            <w:tcBorders>
              <w:top w:val="single" w:sz="8" w:space="0" w:color="000000"/>
              <w:left w:val="single" w:sz="8" w:space="0" w:color="000000"/>
              <w:bottom w:val="single" w:sz="8" w:space="0" w:color="000000"/>
            </w:tcBorders>
          </w:tcPr>
          <w:p w14:paraId="534BF5F4"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7B45F9F0" w14:textId="77777777" w:rsidTr="006804A7">
        <w:trPr>
          <w:trHeight w:val="119"/>
        </w:trPr>
        <w:tc>
          <w:tcPr>
            <w:tcW w:w="1638" w:type="dxa"/>
            <w:tcBorders>
              <w:top w:val="single" w:sz="8" w:space="0" w:color="000000"/>
              <w:bottom w:val="single" w:sz="8" w:space="0" w:color="000000"/>
              <w:right w:val="single" w:sz="8" w:space="0" w:color="000000"/>
            </w:tcBorders>
          </w:tcPr>
          <w:p w14:paraId="1644EB84"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0401</w:t>
            </w:r>
          </w:p>
        </w:tc>
        <w:tc>
          <w:tcPr>
            <w:tcW w:w="6840" w:type="dxa"/>
            <w:tcBorders>
              <w:top w:val="single" w:sz="8" w:space="0" w:color="000000"/>
              <w:left w:val="single" w:sz="8" w:space="0" w:color="000000"/>
              <w:bottom w:val="single" w:sz="8" w:space="0" w:color="000000"/>
            </w:tcBorders>
          </w:tcPr>
          <w:p w14:paraId="6D0BDDB9"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Diagnostic mammography </w:t>
            </w:r>
          </w:p>
        </w:tc>
      </w:tr>
      <w:tr w:rsidR="002456B4" w:rsidRPr="007C7C31" w14:paraId="644BC89B" w14:textId="77777777" w:rsidTr="006804A7">
        <w:trPr>
          <w:trHeight w:val="119"/>
        </w:trPr>
        <w:tc>
          <w:tcPr>
            <w:tcW w:w="1638" w:type="dxa"/>
            <w:tcBorders>
              <w:top w:val="single" w:sz="8" w:space="0" w:color="000000"/>
              <w:bottom w:val="single" w:sz="8" w:space="0" w:color="000000"/>
              <w:right w:val="single" w:sz="8" w:space="0" w:color="000000"/>
            </w:tcBorders>
          </w:tcPr>
          <w:p w14:paraId="4692766E"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0402</w:t>
            </w:r>
          </w:p>
        </w:tc>
        <w:tc>
          <w:tcPr>
            <w:tcW w:w="6840" w:type="dxa"/>
            <w:tcBorders>
              <w:top w:val="single" w:sz="8" w:space="0" w:color="000000"/>
              <w:left w:val="single" w:sz="8" w:space="0" w:color="000000"/>
              <w:bottom w:val="single" w:sz="8" w:space="0" w:color="000000"/>
            </w:tcBorders>
          </w:tcPr>
          <w:p w14:paraId="7BD638BE"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Ultrasound </w:t>
            </w:r>
          </w:p>
        </w:tc>
      </w:tr>
      <w:tr w:rsidR="002456B4" w:rsidRPr="007C7C31" w14:paraId="36A39A6A" w14:textId="77777777" w:rsidTr="006804A7">
        <w:trPr>
          <w:trHeight w:val="119"/>
        </w:trPr>
        <w:tc>
          <w:tcPr>
            <w:tcW w:w="1638" w:type="dxa"/>
            <w:tcBorders>
              <w:top w:val="single" w:sz="8" w:space="0" w:color="000000"/>
              <w:bottom w:val="single" w:sz="8" w:space="0" w:color="000000"/>
              <w:right w:val="single" w:sz="8" w:space="0" w:color="000000"/>
            </w:tcBorders>
          </w:tcPr>
          <w:p w14:paraId="4A5BDE9D"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0403</w:t>
            </w:r>
          </w:p>
        </w:tc>
        <w:tc>
          <w:tcPr>
            <w:tcW w:w="6840" w:type="dxa"/>
            <w:tcBorders>
              <w:top w:val="single" w:sz="8" w:space="0" w:color="000000"/>
              <w:left w:val="single" w:sz="8" w:space="0" w:color="000000"/>
              <w:bottom w:val="single" w:sz="8" w:space="0" w:color="000000"/>
            </w:tcBorders>
          </w:tcPr>
          <w:p w14:paraId="417813FD"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Screening mammography </w:t>
            </w:r>
          </w:p>
        </w:tc>
      </w:tr>
      <w:tr w:rsidR="002456B4" w:rsidRPr="007C7C31" w14:paraId="32094526"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3D67B59E"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0404</w:t>
            </w:r>
          </w:p>
        </w:tc>
        <w:tc>
          <w:tcPr>
            <w:tcW w:w="6840" w:type="dxa"/>
            <w:tcBorders>
              <w:top w:val="single" w:sz="8" w:space="0" w:color="000000"/>
              <w:left w:val="single" w:sz="8" w:space="0" w:color="000000"/>
              <w:bottom w:val="single" w:sz="8" w:space="0" w:color="000000"/>
            </w:tcBorders>
            <w:shd w:val="clear" w:color="auto" w:fill="FFFFFF"/>
          </w:tcPr>
          <w:p w14:paraId="4EAF3175"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Positron emission tomography (PET) </w:t>
            </w:r>
          </w:p>
        </w:tc>
      </w:tr>
      <w:tr w:rsidR="002456B4" w:rsidRPr="007C7C31" w14:paraId="629F1352"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28AE8F02"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0409</w:t>
            </w:r>
          </w:p>
        </w:tc>
        <w:tc>
          <w:tcPr>
            <w:tcW w:w="6840" w:type="dxa"/>
            <w:tcBorders>
              <w:top w:val="single" w:sz="8" w:space="0" w:color="000000"/>
              <w:left w:val="single" w:sz="8" w:space="0" w:color="000000"/>
              <w:bottom w:val="single" w:sz="8" w:space="0" w:color="000000"/>
            </w:tcBorders>
            <w:shd w:val="clear" w:color="auto" w:fill="FFFFFF"/>
          </w:tcPr>
          <w:p w14:paraId="4BB10F26" w14:textId="77777777" w:rsidR="002456B4" w:rsidRPr="007C7C31" w:rsidRDefault="002456B4" w:rsidP="006804A7">
            <w:pPr>
              <w:autoSpaceDE w:val="0"/>
              <w:autoSpaceDN w:val="0"/>
              <w:adjustRightInd w:val="0"/>
              <w:spacing w:before="40" w:after="40"/>
              <w:rPr>
                <w:sz w:val="22"/>
                <w:szCs w:val="22"/>
              </w:rPr>
            </w:pPr>
            <w:r w:rsidRPr="007C7C31">
              <w:rPr>
                <w:sz w:val="22"/>
                <w:szCs w:val="22"/>
              </w:rPr>
              <w:t>Other imaging services</w:t>
            </w:r>
          </w:p>
        </w:tc>
      </w:tr>
      <w:tr w:rsidR="002456B4" w:rsidRPr="007C7C31" w14:paraId="40AF773F" w14:textId="77777777" w:rsidTr="006804A7">
        <w:trPr>
          <w:trHeight w:val="124"/>
        </w:trPr>
        <w:tc>
          <w:tcPr>
            <w:tcW w:w="8478" w:type="dxa"/>
            <w:gridSpan w:val="2"/>
            <w:tcBorders>
              <w:top w:val="single" w:sz="8" w:space="0" w:color="000000"/>
              <w:bottom w:val="single" w:sz="8" w:space="0" w:color="000000"/>
            </w:tcBorders>
            <w:shd w:val="clear" w:color="auto" w:fill="FFFFFF"/>
          </w:tcPr>
          <w:p w14:paraId="0BB52DEC"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041X Respiratory Services </w:t>
            </w:r>
          </w:p>
        </w:tc>
      </w:tr>
      <w:tr w:rsidR="002456B4" w:rsidRPr="007C7C31" w14:paraId="74F501EF" w14:textId="77777777" w:rsidTr="006804A7">
        <w:trPr>
          <w:trHeight w:val="119"/>
        </w:trPr>
        <w:tc>
          <w:tcPr>
            <w:tcW w:w="1638" w:type="dxa"/>
            <w:tcBorders>
              <w:top w:val="single" w:sz="8" w:space="0" w:color="000000"/>
              <w:bottom w:val="single" w:sz="8" w:space="0" w:color="000000"/>
              <w:right w:val="single" w:sz="8" w:space="0" w:color="000000"/>
            </w:tcBorders>
          </w:tcPr>
          <w:p w14:paraId="267E94CA"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0410</w:t>
            </w:r>
          </w:p>
        </w:tc>
        <w:tc>
          <w:tcPr>
            <w:tcW w:w="6840" w:type="dxa"/>
            <w:tcBorders>
              <w:top w:val="single" w:sz="8" w:space="0" w:color="000000"/>
              <w:left w:val="single" w:sz="8" w:space="0" w:color="000000"/>
              <w:bottom w:val="single" w:sz="8" w:space="0" w:color="000000"/>
            </w:tcBorders>
          </w:tcPr>
          <w:p w14:paraId="611EC83F"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616BC257" w14:textId="77777777" w:rsidTr="006804A7">
        <w:trPr>
          <w:trHeight w:val="119"/>
        </w:trPr>
        <w:tc>
          <w:tcPr>
            <w:tcW w:w="1638" w:type="dxa"/>
            <w:tcBorders>
              <w:top w:val="single" w:sz="8" w:space="0" w:color="000000"/>
              <w:bottom w:val="single" w:sz="8" w:space="0" w:color="000000"/>
              <w:right w:val="single" w:sz="8" w:space="0" w:color="000000"/>
            </w:tcBorders>
          </w:tcPr>
          <w:p w14:paraId="765820FC"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0412</w:t>
            </w:r>
          </w:p>
        </w:tc>
        <w:tc>
          <w:tcPr>
            <w:tcW w:w="6840" w:type="dxa"/>
            <w:tcBorders>
              <w:top w:val="single" w:sz="8" w:space="0" w:color="000000"/>
              <w:left w:val="single" w:sz="8" w:space="0" w:color="000000"/>
              <w:bottom w:val="single" w:sz="8" w:space="0" w:color="000000"/>
            </w:tcBorders>
          </w:tcPr>
          <w:p w14:paraId="2DF66ACB"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Inhalation services </w:t>
            </w:r>
          </w:p>
        </w:tc>
      </w:tr>
      <w:tr w:rsidR="002456B4" w:rsidRPr="007C7C31" w14:paraId="12F9636A" w14:textId="77777777" w:rsidTr="006804A7">
        <w:trPr>
          <w:trHeight w:val="119"/>
        </w:trPr>
        <w:tc>
          <w:tcPr>
            <w:tcW w:w="1638" w:type="dxa"/>
            <w:tcBorders>
              <w:top w:val="single" w:sz="8" w:space="0" w:color="000000"/>
              <w:bottom w:val="single" w:sz="8" w:space="0" w:color="000000"/>
              <w:right w:val="single" w:sz="8" w:space="0" w:color="000000"/>
            </w:tcBorders>
          </w:tcPr>
          <w:p w14:paraId="7E0B6037"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0413</w:t>
            </w:r>
          </w:p>
        </w:tc>
        <w:tc>
          <w:tcPr>
            <w:tcW w:w="6840" w:type="dxa"/>
            <w:tcBorders>
              <w:top w:val="single" w:sz="8" w:space="0" w:color="000000"/>
              <w:left w:val="single" w:sz="8" w:space="0" w:color="000000"/>
              <w:bottom w:val="single" w:sz="8" w:space="0" w:color="000000"/>
            </w:tcBorders>
          </w:tcPr>
          <w:p w14:paraId="15770B4E"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Hyperbaric oxygen therapy </w:t>
            </w:r>
          </w:p>
        </w:tc>
      </w:tr>
      <w:tr w:rsidR="002456B4" w:rsidRPr="007C7C31" w14:paraId="56112B49"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04679634"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0419</w:t>
            </w:r>
          </w:p>
        </w:tc>
        <w:tc>
          <w:tcPr>
            <w:tcW w:w="6840" w:type="dxa"/>
            <w:tcBorders>
              <w:top w:val="single" w:sz="8" w:space="0" w:color="000000"/>
              <w:left w:val="single" w:sz="8" w:space="0" w:color="000000"/>
              <w:bottom w:val="single" w:sz="8" w:space="0" w:color="000000"/>
            </w:tcBorders>
            <w:shd w:val="clear" w:color="auto" w:fill="FFFFFF"/>
          </w:tcPr>
          <w:p w14:paraId="14FA0151"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Other </w:t>
            </w:r>
          </w:p>
        </w:tc>
      </w:tr>
      <w:tr w:rsidR="002456B4" w:rsidRPr="007C7C31" w14:paraId="4F5F46D1" w14:textId="77777777" w:rsidTr="006804A7">
        <w:trPr>
          <w:trHeight w:val="124"/>
        </w:trPr>
        <w:tc>
          <w:tcPr>
            <w:tcW w:w="8478" w:type="dxa"/>
            <w:gridSpan w:val="2"/>
            <w:tcBorders>
              <w:top w:val="single" w:sz="8" w:space="0" w:color="000000"/>
              <w:bottom w:val="single" w:sz="8" w:space="0" w:color="000000"/>
            </w:tcBorders>
            <w:shd w:val="clear" w:color="auto" w:fill="FFFFFF"/>
          </w:tcPr>
          <w:p w14:paraId="6BB66576"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042X Physical Therapy </w:t>
            </w:r>
          </w:p>
        </w:tc>
      </w:tr>
      <w:tr w:rsidR="002456B4" w:rsidRPr="007C7C31" w14:paraId="1578979F" w14:textId="77777777" w:rsidTr="006804A7">
        <w:trPr>
          <w:trHeight w:val="119"/>
        </w:trPr>
        <w:tc>
          <w:tcPr>
            <w:tcW w:w="1638" w:type="dxa"/>
            <w:tcBorders>
              <w:top w:val="single" w:sz="8" w:space="0" w:color="000000"/>
              <w:bottom w:val="single" w:sz="8" w:space="0" w:color="000000"/>
              <w:right w:val="single" w:sz="8" w:space="0" w:color="000000"/>
            </w:tcBorders>
          </w:tcPr>
          <w:p w14:paraId="152CAFCC"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0420</w:t>
            </w:r>
          </w:p>
        </w:tc>
        <w:tc>
          <w:tcPr>
            <w:tcW w:w="6840" w:type="dxa"/>
            <w:tcBorders>
              <w:top w:val="single" w:sz="8" w:space="0" w:color="000000"/>
              <w:left w:val="single" w:sz="8" w:space="0" w:color="000000"/>
              <w:bottom w:val="single" w:sz="8" w:space="0" w:color="000000"/>
            </w:tcBorders>
          </w:tcPr>
          <w:p w14:paraId="6E60DFDA"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13817FD8" w14:textId="77777777" w:rsidTr="006804A7">
        <w:trPr>
          <w:trHeight w:val="119"/>
        </w:trPr>
        <w:tc>
          <w:tcPr>
            <w:tcW w:w="1638" w:type="dxa"/>
            <w:tcBorders>
              <w:top w:val="single" w:sz="8" w:space="0" w:color="000000"/>
              <w:bottom w:val="single" w:sz="8" w:space="0" w:color="000000"/>
              <w:right w:val="single" w:sz="8" w:space="0" w:color="000000"/>
            </w:tcBorders>
          </w:tcPr>
          <w:p w14:paraId="4E5D781E"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0421</w:t>
            </w:r>
          </w:p>
        </w:tc>
        <w:tc>
          <w:tcPr>
            <w:tcW w:w="6840" w:type="dxa"/>
            <w:tcBorders>
              <w:top w:val="single" w:sz="8" w:space="0" w:color="000000"/>
              <w:left w:val="single" w:sz="8" w:space="0" w:color="000000"/>
              <w:bottom w:val="single" w:sz="8" w:space="0" w:color="000000"/>
            </w:tcBorders>
          </w:tcPr>
          <w:p w14:paraId="72D5EA11"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Visit charge </w:t>
            </w:r>
          </w:p>
        </w:tc>
      </w:tr>
      <w:tr w:rsidR="002456B4" w:rsidRPr="007C7C31" w14:paraId="43556E0C" w14:textId="77777777" w:rsidTr="006804A7">
        <w:trPr>
          <w:trHeight w:val="119"/>
        </w:trPr>
        <w:tc>
          <w:tcPr>
            <w:tcW w:w="1638" w:type="dxa"/>
            <w:tcBorders>
              <w:top w:val="single" w:sz="8" w:space="0" w:color="000000"/>
              <w:bottom w:val="single" w:sz="8" w:space="0" w:color="000000"/>
              <w:right w:val="single" w:sz="8" w:space="0" w:color="000000"/>
            </w:tcBorders>
          </w:tcPr>
          <w:p w14:paraId="6A124A12"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0423</w:t>
            </w:r>
          </w:p>
        </w:tc>
        <w:tc>
          <w:tcPr>
            <w:tcW w:w="6840" w:type="dxa"/>
            <w:tcBorders>
              <w:top w:val="single" w:sz="8" w:space="0" w:color="000000"/>
              <w:left w:val="single" w:sz="8" w:space="0" w:color="000000"/>
              <w:bottom w:val="single" w:sz="8" w:space="0" w:color="000000"/>
            </w:tcBorders>
          </w:tcPr>
          <w:p w14:paraId="5AB0951D"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Group charge </w:t>
            </w:r>
          </w:p>
        </w:tc>
      </w:tr>
      <w:tr w:rsidR="002456B4" w:rsidRPr="007C7C31" w14:paraId="1E3A64AA"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3F6BAD82"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0424</w:t>
            </w:r>
          </w:p>
        </w:tc>
        <w:tc>
          <w:tcPr>
            <w:tcW w:w="6840" w:type="dxa"/>
            <w:tcBorders>
              <w:top w:val="single" w:sz="8" w:space="0" w:color="000000"/>
              <w:left w:val="single" w:sz="8" w:space="0" w:color="000000"/>
              <w:bottom w:val="single" w:sz="8" w:space="0" w:color="000000"/>
            </w:tcBorders>
            <w:shd w:val="clear" w:color="auto" w:fill="FFFFFF"/>
          </w:tcPr>
          <w:p w14:paraId="20EC2454"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Evaluation or reevaluation </w:t>
            </w:r>
          </w:p>
        </w:tc>
      </w:tr>
      <w:tr w:rsidR="002456B4" w:rsidRPr="007C7C31" w14:paraId="0CA1639C"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41347F6F"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0429</w:t>
            </w:r>
          </w:p>
        </w:tc>
        <w:tc>
          <w:tcPr>
            <w:tcW w:w="6840" w:type="dxa"/>
            <w:tcBorders>
              <w:top w:val="single" w:sz="8" w:space="0" w:color="000000"/>
              <w:left w:val="single" w:sz="8" w:space="0" w:color="000000"/>
              <w:bottom w:val="single" w:sz="8" w:space="0" w:color="000000"/>
            </w:tcBorders>
            <w:shd w:val="clear" w:color="auto" w:fill="FFFFFF"/>
          </w:tcPr>
          <w:p w14:paraId="1609AF93" w14:textId="77777777" w:rsidR="002456B4" w:rsidRPr="007C7C31" w:rsidRDefault="002456B4" w:rsidP="006804A7">
            <w:pPr>
              <w:autoSpaceDE w:val="0"/>
              <w:autoSpaceDN w:val="0"/>
              <w:adjustRightInd w:val="0"/>
              <w:spacing w:before="40" w:after="40"/>
              <w:rPr>
                <w:sz w:val="22"/>
                <w:szCs w:val="22"/>
              </w:rPr>
            </w:pPr>
            <w:r w:rsidRPr="007C7C31">
              <w:rPr>
                <w:sz w:val="22"/>
                <w:szCs w:val="22"/>
              </w:rPr>
              <w:t>Other physical therapy</w:t>
            </w:r>
          </w:p>
        </w:tc>
      </w:tr>
      <w:tr w:rsidR="002456B4" w:rsidRPr="007C7C31" w14:paraId="429CC3D4" w14:textId="77777777" w:rsidTr="006804A7">
        <w:trPr>
          <w:trHeight w:val="124"/>
        </w:trPr>
        <w:tc>
          <w:tcPr>
            <w:tcW w:w="8478" w:type="dxa"/>
            <w:gridSpan w:val="2"/>
            <w:tcBorders>
              <w:top w:val="single" w:sz="8" w:space="0" w:color="000000"/>
              <w:bottom w:val="single" w:sz="8" w:space="0" w:color="000000"/>
            </w:tcBorders>
            <w:shd w:val="clear" w:color="auto" w:fill="FFFFFF"/>
          </w:tcPr>
          <w:p w14:paraId="26771CE8"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043X Occupational Therapy </w:t>
            </w:r>
          </w:p>
        </w:tc>
      </w:tr>
      <w:tr w:rsidR="002456B4" w:rsidRPr="007C7C31" w14:paraId="17A8152D" w14:textId="77777777" w:rsidTr="006804A7">
        <w:trPr>
          <w:trHeight w:val="119"/>
        </w:trPr>
        <w:tc>
          <w:tcPr>
            <w:tcW w:w="1638" w:type="dxa"/>
            <w:tcBorders>
              <w:top w:val="single" w:sz="8" w:space="0" w:color="000000"/>
              <w:bottom w:val="single" w:sz="8" w:space="0" w:color="000000"/>
              <w:right w:val="single" w:sz="8" w:space="0" w:color="000000"/>
            </w:tcBorders>
          </w:tcPr>
          <w:p w14:paraId="131163CD"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0430</w:t>
            </w:r>
          </w:p>
        </w:tc>
        <w:tc>
          <w:tcPr>
            <w:tcW w:w="6840" w:type="dxa"/>
            <w:tcBorders>
              <w:top w:val="single" w:sz="8" w:space="0" w:color="000000"/>
              <w:left w:val="single" w:sz="8" w:space="0" w:color="000000"/>
              <w:bottom w:val="single" w:sz="8" w:space="0" w:color="000000"/>
            </w:tcBorders>
          </w:tcPr>
          <w:p w14:paraId="1D2E6367"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64A7E84C" w14:textId="77777777" w:rsidTr="006804A7">
        <w:trPr>
          <w:trHeight w:val="119"/>
        </w:trPr>
        <w:tc>
          <w:tcPr>
            <w:tcW w:w="1638" w:type="dxa"/>
            <w:tcBorders>
              <w:top w:val="single" w:sz="8" w:space="0" w:color="000000"/>
              <w:bottom w:val="single" w:sz="8" w:space="0" w:color="000000"/>
              <w:right w:val="single" w:sz="8" w:space="0" w:color="000000"/>
            </w:tcBorders>
          </w:tcPr>
          <w:p w14:paraId="26412003"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0431</w:t>
            </w:r>
          </w:p>
        </w:tc>
        <w:tc>
          <w:tcPr>
            <w:tcW w:w="6840" w:type="dxa"/>
            <w:tcBorders>
              <w:top w:val="single" w:sz="8" w:space="0" w:color="000000"/>
              <w:left w:val="single" w:sz="8" w:space="0" w:color="000000"/>
              <w:bottom w:val="single" w:sz="8" w:space="0" w:color="000000"/>
            </w:tcBorders>
          </w:tcPr>
          <w:p w14:paraId="2B75E390"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Visit charge </w:t>
            </w:r>
          </w:p>
        </w:tc>
      </w:tr>
      <w:tr w:rsidR="002456B4" w:rsidRPr="007C7C31" w14:paraId="362555E1" w14:textId="77777777" w:rsidTr="006804A7">
        <w:trPr>
          <w:trHeight w:val="119"/>
        </w:trPr>
        <w:tc>
          <w:tcPr>
            <w:tcW w:w="1638" w:type="dxa"/>
            <w:tcBorders>
              <w:top w:val="single" w:sz="8" w:space="0" w:color="000000"/>
              <w:bottom w:val="single" w:sz="8" w:space="0" w:color="000000"/>
              <w:right w:val="single" w:sz="8" w:space="0" w:color="000000"/>
            </w:tcBorders>
          </w:tcPr>
          <w:p w14:paraId="18879569"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0433</w:t>
            </w:r>
          </w:p>
        </w:tc>
        <w:tc>
          <w:tcPr>
            <w:tcW w:w="6840" w:type="dxa"/>
            <w:tcBorders>
              <w:top w:val="single" w:sz="8" w:space="0" w:color="000000"/>
              <w:left w:val="single" w:sz="8" w:space="0" w:color="000000"/>
              <w:bottom w:val="single" w:sz="8" w:space="0" w:color="000000"/>
            </w:tcBorders>
          </w:tcPr>
          <w:p w14:paraId="247BA2E8"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Group rate </w:t>
            </w:r>
          </w:p>
        </w:tc>
      </w:tr>
      <w:tr w:rsidR="002456B4" w:rsidRPr="007C7C31" w14:paraId="3D129F8B"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515C6A09"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0434</w:t>
            </w:r>
          </w:p>
        </w:tc>
        <w:tc>
          <w:tcPr>
            <w:tcW w:w="6840" w:type="dxa"/>
            <w:tcBorders>
              <w:top w:val="single" w:sz="8" w:space="0" w:color="000000"/>
              <w:left w:val="single" w:sz="8" w:space="0" w:color="000000"/>
              <w:bottom w:val="single" w:sz="8" w:space="0" w:color="000000"/>
            </w:tcBorders>
            <w:shd w:val="clear" w:color="auto" w:fill="FFFFFF"/>
          </w:tcPr>
          <w:p w14:paraId="615CB82E"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Evaluation or reevaluation </w:t>
            </w:r>
          </w:p>
        </w:tc>
      </w:tr>
      <w:tr w:rsidR="002456B4" w:rsidRPr="007C7C31" w14:paraId="4B24ECB0"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0E7F6161"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0439</w:t>
            </w:r>
          </w:p>
        </w:tc>
        <w:tc>
          <w:tcPr>
            <w:tcW w:w="6840" w:type="dxa"/>
            <w:tcBorders>
              <w:top w:val="single" w:sz="8" w:space="0" w:color="000000"/>
              <w:left w:val="single" w:sz="8" w:space="0" w:color="000000"/>
              <w:bottom w:val="single" w:sz="8" w:space="0" w:color="000000"/>
            </w:tcBorders>
            <w:shd w:val="clear" w:color="auto" w:fill="FFFFFF"/>
          </w:tcPr>
          <w:p w14:paraId="47C77D76" w14:textId="77777777" w:rsidR="002456B4" w:rsidRPr="007C7C31" w:rsidRDefault="002456B4" w:rsidP="006804A7">
            <w:pPr>
              <w:autoSpaceDE w:val="0"/>
              <w:autoSpaceDN w:val="0"/>
              <w:adjustRightInd w:val="0"/>
              <w:spacing w:before="40" w:after="40"/>
              <w:rPr>
                <w:sz w:val="22"/>
                <w:szCs w:val="22"/>
              </w:rPr>
            </w:pPr>
            <w:r w:rsidRPr="007C7C31">
              <w:rPr>
                <w:sz w:val="22"/>
                <w:szCs w:val="22"/>
              </w:rPr>
              <w:t>Other occupational therapy</w:t>
            </w:r>
          </w:p>
        </w:tc>
      </w:tr>
      <w:tr w:rsidR="002456B4" w:rsidRPr="007C7C31" w14:paraId="1EE63E51" w14:textId="77777777" w:rsidTr="006804A7">
        <w:trPr>
          <w:trHeight w:val="124"/>
        </w:trPr>
        <w:tc>
          <w:tcPr>
            <w:tcW w:w="8478" w:type="dxa"/>
            <w:gridSpan w:val="2"/>
            <w:tcBorders>
              <w:top w:val="single" w:sz="8" w:space="0" w:color="000000"/>
              <w:bottom w:val="single" w:sz="8" w:space="0" w:color="000000"/>
            </w:tcBorders>
            <w:shd w:val="clear" w:color="auto" w:fill="FFFFFF"/>
          </w:tcPr>
          <w:p w14:paraId="6298E717"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044X Speech-Language Pathology </w:t>
            </w:r>
          </w:p>
        </w:tc>
      </w:tr>
      <w:tr w:rsidR="002456B4" w:rsidRPr="007C7C31" w14:paraId="5B5322D7" w14:textId="77777777" w:rsidTr="006804A7">
        <w:trPr>
          <w:trHeight w:val="119"/>
        </w:trPr>
        <w:tc>
          <w:tcPr>
            <w:tcW w:w="1638" w:type="dxa"/>
            <w:tcBorders>
              <w:top w:val="single" w:sz="8" w:space="0" w:color="000000"/>
              <w:bottom w:val="single" w:sz="8" w:space="0" w:color="000000"/>
              <w:right w:val="single" w:sz="8" w:space="0" w:color="000000"/>
            </w:tcBorders>
          </w:tcPr>
          <w:p w14:paraId="01F15E8E"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0440</w:t>
            </w:r>
          </w:p>
        </w:tc>
        <w:tc>
          <w:tcPr>
            <w:tcW w:w="6840" w:type="dxa"/>
            <w:tcBorders>
              <w:top w:val="single" w:sz="8" w:space="0" w:color="000000"/>
              <w:left w:val="single" w:sz="8" w:space="0" w:color="000000"/>
              <w:bottom w:val="single" w:sz="8" w:space="0" w:color="000000"/>
            </w:tcBorders>
          </w:tcPr>
          <w:p w14:paraId="23C518BF"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2D45573D" w14:textId="77777777" w:rsidTr="006804A7">
        <w:trPr>
          <w:trHeight w:val="119"/>
        </w:trPr>
        <w:tc>
          <w:tcPr>
            <w:tcW w:w="1638" w:type="dxa"/>
            <w:tcBorders>
              <w:top w:val="single" w:sz="8" w:space="0" w:color="000000"/>
              <w:bottom w:val="single" w:sz="8" w:space="0" w:color="000000"/>
              <w:right w:val="single" w:sz="8" w:space="0" w:color="000000"/>
            </w:tcBorders>
          </w:tcPr>
          <w:p w14:paraId="1F6C7F94"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0441</w:t>
            </w:r>
          </w:p>
        </w:tc>
        <w:tc>
          <w:tcPr>
            <w:tcW w:w="6840" w:type="dxa"/>
            <w:tcBorders>
              <w:top w:val="single" w:sz="8" w:space="0" w:color="000000"/>
              <w:left w:val="single" w:sz="8" w:space="0" w:color="000000"/>
              <w:bottom w:val="single" w:sz="8" w:space="0" w:color="000000"/>
            </w:tcBorders>
          </w:tcPr>
          <w:p w14:paraId="206712B4" w14:textId="77777777" w:rsidR="002456B4" w:rsidRPr="007C7C31" w:rsidRDefault="002456B4" w:rsidP="006804A7">
            <w:pPr>
              <w:autoSpaceDE w:val="0"/>
              <w:autoSpaceDN w:val="0"/>
              <w:adjustRightInd w:val="0"/>
              <w:spacing w:before="40" w:after="40"/>
              <w:rPr>
                <w:sz w:val="22"/>
                <w:szCs w:val="22"/>
              </w:rPr>
            </w:pPr>
            <w:r w:rsidRPr="007C7C31">
              <w:rPr>
                <w:sz w:val="22"/>
                <w:szCs w:val="22"/>
              </w:rPr>
              <w:t>Visit charge</w:t>
            </w:r>
          </w:p>
        </w:tc>
      </w:tr>
      <w:tr w:rsidR="002456B4" w:rsidRPr="007C7C31" w14:paraId="7D261587" w14:textId="77777777" w:rsidTr="006804A7">
        <w:trPr>
          <w:trHeight w:val="119"/>
        </w:trPr>
        <w:tc>
          <w:tcPr>
            <w:tcW w:w="1638" w:type="dxa"/>
            <w:tcBorders>
              <w:top w:val="single" w:sz="8" w:space="0" w:color="000000"/>
              <w:bottom w:val="single" w:sz="8" w:space="0" w:color="000000"/>
              <w:right w:val="single" w:sz="8" w:space="0" w:color="000000"/>
            </w:tcBorders>
          </w:tcPr>
          <w:p w14:paraId="58307C73"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0443</w:t>
            </w:r>
          </w:p>
        </w:tc>
        <w:tc>
          <w:tcPr>
            <w:tcW w:w="6840" w:type="dxa"/>
            <w:tcBorders>
              <w:top w:val="single" w:sz="8" w:space="0" w:color="000000"/>
              <w:left w:val="single" w:sz="8" w:space="0" w:color="000000"/>
              <w:bottom w:val="single" w:sz="8" w:space="0" w:color="000000"/>
            </w:tcBorders>
          </w:tcPr>
          <w:p w14:paraId="572337F2"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Group rate </w:t>
            </w:r>
          </w:p>
        </w:tc>
      </w:tr>
      <w:tr w:rsidR="002456B4" w:rsidRPr="007C7C31" w14:paraId="7086E685"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3914DB59"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0444</w:t>
            </w:r>
          </w:p>
        </w:tc>
        <w:tc>
          <w:tcPr>
            <w:tcW w:w="6840" w:type="dxa"/>
            <w:tcBorders>
              <w:top w:val="single" w:sz="8" w:space="0" w:color="000000"/>
              <w:left w:val="single" w:sz="8" w:space="0" w:color="000000"/>
              <w:bottom w:val="single" w:sz="8" w:space="0" w:color="000000"/>
            </w:tcBorders>
            <w:shd w:val="clear" w:color="auto" w:fill="FFFFFF"/>
          </w:tcPr>
          <w:p w14:paraId="702FB02F"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Evaluation or reevaluation </w:t>
            </w:r>
          </w:p>
        </w:tc>
      </w:tr>
      <w:tr w:rsidR="002456B4" w:rsidRPr="007C7C31" w14:paraId="5B14B3B1" w14:textId="77777777" w:rsidTr="006804A7">
        <w:trPr>
          <w:trHeight w:val="268"/>
        </w:trPr>
        <w:tc>
          <w:tcPr>
            <w:tcW w:w="1638" w:type="dxa"/>
            <w:tcBorders>
              <w:top w:val="single" w:sz="8" w:space="0" w:color="000000"/>
              <w:bottom w:val="single" w:sz="8" w:space="0" w:color="000000"/>
              <w:right w:val="single" w:sz="8" w:space="0" w:color="000000"/>
            </w:tcBorders>
            <w:shd w:val="clear" w:color="auto" w:fill="FFFFFF"/>
          </w:tcPr>
          <w:p w14:paraId="0246684B"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0449</w:t>
            </w:r>
          </w:p>
        </w:tc>
        <w:tc>
          <w:tcPr>
            <w:tcW w:w="6840" w:type="dxa"/>
            <w:tcBorders>
              <w:top w:val="single" w:sz="8" w:space="0" w:color="000000"/>
              <w:left w:val="single" w:sz="8" w:space="0" w:color="000000"/>
              <w:bottom w:val="single" w:sz="8" w:space="0" w:color="000000"/>
            </w:tcBorders>
            <w:shd w:val="clear" w:color="auto" w:fill="FFFFFF"/>
          </w:tcPr>
          <w:p w14:paraId="621BAEFB" w14:textId="77777777" w:rsidR="002456B4" w:rsidRPr="007C7C31" w:rsidRDefault="002456B4" w:rsidP="006804A7">
            <w:pPr>
              <w:autoSpaceDE w:val="0"/>
              <w:autoSpaceDN w:val="0"/>
              <w:adjustRightInd w:val="0"/>
              <w:spacing w:before="40" w:after="40"/>
              <w:rPr>
                <w:sz w:val="22"/>
                <w:szCs w:val="22"/>
              </w:rPr>
            </w:pPr>
            <w:r w:rsidRPr="007C7C31">
              <w:rPr>
                <w:sz w:val="22"/>
                <w:szCs w:val="22"/>
              </w:rPr>
              <w:t>Other speech therapy</w:t>
            </w:r>
          </w:p>
        </w:tc>
      </w:tr>
      <w:tr w:rsidR="002456B4" w:rsidRPr="007C7C31" w14:paraId="2C351D27" w14:textId="77777777" w:rsidTr="006804A7">
        <w:trPr>
          <w:trHeight w:val="124"/>
        </w:trPr>
        <w:tc>
          <w:tcPr>
            <w:tcW w:w="8478" w:type="dxa"/>
            <w:gridSpan w:val="2"/>
            <w:tcBorders>
              <w:top w:val="single" w:sz="8" w:space="0" w:color="000000"/>
              <w:bottom w:val="single" w:sz="8" w:space="0" w:color="000000"/>
            </w:tcBorders>
            <w:shd w:val="clear" w:color="auto" w:fill="FFFFFF"/>
          </w:tcPr>
          <w:p w14:paraId="443E7C58"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045X Emergency Room </w:t>
            </w:r>
          </w:p>
        </w:tc>
      </w:tr>
      <w:tr w:rsidR="002456B4" w:rsidRPr="007C7C31" w14:paraId="1D141484" w14:textId="77777777" w:rsidTr="006804A7">
        <w:trPr>
          <w:trHeight w:val="119"/>
        </w:trPr>
        <w:tc>
          <w:tcPr>
            <w:tcW w:w="1638" w:type="dxa"/>
            <w:tcBorders>
              <w:top w:val="single" w:sz="8" w:space="0" w:color="000000"/>
              <w:bottom w:val="single" w:sz="8" w:space="0" w:color="000000"/>
              <w:right w:val="single" w:sz="8" w:space="0" w:color="000000"/>
            </w:tcBorders>
          </w:tcPr>
          <w:p w14:paraId="0CAC2B33"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0450</w:t>
            </w:r>
          </w:p>
        </w:tc>
        <w:tc>
          <w:tcPr>
            <w:tcW w:w="6840" w:type="dxa"/>
            <w:tcBorders>
              <w:top w:val="single" w:sz="8" w:space="0" w:color="000000"/>
              <w:left w:val="single" w:sz="8" w:space="0" w:color="000000"/>
              <w:bottom w:val="single" w:sz="8" w:space="0" w:color="000000"/>
            </w:tcBorders>
          </w:tcPr>
          <w:p w14:paraId="440208B0"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0536E89A" w14:textId="77777777" w:rsidTr="006804A7">
        <w:trPr>
          <w:trHeight w:val="119"/>
        </w:trPr>
        <w:tc>
          <w:tcPr>
            <w:tcW w:w="1638" w:type="dxa"/>
            <w:tcBorders>
              <w:top w:val="single" w:sz="8" w:space="0" w:color="000000"/>
              <w:bottom w:val="single" w:sz="8" w:space="0" w:color="000000"/>
              <w:right w:val="single" w:sz="8" w:space="0" w:color="000000"/>
            </w:tcBorders>
          </w:tcPr>
          <w:p w14:paraId="2663D7DB"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0451</w:t>
            </w:r>
          </w:p>
        </w:tc>
        <w:tc>
          <w:tcPr>
            <w:tcW w:w="6840" w:type="dxa"/>
            <w:tcBorders>
              <w:top w:val="single" w:sz="8" w:space="0" w:color="000000"/>
              <w:left w:val="single" w:sz="8" w:space="0" w:color="000000"/>
              <w:bottom w:val="single" w:sz="8" w:space="0" w:color="000000"/>
            </w:tcBorders>
          </w:tcPr>
          <w:p w14:paraId="5F5CC679" w14:textId="77777777" w:rsidR="002456B4" w:rsidRPr="007C7C31" w:rsidRDefault="002456B4" w:rsidP="006804A7">
            <w:pPr>
              <w:autoSpaceDE w:val="0"/>
              <w:autoSpaceDN w:val="0"/>
              <w:adjustRightInd w:val="0"/>
              <w:spacing w:before="40" w:after="40"/>
              <w:rPr>
                <w:sz w:val="22"/>
                <w:szCs w:val="22"/>
              </w:rPr>
            </w:pPr>
            <w:r w:rsidRPr="007C7C31">
              <w:rPr>
                <w:sz w:val="22"/>
                <w:szCs w:val="22"/>
              </w:rPr>
              <w:t>EMTALA Emergency Medical Screening services</w:t>
            </w:r>
          </w:p>
        </w:tc>
      </w:tr>
      <w:tr w:rsidR="002456B4" w:rsidRPr="007C7C31" w14:paraId="65462957" w14:textId="77777777" w:rsidTr="006804A7">
        <w:trPr>
          <w:trHeight w:val="119"/>
        </w:trPr>
        <w:tc>
          <w:tcPr>
            <w:tcW w:w="1638" w:type="dxa"/>
            <w:tcBorders>
              <w:top w:val="single" w:sz="8" w:space="0" w:color="000000"/>
              <w:bottom w:val="single" w:sz="8" w:space="0" w:color="000000"/>
              <w:right w:val="single" w:sz="8" w:space="0" w:color="000000"/>
            </w:tcBorders>
          </w:tcPr>
          <w:p w14:paraId="26860ADA"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0452</w:t>
            </w:r>
          </w:p>
        </w:tc>
        <w:tc>
          <w:tcPr>
            <w:tcW w:w="6840" w:type="dxa"/>
            <w:tcBorders>
              <w:top w:val="single" w:sz="8" w:space="0" w:color="000000"/>
              <w:left w:val="single" w:sz="8" w:space="0" w:color="000000"/>
              <w:bottom w:val="single" w:sz="8" w:space="0" w:color="000000"/>
            </w:tcBorders>
          </w:tcPr>
          <w:p w14:paraId="7F5B1BCB" w14:textId="77777777" w:rsidR="002456B4" w:rsidRPr="007C7C31" w:rsidRDefault="002456B4" w:rsidP="006804A7">
            <w:pPr>
              <w:autoSpaceDE w:val="0"/>
              <w:autoSpaceDN w:val="0"/>
              <w:adjustRightInd w:val="0"/>
              <w:spacing w:before="40" w:after="40"/>
              <w:rPr>
                <w:sz w:val="22"/>
                <w:szCs w:val="22"/>
              </w:rPr>
            </w:pPr>
            <w:r w:rsidRPr="007C7C31">
              <w:rPr>
                <w:sz w:val="22"/>
                <w:szCs w:val="22"/>
              </w:rPr>
              <w:t>ER beyond EMTALA screening</w:t>
            </w:r>
          </w:p>
        </w:tc>
      </w:tr>
      <w:tr w:rsidR="002456B4" w:rsidRPr="007C7C31" w14:paraId="21D59AB3" w14:textId="77777777" w:rsidTr="006804A7">
        <w:trPr>
          <w:trHeight w:val="119"/>
        </w:trPr>
        <w:tc>
          <w:tcPr>
            <w:tcW w:w="1638" w:type="dxa"/>
            <w:tcBorders>
              <w:top w:val="single" w:sz="8" w:space="0" w:color="000000"/>
              <w:bottom w:val="single" w:sz="8" w:space="0" w:color="000000"/>
              <w:right w:val="single" w:sz="8" w:space="0" w:color="000000"/>
            </w:tcBorders>
          </w:tcPr>
          <w:p w14:paraId="4FACCC57"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0456</w:t>
            </w:r>
          </w:p>
        </w:tc>
        <w:tc>
          <w:tcPr>
            <w:tcW w:w="6840" w:type="dxa"/>
            <w:tcBorders>
              <w:top w:val="single" w:sz="8" w:space="0" w:color="000000"/>
              <w:left w:val="single" w:sz="8" w:space="0" w:color="000000"/>
              <w:bottom w:val="single" w:sz="8" w:space="0" w:color="000000"/>
            </w:tcBorders>
          </w:tcPr>
          <w:p w14:paraId="3328085D"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Urgent care </w:t>
            </w:r>
          </w:p>
        </w:tc>
      </w:tr>
      <w:tr w:rsidR="002456B4" w:rsidRPr="007C7C31" w14:paraId="67C6D5AD"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1A9C8060"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0459</w:t>
            </w:r>
          </w:p>
        </w:tc>
        <w:tc>
          <w:tcPr>
            <w:tcW w:w="6840" w:type="dxa"/>
            <w:tcBorders>
              <w:top w:val="single" w:sz="8" w:space="0" w:color="000000"/>
              <w:left w:val="single" w:sz="8" w:space="0" w:color="000000"/>
              <w:bottom w:val="single" w:sz="8" w:space="0" w:color="000000"/>
            </w:tcBorders>
            <w:shd w:val="clear" w:color="auto" w:fill="FFFFFF"/>
          </w:tcPr>
          <w:p w14:paraId="00F590F6"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Other ER </w:t>
            </w:r>
          </w:p>
        </w:tc>
      </w:tr>
      <w:tr w:rsidR="002456B4" w:rsidRPr="007C7C31" w14:paraId="6F26F838" w14:textId="77777777" w:rsidTr="006804A7">
        <w:trPr>
          <w:trHeight w:val="124"/>
        </w:trPr>
        <w:tc>
          <w:tcPr>
            <w:tcW w:w="8478" w:type="dxa"/>
            <w:gridSpan w:val="2"/>
            <w:tcBorders>
              <w:top w:val="single" w:sz="8" w:space="0" w:color="000000"/>
              <w:bottom w:val="single" w:sz="8" w:space="0" w:color="000000"/>
            </w:tcBorders>
            <w:shd w:val="clear" w:color="auto" w:fill="FFFFFF"/>
          </w:tcPr>
          <w:p w14:paraId="52004369"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046X Pulmonary Function </w:t>
            </w:r>
          </w:p>
        </w:tc>
      </w:tr>
      <w:tr w:rsidR="002456B4" w:rsidRPr="007C7C31" w14:paraId="7D7FBAEF" w14:textId="77777777" w:rsidTr="006804A7">
        <w:trPr>
          <w:trHeight w:val="119"/>
        </w:trPr>
        <w:tc>
          <w:tcPr>
            <w:tcW w:w="1638" w:type="dxa"/>
            <w:tcBorders>
              <w:top w:val="single" w:sz="8" w:space="0" w:color="000000"/>
              <w:bottom w:val="single" w:sz="8" w:space="0" w:color="000000"/>
              <w:right w:val="single" w:sz="8" w:space="0" w:color="000000"/>
            </w:tcBorders>
          </w:tcPr>
          <w:p w14:paraId="450D7DD2"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0460</w:t>
            </w:r>
          </w:p>
        </w:tc>
        <w:tc>
          <w:tcPr>
            <w:tcW w:w="6840" w:type="dxa"/>
            <w:tcBorders>
              <w:top w:val="single" w:sz="8" w:space="0" w:color="000000"/>
              <w:left w:val="single" w:sz="8" w:space="0" w:color="000000"/>
              <w:bottom w:val="single" w:sz="8" w:space="0" w:color="000000"/>
            </w:tcBorders>
          </w:tcPr>
          <w:p w14:paraId="31A0B655"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344463E5"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28335DC9"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0469</w:t>
            </w:r>
          </w:p>
        </w:tc>
        <w:tc>
          <w:tcPr>
            <w:tcW w:w="6840" w:type="dxa"/>
            <w:tcBorders>
              <w:top w:val="single" w:sz="8" w:space="0" w:color="000000"/>
              <w:left w:val="single" w:sz="8" w:space="0" w:color="000000"/>
              <w:bottom w:val="single" w:sz="8" w:space="0" w:color="000000"/>
            </w:tcBorders>
            <w:shd w:val="clear" w:color="auto" w:fill="FFFFFF"/>
          </w:tcPr>
          <w:p w14:paraId="55A19E57"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Other </w:t>
            </w:r>
          </w:p>
        </w:tc>
      </w:tr>
      <w:tr w:rsidR="002456B4" w:rsidRPr="007C7C31" w14:paraId="5ED164C9" w14:textId="77777777" w:rsidTr="006804A7">
        <w:trPr>
          <w:trHeight w:val="124"/>
        </w:trPr>
        <w:tc>
          <w:tcPr>
            <w:tcW w:w="8478" w:type="dxa"/>
            <w:gridSpan w:val="2"/>
            <w:tcBorders>
              <w:top w:val="single" w:sz="8" w:space="0" w:color="000000"/>
              <w:bottom w:val="single" w:sz="8" w:space="0" w:color="000000"/>
            </w:tcBorders>
            <w:shd w:val="clear" w:color="auto" w:fill="FFFFFF"/>
          </w:tcPr>
          <w:p w14:paraId="3EB91E6F"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047X Audiology </w:t>
            </w:r>
          </w:p>
        </w:tc>
      </w:tr>
      <w:tr w:rsidR="002456B4" w:rsidRPr="007C7C31" w14:paraId="1901ED85" w14:textId="77777777" w:rsidTr="006804A7">
        <w:trPr>
          <w:trHeight w:val="119"/>
        </w:trPr>
        <w:tc>
          <w:tcPr>
            <w:tcW w:w="1638" w:type="dxa"/>
            <w:tcBorders>
              <w:top w:val="single" w:sz="8" w:space="0" w:color="000000"/>
              <w:bottom w:val="single" w:sz="8" w:space="0" w:color="000000"/>
              <w:right w:val="single" w:sz="8" w:space="0" w:color="000000"/>
            </w:tcBorders>
          </w:tcPr>
          <w:p w14:paraId="22145268"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0470</w:t>
            </w:r>
          </w:p>
        </w:tc>
        <w:tc>
          <w:tcPr>
            <w:tcW w:w="6840" w:type="dxa"/>
            <w:tcBorders>
              <w:top w:val="single" w:sz="8" w:space="0" w:color="000000"/>
              <w:left w:val="single" w:sz="8" w:space="0" w:color="000000"/>
              <w:bottom w:val="single" w:sz="8" w:space="0" w:color="000000"/>
            </w:tcBorders>
          </w:tcPr>
          <w:p w14:paraId="00AA1C07"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5B693FDD" w14:textId="77777777" w:rsidTr="006804A7">
        <w:trPr>
          <w:trHeight w:val="119"/>
        </w:trPr>
        <w:tc>
          <w:tcPr>
            <w:tcW w:w="1638" w:type="dxa"/>
            <w:tcBorders>
              <w:top w:val="single" w:sz="8" w:space="0" w:color="000000"/>
              <w:bottom w:val="single" w:sz="8" w:space="0" w:color="000000"/>
              <w:right w:val="single" w:sz="8" w:space="0" w:color="000000"/>
            </w:tcBorders>
          </w:tcPr>
          <w:p w14:paraId="7A01CAE6"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0471</w:t>
            </w:r>
          </w:p>
        </w:tc>
        <w:tc>
          <w:tcPr>
            <w:tcW w:w="6840" w:type="dxa"/>
            <w:tcBorders>
              <w:top w:val="single" w:sz="8" w:space="0" w:color="000000"/>
              <w:left w:val="single" w:sz="8" w:space="0" w:color="000000"/>
              <w:bottom w:val="single" w:sz="8" w:space="0" w:color="000000"/>
            </w:tcBorders>
          </w:tcPr>
          <w:p w14:paraId="31D1DF1E"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Diagnostic </w:t>
            </w:r>
          </w:p>
        </w:tc>
      </w:tr>
      <w:tr w:rsidR="002456B4" w:rsidRPr="007C7C31" w14:paraId="1CCA22F1" w14:textId="77777777" w:rsidTr="006804A7">
        <w:trPr>
          <w:trHeight w:val="119"/>
        </w:trPr>
        <w:tc>
          <w:tcPr>
            <w:tcW w:w="1638" w:type="dxa"/>
            <w:tcBorders>
              <w:top w:val="single" w:sz="8" w:space="0" w:color="000000"/>
              <w:bottom w:val="single" w:sz="8" w:space="0" w:color="000000"/>
              <w:right w:val="single" w:sz="8" w:space="0" w:color="000000"/>
            </w:tcBorders>
          </w:tcPr>
          <w:p w14:paraId="6FC3E370"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0472</w:t>
            </w:r>
          </w:p>
        </w:tc>
        <w:tc>
          <w:tcPr>
            <w:tcW w:w="6840" w:type="dxa"/>
            <w:tcBorders>
              <w:top w:val="single" w:sz="8" w:space="0" w:color="000000"/>
              <w:left w:val="single" w:sz="8" w:space="0" w:color="000000"/>
              <w:bottom w:val="single" w:sz="8" w:space="0" w:color="000000"/>
            </w:tcBorders>
          </w:tcPr>
          <w:p w14:paraId="48F93DF1"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Treatment </w:t>
            </w:r>
          </w:p>
        </w:tc>
      </w:tr>
      <w:tr w:rsidR="002456B4" w:rsidRPr="007C7C31" w14:paraId="21FCA473"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11AB299B"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0479</w:t>
            </w:r>
          </w:p>
        </w:tc>
        <w:tc>
          <w:tcPr>
            <w:tcW w:w="6840" w:type="dxa"/>
            <w:tcBorders>
              <w:top w:val="single" w:sz="8" w:space="0" w:color="000000"/>
              <w:left w:val="single" w:sz="8" w:space="0" w:color="000000"/>
              <w:bottom w:val="single" w:sz="8" w:space="0" w:color="000000"/>
            </w:tcBorders>
            <w:shd w:val="clear" w:color="auto" w:fill="FFFFFF"/>
          </w:tcPr>
          <w:p w14:paraId="6E67DFAB"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Other </w:t>
            </w:r>
          </w:p>
        </w:tc>
      </w:tr>
      <w:tr w:rsidR="002456B4" w:rsidRPr="007C7C31" w14:paraId="79D24466" w14:textId="77777777" w:rsidTr="006804A7">
        <w:trPr>
          <w:trHeight w:val="124"/>
        </w:trPr>
        <w:tc>
          <w:tcPr>
            <w:tcW w:w="8478" w:type="dxa"/>
            <w:gridSpan w:val="2"/>
            <w:tcBorders>
              <w:top w:val="single" w:sz="8" w:space="0" w:color="000000"/>
              <w:bottom w:val="single" w:sz="8" w:space="0" w:color="000000"/>
            </w:tcBorders>
            <w:shd w:val="clear" w:color="auto" w:fill="FFFFFF"/>
          </w:tcPr>
          <w:p w14:paraId="743D96E2"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048X Cardiology </w:t>
            </w:r>
          </w:p>
        </w:tc>
      </w:tr>
      <w:tr w:rsidR="002456B4" w:rsidRPr="007C7C31" w14:paraId="2F9AE850" w14:textId="77777777" w:rsidTr="006804A7">
        <w:trPr>
          <w:trHeight w:val="119"/>
        </w:trPr>
        <w:tc>
          <w:tcPr>
            <w:tcW w:w="1638" w:type="dxa"/>
            <w:tcBorders>
              <w:top w:val="single" w:sz="8" w:space="0" w:color="000000"/>
              <w:bottom w:val="single" w:sz="8" w:space="0" w:color="000000"/>
              <w:right w:val="single" w:sz="8" w:space="0" w:color="000000"/>
            </w:tcBorders>
          </w:tcPr>
          <w:p w14:paraId="1296F744"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0480</w:t>
            </w:r>
          </w:p>
        </w:tc>
        <w:tc>
          <w:tcPr>
            <w:tcW w:w="6840" w:type="dxa"/>
            <w:tcBorders>
              <w:top w:val="single" w:sz="8" w:space="0" w:color="000000"/>
              <w:left w:val="single" w:sz="8" w:space="0" w:color="000000"/>
              <w:bottom w:val="single" w:sz="8" w:space="0" w:color="000000"/>
            </w:tcBorders>
          </w:tcPr>
          <w:p w14:paraId="4498A912"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40A8D1F6" w14:textId="77777777" w:rsidTr="006804A7">
        <w:trPr>
          <w:trHeight w:val="119"/>
        </w:trPr>
        <w:tc>
          <w:tcPr>
            <w:tcW w:w="1638" w:type="dxa"/>
            <w:tcBorders>
              <w:top w:val="single" w:sz="8" w:space="0" w:color="000000"/>
              <w:bottom w:val="single" w:sz="8" w:space="0" w:color="000000"/>
              <w:right w:val="single" w:sz="8" w:space="0" w:color="000000"/>
            </w:tcBorders>
          </w:tcPr>
          <w:p w14:paraId="64CF178E"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0481</w:t>
            </w:r>
          </w:p>
        </w:tc>
        <w:tc>
          <w:tcPr>
            <w:tcW w:w="6840" w:type="dxa"/>
            <w:tcBorders>
              <w:top w:val="single" w:sz="8" w:space="0" w:color="000000"/>
              <w:left w:val="single" w:sz="8" w:space="0" w:color="000000"/>
              <w:bottom w:val="single" w:sz="8" w:space="0" w:color="000000"/>
            </w:tcBorders>
          </w:tcPr>
          <w:p w14:paraId="77C7A243"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Cardiac catheterization lab </w:t>
            </w:r>
          </w:p>
        </w:tc>
      </w:tr>
      <w:tr w:rsidR="002456B4" w:rsidRPr="007C7C31" w14:paraId="2AF001EC" w14:textId="77777777" w:rsidTr="006804A7">
        <w:trPr>
          <w:trHeight w:val="119"/>
        </w:trPr>
        <w:tc>
          <w:tcPr>
            <w:tcW w:w="1638" w:type="dxa"/>
            <w:tcBorders>
              <w:top w:val="single" w:sz="8" w:space="0" w:color="000000"/>
              <w:bottom w:val="single" w:sz="8" w:space="0" w:color="000000"/>
              <w:right w:val="single" w:sz="8" w:space="0" w:color="000000"/>
            </w:tcBorders>
          </w:tcPr>
          <w:p w14:paraId="278B9A51"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0482</w:t>
            </w:r>
          </w:p>
        </w:tc>
        <w:tc>
          <w:tcPr>
            <w:tcW w:w="6840" w:type="dxa"/>
            <w:tcBorders>
              <w:top w:val="single" w:sz="8" w:space="0" w:color="000000"/>
              <w:left w:val="single" w:sz="8" w:space="0" w:color="000000"/>
              <w:bottom w:val="single" w:sz="8" w:space="0" w:color="000000"/>
            </w:tcBorders>
          </w:tcPr>
          <w:p w14:paraId="31ABE7FF"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Stress test </w:t>
            </w:r>
          </w:p>
        </w:tc>
      </w:tr>
      <w:tr w:rsidR="002456B4" w:rsidRPr="007C7C31" w14:paraId="4285666C" w14:textId="77777777" w:rsidTr="006804A7">
        <w:trPr>
          <w:trHeight w:val="119"/>
        </w:trPr>
        <w:tc>
          <w:tcPr>
            <w:tcW w:w="1638" w:type="dxa"/>
            <w:tcBorders>
              <w:top w:val="single" w:sz="8" w:space="0" w:color="000000"/>
              <w:bottom w:val="single" w:sz="8" w:space="0" w:color="000000"/>
              <w:right w:val="single" w:sz="8" w:space="0" w:color="000000"/>
            </w:tcBorders>
          </w:tcPr>
          <w:p w14:paraId="54867DDF"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0483</w:t>
            </w:r>
          </w:p>
        </w:tc>
        <w:tc>
          <w:tcPr>
            <w:tcW w:w="6840" w:type="dxa"/>
            <w:tcBorders>
              <w:top w:val="single" w:sz="8" w:space="0" w:color="000000"/>
              <w:left w:val="single" w:sz="8" w:space="0" w:color="000000"/>
              <w:bottom w:val="single" w:sz="8" w:space="0" w:color="000000"/>
            </w:tcBorders>
          </w:tcPr>
          <w:p w14:paraId="4697A443" w14:textId="77777777" w:rsidR="002456B4" w:rsidRPr="007C7C31" w:rsidRDefault="002456B4" w:rsidP="006804A7">
            <w:pPr>
              <w:autoSpaceDE w:val="0"/>
              <w:autoSpaceDN w:val="0"/>
              <w:adjustRightInd w:val="0"/>
              <w:spacing w:before="40" w:after="40"/>
              <w:rPr>
                <w:sz w:val="22"/>
                <w:szCs w:val="22"/>
              </w:rPr>
            </w:pPr>
            <w:proofErr w:type="spellStart"/>
            <w:r w:rsidRPr="007C7C31">
              <w:rPr>
                <w:sz w:val="22"/>
                <w:szCs w:val="22"/>
              </w:rPr>
              <w:t>Echocardiology</w:t>
            </w:r>
            <w:proofErr w:type="spellEnd"/>
            <w:r w:rsidRPr="007C7C31">
              <w:rPr>
                <w:sz w:val="22"/>
                <w:szCs w:val="22"/>
              </w:rPr>
              <w:t xml:space="preserve"> </w:t>
            </w:r>
          </w:p>
        </w:tc>
      </w:tr>
      <w:tr w:rsidR="002456B4" w:rsidRPr="007C7C31" w14:paraId="10F04472"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12B70D09"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0489</w:t>
            </w:r>
          </w:p>
        </w:tc>
        <w:tc>
          <w:tcPr>
            <w:tcW w:w="6840" w:type="dxa"/>
            <w:tcBorders>
              <w:top w:val="single" w:sz="8" w:space="0" w:color="000000"/>
              <w:left w:val="single" w:sz="8" w:space="0" w:color="000000"/>
              <w:bottom w:val="single" w:sz="8" w:space="0" w:color="000000"/>
            </w:tcBorders>
            <w:shd w:val="clear" w:color="auto" w:fill="FFFFFF"/>
          </w:tcPr>
          <w:p w14:paraId="137BD6E8"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Other </w:t>
            </w:r>
          </w:p>
        </w:tc>
      </w:tr>
      <w:tr w:rsidR="002456B4" w:rsidRPr="007C7C31" w14:paraId="4DC60EC3" w14:textId="77777777" w:rsidTr="006804A7">
        <w:trPr>
          <w:trHeight w:val="124"/>
        </w:trPr>
        <w:tc>
          <w:tcPr>
            <w:tcW w:w="8478" w:type="dxa"/>
            <w:gridSpan w:val="2"/>
            <w:tcBorders>
              <w:top w:val="single" w:sz="8" w:space="0" w:color="000000"/>
              <w:bottom w:val="single" w:sz="8" w:space="0" w:color="000000"/>
            </w:tcBorders>
            <w:shd w:val="clear" w:color="auto" w:fill="FFFFFF"/>
          </w:tcPr>
          <w:p w14:paraId="6C7E8BCC"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049X Ambulatory Surgical Care </w:t>
            </w:r>
          </w:p>
        </w:tc>
      </w:tr>
      <w:tr w:rsidR="002456B4" w:rsidRPr="007C7C31" w14:paraId="1BA5D529" w14:textId="77777777" w:rsidTr="006804A7">
        <w:trPr>
          <w:trHeight w:val="119"/>
        </w:trPr>
        <w:tc>
          <w:tcPr>
            <w:tcW w:w="1638" w:type="dxa"/>
            <w:tcBorders>
              <w:top w:val="single" w:sz="8" w:space="0" w:color="000000"/>
              <w:bottom w:val="single" w:sz="8" w:space="0" w:color="000000"/>
              <w:right w:val="single" w:sz="8" w:space="0" w:color="000000"/>
            </w:tcBorders>
          </w:tcPr>
          <w:p w14:paraId="42314035"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0490</w:t>
            </w:r>
          </w:p>
        </w:tc>
        <w:tc>
          <w:tcPr>
            <w:tcW w:w="6840" w:type="dxa"/>
            <w:tcBorders>
              <w:top w:val="single" w:sz="8" w:space="0" w:color="000000"/>
              <w:left w:val="single" w:sz="8" w:space="0" w:color="000000"/>
              <w:bottom w:val="single" w:sz="8" w:space="0" w:color="000000"/>
            </w:tcBorders>
          </w:tcPr>
          <w:p w14:paraId="76790445"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4EB6E09A"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43EF56BE"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0499</w:t>
            </w:r>
          </w:p>
        </w:tc>
        <w:tc>
          <w:tcPr>
            <w:tcW w:w="6840" w:type="dxa"/>
            <w:tcBorders>
              <w:top w:val="single" w:sz="8" w:space="0" w:color="000000"/>
              <w:left w:val="single" w:sz="8" w:space="0" w:color="000000"/>
              <w:bottom w:val="single" w:sz="8" w:space="0" w:color="000000"/>
            </w:tcBorders>
            <w:shd w:val="clear" w:color="auto" w:fill="FFFFFF"/>
          </w:tcPr>
          <w:p w14:paraId="4FDF907D"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Other </w:t>
            </w:r>
          </w:p>
        </w:tc>
      </w:tr>
      <w:tr w:rsidR="002456B4" w:rsidRPr="007C7C31" w14:paraId="406126E7" w14:textId="77777777" w:rsidTr="006804A7">
        <w:trPr>
          <w:trHeight w:val="124"/>
        </w:trPr>
        <w:tc>
          <w:tcPr>
            <w:tcW w:w="8478" w:type="dxa"/>
            <w:gridSpan w:val="2"/>
            <w:tcBorders>
              <w:top w:val="single" w:sz="8" w:space="0" w:color="000000"/>
              <w:bottom w:val="single" w:sz="8" w:space="0" w:color="000000"/>
            </w:tcBorders>
            <w:shd w:val="clear" w:color="auto" w:fill="FFFFFF"/>
          </w:tcPr>
          <w:p w14:paraId="58D361F0"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050X Outpatient </w:t>
            </w:r>
          </w:p>
        </w:tc>
      </w:tr>
      <w:tr w:rsidR="002456B4" w:rsidRPr="007C7C31" w14:paraId="15C4FD0F" w14:textId="77777777" w:rsidTr="006804A7">
        <w:trPr>
          <w:trHeight w:val="119"/>
        </w:trPr>
        <w:tc>
          <w:tcPr>
            <w:tcW w:w="1638" w:type="dxa"/>
            <w:tcBorders>
              <w:top w:val="single" w:sz="8" w:space="0" w:color="000000"/>
              <w:bottom w:val="single" w:sz="8" w:space="0" w:color="000000"/>
              <w:right w:val="single" w:sz="8" w:space="0" w:color="000000"/>
            </w:tcBorders>
          </w:tcPr>
          <w:p w14:paraId="6A1E4947"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0500</w:t>
            </w:r>
          </w:p>
        </w:tc>
        <w:tc>
          <w:tcPr>
            <w:tcW w:w="6840" w:type="dxa"/>
            <w:tcBorders>
              <w:top w:val="single" w:sz="8" w:space="0" w:color="000000"/>
              <w:left w:val="single" w:sz="8" w:space="0" w:color="000000"/>
              <w:bottom w:val="single" w:sz="8" w:space="0" w:color="000000"/>
            </w:tcBorders>
          </w:tcPr>
          <w:p w14:paraId="26EE0F12" w14:textId="77777777" w:rsidR="002456B4" w:rsidRPr="007C7C31" w:rsidRDefault="002456B4" w:rsidP="006804A7">
            <w:pPr>
              <w:autoSpaceDE w:val="0"/>
              <w:autoSpaceDN w:val="0"/>
              <w:adjustRightInd w:val="0"/>
              <w:spacing w:before="40" w:after="40"/>
              <w:rPr>
                <w:sz w:val="22"/>
                <w:szCs w:val="22"/>
              </w:rPr>
            </w:pPr>
            <w:r w:rsidRPr="007C7C31">
              <w:rPr>
                <w:sz w:val="22"/>
                <w:szCs w:val="22"/>
              </w:rPr>
              <w:t>General</w:t>
            </w:r>
          </w:p>
        </w:tc>
      </w:tr>
      <w:tr w:rsidR="002456B4" w:rsidRPr="007C7C31" w14:paraId="4D3F4A35" w14:textId="77777777" w:rsidTr="006804A7">
        <w:trPr>
          <w:trHeight w:val="119"/>
        </w:trPr>
        <w:tc>
          <w:tcPr>
            <w:tcW w:w="1638" w:type="dxa"/>
            <w:tcBorders>
              <w:top w:val="single" w:sz="8" w:space="0" w:color="000000"/>
              <w:bottom w:val="single" w:sz="8" w:space="0" w:color="000000"/>
              <w:right w:val="single" w:sz="8" w:space="0" w:color="000000"/>
            </w:tcBorders>
          </w:tcPr>
          <w:p w14:paraId="412CE1EB"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0509</w:t>
            </w:r>
          </w:p>
        </w:tc>
        <w:tc>
          <w:tcPr>
            <w:tcW w:w="6840" w:type="dxa"/>
            <w:tcBorders>
              <w:top w:val="single" w:sz="8" w:space="0" w:color="000000"/>
              <w:left w:val="single" w:sz="8" w:space="0" w:color="000000"/>
              <w:bottom w:val="single" w:sz="8" w:space="0" w:color="000000"/>
            </w:tcBorders>
          </w:tcPr>
          <w:p w14:paraId="71E3DA6C" w14:textId="77777777" w:rsidR="002456B4" w:rsidRPr="007C7C31" w:rsidRDefault="002456B4" w:rsidP="006804A7">
            <w:pPr>
              <w:autoSpaceDE w:val="0"/>
              <w:autoSpaceDN w:val="0"/>
              <w:adjustRightInd w:val="0"/>
              <w:spacing w:before="40" w:after="40"/>
              <w:rPr>
                <w:sz w:val="22"/>
                <w:szCs w:val="22"/>
              </w:rPr>
            </w:pPr>
            <w:r w:rsidRPr="007C7C31">
              <w:rPr>
                <w:sz w:val="22"/>
                <w:szCs w:val="22"/>
              </w:rPr>
              <w:t>Other</w:t>
            </w:r>
          </w:p>
        </w:tc>
      </w:tr>
      <w:tr w:rsidR="002456B4" w:rsidRPr="007C7C31" w14:paraId="20D66394" w14:textId="77777777" w:rsidTr="006804A7">
        <w:trPr>
          <w:trHeight w:val="124"/>
        </w:trPr>
        <w:tc>
          <w:tcPr>
            <w:tcW w:w="8478" w:type="dxa"/>
            <w:gridSpan w:val="2"/>
            <w:tcBorders>
              <w:top w:val="single" w:sz="8" w:space="0" w:color="000000"/>
              <w:bottom w:val="single" w:sz="8" w:space="0" w:color="000000"/>
            </w:tcBorders>
            <w:shd w:val="clear" w:color="auto" w:fill="FFFFFF"/>
          </w:tcPr>
          <w:p w14:paraId="100EBF87" w14:textId="77777777" w:rsidR="002456B4" w:rsidRPr="007C7C31" w:rsidRDefault="002456B4" w:rsidP="006804A7">
            <w:pPr>
              <w:autoSpaceDE w:val="0"/>
              <w:autoSpaceDN w:val="0"/>
              <w:adjustRightInd w:val="0"/>
              <w:spacing w:before="60" w:after="60"/>
              <w:jc w:val="center"/>
              <w:rPr>
                <w:b/>
                <w:bCs/>
                <w:sz w:val="22"/>
                <w:szCs w:val="22"/>
              </w:rPr>
            </w:pPr>
            <w:r w:rsidRPr="007C7C31">
              <w:rPr>
                <w:b/>
                <w:bCs/>
                <w:sz w:val="22"/>
                <w:szCs w:val="22"/>
              </w:rPr>
              <w:t>051X Clinic</w:t>
            </w:r>
          </w:p>
        </w:tc>
      </w:tr>
      <w:tr w:rsidR="002456B4" w:rsidRPr="007C7C31" w14:paraId="71833C10" w14:textId="77777777" w:rsidTr="006804A7">
        <w:trPr>
          <w:trHeight w:val="119"/>
        </w:trPr>
        <w:tc>
          <w:tcPr>
            <w:tcW w:w="1638" w:type="dxa"/>
            <w:tcBorders>
              <w:top w:val="single" w:sz="8" w:space="0" w:color="000000"/>
              <w:bottom w:val="single" w:sz="8" w:space="0" w:color="000000"/>
              <w:right w:val="single" w:sz="8" w:space="0" w:color="000000"/>
            </w:tcBorders>
          </w:tcPr>
          <w:p w14:paraId="5BB6EDD2"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0510</w:t>
            </w:r>
          </w:p>
        </w:tc>
        <w:tc>
          <w:tcPr>
            <w:tcW w:w="6840" w:type="dxa"/>
            <w:tcBorders>
              <w:top w:val="single" w:sz="8" w:space="0" w:color="000000"/>
              <w:left w:val="single" w:sz="8" w:space="0" w:color="000000"/>
              <w:bottom w:val="single" w:sz="8" w:space="0" w:color="000000"/>
            </w:tcBorders>
          </w:tcPr>
          <w:p w14:paraId="13CE6EF4"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379EF375" w14:textId="77777777" w:rsidTr="006804A7">
        <w:trPr>
          <w:trHeight w:val="119"/>
        </w:trPr>
        <w:tc>
          <w:tcPr>
            <w:tcW w:w="1638" w:type="dxa"/>
            <w:tcBorders>
              <w:top w:val="single" w:sz="8" w:space="0" w:color="000000"/>
              <w:bottom w:val="single" w:sz="8" w:space="0" w:color="000000"/>
              <w:right w:val="single" w:sz="8" w:space="0" w:color="000000"/>
            </w:tcBorders>
          </w:tcPr>
          <w:p w14:paraId="52A41F35"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0512</w:t>
            </w:r>
          </w:p>
        </w:tc>
        <w:tc>
          <w:tcPr>
            <w:tcW w:w="6840" w:type="dxa"/>
            <w:tcBorders>
              <w:top w:val="single" w:sz="8" w:space="0" w:color="000000"/>
              <w:left w:val="single" w:sz="8" w:space="0" w:color="000000"/>
              <w:bottom w:val="single" w:sz="8" w:space="0" w:color="000000"/>
            </w:tcBorders>
          </w:tcPr>
          <w:p w14:paraId="7D4E1595" w14:textId="77777777" w:rsidR="002456B4" w:rsidRPr="007C7C31" w:rsidRDefault="002456B4" w:rsidP="006804A7">
            <w:pPr>
              <w:autoSpaceDE w:val="0"/>
              <w:autoSpaceDN w:val="0"/>
              <w:adjustRightInd w:val="0"/>
              <w:spacing w:before="40" w:after="40"/>
              <w:rPr>
                <w:sz w:val="22"/>
                <w:szCs w:val="22"/>
              </w:rPr>
            </w:pPr>
            <w:r w:rsidRPr="007C7C31">
              <w:rPr>
                <w:sz w:val="22"/>
                <w:szCs w:val="22"/>
              </w:rPr>
              <w:t>Dental clinic</w:t>
            </w:r>
          </w:p>
        </w:tc>
      </w:tr>
      <w:tr w:rsidR="002456B4" w:rsidRPr="007C7C31" w14:paraId="7A8D9930" w14:textId="77777777" w:rsidTr="006804A7">
        <w:trPr>
          <w:trHeight w:val="119"/>
        </w:trPr>
        <w:tc>
          <w:tcPr>
            <w:tcW w:w="1638" w:type="dxa"/>
            <w:tcBorders>
              <w:top w:val="single" w:sz="8" w:space="0" w:color="000000"/>
              <w:bottom w:val="single" w:sz="8" w:space="0" w:color="000000"/>
              <w:right w:val="single" w:sz="8" w:space="0" w:color="000000"/>
            </w:tcBorders>
          </w:tcPr>
          <w:p w14:paraId="67EEB2C8"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0513</w:t>
            </w:r>
          </w:p>
        </w:tc>
        <w:tc>
          <w:tcPr>
            <w:tcW w:w="6840" w:type="dxa"/>
            <w:tcBorders>
              <w:top w:val="single" w:sz="8" w:space="0" w:color="000000"/>
              <w:left w:val="single" w:sz="8" w:space="0" w:color="000000"/>
              <w:bottom w:val="single" w:sz="8" w:space="0" w:color="000000"/>
            </w:tcBorders>
          </w:tcPr>
          <w:p w14:paraId="4B4D9658" w14:textId="77777777" w:rsidR="002456B4" w:rsidRPr="007C7C31" w:rsidRDefault="002456B4" w:rsidP="006804A7">
            <w:pPr>
              <w:autoSpaceDE w:val="0"/>
              <w:autoSpaceDN w:val="0"/>
              <w:adjustRightInd w:val="0"/>
              <w:spacing w:before="40" w:after="40"/>
              <w:rPr>
                <w:sz w:val="22"/>
                <w:szCs w:val="22"/>
              </w:rPr>
            </w:pPr>
            <w:r w:rsidRPr="007C7C31">
              <w:rPr>
                <w:sz w:val="22"/>
                <w:szCs w:val="22"/>
              </w:rPr>
              <w:t>Psychiatric clinic</w:t>
            </w:r>
          </w:p>
        </w:tc>
      </w:tr>
      <w:tr w:rsidR="002456B4" w:rsidRPr="007C7C31" w14:paraId="6DD049AF"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253AC3DF"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0514</w:t>
            </w:r>
          </w:p>
        </w:tc>
        <w:tc>
          <w:tcPr>
            <w:tcW w:w="6840" w:type="dxa"/>
            <w:tcBorders>
              <w:top w:val="single" w:sz="8" w:space="0" w:color="000000"/>
              <w:left w:val="single" w:sz="8" w:space="0" w:color="000000"/>
              <w:bottom w:val="single" w:sz="8" w:space="0" w:color="000000"/>
            </w:tcBorders>
            <w:shd w:val="clear" w:color="auto" w:fill="FFFFFF"/>
          </w:tcPr>
          <w:p w14:paraId="5A78F809"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OB/GYN </w:t>
            </w:r>
          </w:p>
        </w:tc>
      </w:tr>
      <w:tr w:rsidR="002456B4" w:rsidRPr="007C7C31" w14:paraId="2F597F2B" w14:textId="77777777" w:rsidTr="006804A7">
        <w:trPr>
          <w:trHeight w:val="119"/>
        </w:trPr>
        <w:tc>
          <w:tcPr>
            <w:tcW w:w="1638" w:type="dxa"/>
            <w:tcBorders>
              <w:top w:val="single" w:sz="8" w:space="0" w:color="000000"/>
              <w:bottom w:val="single" w:sz="8" w:space="0" w:color="000000"/>
              <w:right w:val="single" w:sz="8" w:space="0" w:color="000000"/>
            </w:tcBorders>
          </w:tcPr>
          <w:p w14:paraId="6AA7A54C"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0515</w:t>
            </w:r>
          </w:p>
        </w:tc>
        <w:tc>
          <w:tcPr>
            <w:tcW w:w="6840" w:type="dxa"/>
            <w:tcBorders>
              <w:top w:val="single" w:sz="8" w:space="0" w:color="000000"/>
              <w:left w:val="single" w:sz="8" w:space="0" w:color="000000"/>
              <w:bottom w:val="single" w:sz="8" w:space="0" w:color="000000"/>
            </w:tcBorders>
          </w:tcPr>
          <w:p w14:paraId="3C7D5603"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Pediatric clinic </w:t>
            </w:r>
          </w:p>
        </w:tc>
      </w:tr>
      <w:tr w:rsidR="002456B4" w:rsidRPr="007C7C31" w14:paraId="5BD3B26A" w14:textId="77777777" w:rsidTr="006804A7">
        <w:trPr>
          <w:trHeight w:val="119"/>
        </w:trPr>
        <w:tc>
          <w:tcPr>
            <w:tcW w:w="1638" w:type="dxa"/>
            <w:tcBorders>
              <w:top w:val="single" w:sz="8" w:space="0" w:color="000000"/>
              <w:bottom w:val="single" w:sz="8" w:space="0" w:color="000000"/>
              <w:right w:val="single" w:sz="8" w:space="0" w:color="000000"/>
            </w:tcBorders>
          </w:tcPr>
          <w:p w14:paraId="17705271"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0516</w:t>
            </w:r>
          </w:p>
        </w:tc>
        <w:tc>
          <w:tcPr>
            <w:tcW w:w="6840" w:type="dxa"/>
            <w:tcBorders>
              <w:top w:val="single" w:sz="8" w:space="0" w:color="000000"/>
              <w:left w:val="single" w:sz="8" w:space="0" w:color="000000"/>
              <w:bottom w:val="single" w:sz="8" w:space="0" w:color="000000"/>
            </w:tcBorders>
          </w:tcPr>
          <w:p w14:paraId="4B1766E8" w14:textId="77777777" w:rsidR="002456B4" w:rsidRPr="007C7C31" w:rsidRDefault="002456B4" w:rsidP="006804A7">
            <w:pPr>
              <w:autoSpaceDE w:val="0"/>
              <w:autoSpaceDN w:val="0"/>
              <w:adjustRightInd w:val="0"/>
              <w:spacing w:before="40" w:after="40"/>
              <w:rPr>
                <w:sz w:val="22"/>
                <w:szCs w:val="22"/>
              </w:rPr>
            </w:pPr>
            <w:r w:rsidRPr="007C7C31">
              <w:rPr>
                <w:sz w:val="22"/>
                <w:szCs w:val="22"/>
              </w:rPr>
              <w:t>Urgent care clinic</w:t>
            </w:r>
          </w:p>
        </w:tc>
      </w:tr>
      <w:tr w:rsidR="002456B4" w:rsidRPr="007C7C31" w14:paraId="665F213C" w14:textId="77777777" w:rsidTr="006804A7">
        <w:trPr>
          <w:trHeight w:val="119"/>
        </w:trPr>
        <w:tc>
          <w:tcPr>
            <w:tcW w:w="1638" w:type="dxa"/>
            <w:tcBorders>
              <w:top w:val="single" w:sz="8" w:space="0" w:color="000000"/>
              <w:bottom w:val="single" w:sz="8" w:space="0" w:color="000000"/>
              <w:right w:val="single" w:sz="8" w:space="0" w:color="000000"/>
            </w:tcBorders>
          </w:tcPr>
          <w:p w14:paraId="63706811"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0517</w:t>
            </w:r>
          </w:p>
        </w:tc>
        <w:tc>
          <w:tcPr>
            <w:tcW w:w="6840" w:type="dxa"/>
            <w:tcBorders>
              <w:top w:val="single" w:sz="8" w:space="0" w:color="000000"/>
              <w:left w:val="single" w:sz="8" w:space="0" w:color="000000"/>
              <w:bottom w:val="single" w:sz="8" w:space="0" w:color="000000"/>
            </w:tcBorders>
          </w:tcPr>
          <w:p w14:paraId="6A555307" w14:textId="77777777" w:rsidR="002456B4" w:rsidRPr="007C7C31" w:rsidRDefault="002456B4" w:rsidP="006804A7">
            <w:pPr>
              <w:autoSpaceDE w:val="0"/>
              <w:autoSpaceDN w:val="0"/>
              <w:adjustRightInd w:val="0"/>
              <w:spacing w:before="40" w:after="40"/>
              <w:rPr>
                <w:sz w:val="22"/>
                <w:szCs w:val="22"/>
              </w:rPr>
            </w:pPr>
            <w:r w:rsidRPr="007C7C31">
              <w:rPr>
                <w:sz w:val="22"/>
                <w:szCs w:val="22"/>
              </w:rPr>
              <w:t>Family practice clinic</w:t>
            </w:r>
          </w:p>
        </w:tc>
      </w:tr>
      <w:tr w:rsidR="002456B4" w:rsidRPr="007C7C31" w14:paraId="22421440"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6A8AF800"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0519</w:t>
            </w:r>
          </w:p>
        </w:tc>
        <w:tc>
          <w:tcPr>
            <w:tcW w:w="6840" w:type="dxa"/>
            <w:tcBorders>
              <w:top w:val="single" w:sz="8" w:space="0" w:color="000000"/>
              <w:left w:val="single" w:sz="8" w:space="0" w:color="000000"/>
              <w:bottom w:val="single" w:sz="8" w:space="0" w:color="000000"/>
            </w:tcBorders>
            <w:shd w:val="clear" w:color="auto" w:fill="FFFFFF"/>
          </w:tcPr>
          <w:p w14:paraId="705905D8"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Other </w:t>
            </w:r>
          </w:p>
        </w:tc>
      </w:tr>
      <w:tr w:rsidR="002456B4" w:rsidRPr="007C7C31" w14:paraId="5DA972CF" w14:textId="77777777" w:rsidTr="006804A7">
        <w:trPr>
          <w:trHeight w:val="124"/>
        </w:trPr>
        <w:tc>
          <w:tcPr>
            <w:tcW w:w="8478" w:type="dxa"/>
            <w:gridSpan w:val="2"/>
            <w:tcBorders>
              <w:top w:val="single" w:sz="8" w:space="0" w:color="000000"/>
              <w:bottom w:val="single" w:sz="8" w:space="0" w:color="000000"/>
            </w:tcBorders>
            <w:shd w:val="clear" w:color="auto" w:fill="FFFFFF"/>
          </w:tcPr>
          <w:p w14:paraId="5C0F9A90"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053X Osteopathic Services </w:t>
            </w:r>
          </w:p>
        </w:tc>
      </w:tr>
      <w:tr w:rsidR="002456B4" w:rsidRPr="007C7C31" w14:paraId="46F996DA"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48A649A3"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0530</w:t>
            </w:r>
          </w:p>
        </w:tc>
        <w:tc>
          <w:tcPr>
            <w:tcW w:w="6840" w:type="dxa"/>
            <w:tcBorders>
              <w:top w:val="single" w:sz="8" w:space="0" w:color="000000"/>
              <w:left w:val="single" w:sz="8" w:space="0" w:color="000000"/>
              <w:bottom w:val="single" w:sz="8" w:space="0" w:color="000000"/>
            </w:tcBorders>
            <w:shd w:val="clear" w:color="auto" w:fill="FFFFFF"/>
          </w:tcPr>
          <w:p w14:paraId="2E63D545"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2EEF0297"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701CFA6A"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0531</w:t>
            </w:r>
          </w:p>
        </w:tc>
        <w:tc>
          <w:tcPr>
            <w:tcW w:w="6840" w:type="dxa"/>
            <w:tcBorders>
              <w:top w:val="single" w:sz="8" w:space="0" w:color="000000"/>
              <w:left w:val="single" w:sz="8" w:space="0" w:color="000000"/>
              <w:bottom w:val="single" w:sz="8" w:space="0" w:color="000000"/>
            </w:tcBorders>
            <w:shd w:val="clear" w:color="auto" w:fill="FFFFFF"/>
          </w:tcPr>
          <w:p w14:paraId="22BFB0D1" w14:textId="77777777" w:rsidR="002456B4" w:rsidRPr="007C7C31" w:rsidRDefault="002456B4" w:rsidP="006804A7">
            <w:pPr>
              <w:autoSpaceDE w:val="0"/>
              <w:autoSpaceDN w:val="0"/>
              <w:adjustRightInd w:val="0"/>
              <w:spacing w:before="40" w:after="40"/>
              <w:rPr>
                <w:sz w:val="22"/>
                <w:szCs w:val="22"/>
              </w:rPr>
            </w:pPr>
            <w:r w:rsidRPr="007C7C31">
              <w:rPr>
                <w:sz w:val="22"/>
                <w:szCs w:val="22"/>
              </w:rPr>
              <w:t>Osteopathic therapy</w:t>
            </w:r>
          </w:p>
        </w:tc>
      </w:tr>
      <w:tr w:rsidR="002456B4" w:rsidRPr="007C7C31" w14:paraId="4CECA24C"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22432B55"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0539</w:t>
            </w:r>
          </w:p>
        </w:tc>
        <w:tc>
          <w:tcPr>
            <w:tcW w:w="6840" w:type="dxa"/>
            <w:tcBorders>
              <w:top w:val="single" w:sz="8" w:space="0" w:color="000000"/>
              <w:left w:val="single" w:sz="8" w:space="0" w:color="000000"/>
              <w:bottom w:val="single" w:sz="8" w:space="0" w:color="000000"/>
            </w:tcBorders>
            <w:shd w:val="clear" w:color="auto" w:fill="FFFFFF"/>
          </w:tcPr>
          <w:p w14:paraId="05E21281" w14:textId="77777777" w:rsidR="002456B4" w:rsidRPr="007C7C31" w:rsidRDefault="002456B4" w:rsidP="006804A7">
            <w:pPr>
              <w:autoSpaceDE w:val="0"/>
              <w:autoSpaceDN w:val="0"/>
              <w:adjustRightInd w:val="0"/>
              <w:spacing w:before="40" w:after="40"/>
              <w:rPr>
                <w:sz w:val="22"/>
                <w:szCs w:val="22"/>
              </w:rPr>
            </w:pPr>
            <w:r w:rsidRPr="007C7C31">
              <w:rPr>
                <w:sz w:val="22"/>
                <w:szCs w:val="22"/>
              </w:rPr>
              <w:t>Other osteopathic services</w:t>
            </w:r>
          </w:p>
        </w:tc>
      </w:tr>
      <w:tr w:rsidR="002456B4" w:rsidRPr="007C7C31" w14:paraId="061CC8E6" w14:textId="77777777" w:rsidTr="006804A7">
        <w:trPr>
          <w:trHeight w:val="124"/>
        </w:trPr>
        <w:tc>
          <w:tcPr>
            <w:tcW w:w="8478" w:type="dxa"/>
            <w:gridSpan w:val="2"/>
            <w:tcBorders>
              <w:top w:val="single" w:sz="8" w:space="0" w:color="000000"/>
              <w:bottom w:val="single" w:sz="8" w:space="0" w:color="000000"/>
            </w:tcBorders>
            <w:shd w:val="clear" w:color="auto" w:fill="FFFFFF"/>
          </w:tcPr>
          <w:p w14:paraId="2D1B29BB"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061X Magnetic Resonance Technology </w:t>
            </w:r>
          </w:p>
        </w:tc>
      </w:tr>
      <w:tr w:rsidR="002456B4" w:rsidRPr="007C7C31" w14:paraId="1B0EFE9F" w14:textId="77777777" w:rsidTr="006804A7">
        <w:trPr>
          <w:trHeight w:val="119"/>
        </w:trPr>
        <w:tc>
          <w:tcPr>
            <w:tcW w:w="1638" w:type="dxa"/>
            <w:tcBorders>
              <w:top w:val="single" w:sz="8" w:space="0" w:color="000000"/>
              <w:bottom w:val="single" w:sz="8" w:space="0" w:color="000000"/>
              <w:right w:val="single" w:sz="8" w:space="0" w:color="000000"/>
            </w:tcBorders>
          </w:tcPr>
          <w:p w14:paraId="1953CA7E"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0610</w:t>
            </w:r>
          </w:p>
        </w:tc>
        <w:tc>
          <w:tcPr>
            <w:tcW w:w="6840" w:type="dxa"/>
            <w:tcBorders>
              <w:top w:val="single" w:sz="8" w:space="0" w:color="000000"/>
              <w:left w:val="single" w:sz="8" w:space="0" w:color="000000"/>
              <w:bottom w:val="single" w:sz="8" w:space="0" w:color="000000"/>
            </w:tcBorders>
          </w:tcPr>
          <w:p w14:paraId="3E8BFA52"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18D66814" w14:textId="77777777" w:rsidTr="006804A7">
        <w:trPr>
          <w:trHeight w:val="119"/>
        </w:trPr>
        <w:tc>
          <w:tcPr>
            <w:tcW w:w="1638" w:type="dxa"/>
            <w:tcBorders>
              <w:top w:val="single" w:sz="8" w:space="0" w:color="000000"/>
              <w:bottom w:val="single" w:sz="8" w:space="0" w:color="000000"/>
              <w:right w:val="single" w:sz="8" w:space="0" w:color="000000"/>
            </w:tcBorders>
          </w:tcPr>
          <w:p w14:paraId="294AE3A5"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0611</w:t>
            </w:r>
          </w:p>
        </w:tc>
        <w:tc>
          <w:tcPr>
            <w:tcW w:w="6840" w:type="dxa"/>
            <w:tcBorders>
              <w:top w:val="single" w:sz="8" w:space="0" w:color="000000"/>
              <w:left w:val="single" w:sz="8" w:space="0" w:color="000000"/>
              <w:bottom w:val="single" w:sz="8" w:space="0" w:color="000000"/>
            </w:tcBorders>
          </w:tcPr>
          <w:p w14:paraId="390BE82A"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MRI – brain </w:t>
            </w:r>
          </w:p>
        </w:tc>
      </w:tr>
      <w:tr w:rsidR="002456B4" w:rsidRPr="007C7C31" w14:paraId="123AE782"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7463926A"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0612</w:t>
            </w:r>
          </w:p>
        </w:tc>
        <w:tc>
          <w:tcPr>
            <w:tcW w:w="6840" w:type="dxa"/>
            <w:tcBorders>
              <w:top w:val="single" w:sz="8" w:space="0" w:color="000000"/>
              <w:left w:val="single" w:sz="8" w:space="0" w:color="000000"/>
              <w:bottom w:val="single" w:sz="8" w:space="0" w:color="000000"/>
            </w:tcBorders>
            <w:shd w:val="clear" w:color="auto" w:fill="FFFFFF"/>
          </w:tcPr>
          <w:p w14:paraId="2AF4F3D4"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MRI – spinal cord </w:t>
            </w:r>
          </w:p>
        </w:tc>
      </w:tr>
      <w:tr w:rsidR="002456B4" w:rsidRPr="007C7C31" w14:paraId="34F6B56A"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78D01162"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0614</w:t>
            </w:r>
          </w:p>
        </w:tc>
        <w:tc>
          <w:tcPr>
            <w:tcW w:w="6840" w:type="dxa"/>
            <w:tcBorders>
              <w:top w:val="single" w:sz="8" w:space="0" w:color="000000"/>
              <w:left w:val="single" w:sz="8" w:space="0" w:color="000000"/>
              <w:bottom w:val="single" w:sz="8" w:space="0" w:color="000000"/>
            </w:tcBorders>
            <w:shd w:val="clear" w:color="auto" w:fill="FFFFFF"/>
          </w:tcPr>
          <w:p w14:paraId="6137CE6A" w14:textId="77777777" w:rsidR="002456B4" w:rsidRPr="007C7C31" w:rsidRDefault="002456B4" w:rsidP="006804A7">
            <w:pPr>
              <w:autoSpaceDE w:val="0"/>
              <w:autoSpaceDN w:val="0"/>
              <w:adjustRightInd w:val="0"/>
              <w:spacing w:before="40" w:after="40"/>
              <w:rPr>
                <w:sz w:val="22"/>
                <w:szCs w:val="22"/>
              </w:rPr>
            </w:pPr>
            <w:r w:rsidRPr="007C7C31">
              <w:rPr>
                <w:sz w:val="22"/>
                <w:szCs w:val="22"/>
              </w:rPr>
              <w:t>Other MRI</w:t>
            </w:r>
          </w:p>
        </w:tc>
      </w:tr>
      <w:tr w:rsidR="002456B4" w:rsidRPr="007C7C31" w14:paraId="54313E4F"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779A757A"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0615</w:t>
            </w:r>
          </w:p>
        </w:tc>
        <w:tc>
          <w:tcPr>
            <w:tcW w:w="6840" w:type="dxa"/>
            <w:tcBorders>
              <w:top w:val="single" w:sz="8" w:space="0" w:color="000000"/>
              <w:left w:val="single" w:sz="8" w:space="0" w:color="000000"/>
              <w:bottom w:val="single" w:sz="8" w:space="0" w:color="000000"/>
            </w:tcBorders>
            <w:shd w:val="clear" w:color="auto" w:fill="FFFFFF"/>
          </w:tcPr>
          <w:p w14:paraId="7B99BE94" w14:textId="77777777" w:rsidR="002456B4" w:rsidRPr="007C7C31" w:rsidRDefault="002456B4" w:rsidP="006804A7">
            <w:pPr>
              <w:autoSpaceDE w:val="0"/>
              <w:autoSpaceDN w:val="0"/>
              <w:adjustRightInd w:val="0"/>
              <w:spacing w:before="40" w:after="40"/>
              <w:rPr>
                <w:sz w:val="22"/>
                <w:szCs w:val="22"/>
              </w:rPr>
            </w:pPr>
            <w:r w:rsidRPr="007C7C31">
              <w:rPr>
                <w:sz w:val="22"/>
                <w:szCs w:val="22"/>
              </w:rPr>
              <w:t>MRA head and neck</w:t>
            </w:r>
          </w:p>
        </w:tc>
      </w:tr>
      <w:tr w:rsidR="002456B4" w:rsidRPr="007C7C31" w14:paraId="168EA552"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003030FF"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0616</w:t>
            </w:r>
          </w:p>
        </w:tc>
        <w:tc>
          <w:tcPr>
            <w:tcW w:w="6840" w:type="dxa"/>
            <w:tcBorders>
              <w:top w:val="single" w:sz="8" w:space="0" w:color="000000"/>
              <w:left w:val="single" w:sz="8" w:space="0" w:color="000000"/>
              <w:bottom w:val="single" w:sz="8" w:space="0" w:color="000000"/>
            </w:tcBorders>
            <w:shd w:val="clear" w:color="auto" w:fill="FFFFFF"/>
          </w:tcPr>
          <w:p w14:paraId="53D46760" w14:textId="77777777" w:rsidR="002456B4" w:rsidRPr="007C7C31" w:rsidRDefault="002456B4" w:rsidP="006804A7">
            <w:pPr>
              <w:autoSpaceDE w:val="0"/>
              <w:autoSpaceDN w:val="0"/>
              <w:adjustRightInd w:val="0"/>
              <w:spacing w:before="40" w:after="40"/>
              <w:rPr>
                <w:sz w:val="22"/>
                <w:szCs w:val="22"/>
              </w:rPr>
            </w:pPr>
            <w:r w:rsidRPr="007C7C31">
              <w:rPr>
                <w:sz w:val="22"/>
                <w:szCs w:val="22"/>
              </w:rPr>
              <w:t>MRA lower extremities</w:t>
            </w:r>
          </w:p>
        </w:tc>
      </w:tr>
      <w:tr w:rsidR="002456B4" w:rsidRPr="007C7C31" w14:paraId="5517DEC4"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7968FBAC"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0618</w:t>
            </w:r>
          </w:p>
        </w:tc>
        <w:tc>
          <w:tcPr>
            <w:tcW w:w="6840" w:type="dxa"/>
            <w:tcBorders>
              <w:top w:val="single" w:sz="8" w:space="0" w:color="000000"/>
              <w:left w:val="single" w:sz="8" w:space="0" w:color="000000"/>
              <w:bottom w:val="single" w:sz="8" w:space="0" w:color="000000"/>
            </w:tcBorders>
            <w:shd w:val="clear" w:color="auto" w:fill="FFFFFF"/>
          </w:tcPr>
          <w:p w14:paraId="4B8C013A" w14:textId="77777777" w:rsidR="002456B4" w:rsidRPr="007C7C31" w:rsidRDefault="002456B4" w:rsidP="006804A7">
            <w:pPr>
              <w:autoSpaceDE w:val="0"/>
              <w:autoSpaceDN w:val="0"/>
              <w:adjustRightInd w:val="0"/>
              <w:spacing w:before="40" w:after="40"/>
              <w:rPr>
                <w:sz w:val="22"/>
                <w:szCs w:val="22"/>
              </w:rPr>
            </w:pPr>
            <w:r w:rsidRPr="007C7C31">
              <w:rPr>
                <w:sz w:val="22"/>
                <w:szCs w:val="22"/>
              </w:rPr>
              <w:t>Other MRA</w:t>
            </w:r>
          </w:p>
        </w:tc>
      </w:tr>
      <w:tr w:rsidR="002456B4" w:rsidRPr="007C7C31" w14:paraId="2B7F926A"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0FC9F719"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0619</w:t>
            </w:r>
          </w:p>
        </w:tc>
        <w:tc>
          <w:tcPr>
            <w:tcW w:w="6840" w:type="dxa"/>
            <w:tcBorders>
              <w:top w:val="single" w:sz="8" w:space="0" w:color="000000"/>
              <w:left w:val="single" w:sz="8" w:space="0" w:color="000000"/>
              <w:bottom w:val="single" w:sz="8" w:space="0" w:color="000000"/>
            </w:tcBorders>
            <w:shd w:val="clear" w:color="auto" w:fill="FFFFFF"/>
          </w:tcPr>
          <w:p w14:paraId="52193127" w14:textId="77777777" w:rsidR="002456B4" w:rsidRPr="007C7C31" w:rsidRDefault="002456B4" w:rsidP="006804A7">
            <w:pPr>
              <w:autoSpaceDE w:val="0"/>
              <w:autoSpaceDN w:val="0"/>
              <w:adjustRightInd w:val="0"/>
              <w:spacing w:before="40" w:after="40"/>
              <w:rPr>
                <w:sz w:val="22"/>
                <w:szCs w:val="22"/>
              </w:rPr>
            </w:pPr>
            <w:r w:rsidRPr="007C7C31">
              <w:rPr>
                <w:sz w:val="22"/>
                <w:szCs w:val="22"/>
              </w:rPr>
              <w:t>Other MRT</w:t>
            </w:r>
          </w:p>
        </w:tc>
      </w:tr>
      <w:tr w:rsidR="002456B4" w:rsidRPr="007C7C31" w14:paraId="7B6EE11F" w14:textId="77777777" w:rsidTr="006804A7">
        <w:trPr>
          <w:trHeight w:val="124"/>
        </w:trPr>
        <w:tc>
          <w:tcPr>
            <w:tcW w:w="8478" w:type="dxa"/>
            <w:gridSpan w:val="2"/>
            <w:tcBorders>
              <w:top w:val="single" w:sz="8" w:space="0" w:color="000000"/>
              <w:bottom w:val="single" w:sz="8" w:space="0" w:color="000000"/>
            </w:tcBorders>
            <w:shd w:val="clear" w:color="auto" w:fill="FFFFFF"/>
          </w:tcPr>
          <w:p w14:paraId="5820BFE7"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062X Medical/Surgical Supplies </w:t>
            </w:r>
          </w:p>
        </w:tc>
      </w:tr>
      <w:tr w:rsidR="002456B4" w:rsidRPr="007C7C31" w14:paraId="587E927E" w14:textId="77777777" w:rsidTr="006804A7">
        <w:trPr>
          <w:trHeight w:val="119"/>
        </w:trPr>
        <w:tc>
          <w:tcPr>
            <w:tcW w:w="1638" w:type="dxa"/>
            <w:tcBorders>
              <w:top w:val="single" w:sz="8" w:space="0" w:color="000000"/>
              <w:bottom w:val="single" w:sz="8" w:space="0" w:color="000000"/>
              <w:right w:val="single" w:sz="8" w:space="0" w:color="000000"/>
            </w:tcBorders>
          </w:tcPr>
          <w:p w14:paraId="67BF6B27"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0621</w:t>
            </w:r>
          </w:p>
        </w:tc>
        <w:tc>
          <w:tcPr>
            <w:tcW w:w="6840" w:type="dxa"/>
            <w:tcBorders>
              <w:top w:val="single" w:sz="8" w:space="0" w:color="000000"/>
              <w:left w:val="single" w:sz="8" w:space="0" w:color="000000"/>
              <w:bottom w:val="single" w:sz="8" w:space="0" w:color="000000"/>
            </w:tcBorders>
          </w:tcPr>
          <w:p w14:paraId="357EB1FA"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Supplies incident to radiology </w:t>
            </w:r>
          </w:p>
        </w:tc>
      </w:tr>
      <w:tr w:rsidR="002456B4" w:rsidRPr="007C7C31" w14:paraId="6EB2A9B0"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0AC6E157"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0622</w:t>
            </w:r>
          </w:p>
        </w:tc>
        <w:tc>
          <w:tcPr>
            <w:tcW w:w="6840" w:type="dxa"/>
            <w:tcBorders>
              <w:top w:val="single" w:sz="8" w:space="0" w:color="000000"/>
              <w:left w:val="single" w:sz="8" w:space="0" w:color="000000"/>
              <w:bottom w:val="single" w:sz="8" w:space="0" w:color="000000"/>
            </w:tcBorders>
            <w:shd w:val="clear" w:color="auto" w:fill="FFFFFF"/>
          </w:tcPr>
          <w:p w14:paraId="0ABF79DC"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Supplies incident to other diagnostic services </w:t>
            </w:r>
          </w:p>
        </w:tc>
      </w:tr>
      <w:tr w:rsidR="002456B4" w:rsidRPr="007C7C31" w14:paraId="2202E6BD"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5724AAB0"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0623</w:t>
            </w:r>
          </w:p>
        </w:tc>
        <w:tc>
          <w:tcPr>
            <w:tcW w:w="6840" w:type="dxa"/>
            <w:tcBorders>
              <w:top w:val="single" w:sz="8" w:space="0" w:color="000000"/>
              <w:left w:val="single" w:sz="8" w:space="0" w:color="000000"/>
              <w:bottom w:val="single" w:sz="8" w:space="0" w:color="000000"/>
            </w:tcBorders>
            <w:shd w:val="clear" w:color="auto" w:fill="FFFFFF"/>
          </w:tcPr>
          <w:p w14:paraId="34B51567" w14:textId="77777777" w:rsidR="002456B4" w:rsidRPr="007C7C31" w:rsidRDefault="002456B4" w:rsidP="006804A7">
            <w:pPr>
              <w:autoSpaceDE w:val="0"/>
              <w:autoSpaceDN w:val="0"/>
              <w:adjustRightInd w:val="0"/>
              <w:spacing w:before="40" w:after="40"/>
              <w:rPr>
                <w:sz w:val="22"/>
                <w:szCs w:val="22"/>
              </w:rPr>
            </w:pPr>
            <w:r w:rsidRPr="007C7C31">
              <w:rPr>
                <w:sz w:val="22"/>
                <w:szCs w:val="22"/>
              </w:rPr>
              <w:t>Surgical dressings</w:t>
            </w:r>
          </w:p>
        </w:tc>
      </w:tr>
      <w:tr w:rsidR="002456B4" w:rsidRPr="007C7C31" w14:paraId="0361C3D6" w14:textId="77777777" w:rsidTr="006804A7">
        <w:trPr>
          <w:trHeight w:val="124"/>
        </w:trPr>
        <w:tc>
          <w:tcPr>
            <w:tcW w:w="8478" w:type="dxa"/>
            <w:gridSpan w:val="2"/>
            <w:tcBorders>
              <w:top w:val="single" w:sz="8" w:space="0" w:color="000000"/>
              <w:bottom w:val="single" w:sz="8" w:space="0" w:color="000000"/>
            </w:tcBorders>
            <w:shd w:val="clear" w:color="auto" w:fill="FFFFFF"/>
          </w:tcPr>
          <w:p w14:paraId="645A9DBA"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063X Pharmacy </w:t>
            </w:r>
          </w:p>
        </w:tc>
      </w:tr>
      <w:tr w:rsidR="002456B4" w:rsidRPr="007C7C31" w14:paraId="2E2D0381" w14:textId="77777777" w:rsidTr="006804A7">
        <w:trPr>
          <w:trHeight w:val="119"/>
        </w:trPr>
        <w:tc>
          <w:tcPr>
            <w:tcW w:w="1638" w:type="dxa"/>
            <w:tcBorders>
              <w:top w:val="single" w:sz="8" w:space="0" w:color="000000"/>
              <w:bottom w:val="single" w:sz="8" w:space="0" w:color="000000"/>
              <w:right w:val="single" w:sz="8" w:space="0" w:color="000000"/>
            </w:tcBorders>
          </w:tcPr>
          <w:p w14:paraId="58A2A55C"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0631</w:t>
            </w:r>
          </w:p>
        </w:tc>
        <w:tc>
          <w:tcPr>
            <w:tcW w:w="6840" w:type="dxa"/>
            <w:tcBorders>
              <w:top w:val="single" w:sz="8" w:space="0" w:color="000000"/>
              <w:left w:val="single" w:sz="8" w:space="0" w:color="000000"/>
              <w:bottom w:val="single" w:sz="8" w:space="0" w:color="000000"/>
            </w:tcBorders>
          </w:tcPr>
          <w:p w14:paraId="72AE923C" w14:textId="77777777" w:rsidR="002456B4" w:rsidRPr="007C7C31" w:rsidRDefault="002456B4" w:rsidP="006804A7">
            <w:pPr>
              <w:autoSpaceDE w:val="0"/>
              <w:autoSpaceDN w:val="0"/>
              <w:adjustRightInd w:val="0"/>
              <w:spacing w:before="40" w:after="40"/>
              <w:rPr>
                <w:sz w:val="22"/>
                <w:szCs w:val="22"/>
              </w:rPr>
            </w:pPr>
            <w:r w:rsidRPr="007C7C31">
              <w:rPr>
                <w:sz w:val="22"/>
                <w:szCs w:val="22"/>
              </w:rPr>
              <w:t>Single source drug</w:t>
            </w:r>
          </w:p>
        </w:tc>
      </w:tr>
      <w:tr w:rsidR="002456B4" w:rsidRPr="007C7C31" w14:paraId="2BB20154" w14:textId="77777777" w:rsidTr="006804A7">
        <w:trPr>
          <w:trHeight w:val="119"/>
        </w:trPr>
        <w:tc>
          <w:tcPr>
            <w:tcW w:w="1638" w:type="dxa"/>
            <w:tcBorders>
              <w:top w:val="single" w:sz="8" w:space="0" w:color="000000"/>
              <w:bottom w:val="single" w:sz="8" w:space="0" w:color="000000"/>
              <w:right w:val="single" w:sz="8" w:space="0" w:color="000000"/>
            </w:tcBorders>
          </w:tcPr>
          <w:p w14:paraId="0FEC4182"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0632</w:t>
            </w:r>
          </w:p>
        </w:tc>
        <w:tc>
          <w:tcPr>
            <w:tcW w:w="6840" w:type="dxa"/>
            <w:tcBorders>
              <w:top w:val="single" w:sz="8" w:space="0" w:color="000000"/>
              <w:left w:val="single" w:sz="8" w:space="0" w:color="000000"/>
              <w:bottom w:val="single" w:sz="8" w:space="0" w:color="000000"/>
            </w:tcBorders>
          </w:tcPr>
          <w:p w14:paraId="7599E34D" w14:textId="77777777" w:rsidR="002456B4" w:rsidRPr="007C7C31" w:rsidRDefault="002456B4" w:rsidP="006804A7">
            <w:pPr>
              <w:autoSpaceDE w:val="0"/>
              <w:autoSpaceDN w:val="0"/>
              <w:adjustRightInd w:val="0"/>
              <w:spacing w:before="40" w:after="40"/>
              <w:rPr>
                <w:sz w:val="22"/>
                <w:szCs w:val="22"/>
              </w:rPr>
            </w:pPr>
            <w:r w:rsidRPr="007C7C31">
              <w:rPr>
                <w:sz w:val="22"/>
                <w:szCs w:val="22"/>
              </w:rPr>
              <w:t>Multiple source drug</w:t>
            </w:r>
          </w:p>
        </w:tc>
      </w:tr>
      <w:tr w:rsidR="002456B4" w:rsidRPr="007C7C31" w14:paraId="4A8873C6" w14:textId="77777777" w:rsidTr="006804A7">
        <w:trPr>
          <w:trHeight w:val="119"/>
        </w:trPr>
        <w:tc>
          <w:tcPr>
            <w:tcW w:w="1638" w:type="dxa"/>
            <w:tcBorders>
              <w:top w:val="single" w:sz="8" w:space="0" w:color="000000"/>
              <w:bottom w:val="single" w:sz="8" w:space="0" w:color="000000"/>
              <w:right w:val="single" w:sz="8" w:space="0" w:color="000000"/>
            </w:tcBorders>
          </w:tcPr>
          <w:p w14:paraId="66E9ACD5"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0633</w:t>
            </w:r>
          </w:p>
        </w:tc>
        <w:tc>
          <w:tcPr>
            <w:tcW w:w="6840" w:type="dxa"/>
            <w:tcBorders>
              <w:top w:val="single" w:sz="8" w:space="0" w:color="000000"/>
              <w:left w:val="single" w:sz="8" w:space="0" w:color="000000"/>
              <w:bottom w:val="single" w:sz="8" w:space="0" w:color="000000"/>
            </w:tcBorders>
          </w:tcPr>
          <w:p w14:paraId="2D9865DC" w14:textId="77777777" w:rsidR="002456B4" w:rsidRPr="007C7C31" w:rsidRDefault="002456B4" w:rsidP="006804A7">
            <w:pPr>
              <w:autoSpaceDE w:val="0"/>
              <w:autoSpaceDN w:val="0"/>
              <w:adjustRightInd w:val="0"/>
              <w:spacing w:before="40" w:after="40"/>
              <w:rPr>
                <w:sz w:val="22"/>
                <w:szCs w:val="22"/>
              </w:rPr>
            </w:pPr>
            <w:r w:rsidRPr="007C7C31">
              <w:rPr>
                <w:sz w:val="22"/>
                <w:szCs w:val="22"/>
              </w:rPr>
              <w:t>Restrictive prescription</w:t>
            </w:r>
          </w:p>
        </w:tc>
      </w:tr>
      <w:tr w:rsidR="002456B4" w:rsidRPr="007C7C31" w14:paraId="481A78EE" w14:textId="77777777" w:rsidTr="006804A7">
        <w:trPr>
          <w:trHeight w:val="119"/>
        </w:trPr>
        <w:tc>
          <w:tcPr>
            <w:tcW w:w="1638" w:type="dxa"/>
            <w:tcBorders>
              <w:top w:val="single" w:sz="8" w:space="0" w:color="000000"/>
              <w:bottom w:val="single" w:sz="8" w:space="0" w:color="000000"/>
              <w:right w:val="single" w:sz="8" w:space="0" w:color="000000"/>
            </w:tcBorders>
          </w:tcPr>
          <w:p w14:paraId="6FCE5E60"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0634</w:t>
            </w:r>
          </w:p>
        </w:tc>
        <w:tc>
          <w:tcPr>
            <w:tcW w:w="6840" w:type="dxa"/>
            <w:tcBorders>
              <w:top w:val="single" w:sz="8" w:space="0" w:color="000000"/>
              <w:left w:val="single" w:sz="8" w:space="0" w:color="000000"/>
              <w:bottom w:val="single" w:sz="8" w:space="0" w:color="000000"/>
            </w:tcBorders>
          </w:tcPr>
          <w:p w14:paraId="5B0774D8" w14:textId="77777777" w:rsidR="002456B4" w:rsidRPr="007C7C31" w:rsidRDefault="002456B4" w:rsidP="006804A7">
            <w:pPr>
              <w:autoSpaceDE w:val="0"/>
              <w:autoSpaceDN w:val="0"/>
              <w:adjustRightInd w:val="0"/>
              <w:spacing w:before="40" w:after="40"/>
              <w:rPr>
                <w:sz w:val="22"/>
                <w:szCs w:val="22"/>
              </w:rPr>
            </w:pPr>
            <w:r w:rsidRPr="007C7C31">
              <w:rPr>
                <w:sz w:val="22"/>
                <w:szCs w:val="22"/>
              </w:rPr>
              <w:t>EPO less than 10,000 units</w:t>
            </w:r>
          </w:p>
        </w:tc>
      </w:tr>
      <w:tr w:rsidR="002456B4" w:rsidRPr="007C7C31" w14:paraId="0BCB6E9A" w14:textId="77777777" w:rsidTr="006804A7">
        <w:trPr>
          <w:trHeight w:val="119"/>
        </w:trPr>
        <w:tc>
          <w:tcPr>
            <w:tcW w:w="1638" w:type="dxa"/>
            <w:tcBorders>
              <w:top w:val="single" w:sz="8" w:space="0" w:color="000000"/>
              <w:bottom w:val="single" w:sz="8" w:space="0" w:color="000000"/>
              <w:right w:val="single" w:sz="8" w:space="0" w:color="000000"/>
            </w:tcBorders>
          </w:tcPr>
          <w:p w14:paraId="3A9E22F8"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0635</w:t>
            </w:r>
          </w:p>
        </w:tc>
        <w:tc>
          <w:tcPr>
            <w:tcW w:w="6840" w:type="dxa"/>
            <w:tcBorders>
              <w:top w:val="single" w:sz="8" w:space="0" w:color="000000"/>
              <w:left w:val="single" w:sz="8" w:space="0" w:color="000000"/>
              <w:bottom w:val="single" w:sz="8" w:space="0" w:color="000000"/>
            </w:tcBorders>
          </w:tcPr>
          <w:p w14:paraId="5FB05C22"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EPO, 10,000 or more units </w:t>
            </w:r>
          </w:p>
        </w:tc>
      </w:tr>
      <w:tr w:rsidR="002456B4" w:rsidRPr="007C7C31" w14:paraId="3367F6F7"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165ED327"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0636</w:t>
            </w:r>
          </w:p>
        </w:tc>
        <w:tc>
          <w:tcPr>
            <w:tcW w:w="6840" w:type="dxa"/>
            <w:tcBorders>
              <w:top w:val="single" w:sz="8" w:space="0" w:color="000000"/>
              <w:left w:val="single" w:sz="8" w:space="0" w:color="000000"/>
              <w:bottom w:val="single" w:sz="8" w:space="0" w:color="000000"/>
            </w:tcBorders>
            <w:shd w:val="clear" w:color="auto" w:fill="FFFFFF"/>
          </w:tcPr>
          <w:p w14:paraId="4ED74467"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Drugs requiring detail coding </w:t>
            </w:r>
          </w:p>
        </w:tc>
      </w:tr>
      <w:tr w:rsidR="002456B4" w:rsidRPr="007C7C31" w14:paraId="556C6CDB"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367A2983"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0637</w:t>
            </w:r>
          </w:p>
        </w:tc>
        <w:tc>
          <w:tcPr>
            <w:tcW w:w="6840" w:type="dxa"/>
            <w:tcBorders>
              <w:top w:val="single" w:sz="8" w:space="0" w:color="000000"/>
              <w:left w:val="single" w:sz="8" w:space="0" w:color="000000"/>
              <w:bottom w:val="single" w:sz="8" w:space="0" w:color="000000"/>
            </w:tcBorders>
            <w:shd w:val="clear" w:color="auto" w:fill="FFFFFF"/>
          </w:tcPr>
          <w:p w14:paraId="079760E2" w14:textId="77777777" w:rsidR="002456B4" w:rsidRPr="007C7C31" w:rsidRDefault="002456B4" w:rsidP="006804A7">
            <w:pPr>
              <w:autoSpaceDE w:val="0"/>
              <w:autoSpaceDN w:val="0"/>
              <w:adjustRightInd w:val="0"/>
              <w:spacing w:before="40" w:after="40"/>
              <w:rPr>
                <w:sz w:val="22"/>
                <w:szCs w:val="22"/>
              </w:rPr>
            </w:pPr>
            <w:r w:rsidRPr="007C7C31">
              <w:rPr>
                <w:sz w:val="22"/>
                <w:szCs w:val="22"/>
              </w:rPr>
              <w:t>Self-administered drugs</w:t>
            </w:r>
          </w:p>
        </w:tc>
      </w:tr>
      <w:tr w:rsidR="002456B4" w:rsidRPr="007C7C31" w14:paraId="75EBEEF6" w14:textId="77777777" w:rsidTr="006804A7">
        <w:trPr>
          <w:trHeight w:val="119"/>
        </w:trPr>
        <w:tc>
          <w:tcPr>
            <w:tcW w:w="8478" w:type="dxa"/>
            <w:gridSpan w:val="2"/>
            <w:tcBorders>
              <w:top w:val="single" w:sz="8" w:space="0" w:color="000000"/>
              <w:bottom w:val="single" w:sz="8" w:space="0" w:color="000000"/>
            </w:tcBorders>
            <w:shd w:val="clear" w:color="auto" w:fill="FFFFFF"/>
          </w:tcPr>
          <w:p w14:paraId="3B98F496" w14:textId="77777777" w:rsidR="002456B4" w:rsidRPr="007C7C31" w:rsidRDefault="002456B4" w:rsidP="006804A7">
            <w:pPr>
              <w:autoSpaceDE w:val="0"/>
              <w:autoSpaceDN w:val="0"/>
              <w:adjustRightInd w:val="0"/>
              <w:spacing w:before="40" w:after="40"/>
              <w:jc w:val="center"/>
              <w:rPr>
                <w:b/>
                <w:sz w:val="22"/>
                <w:szCs w:val="22"/>
              </w:rPr>
            </w:pPr>
            <w:r w:rsidRPr="007C7C31">
              <w:rPr>
                <w:b/>
                <w:sz w:val="22"/>
                <w:szCs w:val="22"/>
              </w:rPr>
              <w:t>068X Trauma Response</w:t>
            </w:r>
          </w:p>
        </w:tc>
      </w:tr>
      <w:tr w:rsidR="002456B4" w:rsidRPr="007C7C31" w14:paraId="0B9A33DD"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773B56B7"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0681</w:t>
            </w:r>
          </w:p>
        </w:tc>
        <w:tc>
          <w:tcPr>
            <w:tcW w:w="6840" w:type="dxa"/>
            <w:tcBorders>
              <w:top w:val="single" w:sz="8" w:space="0" w:color="000000"/>
              <w:left w:val="single" w:sz="8" w:space="0" w:color="000000"/>
              <w:bottom w:val="single" w:sz="8" w:space="0" w:color="000000"/>
            </w:tcBorders>
            <w:shd w:val="clear" w:color="auto" w:fill="FFFFFF"/>
          </w:tcPr>
          <w:p w14:paraId="3A7A945B" w14:textId="77777777" w:rsidR="002456B4" w:rsidRPr="007C7C31" w:rsidRDefault="002456B4" w:rsidP="006804A7">
            <w:pPr>
              <w:autoSpaceDE w:val="0"/>
              <w:autoSpaceDN w:val="0"/>
              <w:adjustRightInd w:val="0"/>
              <w:spacing w:before="40" w:after="40"/>
              <w:rPr>
                <w:sz w:val="22"/>
                <w:szCs w:val="22"/>
              </w:rPr>
            </w:pPr>
            <w:r w:rsidRPr="007C7C31">
              <w:rPr>
                <w:sz w:val="22"/>
                <w:szCs w:val="22"/>
              </w:rPr>
              <w:t>Level I</w:t>
            </w:r>
          </w:p>
        </w:tc>
      </w:tr>
      <w:tr w:rsidR="002456B4" w:rsidRPr="007C7C31" w14:paraId="1A97ACD0"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35C45FBB"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0682</w:t>
            </w:r>
          </w:p>
        </w:tc>
        <w:tc>
          <w:tcPr>
            <w:tcW w:w="6840" w:type="dxa"/>
            <w:tcBorders>
              <w:top w:val="single" w:sz="8" w:space="0" w:color="000000"/>
              <w:left w:val="single" w:sz="8" w:space="0" w:color="000000"/>
              <w:bottom w:val="single" w:sz="8" w:space="0" w:color="000000"/>
            </w:tcBorders>
            <w:shd w:val="clear" w:color="auto" w:fill="FFFFFF"/>
          </w:tcPr>
          <w:p w14:paraId="4999567C" w14:textId="77777777" w:rsidR="002456B4" w:rsidRPr="007C7C31" w:rsidRDefault="002456B4" w:rsidP="006804A7">
            <w:pPr>
              <w:autoSpaceDE w:val="0"/>
              <w:autoSpaceDN w:val="0"/>
              <w:adjustRightInd w:val="0"/>
              <w:spacing w:before="40" w:after="40"/>
              <w:rPr>
                <w:sz w:val="22"/>
                <w:szCs w:val="22"/>
              </w:rPr>
            </w:pPr>
            <w:r w:rsidRPr="007C7C31">
              <w:rPr>
                <w:sz w:val="22"/>
                <w:szCs w:val="22"/>
              </w:rPr>
              <w:t>Level II</w:t>
            </w:r>
          </w:p>
        </w:tc>
      </w:tr>
      <w:tr w:rsidR="002456B4" w:rsidRPr="007C7C31" w14:paraId="7A01A3D4"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47CD7244"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0683</w:t>
            </w:r>
          </w:p>
        </w:tc>
        <w:tc>
          <w:tcPr>
            <w:tcW w:w="6840" w:type="dxa"/>
            <w:tcBorders>
              <w:top w:val="single" w:sz="8" w:space="0" w:color="000000"/>
              <w:left w:val="single" w:sz="8" w:space="0" w:color="000000"/>
              <w:bottom w:val="single" w:sz="8" w:space="0" w:color="000000"/>
            </w:tcBorders>
            <w:shd w:val="clear" w:color="auto" w:fill="FFFFFF"/>
          </w:tcPr>
          <w:p w14:paraId="2FA57837" w14:textId="77777777" w:rsidR="002456B4" w:rsidRPr="007C7C31" w:rsidRDefault="002456B4" w:rsidP="006804A7">
            <w:pPr>
              <w:autoSpaceDE w:val="0"/>
              <w:autoSpaceDN w:val="0"/>
              <w:adjustRightInd w:val="0"/>
              <w:spacing w:before="40" w:after="40"/>
              <w:rPr>
                <w:sz w:val="22"/>
                <w:szCs w:val="22"/>
              </w:rPr>
            </w:pPr>
            <w:r w:rsidRPr="007C7C31">
              <w:rPr>
                <w:sz w:val="22"/>
                <w:szCs w:val="22"/>
              </w:rPr>
              <w:t>Level III</w:t>
            </w:r>
          </w:p>
        </w:tc>
      </w:tr>
      <w:tr w:rsidR="002456B4" w:rsidRPr="007C7C31" w14:paraId="3BF59A42"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2BF6F1A8"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0684</w:t>
            </w:r>
          </w:p>
        </w:tc>
        <w:tc>
          <w:tcPr>
            <w:tcW w:w="6840" w:type="dxa"/>
            <w:tcBorders>
              <w:top w:val="single" w:sz="8" w:space="0" w:color="000000"/>
              <w:left w:val="single" w:sz="8" w:space="0" w:color="000000"/>
              <w:bottom w:val="single" w:sz="8" w:space="0" w:color="000000"/>
            </w:tcBorders>
            <w:shd w:val="clear" w:color="auto" w:fill="FFFFFF"/>
          </w:tcPr>
          <w:p w14:paraId="3BA17440" w14:textId="77777777" w:rsidR="002456B4" w:rsidRPr="007C7C31" w:rsidRDefault="002456B4" w:rsidP="006804A7">
            <w:pPr>
              <w:autoSpaceDE w:val="0"/>
              <w:autoSpaceDN w:val="0"/>
              <w:adjustRightInd w:val="0"/>
              <w:spacing w:before="40" w:after="40"/>
              <w:rPr>
                <w:sz w:val="22"/>
                <w:szCs w:val="22"/>
              </w:rPr>
            </w:pPr>
            <w:r w:rsidRPr="007C7C31">
              <w:rPr>
                <w:sz w:val="22"/>
                <w:szCs w:val="22"/>
              </w:rPr>
              <w:t>Level IV</w:t>
            </w:r>
          </w:p>
        </w:tc>
      </w:tr>
      <w:tr w:rsidR="002456B4" w:rsidRPr="007C7C31" w14:paraId="37F9BB0B" w14:textId="77777777" w:rsidTr="006804A7">
        <w:trPr>
          <w:trHeight w:val="119"/>
        </w:trPr>
        <w:tc>
          <w:tcPr>
            <w:tcW w:w="1638" w:type="dxa"/>
            <w:tcBorders>
              <w:top w:val="single" w:sz="8" w:space="0" w:color="000000"/>
              <w:left w:val="single" w:sz="8" w:space="0" w:color="000000"/>
              <w:bottom w:val="single" w:sz="8" w:space="0" w:color="000000"/>
              <w:right w:val="single" w:sz="8" w:space="0" w:color="000000"/>
            </w:tcBorders>
            <w:shd w:val="clear" w:color="auto" w:fill="FFFFFF"/>
          </w:tcPr>
          <w:p w14:paraId="582BBC1A"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0689</w:t>
            </w:r>
          </w:p>
        </w:tc>
        <w:tc>
          <w:tcPr>
            <w:tcW w:w="6840" w:type="dxa"/>
            <w:tcBorders>
              <w:top w:val="single" w:sz="8" w:space="0" w:color="000000"/>
              <w:left w:val="single" w:sz="8" w:space="0" w:color="000000"/>
              <w:bottom w:val="single" w:sz="8" w:space="0" w:color="000000"/>
              <w:right w:val="single" w:sz="8" w:space="0" w:color="000000"/>
            </w:tcBorders>
            <w:shd w:val="clear" w:color="auto" w:fill="FFFFFF"/>
          </w:tcPr>
          <w:p w14:paraId="20DC2164" w14:textId="77777777" w:rsidR="002456B4" w:rsidRPr="007C7C31" w:rsidRDefault="002456B4" w:rsidP="006804A7">
            <w:pPr>
              <w:autoSpaceDE w:val="0"/>
              <w:autoSpaceDN w:val="0"/>
              <w:adjustRightInd w:val="0"/>
              <w:spacing w:before="40" w:after="40"/>
              <w:rPr>
                <w:sz w:val="22"/>
                <w:szCs w:val="22"/>
              </w:rPr>
            </w:pPr>
            <w:r w:rsidRPr="007C7C31">
              <w:rPr>
                <w:sz w:val="22"/>
                <w:szCs w:val="22"/>
              </w:rPr>
              <w:t>Other trauma response</w:t>
            </w:r>
          </w:p>
        </w:tc>
      </w:tr>
      <w:tr w:rsidR="002456B4" w:rsidRPr="007C7C31" w14:paraId="6965E7D7" w14:textId="77777777" w:rsidTr="006804A7">
        <w:trPr>
          <w:trHeight w:val="119"/>
        </w:trPr>
        <w:tc>
          <w:tcPr>
            <w:tcW w:w="8478" w:type="dxa"/>
            <w:gridSpan w:val="2"/>
            <w:tcBorders>
              <w:top w:val="single" w:sz="8" w:space="0" w:color="000000"/>
              <w:bottom w:val="single" w:sz="8" w:space="0" w:color="000000"/>
            </w:tcBorders>
            <w:shd w:val="clear" w:color="auto" w:fill="FFFFFF"/>
          </w:tcPr>
          <w:p w14:paraId="028953F1" w14:textId="77777777" w:rsidR="002456B4" w:rsidRPr="007C7C31" w:rsidRDefault="002456B4" w:rsidP="006804A7">
            <w:pPr>
              <w:autoSpaceDE w:val="0"/>
              <w:autoSpaceDN w:val="0"/>
              <w:adjustRightInd w:val="0"/>
              <w:spacing w:before="40" w:after="40"/>
              <w:jc w:val="center"/>
              <w:rPr>
                <w:b/>
                <w:sz w:val="22"/>
                <w:szCs w:val="22"/>
              </w:rPr>
            </w:pPr>
            <w:r w:rsidRPr="007C7C31">
              <w:rPr>
                <w:b/>
                <w:sz w:val="22"/>
                <w:szCs w:val="22"/>
              </w:rPr>
              <w:t>070X Cast Room</w:t>
            </w:r>
          </w:p>
        </w:tc>
      </w:tr>
      <w:tr w:rsidR="002456B4" w:rsidRPr="007C7C31" w14:paraId="0BC4583D"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057C1228"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0700</w:t>
            </w:r>
          </w:p>
        </w:tc>
        <w:tc>
          <w:tcPr>
            <w:tcW w:w="6840" w:type="dxa"/>
            <w:tcBorders>
              <w:top w:val="single" w:sz="8" w:space="0" w:color="000000"/>
              <w:left w:val="single" w:sz="8" w:space="0" w:color="000000"/>
              <w:bottom w:val="single" w:sz="8" w:space="0" w:color="000000"/>
            </w:tcBorders>
            <w:shd w:val="clear" w:color="auto" w:fill="FFFFFF"/>
          </w:tcPr>
          <w:p w14:paraId="03D133FE"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0CE571F2" w14:textId="77777777" w:rsidTr="006804A7">
        <w:trPr>
          <w:trHeight w:val="124"/>
        </w:trPr>
        <w:tc>
          <w:tcPr>
            <w:tcW w:w="8478" w:type="dxa"/>
            <w:gridSpan w:val="2"/>
            <w:tcBorders>
              <w:top w:val="single" w:sz="8" w:space="0" w:color="000000"/>
              <w:bottom w:val="single" w:sz="8" w:space="0" w:color="000000"/>
            </w:tcBorders>
            <w:shd w:val="clear" w:color="auto" w:fill="FFFFFF"/>
          </w:tcPr>
          <w:p w14:paraId="0679E226"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071X Recovery Room </w:t>
            </w:r>
          </w:p>
        </w:tc>
      </w:tr>
      <w:tr w:rsidR="002456B4" w:rsidRPr="007C7C31" w14:paraId="5F6133EA"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595115D9"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0710</w:t>
            </w:r>
          </w:p>
        </w:tc>
        <w:tc>
          <w:tcPr>
            <w:tcW w:w="6840" w:type="dxa"/>
            <w:tcBorders>
              <w:top w:val="single" w:sz="8" w:space="0" w:color="000000"/>
              <w:left w:val="single" w:sz="8" w:space="0" w:color="000000"/>
              <w:bottom w:val="single" w:sz="8" w:space="0" w:color="000000"/>
            </w:tcBorders>
            <w:shd w:val="clear" w:color="auto" w:fill="FFFFFF"/>
          </w:tcPr>
          <w:p w14:paraId="16C003DF"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4B212550" w14:textId="77777777" w:rsidTr="006804A7">
        <w:trPr>
          <w:trHeight w:val="124"/>
        </w:trPr>
        <w:tc>
          <w:tcPr>
            <w:tcW w:w="8478" w:type="dxa"/>
            <w:gridSpan w:val="2"/>
            <w:tcBorders>
              <w:top w:val="single" w:sz="8" w:space="0" w:color="000000"/>
              <w:bottom w:val="single" w:sz="8" w:space="0" w:color="000000"/>
            </w:tcBorders>
            <w:shd w:val="clear" w:color="auto" w:fill="FFFFFF"/>
          </w:tcPr>
          <w:p w14:paraId="2F1170CD"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072X Labor Room/Delivery </w:t>
            </w:r>
          </w:p>
        </w:tc>
      </w:tr>
      <w:tr w:rsidR="002456B4" w:rsidRPr="007C7C31" w14:paraId="3534C8B1" w14:textId="77777777" w:rsidTr="006804A7">
        <w:trPr>
          <w:trHeight w:val="119"/>
        </w:trPr>
        <w:tc>
          <w:tcPr>
            <w:tcW w:w="1638" w:type="dxa"/>
            <w:tcBorders>
              <w:top w:val="single" w:sz="8" w:space="0" w:color="000000"/>
              <w:bottom w:val="single" w:sz="8" w:space="0" w:color="000000"/>
              <w:right w:val="single" w:sz="8" w:space="0" w:color="000000"/>
            </w:tcBorders>
          </w:tcPr>
          <w:p w14:paraId="51A15AC8"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0720</w:t>
            </w:r>
          </w:p>
        </w:tc>
        <w:tc>
          <w:tcPr>
            <w:tcW w:w="6840" w:type="dxa"/>
            <w:tcBorders>
              <w:top w:val="single" w:sz="8" w:space="0" w:color="000000"/>
              <w:left w:val="single" w:sz="8" w:space="0" w:color="000000"/>
              <w:bottom w:val="single" w:sz="8" w:space="0" w:color="000000"/>
            </w:tcBorders>
          </w:tcPr>
          <w:p w14:paraId="36249A00"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2B250649" w14:textId="77777777" w:rsidTr="006804A7">
        <w:trPr>
          <w:trHeight w:val="119"/>
        </w:trPr>
        <w:tc>
          <w:tcPr>
            <w:tcW w:w="1638" w:type="dxa"/>
            <w:tcBorders>
              <w:top w:val="single" w:sz="8" w:space="0" w:color="000000"/>
              <w:bottom w:val="single" w:sz="8" w:space="0" w:color="000000"/>
              <w:right w:val="single" w:sz="8" w:space="0" w:color="000000"/>
            </w:tcBorders>
          </w:tcPr>
          <w:p w14:paraId="45040E36"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0721</w:t>
            </w:r>
          </w:p>
        </w:tc>
        <w:tc>
          <w:tcPr>
            <w:tcW w:w="6840" w:type="dxa"/>
            <w:tcBorders>
              <w:top w:val="single" w:sz="8" w:space="0" w:color="000000"/>
              <w:left w:val="single" w:sz="8" w:space="0" w:color="000000"/>
              <w:bottom w:val="single" w:sz="8" w:space="0" w:color="000000"/>
            </w:tcBorders>
          </w:tcPr>
          <w:p w14:paraId="47A1F446"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Labor </w:t>
            </w:r>
          </w:p>
        </w:tc>
      </w:tr>
      <w:tr w:rsidR="002456B4" w:rsidRPr="007C7C31" w14:paraId="4CE519C1"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466EE4BA"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0722</w:t>
            </w:r>
          </w:p>
        </w:tc>
        <w:tc>
          <w:tcPr>
            <w:tcW w:w="6840" w:type="dxa"/>
            <w:tcBorders>
              <w:top w:val="single" w:sz="8" w:space="0" w:color="000000"/>
              <w:left w:val="single" w:sz="8" w:space="0" w:color="000000"/>
              <w:bottom w:val="single" w:sz="8" w:space="0" w:color="000000"/>
            </w:tcBorders>
            <w:shd w:val="clear" w:color="auto" w:fill="FFFFFF"/>
          </w:tcPr>
          <w:p w14:paraId="274994FB"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Delivery </w:t>
            </w:r>
          </w:p>
        </w:tc>
      </w:tr>
      <w:tr w:rsidR="002456B4" w:rsidRPr="007C7C31" w14:paraId="225AF8B1"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0C19E047"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0723</w:t>
            </w:r>
          </w:p>
        </w:tc>
        <w:tc>
          <w:tcPr>
            <w:tcW w:w="6840" w:type="dxa"/>
            <w:tcBorders>
              <w:top w:val="single" w:sz="8" w:space="0" w:color="000000"/>
              <w:left w:val="single" w:sz="8" w:space="0" w:color="000000"/>
              <w:bottom w:val="single" w:sz="8" w:space="0" w:color="000000"/>
            </w:tcBorders>
            <w:shd w:val="clear" w:color="auto" w:fill="FFFFFF"/>
          </w:tcPr>
          <w:p w14:paraId="57BDAB21" w14:textId="77777777" w:rsidR="002456B4" w:rsidRPr="007C7C31" w:rsidRDefault="002456B4" w:rsidP="006804A7">
            <w:pPr>
              <w:autoSpaceDE w:val="0"/>
              <w:autoSpaceDN w:val="0"/>
              <w:adjustRightInd w:val="0"/>
              <w:spacing w:before="40" w:after="40"/>
              <w:rPr>
                <w:sz w:val="22"/>
                <w:szCs w:val="22"/>
              </w:rPr>
            </w:pPr>
            <w:r w:rsidRPr="007C7C31">
              <w:rPr>
                <w:sz w:val="22"/>
                <w:szCs w:val="22"/>
              </w:rPr>
              <w:t>Circumcision</w:t>
            </w:r>
          </w:p>
        </w:tc>
      </w:tr>
      <w:tr w:rsidR="002456B4" w:rsidRPr="007C7C31" w14:paraId="684B6740"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170360C4"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0724</w:t>
            </w:r>
          </w:p>
        </w:tc>
        <w:tc>
          <w:tcPr>
            <w:tcW w:w="6840" w:type="dxa"/>
            <w:tcBorders>
              <w:top w:val="single" w:sz="8" w:space="0" w:color="000000"/>
              <w:left w:val="single" w:sz="8" w:space="0" w:color="000000"/>
              <w:bottom w:val="single" w:sz="8" w:space="0" w:color="000000"/>
            </w:tcBorders>
            <w:shd w:val="clear" w:color="auto" w:fill="FFFFFF"/>
          </w:tcPr>
          <w:p w14:paraId="77A3F719" w14:textId="77777777" w:rsidR="002456B4" w:rsidRPr="007C7C31" w:rsidRDefault="002456B4" w:rsidP="006804A7">
            <w:pPr>
              <w:autoSpaceDE w:val="0"/>
              <w:autoSpaceDN w:val="0"/>
              <w:adjustRightInd w:val="0"/>
              <w:spacing w:before="40" w:after="40"/>
              <w:rPr>
                <w:sz w:val="22"/>
                <w:szCs w:val="22"/>
              </w:rPr>
            </w:pPr>
            <w:r w:rsidRPr="007C7C31">
              <w:rPr>
                <w:sz w:val="22"/>
                <w:szCs w:val="22"/>
              </w:rPr>
              <w:t>Birthing center</w:t>
            </w:r>
          </w:p>
        </w:tc>
      </w:tr>
      <w:tr w:rsidR="002456B4" w:rsidRPr="007C7C31" w14:paraId="35E97D6A"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2FC4F51E"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0729</w:t>
            </w:r>
          </w:p>
        </w:tc>
        <w:tc>
          <w:tcPr>
            <w:tcW w:w="6840" w:type="dxa"/>
            <w:tcBorders>
              <w:top w:val="single" w:sz="8" w:space="0" w:color="000000"/>
              <w:left w:val="single" w:sz="8" w:space="0" w:color="000000"/>
              <w:bottom w:val="single" w:sz="8" w:space="0" w:color="000000"/>
            </w:tcBorders>
            <w:shd w:val="clear" w:color="auto" w:fill="FFFFFF"/>
          </w:tcPr>
          <w:p w14:paraId="31FC44D5" w14:textId="77777777" w:rsidR="002456B4" w:rsidRPr="007C7C31" w:rsidRDefault="002456B4" w:rsidP="006804A7">
            <w:pPr>
              <w:autoSpaceDE w:val="0"/>
              <w:autoSpaceDN w:val="0"/>
              <w:adjustRightInd w:val="0"/>
              <w:spacing w:before="40" w:after="40"/>
              <w:rPr>
                <w:sz w:val="22"/>
                <w:szCs w:val="22"/>
              </w:rPr>
            </w:pPr>
            <w:r w:rsidRPr="007C7C31">
              <w:rPr>
                <w:sz w:val="22"/>
                <w:szCs w:val="22"/>
              </w:rPr>
              <w:t>Other labor room/delivery</w:t>
            </w:r>
          </w:p>
        </w:tc>
      </w:tr>
      <w:tr w:rsidR="002456B4" w:rsidRPr="007C7C31" w14:paraId="30D23BB9" w14:textId="77777777" w:rsidTr="006804A7">
        <w:trPr>
          <w:trHeight w:val="124"/>
        </w:trPr>
        <w:tc>
          <w:tcPr>
            <w:tcW w:w="8478" w:type="dxa"/>
            <w:gridSpan w:val="2"/>
            <w:tcBorders>
              <w:top w:val="single" w:sz="8" w:space="0" w:color="000000"/>
              <w:bottom w:val="single" w:sz="8" w:space="0" w:color="000000"/>
            </w:tcBorders>
            <w:shd w:val="clear" w:color="auto" w:fill="FFFFFF"/>
          </w:tcPr>
          <w:p w14:paraId="597D23C6"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073X EKG/ECG </w:t>
            </w:r>
          </w:p>
        </w:tc>
      </w:tr>
      <w:tr w:rsidR="002456B4" w:rsidRPr="007C7C31" w14:paraId="2DF4F09C" w14:textId="77777777" w:rsidTr="006804A7">
        <w:trPr>
          <w:trHeight w:val="119"/>
        </w:trPr>
        <w:tc>
          <w:tcPr>
            <w:tcW w:w="1638" w:type="dxa"/>
            <w:tcBorders>
              <w:top w:val="single" w:sz="8" w:space="0" w:color="000000"/>
              <w:bottom w:val="single" w:sz="8" w:space="0" w:color="000000"/>
              <w:right w:val="single" w:sz="8" w:space="0" w:color="000000"/>
            </w:tcBorders>
          </w:tcPr>
          <w:p w14:paraId="0C49E50D"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0730</w:t>
            </w:r>
          </w:p>
        </w:tc>
        <w:tc>
          <w:tcPr>
            <w:tcW w:w="6840" w:type="dxa"/>
            <w:tcBorders>
              <w:top w:val="single" w:sz="8" w:space="0" w:color="000000"/>
              <w:left w:val="single" w:sz="8" w:space="0" w:color="000000"/>
              <w:bottom w:val="single" w:sz="8" w:space="0" w:color="000000"/>
            </w:tcBorders>
          </w:tcPr>
          <w:p w14:paraId="09E4EA15"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14F18553" w14:textId="77777777" w:rsidTr="006804A7">
        <w:trPr>
          <w:trHeight w:val="119"/>
        </w:trPr>
        <w:tc>
          <w:tcPr>
            <w:tcW w:w="1638" w:type="dxa"/>
            <w:tcBorders>
              <w:top w:val="single" w:sz="8" w:space="0" w:color="000000"/>
              <w:bottom w:val="single" w:sz="8" w:space="0" w:color="000000"/>
              <w:right w:val="single" w:sz="8" w:space="0" w:color="000000"/>
            </w:tcBorders>
          </w:tcPr>
          <w:p w14:paraId="28BF675E"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0731</w:t>
            </w:r>
          </w:p>
        </w:tc>
        <w:tc>
          <w:tcPr>
            <w:tcW w:w="6840" w:type="dxa"/>
            <w:tcBorders>
              <w:top w:val="single" w:sz="8" w:space="0" w:color="000000"/>
              <w:left w:val="single" w:sz="8" w:space="0" w:color="000000"/>
              <w:bottom w:val="single" w:sz="8" w:space="0" w:color="000000"/>
            </w:tcBorders>
          </w:tcPr>
          <w:p w14:paraId="51ED3AB1" w14:textId="77777777" w:rsidR="002456B4" w:rsidRPr="007C7C31" w:rsidRDefault="002456B4" w:rsidP="006804A7">
            <w:pPr>
              <w:autoSpaceDE w:val="0"/>
              <w:autoSpaceDN w:val="0"/>
              <w:adjustRightInd w:val="0"/>
              <w:spacing w:before="40" w:after="40"/>
              <w:rPr>
                <w:sz w:val="22"/>
                <w:szCs w:val="22"/>
              </w:rPr>
            </w:pPr>
            <w:proofErr w:type="spellStart"/>
            <w:r w:rsidRPr="007C7C31">
              <w:rPr>
                <w:sz w:val="22"/>
                <w:szCs w:val="22"/>
              </w:rPr>
              <w:t>Holter</w:t>
            </w:r>
            <w:proofErr w:type="spellEnd"/>
            <w:r w:rsidRPr="007C7C31">
              <w:rPr>
                <w:sz w:val="22"/>
                <w:szCs w:val="22"/>
              </w:rPr>
              <w:t xml:space="preserve"> monitor </w:t>
            </w:r>
          </w:p>
        </w:tc>
      </w:tr>
      <w:tr w:rsidR="002456B4" w:rsidRPr="007C7C31" w14:paraId="700CCA35"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10947FA5"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0732</w:t>
            </w:r>
          </w:p>
        </w:tc>
        <w:tc>
          <w:tcPr>
            <w:tcW w:w="6840" w:type="dxa"/>
            <w:tcBorders>
              <w:top w:val="single" w:sz="8" w:space="0" w:color="000000"/>
              <w:left w:val="single" w:sz="8" w:space="0" w:color="000000"/>
              <w:bottom w:val="single" w:sz="8" w:space="0" w:color="000000"/>
            </w:tcBorders>
            <w:shd w:val="clear" w:color="auto" w:fill="FFFFFF"/>
          </w:tcPr>
          <w:p w14:paraId="2BF1A327"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Telemetry </w:t>
            </w:r>
          </w:p>
        </w:tc>
      </w:tr>
      <w:tr w:rsidR="002456B4" w:rsidRPr="007C7C31" w14:paraId="759B752C"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35B6588D"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0739</w:t>
            </w:r>
          </w:p>
        </w:tc>
        <w:tc>
          <w:tcPr>
            <w:tcW w:w="6840" w:type="dxa"/>
            <w:tcBorders>
              <w:top w:val="single" w:sz="8" w:space="0" w:color="000000"/>
              <w:left w:val="single" w:sz="8" w:space="0" w:color="000000"/>
              <w:bottom w:val="single" w:sz="8" w:space="0" w:color="000000"/>
            </w:tcBorders>
            <w:shd w:val="clear" w:color="auto" w:fill="FFFFFF"/>
          </w:tcPr>
          <w:p w14:paraId="2F6FF875" w14:textId="77777777" w:rsidR="002456B4" w:rsidRPr="007C7C31" w:rsidRDefault="002456B4" w:rsidP="006804A7">
            <w:pPr>
              <w:autoSpaceDE w:val="0"/>
              <w:autoSpaceDN w:val="0"/>
              <w:adjustRightInd w:val="0"/>
              <w:spacing w:before="40" w:after="40"/>
              <w:rPr>
                <w:sz w:val="22"/>
                <w:szCs w:val="22"/>
              </w:rPr>
            </w:pPr>
            <w:r w:rsidRPr="007C7C31">
              <w:rPr>
                <w:sz w:val="22"/>
                <w:szCs w:val="22"/>
              </w:rPr>
              <w:t>Other EKG/ECG</w:t>
            </w:r>
          </w:p>
        </w:tc>
      </w:tr>
      <w:tr w:rsidR="002456B4" w:rsidRPr="007C7C31" w14:paraId="3CE80996" w14:textId="77777777" w:rsidTr="006804A7">
        <w:trPr>
          <w:trHeight w:val="124"/>
        </w:trPr>
        <w:tc>
          <w:tcPr>
            <w:tcW w:w="8478" w:type="dxa"/>
            <w:gridSpan w:val="2"/>
            <w:tcBorders>
              <w:top w:val="single" w:sz="8" w:space="0" w:color="000000"/>
              <w:bottom w:val="single" w:sz="8" w:space="0" w:color="000000"/>
            </w:tcBorders>
            <w:shd w:val="clear" w:color="auto" w:fill="FFFFFF"/>
          </w:tcPr>
          <w:p w14:paraId="67EAFC90"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074X EEG </w:t>
            </w:r>
          </w:p>
        </w:tc>
      </w:tr>
      <w:tr w:rsidR="002456B4" w:rsidRPr="007C7C31" w14:paraId="6BB12021"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2CC4A133"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0740</w:t>
            </w:r>
          </w:p>
        </w:tc>
        <w:tc>
          <w:tcPr>
            <w:tcW w:w="6840" w:type="dxa"/>
            <w:tcBorders>
              <w:top w:val="single" w:sz="8" w:space="0" w:color="000000"/>
              <w:left w:val="single" w:sz="8" w:space="0" w:color="000000"/>
              <w:bottom w:val="single" w:sz="8" w:space="0" w:color="000000"/>
            </w:tcBorders>
            <w:shd w:val="clear" w:color="auto" w:fill="FFFFFF"/>
          </w:tcPr>
          <w:p w14:paraId="0E68F5FA"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4B9F05E9" w14:textId="77777777" w:rsidTr="006804A7">
        <w:trPr>
          <w:trHeight w:val="124"/>
        </w:trPr>
        <w:tc>
          <w:tcPr>
            <w:tcW w:w="8478" w:type="dxa"/>
            <w:gridSpan w:val="2"/>
            <w:tcBorders>
              <w:top w:val="single" w:sz="8" w:space="0" w:color="000000"/>
              <w:bottom w:val="single" w:sz="8" w:space="0" w:color="000000"/>
            </w:tcBorders>
            <w:shd w:val="clear" w:color="auto" w:fill="FFFFFF"/>
          </w:tcPr>
          <w:p w14:paraId="052A878E"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075X Gastroenterology </w:t>
            </w:r>
          </w:p>
        </w:tc>
      </w:tr>
      <w:tr w:rsidR="002456B4" w:rsidRPr="007C7C31" w14:paraId="459C3982"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2EB2A5BF"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0750</w:t>
            </w:r>
          </w:p>
        </w:tc>
        <w:tc>
          <w:tcPr>
            <w:tcW w:w="6840" w:type="dxa"/>
            <w:tcBorders>
              <w:top w:val="single" w:sz="8" w:space="0" w:color="000000"/>
              <w:left w:val="single" w:sz="8" w:space="0" w:color="000000"/>
              <w:bottom w:val="single" w:sz="8" w:space="0" w:color="000000"/>
            </w:tcBorders>
            <w:shd w:val="clear" w:color="auto" w:fill="FFFFFF"/>
          </w:tcPr>
          <w:p w14:paraId="168D4BA8"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461BCC01" w14:textId="77777777" w:rsidTr="006804A7">
        <w:trPr>
          <w:trHeight w:val="124"/>
        </w:trPr>
        <w:tc>
          <w:tcPr>
            <w:tcW w:w="8478" w:type="dxa"/>
            <w:gridSpan w:val="2"/>
            <w:tcBorders>
              <w:top w:val="single" w:sz="8" w:space="0" w:color="000000"/>
              <w:bottom w:val="single" w:sz="8" w:space="0" w:color="000000"/>
            </w:tcBorders>
            <w:shd w:val="clear" w:color="auto" w:fill="FFFFFF"/>
          </w:tcPr>
          <w:p w14:paraId="15570306"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760X Treatment/Observation Room </w:t>
            </w:r>
          </w:p>
        </w:tc>
      </w:tr>
      <w:tr w:rsidR="002456B4" w:rsidRPr="007C7C31" w14:paraId="050148E5" w14:textId="77777777" w:rsidTr="006804A7">
        <w:trPr>
          <w:trHeight w:val="119"/>
        </w:trPr>
        <w:tc>
          <w:tcPr>
            <w:tcW w:w="1638" w:type="dxa"/>
            <w:tcBorders>
              <w:top w:val="single" w:sz="8" w:space="0" w:color="000000"/>
              <w:bottom w:val="single" w:sz="8" w:space="0" w:color="000000"/>
              <w:right w:val="single" w:sz="8" w:space="0" w:color="000000"/>
            </w:tcBorders>
          </w:tcPr>
          <w:p w14:paraId="336E1F80"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0760</w:t>
            </w:r>
          </w:p>
        </w:tc>
        <w:tc>
          <w:tcPr>
            <w:tcW w:w="6840" w:type="dxa"/>
            <w:tcBorders>
              <w:top w:val="single" w:sz="8" w:space="0" w:color="000000"/>
              <w:left w:val="single" w:sz="8" w:space="0" w:color="000000"/>
              <w:bottom w:val="single" w:sz="8" w:space="0" w:color="000000"/>
            </w:tcBorders>
          </w:tcPr>
          <w:p w14:paraId="22BB42E0"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27EDC108" w14:textId="77777777" w:rsidTr="006804A7">
        <w:trPr>
          <w:trHeight w:val="119"/>
        </w:trPr>
        <w:tc>
          <w:tcPr>
            <w:tcW w:w="1638" w:type="dxa"/>
            <w:tcBorders>
              <w:top w:val="single" w:sz="8" w:space="0" w:color="000000"/>
              <w:bottom w:val="single" w:sz="8" w:space="0" w:color="000000"/>
              <w:right w:val="single" w:sz="8" w:space="0" w:color="000000"/>
            </w:tcBorders>
          </w:tcPr>
          <w:p w14:paraId="1D56318A"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0761</w:t>
            </w:r>
          </w:p>
        </w:tc>
        <w:tc>
          <w:tcPr>
            <w:tcW w:w="6840" w:type="dxa"/>
            <w:tcBorders>
              <w:top w:val="single" w:sz="8" w:space="0" w:color="000000"/>
              <w:left w:val="single" w:sz="8" w:space="0" w:color="000000"/>
              <w:bottom w:val="single" w:sz="8" w:space="0" w:color="000000"/>
            </w:tcBorders>
          </w:tcPr>
          <w:p w14:paraId="0EB74564" w14:textId="77777777" w:rsidR="002456B4" w:rsidRPr="007C7C31" w:rsidRDefault="002456B4" w:rsidP="006804A7">
            <w:pPr>
              <w:autoSpaceDE w:val="0"/>
              <w:autoSpaceDN w:val="0"/>
              <w:adjustRightInd w:val="0"/>
              <w:spacing w:before="40" w:after="40"/>
              <w:rPr>
                <w:sz w:val="22"/>
                <w:szCs w:val="22"/>
              </w:rPr>
            </w:pPr>
            <w:r w:rsidRPr="007C7C31">
              <w:rPr>
                <w:sz w:val="22"/>
                <w:szCs w:val="22"/>
              </w:rPr>
              <w:t>Treatment room</w:t>
            </w:r>
          </w:p>
        </w:tc>
      </w:tr>
      <w:tr w:rsidR="002456B4" w:rsidRPr="007C7C31" w14:paraId="7821E03B"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6713101E"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0762</w:t>
            </w:r>
          </w:p>
        </w:tc>
        <w:tc>
          <w:tcPr>
            <w:tcW w:w="6840" w:type="dxa"/>
            <w:tcBorders>
              <w:top w:val="single" w:sz="8" w:space="0" w:color="000000"/>
              <w:left w:val="single" w:sz="8" w:space="0" w:color="000000"/>
              <w:bottom w:val="single" w:sz="8" w:space="0" w:color="000000"/>
            </w:tcBorders>
            <w:shd w:val="clear" w:color="auto" w:fill="FFFFFF"/>
          </w:tcPr>
          <w:p w14:paraId="615E4249"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Observation hours </w:t>
            </w:r>
          </w:p>
        </w:tc>
      </w:tr>
      <w:tr w:rsidR="002456B4" w:rsidRPr="007C7C31" w14:paraId="02F67CD5"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46A41EFC"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0769</w:t>
            </w:r>
          </w:p>
        </w:tc>
        <w:tc>
          <w:tcPr>
            <w:tcW w:w="6840" w:type="dxa"/>
            <w:tcBorders>
              <w:top w:val="single" w:sz="8" w:space="0" w:color="000000"/>
              <w:left w:val="single" w:sz="8" w:space="0" w:color="000000"/>
              <w:bottom w:val="single" w:sz="8" w:space="0" w:color="000000"/>
            </w:tcBorders>
            <w:shd w:val="clear" w:color="auto" w:fill="FFFFFF"/>
          </w:tcPr>
          <w:p w14:paraId="21458470" w14:textId="77777777" w:rsidR="002456B4" w:rsidRPr="007C7C31" w:rsidRDefault="002456B4" w:rsidP="006804A7">
            <w:pPr>
              <w:autoSpaceDE w:val="0"/>
              <w:autoSpaceDN w:val="0"/>
              <w:adjustRightInd w:val="0"/>
              <w:spacing w:before="40" w:after="40"/>
              <w:rPr>
                <w:sz w:val="22"/>
                <w:szCs w:val="22"/>
              </w:rPr>
            </w:pPr>
            <w:r w:rsidRPr="007C7C31">
              <w:rPr>
                <w:sz w:val="22"/>
                <w:szCs w:val="22"/>
              </w:rPr>
              <w:t>Other specialty services</w:t>
            </w:r>
          </w:p>
        </w:tc>
      </w:tr>
      <w:tr w:rsidR="002456B4" w:rsidRPr="007C7C31" w14:paraId="67F3875F" w14:textId="77777777" w:rsidTr="006804A7">
        <w:trPr>
          <w:trHeight w:val="124"/>
        </w:trPr>
        <w:tc>
          <w:tcPr>
            <w:tcW w:w="8478" w:type="dxa"/>
            <w:gridSpan w:val="2"/>
            <w:tcBorders>
              <w:top w:val="single" w:sz="8" w:space="0" w:color="000000"/>
              <w:bottom w:val="single" w:sz="8" w:space="0" w:color="000000"/>
            </w:tcBorders>
            <w:shd w:val="clear" w:color="auto" w:fill="FFFFFF"/>
          </w:tcPr>
          <w:p w14:paraId="451F9713"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077X Preventive Services </w:t>
            </w:r>
          </w:p>
        </w:tc>
      </w:tr>
      <w:tr w:rsidR="002456B4" w:rsidRPr="007C7C31" w14:paraId="065FCB83"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049D45B2"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0770</w:t>
            </w:r>
          </w:p>
        </w:tc>
        <w:tc>
          <w:tcPr>
            <w:tcW w:w="6840" w:type="dxa"/>
            <w:tcBorders>
              <w:top w:val="single" w:sz="8" w:space="0" w:color="000000"/>
              <w:left w:val="single" w:sz="8" w:space="0" w:color="000000"/>
              <w:bottom w:val="single" w:sz="8" w:space="0" w:color="000000"/>
            </w:tcBorders>
            <w:shd w:val="clear" w:color="auto" w:fill="FFFFFF"/>
          </w:tcPr>
          <w:p w14:paraId="20876CA5"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363AAEF3"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240F24B4"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0771</w:t>
            </w:r>
          </w:p>
        </w:tc>
        <w:tc>
          <w:tcPr>
            <w:tcW w:w="6840" w:type="dxa"/>
            <w:tcBorders>
              <w:top w:val="single" w:sz="8" w:space="0" w:color="000000"/>
              <w:left w:val="single" w:sz="8" w:space="0" w:color="000000"/>
              <w:bottom w:val="single" w:sz="8" w:space="0" w:color="000000"/>
            </w:tcBorders>
            <w:shd w:val="clear" w:color="auto" w:fill="FFFFFF"/>
          </w:tcPr>
          <w:p w14:paraId="73FFC522" w14:textId="77777777" w:rsidR="002456B4" w:rsidRPr="007C7C31" w:rsidRDefault="002456B4" w:rsidP="006804A7">
            <w:pPr>
              <w:autoSpaceDE w:val="0"/>
              <w:autoSpaceDN w:val="0"/>
              <w:adjustRightInd w:val="0"/>
              <w:spacing w:before="40" w:after="40"/>
              <w:rPr>
                <w:sz w:val="22"/>
                <w:szCs w:val="22"/>
              </w:rPr>
            </w:pPr>
            <w:r w:rsidRPr="007C7C31">
              <w:rPr>
                <w:sz w:val="22"/>
                <w:szCs w:val="22"/>
              </w:rPr>
              <w:t>Vaccine administration</w:t>
            </w:r>
          </w:p>
        </w:tc>
      </w:tr>
      <w:tr w:rsidR="002456B4" w:rsidRPr="007C7C31" w14:paraId="7D9073DC"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04567506" w14:textId="77777777" w:rsidR="002456B4" w:rsidRPr="007C7C31" w:rsidRDefault="002456B4" w:rsidP="006804A7">
            <w:pPr>
              <w:autoSpaceDE w:val="0"/>
              <w:autoSpaceDN w:val="0"/>
              <w:adjustRightInd w:val="0"/>
              <w:spacing w:before="40" w:after="40"/>
              <w:rPr>
                <w:sz w:val="22"/>
                <w:szCs w:val="22"/>
              </w:rPr>
            </w:pPr>
          </w:p>
        </w:tc>
        <w:tc>
          <w:tcPr>
            <w:tcW w:w="6840" w:type="dxa"/>
            <w:tcBorders>
              <w:top w:val="single" w:sz="8" w:space="0" w:color="000000"/>
              <w:left w:val="single" w:sz="8" w:space="0" w:color="000000"/>
              <w:bottom w:val="single" w:sz="8" w:space="0" w:color="000000"/>
            </w:tcBorders>
            <w:shd w:val="clear" w:color="auto" w:fill="FFFFFF"/>
          </w:tcPr>
          <w:p w14:paraId="03D42B5E" w14:textId="77777777" w:rsidR="002456B4" w:rsidRPr="007C7C31" w:rsidRDefault="002456B4" w:rsidP="006804A7">
            <w:pPr>
              <w:autoSpaceDE w:val="0"/>
              <w:autoSpaceDN w:val="0"/>
              <w:adjustRightInd w:val="0"/>
              <w:spacing w:before="40" w:after="40"/>
              <w:jc w:val="center"/>
              <w:rPr>
                <w:b/>
                <w:sz w:val="22"/>
                <w:szCs w:val="22"/>
              </w:rPr>
            </w:pPr>
            <w:r w:rsidRPr="007C7C31">
              <w:rPr>
                <w:b/>
                <w:sz w:val="22"/>
                <w:szCs w:val="22"/>
              </w:rPr>
              <w:t>079X Extra-Corporeal Shock Wave Therapy</w:t>
            </w:r>
          </w:p>
        </w:tc>
      </w:tr>
      <w:tr w:rsidR="002456B4" w:rsidRPr="007C7C31" w14:paraId="46534524"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29B9C066"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0790</w:t>
            </w:r>
          </w:p>
        </w:tc>
        <w:tc>
          <w:tcPr>
            <w:tcW w:w="6840" w:type="dxa"/>
            <w:tcBorders>
              <w:top w:val="single" w:sz="8" w:space="0" w:color="000000"/>
              <w:left w:val="single" w:sz="8" w:space="0" w:color="000000"/>
              <w:bottom w:val="single" w:sz="8" w:space="0" w:color="000000"/>
            </w:tcBorders>
            <w:shd w:val="clear" w:color="auto" w:fill="FFFFFF"/>
          </w:tcPr>
          <w:p w14:paraId="5616DE19" w14:textId="77777777" w:rsidR="002456B4" w:rsidRPr="007C7C31" w:rsidRDefault="002456B4" w:rsidP="006804A7">
            <w:pPr>
              <w:autoSpaceDE w:val="0"/>
              <w:autoSpaceDN w:val="0"/>
              <w:adjustRightInd w:val="0"/>
              <w:spacing w:before="40" w:after="40"/>
              <w:rPr>
                <w:sz w:val="22"/>
                <w:szCs w:val="22"/>
              </w:rPr>
            </w:pPr>
            <w:r w:rsidRPr="007C7C31">
              <w:rPr>
                <w:sz w:val="22"/>
                <w:szCs w:val="22"/>
              </w:rPr>
              <w:t>Extra-Corporeal Shock wave therapy-general</w:t>
            </w:r>
          </w:p>
        </w:tc>
      </w:tr>
      <w:tr w:rsidR="002456B4" w:rsidRPr="007C7C31" w14:paraId="518D8518" w14:textId="77777777" w:rsidTr="006804A7">
        <w:trPr>
          <w:trHeight w:val="124"/>
        </w:trPr>
        <w:tc>
          <w:tcPr>
            <w:tcW w:w="8478" w:type="dxa"/>
            <w:gridSpan w:val="2"/>
            <w:tcBorders>
              <w:top w:val="single" w:sz="8" w:space="0" w:color="000000"/>
              <w:bottom w:val="single" w:sz="8" w:space="0" w:color="000000"/>
            </w:tcBorders>
            <w:shd w:val="clear" w:color="auto" w:fill="FFFFFF"/>
          </w:tcPr>
          <w:p w14:paraId="03904AAD"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082X Hemodialysis </w:t>
            </w:r>
          </w:p>
        </w:tc>
      </w:tr>
      <w:tr w:rsidR="002456B4" w:rsidRPr="007C7C31" w14:paraId="443236B9" w14:textId="77777777" w:rsidTr="006804A7">
        <w:trPr>
          <w:trHeight w:val="119"/>
        </w:trPr>
        <w:tc>
          <w:tcPr>
            <w:tcW w:w="1638" w:type="dxa"/>
            <w:tcBorders>
              <w:top w:val="single" w:sz="8" w:space="0" w:color="000000"/>
              <w:bottom w:val="single" w:sz="8" w:space="0" w:color="000000"/>
              <w:right w:val="single" w:sz="8" w:space="0" w:color="000000"/>
            </w:tcBorders>
          </w:tcPr>
          <w:p w14:paraId="3D37D70A"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0820</w:t>
            </w:r>
          </w:p>
        </w:tc>
        <w:tc>
          <w:tcPr>
            <w:tcW w:w="6840" w:type="dxa"/>
            <w:tcBorders>
              <w:top w:val="single" w:sz="8" w:space="0" w:color="000000"/>
              <w:left w:val="single" w:sz="8" w:space="0" w:color="000000"/>
              <w:bottom w:val="single" w:sz="8" w:space="0" w:color="000000"/>
            </w:tcBorders>
          </w:tcPr>
          <w:p w14:paraId="22417500"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3FA6F811"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556A3A1D"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0821</w:t>
            </w:r>
          </w:p>
        </w:tc>
        <w:tc>
          <w:tcPr>
            <w:tcW w:w="6840" w:type="dxa"/>
            <w:tcBorders>
              <w:top w:val="single" w:sz="8" w:space="0" w:color="000000"/>
              <w:left w:val="single" w:sz="8" w:space="0" w:color="000000"/>
              <w:bottom w:val="single" w:sz="8" w:space="0" w:color="000000"/>
            </w:tcBorders>
            <w:shd w:val="clear" w:color="auto" w:fill="FFFFFF"/>
          </w:tcPr>
          <w:p w14:paraId="67443B61"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Hemodialysis composite/other rate </w:t>
            </w:r>
          </w:p>
        </w:tc>
      </w:tr>
      <w:tr w:rsidR="002456B4" w:rsidRPr="007C7C31" w14:paraId="072DCCCC"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03877960"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0825</w:t>
            </w:r>
          </w:p>
        </w:tc>
        <w:tc>
          <w:tcPr>
            <w:tcW w:w="6840" w:type="dxa"/>
            <w:tcBorders>
              <w:top w:val="single" w:sz="8" w:space="0" w:color="000000"/>
              <w:left w:val="single" w:sz="8" w:space="0" w:color="000000"/>
              <w:bottom w:val="single" w:sz="8" w:space="0" w:color="000000"/>
            </w:tcBorders>
            <w:shd w:val="clear" w:color="auto" w:fill="FFFFFF"/>
          </w:tcPr>
          <w:p w14:paraId="7F47F924"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Support Services </w:t>
            </w:r>
          </w:p>
        </w:tc>
      </w:tr>
      <w:tr w:rsidR="002456B4" w:rsidRPr="007C7C31" w14:paraId="3290C467"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03166530"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0826</w:t>
            </w:r>
          </w:p>
        </w:tc>
        <w:tc>
          <w:tcPr>
            <w:tcW w:w="6840" w:type="dxa"/>
            <w:tcBorders>
              <w:top w:val="single" w:sz="8" w:space="0" w:color="000000"/>
              <w:left w:val="single" w:sz="8" w:space="0" w:color="000000"/>
              <w:bottom w:val="single" w:sz="8" w:space="0" w:color="000000"/>
            </w:tcBorders>
            <w:shd w:val="clear" w:color="auto" w:fill="FFFFFF"/>
          </w:tcPr>
          <w:p w14:paraId="0D3482F6" w14:textId="77777777" w:rsidR="002456B4" w:rsidRPr="007C7C31" w:rsidRDefault="002456B4" w:rsidP="006804A7">
            <w:pPr>
              <w:autoSpaceDE w:val="0"/>
              <w:autoSpaceDN w:val="0"/>
              <w:adjustRightInd w:val="0"/>
              <w:spacing w:before="40" w:after="40"/>
              <w:rPr>
                <w:sz w:val="22"/>
                <w:szCs w:val="22"/>
              </w:rPr>
            </w:pPr>
            <w:r w:rsidRPr="007C7C31">
              <w:rPr>
                <w:sz w:val="22"/>
                <w:szCs w:val="22"/>
              </w:rPr>
              <w:t>Shorter duration</w:t>
            </w:r>
          </w:p>
        </w:tc>
      </w:tr>
      <w:tr w:rsidR="002456B4" w:rsidRPr="007C7C31" w14:paraId="56878B86"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76CB7441"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0829</w:t>
            </w:r>
          </w:p>
        </w:tc>
        <w:tc>
          <w:tcPr>
            <w:tcW w:w="6840" w:type="dxa"/>
            <w:tcBorders>
              <w:top w:val="single" w:sz="8" w:space="0" w:color="000000"/>
              <w:left w:val="single" w:sz="8" w:space="0" w:color="000000"/>
              <w:bottom w:val="single" w:sz="8" w:space="0" w:color="000000"/>
            </w:tcBorders>
            <w:shd w:val="clear" w:color="auto" w:fill="FFFFFF"/>
          </w:tcPr>
          <w:p w14:paraId="7637D231" w14:textId="77777777" w:rsidR="002456B4" w:rsidRPr="007C7C31" w:rsidRDefault="002456B4" w:rsidP="006804A7">
            <w:pPr>
              <w:autoSpaceDE w:val="0"/>
              <w:autoSpaceDN w:val="0"/>
              <w:adjustRightInd w:val="0"/>
              <w:spacing w:before="40" w:after="40"/>
              <w:rPr>
                <w:sz w:val="22"/>
                <w:szCs w:val="22"/>
              </w:rPr>
            </w:pPr>
            <w:r w:rsidRPr="007C7C31">
              <w:rPr>
                <w:sz w:val="22"/>
                <w:szCs w:val="22"/>
              </w:rPr>
              <w:t>Other outpatient Hemodialysis</w:t>
            </w:r>
          </w:p>
        </w:tc>
      </w:tr>
      <w:tr w:rsidR="002456B4" w:rsidRPr="007C7C31" w14:paraId="122B4555" w14:textId="77777777" w:rsidTr="006804A7">
        <w:trPr>
          <w:trHeight w:val="124"/>
        </w:trPr>
        <w:tc>
          <w:tcPr>
            <w:tcW w:w="8478" w:type="dxa"/>
            <w:gridSpan w:val="2"/>
            <w:tcBorders>
              <w:top w:val="single" w:sz="8" w:space="0" w:color="000000"/>
              <w:bottom w:val="single" w:sz="8" w:space="0" w:color="000000"/>
            </w:tcBorders>
            <w:shd w:val="clear" w:color="auto" w:fill="FFFFFF"/>
          </w:tcPr>
          <w:p w14:paraId="290078E9"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083X Peritoneal Dialysis </w:t>
            </w:r>
          </w:p>
        </w:tc>
      </w:tr>
      <w:tr w:rsidR="002456B4" w:rsidRPr="007C7C31" w14:paraId="205E1B5F" w14:textId="77777777" w:rsidTr="006804A7">
        <w:trPr>
          <w:trHeight w:val="119"/>
        </w:trPr>
        <w:tc>
          <w:tcPr>
            <w:tcW w:w="1638" w:type="dxa"/>
            <w:tcBorders>
              <w:top w:val="single" w:sz="8" w:space="0" w:color="000000"/>
              <w:bottom w:val="single" w:sz="8" w:space="0" w:color="000000"/>
              <w:right w:val="single" w:sz="8" w:space="0" w:color="000000"/>
            </w:tcBorders>
          </w:tcPr>
          <w:p w14:paraId="210F9AAF"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0830</w:t>
            </w:r>
          </w:p>
        </w:tc>
        <w:tc>
          <w:tcPr>
            <w:tcW w:w="6840" w:type="dxa"/>
            <w:tcBorders>
              <w:top w:val="single" w:sz="8" w:space="0" w:color="000000"/>
              <w:left w:val="single" w:sz="8" w:space="0" w:color="000000"/>
              <w:bottom w:val="single" w:sz="8" w:space="0" w:color="000000"/>
            </w:tcBorders>
          </w:tcPr>
          <w:p w14:paraId="6EADE604"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67DA4A84"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554CBEFD"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0831</w:t>
            </w:r>
          </w:p>
        </w:tc>
        <w:tc>
          <w:tcPr>
            <w:tcW w:w="6840" w:type="dxa"/>
            <w:tcBorders>
              <w:top w:val="single" w:sz="8" w:space="0" w:color="000000"/>
              <w:left w:val="single" w:sz="8" w:space="0" w:color="000000"/>
              <w:bottom w:val="single" w:sz="8" w:space="0" w:color="000000"/>
            </w:tcBorders>
            <w:shd w:val="clear" w:color="auto" w:fill="FFFFFF"/>
          </w:tcPr>
          <w:p w14:paraId="7C47C194"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Peritoneal composite/other rate </w:t>
            </w:r>
          </w:p>
        </w:tc>
      </w:tr>
      <w:tr w:rsidR="002456B4" w:rsidRPr="007C7C31" w14:paraId="2CE6FB1F"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3C699E9E"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0835</w:t>
            </w:r>
          </w:p>
        </w:tc>
        <w:tc>
          <w:tcPr>
            <w:tcW w:w="6840" w:type="dxa"/>
            <w:tcBorders>
              <w:top w:val="single" w:sz="8" w:space="0" w:color="000000"/>
              <w:left w:val="single" w:sz="8" w:space="0" w:color="000000"/>
              <w:bottom w:val="single" w:sz="8" w:space="0" w:color="000000"/>
            </w:tcBorders>
            <w:shd w:val="clear" w:color="auto" w:fill="FFFFFF"/>
          </w:tcPr>
          <w:p w14:paraId="3AF6E61F"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Support Services </w:t>
            </w:r>
          </w:p>
        </w:tc>
      </w:tr>
      <w:tr w:rsidR="002456B4" w:rsidRPr="007C7C31" w14:paraId="25CF9C72"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343C8F28"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0839</w:t>
            </w:r>
          </w:p>
        </w:tc>
        <w:tc>
          <w:tcPr>
            <w:tcW w:w="6840" w:type="dxa"/>
            <w:tcBorders>
              <w:top w:val="single" w:sz="8" w:space="0" w:color="000000"/>
              <w:left w:val="single" w:sz="8" w:space="0" w:color="000000"/>
              <w:bottom w:val="single" w:sz="8" w:space="0" w:color="000000"/>
            </w:tcBorders>
            <w:shd w:val="clear" w:color="auto" w:fill="FFFFFF"/>
          </w:tcPr>
          <w:p w14:paraId="124CC288" w14:textId="77777777" w:rsidR="002456B4" w:rsidRPr="007C7C31" w:rsidRDefault="002456B4" w:rsidP="006804A7">
            <w:pPr>
              <w:autoSpaceDE w:val="0"/>
              <w:autoSpaceDN w:val="0"/>
              <w:adjustRightInd w:val="0"/>
              <w:spacing w:before="40" w:after="40"/>
              <w:rPr>
                <w:sz w:val="22"/>
                <w:szCs w:val="22"/>
              </w:rPr>
            </w:pPr>
            <w:r w:rsidRPr="007C7C31">
              <w:rPr>
                <w:sz w:val="22"/>
                <w:szCs w:val="22"/>
              </w:rPr>
              <w:t>Other outpatient peritoneal dialysis</w:t>
            </w:r>
          </w:p>
        </w:tc>
      </w:tr>
      <w:tr w:rsidR="002456B4" w:rsidRPr="007C7C31" w14:paraId="3EAF7488" w14:textId="77777777" w:rsidTr="006804A7">
        <w:trPr>
          <w:trHeight w:val="124"/>
        </w:trPr>
        <w:tc>
          <w:tcPr>
            <w:tcW w:w="8478" w:type="dxa"/>
            <w:gridSpan w:val="2"/>
            <w:tcBorders>
              <w:top w:val="single" w:sz="8" w:space="0" w:color="000000"/>
              <w:bottom w:val="single" w:sz="8" w:space="0" w:color="000000"/>
            </w:tcBorders>
            <w:shd w:val="clear" w:color="auto" w:fill="FFFFFF"/>
          </w:tcPr>
          <w:p w14:paraId="28B18E5E"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084X CAPD </w:t>
            </w:r>
          </w:p>
        </w:tc>
      </w:tr>
      <w:tr w:rsidR="002456B4" w:rsidRPr="007C7C31" w14:paraId="7B5A824B" w14:textId="77777777" w:rsidTr="006804A7">
        <w:trPr>
          <w:trHeight w:val="119"/>
        </w:trPr>
        <w:tc>
          <w:tcPr>
            <w:tcW w:w="1638" w:type="dxa"/>
            <w:tcBorders>
              <w:top w:val="single" w:sz="8" w:space="0" w:color="000000"/>
              <w:bottom w:val="single" w:sz="8" w:space="0" w:color="000000"/>
              <w:right w:val="single" w:sz="8" w:space="0" w:color="000000"/>
            </w:tcBorders>
          </w:tcPr>
          <w:p w14:paraId="6C164AB6"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0840</w:t>
            </w:r>
          </w:p>
        </w:tc>
        <w:tc>
          <w:tcPr>
            <w:tcW w:w="6840" w:type="dxa"/>
            <w:tcBorders>
              <w:top w:val="single" w:sz="8" w:space="0" w:color="000000"/>
              <w:left w:val="single" w:sz="8" w:space="0" w:color="000000"/>
              <w:bottom w:val="single" w:sz="8" w:space="0" w:color="000000"/>
            </w:tcBorders>
          </w:tcPr>
          <w:p w14:paraId="2E3D28FF"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1A62C9F7"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5A457845"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0841</w:t>
            </w:r>
          </w:p>
        </w:tc>
        <w:tc>
          <w:tcPr>
            <w:tcW w:w="6840" w:type="dxa"/>
            <w:tcBorders>
              <w:top w:val="single" w:sz="8" w:space="0" w:color="000000"/>
              <w:left w:val="single" w:sz="8" w:space="0" w:color="000000"/>
              <w:bottom w:val="single" w:sz="8" w:space="0" w:color="000000"/>
            </w:tcBorders>
            <w:shd w:val="clear" w:color="auto" w:fill="FFFFFF"/>
          </w:tcPr>
          <w:p w14:paraId="3623E707"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CAPD composite/other rate </w:t>
            </w:r>
          </w:p>
        </w:tc>
      </w:tr>
      <w:tr w:rsidR="002456B4" w:rsidRPr="007C7C31" w14:paraId="72F2DE70"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5AEADB13"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0845</w:t>
            </w:r>
          </w:p>
        </w:tc>
        <w:tc>
          <w:tcPr>
            <w:tcW w:w="6840" w:type="dxa"/>
            <w:tcBorders>
              <w:top w:val="single" w:sz="8" w:space="0" w:color="000000"/>
              <w:left w:val="single" w:sz="8" w:space="0" w:color="000000"/>
              <w:bottom w:val="single" w:sz="8" w:space="0" w:color="000000"/>
            </w:tcBorders>
            <w:shd w:val="clear" w:color="auto" w:fill="FFFFFF"/>
          </w:tcPr>
          <w:p w14:paraId="7EE359A4"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Support Services </w:t>
            </w:r>
          </w:p>
        </w:tc>
      </w:tr>
      <w:tr w:rsidR="002456B4" w:rsidRPr="007C7C31" w14:paraId="3EC61549"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6A4C643F"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0849</w:t>
            </w:r>
          </w:p>
        </w:tc>
        <w:tc>
          <w:tcPr>
            <w:tcW w:w="6840" w:type="dxa"/>
            <w:tcBorders>
              <w:top w:val="single" w:sz="8" w:space="0" w:color="000000"/>
              <w:left w:val="single" w:sz="8" w:space="0" w:color="000000"/>
              <w:bottom w:val="single" w:sz="8" w:space="0" w:color="000000"/>
            </w:tcBorders>
            <w:shd w:val="clear" w:color="auto" w:fill="FFFFFF"/>
          </w:tcPr>
          <w:p w14:paraId="0FAEC4F1" w14:textId="77777777" w:rsidR="002456B4" w:rsidRPr="007C7C31" w:rsidRDefault="002456B4" w:rsidP="006804A7">
            <w:pPr>
              <w:autoSpaceDE w:val="0"/>
              <w:autoSpaceDN w:val="0"/>
              <w:adjustRightInd w:val="0"/>
              <w:spacing w:before="40" w:after="40"/>
              <w:rPr>
                <w:sz w:val="22"/>
                <w:szCs w:val="22"/>
              </w:rPr>
            </w:pPr>
            <w:r w:rsidRPr="007C7C31">
              <w:rPr>
                <w:sz w:val="22"/>
                <w:szCs w:val="22"/>
              </w:rPr>
              <w:t>Other</w:t>
            </w:r>
          </w:p>
        </w:tc>
      </w:tr>
    </w:tbl>
    <w:p w14:paraId="502B7327" w14:textId="77777777" w:rsidR="002456B4" w:rsidRPr="007C7C31" w:rsidRDefault="002456B4"/>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458"/>
        <w:gridCol w:w="7020"/>
      </w:tblGrid>
      <w:tr w:rsidR="002456B4" w:rsidRPr="007C7C31" w14:paraId="086DC8BE" w14:textId="77777777" w:rsidTr="006804A7">
        <w:trPr>
          <w:trHeight w:val="124"/>
        </w:trPr>
        <w:tc>
          <w:tcPr>
            <w:tcW w:w="8478" w:type="dxa"/>
            <w:gridSpan w:val="2"/>
            <w:tcBorders>
              <w:top w:val="single" w:sz="8" w:space="0" w:color="000000"/>
              <w:bottom w:val="single" w:sz="8" w:space="0" w:color="000000"/>
            </w:tcBorders>
            <w:shd w:val="clear" w:color="auto" w:fill="FFFFFF"/>
          </w:tcPr>
          <w:p w14:paraId="2DED6CA5"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085X CCPD </w:t>
            </w:r>
          </w:p>
        </w:tc>
      </w:tr>
      <w:tr w:rsidR="002456B4" w:rsidRPr="007C7C31" w14:paraId="36791786" w14:textId="77777777" w:rsidTr="006804A7">
        <w:trPr>
          <w:trHeight w:val="119"/>
        </w:trPr>
        <w:tc>
          <w:tcPr>
            <w:tcW w:w="1458" w:type="dxa"/>
            <w:tcBorders>
              <w:top w:val="single" w:sz="8" w:space="0" w:color="000000"/>
              <w:bottom w:val="single" w:sz="8" w:space="0" w:color="000000"/>
              <w:right w:val="single" w:sz="8" w:space="0" w:color="000000"/>
            </w:tcBorders>
          </w:tcPr>
          <w:p w14:paraId="76BAC97B"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0850</w:t>
            </w:r>
          </w:p>
        </w:tc>
        <w:tc>
          <w:tcPr>
            <w:tcW w:w="7020" w:type="dxa"/>
            <w:tcBorders>
              <w:top w:val="single" w:sz="8" w:space="0" w:color="000000"/>
              <w:left w:val="single" w:sz="8" w:space="0" w:color="000000"/>
              <w:bottom w:val="single" w:sz="8" w:space="0" w:color="000000"/>
            </w:tcBorders>
          </w:tcPr>
          <w:p w14:paraId="76D0772E"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4A3AFE5A" w14:textId="77777777" w:rsidTr="006804A7">
        <w:trPr>
          <w:trHeight w:val="119"/>
        </w:trPr>
        <w:tc>
          <w:tcPr>
            <w:tcW w:w="1458" w:type="dxa"/>
            <w:tcBorders>
              <w:top w:val="single" w:sz="8" w:space="0" w:color="000000"/>
              <w:bottom w:val="single" w:sz="8" w:space="0" w:color="000000"/>
              <w:right w:val="single" w:sz="8" w:space="0" w:color="000000"/>
            </w:tcBorders>
            <w:shd w:val="clear" w:color="auto" w:fill="FFFFFF"/>
          </w:tcPr>
          <w:p w14:paraId="5E88343D"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0851</w:t>
            </w:r>
          </w:p>
        </w:tc>
        <w:tc>
          <w:tcPr>
            <w:tcW w:w="7020" w:type="dxa"/>
            <w:tcBorders>
              <w:top w:val="single" w:sz="8" w:space="0" w:color="000000"/>
              <w:left w:val="single" w:sz="8" w:space="0" w:color="000000"/>
              <w:bottom w:val="single" w:sz="8" w:space="0" w:color="000000"/>
            </w:tcBorders>
            <w:shd w:val="clear" w:color="auto" w:fill="FFFFFF"/>
          </w:tcPr>
          <w:p w14:paraId="2A48E9B8"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CCPD composite/other rate </w:t>
            </w:r>
          </w:p>
        </w:tc>
      </w:tr>
      <w:tr w:rsidR="002456B4" w:rsidRPr="007C7C31" w14:paraId="637977B4" w14:textId="77777777" w:rsidTr="006804A7">
        <w:trPr>
          <w:trHeight w:val="119"/>
        </w:trPr>
        <w:tc>
          <w:tcPr>
            <w:tcW w:w="1458" w:type="dxa"/>
            <w:tcBorders>
              <w:top w:val="single" w:sz="8" w:space="0" w:color="000000"/>
              <w:bottom w:val="single" w:sz="8" w:space="0" w:color="000000"/>
              <w:right w:val="single" w:sz="8" w:space="0" w:color="000000"/>
            </w:tcBorders>
            <w:shd w:val="clear" w:color="auto" w:fill="FFFFFF"/>
          </w:tcPr>
          <w:p w14:paraId="543C999C"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0855</w:t>
            </w:r>
          </w:p>
        </w:tc>
        <w:tc>
          <w:tcPr>
            <w:tcW w:w="7020" w:type="dxa"/>
            <w:tcBorders>
              <w:top w:val="single" w:sz="8" w:space="0" w:color="000000"/>
              <w:left w:val="single" w:sz="8" w:space="0" w:color="000000"/>
              <w:bottom w:val="single" w:sz="8" w:space="0" w:color="000000"/>
            </w:tcBorders>
            <w:shd w:val="clear" w:color="auto" w:fill="FFFFFF"/>
          </w:tcPr>
          <w:p w14:paraId="33DDEA7C"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Support Services </w:t>
            </w:r>
          </w:p>
        </w:tc>
      </w:tr>
      <w:tr w:rsidR="002456B4" w:rsidRPr="007C7C31" w14:paraId="63F15BAC" w14:textId="77777777" w:rsidTr="006804A7">
        <w:trPr>
          <w:trHeight w:val="119"/>
        </w:trPr>
        <w:tc>
          <w:tcPr>
            <w:tcW w:w="1458" w:type="dxa"/>
            <w:tcBorders>
              <w:top w:val="single" w:sz="8" w:space="0" w:color="000000"/>
              <w:bottom w:val="single" w:sz="8" w:space="0" w:color="000000"/>
              <w:right w:val="single" w:sz="8" w:space="0" w:color="000000"/>
            </w:tcBorders>
            <w:shd w:val="clear" w:color="auto" w:fill="FFFFFF"/>
            <w:vAlign w:val="center"/>
          </w:tcPr>
          <w:p w14:paraId="45F21A5E"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0859</w:t>
            </w:r>
          </w:p>
        </w:tc>
        <w:tc>
          <w:tcPr>
            <w:tcW w:w="7020" w:type="dxa"/>
            <w:tcBorders>
              <w:top w:val="single" w:sz="8" w:space="0" w:color="000000"/>
              <w:left w:val="single" w:sz="8" w:space="0" w:color="000000"/>
              <w:bottom w:val="single" w:sz="8" w:space="0" w:color="000000"/>
            </w:tcBorders>
            <w:shd w:val="clear" w:color="auto" w:fill="FFFFFF"/>
            <w:vAlign w:val="center"/>
          </w:tcPr>
          <w:p w14:paraId="73EA6A27" w14:textId="77777777" w:rsidR="002456B4" w:rsidRDefault="002456B4" w:rsidP="006804A7">
            <w:pPr>
              <w:autoSpaceDE w:val="0"/>
              <w:autoSpaceDN w:val="0"/>
              <w:adjustRightInd w:val="0"/>
              <w:spacing w:before="40" w:after="40"/>
              <w:rPr>
                <w:sz w:val="22"/>
                <w:szCs w:val="22"/>
              </w:rPr>
            </w:pPr>
            <w:r w:rsidRPr="007C7C31">
              <w:rPr>
                <w:sz w:val="22"/>
                <w:szCs w:val="22"/>
              </w:rPr>
              <w:t>Other</w:t>
            </w:r>
          </w:p>
          <w:p w14:paraId="02F74A7D" w14:textId="77777777" w:rsidR="002456B4" w:rsidRPr="00F167DA" w:rsidRDefault="002456B4" w:rsidP="006804A7">
            <w:pPr>
              <w:autoSpaceDE w:val="0"/>
              <w:autoSpaceDN w:val="0"/>
              <w:adjustRightInd w:val="0"/>
              <w:spacing w:before="40" w:after="40"/>
              <w:rPr>
                <w:sz w:val="13"/>
                <w:szCs w:val="13"/>
              </w:rPr>
            </w:pPr>
          </w:p>
        </w:tc>
      </w:tr>
      <w:tr w:rsidR="002456B4" w:rsidRPr="007C7C31" w14:paraId="46FD4D5D" w14:textId="77777777" w:rsidTr="006804A7">
        <w:trPr>
          <w:trHeight w:val="124"/>
        </w:trPr>
        <w:tc>
          <w:tcPr>
            <w:tcW w:w="8478" w:type="dxa"/>
            <w:gridSpan w:val="2"/>
            <w:tcBorders>
              <w:top w:val="single" w:sz="8" w:space="0" w:color="000000"/>
              <w:bottom w:val="single" w:sz="8" w:space="0" w:color="000000"/>
            </w:tcBorders>
            <w:shd w:val="clear" w:color="auto" w:fill="FFFFFF"/>
          </w:tcPr>
          <w:p w14:paraId="3D56D384"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090X Behavioral Health Treatments/Services </w:t>
            </w:r>
          </w:p>
        </w:tc>
      </w:tr>
      <w:tr w:rsidR="002456B4" w:rsidRPr="007C7C31" w14:paraId="667E5BEF" w14:textId="77777777" w:rsidTr="006804A7">
        <w:trPr>
          <w:trHeight w:val="119"/>
        </w:trPr>
        <w:tc>
          <w:tcPr>
            <w:tcW w:w="1458" w:type="dxa"/>
            <w:tcBorders>
              <w:top w:val="single" w:sz="8" w:space="0" w:color="000000"/>
              <w:bottom w:val="single" w:sz="8" w:space="0" w:color="000000"/>
              <w:right w:val="single" w:sz="8" w:space="0" w:color="000000"/>
            </w:tcBorders>
          </w:tcPr>
          <w:p w14:paraId="7E8DBD87"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0900</w:t>
            </w:r>
          </w:p>
        </w:tc>
        <w:tc>
          <w:tcPr>
            <w:tcW w:w="7020" w:type="dxa"/>
            <w:tcBorders>
              <w:top w:val="single" w:sz="8" w:space="0" w:color="000000"/>
              <w:left w:val="single" w:sz="8" w:space="0" w:color="000000"/>
              <w:bottom w:val="single" w:sz="8" w:space="0" w:color="000000"/>
            </w:tcBorders>
          </w:tcPr>
          <w:p w14:paraId="1EACCE98"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4F1CDD7E" w14:textId="77777777" w:rsidTr="006804A7">
        <w:trPr>
          <w:trHeight w:val="119"/>
        </w:trPr>
        <w:tc>
          <w:tcPr>
            <w:tcW w:w="1458" w:type="dxa"/>
            <w:tcBorders>
              <w:top w:val="single" w:sz="8" w:space="0" w:color="000000"/>
              <w:bottom w:val="single" w:sz="8" w:space="0" w:color="000000"/>
              <w:right w:val="single" w:sz="8" w:space="0" w:color="000000"/>
            </w:tcBorders>
            <w:shd w:val="clear" w:color="auto" w:fill="FFFFFF"/>
          </w:tcPr>
          <w:p w14:paraId="1899BAF1"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0901</w:t>
            </w:r>
          </w:p>
        </w:tc>
        <w:tc>
          <w:tcPr>
            <w:tcW w:w="7020" w:type="dxa"/>
            <w:tcBorders>
              <w:top w:val="single" w:sz="8" w:space="0" w:color="000000"/>
              <w:left w:val="single" w:sz="8" w:space="0" w:color="000000"/>
              <w:bottom w:val="single" w:sz="8" w:space="0" w:color="000000"/>
            </w:tcBorders>
            <w:shd w:val="clear" w:color="auto" w:fill="FFFFFF"/>
          </w:tcPr>
          <w:p w14:paraId="5CA55E3B"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Electroshock therapy </w:t>
            </w:r>
          </w:p>
        </w:tc>
      </w:tr>
      <w:tr w:rsidR="002456B4" w:rsidRPr="007C7C31" w14:paraId="325C20CC" w14:textId="77777777" w:rsidTr="006804A7">
        <w:trPr>
          <w:trHeight w:val="119"/>
        </w:trPr>
        <w:tc>
          <w:tcPr>
            <w:tcW w:w="1458" w:type="dxa"/>
            <w:tcBorders>
              <w:top w:val="single" w:sz="8" w:space="0" w:color="000000"/>
              <w:bottom w:val="single" w:sz="8" w:space="0" w:color="000000"/>
              <w:right w:val="single" w:sz="8" w:space="0" w:color="000000"/>
            </w:tcBorders>
            <w:shd w:val="clear" w:color="auto" w:fill="FFFFFF"/>
          </w:tcPr>
          <w:p w14:paraId="2169FF5F"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0905</w:t>
            </w:r>
          </w:p>
        </w:tc>
        <w:tc>
          <w:tcPr>
            <w:tcW w:w="7020" w:type="dxa"/>
            <w:tcBorders>
              <w:top w:val="single" w:sz="8" w:space="0" w:color="000000"/>
              <w:left w:val="single" w:sz="8" w:space="0" w:color="000000"/>
              <w:bottom w:val="single" w:sz="8" w:space="0" w:color="000000"/>
            </w:tcBorders>
            <w:shd w:val="clear" w:color="auto" w:fill="FFFFFF"/>
          </w:tcPr>
          <w:p w14:paraId="7A7695C2" w14:textId="77777777" w:rsidR="002456B4" w:rsidRPr="007C7C31" w:rsidRDefault="002456B4" w:rsidP="006804A7">
            <w:pPr>
              <w:autoSpaceDE w:val="0"/>
              <w:autoSpaceDN w:val="0"/>
              <w:adjustRightInd w:val="0"/>
              <w:spacing w:before="40" w:after="40"/>
              <w:rPr>
                <w:sz w:val="22"/>
                <w:szCs w:val="22"/>
              </w:rPr>
            </w:pPr>
            <w:r w:rsidRPr="007C7C31">
              <w:rPr>
                <w:sz w:val="22"/>
                <w:szCs w:val="22"/>
              </w:rPr>
              <w:t>Intensive outpatient psychiatric</w:t>
            </w:r>
          </w:p>
        </w:tc>
      </w:tr>
      <w:tr w:rsidR="002456B4" w:rsidRPr="007C7C31" w14:paraId="59E539EA" w14:textId="77777777" w:rsidTr="006804A7">
        <w:trPr>
          <w:trHeight w:val="124"/>
        </w:trPr>
        <w:tc>
          <w:tcPr>
            <w:tcW w:w="8478" w:type="dxa"/>
            <w:gridSpan w:val="2"/>
            <w:tcBorders>
              <w:top w:val="single" w:sz="8" w:space="0" w:color="000000"/>
              <w:bottom w:val="single" w:sz="8" w:space="0" w:color="000000"/>
            </w:tcBorders>
            <w:shd w:val="clear" w:color="auto" w:fill="FFFFFF"/>
          </w:tcPr>
          <w:p w14:paraId="13630C8D"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091X Behavioral Health Treatments/Services </w:t>
            </w:r>
          </w:p>
        </w:tc>
      </w:tr>
      <w:tr w:rsidR="002456B4" w:rsidRPr="007C7C31" w14:paraId="42E69009" w14:textId="77777777" w:rsidTr="006804A7">
        <w:trPr>
          <w:trHeight w:val="119"/>
        </w:trPr>
        <w:tc>
          <w:tcPr>
            <w:tcW w:w="1458" w:type="dxa"/>
            <w:tcBorders>
              <w:top w:val="single" w:sz="8" w:space="0" w:color="000000"/>
              <w:bottom w:val="single" w:sz="8" w:space="0" w:color="000000"/>
              <w:right w:val="single" w:sz="8" w:space="0" w:color="000000"/>
            </w:tcBorders>
          </w:tcPr>
          <w:p w14:paraId="49EBA4CB"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0914</w:t>
            </w:r>
          </w:p>
        </w:tc>
        <w:tc>
          <w:tcPr>
            <w:tcW w:w="7020" w:type="dxa"/>
            <w:tcBorders>
              <w:top w:val="single" w:sz="8" w:space="0" w:color="000000"/>
              <w:left w:val="single" w:sz="8" w:space="0" w:color="000000"/>
              <w:bottom w:val="single" w:sz="8" w:space="0" w:color="000000"/>
            </w:tcBorders>
          </w:tcPr>
          <w:p w14:paraId="701DD0F7"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Individual therapy </w:t>
            </w:r>
          </w:p>
        </w:tc>
      </w:tr>
      <w:tr w:rsidR="002456B4" w:rsidRPr="007C7C31" w14:paraId="2D03F69E" w14:textId="77777777" w:rsidTr="006804A7">
        <w:trPr>
          <w:trHeight w:val="119"/>
        </w:trPr>
        <w:tc>
          <w:tcPr>
            <w:tcW w:w="1458" w:type="dxa"/>
            <w:tcBorders>
              <w:top w:val="single" w:sz="8" w:space="0" w:color="000000"/>
              <w:bottom w:val="single" w:sz="8" w:space="0" w:color="000000"/>
              <w:right w:val="single" w:sz="8" w:space="0" w:color="000000"/>
            </w:tcBorders>
          </w:tcPr>
          <w:p w14:paraId="2230904C"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0915</w:t>
            </w:r>
          </w:p>
        </w:tc>
        <w:tc>
          <w:tcPr>
            <w:tcW w:w="7020" w:type="dxa"/>
            <w:tcBorders>
              <w:top w:val="single" w:sz="8" w:space="0" w:color="000000"/>
              <w:left w:val="single" w:sz="8" w:space="0" w:color="000000"/>
              <w:bottom w:val="single" w:sz="8" w:space="0" w:color="000000"/>
            </w:tcBorders>
          </w:tcPr>
          <w:p w14:paraId="3C1C8415" w14:textId="77777777" w:rsidR="002456B4" w:rsidRPr="007C7C31" w:rsidRDefault="002456B4" w:rsidP="006804A7">
            <w:pPr>
              <w:autoSpaceDE w:val="0"/>
              <w:autoSpaceDN w:val="0"/>
              <w:adjustRightInd w:val="0"/>
              <w:spacing w:before="40" w:after="40"/>
              <w:rPr>
                <w:sz w:val="22"/>
                <w:szCs w:val="22"/>
              </w:rPr>
            </w:pPr>
            <w:r w:rsidRPr="007C7C31">
              <w:rPr>
                <w:sz w:val="22"/>
                <w:szCs w:val="22"/>
              </w:rPr>
              <w:t>Group therapy</w:t>
            </w:r>
          </w:p>
        </w:tc>
      </w:tr>
      <w:tr w:rsidR="002456B4" w:rsidRPr="007C7C31" w14:paraId="23E3E576" w14:textId="77777777" w:rsidTr="006804A7">
        <w:trPr>
          <w:trHeight w:val="119"/>
        </w:trPr>
        <w:tc>
          <w:tcPr>
            <w:tcW w:w="1458" w:type="dxa"/>
            <w:tcBorders>
              <w:top w:val="single" w:sz="8" w:space="0" w:color="000000"/>
              <w:bottom w:val="single" w:sz="8" w:space="0" w:color="000000"/>
              <w:right w:val="single" w:sz="8" w:space="0" w:color="000000"/>
            </w:tcBorders>
          </w:tcPr>
          <w:p w14:paraId="0C18CED6"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0916</w:t>
            </w:r>
          </w:p>
        </w:tc>
        <w:tc>
          <w:tcPr>
            <w:tcW w:w="7020" w:type="dxa"/>
            <w:tcBorders>
              <w:top w:val="single" w:sz="8" w:space="0" w:color="000000"/>
              <w:left w:val="single" w:sz="8" w:space="0" w:color="000000"/>
              <w:bottom w:val="single" w:sz="8" w:space="0" w:color="000000"/>
            </w:tcBorders>
          </w:tcPr>
          <w:p w14:paraId="2EC3AD80" w14:textId="77777777" w:rsidR="002456B4" w:rsidRPr="007C7C31" w:rsidRDefault="002456B4" w:rsidP="006804A7">
            <w:pPr>
              <w:autoSpaceDE w:val="0"/>
              <w:autoSpaceDN w:val="0"/>
              <w:adjustRightInd w:val="0"/>
              <w:spacing w:before="40" w:after="40"/>
              <w:rPr>
                <w:sz w:val="22"/>
                <w:szCs w:val="22"/>
              </w:rPr>
            </w:pPr>
            <w:r w:rsidRPr="007C7C31">
              <w:rPr>
                <w:sz w:val="22"/>
                <w:szCs w:val="22"/>
              </w:rPr>
              <w:t>Family therapy</w:t>
            </w:r>
          </w:p>
        </w:tc>
      </w:tr>
      <w:tr w:rsidR="002456B4" w:rsidRPr="007C7C31" w14:paraId="15C6D574" w14:textId="77777777" w:rsidTr="006804A7">
        <w:trPr>
          <w:trHeight w:val="119"/>
        </w:trPr>
        <w:tc>
          <w:tcPr>
            <w:tcW w:w="1458" w:type="dxa"/>
            <w:tcBorders>
              <w:top w:val="single" w:sz="8" w:space="0" w:color="000000"/>
              <w:bottom w:val="single" w:sz="8" w:space="0" w:color="000000"/>
              <w:right w:val="single" w:sz="8" w:space="0" w:color="000000"/>
            </w:tcBorders>
            <w:shd w:val="clear" w:color="auto" w:fill="FFFFFF"/>
          </w:tcPr>
          <w:p w14:paraId="78E6B129"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0918</w:t>
            </w:r>
          </w:p>
        </w:tc>
        <w:tc>
          <w:tcPr>
            <w:tcW w:w="7020" w:type="dxa"/>
            <w:tcBorders>
              <w:top w:val="single" w:sz="8" w:space="0" w:color="000000"/>
              <w:left w:val="single" w:sz="8" w:space="0" w:color="000000"/>
              <w:bottom w:val="single" w:sz="8" w:space="0" w:color="000000"/>
            </w:tcBorders>
            <w:shd w:val="clear" w:color="auto" w:fill="FFFFFF"/>
          </w:tcPr>
          <w:p w14:paraId="4527752B"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Testing </w:t>
            </w:r>
          </w:p>
        </w:tc>
      </w:tr>
      <w:tr w:rsidR="002456B4" w:rsidRPr="007C7C31" w14:paraId="2BD3023D" w14:textId="77777777" w:rsidTr="006804A7">
        <w:trPr>
          <w:trHeight w:val="119"/>
        </w:trPr>
        <w:tc>
          <w:tcPr>
            <w:tcW w:w="1458" w:type="dxa"/>
            <w:tcBorders>
              <w:top w:val="single" w:sz="8" w:space="0" w:color="000000"/>
              <w:bottom w:val="single" w:sz="8" w:space="0" w:color="000000"/>
              <w:right w:val="single" w:sz="8" w:space="0" w:color="000000"/>
            </w:tcBorders>
            <w:shd w:val="clear" w:color="auto" w:fill="FFFFFF"/>
          </w:tcPr>
          <w:p w14:paraId="07F78D06"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0919</w:t>
            </w:r>
          </w:p>
        </w:tc>
        <w:tc>
          <w:tcPr>
            <w:tcW w:w="7020" w:type="dxa"/>
            <w:tcBorders>
              <w:top w:val="single" w:sz="8" w:space="0" w:color="000000"/>
              <w:left w:val="single" w:sz="8" w:space="0" w:color="000000"/>
              <w:bottom w:val="single" w:sz="8" w:space="0" w:color="000000"/>
            </w:tcBorders>
            <w:shd w:val="clear" w:color="auto" w:fill="FFFFFF"/>
          </w:tcPr>
          <w:p w14:paraId="3EE9D667" w14:textId="77777777" w:rsidR="002456B4" w:rsidRPr="007C7C31" w:rsidRDefault="002456B4" w:rsidP="006804A7">
            <w:pPr>
              <w:autoSpaceDE w:val="0"/>
              <w:autoSpaceDN w:val="0"/>
              <w:adjustRightInd w:val="0"/>
              <w:spacing w:before="40" w:after="40"/>
              <w:rPr>
                <w:sz w:val="22"/>
                <w:szCs w:val="22"/>
              </w:rPr>
            </w:pPr>
            <w:r w:rsidRPr="007C7C31">
              <w:rPr>
                <w:sz w:val="22"/>
                <w:szCs w:val="22"/>
              </w:rPr>
              <w:t>Other</w:t>
            </w:r>
          </w:p>
        </w:tc>
      </w:tr>
      <w:tr w:rsidR="002456B4" w:rsidRPr="007C7C31" w14:paraId="62B14305" w14:textId="77777777" w:rsidTr="006804A7">
        <w:trPr>
          <w:trHeight w:val="124"/>
        </w:trPr>
        <w:tc>
          <w:tcPr>
            <w:tcW w:w="8478" w:type="dxa"/>
            <w:gridSpan w:val="2"/>
            <w:tcBorders>
              <w:top w:val="single" w:sz="8" w:space="0" w:color="000000"/>
              <w:bottom w:val="single" w:sz="8" w:space="0" w:color="000000"/>
            </w:tcBorders>
            <w:shd w:val="clear" w:color="auto" w:fill="FFFFFF"/>
          </w:tcPr>
          <w:p w14:paraId="5909A950"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092X Other Diagnostic Services </w:t>
            </w:r>
          </w:p>
        </w:tc>
      </w:tr>
      <w:tr w:rsidR="002456B4" w:rsidRPr="007C7C31" w14:paraId="2726A260" w14:textId="77777777" w:rsidTr="006804A7">
        <w:trPr>
          <w:trHeight w:val="119"/>
        </w:trPr>
        <w:tc>
          <w:tcPr>
            <w:tcW w:w="1458" w:type="dxa"/>
            <w:tcBorders>
              <w:top w:val="single" w:sz="8" w:space="0" w:color="000000"/>
              <w:bottom w:val="single" w:sz="8" w:space="0" w:color="000000"/>
              <w:right w:val="single" w:sz="8" w:space="0" w:color="000000"/>
            </w:tcBorders>
          </w:tcPr>
          <w:p w14:paraId="4564F24E"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0920</w:t>
            </w:r>
          </w:p>
        </w:tc>
        <w:tc>
          <w:tcPr>
            <w:tcW w:w="7020" w:type="dxa"/>
            <w:tcBorders>
              <w:top w:val="single" w:sz="8" w:space="0" w:color="000000"/>
              <w:left w:val="single" w:sz="8" w:space="0" w:color="000000"/>
              <w:bottom w:val="single" w:sz="8" w:space="0" w:color="000000"/>
            </w:tcBorders>
          </w:tcPr>
          <w:p w14:paraId="4CB06BDC"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2F83E07B" w14:textId="77777777" w:rsidTr="006804A7">
        <w:trPr>
          <w:trHeight w:val="119"/>
        </w:trPr>
        <w:tc>
          <w:tcPr>
            <w:tcW w:w="1458" w:type="dxa"/>
            <w:tcBorders>
              <w:top w:val="single" w:sz="8" w:space="0" w:color="000000"/>
              <w:bottom w:val="single" w:sz="8" w:space="0" w:color="000000"/>
              <w:right w:val="single" w:sz="8" w:space="0" w:color="000000"/>
            </w:tcBorders>
          </w:tcPr>
          <w:p w14:paraId="10301358"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0921</w:t>
            </w:r>
          </w:p>
        </w:tc>
        <w:tc>
          <w:tcPr>
            <w:tcW w:w="7020" w:type="dxa"/>
            <w:tcBorders>
              <w:top w:val="single" w:sz="8" w:space="0" w:color="000000"/>
              <w:left w:val="single" w:sz="8" w:space="0" w:color="000000"/>
              <w:bottom w:val="single" w:sz="8" w:space="0" w:color="000000"/>
            </w:tcBorders>
          </w:tcPr>
          <w:p w14:paraId="1F62E1F9"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Peripheral vascular lab </w:t>
            </w:r>
          </w:p>
        </w:tc>
      </w:tr>
      <w:tr w:rsidR="002456B4" w:rsidRPr="007C7C31" w14:paraId="57F79DA2" w14:textId="77777777" w:rsidTr="006804A7">
        <w:trPr>
          <w:trHeight w:val="119"/>
        </w:trPr>
        <w:tc>
          <w:tcPr>
            <w:tcW w:w="1458" w:type="dxa"/>
            <w:tcBorders>
              <w:top w:val="single" w:sz="8" w:space="0" w:color="000000"/>
              <w:bottom w:val="single" w:sz="8" w:space="0" w:color="000000"/>
              <w:right w:val="single" w:sz="8" w:space="0" w:color="000000"/>
            </w:tcBorders>
          </w:tcPr>
          <w:p w14:paraId="71478C0C"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0922</w:t>
            </w:r>
          </w:p>
        </w:tc>
        <w:tc>
          <w:tcPr>
            <w:tcW w:w="7020" w:type="dxa"/>
            <w:tcBorders>
              <w:top w:val="single" w:sz="8" w:space="0" w:color="000000"/>
              <w:left w:val="single" w:sz="8" w:space="0" w:color="000000"/>
              <w:bottom w:val="single" w:sz="8" w:space="0" w:color="000000"/>
            </w:tcBorders>
          </w:tcPr>
          <w:p w14:paraId="60D49F7E" w14:textId="77777777" w:rsidR="002456B4" w:rsidRPr="007C7C31" w:rsidRDefault="002456B4" w:rsidP="006804A7">
            <w:pPr>
              <w:autoSpaceDE w:val="0"/>
              <w:autoSpaceDN w:val="0"/>
              <w:adjustRightInd w:val="0"/>
              <w:spacing w:before="40" w:after="40"/>
              <w:rPr>
                <w:sz w:val="22"/>
                <w:szCs w:val="22"/>
              </w:rPr>
            </w:pPr>
            <w:proofErr w:type="spellStart"/>
            <w:r w:rsidRPr="007C7C31">
              <w:rPr>
                <w:sz w:val="22"/>
                <w:szCs w:val="22"/>
              </w:rPr>
              <w:t>Electromyelogram</w:t>
            </w:r>
            <w:proofErr w:type="spellEnd"/>
            <w:r w:rsidRPr="007C7C31">
              <w:rPr>
                <w:sz w:val="22"/>
                <w:szCs w:val="22"/>
              </w:rPr>
              <w:t xml:space="preserve"> </w:t>
            </w:r>
          </w:p>
        </w:tc>
      </w:tr>
      <w:tr w:rsidR="002456B4" w:rsidRPr="007C7C31" w14:paraId="75BE109C" w14:textId="77777777" w:rsidTr="006804A7">
        <w:trPr>
          <w:trHeight w:val="119"/>
        </w:trPr>
        <w:tc>
          <w:tcPr>
            <w:tcW w:w="1458" w:type="dxa"/>
            <w:tcBorders>
              <w:top w:val="single" w:sz="8" w:space="0" w:color="000000"/>
              <w:left w:val="single" w:sz="8" w:space="0" w:color="000000"/>
              <w:bottom w:val="single" w:sz="8" w:space="0" w:color="000000"/>
              <w:right w:val="single" w:sz="8" w:space="0" w:color="000000"/>
            </w:tcBorders>
          </w:tcPr>
          <w:p w14:paraId="5167292A"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0923</w:t>
            </w:r>
          </w:p>
        </w:tc>
        <w:tc>
          <w:tcPr>
            <w:tcW w:w="7020" w:type="dxa"/>
            <w:tcBorders>
              <w:top w:val="single" w:sz="8" w:space="0" w:color="000000"/>
              <w:left w:val="single" w:sz="8" w:space="0" w:color="000000"/>
              <w:bottom w:val="single" w:sz="8" w:space="0" w:color="000000"/>
              <w:right w:val="single" w:sz="8" w:space="0" w:color="000000"/>
            </w:tcBorders>
          </w:tcPr>
          <w:p w14:paraId="7DA31DE0" w14:textId="77777777" w:rsidR="002456B4" w:rsidRPr="007C7C31" w:rsidRDefault="002456B4" w:rsidP="006804A7">
            <w:pPr>
              <w:autoSpaceDE w:val="0"/>
              <w:autoSpaceDN w:val="0"/>
              <w:adjustRightInd w:val="0"/>
              <w:spacing w:before="40" w:after="40"/>
              <w:rPr>
                <w:sz w:val="22"/>
                <w:szCs w:val="22"/>
              </w:rPr>
            </w:pPr>
            <w:r w:rsidRPr="007C7C31">
              <w:rPr>
                <w:sz w:val="22"/>
                <w:szCs w:val="22"/>
              </w:rPr>
              <w:t>Pap Smear</w:t>
            </w:r>
          </w:p>
        </w:tc>
      </w:tr>
      <w:tr w:rsidR="002456B4" w:rsidRPr="007C7C31" w14:paraId="49009565" w14:textId="77777777" w:rsidTr="006804A7">
        <w:trPr>
          <w:trHeight w:val="119"/>
        </w:trPr>
        <w:tc>
          <w:tcPr>
            <w:tcW w:w="1458" w:type="dxa"/>
            <w:tcBorders>
              <w:top w:val="single" w:sz="8" w:space="0" w:color="000000"/>
              <w:bottom w:val="single" w:sz="8" w:space="0" w:color="000000"/>
              <w:right w:val="single" w:sz="8" w:space="0" w:color="000000"/>
            </w:tcBorders>
            <w:shd w:val="clear" w:color="auto" w:fill="FFFFFF"/>
          </w:tcPr>
          <w:p w14:paraId="179022A4"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0924</w:t>
            </w:r>
          </w:p>
        </w:tc>
        <w:tc>
          <w:tcPr>
            <w:tcW w:w="7020" w:type="dxa"/>
            <w:tcBorders>
              <w:top w:val="single" w:sz="8" w:space="0" w:color="000000"/>
              <w:left w:val="single" w:sz="8" w:space="0" w:color="000000"/>
              <w:bottom w:val="single" w:sz="8" w:space="0" w:color="000000"/>
            </w:tcBorders>
            <w:shd w:val="clear" w:color="auto" w:fill="FFFFFF"/>
          </w:tcPr>
          <w:p w14:paraId="0F8DABB2"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Allergy testing </w:t>
            </w:r>
          </w:p>
        </w:tc>
      </w:tr>
      <w:tr w:rsidR="002456B4" w:rsidRPr="007C7C31" w14:paraId="74B8E386" w14:textId="77777777" w:rsidTr="006804A7">
        <w:trPr>
          <w:trHeight w:val="119"/>
        </w:trPr>
        <w:tc>
          <w:tcPr>
            <w:tcW w:w="1458" w:type="dxa"/>
            <w:tcBorders>
              <w:top w:val="single" w:sz="8" w:space="0" w:color="000000"/>
              <w:left w:val="single" w:sz="8" w:space="0" w:color="000000"/>
              <w:bottom w:val="single" w:sz="8" w:space="0" w:color="000000"/>
              <w:right w:val="single" w:sz="8" w:space="0" w:color="000000"/>
            </w:tcBorders>
            <w:shd w:val="clear" w:color="auto" w:fill="FFFFFF"/>
          </w:tcPr>
          <w:p w14:paraId="36701357"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0925</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14:paraId="04A2CDAC" w14:textId="77777777" w:rsidR="002456B4" w:rsidRPr="007C7C31" w:rsidRDefault="002456B4" w:rsidP="006804A7">
            <w:pPr>
              <w:autoSpaceDE w:val="0"/>
              <w:autoSpaceDN w:val="0"/>
              <w:adjustRightInd w:val="0"/>
              <w:spacing w:before="40" w:after="40"/>
              <w:rPr>
                <w:sz w:val="22"/>
                <w:szCs w:val="22"/>
              </w:rPr>
            </w:pPr>
            <w:r w:rsidRPr="007C7C31">
              <w:rPr>
                <w:sz w:val="22"/>
                <w:szCs w:val="22"/>
              </w:rPr>
              <w:t>Pregnancy test</w:t>
            </w:r>
          </w:p>
        </w:tc>
      </w:tr>
      <w:tr w:rsidR="002456B4" w:rsidRPr="007C7C31" w14:paraId="3CF3A0B6" w14:textId="77777777" w:rsidTr="006804A7">
        <w:trPr>
          <w:trHeight w:val="119"/>
        </w:trPr>
        <w:tc>
          <w:tcPr>
            <w:tcW w:w="1458" w:type="dxa"/>
            <w:tcBorders>
              <w:top w:val="single" w:sz="8" w:space="0" w:color="000000"/>
              <w:bottom w:val="single" w:sz="8" w:space="0" w:color="000000"/>
              <w:right w:val="single" w:sz="8" w:space="0" w:color="000000"/>
            </w:tcBorders>
            <w:shd w:val="clear" w:color="auto" w:fill="FFFFFF"/>
          </w:tcPr>
          <w:p w14:paraId="73FD73AD"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0929</w:t>
            </w:r>
          </w:p>
        </w:tc>
        <w:tc>
          <w:tcPr>
            <w:tcW w:w="7020" w:type="dxa"/>
            <w:tcBorders>
              <w:top w:val="single" w:sz="8" w:space="0" w:color="000000"/>
              <w:left w:val="single" w:sz="8" w:space="0" w:color="000000"/>
              <w:bottom w:val="single" w:sz="8" w:space="0" w:color="000000"/>
            </w:tcBorders>
            <w:shd w:val="clear" w:color="auto" w:fill="FFFFFF"/>
          </w:tcPr>
          <w:p w14:paraId="5D4BB88B"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Other diagnostic service </w:t>
            </w:r>
          </w:p>
        </w:tc>
      </w:tr>
      <w:tr w:rsidR="002456B4" w:rsidRPr="007C7C31" w14:paraId="04321DEA" w14:textId="77777777" w:rsidTr="006804A7">
        <w:trPr>
          <w:trHeight w:val="124"/>
        </w:trPr>
        <w:tc>
          <w:tcPr>
            <w:tcW w:w="8478" w:type="dxa"/>
            <w:gridSpan w:val="2"/>
            <w:tcBorders>
              <w:top w:val="single" w:sz="8" w:space="0" w:color="000000"/>
              <w:bottom w:val="single" w:sz="8" w:space="0" w:color="000000"/>
            </w:tcBorders>
            <w:shd w:val="clear" w:color="auto" w:fill="FFFFFF"/>
          </w:tcPr>
          <w:p w14:paraId="69693564" w14:textId="77777777" w:rsidR="002456B4" w:rsidRPr="007C7C31" w:rsidRDefault="002456B4" w:rsidP="006804A7">
            <w:pPr>
              <w:autoSpaceDE w:val="0"/>
              <w:autoSpaceDN w:val="0"/>
              <w:adjustRightInd w:val="0"/>
              <w:spacing w:before="60" w:after="60"/>
              <w:jc w:val="center"/>
              <w:rPr>
                <w:sz w:val="22"/>
                <w:szCs w:val="22"/>
              </w:rPr>
            </w:pPr>
            <w:r w:rsidRPr="007C7C31">
              <w:rPr>
                <w:b/>
                <w:bCs/>
                <w:sz w:val="22"/>
                <w:szCs w:val="22"/>
              </w:rPr>
              <w:t xml:space="preserve">094X Other Therapeutic Services </w:t>
            </w:r>
          </w:p>
        </w:tc>
      </w:tr>
      <w:tr w:rsidR="002456B4" w:rsidRPr="007C7C31" w14:paraId="528679B0" w14:textId="77777777" w:rsidTr="006804A7">
        <w:trPr>
          <w:trHeight w:val="119"/>
        </w:trPr>
        <w:tc>
          <w:tcPr>
            <w:tcW w:w="1458" w:type="dxa"/>
            <w:tcBorders>
              <w:top w:val="single" w:sz="8" w:space="0" w:color="000000"/>
              <w:bottom w:val="single" w:sz="8" w:space="0" w:color="000000"/>
              <w:right w:val="single" w:sz="8" w:space="0" w:color="000000"/>
            </w:tcBorders>
          </w:tcPr>
          <w:p w14:paraId="11B252A8"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0940</w:t>
            </w:r>
          </w:p>
        </w:tc>
        <w:tc>
          <w:tcPr>
            <w:tcW w:w="7020" w:type="dxa"/>
            <w:tcBorders>
              <w:top w:val="single" w:sz="8" w:space="0" w:color="000000"/>
              <w:left w:val="single" w:sz="8" w:space="0" w:color="000000"/>
              <w:bottom w:val="single" w:sz="8" w:space="0" w:color="000000"/>
            </w:tcBorders>
          </w:tcPr>
          <w:p w14:paraId="0119B6CD"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General </w:t>
            </w:r>
          </w:p>
        </w:tc>
      </w:tr>
      <w:tr w:rsidR="002456B4" w:rsidRPr="007C7C31" w14:paraId="5BE4958F" w14:textId="77777777" w:rsidTr="006804A7">
        <w:trPr>
          <w:trHeight w:val="119"/>
        </w:trPr>
        <w:tc>
          <w:tcPr>
            <w:tcW w:w="1458" w:type="dxa"/>
            <w:tcBorders>
              <w:top w:val="single" w:sz="8" w:space="0" w:color="000000"/>
              <w:bottom w:val="single" w:sz="8" w:space="0" w:color="000000"/>
              <w:right w:val="single" w:sz="8" w:space="0" w:color="000000"/>
            </w:tcBorders>
          </w:tcPr>
          <w:p w14:paraId="0BF73D04"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0942</w:t>
            </w:r>
          </w:p>
        </w:tc>
        <w:tc>
          <w:tcPr>
            <w:tcW w:w="7020" w:type="dxa"/>
            <w:tcBorders>
              <w:top w:val="single" w:sz="8" w:space="0" w:color="000000"/>
              <w:left w:val="single" w:sz="8" w:space="0" w:color="000000"/>
              <w:bottom w:val="single" w:sz="8" w:space="0" w:color="000000"/>
            </w:tcBorders>
          </w:tcPr>
          <w:p w14:paraId="26EC8CDC"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Education/training </w:t>
            </w:r>
          </w:p>
        </w:tc>
      </w:tr>
      <w:tr w:rsidR="002456B4" w:rsidRPr="007C7C31" w14:paraId="7BD4C6E9" w14:textId="77777777" w:rsidTr="006804A7">
        <w:trPr>
          <w:trHeight w:val="119"/>
        </w:trPr>
        <w:tc>
          <w:tcPr>
            <w:tcW w:w="1458" w:type="dxa"/>
            <w:tcBorders>
              <w:top w:val="single" w:sz="8" w:space="0" w:color="000000"/>
              <w:bottom w:val="single" w:sz="8" w:space="0" w:color="000000"/>
              <w:right w:val="single" w:sz="8" w:space="0" w:color="000000"/>
            </w:tcBorders>
          </w:tcPr>
          <w:p w14:paraId="6B4A6D48"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0943</w:t>
            </w:r>
          </w:p>
        </w:tc>
        <w:tc>
          <w:tcPr>
            <w:tcW w:w="7020" w:type="dxa"/>
            <w:tcBorders>
              <w:top w:val="single" w:sz="8" w:space="0" w:color="000000"/>
              <w:left w:val="single" w:sz="8" w:space="0" w:color="000000"/>
              <w:bottom w:val="single" w:sz="8" w:space="0" w:color="000000"/>
            </w:tcBorders>
          </w:tcPr>
          <w:p w14:paraId="214F574C"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Cardiac rehabilitation </w:t>
            </w:r>
          </w:p>
        </w:tc>
      </w:tr>
      <w:tr w:rsidR="002456B4" w:rsidRPr="007C7C31" w14:paraId="5176FE66" w14:textId="77777777" w:rsidTr="006804A7">
        <w:trPr>
          <w:trHeight w:val="119"/>
        </w:trPr>
        <w:tc>
          <w:tcPr>
            <w:tcW w:w="1458" w:type="dxa"/>
            <w:tcBorders>
              <w:top w:val="single" w:sz="8" w:space="0" w:color="000000"/>
              <w:bottom w:val="single" w:sz="8" w:space="0" w:color="000000"/>
              <w:right w:val="single" w:sz="8" w:space="0" w:color="000000"/>
            </w:tcBorders>
          </w:tcPr>
          <w:p w14:paraId="2CDFE3B7"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0944</w:t>
            </w:r>
          </w:p>
        </w:tc>
        <w:tc>
          <w:tcPr>
            <w:tcW w:w="7020" w:type="dxa"/>
            <w:tcBorders>
              <w:top w:val="single" w:sz="8" w:space="0" w:color="000000"/>
              <w:left w:val="single" w:sz="8" w:space="0" w:color="000000"/>
              <w:bottom w:val="single" w:sz="8" w:space="0" w:color="000000"/>
            </w:tcBorders>
          </w:tcPr>
          <w:p w14:paraId="242F9BC1"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Drug rehabilitation </w:t>
            </w:r>
          </w:p>
        </w:tc>
      </w:tr>
      <w:tr w:rsidR="002456B4" w:rsidRPr="007C7C31" w14:paraId="4A40F755" w14:textId="77777777" w:rsidTr="006804A7">
        <w:trPr>
          <w:trHeight w:val="119"/>
        </w:trPr>
        <w:tc>
          <w:tcPr>
            <w:tcW w:w="1458" w:type="dxa"/>
            <w:tcBorders>
              <w:top w:val="single" w:sz="8" w:space="0" w:color="000000"/>
              <w:bottom w:val="single" w:sz="8" w:space="0" w:color="000000"/>
              <w:right w:val="single" w:sz="8" w:space="0" w:color="000000"/>
            </w:tcBorders>
          </w:tcPr>
          <w:p w14:paraId="5D0A6D3D"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0945</w:t>
            </w:r>
          </w:p>
        </w:tc>
        <w:tc>
          <w:tcPr>
            <w:tcW w:w="7020" w:type="dxa"/>
            <w:tcBorders>
              <w:top w:val="single" w:sz="8" w:space="0" w:color="000000"/>
              <w:left w:val="single" w:sz="8" w:space="0" w:color="000000"/>
              <w:bottom w:val="single" w:sz="8" w:space="0" w:color="000000"/>
            </w:tcBorders>
          </w:tcPr>
          <w:p w14:paraId="740DA35C" w14:textId="77777777" w:rsidR="002456B4" w:rsidRPr="007C7C31" w:rsidRDefault="002456B4" w:rsidP="006804A7">
            <w:pPr>
              <w:autoSpaceDE w:val="0"/>
              <w:autoSpaceDN w:val="0"/>
              <w:adjustRightInd w:val="0"/>
              <w:spacing w:before="40" w:after="40"/>
              <w:rPr>
                <w:sz w:val="22"/>
                <w:szCs w:val="22"/>
              </w:rPr>
            </w:pPr>
            <w:r w:rsidRPr="007C7C31">
              <w:rPr>
                <w:sz w:val="22"/>
                <w:szCs w:val="22"/>
              </w:rPr>
              <w:t xml:space="preserve">Alcohol rehabilitation </w:t>
            </w:r>
          </w:p>
        </w:tc>
      </w:tr>
      <w:tr w:rsidR="002456B4" w:rsidRPr="007C7C31" w14:paraId="6B1ECF78" w14:textId="77777777" w:rsidTr="006804A7">
        <w:trPr>
          <w:trHeight w:val="119"/>
        </w:trPr>
        <w:tc>
          <w:tcPr>
            <w:tcW w:w="1458" w:type="dxa"/>
            <w:tcBorders>
              <w:top w:val="single" w:sz="8" w:space="0" w:color="000000"/>
              <w:left w:val="single" w:sz="8" w:space="0" w:color="000000"/>
              <w:bottom w:val="single" w:sz="8" w:space="0" w:color="000000"/>
              <w:right w:val="single" w:sz="8" w:space="0" w:color="000000"/>
            </w:tcBorders>
          </w:tcPr>
          <w:p w14:paraId="395D5BE9"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0948</w:t>
            </w:r>
          </w:p>
        </w:tc>
        <w:tc>
          <w:tcPr>
            <w:tcW w:w="7020" w:type="dxa"/>
            <w:tcBorders>
              <w:top w:val="single" w:sz="8" w:space="0" w:color="000000"/>
              <w:left w:val="single" w:sz="8" w:space="0" w:color="000000"/>
              <w:bottom w:val="single" w:sz="8" w:space="0" w:color="000000"/>
              <w:right w:val="single" w:sz="8" w:space="0" w:color="000000"/>
            </w:tcBorders>
          </w:tcPr>
          <w:p w14:paraId="4D9BBFED" w14:textId="77777777" w:rsidR="002456B4" w:rsidRPr="007C7C31" w:rsidRDefault="002456B4" w:rsidP="006804A7">
            <w:pPr>
              <w:autoSpaceDE w:val="0"/>
              <w:autoSpaceDN w:val="0"/>
              <w:adjustRightInd w:val="0"/>
              <w:spacing w:before="40" w:after="40"/>
              <w:rPr>
                <w:sz w:val="22"/>
                <w:szCs w:val="22"/>
              </w:rPr>
            </w:pPr>
            <w:r w:rsidRPr="007C7C31">
              <w:rPr>
                <w:sz w:val="22"/>
                <w:szCs w:val="22"/>
              </w:rPr>
              <w:t>Pulmonary rehabilitation</w:t>
            </w:r>
          </w:p>
        </w:tc>
      </w:tr>
      <w:tr w:rsidR="002456B4" w:rsidRPr="007C7C31" w14:paraId="3A2747A0" w14:textId="77777777" w:rsidTr="006804A7">
        <w:trPr>
          <w:trHeight w:val="119"/>
        </w:trPr>
        <w:tc>
          <w:tcPr>
            <w:tcW w:w="1458" w:type="dxa"/>
            <w:tcBorders>
              <w:top w:val="single" w:sz="8" w:space="0" w:color="000000"/>
              <w:left w:val="single" w:sz="8" w:space="0" w:color="000000"/>
              <w:bottom w:val="single" w:sz="8" w:space="0" w:color="000000"/>
              <w:right w:val="single" w:sz="8" w:space="0" w:color="000000"/>
            </w:tcBorders>
          </w:tcPr>
          <w:p w14:paraId="180A2FC6" w14:textId="77777777" w:rsidR="002456B4" w:rsidRPr="007C7C31" w:rsidRDefault="002456B4" w:rsidP="006804A7">
            <w:pPr>
              <w:autoSpaceDE w:val="0"/>
              <w:autoSpaceDN w:val="0"/>
              <w:adjustRightInd w:val="0"/>
              <w:spacing w:before="40" w:after="40"/>
              <w:jc w:val="center"/>
              <w:rPr>
                <w:sz w:val="22"/>
                <w:szCs w:val="22"/>
              </w:rPr>
            </w:pPr>
            <w:r w:rsidRPr="007C7C31">
              <w:rPr>
                <w:sz w:val="22"/>
                <w:szCs w:val="22"/>
              </w:rPr>
              <w:t>0949</w:t>
            </w:r>
          </w:p>
        </w:tc>
        <w:tc>
          <w:tcPr>
            <w:tcW w:w="7020" w:type="dxa"/>
            <w:tcBorders>
              <w:top w:val="single" w:sz="8" w:space="0" w:color="000000"/>
              <w:left w:val="single" w:sz="8" w:space="0" w:color="000000"/>
              <w:bottom w:val="single" w:sz="8" w:space="0" w:color="000000"/>
              <w:right w:val="single" w:sz="8" w:space="0" w:color="000000"/>
            </w:tcBorders>
          </w:tcPr>
          <w:p w14:paraId="59D77819" w14:textId="77777777" w:rsidR="002456B4" w:rsidRPr="007C7C31" w:rsidRDefault="002456B4" w:rsidP="006804A7">
            <w:pPr>
              <w:autoSpaceDE w:val="0"/>
              <w:autoSpaceDN w:val="0"/>
              <w:adjustRightInd w:val="0"/>
              <w:spacing w:before="40" w:after="40"/>
              <w:rPr>
                <w:sz w:val="22"/>
                <w:szCs w:val="22"/>
              </w:rPr>
            </w:pPr>
            <w:r w:rsidRPr="007C7C31">
              <w:rPr>
                <w:sz w:val="22"/>
                <w:szCs w:val="22"/>
              </w:rPr>
              <w:t>Other therapeutic services</w:t>
            </w:r>
          </w:p>
        </w:tc>
      </w:tr>
    </w:tbl>
    <w:p w14:paraId="0FF39839" w14:textId="77777777" w:rsidR="002456B4" w:rsidRDefault="002456B4"/>
    <w:p w14:paraId="0F23870C" w14:textId="77777777" w:rsidR="002456B4" w:rsidRPr="000E086C" w:rsidRDefault="002456B4" w:rsidP="006804A7"/>
    <w:p w14:paraId="61007DA5" w14:textId="77777777" w:rsidR="002456B4" w:rsidRPr="000E086C" w:rsidRDefault="002456B4" w:rsidP="006804A7"/>
    <w:p w14:paraId="6AE11C2C" w14:textId="77777777" w:rsidR="002456B4" w:rsidRPr="000E086C" w:rsidRDefault="002456B4" w:rsidP="006804A7"/>
    <w:p w14:paraId="5902C024" w14:textId="77777777" w:rsidR="002456B4" w:rsidRDefault="002456B4" w:rsidP="006804A7"/>
    <w:p w14:paraId="5991FE2B" w14:textId="77777777" w:rsidR="002456B4" w:rsidRDefault="002456B4" w:rsidP="006804A7">
      <w:pPr>
        <w:widowControl w:val="0"/>
        <w:rPr>
          <w:spacing w:val="2"/>
          <w:sz w:val="22"/>
          <w:szCs w:val="22"/>
        </w:rPr>
      </w:pPr>
    </w:p>
    <w:p w14:paraId="50D09056" w14:textId="77777777" w:rsidR="002456B4" w:rsidRDefault="002456B4" w:rsidP="006804A7">
      <w:pPr>
        <w:widowControl w:val="0"/>
        <w:rPr>
          <w:rFonts w:ascii="Arial" w:hAnsi="Arial" w:cs="Arial"/>
          <w:sz w:val="22"/>
        </w:rPr>
      </w:pPr>
      <w:r w:rsidRPr="007C7C31">
        <w:rPr>
          <w:spacing w:val="2"/>
          <w:sz w:val="22"/>
          <w:szCs w:val="22"/>
        </w:rPr>
        <w:t>T</w:t>
      </w:r>
      <w:r w:rsidRPr="007C7C31">
        <w:rPr>
          <w:spacing w:val="-2"/>
          <w:sz w:val="22"/>
          <w:szCs w:val="22"/>
        </w:rPr>
        <w:t>h</w:t>
      </w:r>
      <w:r w:rsidRPr="007C7C31">
        <w:rPr>
          <w:spacing w:val="1"/>
          <w:sz w:val="22"/>
          <w:szCs w:val="22"/>
        </w:rPr>
        <w:t>i</w:t>
      </w:r>
      <w:r w:rsidRPr="007C7C31">
        <w:rPr>
          <w:sz w:val="22"/>
          <w:szCs w:val="22"/>
        </w:rPr>
        <w:t>s</w:t>
      </w:r>
      <w:r w:rsidRPr="007C7C31">
        <w:rPr>
          <w:spacing w:val="1"/>
          <w:sz w:val="22"/>
          <w:szCs w:val="22"/>
        </w:rPr>
        <w:t xml:space="preserve"> </w:t>
      </w:r>
      <w:r w:rsidRPr="007C7C31">
        <w:rPr>
          <w:sz w:val="22"/>
          <w:szCs w:val="22"/>
        </w:rPr>
        <w:t>p</w:t>
      </w:r>
      <w:r w:rsidRPr="007C7C31">
        <w:rPr>
          <w:spacing w:val="-2"/>
          <w:sz w:val="22"/>
          <w:szCs w:val="22"/>
        </w:rPr>
        <w:t>u</w:t>
      </w:r>
      <w:r w:rsidRPr="007C7C31">
        <w:rPr>
          <w:sz w:val="22"/>
          <w:szCs w:val="22"/>
        </w:rPr>
        <w:t>b</w:t>
      </w:r>
      <w:r w:rsidRPr="007C7C31">
        <w:rPr>
          <w:spacing w:val="-1"/>
          <w:sz w:val="22"/>
          <w:szCs w:val="22"/>
        </w:rPr>
        <w:t>l</w:t>
      </w:r>
      <w:r w:rsidRPr="007C7C31">
        <w:rPr>
          <w:spacing w:val="1"/>
          <w:sz w:val="22"/>
          <w:szCs w:val="22"/>
        </w:rPr>
        <w:t>i</w:t>
      </w:r>
      <w:r w:rsidRPr="007C7C31">
        <w:rPr>
          <w:sz w:val="22"/>
          <w:szCs w:val="22"/>
        </w:rPr>
        <w:t>c</w:t>
      </w:r>
      <w:r w:rsidRPr="007C7C31">
        <w:rPr>
          <w:spacing w:val="-2"/>
          <w:sz w:val="22"/>
          <w:szCs w:val="22"/>
        </w:rPr>
        <w:t>a</w:t>
      </w:r>
      <w:r w:rsidRPr="007C7C31">
        <w:rPr>
          <w:spacing w:val="1"/>
          <w:sz w:val="22"/>
          <w:szCs w:val="22"/>
        </w:rPr>
        <w:t>ti</w:t>
      </w:r>
      <w:r w:rsidRPr="007C7C31">
        <w:rPr>
          <w:spacing w:val="-2"/>
          <w:sz w:val="22"/>
          <w:szCs w:val="22"/>
        </w:rPr>
        <w:t>o</w:t>
      </w:r>
      <w:r w:rsidRPr="007C7C31">
        <w:rPr>
          <w:sz w:val="22"/>
          <w:szCs w:val="22"/>
        </w:rPr>
        <w:t>n co</w:t>
      </w:r>
      <w:r w:rsidRPr="007C7C31">
        <w:rPr>
          <w:spacing w:val="-2"/>
          <w:sz w:val="22"/>
          <w:szCs w:val="22"/>
        </w:rPr>
        <w:t>n</w:t>
      </w:r>
      <w:r w:rsidRPr="007C7C31">
        <w:rPr>
          <w:spacing w:val="1"/>
          <w:sz w:val="22"/>
          <w:szCs w:val="22"/>
        </w:rPr>
        <w:t>t</w:t>
      </w:r>
      <w:r w:rsidRPr="007C7C31">
        <w:rPr>
          <w:spacing w:val="-2"/>
          <w:sz w:val="22"/>
          <w:szCs w:val="22"/>
        </w:rPr>
        <w:t>a</w:t>
      </w:r>
      <w:r w:rsidRPr="007C7C31">
        <w:rPr>
          <w:spacing w:val="1"/>
          <w:sz w:val="22"/>
          <w:szCs w:val="22"/>
        </w:rPr>
        <w:t>i</w:t>
      </w:r>
      <w:r w:rsidRPr="007C7C31">
        <w:rPr>
          <w:sz w:val="22"/>
          <w:szCs w:val="22"/>
        </w:rPr>
        <w:t>ns</w:t>
      </w:r>
      <w:r w:rsidRPr="007C7C31">
        <w:rPr>
          <w:spacing w:val="-2"/>
          <w:sz w:val="22"/>
          <w:szCs w:val="22"/>
        </w:rPr>
        <w:t xml:space="preserve"> c</w:t>
      </w:r>
      <w:r w:rsidRPr="007C7C31">
        <w:rPr>
          <w:sz w:val="22"/>
          <w:szCs w:val="22"/>
        </w:rPr>
        <w:t>odes</w:t>
      </w:r>
      <w:r w:rsidRPr="007C7C31">
        <w:rPr>
          <w:spacing w:val="-2"/>
          <w:sz w:val="22"/>
          <w:szCs w:val="22"/>
        </w:rPr>
        <w:t xml:space="preserve"> </w:t>
      </w:r>
      <w:r w:rsidRPr="007C7C31">
        <w:rPr>
          <w:spacing w:val="1"/>
          <w:sz w:val="22"/>
          <w:szCs w:val="22"/>
        </w:rPr>
        <w:t>t</w:t>
      </w:r>
      <w:r w:rsidRPr="007C7C31">
        <w:rPr>
          <w:sz w:val="22"/>
          <w:szCs w:val="22"/>
        </w:rPr>
        <w:t>h</w:t>
      </w:r>
      <w:r w:rsidRPr="007C7C31">
        <w:rPr>
          <w:spacing w:val="-2"/>
          <w:sz w:val="22"/>
          <w:szCs w:val="22"/>
        </w:rPr>
        <w:t>a</w:t>
      </w:r>
      <w:r w:rsidRPr="007C7C31">
        <w:rPr>
          <w:sz w:val="22"/>
          <w:szCs w:val="22"/>
        </w:rPr>
        <w:t>t</w:t>
      </w:r>
      <w:r w:rsidRPr="007C7C31">
        <w:rPr>
          <w:spacing w:val="1"/>
          <w:sz w:val="22"/>
          <w:szCs w:val="22"/>
        </w:rPr>
        <w:t xml:space="preserve"> </w:t>
      </w:r>
      <w:r w:rsidRPr="007C7C31">
        <w:rPr>
          <w:sz w:val="22"/>
          <w:szCs w:val="22"/>
        </w:rPr>
        <w:t>a</w:t>
      </w:r>
      <w:r w:rsidRPr="007C7C31">
        <w:rPr>
          <w:spacing w:val="-2"/>
          <w:sz w:val="22"/>
          <w:szCs w:val="22"/>
        </w:rPr>
        <w:t>r</w:t>
      </w:r>
      <w:r w:rsidRPr="007C7C31">
        <w:rPr>
          <w:sz w:val="22"/>
          <w:szCs w:val="22"/>
        </w:rPr>
        <w:t>e</w:t>
      </w:r>
      <w:r w:rsidRPr="007C7C31">
        <w:rPr>
          <w:spacing w:val="1"/>
          <w:sz w:val="22"/>
          <w:szCs w:val="22"/>
        </w:rPr>
        <w:t xml:space="preserve"> </w:t>
      </w:r>
      <w:r w:rsidRPr="007C7C31">
        <w:rPr>
          <w:sz w:val="22"/>
          <w:szCs w:val="22"/>
        </w:rPr>
        <w:t>cop</w:t>
      </w:r>
      <w:r w:rsidRPr="007C7C31">
        <w:rPr>
          <w:spacing w:val="-2"/>
          <w:sz w:val="22"/>
          <w:szCs w:val="22"/>
        </w:rPr>
        <w:t>yr</w:t>
      </w:r>
      <w:r w:rsidRPr="007C7C31">
        <w:rPr>
          <w:spacing w:val="1"/>
          <w:sz w:val="22"/>
          <w:szCs w:val="22"/>
        </w:rPr>
        <w:t>i</w:t>
      </w:r>
      <w:r w:rsidRPr="007C7C31">
        <w:rPr>
          <w:spacing w:val="-2"/>
          <w:sz w:val="22"/>
          <w:szCs w:val="22"/>
        </w:rPr>
        <w:t>g</w:t>
      </w:r>
      <w:r w:rsidRPr="007C7C31">
        <w:rPr>
          <w:sz w:val="22"/>
          <w:szCs w:val="22"/>
        </w:rPr>
        <w:t>h</w:t>
      </w:r>
      <w:r w:rsidRPr="007C7C31">
        <w:rPr>
          <w:spacing w:val="1"/>
          <w:sz w:val="22"/>
          <w:szCs w:val="22"/>
        </w:rPr>
        <w:t>t</w:t>
      </w:r>
      <w:r w:rsidRPr="007C7C31">
        <w:rPr>
          <w:sz w:val="22"/>
          <w:szCs w:val="22"/>
        </w:rPr>
        <w:t xml:space="preserve">ed </w:t>
      </w:r>
      <w:r w:rsidRPr="007C7C31">
        <w:rPr>
          <w:spacing w:val="-2"/>
          <w:sz w:val="22"/>
          <w:szCs w:val="22"/>
        </w:rPr>
        <w:t>b</w:t>
      </w:r>
      <w:r w:rsidRPr="007C7C31">
        <w:rPr>
          <w:sz w:val="22"/>
          <w:szCs w:val="22"/>
        </w:rPr>
        <w:t>y</w:t>
      </w:r>
      <w:r w:rsidRPr="007C7C31">
        <w:rPr>
          <w:spacing w:val="-2"/>
          <w:sz w:val="22"/>
          <w:szCs w:val="22"/>
        </w:rPr>
        <w:t xml:space="preserve"> </w:t>
      </w:r>
      <w:r w:rsidRPr="007C7C31">
        <w:rPr>
          <w:spacing w:val="1"/>
          <w:sz w:val="22"/>
          <w:szCs w:val="22"/>
        </w:rPr>
        <w:t>t</w:t>
      </w:r>
      <w:r w:rsidRPr="007C7C31">
        <w:rPr>
          <w:sz w:val="22"/>
          <w:szCs w:val="22"/>
        </w:rPr>
        <w:t>he</w:t>
      </w:r>
      <w:r w:rsidRPr="007C7C31">
        <w:rPr>
          <w:spacing w:val="1"/>
          <w:sz w:val="22"/>
          <w:szCs w:val="22"/>
        </w:rPr>
        <w:t xml:space="preserve"> </w:t>
      </w:r>
      <w:r w:rsidRPr="007C7C31">
        <w:rPr>
          <w:spacing w:val="-1"/>
          <w:sz w:val="22"/>
          <w:szCs w:val="22"/>
        </w:rPr>
        <w:t>A</w:t>
      </w:r>
      <w:r w:rsidRPr="007C7C31">
        <w:rPr>
          <w:spacing w:val="-4"/>
          <w:sz w:val="22"/>
          <w:szCs w:val="22"/>
        </w:rPr>
        <w:t>m</w:t>
      </w:r>
      <w:r w:rsidRPr="007C7C31">
        <w:rPr>
          <w:sz w:val="22"/>
          <w:szCs w:val="22"/>
        </w:rPr>
        <w:t>e</w:t>
      </w:r>
      <w:r w:rsidRPr="007C7C31">
        <w:rPr>
          <w:spacing w:val="1"/>
          <w:sz w:val="22"/>
          <w:szCs w:val="22"/>
        </w:rPr>
        <w:t>ri</w:t>
      </w:r>
      <w:r w:rsidRPr="007C7C31">
        <w:rPr>
          <w:sz w:val="22"/>
          <w:szCs w:val="22"/>
        </w:rPr>
        <w:t xml:space="preserve">can </w:t>
      </w:r>
      <w:r w:rsidRPr="007C7C31">
        <w:rPr>
          <w:spacing w:val="-2"/>
          <w:sz w:val="22"/>
          <w:szCs w:val="22"/>
        </w:rPr>
        <w:t>M</w:t>
      </w:r>
      <w:r w:rsidRPr="007C7C31">
        <w:rPr>
          <w:sz w:val="22"/>
          <w:szCs w:val="22"/>
        </w:rPr>
        <w:t>ed</w:t>
      </w:r>
      <w:r w:rsidRPr="007C7C31">
        <w:rPr>
          <w:spacing w:val="-1"/>
          <w:sz w:val="22"/>
          <w:szCs w:val="22"/>
        </w:rPr>
        <w:t>i</w:t>
      </w:r>
      <w:r w:rsidRPr="007C7C31">
        <w:rPr>
          <w:sz w:val="22"/>
          <w:szCs w:val="22"/>
        </w:rPr>
        <w:t>c</w:t>
      </w:r>
      <w:r w:rsidRPr="007C7C31">
        <w:rPr>
          <w:spacing w:val="-2"/>
          <w:sz w:val="22"/>
          <w:szCs w:val="22"/>
        </w:rPr>
        <w:t>a</w:t>
      </w:r>
      <w:r w:rsidRPr="007C7C31">
        <w:rPr>
          <w:sz w:val="22"/>
          <w:szCs w:val="22"/>
        </w:rPr>
        <w:t>l</w:t>
      </w:r>
      <w:r w:rsidRPr="007C7C31">
        <w:rPr>
          <w:spacing w:val="1"/>
          <w:sz w:val="22"/>
          <w:szCs w:val="22"/>
        </w:rPr>
        <w:t xml:space="preserve"> </w:t>
      </w:r>
      <w:r w:rsidRPr="007C7C31">
        <w:rPr>
          <w:spacing w:val="-1"/>
          <w:sz w:val="22"/>
          <w:szCs w:val="22"/>
        </w:rPr>
        <w:t>A</w:t>
      </w:r>
      <w:r w:rsidRPr="007C7C31">
        <w:rPr>
          <w:spacing w:val="-2"/>
          <w:sz w:val="22"/>
          <w:szCs w:val="22"/>
        </w:rPr>
        <w:t>s</w:t>
      </w:r>
      <w:r w:rsidRPr="007C7C31">
        <w:rPr>
          <w:sz w:val="22"/>
          <w:szCs w:val="22"/>
        </w:rPr>
        <w:t>soc</w:t>
      </w:r>
      <w:r w:rsidRPr="007C7C31">
        <w:rPr>
          <w:spacing w:val="-1"/>
          <w:sz w:val="22"/>
          <w:szCs w:val="22"/>
        </w:rPr>
        <w:t>i</w:t>
      </w:r>
      <w:r w:rsidRPr="007C7C31">
        <w:rPr>
          <w:sz w:val="22"/>
          <w:szCs w:val="22"/>
        </w:rPr>
        <w:t>a</w:t>
      </w:r>
      <w:r w:rsidRPr="007C7C31">
        <w:rPr>
          <w:spacing w:val="-1"/>
          <w:sz w:val="22"/>
          <w:szCs w:val="22"/>
        </w:rPr>
        <w:t>t</w:t>
      </w:r>
      <w:r w:rsidRPr="007C7C31">
        <w:rPr>
          <w:spacing w:val="1"/>
          <w:sz w:val="22"/>
          <w:szCs w:val="22"/>
        </w:rPr>
        <w:t>i</w:t>
      </w:r>
      <w:r w:rsidRPr="007C7C31">
        <w:rPr>
          <w:sz w:val="22"/>
          <w:szCs w:val="22"/>
        </w:rPr>
        <w:t xml:space="preserve">on. </w:t>
      </w:r>
      <w:r w:rsidRPr="007C7C31">
        <w:rPr>
          <w:spacing w:val="-1"/>
          <w:sz w:val="22"/>
          <w:szCs w:val="22"/>
        </w:rPr>
        <w:t>C</w:t>
      </w:r>
      <w:r w:rsidRPr="007C7C31">
        <w:rPr>
          <w:spacing w:val="-2"/>
          <w:sz w:val="22"/>
          <w:szCs w:val="22"/>
        </w:rPr>
        <w:t>e</w:t>
      </w:r>
      <w:r w:rsidRPr="007C7C31">
        <w:rPr>
          <w:spacing w:val="1"/>
          <w:sz w:val="22"/>
          <w:szCs w:val="22"/>
        </w:rPr>
        <w:t>r</w:t>
      </w:r>
      <w:r w:rsidRPr="007C7C31">
        <w:rPr>
          <w:spacing w:val="-1"/>
          <w:sz w:val="22"/>
          <w:szCs w:val="22"/>
        </w:rPr>
        <w:t>t</w:t>
      </w:r>
      <w:r w:rsidRPr="007C7C31">
        <w:rPr>
          <w:sz w:val="22"/>
          <w:szCs w:val="22"/>
        </w:rPr>
        <w:t>a</w:t>
      </w:r>
      <w:r w:rsidRPr="007C7C31">
        <w:rPr>
          <w:spacing w:val="1"/>
          <w:sz w:val="22"/>
          <w:szCs w:val="22"/>
        </w:rPr>
        <w:t>i</w:t>
      </w:r>
      <w:r w:rsidRPr="007C7C31">
        <w:rPr>
          <w:sz w:val="22"/>
          <w:szCs w:val="22"/>
        </w:rPr>
        <w:t>n</w:t>
      </w:r>
      <w:r w:rsidRPr="007C7C31">
        <w:rPr>
          <w:spacing w:val="-2"/>
          <w:sz w:val="22"/>
          <w:szCs w:val="22"/>
        </w:rPr>
        <w:t xml:space="preserve"> </w:t>
      </w:r>
      <w:r w:rsidRPr="007C7C31">
        <w:rPr>
          <w:spacing w:val="1"/>
          <w:sz w:val="22"/>
          <w:szCs w:val="22"/>
        </w:rPr>
        <w:t>t</w:t>
      </w:r>
      <w:r w:rsidRPr="007C7C31">
        <w:rPr>
          <w:spacing w:val="-2"/>
          <w:sz w:val="22"/>
          <w:szCs w:val="22"/>
        </w:rPr>
        <w:t>e</w:t>
      </w:r>
      <w:r w:rsidRPr="007C7C31">
        <w:rPr>
          <w:spacing w:val="1"/>
          <w:sz w:val="22"/>
          <w:szCs w:val="22"/>
        </w:rPr>
        <w:t>r</w:t>
      </w:r>
      <w:r w:rsidRPr="007C7C31">
        <w:rPr>
          <w:spacing w:val="-4"/>
          <w:sz w:val="22"/>
          <w:szCs w:val="22"/>
        </w:rPr>
        <w:t>m</w:t>
      </w:r>
      <w:r w:rsidRPr="007C7C31">
        <w:rPr>
          <w:sz w:val="22"/>
          <w:szCs w:val="22"/>
        </w:rPr>
        <w:t>s used</w:t>
      </w:r>
      <w:r w:rsidRPr="007C7C31">
        <w:rPr>
          <w:spacing w:val="-2"/>
          <w:sz w:val="22"/>
          <w:szCs w:val="22"/>
        </w:rPr>
        <w:t xml:space="preserve"> </w:t>
      </w:r>
      <w:r w:rsidRPr="007C7C31">
        <w:rPr>
          <w:spacing w:val="1"/>
          <w:sz w:val="22"/>
          <w:szCs w:val="22"/>
        </w:rPr>
        <w:t>i</w:t>
      </w:r>
      <w:r w:rsidRPr="007C7C31">
        <w:rPr>
          <w:sz w:val="22"/>
          <w:szCs w:val="22"/>
        </w:rPr>
        <w:t xml:space="preserve">n </w:t>
      </w:r>
      <w:r w:rsidRPr="007C7C31">
        <w:rPr>
          <w:spacing w:val="-1"/>
          <w:sz w:val="22"/>
          <w:szCs w:val="22"/>
        </w:rPr>
        <w:t>t</w:t>
      </w:r>
      <w:r w:rsidRPr="007C7C31">
        <w:rPr>
          <w:sz w:val="22"/>
          <w:szCs w:val="22"/>
        </w:rPr>
        <w:t>he</w:t>
      </w:r>
      <w:r w:rsidRPr="007C7C31">
        <w:rPr>
          <w:spacing w:val="1"/>
          <w:sz w:val="22"/>
          <w:szCs w:val="22"/>
        </w:rPr>
        <w:t xml:space="preserve"> </w:t>
      </w:r>
      <w:r w:rsidRPr="007C7C31">
        <w:rPr>
          <w:spacing w:val="-2"/>
          <w:sz w:val="22"/>
          <w:szCs w:val="22"/>
        </w:rPr>
        <w:t>s</w:t>
      </w:r>
      <w:r w:rsidRPr="007C7C31">
        <w:rPr>
          <w:sz w:val="22"/>
          <w:szCs w:val="22"/>
        </w:rPr>
        <w:t>e</w:t>
      </w:r>
      <w:r w:rsidRPr="007C7C31">
        <w:rPr>
          <w:spacing w:val="1"/>
          <w:sz w:val="22"/>
          <w:szCs w:val="22"/>
        </w:rPr>
        <w:t>r</w:t>
      </w:r>
      <w:r w:rsidRPr="007C7C31">
        <w:rPr>
          <w:spacing w:val="-2"/>
          <w:sz w:val="22"/>
          <w:szCs w:val="22"/>
        </w:rPr>
        <w:t>v</w:t>
      </w:r>
      <w:r w:rsidRPr="007C7C31">
        <w:rPr>
          <w:spacing w:val="1"/>
          <w:sz w:val="22"/>
          <w:szCs w:val="22"/>
        </w:rPr>
        <w:t>i</w:t>
      </w:r>
      <w:r w:rsidRPr="007C7C31">
        <w:rPr>
          <w:sz w:val="22"/>
          <w:szCs w:val="22"/>
        </w:rPr>
        <w:t>ce</w:t>
      </w:r>
      <w:r w:rsidRPr="007C7C31">
        <w:rPr>
          <w:spacing w:val="-2"/>
          <w:sz w:val="22"/>
          <w:szCs w:val="22"/>
        </w:rPr>
        <w:t xml:space="preserve"> </w:t>
      </w:r>
      <w:r w:rsidRPr="007C7C31">
        <w:rPr>
          <w:sz w:val="22"/>
          <w:szCs w:val="22"/>
        </w:rPr>
        <w:t>de</w:t>
      </w:r>
      <w:r w:rsidRPr="007C7C31">
        <w:rPr>
          <w:spacing w:val="-2"/>
          <w:sz w:val="22"/>
          <w:szCs w:val="22"/>
        </w:rPr>
        <w:t>s</w:t>
      </w:r>
      <w:r w:rsidRPr="007C7C31">
        <w:rPr>
          <w:sz w:val="22"/>
          <w:szCs w:val="22"/>
        </w:rPr>
        <w:t>c</w:t>
      </w:r>
      <w:r w:rsidRPr="007C7C31">
        <w:rPr>
          <w:spacing w:val="-2"/>
          <w:sz w:val="22"/>
          <w:szCs w:val="22"/>
        </w:rPr>
        <w:t>r</w:t>
      </w:r>
      <w:r w:rsidRPr="007C7C31">
        <w:rPr>
          <w:spacing w:val="1"/>
          <w:sz w:val="22"/>
          <w:szCs w:val="22"/>
        </w:rPr>
        <w:t>i</w:t>
      </w:r>
      <w:r w:rsidRPr="007C7C31">
        <w:rPr>
          <w:sz w:val="22"/>
          <w:szCs w:val="22"/>
        </w:rPr>
        <w:t>p</w:t>
      </w:r>
      <w:r w:rsidRPr="007C7C31">
        <w:rPr>
          <w:spacing w:val="-1"/>
          <w:sz w:val="22"/>
          <w:szCs w:val="22"/>
        </w:rPr>
        <w:t>ti</w:t>
      </w:r>
      <w:r w:rsidRPr="007C7C31">
        <w:rPr>
          <w:sz w:val="22"/>
          <w:szCs w:val="22"/>
        </w:rPr>
        <w:t>ons</w:t>
      </w:r>
      <w:r w:rsidRPr="007C7C31">
        <w:rPr>
          <w:spacing w:val="1"/>
          <w:sz w:val="22"/>
          <w:szCs w:val="22"/>
        </w:rPr>
        <w:t xml:space="preserve"> f</w:t>
      </w:r>
      <w:r w:rsidRPr="007C7C31">
        <w:rPr>
          <w:spacing w:val="-2"/>
          <w:sz w:val="22"/>
          <w:szCs w:val="22"/>
        </w:rPr>
        <w:t>o</w:t>
      </w:r>
      <w:r w:rsidRPr="007C7C31">
        <w:rPr>
          <w:sz w:val="22"/>
          <w:szCs w:val="22"/>
        </w:rPr>
        <w:t>r</w:t>
      </w:r>
      <w:r w:rsidRPr="007C7C31">
        <w:rPr>
          <w:spacing w:val="1"/>
          <w:sz w:val="22"/>
          <w:szCs w:val="22"/>
        </w:rPr>
        <w:t xml:space="preserve"> </w:t>
      </w:r>
      <w:r w:rsidRPr="007C7C31">
        <w:rPr>
          <w:spacing w:val="-1"/>
          <w:sz w:val="22"/>
          <w:szCs w:val="22"/>
        </w:rPr>
        <w:t>HC</w:t>
      </w:r>
      <w:r w:rsidRPr="007C7C31">
        <w:rPr>
          <w:sz w:val="22"/>
          <w:szCs w:val="22"/>
        </w:rPr>
        <w:t>P</w:t>
      </w:r>
      <w:r w:rsidRPr="007C7C31">
        <w:rPr>
          <w:spacing w:val="-1"/>
          <w:sz w:val="22"/>
          <w:szCs w:val="22"/>
        </w:rPr>
        <w:t>C</w:t>
      </w:r>
      <w:r w:rsidRPr="007C7C31">
        <w:rPr>
          <w:sz w:val="22"/>
          <w:szCs w:val="22"/>
        </w:rPr>
        <w:t>S cod</w:t>
      </w:r>
      <w:r w:rsidRPr="007C7C31">
        <w:rPr>
          <w:spacing w:val="-2"/>
          <w:sz w:val="22"/>
          <w:szCs w:val="22"/>
        </w:rPr>
        <w:t>e</w:t>
      </w:r>
      <w:r w:rsidRPr="007C7C31">
        <w:rPr>
          <w:sz w:val="22"/>
          <w:szCs w:val="22"/>
        </w:rPr>
        <w:t>s</w:t>
      </w:r>
      <w:r w:rsidRPr="007C7C31">
        <w:rPr>
          <w:spacing w:val="1"/>
          <w:sz w:val="22"/>
          <w:szCs w:val="22"/>
        </w:rPr>
        <w:t xml:space="preserve"> </w:t>
      </w:r>
      <w:r w:rsidRPr="007C7C31">
        <w:rPr>
          <w:spacing w:val="-2"/>
          <w:sz w:val="22"/>
          <w:szCs w:val="22"/>
        </w:rPr>
        <w:t>a</w:t>
      </w:r>
      <w:r w:rsidRPr="007C7C31">
        <w:rPr>
          <w:spacing w:val="1"/>
          <w:sz w:val="22"/>
          <w:szCs w:val="22"/>
        </w:rPr>
        <w:t>r</w:t>
      </w:r>
      <w:r w:rsidRPr="007C7C31">
        <w:rPr>
          <w:sz w:val="22"/>
          <w:szCs w:val="22"/>
        </w:rPr>
        <w:t>e</w:t>
      </w:r>
      <w:r w:rsidRPr="007C7C31">
        <w:rPr>
          <w:spacing w:val="1"/>
          <w:sz w:val="22"/>
          <w:szCs w:val="22"/>
        </w:rPr>
        <w:t xml:space="preserve"> </w:t>
      </w:r>
      <w:r w:rsidRPr="007C7C31">
        <w:rPr>
          <w:spacing w:val="-2"/>
          <w:sz w:val="22"/>
          <w:szCs w:val="22"/>
        </w:rPr>
        <w:t>d</w:t>
      </w:r>
      <w:r w:rsidRPr="007C7C31">
        <w:rPr>
          <w:sz w:val="22"/>
          <w:szCs w:val="22"/>
        </w:rPr>
        <w:t>e</w:t>
      </w:r>
      <w:r w:rsidRPr="007C7C31">
        <w:rPr>
          <w:spacing w:val="1"/>
          <w:sz w:val="22"/>
          <w:szCs w:val="22"/>
        </w:rPr>
        <w:t>fi</w:t>
      </w:r>
      <w:r w:rsidRPr="007C7C31">
        <w:rPr>
          <w:spacing w:val="-2"/>
          <w:sz w:val="22"/>
          <w:szCs w:val="22"/>
        </w:rPr>
        <w:t>n</w:t>
      </w:r>
      <w:r w:rsidRPr="007C7C31">
        <w:rPr>
          <w:sz w:val="22"/>
          <w:szCs w:val="22"/>
        </w:rPr>
        <w:t>ed</w:t>
      </w:r>
      <w:r w:rsidRPr="007C7C31">
        <w:rPr>
          <w:spacing w:val="-2"/>
          <w:sz w:val="22"/>
          <w:szCs w:val="22"/>
        </w:rPr>
        <w:t xml:space="preserve"> </w:t>
      </w:r>
      <w:r w:rsidRPr="007C7C31">
        <w:rPr>
          <w:spacing w:val="1"/>
          <w:sz w:val="22"/>
          <w:szCs w:val="22"/>
        </w:rPr>
        <w:t>i</w:t>
      </w:r>
      <w:r w:rsidRPr="007C7C31">
        <w:rPr>
          <w:sz w:val="22"/>
          <w:szCs w:val="22"/>
        </w:rPr>
        <w:t xml:space="preserve">n </w:t>
      </w:r>
      <w:r w:rsidRPr="007C7C31">
        <w:rPr>
          <w:spacing w:val="1"/>
          <w:sz w:val="22"/>
          <w:szCs w:val="22"/>
        </w:rPr>
        <w:t>t</w:t>
      </w:r>
      <w:r w:rsidRPr="007C7C31">
        <w:rPr>
          <w:spacing w:val="-2"/>
          <w:sz w:val="22"/>
          <w:szCs w:val="22"/>
        </w:rPr>
        <w:t>h</w:t>
      </w:r>
      <w:r w:rsidRPr="007C7C31">
        <w:rPr>
          <w:sz w:val="22"/>
          <w:szCs w:val="22"/>
        </w:rPr>
        <w:t>e</w:t>
      </w:r>
      <w:r w:rsidRPr="007C7C31">
        <w:rPr>
          <w:spacing w:val="1"/>
          <w:sz w:val="22"/>
          <w:szCs w:val="22"/>
        </w:rPr>
        <w:t xml:space="preserve"> </w:t>
      </w:r>
      <w:r w:rsidRPr="007C7C31">
        <w:rPr>
          <w:i/>
          <w:spacing w:val="-1"/>
          <w:sz w:val="22"/>
          <w:szCs w:val="22"/>
        </w:rPr>
        <w:t>C</w:t>
      </w:r>
      <w:r w:rsidRPr="007C7C31">
        <w:rPr>
          <w:i/>
          <w:sz w:val="22"/>
          <w:szCs w:val="22"/>
        </w:rPr>
        <w:t>u</w:t>
      </w:r>
      <w:r w:rsidRPr="007C7C31">
        <w:rPr>
          <w:i/>
          <w:spacing w:val="-2"/>
          <w:sz w:val="22"/>
          <w:szCs w:val="22"/>
        </w:rPr>
        <w:t>r</w:t>
      </w:r>
      <w:r w:rsidRPr="007C7C31">
        <w:rPr>
          <w:i/>
          <w:spacing w:val="1"/>
          <w:sz w:val="22"/>
          <w:szCs w:val="22"/>
        </w:rPr>
        <w:t>r</w:t>
      </w:r>
      <w:r w:rsidRPr="007C7C31">
        <w:rPr>
          <w:i/>
          <w:sz w:val="22"/>
          <w:szCs w:val="22"/>
        </w:rPr>
        <w:t>e</w:t>
      </w:r>
      <w:r w:rsidRPr="007C7C31">
        <w:rPr>
          <w:i/>
          <w:spacing w:val="-2"/>
          <w:sz w:val="22"/>
          <w:szCs w:val="22"/>
        </w:rPr>
        <w:t>n</w:t>
      </w:r>
      <w:r w:rsidRPr="007C7C31">
        <w:rPr>
          <w:i/>
          <w:sz w:val="22"/>
          <w:szCs w:val="22"/>
        </w:rPr>
        <w:t>t</w:t>
      </w:r>
      <w:r w:rsidRPr="007C7C31">
        <w:rPr>
          <w:i/>
          <w:spacing w:val="1"/>
          <w:sz w:val="22"/>
          <w:szCs w:val="22"/>
        </w:rPr>
        <w:t xml:space="preserve"> </w:t>
      </w:r>
      <w:r w:rsidRPr="007C7C31">
        <w:rPr>
          <w:i/>
          <w:spacing w:val="-1"/>
          <w:sz w:val="22"/>
          <w:szCs w:val="22"/>
        </w:rPr>
        <w:t>P</w:t>
      </w:r>
      <w:r w:rsidRPr="007C7C31">
        <w:rPr>
          <w:i/>
          <w:spacing w:val="1"/>
          <w:sz w:val="22"/>
          <w:szCs w:val="22"/>
        </w:rPr>
        <w:t>r</w:t>
      </w:r>
      <w:r w:rsidRPr="007C7C31">
        <w:rPr>
          <w:i/>
          <w:sz w:val="22"/>
          <w:szCs w:val="22"/>
        </w:rPr>
        <w:t>o</w:t>
      </w:r>
      <w:r w:rsidRPr="007C7C31">
        <w:rPr>
          <w:i/>
          <w:spacing w:val="-2"/>
          <w:sz w:val="22"/>
          <w:szCs w:val="22"/>
        </w:rPr>
        <w:t>ce</w:t>
      </w:r>
      <w:r w:rsidRPr="007C7C31">
        <w:rPr>
          <w:i/>
          <w:sz w:val="22"/>
          <w:szCs w:val="22"/>
        </w:rPr>
        <w:t>du</w:t>
      </w:r>
      <w:r w:rsidRPr="007C7C31">
        <w:rPr>
          <w:i/>
          <w:spacing w:val="1"/>
          <w:sz w:val="22"/>
          <w:szCs w:val="22"/>
        </w:rPr>
        <w:t>r</w:t>
      </w:r>
      <w:r w:rsidRPr="007C7C31">
        <w:rPr>
          <w:i/>
          <w:sz w:val="22"/>
          <w:szCs w:val="22"/>
        </w:rPr>
        <w:t>al</w:t>
      </w:r>
      <w:r w:rsidRPr="007C7C31">
        <w:rPr>
          <w:i/>
          <w:spacing w:val="1"/>
          <w:sz w:val="22"/>
          <w:szCs w:val="22"/>
        </w:rPr>
        <w:t xml:space="preserve"> </w:t>
      </w:r>
      <w:r w:rsidRPr="007C7C31">
        <w:rPr>
          <w:i/>
          <w:spacing w:val="-3"/>
          <w:sz w:val="22"/>
          <w:szCs w:val="22"/>
        </w:rPr>
        <w:t>T</w:t>
      </w:r>
      <w:r w:rsidRPr="007C7C31">
        <w:rPr>
          <w:i/>
          <w:sz w:val="22"/>
          <w:szCs w:val="22"/>
        </w:rPr>
        <w:t>e</w:t>
      </w:r>
      <w:r w:rsidRPr="007C7C31">
        <w:rPr>
          <w:i/>
          <w:spacing w:val="1"/>
          <w:sz w:val="22"/>
          <w:szCs w:val="22"/>
        </w:rPr>
        <w:t>r</w:t>
      </w:r>
      <w:r w:rsidRPr="007C7C31">
        <w:rPr>
          <w:i/>
          <w:spacing w:val="-1"/>
          <w:sz w:val="22"/>
          <w:szCs w:val="22"/>
        </w:rPr>
        <w:t>mi</w:t>
      </w:r>
      <w:r w:rsidRPr="007C7C31">
        <w:rPr>
          <w:i/>
          <w:sz w:val="22"/>
          <w:szCs w:val="22"/>
        </w:rPr>
        <w:t>no</w:t>
      </w:r>
      <w:r w:rsidRPr="007C7C31">
        <w:rPr>
          <w:i/>
          <w:spacing w:val="1"/>
          <w:sz w:val="22"/>
          <w:szCs w:val="22"/>
        </w:rPr>
        <w:t>l</w:t>
      </w:r>
      <w:r w:rsidRPr="007C7C31">
        <w:rPr>
          <w:i/>
          <w:spacing w:val="-2"/>
          <w:sz w:val="22"/>
          <w:szCs w:val="22"/>
        </w:rPr>
        <w:t>o</w:t>
      </w:r>
      <w:r w:rsidRPr="007C7C31">
        <w:rPr>
          <w:i/>
          <w:sz w:val="22"/>
          <w:szCs w:val="22"/>
        </w:rPr>
        <w:t xml:space="preserve">gy </w:t>
      </w:r>
      <w:r w:rsidRPr="007C7C31">
        <w:rPr>
          <w:i/>
          <w:spacing w:val="-2"/>
          <w:sz w:val="22"/>
          <w:szCs w:val="22"/>
        </w:rPr>
        <w:t>(</w:t>
      </w:r>
      <w:r w:rsidRPr="007C7C31">
        <w:rPr>
          <w:i/>
          <w:spacing w:val="-1"/>
          <w:sz w:val="22"/>
          <w:szCs w:val="22"/>
        </w:rPr>
        <w:t>CP</w:t>
      </w:r>
      <w:r w:rsidRPr="007C7C31">
        <w:rPr>
          <w:i/>
          <w:sz w:val="22"/>
          <w:szCs w:val="22"/>
        </w:rPr>
        <w:t>T)</w:t>
      </w:r>
      <w:r w:rsidRPr="007C7C31">
        <w:rPr>
          <w:i/>
          <w:spacing w:val="-1"/>
          <w:sz w:val="22"/>
          <w:szCs w:val="22"/>
        </w:rPr>
        <w:t xml:space="preserve"> Professional </w:t>
      </w:r>
      <w:r w:rsidRPr="007C7C31">
        <w:rPr>
          <w:sz w:val="22"/>
          <w:szCs w:val="22"/>
        </w:rPr>
        <w:t>codeboo</w:t>
      </w:r>
      <w:r>
        <w:rPr>
          <w:spacing w:val="-2"/>
          <w:sz w:val="22"/>
          <w:szCs w:val="22"/>
        </w:rPr>
        <w:t>k.</w:t>
      </w:r>
      <w:r w:rsidRPr="000E086C">
        <w:rPr>
          <w:rFonts w:ascii="Arial" w:hAnsi="Arial" w:cs="Arial"/>
          <w:sz w:val="22"/>
        </w:rPr>
        <w:t xml:space="preserve"> </w:t>
      </w:r>
    </w:p>
    <w:p w14:paraId="3D22D867" w14:textId="7B6C90EE" w:rsidR="005960A9" w:rsidRPr="00DE43B6" w:rsidRDefault="005960A9" w:rsidP="002456B4">
      <w:pPr>
        <w:tabs>
          <w:tab w:val="left" w:pos="540"/>
        </w:tabs>
        <w:rPr>
          <w:sz w:val="22"/>
          <w:szCs w:val="22"/>
        </w:rPr>
      </w:pPr>
    </w:p>
    <w:sectPr w:rsidR="005960A9" w:rsidRPr="00DE43B6" w:rsidSect="006804A7">
      <w:headerReference w:type="default" r:id="rId40"/>
      <w:footerReference w:type="default" r:id="rId41"/>
      <w:pgSz w:w="12240" w:h="15840"/>
      <w:pgMar w:top="576" w:right="1260" w:bottom="1440" w:left="1440" w:header="547"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BDC6A" w14:textId="77777777" w:rsidR="007F4B21" w:rsidRDefault="007F4B21">
      <w:r>
        <w:separator/>
      </w:r>
    </w:p>
  </w:endnote>
  <w:endnote w:type="continuationSeparator" w:id="0">
    <w:p w14:paraId="649BE337" w14:textId="77777777" w:rsidR="007F4B21" w:rsidRDefault="007F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LCDG G+ Helvetica">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8757E" w14:textId="77777777" w:rsidR="00C931D7" w:rsidRDefault="00C931D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68093" w14:textId="77777777" w:rsidR="00C931D7" w:rsidRDefault="00C931D7" w:rsidP="006804A7">
    <w:pPr>
      <w:pStyle w:val="Footer"/>
      <w:tabs>
        <w:tab w:val="clear" w:pos="4320"/>
        <w:tab w:val="clear" w:pos="8640"/>
        <w:tab w:val="left" w:pos="58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45EE" w14:textId="77777777" w:rsidR="00C931D7" w:rsidRDefault="00C931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F9216" w14:textId="77777777" w:rsidR="00C931D7" w:rsidRDefault="00C931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D3257" w14:textId="77777777" w:rsidR="00C931D7" w:rsidRPr="00080A3C" w:rsidRDefault="00C931D7" w:rsidP="006804A7">
    <w:pPr>
      <w:pStyle w:val="CommentText"/>
    </w:pPr>
    <w:r w:rsidRPr="00080A3C">
      <w:rPr>
        <w:vertAlign w:val="superscript"/>
      </w:rPr>
      <w:t>1</w:t>
    </w:r>
    <w:r w:rsidRPr="00080A3C">
      <w:t>PA is required for dates of service on or after March 1, 2020. If a code comprises both a professional component and a technical component, PA is required for the technical component only, and the TC modifier must be included on the PA request.</w:t>
    </w:r>
  </w:p>
  <w:p w14:paraId="2330F8EB" w14:textId="77777777" w:rsidR="00C931D7" w:rsidRDefault="00C931D7" w:rsidP="006804A7">
    <w:pPr>
      <w:pStyle w:val="Footer"/>
      <w:tabs>
        <w:tab w:val="clear" w:pos="4320"/>
        <w:tab w:val="clear" w:pos="8640"/>
        <w:tab w:val="left" w:pos="261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A372" w14:textId="77777777" w:rsidR="00C931D7" w:rsidRDefault="00C931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B40FB" w14:textId="77777777" w:rsidR="00C931D7" w:rsidRDefault="00C931D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13BFA" w14:textId="77777777" w:rsidR="00C931D7" w:rsidRPr="00080A3C" w:rsidRDefault="00C931D7" w:rsidP="006804A7">
    <w:pPr>
      <w:pStyle w:val="CommentText"/>
    </w:pPr>
    <w:r w:rsidRPr="00080A3C">
      <w:rPr>
        <w:vertAlign w:val="superscript"/>
      </w:rPr>
      <w:t>1</w:t>
    </w:r>
    <w:r w:rsidRPr="00080A3C">
      <w:t>PA is required for dates of service on or after March 1, 2020. If a code comprises both a professional component and a technical component, PA is required for the technical component only, and the TC modifier must be included on the PA request.</w:t>
    </w:r>
  </w:p>
  <w:p w14:paraId="5BD6D610" w14:textId="77777777" w:rsidR="00C931D7" w:rsidRDefault="00C931D7">
    <w:pPr>
      <w:pStyle w:val="Footer"/>
    </w:pPr>
  </w:p>
  <w:p w14:paraId="5BDF0166" w14:textId="77777777" w:rsidR="00C931D7" w:rsidRDefault="00C931D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457F6" w14:textId="77777777" w:rsidR="00C931D7" w:rsidRPr="00080A3C" w:rsidRDefault="00C931D7" w:rsidP="006804A7">
    <w:pPr>
      <w:pStyle w:val="CommentText"/>
    </w:pPr>
    <w:r w:rsidRPr="00080A3C">
      <w:rPr>
        <w:vertAlign w:val="superscript"/>
      </w:rPr>
      <w:t>1</w:t>
    </w:r>
    <w:r w:rsidRPr="00080A3C">
      <w:t>PA is required for dates of service on or after March 1, 2020. If a code comprises both a professional component and a technical component, PA is required for the technical component only, and the TC modifier must be included on the PA request.</w:t>
    </w:r>
  </w:p>
  <w:p w14:paraId="6C5F672F" w14:textId="77777777" w:rsidR="00C931D7" w:rsidRDefault="00C931D7">
    <w:pPr>
      <w:pStyle w:val="Footer"/>
    </w:pPr>
  </w:p>
  <w:p w14:paraId="230668B7" w14:textId="77777777" w:rsidR="00C931D7" w:rsidRDefault="00C931D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24DA" w14:textId="390A3FA7" w:rsidR="00C931D7" w:rsidRDefault="00C931D7" w:rsidP="006804A7">
    <w:pPr>
      <w:pStyle w:val="Footer"/>
      <w:tabs>
        <w:tab w:val="clear" w:pos="4320"/>
        <w:tab w:val="clear" w:pos="8640"/>
        <w:tab w:val="left" w:pos="58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32911" w14:textId="77777777" w:rsidR="007F4B21" w:rsidRDefault="007F4B21">
      <w:r>
        <w:separator/>
      </w:r>
    </w:p>
  </w:footnote>
  <w:footnote w:type="continuationSeparator" w:id="0">
    <w:p w14:paraId="51A3A3EB" w14:textId="77777777" w:rsidR="007F4B21" w:rsidRDefault="007F4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8FDE" w14:textId="77777777" w:rsidR="00C931D7" w:rsidRDefault="00C931D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C931D7" w:rsidRPr="008E0345" w14:paraId="43F64710" w14:textId="77777777">
      <w:trPr>
        <w:trHeight w:hRule="exact" w:val="864"/>
      </w:trPr>
      <w:tc>
        <w:tcPr>
          <w:tcW w:w="4080" w:type="dxa"/>
        </w:tcPr>
        <w:p w14:paraId="2587AE88"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613F5200" w14:textId="77777777" w:rsidR="00C931D7" w:rsidRPr="008E0345" w:rsidRDefault="00C931D7"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539A57D" w14:textId="77777777" w:rsidR="00C931D7" w:rsidRPr="008E0345" w:rsidRDefault="00C931D7"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1F8E7DEF"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38820547"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F114B42"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5811459"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20</w:t>
          </w:r>
          <w:r w:rsidRPr="008E0345">
            <w:rPr>
              <w:rStyle w:val="PageNumber"/>
              <w:rFonts w:ascii="Arial" w:hAnsi="Arial" w:cs="Arial"/>
            </w:rPr>
            <w:fldChar w:fldCharType="end"/>
          </w:r>
        </w:p>
      </w:tc>
    </w:tr>
    <w:tr w:rsidR="00C931D7" w:rsidRPr="002B61E2" w14:paraId="09584390" w14:textId="77777777">
      <w:trPr>
        <w:trHeight w:hRule="exact" w:val="864"/>
      </w:trPr>
      <w:tc>
        <w:tcPr>
          <w:tcW w:w="4080" w:type="dxa"/>
          <w:vAlign w:val="center"/>
        </w:tcPr>
        <w:p w14:paraId="5A111B82" w14:textId="77777777" w:rsidR="00C931D7" w:rsidRPr="008E0345" w:rsidRDefault="00C931D7"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5D593D3D"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38F4665"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AOH-45</w:t>
          </w:r>
        </w:p>
      </w:tc>
      <w:tc>
        <w:tcPr>
          <w:tcW w:w="1771" w:type="dxa"/>
        </w:tcPr>
        <w:p w14:paraId="6A8C667B"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7447C10" w14:textId="77777777" w:rsidR="00C931D7" w:rsidRPr="002B61E2" w:rsidRDefault="00C931D7"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11/01/19</w:t>
          </w:r>
        </w:p>
      </w:tc>
    </w:tr>
  </w:tbl>
  <w:p w14:paraId="1A24A54F" w14:textId="77777777" w:rsidR="00C931D7" w:rsidRDefault="00C931D7" w:rsidP="006804A7">
    <w:pPr>
      <w:autoSpaceDE w:val="0"/>
      <w:autoSpaceDN w:val="0"/>
      <w:adjustRightInd w:val="0"/>
      <w:ind w:left="540" w:hanging="540"/>
      <w:rPr>
        <w:sz w:val="22"/>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C931D7" w:rsidRPr="008E0345" w14:paraId="5D65AB4B" w14:textId="77777777">
      <w:trPr>
        <w:trHeight w:hRule="exact" w:val="864"/>
      </w:trPr>
      <w:tc>
        <w:tcPr>
          <w:tcW w:w="4080" w:type="dxa"/>
        </w:tcPr>
        <w:p w14:paraId="4569F769"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D454E4A" w14:textId="77777777" w:rsidR="00C931D7" w:rsidRPr="008E0345" w:rsidRDefault="00C931D7"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6D929E0" w14:textId="77777777" w:rsidR="00C931D7" w:rsidRPr="008E0345" w:rsidRDefault="00C931D7"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44284AAB"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8C56939"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8628726"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66E795AB"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FF64B5">
            <w:rPr>
              <w:rStyle w:val="PageNumber"/>
              <w:rFonts w:ascii="Arial" w:hAnsi="Arial" w:cs="Arial"/>
              <w:noProof/>
            </w:rPr>
            <w:t>20</w:t>
          </w:r>
          <w:r w:rsidRPr="008E0345">
            <w:rPr>
              <w:rStyle w:val="PageNumber"/>
              <w:rFonts w:ascii="Arial" w:hAnsi="Arial" w:cs="Arial"/>
            </w:rPr>
            <w:fldChar w:fldCharType="end"/>
          </w:r>
        </w:p>
      </w:tc>
    </w:tr>
    <w:tr w:rsidR="00C931D7" w:rsidRPr="002B61E2" w14:paraId="33D9E821" w14:textId="77777777">
      <w:trPr>
        <w:trHeight w:hRule="exact" w:val="864"/>
      </w:trPr>
      <w:tc>
        <w:tcPr>
          <w:tcW w:w="4080" w:type="dxa"/>
          <w:vAlign w:val="center"/>
        </w:tcPr>
        <w:p w14:paraId="206944D9" w14:textId="77777777" w:rsidR="00C931D7" w:rsidRPr="008E0345" w:rsidRDefault="00C931D7"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01830231"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19F7BE9C" w14:textId="77777777" w:rsidR="00C931D7" w:rsidRPr="008E0345" w:rsidRDefault="00C931D7" w:rsidP="00C931D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AOH-48</w:t>
          </w:r>
        </w:p>
      </w:tc>
      <w:tc>
        <w:tcPr>
          <w:tcW w:w="1771" w:type="dxa"/>
        </w:tcPr>
        <w:p w14:paraId="505831FA"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28217DA" w14:textId="77777777" w:rsidR="00C931D7" w:rsidRPr="002B61E2" w:rsidRDefault="00C931D7"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08/01/2020</w:t>
          </w:r>
        </w:p>
      </w:tc>
    </w:tr>
  </w:tbl>
  <w:p w14:paraId="49AAFCF9" w14:textId="77777777" w:rsidR="00C931D7" w:rsidRDefault="00C931D7" w:rsidP="006804A7">
    <w:pPr>
      <w:autoSpaceDE w:val="0"/>
      <w:autoSpaceDN w:val="0"/>
      <w:adjustRightInd w:val="0"/>
      <w:ind w:left="540" w:hanging="540"/>
      <w:rPr>
        <w:sz w:val="22"/>
        <w:szCs w:val="22"/>
      </w:rPr>
    </w:pPr>
  </w:p>
  <w:p w14:paraId="3FB7C522" w14:textId="77777777" w:rsidR="00C931D7" w:rsidRDefault="00C931D7" w:rsidP="006804A7">
    <w:pPr>
      <w:autoSpaceDE w:val="0"/>
      <w:autoSpaceDN w:val="0"/>
      <w:adjustRightInd w:val="0"/>
      <w:ind w:left="540" w:hanging="540"/>
      <w:rPr>
        <w:sz w:val="22"/>
        <w:szCs w:val="22"/>
      </w:rPr>
    </w:pPr>
    <w:proofErr w:type="gramStart"/>
    <w:r w:rsidRPr="00A40EF0">
      <w:rPr>
        <w:sz w:val="22"/>
        <w:szCs w:val="22"/>
      </w:rPr>
      <w:t>60</w:t>
    </w:r>
    <w:r>
      <w:rPr>
        <w:sz w:val="22"/>
        <w:szCs w:val="22"/>
      </w:rPr>
      <w:t>5</w:t>
    </w:r>
    <w:r w:rsidRPr="00A40EF0">
      <w:rPr>
        <w:sz w:val="22"/>
        <w:szCs w:val="22"/>
      </w:rPr>
      <w:t xml:space="preserve">  </w:t>
    </w:r>
    <w:r w:rsidRPr="00A40EF0">
      <w:rPr>
        <w:sz w:val="22"/>
        <w:szCs w:val="22"/>
        <w:u w:val="single"/>
      </w:rPr>
      <w:t>Codes</w:t>
    </w:r>
    <w:proofErr w:type="gramEnd"/>
    <w:r w:rsidRPr="00A40EF0">
      <w:rPr>
        <w:sz w:val="22"/>
        <w:szCs w:val="22"/>
        <w:u w:val="single"/>
      </w:rPr>
      <w:t xml:space="preserve"> That Have Special Requirements or Limitation</w:t>
    </w:r>
    <w:r>
      <w:rPr>
        <w:sz w:val="22"/>
        <w:szCs w:val="22"/>
        <w:u w:val="single"/>
      </w:rPr>
      <w:t>s</w:t>
    </w:r>
    <w:r>
      <w:rPr>
        <w:sz w:val="22"/>
        <w:szCs w:val="22"/>
      </w:rPr>
      <w:t xml:space="preserve"> (cont.)</w:t>
    </w:r>
  </w:p>
  <w:p w14:paraId="081279AE" w14:textId="77777777" w:rsidR="00C931D7" w:rsidRPr="005C5FB8" w:rsidRDefault="00C931D7" w:rsidP="006804A7">
    <w:pPr>
      <w:autoSpaceDE w:val="0"/>
      <w:autoSpaceDN w:val="0"/>
      <w:adjustRightInd w:val="0"/>
      <w:ind w:left="540" w:hanging="540"/>
      <w:rPr>
        <w:sz w:val="22"/>
        <w:szCs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C931D7" w:rsidRPr="008E0345" w14:paraId="0C444E36" w14:textId="77777777">
      <w:trPr>
        <w:trHeight w:hRule="exact" w:val="864"/>
      </w:trPr>
      <w:tc>
        <w:tcPr>
          <w:tcW w:w="4080" w:type="dxa"/>
        </w:tcPr>
        <w:p w14:paraId="78D9333B"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F8F49CE" w14:textId="77777777" w:rsidR="00C931D7" w:rsidRPr="008E0345" w:rsidRDefault="00C931D7"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770F48E9" w14:textId="77777777" w:rsidR="00C931D7" w:rsidRPr="008E0345" w:rsidRDefault="00C931D7"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206D141F"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3A9BE4F"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1F69664"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BF4754A"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FF64B5">
            <w:rPr>
              <w:rStyle w:val="PageNumber"/>
              <w:rFonts w:ascii="Arial" w:hAnsi="Arial" w:cs="Arial"/>
              <w:noProof/>
            </w:rPr>
            <w:t>21</w:t>
          </w:r>
          <w:r w:rsidRPr="008E0345">
            <w:rPr>
              <w:rStyle w:val="PageNumber"/>
              <w:rFonts w:ascii="Arial" w:hAnsi="Arial" w:cs="Arial"/>
            </w:rPr>
            <w:fldChar w:fldCharType="end"/>
          </w:r>
        </w:p>
      </w:tc>
    </w:tr>
    <w:tr w:rsidR="00C931D7" w:rsidRPr="002B61E2" w14:paraId="1799AA1A" w14:textId="77777777">
      <w:trPr>
        <w:trHeight w:hRule="exact" w:val="864"/>
      </w:trPr>
      <w:tc>
        <w:tcPr>
          <w:tcW w:w="4080" w:type="dxa"/>
          <w:vAlign w:val="center"/>
        </w:tcPr>
        <w:p w14:paraId="3379152E" w14:textId="77777777" w:rsidR="00C931D7" w:rsidRPr="008E0345" w:rsidRDefault="00C931D7"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472E5BF4"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88A7C1A" w14:textId="77777777" w:rsidR="00C931D7" w:rsidRPr="008E0345" w:rsidRDefault="00C931D7" w:rsidP="00C931D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AOH-48</w:t>
          </w:r>
        </w:p>
      </w:tc>
      <w:tc>
        <w:tcPr>
          <w:tcW w:w="1771" w:type="dxa"/>
        </w:tcPr>
        <w:p w14:paraId="53C7D0D4"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3A3379F" w14:textId="77777777" w:rsidR="00C931D7" w:rsidRPr="002B61E2" w:rsidRDefault="00C931D7"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08/01/2020</w:t>
          </w:r>
        </w:p>
      </w:tc>
    </w:tr>
  </w:tbl>
  <w:p w14:paraId="7D1F6B07" w14:textId="77777777" w:rsidR="00C931D7" w:rsidRDefault="00C931D7" w:rsidP="006804A7">
    <w:pPr>
      <w:autoSpaceDE w:val="0"/>
      <w:autoSpaceDN w:val="0"/>
      <w:adjustRightInd w:val="0"/>
      <w:ind w:left="540" w:hanging="540"/>
      <w:rPr>
        <w:sz w:val="22"/>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C931D7" w:rsidRPr="008E0345" w14:paraId="4448CFD1" w14:textId="77777777">
      <w:trPr>
        <w:trHeight w:hRule="exact" w:val="864"/>
      </w:trPr>
      <w:tc>
        <w:tcPr>
          <w:tcW w:w="4080" w:type="dxa"/>
        </w:tcPr>
        <w:p w14:paraId="43BEF294"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F6CE1DF" w14:textId="77777777" w:rsidR="00C931D7" w:rsidRPr="008E0345" w:rsidRDefault="00C931D7"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F21F423" w14:textId="77777777" w:rsidR="00C931D7" w:rsidRPr="008E0345" w:rsidRDefault="00C931D7"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49FD189"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7236410B"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66A3FC1"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51C9339"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FF64B5">
            <w:rPr>
              <w:rStyle w:val="PageNumber"/>
              <w:rFonts w:ascii="Arial" w:hAnsi="Arial" w:cs="Arial"/>
              <w:noProof/>
            </w:rPr>
            <w:t>23</w:t>
          </w:r>
          <w:r w:rsidRPr="008E0345">
            <w:rPr>
              <w:rStyle w:val="PageNumber"/>
              <w:rFonts w:ascii="Arial" w:hAnsi="Arial" w:cs="Arial"/>
            </w:rPr>
            <w:fldChar w:fldCharType="end"/>
          </w:r>
        </w:p>
      </w:tc>
    </w:tr>
    <w:tr w:rsidR="00C931D7" w:rsidRPr="002B61E2" w14:paraId="33AB71CC" w14:textId="77777777">
      <w:trPr>
        <w:trHeight w:hRule="exact" w:val="864"/>
      </w:trPr>
      <w:tc>
        <w:tcPr>
          <w:tcW w:w="4080" w:type="dxa"/>
          <w:vAlign w:val="center"/>
        </w:tcPr>
        <w:p w14:paraId="38596429" w14:textId="77777777" w:rsidR="00C931D7" w:rsidRPr="008E0345" w:rsidRDefault="00C931D7"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58644D90"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1B0070E5" w14:textId="77777777" w:rsidR="00C931D7" w:rsidRPr="008E0345" w:rsidRDefault="00C931D7" w:rsidP="00C931D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AOH-48</w:t>
          </w:r>
        </w:p>
      </w:tc>
      <w:tc>
        <w:tcPr>
          <w:tcW w:w="1771" w:type="dxa"/>
        </w:tcPr>
        <w:p w14:paraId="7AF7C406"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0E281B49" w14:textId="77777777" w:rsidR="00C931D7" w:rsidRPr="002B61E2" w:rsidRDefault="00C931D7"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08/01/2020</w:t>
          </w:r>
        </w:p>
      </w:tc>
    </w:tr>
  </w:tbl>
  <w:p w14:paraId="53397460" w14:textId="77777777" w:rsidR="00C931D7" w:rsidRDefault="00C931D7" w:rsidP="006804A7">
    <w:pPr>
      <w:autoSpaceDE w:val="0"/>
      <w:autoSpaceDN w:val="0"/>
      <w:adjustRightInd w:val="0"/>
      <w:ind w:left="540" w:hanging="540"/>
      <w:rPr>
        <w:sz w:val="22"/>
        <w:szCs w:val="22"/>
      </w:rPr>
    </w:pPr>
  </w:p>
  <w:p w14:paraId="5E327BD6" w14:textId="77777777" w:rsidR="00C931D7" w:rsidRPr="00580714" w:rsidRDefault="00C931D7" w:rsidP="006804A7">
    <w:pPr>
      <w:tabs>
        <w:tab w:val="left" w:pos="1440"/>
      </w:tabs>
      <w:autoSpaceDE w:val="0"/>
      <w:autoSpaceDN w:val="0"/>
      <w:adjustRightInd w:val="0"/>
      <w:rPr>
        <w:sz w:val="22"/>
        <w:szCs w:val="22"/>
      </w:rPr>
    </w:pPr>
    <w:proofErr w:type="gramStart"/>
    <w:r w:rsidRPr="005B7B74">
      <w:rPr>
        <w:sz w:val="22"/>
        <w:szCs w:val="22"/>
      </w:rPr>
      <w:t>60</w:t>
    </w:r>
    <w:r>
      <w:rPr>
        <w:sz w:val="22"/>
        <w:szCs w:val="22"/>
      </w:rPr>
      <w:t>6</w:t>
    </w:r>
    <w:r w:rsidRPr="005B7B74">
      <w:rPr>
        <w:sz w:val="22"/>
        <w:szCs w:val="22"/>
      </w:rPr>
      <w:t xml:space="preserve">  </w:t>
    </w:r>
    <w:r w:rsidRPr="005B7B74">
      <w:rPr>
        <w:sz w:val="22"/>
        <w:szCs w:val="22"/>
        <w:u w:val="single"/>
      </w:rPr>
      <w:t>Revenue</w:t>
    </w:r>
    <w:proofErr w:type="gramEnd"/>
    <w:r w:rsidRPr="005B7B74">
      <w:rPr>
        <w:sz w:val="22"/>
        <w:szCs w:val="22"/>
        <w:u w:val="single"/>
      </w:rPr>
      <w:t xml:space="preserve"> Codes</w:t>
    </w:r>
    <w:r>
      <w:rPr>
        <w:sz w:val="22"/>
        <w:szCs w:val="22"/>
      </w:rPr>
      <w:t xml:space="preserve"> (cont.)</w:t>
    </w:r>
  </w:p>
  <w:p w14:paraId="736EA9D9" w14:textId="77777777" w:rsidR="00C931D7" w:rsidRDefault="00C931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C931D7" w:rsidRPr="008E0345" w14:paraId="684FBF24" w14:textId="77777777">
      <w:trPr>
        <w:trHeight w:hRule="exact" w:val="864"/>
      </w:trPr>
      <w:tc>
        <w:tcPr>
          <w:tcW w:w="4080" w:type="dxa"/>
        </w:tcPr>
        <w:p w14:paraId="5E73E771"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B74EB80" w14:textId="77777777" w:rsidR="00C931D7" w:rsidRPr="008E0345" w:rsidRDefault="00C931D7"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6F7B5BA6" w14:textId="77777777" w:rsidR="00C931D7" w:rsidRPr="008E0345" w:rsidRDefault="00C931D7"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6A77DA73"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304643E"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A8658AB"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F047029"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FF64B5">
            <w:rPr>
              <w:rStyle w:val="PageNumber"/>
              <w:rFonts w:ascii="Arial" w:hAnsi="Arial" w:cs="Arial"/>
              <w:noProof/>
            </w:rPr>
            <w:t>1</w:t>
          </w:r>
          <w:r w:rsidRPr="008E0345">
            <w:rPr>
              <w:rStyle w:val="PageNumber"/>
              <w:rFonts w:ascii="Arial" w:hAnsi="Arial" w:cs="Arial"/>
            </w:rPr>
            <w:fldChar w:fldCharType="end"/>
          </w:r>
        </w:p>
      </w:tc>
    </w:tr>
    <w:tr w:rsidR="00C931D7" w:rsidRPr="002B61E2" w14:paraId="6A46A452" w14:textId="77777777">
      <w:trPr>
        <w:trHeight w:hRule="exact" w:val="864"/>
      </w:trPr>
      <w:tc>
        <w:tcPr>
          <w:tcW w:w="4080" w:type="dxa"/>
          <w:vAlign w:val="center"/>
        </w:tcPr>
        <w:p w14:paraId="5664B7A5" w14:textId="77777777" w:rsidR="00C931D7" w:rsidRPr="008E0345" w:rsidRDefault="00C931D7"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70E62089"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77B21AE" w14:textId="77777777" w:rsidR="00C931D7" w:rsidRPr="008E0345" w:rsidRDefault="00C931D7" w:rsidP="00C931D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AOH-48</w:t>
          </w:r>
        </w:p>
      </w:tc>
      <w:tc>
        <w:tcPr>
          <w:tcW w:w="1771" w:type="dxa"/>
        </w:tcPr>
        <w:p w14:paraId="59C7D811"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2B8E56E" w14:textId="77777777" w:rsidR="00C931D7" w:rsidRPr="002B61E2" w:rsidRDefault="00C931D7"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08/01/2020</w:t>
          </w:r>
        </w:p>
      </w:tc>
    </w:tr>
  </w:tbl>
  <w:p w14:paraId="331AC531" w14:textId="77777777" w:rsidR="00C931D7" w:rsidRDefault="00C931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2A2EE" w14:textId="77777777" w:rsidR="00C931D7" w:rsidRDefault="00C931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C931D7" w:rsidRPr="008E0345" w14:paraId="380BCD99" w14:textId="77777777">
      <w:trPr>
        <w:trHeight w:hRule="exact" w:val="864"/>
      </w:trPr>
      <w:tc>
        <w:tcPr>
          <w:tcW w:w="4080" w:type="dxa"/>
        </w:tcPr>
        <w:p w14:paraId="04CC5CFD"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F17FF0C" w14:textId="77777777" w:rsidR="00C931D7" w:rsidRPr="008E0345" w:rsidRDefault="00C931D7"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46A03E7C" w14:textId="77777777" w:rsidR="00C931D7" w:rsidRPr="008E0345" w:rsidRDefault="00C931D7"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C89EDB2"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270868E"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51E6B49A"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AAB4892"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FF64B5">
            <w:rPr>
              <w:rStyle w:val="PageNumber"/>
              <w:rFonts w:ascii="Arial" w:hAnsi="Arial" w:cs="Arial"/>
              <w:noProof/>
            </w:rPr>
            <w:t>12</w:t>
          </w:r>
          <w:r w:rsidRPr="008E0345">
            <w:rPr>
              <w:rStyle w:val="PageNumber"/>
              <w:rFonts w:ascii="Arial" w:hAnsi="Arial" w:cs="Arial"/>
            </w:rPr>
            <w:fldChar w:fldCharType="end"/>
          </w:r>
        </w:p>
      </w:tc>
    </w:tr>
    <w:tr w:rsidR="00C931D7" w:rsidRPr="002B61E2" w14:paraId="6D32D45A" w14:textId="77777777">
      <w:trPr>
        <w:trHeight w:hRule="exact" w:val="864"/>
      </w:trPr>
      <w:tc>
        <w:tcPr>
          <w:tcW w:w="4080" w:type="dxa"/>
          <w:vAlign w:val="center"/>
        </w:tcPr>
        <w:p w14:paraId="37DB4824" w14:textId="77777777" w:rsidR="00C931D7" w:rsidRPr="008E0345" w:rsidRDefault="00C931D7"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726B5395"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1A727869" w14:textId="77777777" w:rsidR="00C931D7" w:rsidRPr="008E0345" w:rsidRDefault="00C931D7" w:rsidP="00C931D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AOH-48</w:t>
          </w:r>
        </w:p>
      </w:tc>
      <w:tc>
        <w:tcPr>
          <w:tcW w:w="1771" w:type="dxa"/>
        </w:tcPr>
        <w:p w14:paraId="34822298"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F7601DF" w14:textId="77777777" w:rsidR="00C931D7" w:rsidRPr="002B61E2" w:rsidRDefault="00C931D7"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08/01/20</w:t>
          </w:r>
        </w:p>
      </w:tc>
    </w:tr>
  </w:tbl>
  <w:p w14:paraId="520962C7" w14:textId="77777777" w:rsidR="00C931D7" w:rsidRDefault="00C931D7">
    <w:pPr>
      <w:pStyle w:val="Header"/>
    </w:pPr>
  </w:p>
  <w:p w14:paraId="4D1F3D4A" w14:textId="77777777" w:rsidR="00C931D7" w:rsidRPr="007B3E0D" w:rsidRDefault="00C931D7" w:rsidP="006804A7">
    <w:pPr>
      <w:autoSpaceDE w:val="0"/>
      <w:autoSpaceDN w:val="0"/>
      <w:adjustRightInd w:val="0"/>
      <w:ind w:left="540" w:hanging="540"/>
      <w:rPr>
        <w:sz w:val="22"/>
        <w:szCs w:val="22"/>
      </w:rPr>
    </w:pPr>
    <w:proofErr w:type="gramStart"/>
    <w:r w:rsidRPr="005B7B74">
      <w:rPr>
        <w:sz w:val="22"/>
        <w:szCs w:val="22"/>
      </w:rPr>
      <w:t xml:space="preserve">602  </w:t>
    </w:r>
    <w:proofErr w:type="spellStart"/>
    <w:r w:rsidRPr="005B7B74">
      <w:rPr>
        <w:sz w:val="22"/>
        <w:szCs w:val="22"/>
        <w:u w:val="single"/>
      </w:rPr>
      <w:t>Nonpayable</w:t>
    </w:r>
    <w:proofErr w:type="spellEnd"/>
    <w:proofErr w:type="gramEnd"/>
    <w:r w:rsidRPr="005B7B74">
      <w:rPr>
        <w:sz w:val="22"/>
        <w:szCs w:val="22"/>
        <w:u w:val="single"/>
      </w:rPr>
      <w:t xml:space="preserve"> CPT Codes</w:t>
    </w:r>
    <w:r>
      <w:rPr>
        <w:sz w:val="22"/>
        <w:szCs w:val="22"/>
        <w:u w:val="single"/>
      </w:rPr>
      <w:t xml:space="preserve"> </w:t>
    </w:r>
    <w:r>
      <w:rPr>
        <w:sz w:val="22"/>
        <w:szCs w:val="22"/>
      </w:rPr>
      <w:t>(cont.)</w:t>
    </w:r>
  </w:p>
  <w:p w14:paraId="427F2749" w14:textId="77777777" w:rsidR="00C931D7" w:rsidRDefault="00C931D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C931D7" w:rsidRPr="008E0345" w14:paraId="2732BB14" w14:textId="77777777">
      <w:trPr>
        <w:trHeight w:hRule="exact" w:val="864"/>
      </w:trPr>
      <w:tc>
        <w:tcPr>
          <w:tcW w:w="4080" w:type="dxa"/>
        </w:tcPr>
        <w:p w14:paraId="68F5EF56"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DEBB745" w14:textId="77777777" w:rsidR="00C931D7" w:rsidRPr="008E0345" w:rsidRDefault="00C931D7"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6E2A3AB" w14:textId="77777777" w:rsidR="00C931D7" w:rsidRPr="008E0345" w:rsidRDefault="00C931D7"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FAD832F"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E8E4E0F"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45560D5"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A707483"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54</w:t>
          </w:r>
          <w:r w:rsidRPr="008E0345">
            <w:rPr>
              <w:rStyle w:val="PageNumber"/>
              <w:rFonts w:ascii="Arial" w:hAnsi="Arial" w:cs="Arial"/>
            </w:rPr>
            <w:fldChar w:fldCharType="end"/>
          </w:r>
        </w:p>
      </w:tc>
    </w:tr>
    <w:tr w:rsidR="00C931D7" w:rsidRPr="002B61E2" w14:paraId="065CF2FD" w14:textId="77777777">
      <w:trPr>
        <w:trHeight w:hRule="exact" w:val="864"/>
      </w:trPr>
      <w:tc>
        <w:tcPr>
          <w:tcW w:w="4080" w:type="dxa"/>
          <w:vAlign w:val="center"/>
        </w:tcPr>
        <w:p w14:paraId="603FC0E9" w14:textId="77777777" w:rsidR="00C931D7" w:rsidRPr="008E0345" w:rsidRDefault="00C931D7"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08D891E6"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761E391"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 DRAFT</w:t>
          </w:r>
        </w:p>
      </w:tc>
      <w:tc>
        <w:tcPr>
          <w:tcW w:w="1771" w:type="dxa"/>
        </w:tcPr>
        <w:p w14:paraId="016428AB"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A78C650" w14:textId="77777777" w:rsidR="00C931D7" w:rsidRPr="002B61E2" w:rsidRDefault="00C931D7"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DRAFT</w:t>
          </w:r>
        </w:p>
      </w:tc>
    </w:tr>
  </w:tbl>
  <w:p w14:paraId="36E27F98" w14:textId="77777777" w:rsidR="00C931D7" w:rsidRDefault="00C931D7" w:rsidP="006804A7">
    <w:pPr>
      <w:autoSpaceDE w:val="0"/>
      <w:autoSpaceDN w:val="0"/>
      <w:adjustRightInd w:val="0"/>
      <w:ind w:left="540" w:hanging="540"/>
      <w:rPr>
        <w:sz w:val="22"/>
        <w:szCs w:val="22"/>
      </w:rPr>
    </w:pPr>
  </w:p>
  <w:p w14:paraId="2A45C017" w14:textId="77777777" w:rsidR="00C931D7" w:rsidRDefault="00C931D7" w:rsidP="006804A7">
    <w:pPr>
      <w:autoSpaceDE w:val="0"/>
      <w:autoSpaceDN w:val="0"/>
      <w:adjustRightInd w:val="0"/>
      <w:ind w:left="540" w:hanging="540"/>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C931D7" w:rsidRPr="008E0345" w14:paraId="7F6B40B3" w14:textId="77777777">
      <w:trPr>
        <w:trHeight w:hRule="exact" w:val="864"/>
      </w:trPr>
      <w:tc>
        <w:tcPr>
          <w:tcW w:w="4080" w:type="dxa"/>
        </w:tcPr>
        <w:p w14:paraId="473ED163"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4FF3A0D9" w14:textId="77777777" w:rsidR="00C931D7" w:rsidRPr="008E0345" w:rsidRDefault="00C931D7"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06E9586" w14:textId="77777777" w:rsidR="00C931D7" w:rsidRPr="008E0345" w:rsidRDefault="00C931D7"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D6B16B6"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0532693"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0FBA2CE"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0A184A9"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FF64B5">
            <w:rPr>
              <w:rStyle w:val="PageNumber"/>
              <w:rFonts w:ascii="Arial" w:hAnsi="Arial" w:cs="Arial"/>
              <w:noProof/>
            </w:rPr>
            <w:t>16</w:t>
          </w:r>
          <w:r w:rsidRPr="008E0345">
            <w:rPr>
              <w:rStyle w:val="PageNumber"/>
              <w:rFonts w:ascii="Arial" w:hAnsi="Arial" w:cs="Arial"/>
            </w:rPr>
            <w:fldChar w:fldCharType="end"/>
          </w:r>
        </w:p>
      </w:tc>
    </w:tr>
    <w:tr w:rsidR="00C931D7" w:rsidRPr="002B61E2" w14:paraId="79886240" w14:textId="77777777">
      <w:trPr>
        <w:trHeight w:hRule="exact" w:val="864"/>
      </w:trPr>
      <w:tc>
        <w:tcPr>
          <w:tcW w:w="4080" w:type="dxa"/>
          <w:vAlign w:val="center"/>
        </w:tcPr>
        <w:p w14:paraId="509E163A" w14:textId="77777777" w:rsidR="00C931D7" w:rsidRPr="008E0345" w:rsidRDefault="00C931D7"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5BC78B02"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112CA0B3" w14:textId="77777777" w:rsidR="00C931D7" w:rsidRPr="008E0345" w:rsidRDefault="00C931D7" w:rsidP="00C931D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AOH-48</w:t>
          </w:r>
        </w:p>
      </w:tc>
      <w:tc>
        <w:tcPr>
          <w:tcW w:w="1771" w:type="dxa"/>
        </w:tcPr>
        <w:p w14:paraId="781DA5C0"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46CB5D5" w14:textId="77777777" w:rsidR="00C931D7" w:rsidRPr="002B61E2" w:rsidRDefault="00C931D7"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08/01/2020</w:t>
          </w:r>
        </w:p>
      </w:tc>
    </w:tr>
  </w:tbl>
  <w:p w14:paraId="002E2219" w14:textId="77777777" w:rsidR="00C931D7" w:rsidRDefault="00C931D7" w:rsidP="006804A7">
    <w:pPr>
      <w:autoSpaceDE w:val="0"/>
      <w:autoSpaceDN w:val="0"/>
      <w:adjustRightInd w:val="0"/>
      <w:ind w:left="540" w:hanging="540"/>
      <w:rPr>
        <w:sz w:val="22"/>
        <w:szCs w:val="22"/>
      </w:rPr>
    </w:pPr>
  </w:p>
  <w:p w14:paraId="04DEBB54" w14:textId="77777777" w:rsidR="00C931D7" w:rsidRPr="006958CC" w:rsidRDefault="00C931D7" w:rsidP="006804A7">
    <w:pPr>
      <w:tabs>
        <w:tab w:val="left" w:pos="1440"/>
      </w:tabs>
      <w:autoSpaceDE w:val="0"/>
      <w:autoSpaceDN w:val="0"/>
      <w:adjustRightInd w:val="0"/>
      <w:rPr>
        <w:sz w:val="22"/>
        <w:szCs w:val="22"/>
        <w:lang w:val="fr-FR"/>
      </w:rPr>
    </w:pPr>
    <w:r w:rsidRPr="006958CC">
      <w:rPr>
        <w:sz w:val="22"/>
        <w:szCs w:val="22"/>
        <w:lang w:val="fr-FR"/>
      </w:rPr>
      <w:t xml:space="preserve">603  </w:t>
    </w:r>
    <w:r w:rsidRPr="006958CC">
      <w:rPr>
        <w:sz w:val="22"/>
        <w:szCs w:val="22"/>
        <w:u w:val="single"/>
        <w:lang w:val="fr-FR"/>
      </w:rPr>
      <w:t xml:space="preserve">Payable </w:t>
    </w:r>
    <w:proofErr w:type="spellStart"/>
    <w:r w:rsidRPr="006958CC">
      <w:rPr>
        <w:sz w:val="22"/>
        <w:szCs w:val="22"/>
        <w:u w:val="single"/>
        <w:lang w:val="fr-FR"/>
      </w:rPr>
      <w:t>Level</w:t>
    </w:r>
    <w:proofErr w:type="spellEnd"/>
    <w:r w:rsidRPr="006958CC">
      <w:rPr>
        <w:sz w:val="22"/>
        <w:szCs w:val="22"/>
        <w:u w:val="single"/>
        <w:lang w:val="fr-FR"/>
      </w:rPr>
      <w:t xml:space="preserve"> II HCPCS Codes</w:t>
    </w:r>
    <w:r w:rsidRPr="006958CC">
      <w:rPr>
        <w:sz w:val="22"/>
        <w:szCs w:val="22"/>
        <w:lang w:val="fr-FR"/>
      </w:rPr>
      <w:t xml:space="preserve"> (</w:t>
    </w:r>
    <w:proofErr w:type="spellStart"/>
    <w:r w:rsidRPr="006958CC">
      <w:rPr>
        <w:sz w:val="22"/>
        <w:szCs w:val="22"/>
        <w:lang w:val="fr-FR"/>
      </w:rPr>
      <w:t>cont</w:t>
    </w:r>
    <w:proofErr w:type="spellEnd"/>
    <w:r w:rsidRPr="006958CC">
      <w:rPr>
        <w:sz w:val="22"/>
        <w:szCs w:val="22"/>
        <w:lang w:val="fr-FR"/>
      </w:rPr>
      <w:t>.)</w:t>
    </w:r>
  </w:p>
  <w:p w14:paraId="6FC5395D" w14:textId="77777777" w:rsidR="00C931D7" w:rsidRPr="006958CC" w:rsidRDefault="00C931D7" w:rsidP="006804A7">
    <w:pPr>
      <w:autoSpaceDE w:val="0"/>
      <w:autoSpaceDN w:val="0"/>
      <w:adjustRightInd w:val="0"/>
      <w:ind w:left="540" w:hanging="540"/>
      <w:rPr>
        <w:sz w:val="22"/>
        <w:szCs w:val="22"/>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C931D7" w:rsidRPr="008E0345" w14:paraId="3368FF6B" w14:textId="77777777">
      <w:trPr>
        <w:trHeight w:hRule="exact" w:val="864"/>
      </w:trPr>
      <w:tc>
        <w:tcPr>
          <w:tcW w:w="4080" w:type="dxa"/>
        </w:tcPr>
        <w:p w14:paraId="3B09C300"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08ABA22" w14:textId="77777777" w:rsidR="00C931D7" w:rsidRPr="008E0345" w:rsidRDefault="00C931D7"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651369BD" w14:textId="77777777" w:rsidR="00C931D7" w:rsidRPr="008E0345" w:rsidRDefault="00C931D7"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4CC6B20"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1368C69"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4B54D32"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A5F41B7"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FF64B5">
            <w:rPr>
              <w:rStyle w:val="PageNumber"/>
              <w:rFonts w:ascii="Arial" w:hAnsi="Arial" w:cs="Arial"/>
              <w:noProof/>
            </w:rPr>
            <w:t>17</w:t>
          </w:r>
          <w:r w:rsidRPr="008E0345">
            <w:rPr>
              <w:rStyle w:val="PageNumber"/>
              <w:rFonts w:ascii="Arial" w:hAnsi="Arial" w:cs="Arial"/>
            </w:rPr>
            <w:fldChar w:fldCharType="end"/>
          </w:r>
        </w:p>
      </w:tc>
    </w:tr>
    <w:tr w:rsidR="00C931D7" w:rsidRPr="002B61E2" w14:paraId="26C3552D" w14:textId="77777777">
      <w:trPr>
        <w:trHeight w:hRule="exact" w:val="864"/>
      </w:trPr>
      <w:tc>
        <w:tcPr>
          <w:tcW w:w="4080" w:type="dxa"/>
          <w:vAlign w:val="center"/>
        </w:tcPr>
        <w:p w14:paraId="5E1B81F6" w14:textId="77777777" w:rsidR="00C931D7" w:rsidRPr="008E0345" w:rsidRDefault="00C931D7"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6055AF41"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231383D" w14:textId="77777777" w:rsidR="00C931D7" w:rsidRPr="008E0345" w:rsidRDefault="00C931D7" w:rsidP="00C931D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AOH- 48</w:t>
          </w:r>
        </w:p>
      </w:tc>
      <w:tc>
        <w:tcPr>
          <w:tcW w:w="1771" w:type="dxa"/>
        </w:tcPr>
        <w:p w14:paraId="45475E04"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DEEA1D5" w14:textId="77777777" w:rsidR="00C931D7" w:rsidRPr="002B61E2" w:rsidRDefault="00C931D7"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08/01/2020</w:t>
          </w:r>
        </w:p>
      </w:tc>
    </w:tr>
  </w:tbl>
  <w:p w14:paraId="2EA76F4C" w14:textId="77777777" w:rsidR="00C931D7" w:rsidRDefault="00C931D7" w:rsidP="006804A7">
    <w:pPr>
      <w:autoSpaceDE w:val="0"/>
      <w:autoSpaceDN w:val="0"/>
      <w:adjustRightInd w:val="0"/>
      <w:ind w:left="540" w:hanging="540"/>
      <w:rPr>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C931D7" w:rsidRPr="008E0345" w14:paraId="3193926F" w14:textId="77777777">
      <w:trPr>
        <w:trHeight w:hRule="exact" w:val="864"/>
      </w:trPr>
      <w:tc>
        <w:tcPr>
          <w:tcW w:w="4080" w:type="dxa"/>
        </w:tcPr>
        <w:p w14:paraId="1A4C89FF"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556BEC7" w14:textId="77777777" w:rsidR="00C931D7" w:rsidRPr="008E0345" w:rsidRDefault="00C931D7"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6BE1822D" w14:textId="77777777" w:rsidR="00C931D7" w:rsidRPr="008E0345" w:rsidRDefault="00C931D7"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454BE6CB"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BE1C98C"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FFDC47E"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567FE4C"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FF64B5">
            <w:rPr>
              <w:rStyle w:val="PageNumber"/>
              <w:rFonts w:ascii="Arial" w:hAnsi="Arial" w:cs="Arial"/>
              <w:noProof/>
            </w:rPr>
            <w:t>18</w:t>
          </w:r>
          <w:r w:rsidRPr="008E0345">
            <w:rPr>
              <w:rStyle w:val="PageNumber"/>
              <w:rFonts w:ascii="Arial" w:hAnsi="Arial" w:cs="Arial"/>
            </w:rPr>
            <w:fldChar w:fldCharType="end"/>
          </w:r>
        </w:p>
      </w:tc>
    </w:tr>
    <w:tr w:rsidR="00C931D7" w:rsidRPr="002B61E2" w14:paraId="3D63B046" w14:textId="77777777">
      <w:trPr>
        <w:trHeight w:hRule="exact" w:val="864"/>
      </w:trPr>
      <w:tc>
        <w:tcPr>
          <w:tcW w:w="4080" w:type="dxa"/>
          <w:vAlign w:val="center"/>
        </w:tcPr>
        <w:p w14:paraId="05658AAA" w14:textId="77777777" w:rsidR="00C931D7" w:rsidRPr="008E0345" w:rsidRDefault="00C931D7"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2385432C"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A6EB74A" w14:textId="77777777" w:rsidR="00C931D7" w:rsidRPr="008E0345" w:rsidRDefault="00C931D7" w:rsidP="00C931D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AOH-48</w:t>
          </w:r>
        </w:p>
      </w:tc>
      <w:tc>
        <w:tcPr>
          <w:tcW w:w="1771" w:type="dxa"/>
        </w:tcPr>
        <w:p w14:paraId="147A7697"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9243721" w14:textId="77777777" w:rsidR="00C931D7" w:rsidRPr="002B61E2" w:rsidRDefault="00C931D7"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08/01/2020</w:t>
          </w:r>
        </w:p>
      </w:tc>
    </w:tr>
  </w:tbl>
  <w:p w14:paraId="346E4B9E" w14:textId="77777777" w:rsidR="00C931D7" w:rsidRDefault="00C931D7" w:rsidP="006804A7">
    <w:pPr>
      <w:autoSpaceDE w:val="0"/>
      <w:autoSpaceDN w:val="0"/>
      <w:adjustRightInd w:val="0"/>
      <w:ind w:left="540" w:hanging="540"/>
      <w:rPr>
        <w:sz w:val="22"/>
        <w:szCs w:val="22"/>
      </w:rPr>
    </w:pPr>
  </w:p>
  <w:p w14:paraId="0657AC3E" w14:textId="77777777" w:rsidR="00C931D7" w:rsidRPr="00CE590F" w:rsidRDefault="00C931D7" w:rsidP="006804A7">
    <w:pPr>
      <w:tabs>
        <w:tab w:val="left" w:pos="360"/>
        <w:tab w:val="left" w:pos="446"/>
        <w:tab w:val="left" w:pos="547"/>
      </w:tabs>
      <w:rPr>
        <w:sz w:val="22"/>
        <w:szCs w:val="22"/>
        <w:u w:val="single"/>
      </w:rPr>
    </w:pPr>
    <w:proofErr w:type="gramStart"/>
    <w:r w:rsidRPr="00CE590F">
      <w:rPr>
        <w:sz w:val="22"/>
        <w:szCs w:val="22"/>
      </w:rPr>
      <w:t xml:space="preserve">604  </w:t>
    </w:r>
    <w:r w:rsidRPr="00CE590F">
      <w:rPr>
        <w:sz w:val="22"/>
        <w:szCs w:val="22"/>
        <w:u w:val="single"/>
      </w:rPr>
      <w:t>Modifiers</w:t>
    </w:r>
    <w:proofErr w:type="gramEnd"/>
    <w:r w:rsidRPr="00CE590F">
      <w:rPr>
        <w:sz w:val="22"/>
        <w:szCs w:val="22"/>
        <w:u w:val="single"/>
      </w:rPr>
      <w:t xml:space="preserve"> (cont.)</w:t>
    </w:r>
  </w:p>
  <w:p w14:paraId="6C7770B5" w14:textId="77777777" w:rsidR="00C931D7" w:rsidRDefault="00C931D7" w:rsidP="006804A7">
    <w:pPr>
      <w:autoSpaceDE w:val="0"/>
      <w:autoSpaceDN w:val="0"/>
      <w:adjustRightInd w:val="0"/>
      <w:ind w:left="540" w:hanging="540"/>
      <w:rPr>
        <w:u w:val="single"/>
      </w:rPr>
    </w:pPr>
  </w:p>
  <w:p w14:paraId="3D2BB3B5" w14:textId="77777777" w:rsidR="00C931D7" w:rsidRPr="005B7B74" w:rsidRDefault="00C931D7" w:rsidP="006804A7">
    <w:pPr>
      <w:tabs>
        <w:tab w:val="left" w:pos="360"/>
        <w:tab w:val="left" w:pos="446"/>
        <w:tab w:val="left" w:pos="547"/>
      </w:tabs>
      <w:ind w:left="1080" w:hanging="1080"/>
      <w:rPr>
        <w:sz w:val="22"/>
        <w:szCs w:val="22"/>
      </w:rPr>
    </w:pPr>
    <w:r w:rsidRPr="005B7B74">
      <w:rPr>
        <w:sz w:val="22"/>
        <w:szCs w:val="22"/>
        <w:u w:val="single"/>
      </w:rPr>
      <w:t>Modifier</w:t>
    </w:r>
    <w:r w:rsidRPr="00CE590F">
      <w:rPr>
        <w:sz w:val="22"/>
        <w:szCs w:val="22"/>
      </w:rPr>
      <w:tab/>
    </w:r>
    <w:r w:rsidRPr="005B7B74">
      <w:rPr>
        <w:sz w:val="22"/>
        <w:szCs w:val="22"/>
      </w:rPr>
      <w:tab/>
    </w:r>
    <w:r w:rsidRPr="005B7B74">
      <w:rPr>
        <w:sz w:val="22"/>
        <w:szCs w:val="22"/>
        <w:u w:val="single"/>
      </w:rPr>
      <w:t>Description</w:t>
    </w:r>
  </w:p>
  <w:p w14:paraId="509A0C6E" w14:textId="77777777" w:rsidR="00C931D7" w:rsidRPr="00982EEA" w:rsidRDefault="00C931D7" w:rsidP="006804A7">
    <w:pPr>
      <w:autoSpaceDE w:val="0"/>
      <w:autoSpaceDN w:val="0"/>
      <w:adjustRightInd w:val="0"/>
      <w:ind w:left="540" w:hanging="540"/>
      <w:rPr>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C931D7" w:rsidRPr="008E0345" w14:paraId="6BDB1215" w14:textId="77777777">
      <w:trPr>
        <w:trHeight w:hRule="exact" w:val="864"/>
      </w:trPr>
      <w:tc>
        <w:tcPr>
          <w:tcW w:w="4080" w:type="dxa"/>
        </w:tcPr>
        <w:p w14:paraId="4A0C96F1"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60077E9B" w14:textId="77777777" w:rsidR="00C931D7" w:rsidRPr="008E0345" w:rsidRDefault="00C931D7"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A90DF18" w14:textId="77777777" w:rsidR="00C931D7" w:rsidRPr="008E0345" w:rsidRDefault="00C931D7"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42CB6CF1"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11F2F7F"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46DDBB9"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35933813"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FF64B5">
            <w:rPr>
              <w:rStyle w:val="PageNumber"/>
              <w:rFonts w:ascii="Arial" w:hAnsi="Arial" w:cs="Arial"/>
              <w:noProof/>
            </w:rPr>
            <w:t>19</w:t>
          </w:r>
          <w:r w:rsidRPr="008E0345">
            <w:rPr>
              <w:rStyle w:val="PageNumber"/>
              <w:rFonts w:ascii="Arial" w:hAnsi="Arial" w:cs="Arial"/>
            </w:rPr>
            <w:fldChar w:fldCharType="end"/>
          </w:r>
        </w:p>
      </w:tc>
    </w:tr>
    <w:tr w:rsidR="00C931D7" w:rsidRPr="002B61E2" w14:paraId="479903F0" w14:textId="77777777">
      <w:trPr>
        <w:trHeight w:hRule="exact" w:val="864"/>
      </w:trPr>
      <w:tc>
        <w:tcPr>
          <w:tcW w:w="4080" w:type="dxa"/>
          <w:vAlign w:val="center"/>
        </w:tcPr>
        <w:p w14:paraId="4E51A005" w14:textId="77777777" w:rsidR="00C931D7" w:rsidRPr="008E0345" w:rsidRDefault="00C931D7"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2C74CB57"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17A9952F" w14:textId="77777777" w:rsidR="00C931D7" w:rsidRPr="008E0345" w:rsidRDefault="00C931D7" w:rsidP="00C931D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AOH-48</w:t>
          </w:r>
        </w:p>
      </w:tc>
      <w:tc>
        <w:tcPr>
          <w:tcW w:w="1771" w:type="dxa"/>
        </w:tcPr>
        <w:p w14:paraId="5FCCF7FA" w14:textId="77777777" w:rsidR="00C931D7" w:rsidRPr="008E0345" w:rsidRDefault="00C931D7"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5520BBC" w14:textId="77777777" w:rsidR="00C931D7" w:rsidRPr="002B61E2" w:rsidRDefault="00C931D7"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08/01/2020</w:t>
          </w:r>
        </w:p>
      </w:tc>
    </w:tr>
  </w:tbl>
  <w:p w14:paraId="5438E374" w14:textId="77777777" w:rsidR="00C931D7" w:rsidRDefault="00C931D7" w:rsidP="006804A7">
    <w:pPr>
      <w:autoSpaceDE w:val="0"/>
      <w:autoSpaceDN w:val="0"/>
      <w:adjustRightInd w:val="0"/>
      <w:ind w:left="540" w:hanging="540"/>
      <w:rPr>
        <w:sz w:val="22"/>
        <w:szCs w:val="22"/>
      </w:rPr>
    </w:pPr>
  </w:p>
  <w:p w14:paraId="257ACE1B" w14:textId="77777777" w:rsidR="00C931D7" w:rsidRPr="00CE590F" w:rsidRDefault="00C931D7" w:rsidP="006804A7">
    <w:pPr>
      <w:tabs>
        <w:tab w:val="left" w:pos="360"/>
        <w:tab w:val="left" w:pos="446"/>
        <w:tab w:val="left" w:pos="547"/>
      </w:tabs>
      <w:rPr>
        <w:sz w:val="22"/>
        <w:szCs w:val="22"/>
        <w:u w:val="single"/>
      </w:rPr>
    </w:pPr>
    <w:proofErr w:type="gramStart"/>
    <w:r w:rsidRPr="00CE590F">
      <w:rPr>
        <w:sz w:val="22"/>
        <w:szCs w:val="22"/>
      </w:rPr>
      <w:t xml:space="preserve">604  </w:t>
    </w:r>
    <w:r w:rsidRPr="00CE590F">
      <w:rPr>
        <w:sz w:val="22"/>
        <w:szCs w:val="22"/>
        <w:u w:val="single"/>
      </w:rPr>
      <w:t>Modifiers</w:t>
    </w:r>
    <w:proofErr w:type="gramEnd"/>
    <w:r w:rsidRPr="00CE590F">
      <w:rPr>
        <w:sz w:val="22"/>
        <w:szCs w:val="22"/>
        <w:u w:val="single"/>
      </w:rPr>
      <w:t xml:space="preserve"> (cont.)</w:t>
    </w:r>
  </w:p>
  <w:p w14:paraId="7341AA09" w14:textId="77777777" w:rsidR="00C931D7" w:rsidRDefault="00C931D7" w:rsidP="006804A7">
    <w:pPr>
      <w:autoSpaceDE w:val="0"/>
      <w:autoSpaceDN w:val="0"/>
      <w:adjustRightInd w:val="0"/>
      <w:ind w:left="540" w:hanging="540"/>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A15DA"/>
    <w:multiLevelType w:val="hybridMultilevel"/>
    <w:tmpl w:val="EDDA67FA"/>
    <w:lvl w:ilvl="0" w:tplc="6EA41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yNjQwsrAwNTc0MDVX0lEKTi0uzszPAykwrAUA7mS7pCwAAAA="/>
  </w:docVars>
  <w:rsids>
    <w:rsidRoot w:val="004C5316"/>
    <w:rsid w:val="00001089"/>
    <w:rsid w:val="00025C7F"/>
    <w:rsid w:val="00033354"/>
    <w:rsid w:val="00036390"/>
    <w:rsid w:val="00037508"/>
    <w:rsid w:val="000375D5"/>
    <w:rsid w:val="00037B2D"/>
    <w:rsid w:val="00044735"/>
    <w:rsid w:val="00051DDA"/>
    <w:rsid w:val="000548DD"/>
    <w:rsid w:val="00082988"/>
    <w:rsid w:val="00087285"/>
    <w:rsid w:val="000935D3"/>
    <w:rsid w:val="000A1676"/>
    <w:rsid w:val="000B17B0"/>
    <w:rsid w:val="000B2575"/>
    <w:rsid w:val="000B7C40"/>
    <w:rsid w:val="000D4E3B"/>
    <w:rsid w:val="000D6535"/>
    <w:rsid w:val="000E7FBC"/>
    <w:rsid w:val="001251A9"/>
    <w:rsid w:val="00125386"/>
    <w:rsid w:val="0013717B"/>
    <w:rsid w:val="00153B4E"/>
    <w:rsid w:val="00165BBC"/>
    <w:rsid w:val="00177BC2"/>
    <w:rsid w:val="00182255"/>
    <w:rsid w:val="0018319E"/>
    <w:rsid w:val="001A17DC"/>
    <w:rsid w:val="001A7B0D"/>
    <w:rsid w:val="001C0EA7"/>
    <w:rsid w:val="001C67B6"/>
    <w:rsid w:val="002456B4"/>
    <w:rsid w:val="00250BCB"/>
    <w:rsid w:val="002742F0"/>
    <w:rsid w:val="00282BB3"/>
    <w:rsid w:val="002A1570"/>
    <w:rsid w:val="002A2379"/>
    <w:rsid w:val="002B6E95"/>
    <w:rsid w:val="002E63AD"/>
    <w:rsid w:val="002F1666"/>
    <w:rsid w:val="00326C77"/>
    <w:rsid w:val="003279ED"/>
    <w:rsid w:val="00330AD8"/>
    <w:rsid w:val="00334CF9"/>
    <w:rsid w:val="0035178D"/>
    <w:rsid w:val="00355633"/>
    <w:rsid w:val="003641CE"/>
    <w:rsid w:val="0037107D"/>
    <w:rsid w:val="003729AD"/>
    <w:rsid w:val="003C1635"/>
    <w:rsid w:val="003C4A8F"/>
    <w:rsid w:val="00406081"/>
    <w:rsid w:val="00413684"/>
    <w:rsid w:val="00427E57"/>
    <w:rsid w:val="00455276"/>
    <w:rsid w:val="00486000"/>
    <w:rsid w:val="00495BD0"/>
    <w:rsid w:val="004A0D97"/>
    <w:rsid w:val="004A3BB4"/>
    <w:rsid w:val="004C5316"/>
    <w:rsid w:val="004C5EC5"/>
    <w:rsid w:val="004D0654"/>
    <w:rsid w:val="005043C4"/>
    <w:rsid w:val="00531751"/>
    <w:rsid w:val="00536872"/>
    <w:rsid w:val="00566B2C"/>
    <w:rsid w:val="00585EFE"/>
    <w:rsid w:val="00587E91"/>
    <w:rsid w:val="00592E32"/>
    <w:rsid w:val="005960A9"/>
    <w:rsid w:val="005A25C7"/>
    <w:rsid w:val="005A5F68"/>
    <w:rsid w:val="005B324E"/>
    <w:rsid w:val="005C3E29"/>
    <w:rsid w:val="005D5562"/>
    <w:rsid w:val="005E5542"/>
    <w:rsid w:val="005F496D"/>
    <w:rsid w:val="005F60E3"/>
    <w:rsid w:val="00601D04"/>
    <w:rsid w:val="006151BF"/>
    <w:rsid w:val="0061522F"/>
    <w:rsid w:val="00615AF4"/>
    <w:rsid w:val="0062326A"/>
    <w:rsid w:val="00625EBB"/>
    <w:rsid w:val="00651560"/>
    <w:rsid w:val="00671602"/>
    <w:rsid w:val="00676ED1"/>
    <w:rsid w:val="006804A7"/>
    <w:rsid w:val="00683D2E"/>
    <w:rsid w:val="00687DB6"/>
    <w:rsid w:val="006961DC"/>
    <w:rsid w:val="006E060F"/>
    <w:rsid w:val="006E3A04"/>
    <w:rsid w:val="006E5D3D"/>
    <w:rsid w:val="006E7E9B"/>
    <w:rsid w:val="006F2F9E"/>
    <w:rsid w:val="006F350C"/>
    <w:rsid w:val="00712925"/>
    <w:rsid w:val="007302DC"/>
    <w:rsid w:val="007303DB"/>
    <w:rsid w:val="007377C6"/>
    <w:rsid w:val="007418F4"/>
    <w:rsid w:val="007543BB"/>
    <w:rsid w:val="007B2079"/>
    <w:rsid w:val="007C6D6A"/>
    <w:rsid w:val="007C7A2A"/>
    <w:rsid w:val="007F4B21"/>
    <w:rsid w:val="00837E50"/>
    <w:rsid w:val="008616C1"/>
    <w:rsid w:val="0088148D"/>
    <w:rsid w:val="008843EC"/>
    <w:rsid w:val="00893684"/>
    <w:rsid w:val="008C2EF3"/>
    <w:rsid w:val="008C70A6"/>
    <w:rsid w:val="008F0772"/>
    <w:rsid w:val="008F6655"/>
    <w:rsid w:val="00906EFC"/>
    <w:rsid w:val="00911A2F"/>
    <w:rsid w:val="00914AA5"/>
    <w:rsid w:val="00923BEB"/>
    <w:rsid w:val="00926DA4"/>
    <w:rsid w:val="00931E7B"/>
    <w:rsid w:val="00973470"/>
    <w:rsid w:val="009751D4"/>
    <w:rsid w:val="009B08C0"/>
    <w:rsid w:val="009E5B61"/>
    <w:rsid w:val="009F4D96"/>
    <w:rsid w:val="00A13473"/>
    <w:rsid w:val="00A3078E"/>
    <w:rsid w:val="00A36CFC"/>
    <w:rsid w:val="00A56596"/>
    <w:rsid w:val="00A65821"/>
    <w:rsid w:val="00AA56BA"/>
    <w:rsid w:val="00AB6643"/>
    <w:rsid w:val="00AC36F6"/>
    <w:rsid w:val="00AD337E"/>
    <w:rsid w:val="00AE23C5"/>
    <w:rsid w:val="00B20419"/>
    <w:rsid w:val="00B266CB"/>
    <w:rsid w:val="00B33393"/>
    <w:rsid w:val="00B33A40"/>
    <w:rsid w:val="00B67BBD"/>
    <w:rsid w:val="00B849B6"/>
    <w:rsid w:val="00B877DD"/>
    <w:rsid w:val="00BB55FE"/>
    <w:rsid w:val="00BE3B95"/>
    <w:rsid w:val="00C027BC"/>
    <w:rsid w:val="00C1164A"/>
    <w:rsid w:val="00C17EFB"/>
    <w:rsid w:val="00C273D4"/>
    <w:rsid w:val="00C31515"/>
    <w:rsid w:val="00C63F69"/>
    <w:rsid w:val="00C6407F"/>
    <w:rsid w:val="00C75800"/>
    <w:rsid w:val="00C812DC"/>
    <w:rsid w:val="00C931D7"/>
    <w:rsid w:val="00CA3C5E"/>
    <w:rsid w:val="00CA792D"/>
    <w:rsid w:val="00CB2598"/>
    <w:rsid w:val="00CB4FC4"/>
    <w:rsid w:val="00CC193B"/>
    <w:rsid w:val="00CD2023"/>
    <w:rsid w:val="00CF1593"/>
    <w:rsid w:val="00CF79FC"/>
    <w:rsid w:val="00D0210B"/>
    <w:rsid w:val="00D14C96"/>
    <w:rsid w:val="00D219D4"/>
    <w:rsid w:val="00D66A39"/>
    <w:rsid w:val="00DA2C0D"/>
    <w:rsid w:val="00DD4C29"/>
    <w:rsid w:val="00DE43B6"/>
    <w:rsid w:val="00DF2A27"/>
    <w:rsid w:val="00E249E7"/>
    <w:rsid w:val="00E306D4"/>
    <w:rsid w:val="00E33B33"/>
    <w:rsid w:val="00E5079A"/>
    <w:rsid w:val="00E52EE0"/>
    <w:rsid w:val="00E55EB1"/>
    <w:rsid w:val="00E60DC3"/>
    <w:rsid w:val="00E66769"/>
    <w:rsid w:val="00E76E85"/>
    <w:rsid w:val="00E862F3"/>
    <w:rsid w:val="00E91B55"/>
    <w:rsid w:val="00EC3E5A"/>
    <w:rsid w:val="00EC5EFA"/>
    <w:rsid w:val="00EC695A"/>
    <w:rsid w:val="00EE1F43"/>
    <w:rsid w:val="00F038D0"/>
    <w:rsid w:val="00F046B0"/>
    <w:rsid w:val="00F55D5E"/>
    <w:rsid w:val="00F621FB"/>
    <w:rsid w:val="00F71E14"/>
    <w:rsid w:val="00F72F61"/>
    <w:rsid w:val="00F85CE8"/>
    <w:rsid w:val="00F87613"/>
    <w:rsid w:val="00FA2CED"/>
    <w:rsid w:val="00FB26EF"/>
    <w:rsid w:val="00FC1BD1"/>
    <w:rsid w:val="00FC7D2C"/>
    <w:rsid w:val="00FD4262"/>
    <w:rsid w:val="00FE2097"/>
    <w:rsid w:val="00FF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CA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qFormat="1"/>
    <w:lsdException w:name="heading 9" w:uiPriority="99" w:qFormat="1"/>
    <w:lsdException w:name="toc 1" w:uiPriority="99"/>
    <w:lsdException w:name="toc 2"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1" w:qFormat="1"/>
    <w:lsdException w:name="Body Text Inden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uiPriority="99"/>
    <w:lsdException w:name="Block Text" w:uiPriority="99"/>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5960A9"/>
    <w:pPr>
      <w:keepNext/>
      <w:spacing w:before="240" w:after="60"/>
      <w:outlineLvl w:val="3"/>
    </w:pPr>
    <w:rPr>
      <w:b/>
      <w:bCs/>
      <w:sz w:val="28"/>
      <w:szCs w:val="28"/>
    </w:rPr>
  </w:style>
  <w:style w:type="paragraph" w:styleId="Heading5">
    <w:name w:val="heading 5"/>
    <w:basedOn w:val="Normal"/>
    <w:next w:val="Normal"/>
    <w:link w:val="Heading5Char"/>
    <w:qFormat/>
    <w:rsid w:val="005960A9"/>
    <w:pPr>
      <w:spacing w:before="240" w:after="60"/>
      <w:outlineLvl w:val="4"/>
    </w:pPr>
    <w:rPr>
      <w:b/>
      <w:bCs/>
      <w:i/>
      <w:iCs/>
      <w:sz w:val="26"/>
      <w:szCs w:val="26"/>
    </w:rPr>
  </w:style>
  <w:style w:type="paragraph" w:styleId="Heading6">
    <w:name w:val="heading 6"/>
    <w:basedOn w:val="Normal"/>
    <w:next w:val="Normal"/>
    <w:link w:val="Heading6Char"/>
    <w:uiPriority w:val="99"/>
    <w:qFormat/>
    <w:rsid w:val="005960A9"/>
    <w:pPr>
      <w:spacing w:before="240" w:after="60"/>
      <w:outlineLvl w:val="5"/>
    </w:pPr>
    <w:rPr>
      <w:b/>
      <w:bCs/>
      <w:sz w:val="22"/>
      <w:szCs w:val="22"/>
    </w:rPr>
  </w:style>
  <w:style w:type="paragraph" w:styleId="Heading7">
    <w:name w:val="heading 7"/>
    <w:basedOn w:val="Normal"/>
    <w:next w:val="Normal"/>
    <w:link w:val="Heading7Char"/>
    <w:uiPriority w:val="99"/>
    <w:qFormat/>
    <w:rsid w:val="005960A9"/>
    <w:pPr>
      <w:spacing w:before="240" w:after="60"/>
      <w:outlineLvl w:val="6"/>
    </w:pPr>
    <w:rPr>
      <w:sz w:val="24"/>
      <w:szCs w:val="24"/>
    </w:rPr>
  </w:style>
  <w:style w:type="paragraph" w:styleId="Heading9">
    <w:name w:val="heading 9"/>
    <w:basedOn w:val="Normal"/>
    <w:next w:val="Normal"/>
    <w:link w:val="Heading9Char"/>
    <w:uiPriority w:val="99"/>
    <w:qFormat/>
    <w:rsid w:val="005960A9"/>
    <w:pPr>
      <w:keepNext/>
      <w:ind w:left="900" w:hanging="45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character" w:customStyle="1" w:styleId="Heading4Char">
    <w:name w:val="Heading 4 Char"/>
    <w:basedOn w:val="DefaultParagraphFont"/>
    <w:link w:val="Heading4"/>
    <w:rsid w:val="005960A9"/>
    <w:rPr>
      <w:b/>
      <w:bCs/>
      <w:sz w:val="28"/>
      <w:szCs w:val="28"/>
    </w:rPr>
  </w:style>
  <w:style w:type="character" w:customStyle="1" w:styleId="Heading5Char">
    <w:name w:val="Heading 5 Char"/>
    <w:basedOn w:val="DefaultParagraphFont"/>
    <w:link w:val="Heading5"/>
    <w:rsid w:val="005960A9"/>
    <w:rPr>
      <w:b/>
      <w:bCs/>
      <w:i/>
      <w:iCs/>
      <w:sz w:val="26"/>
      <w:szCs w:val="26"/>
    </w:rPr>
  </w:style>
  <w:style w:type="character" w:customStyle="1" w:styleId="Heading6Char">
    <w:name w:val="Heading 6 Char"/>
    <w:basedOn w:val="DefaultParagraphFont"/>
    <w:link w:val="Heading6"/>
    <w:uiPriority w:val="99"/>
    <w:rsid w:val="005960A9"/>
    <w:rPr>
      <w:b/>
      <w:bCs/>
      <w:sz w:val="22"/>
      <w:szCs w:val="22"/>
    </w:rPr>
  </w:style>
  <w:style w:type="character" w:customStyle="1" w:styleId="Heading7Char">
    <w:name w:val="Heading 7 Char"/>
    <w:basedOn w:val="DefaultParagraphFont"/>
    <w:link w:val="Heading7"/>
    <w:uiPriority w:val="99"/>
    <w:rsid w:val="005960A9"/>
    <w:rPr>
      <w:sz w:val="24"/>
      <w:szCs w:val="24"/>
    </w:rPr>
  </w:style>
  <w:style w:type="character" w:customStyle="1" w:styleId="Heading9Char">
    <w:name w:val="Heading 9 Char"/>
    <w:basedOn w:val="DefaultParagraphFont"/>
    <w:link w:val="Heading9"/>
    <w:uiPriority w:val="99"/>
    <w:rsid w:val="005960A9"/>
    <w:rPr>
      <w:sz w:val="22"/>
      <w:szCs w:val="22"/>
    </w:rPr>
  </w:style>
  <w:style w:type="paragraph" w:styleId="BodyText">
    <w:name w:val="Body Text"/>
    <w:basedOn w:val="Normal"/>
    <w:link w:val="BodyTextChar"/>
    <w:uiPriority w:val="1"/>
    <w:qFormat/>
    <w:rsid w:val="005960A9"/>
    <w:pPr>
      <w:widowControl w:val="0"/>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uiPriority w:val="1"/>
    <w:rsid w:val="005960A9"/>
    <w:rPr>
      <w:rFonts w:ascii="Arial" w:hAnsi="Arial" w:cs="Arial"/>
      <w:sz w:val="22"/>
      <w:szCs w:val="22"/>
    </w:rPr>
  </w:style>
  <w:style w:type="character" w:styleId="CommentReference">
    <w:name w:val="annotation reference"/>
    <w:basedOn w:val="DefaultParagraphFont"/>
    <w:rsid w:val="005960A9"/>
    <w:rPr>
      <w:sz w:val="16"/>
      <w:szCs w:val="16"/>
    </w:rPr>
  </w:style>
  <w:style w:type="paragraph" w:styleId="CommentText">
    <w:name w:val="annotation text"/>
    <w:basedOn w:val="Normal"/>
    <w:link w:val="CommentTextChar"/>
    <w:rsid w:val="005960A9"/>
  </w:style>
  <w:style w:type="character" w:customStyle="1" w:styleId="CommentTextChar">
    <w:name w:val="Comment Text Char"/>
    <w:basedOn w:val="DefaultParagraphFont"/>
    <w:link w:val="CommentText"/>
    <w:rsid w:val="005960A9"/>
  </w:style>
  <w:style w:type="paragraph" w:styleId="CommentSubject">
    <w:name w:val="annotation subject"/>
    <w:basedOn w:val="CommentText"/>
    <w:next w:val="CommentText"/>
    <w:link w:val="CommentSubjectChar"/>
    <w:rsid w:val="005960A9"/>
    <w:rPr>
      <w:b/>
      <w:bCs/>
    </w:rPr>
  </w:style>
  <w:style w:type="character" w:customStyle="1" w:styleId="CommentSubjectChar">
    <w:name w:val="Comment Subject Char"/>
    <w:basedOn w:val="CommentTextChar"/>
    <w:link w:val="CommentSubject"/>
    <w:rsid w:val="005960A9"/>
    <w:rPr>
      <w:b/>
      <w:bCs/>
    </w:rPr>
  </w:style>
  <w:style w:type="table" w:styleId="TableGrid">
    <w:name w:val="Table Grid"/>
    <w:basedOn w:val="TableNormal"/>
    <w:rsid w:val="005960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60A9"/>
    <w:rPr>
      <w:rFonts w:ascii="Calibri" w:eastAsia="Calibri" w:hAnsi="Calibri"/>
      <w:sz w:val="22"/>
      <w:szCs w:val="22"/>
    </w:rPr>
  </w:style>
  <w:style w:type="paragraph" w:styleId="ListParagraph">
    <w:name w:val="List Paragraph"/>
    <w:basedOn w:val="Normal"/>
    <w:uiPriority w:val="34"/>
    <w:qFormat/>
    <w:rsid w:val="005960A9"/>
    <w:pPr>
      <w:spacing w:after="160" w:line="252" w:lineRule="auto"/>
      <w:ind w:left="720"/>
      <w:contextualSpacing/>
    </w:pPr>
    <w:rPr>
      <w:rFonts w:ascii="Calibri" w:eastAsia="Calibri" w:hAnsi="Calibri" w:cs="Calibri"/>
      <w:sz w:val="22"/>
      <w:szCs w:val="22"/>
    </w:rPr>
  </w:style>
  <w:style w:type="paragraph" w:customStyle="1" w:styleId="ban">
    <w:name w:val="ban"/>
    <w:uiPriority w:val="99"/>
    <w:rsid w:val="005960A9"/>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inition">
    <w:name w:val="definition"/>
    <w:basedOn w:val="Normal"/>
    <w:rsid w:val="005960A9"/>
    <w:pPr>
      <w:tabs>
        <w:tab w:val="left" w:pos="1320"/>
        <w:tab w:val="left" w:pos="1698"/>
        <w:tab w:val="left" w:pos="2076"/>
        <w:tab w:val="left" w:pos="2454"/>
      </w:tabs>
      <w:suppressAutoHyphens/>
      <w:ind w:left="936"/>
    </w:pPr>
    <w:rPr>
      <w:rFonts w:ascii="Times" w:hAnsi="Times"/>
      <w:sz w:val="22"/>
    </w:rPr>
  </w:style>
  <w:style w:type="paragraph" w:customStyle="1" w:styleId="Default">
    <w:name w:val="Default"/>
    <w:rsid w:val="005960A9"/>
    <w:pPr>
      <w:autoSpaceDE w:val="0"/>
      <w:autoSpaceDN w:val="0"/>
      <w:adjustRightInd w:val="0"/>
    </w:pPr>
    <w:rPr>
      <w:rFonts w:ascii="BLCDG G+ Helvetica" w:hAnsi="BLCDG G+ Helvetica" w:cs="BLCDG G+ Helvetica"/>
      <w:color w:val="000000"/>
      <w:sz w:val="24"/>
      <w:szCs w:val="24"/>
    </w:rPr>
  </w:style>
  <w:style w:type="character" w:customStyle="1" w:styleId="HeaderChar">
    <w:name w:val="Header Char"/>
    <w:link w:val="Header"/>
    <w:rsid w:val="005960A9"/>
  </w:style>
  <w:style w:type="character" w:customStyle="1" w:styleId="FooterChar">
    <w:name w:val="Footer Char"/>
    <w:link w:val="Footer"/>
    <w:uiPriority w:val="99"/>
    <w:rsid w:val="005960A9"/>
  </w:style>
  <w:style w:type="paragraph" w:customStyle="1" w:styleId="CM2">
    <w:name w:val="CM2"/>
    <w:basedOn w:val="Normal"/>
    <w:next w:val="Normal"/>
    <w:rsid w:val="005960A9"/>
    <w:pPr>
      <w:widowControl w:val="0"/>
      <w:autoSpaceDE w:val="0"/>
      <w:autoSpaceDN w:val="0"/>
      <w:adjustRightInd w:val="0"/>
    </w:pPr>
    <w:rPr>
      <w:rFonts w:ascii="Arial" w:hAnsi="Arial"/>
      <w:sz w:val="24"/>
      <w:szCs w:val="24"/>
    </w:rPr>
  </w:style>
  <w:style w:type="character" w:customStyle="1" w:styleId="Heading1Char">
    <w:name w:val="Heading 1 Char"/>
    <w:link w:val="Heading1"/>
    <w:rsid w:val="005960A9"/>
    <w:rPr>
      <w:rFonts w:ascii="Bookman Old Style" w:hAnsi="Bookman Old Style"/>
      <w:i/>
    </w:rPr>
  </w:style>
  <w:style w:type="character" w:customStyle="1" w:styleId="Heading2Char">
    <w:name w:val="Heading 2 Char"/>
    <w:link w:val="Heading2"/>
    <w:rsid w:val="005960A9"/>
    <w:rPr>
      <w:rFonts w:ascii="Bookman Old Style" w:hAnsi="Bookman Old Style"/>
      <w:b/>
      <w:i/>
    </w:rPr>
  </w:style>
  <w:style w:type="character" w:customStyle="1" w:styleId="Heading3Char">
    <w:name w:val="Heading 3 Char"/>
    <w:link w:val="Heading3"/>
    <w:rsid w:val="005960A9"/>
    <w:rPr>
      <w:rFonts w:ascii="Bookman Old Style" w:hAnsi="Bookman Old Style"/>
      <w:i/>
      <w:sz w:val="18"/>
    </w:rPr>
  </w:style>
  <w:style w:type="paragraph" w:customStyle="1" w:styleId="Style1">
    <w:name w:val="Style1"/>
    <w:basedOn w:val="Normal"/>
    <w:next w:val="TOC1"/>
    <w:rsid w:val="005960A9"/>
    <w:pPr>
      <w:spacing w:before="240"/>
      <w:ind w:right="720"/>
    </w:pPr>
    <w:rPr>
      <w:rFonts w:ascii="Arial" w:hAnsi="Arial" w:cs="Arial"/>
      <w:b/>
      <w:bCs/>
      <w:sz w:val="22"/>
      <w:szCs w:val="22"/>
    </w:rPr>
  </w:style>
  <w:style w:type="paragraph" w:styleId="TOC1">
    <w:name w:val="toc 1"/>
    <w:basedOn w:val="Normal"/>
    <w:next w:val="Normal"/>
    <w:autoRedefine/>
    <w:uiPriority w:val="99"/>
    <w:rsid w:val="005960A9"/>
  </w:style>
  <w:style w:type="paragraph" w:styleId="TOC2">
    <w:name w:val="toc 2"/>
    <w:basedOn w:val="Normal"/>
    <w:next w:val="Normal"/>
    <w:autoRedefine/>
    <w:uiPriority w:val="99"/>
    <w:rsid w:val="005960A9"/>
    <w:pPr>
      <w:tabs>
        <w:tab w:val="left" w:pos="7920"/>
      </w:tabs>
      <w:spacing w:before="120" w:after="120"/>
      <w:ind w:left="720"/>
    </w:pPr>
    <w:rPr>
      <w:rFonts w:ascii="Arial" w:hAnsi="Arial" w:cs="Arial"/>
      <w:b/>
      <w:bCs/>
      <w:noProof/>
      <w:sz w:val="22"/>
      <w:szCs w:val="22"/>
    </w:rPr>
  </w:style>
  <w:style w:type="paragraph" w:styleId="BodyTextIndent2">
    <w:name w:val="Body Text Indent 2"/>
    <w:basedOn w:val="Normal"/>
    <w:link w:val="BodyTextIndent2Char"/>
    <w:uiPriority w:val="99"/>
    <w:rsid w:val="005960A9"/>
    <w:pPr>
      <w:widowControl w:val="0"/>
      <w:tabs>
        <w:tab w:val="left" w:pos="936"/>
      </w:tabs>
      <w:ind w:left="990" w:hanging="990"/>
    </w:pPr>
    <w:rPr>
      <w:sz w:val="22"/>
    </w:rPr>
  </w:style>
  <w:style w:type="character" w:customStyle="1" w:styleId="BodyTextIndent2Char">
    <w:name w:val="Body Text Indent 2 Char"/>
    <w:basedOn w:val="DefaultParagraphFont"/>
    <w:link w:val="BodyTextIndent2"/>
    <w:uiPriority w:val="99"/>
    <w:rsid w:val="005960A9"/>
    <w:rPr>
      <w:sz w:val="22"/>
    </w:rPr>
  </w:style>
  <w:style w:type="paragraph" w:styleId="BodyTextIndent3">
    <w:name w:val="Body Text Indent 3"/>
    <w:basedOn w:val="Normal"/>
    <w:link w:val="BodyTextIndent3Char"/>
    <w:rsid w:val="005960A9"/>
    <w:pPr>
      <w:spacing w:after="120"/>
      <w:ind w:left="360"/>
    </w:pPr>
    <w:rPr>
      <w:sz w:val="16"/>
      <w:szCs w:val="16"/>
    </w:rPr>
  </w:style>
  <w:style w:type="character" w:customStyle="1" w:styleId="BodyTextIndent3Char">
    <w:name w:val="Body Text Indent 3 Char"/>
    <w:basedOn w:val="DefaultParagraphFont"/>
    <w:link w:val="BodyTextIndent3"/>
    <w:rsid w:val="005960A9"/>
    <w:rPr>
      <w:sz w:val="16"/>
      <w:szCs w:val="16"/>
    </w:rPr>
  </w:style>
  <w:style w:type="paragraph" w:styleId="BodyTextIndent">
    <w:name w:val="Body Text Indent"/>
    <w:basedOn w:val="Normal"/>
    <w:link w:val="BodyTextIndentChar"/>
    <w:uiPriority w:val="99"/>
    <w:rsid w:val="005960A9"/>
    <w:pPr>
      <w:spacing w:after="120"/>
      <w:ind w:left="360"/>
    </w:pPr>
  </w:style>
  <w:style w:type="character" w:customStyle="1" w:styleId="BodyTextIndentChar">
    <w:name w:val="Body Text Indent Char"/>
    <w:basedOn w:val="DefaultParagraphFont"/>
    <w:link w:val="BodyTextIndent"/>
    <w:uiPriority w:val="99"/>
    <w:rsid w:val="005960A9"/>
  </w:style>
  <w:style w:type="paragraph" w:customStyle="1" w:styleId="Normal8">
    <w:name w:val="Normal+8"/>
    <w:basedOn w:val="Default"/>
    <w:next w:val="Default"/>
    <w:uiPriority w:val="99"/>
    <w:rsid w:val="005960A9"/>
    <w:rPr>
      <w:rFonts w:ascii="Bookman Old Style" w:hAnsi="Bookman Old Style" w:cs="Times New Roman"/>
      <w:color w:val="auto"/>
    </w:rPr>
  </w:style>
  <w:style w:type="paragraph" w:styleId="BlockText">
    <w:name w:val="Block Text"/>
    <w:basedOn w:val="Normal"/>
    <w:uiPriority w:val="99"/>
    <w:rsid w:val="005960A9"/>
    <w:pPr>
      <w:widowControl w:val="0"/>
      <w:tabs>
        <w:tab w:val="left" w:pos="1890"/>
        <w:tab w:val="left" w:pos="2064"/>
      </w:tabs>
      <w:overflowPunct w:val="0"/>
      <w:autoSpaceDE w:val="0"/>
      <w:autoSpaceDN w:val="0"/>
      <w:adjustRightInd w:val="0"/>
      <w:ind w:left="384" w:right="-336"/>
      <w:textAlignment w:val="baseline"/>
    </w:pPr>
    <w:rPr>
      <w:sz w:val="22"/>
    </w:rPr>
  </w:style>
  <w:style w:type="paragraph" w:styleId="Revision">
    <w:name w:val="Revision"/>
    <w:hidden/>
    <w:uiPriority w:val="99"/>
    <w:semiHidden/>
    <w:rsid w:val="005960A9"/>
  </w:style>
  <w:style w:type="numbering" w:customStyle="1" w:styleId="NoList1">
    <w:name w:val="No List1"/>
    <w:next w:val="NoList"/>
    <w:uiPriority w:val="99"/>
    <w:semiHidden/>
    <w:unhideWhenUsed/>
    <w:rsid w:val="005960A9"/>
  </w:style>
  <w:style w:type="paragraph" w:styleId="PlainText">
    <w:name w:val="Plain Text"/>
    <w:basedOn w:val="Normal"/>
    <w:link w:val="PlainTextChar"/>
    <w:rsid w:val="005960A9"/>
    <w:rPr>
      <w:rFonts w:ascii="Courier New" w:hAnsi="Courier New" w:cs="Courier New"/>
    </w:rPr>
  </w:style>
  <w:style w:type="character" w:customStyle="1" w:styleId="PlainTextChar">
    <w:name w:val="Plain Text Char"/>
    <w:basedOn w:val="DefaultParagraphFont"/>
    <w:link w:val="PlainText"/>
    <w:rsid w:val="005960A9"/>
    <w:rPr>
      <w:rFonts w:ascii="Courier New" w:hAnsi="Courier New" w:cs="Courier New"/>
    </w:rPr>
  </w:style>
  <w:style w:type="paragraph" w:customStyle="1" w:styleId="Title1">
    <w:name w:val="Title+1"/>
    <w:basedOn w:val="Default"/>
    <w:next w:val="Default"/>
    <w:uiPriority w:val="99"/>
    <w:rsid w:val="005960A9"/>
    <w:rPr>
      <w:rFonts w:ascii="Times New Roman" w:eastAsia="Calibri" w:hAnsi="Times New Roman" w:cs="Times New Roman"/>
      <w:color w:val="auto"/>
    </w:rPr>
  </w:style>
  <w:style w:type="paragraph" w:customStyle="1" w:styleId="Heading14">
    <w:name w:val="Heading 1+4"/>
    <w:basedOn w:val="Default"/>
    <w:next w:val="Default"/>
    <w:uiPriority w:val="99"/>
    <w:rsid w:val="005960A9"/>
    <w:rPr>
      <w:rFonts w:ascii="Times New Roman" w:eastAsia="Calibri" w:hAnsi="Times New Roman" w:cs="Times New Roman"/>
      <w:color w:val="auto"/>
    </w:rPr>
  </w:style>
  <w:style w:type="paragraph" w:customStyle="1" w:styleId="Normal5">
    <w:name w:val="Normal+5"/>
    <w:basedOn w:val="Default"/>
    <w:next w:val="Default"/>
    <w:uiPriority w:val="99"/>
    <w:rsid w:val="005960A9"/>
    <w:rPr>
      <w:rFonts w:ascii="Times New Roman" w:eastAsia="Calibri" w:hAnsi="Times New Roman" w:cs="Times New Roman"/>
      <w:color w:val="auto"/>
    </w:rPr>
  </w:style>
  <w:style w:type="paragraph" w:customStyle="1" w:styleId="Heading51">
    <w:name w:val="Heading 5+1"/>
    <w:basedOn w:val="Default"/>
    <w:next w:val="Default"/>
    <w:uiPriority w:val="99"/>
    <w:rsid w:val="005960A9"/>
    <w:rPr>
      <w:rFonts w:ascii="Times New Roman" w:eastAsia="Calibri" w:hAnsi="Times New Roman" w:cs="Times New Roman"/>
      <w:color w:val="auto"/>
    </w:rPr>
  </w:style>
  <w:style w:type="paragraph" w:customStyle="1" w:styleId="Heading61">
    <w:name w:val="Heading 6+1"/>
    <w:basedOn w:val="Default"/>
    <w:next w:val="Default"/>
    <w:uiPriority w:val="99"/>
    <w:rsid w:val="005960A9"/>
    <w:rPr>
      <w:rFonts w:ascii="Times New Roman" w:eastAsia="Calibri" w:hAnsi="Times New Roman" w:cs="Times New Roman"/>
      <w:color w:val="auto"/>
    </w:rPr>
  </w:style>
  <w:style w:type="character" w:customStyle="1" w:styleId="normalchar">
    <w:name w:val="normal__char"/>
    <w:basedOn w:val="DefaultParagraphFont"/>
    <w:rsid w:val="005960A9"/>
  </w:style>
  <w:style w:type="character" w:customStyle="1" w:styleId="UnresolvedMention1">
    <w:name w:val="Unresolved Mention1"/>
    <w:basedOn w:val="DefaultParagraphFont"/>
    <w:uiPriority w:val="99"/>
    <w:semiHidden/>
    <w:unhideWhenUsed/>
    <w:rsid w:val="005960A9"/>
    <w:rPr>
      <w:color w:val="605E5C"/>
      <w:shd w:val="clear" w:color="auto" w:fill="E1DFDD"/>
    </w:rPr>
  </w:style>
  <w:style w:type="character" w:customStyle="1" w:styleId="table0020gridchar">
    <w:name w:val="table_0020grid__char"/>
    <w:basedOn w:val="DefaultParagraphFont"/>
    <w:rsid w:val="005960A9"/>
  </w:style>
  <w:style w:type="paragraph" w:customStyle="1" w:styleId="table0020grid">
    <w:name w:val="table_0020grid"/>
    <w:basedOn w:val="Normal"/>
    <w:rsid w:val="005960A9"/>
    <w:pPr>
      <w:spacing w:before="100" w:beforeAutospacing="1" w:after="100" w:afterAutospacing="1"/>
    </w:pPr>
    <w:rPr>
      <w:sz w:val="24"/>
      <w:szCs w:val="24"/>
    </w:rPr>
  </w:style>
  <w:style w:type="character" w:customStyle="1" w:styleId="UnresolvedMention2">
    <w:name w:val="Unresolved Mention2"/>
    <w:basedOn w:val="DefaultParagraphFont"/>
    <w:uiPriority w:val="99"/>
    <w:semiHidden/>
    <w:unhideWhenUsed/>
    <w:rsid w:val="00596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qFormat="1"/>
    <w:lsdException w:name="heading 9" w:uiPriority="99" w:qFormat="1"/>
    <w:lsdException w:name="toc 1" w:uiPriority="99"/>
    <w:lsdException w:name="toc 2"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1" w:qFormat="1"/>
    <w:lsdException w:name="Body Text Inden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uiPriority="99"/>
    <w:lsdException w:name="Block Text" w:uiPriority="99"/>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5960A9"/>
    <w:pPr>
      <w:keepNext/>
      <w:spacing w:before="240" w:after="60"/>
      <w:outlineLvl w:val="3"/>
    </w:pPr>
    <w:rPr>
      <w:b/>
      <w:bCs/>
      <w:sz w:val="28"/>
      <w:szCs w:val="28"/>
    </w:rPr>
  </w:style>
  <w:style w:type="paragraph" w:styleId="Heading5">
    <w:name w:val="heading 5"/>
    <w:basedOn w:val="Normal"/>
    <w:next w:val="Normal"/>
    <w:link w:val="Heading5Char"/>
    <w:qFormat/>
    <w:rsid w:val="005960A9"/>
    <w:pPr>
      <w:spacing w:before="240" w:after="60"/>
      <w:outlineLvl w:val="4"/>
    </w:pPr>
    <w:rPr>
      <w:b/>
      <w:bCs/>
      <w:i/>
      <w:iCs/>
      <w:sz w:val="26"/>
      <w:szCs w:val="26"/>
    </w:rPr>
  </w:style>
  <w:style w:type="paragraph" w:styleId="Heading6">
    <w:name w:val="heading 6"/>
    <w:basedOn w:val="Normal"/>
    <w:next w:val="Normal"/>
    <w:link w:val="Heading6Char"/>
    <w:uiPriority w:val="99"/>
    <w:qFormat/>
    <w:rsid w:val="005960A9"/>
    <w:pPr>
      <w:spacing w:before="240" w:after="60"/>
      <w:outlineLvl w:val="5"/>
    </w:pPr>
    <w:rPr>
      <w:b/>
      <w:bCs/>
      <w:sz w:val="22"/>
      <w:szCs w:val="22"/>
    </w:rPr>
  </w:style>
  <w:style w:type="paragraph" w:styleId="Heading7">
    <w:name w:val="heading 7"/>
    <w:basedOn w:val="Normal"/>
    <w:next w:val="Normal"/>
    <w:link w:val="Heading7Char"/>
    <w:uiPriority w:val="99"/>
    <w:qFormat/>
    <w:rsid w:val="005960A9"/>
    <w:pPr>
      <w:spacing w:before="240" w:after="60"/>
      <w:outlineLvl w:val="6"/>
    </w:pPr>
    <w:rPr>
      <w:sz w:val="24"/>
      <w:szCs w:val="24"/>
    </w:rPr>
  </w:style>
  <w:style w:type="paragraph" w:styleId="Heading9">
    <w:name w:val="heading 9"/>
    <w:basedOn w:val="Normal"/>
    <w:next w:val="Normal"/>
    <w:link w:val="Heading9Char"/>
    <w:uiPriority w:val="99"/>
    <w:qFormat/>
    <w:rsid w:val="005960A9"/>
    <w:pPr>
      <w:keepNext/>
      <w:ind w:left="900" w:hanging="45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character" w:customStyle="1" w:styleId="Heading4Char">
    <w:name w:val="Heading 4 Char"/>
    <w:basedOn w:val="DefaultParagraphFont"/>
    <w:link w:val="Heading4"/>
    <w:rsid w:val="005960A9"/>
    <w:rPr>
      <w:b/>
      <w:bCs/>
      <w:sz w:val="28"/>
      <w:szCs w:val="28"/>
    </w:rPr>
  </w:style>
  <w:style w:type="character" w:customStyle="1" w:styleId="Heading5Char">
    <w:name w:val="Heading 5 Char"/>
    <w:basedOn w:val="DefaultParagraphFont"/>
    <w:link w:val="Heading5"/>
    <w:rsid w:val="005960A9"/>
    <w:rPr>
      <w:b/>
      <w:bCs/>
      <w:i/>
      <w:iCs/>
      <w:sz w:val="26"/>
      <w:szCs w:val="26"/>
    </w:rPr>
  </w:style>
  <w:style w:type="character" w:customStyle="1" w:styleId="Heading6Char">
    <w:name w:val="Heading 6 Char"/>
    <w:basedOn w:val="DefaultParagraphFont"/>
    <w:link w:val="Heading6"/>
    <w:uiPriority w:val="99"/>
    <w:rsid w:val="005960A9"/>
    <w:rPr>
      <w:b/>
      <w:bCs/>
      <w:sz w:val="22"/>
      <w:szCs w:val="22"/>
    </w:rPr>
  </w:style>
  <w:style w:type="character" w:customStyle="1" w:styleId="Heading7Char">
    <w:name w:val="Heading 7 Char"/>
    <w:basedOn w:val="DefaultParagraphFont"/>
    <w:link w:val="Heading7"/>
    <w:uiPriority w:val="99"/>
    <w:rsid w:val="005960A9"/>
    <w:rPr>
      <w:sz w:val="24"/>
      <w:szCs w:val="24"/>
    </w:rPr>
  </w:style>
  <w:style w:type="character" w:customStyle="1" w:styleId="Heading9Char">
    <w:name w:val="Heading 9 Char"/>
    <w:basedOn w:val="DefaultParagraphFont"/>
    <w:link w:val="Heading9"/>
    <w:uiPriority w:val="99"/>
    <w:rsid w:val="005960A9"/>
    <w:rPr>
      <w:sz w:val="22"/>
      <w:szCs w:val="22"/>
    </w:rPr>
  </w:style>
  <w:style w:type="paragraph" w:styleId="BodyText">
    <w:name w:val="Body Text"/>
    <w:basedOn w:val="Normal"/>
    <w:link w:val="BodyTextChar"/>
    <w:uiPriority w:val="1"/>
    <w:qFormat/>
    <w:rsid w:val="005960A9"/>
    <w:pPr>
      <w:widowControl w:val="0"/>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uiPriority w:val="1"/>
    <w:rsid w:val="005960A9"/>
    <w:rPr>
      <w:rFonts w:ascii="Arial" w:hAnsi="Arial" w:cs="Arial"/>
      <w:sz w:val="22"/>
      <w:szCs w:val="22"/>
    </w:rPr>
  </w:style>
  <w:style w:type="character" w:styleId="CommentReference">
    <w:name w:val="annotation reference"/>
    <w:basedOn w:val="DefaultParagraphFont"/>
    <w:rsid w:val="005960A9"/>
    <w:rPr>
      <w:sz w:val="16"/>
      <w:szCs w:val="16"/>
    </w:rPr>
  </w:style>
  <w:style w:type="paragraph" w:styleId="CommentText">
    <w:name w:val="annotation text"/>
    <w:basedOn w:val="Normal"/>
    <w:link w:val="CommentTextChar"/>
    <w:rsid w:val="005960A9"/>
  </w:style>
  <w:style w:type="character" w:customStyle="1" w:styleId="CommentTextChar">
    <w:name w:val="Comment Text Char"/>
    <w:basedOn w:val="DefaultParagraphFont"/>
    <w:link w:val="CommentText"/>
    <w:rsid w:val="005960A9"/>
  </w:style>
  <w:style w:type="paragraph" w:styleId="CommentSubject">
    <w:name w:val="annotation subject"/>
    <w:basedOn w:val="CommentText"/>
    <w:next w:val="CommentText"/>
    <w:link w:val="CommentSubjectChar"/>
    <w:rsid w:val="005960A9"/>
    <w:rPr>
      <w:b/>
      <w:bCs/>
    </w:rPr>
  </w:style>
  <w:style w:type="character" w:customStyle="1" w:styleId="CommentSubjectChar">
    <w:name w:val="Comment Subject Char"/>
    <w:basedOn w:val="CommentTextChar"/>
    <w:link w:val="CommentSubject"/>
    <w:rsid w:val="005960A9"/>
    <w:rPr>
      <w:b/>
      <w:bCs/>
    </w:rPr>
  </w:style>
  <w:style w:type="table" w:styleId="TableGrid">
    <w:name w:val="Table Grid"/>
    <w:basedOn w:val="TableNormal"/>
    <w:rsid w:val="005960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60A9"/>
    <w:rPr>
      <w:rFonts w:ascii="Calibri" w:eastAsia="Calibri" w:hAnsi="Calibri"/>
      <w:sz w:val="22"/>
      <w:szCs w:val="22"/>
    </w:rPr>
  </w:style>
  <w:style w:type="paragraph" w:styleId="ListParagraph">
    <w:name w:val="List Paragraph"/>
    <w:basedOn w:val="Normal"/>
    <w:uiPriority w:val="34"/>
    <w:qFormat/>
    <w:rsid w:val="005960A9"/>
    <w:pPr>
      <w:spacing w:after="160" w:line="252" w:lineRule="auto"/>
      <w:ind w:left="720"/>
      <w:contextualSpacing/>
    </w:pPr>
    <w:rPr>
      <w:rFonts w:ascii="Calibri" w:eastAsia="Calibri" w:hAnsi="Calibri" w:cs="Calibri"/>
      <w:sz w:val="22"/>
      <w:szCs w:val="22"/>
    </w:rPr>
  </w:style>
  <w:style w:type="paragraph" w:customStyle="1" w:styleId="ban">
    <w:name w:val="ban"/>
    <w:uiPriority w:val="99"/>
    <w:rsid w:val="005960A9"/>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inition">
    <w:name w:val="definition"/>
    <w:basedOn w:val="Normal"/>
    <w:rsid w:val="005960A9"/>
    <w:pPr>
      <w:tabs>
        <w:tab w:val="left" w:pos="1320"/>
        <w:tab w:val="left" w:pos="1698"/>
        <w:tab w:val="left" w:pos="2076"/>
        <w:tab w:val="left" w:pos="2454"/>
      </w:tabs>
      <w:suppressAutoHyphens/>
      <w:ind w:left="936"/>
    </w:pPr>
    <w:rPr>
      <w:rFonts w:ascii="Times" w:hAnsi="Times"/>
      <w:sz w:val="22"/>
    </w:rPr>
  </w:style>
  <w:style w:type="paragraph" w:customStyle="1" w:styleId="Default">
    <w:name w:val="Default"/>
    <w:rsid w:val="005960A9"/>
    <w:pPr>
      <w:autoSpaceDE w:val="0"/>
      <w:autoSpaceDN w:val="0"/>
      <w:adjustRightInd w:val="0"/>
    </w:pPr>
    <w:rPr>
      <w:rFonts w:ascii="BLCDG G+ Helvetica" w:hAnsi="BLCDG G+ Helvetica" w:cs="BLCDG G+ Helvetica"/>
      <w:color w:val="000000"/>
      <w:sz w:val="24"/>
      <w:szCs w:val="24"/>
    </w:rPr>
  </w:style>
  <w:style w:type="character" w:customStyle="1" w:styleId="HeaderChar">
    <w:name w:val="Header Char"/>
    <w:link w:val="Header"/>
    <w:rsid w:val="005960A9"/>
  </w:style>
  <w:style w:type="character" w:customStyle="1" w:styleId="FooterChar">
    <w:name w:val="Footer Char"/>
    <w:link w:val="Footer"/>
    <w:uiPriority w:val="99"/>
    <w:rsid w:val="005960A9"/>
  </w:style>
  <w:style w:type="paragraph" w:customStyle="1" w:styleId="CM2">
    <w:name w:val="CM2"/>
    <w:basedOn w:val="Normal"/>
    <w:next w:val="Normal"/>
    <w:rsid w:val="005960A9"/>
    <w:pPr>
      <w:widowControl w:val="0"/>
      <w:autoSpaceDE w:val="0"/>
      <w:autoSpaceDN w:val="0"/>
      <w:adjustRightInd w:val="0"/>
    </w:pPr>
    <w:rPr>
      <w:rFonts w:ascii="Arial" w:hAnsi="Arial"/>
      <w:sz w:val="24"/>
      <w:szCs w:val="24"/>
    </w:rPr>
  </w:style>
  <w:style w:type="character" w:customStyle="1" w:styleId="Heading1Char">
    <w:name w:val="Heading 1 Char"/>
    <w:link w:val="Heading1"/>
    <w:rsid w:val="005960A9"/>
    <w:rPr>
      <w:rFonts w:ascii="Bookman Old Style" w:hAnsi="Bookman Old Style"/>
      <w:i/>
    </w:rPr>
  </w:style>
  <w:style w:type="character" w:customStyle="1" w:styleId="Heading2Char">
    <w:name w:val="Heading 2 Char"/>
    <w:link w:val="Heading2"/>
    <w:rsid w:val="005960A9"/>
    <w:rPr>
      <w:rFonts w:ascii="Bookman Old Style" w:hAnsi="Bookman Old Style"/>
      <w:b/>
      <w:i/>
    </w:rPr>
  </w:style>
  <w:style w:type="character" w:customStyle="1" w:styleId="Heading3Char">
    <w:name w:val="Heading 3 Char"/>
    <w:link w:val="Heading3"/>
    <w:rsid w:val="005960A9"/>
    <w:rPr>
      <w:rFonts w:ascii="Bookman Old Style" w:hAnsi="Bookman Old Style"/>
      <w:i/>
      <w:sz w:val="18"/>
    </w:rPr>
  </w:style>
  <w:style w:type="paragraph" w:customStyle="1" w:styleId="Style1">
    <w:name w:val="Style1"/>
    <w:basedOn w:val="Normal"/>
    <w:next w:val="TOC1"/>
    <w:rsid w:val="005960A9"/>
    <w:pPr>
      <w:spacing w:before="240"/>
      <w:ind w:right="720"/>
    </w:pPr>
    <w:rPr>
      <w:rFonts w:ascii="Arial" w:hAnsi="Arial" w:cs="Arial"/>
      <w:b/>
      <w:bCs/>
      <w:sz w:val="22"/>
      <w:szCs w:val="22"/>
    </w:rPr>
  </w:style>
  <w:style w:type="paragraph" w:styleId="TOC1">
    <w:name w:val="toc 1"/>
    <w:basedOn w:val="Normal"/>
    <w:next w:val="Normal"/>
    <w:autoRedefine/>
    <w:uiPriority w:val="99"/>
    <w:rsid w:val="005960A9"/>
  </w:style>
  <w:style w:type="paragraph" w:styleId="TOC2">
    <w:name w:val="toc 2"/>
    <w:basedOn w:val="Normal"/>
    <w:next w:val="Normal"/>
    <w:autoRedefine/>
    <w:uiPriority w:val="99"/>
    <w:rsid w:val="005960A9"/>
    <w:pPr>
      <w:tabs>
        <w:tab w:val="left" w:pos="7920"/>
      </w:tabs>
      <w:spacing w:before="120" w:after="120"/>
      <w:ind w:left="720"/>
    </w:pPr>
    <w:rPr>
      <w:rFonts w:ascii="Arial" w:hAnsi="Arial" w:cs="Arial"/>
      <w:b/>
      <w:bCs/>
      <w:noProof/>
      <w:sz w:val="22"/>
      <w:szCs w:val="22"/>
    </w:rPr>
  </w:style>
  <w:style w:type="paragraph" w:styleId="BodyTextIndent2">
    <w:name w:val="Body Text Indent 2"/>
    <w:basedOn w:val="Normal"/>
    <w:link w:val="BodyTextIndent2Char"/>
    <w:uiPriority w:val="99"/>
    <w:rsid w:val="005960A9"/>
    <w:pPr>
      <w:widowControl w:val="0"/>
      <w:tabs>
        <w:tab w:val="left" w:pos="936"/>
      </w:tabs>
      <w:ind w:left="990" w:hanging="990"/>
    </w:pPr>
    <w:rPr>
      <w:sz w:val="22"/>
    </w:rPr>
  </w:style>
  <w:style w:type="character" w:customStyle="1" w:styleId="BodyTextIndent2Char">
    <w:name w:val="Body Text Indent 2 Char"/>
    <w:basedOn w:val="DefaultParagraphFont"/>
    <w:link w:val="BodyTextIndent2"/>
    <w:uiPriority w:val="99"/>
    <w:rsid w:val="005960A9"/>
    <w:rPr>
      <w:sz w:val="22"/>
    </w:rPr>
  </w:style>
  <w:style w:type="paragraph" w:styleId="BodyTextIndent3">
    <w:name w:val="Body Text Indent 3"/>
    <w:basedOn w:val="Normal"/>
    <w:link w:val="BodyTextIndent3Char"/>
    <w:rsid w:val="005960A9"/>
    <w:pPr>
      <w:spacing w:after="120"/>
      <w:ind w:left="360"/>
    </w:pPr>
    <w:rPr>
      <w:sz w:val="16"/>
      <w:szCs w:val="16"/>
    </w:rPr>
  </w:style>
  <w:style w:type="character" w:customStyle="1" w:styleId="BodyTextIndent3Char">
    <w:name w:val="Body Text Indent 3 Char"/>
    <w:basedOn w:val="DefaultParagraphFont"/>
    <w:link w:val="BodyTextIndent3"/>
    <w:rsid w:val="005960A9"/>
    <w:rPr>
      <w:sz w:val="16"/>
      <w:szCs w:val="16"/>
    </w:rPr>
  </w:style>
  <w:style w:type="paragraph" w:styleId="BodyTextIndent">
    <w:name w:val="Body Text Indent"/>
    <w:basedOn w:val="Normal"/>
    <w:link w:val="BodyTextIndentChar"/>
    <w:uiPriority w:val="99"/>
    <w:rsid w:val="005960A9"/>
    <w:pPr>
      <w:spacing w:after="120"/>
      <w:ind w:left="360"/>
    </w:pPr>
  </w:style>
  <w:style w:type="character" w:customStyle="1" w:styleId="BodyTextIndentChar">
    <w:name w:val="Body Text Indent Char"/>
    <w:basedOn w:val="DefaultParagraphFont"/>
    <w:link w:val="BodyTextIndent"/>
    <w:uiPriority w:val="99"/>
    <w:rsid w:val="005960A9"/>
  </w:style>
  <w:style w:type="paragraph" w:customStyle="1" w:styleId="Normal8">
    <w:name w:val="Normal+8"/>
    <w:basedOn w:val="Default"/>
    <w:next w:val="Default"/>
    <w:uiPriority w:val="99"/>
    <w:rsid w:val="005960A9"/>
    <w:rPr>
      <w:rFonts w:ascii="Bookman Old Style" w:hAnsi="Bookman Old Style" w:cs="Times New Roman"/>
      <w:color w:val="auto"/>
    </w:rPr>
  </w:style>
  <w:style w:type="paragraph" w:styleId="BlockText">
    <w:name w:val="Block Text"/>
    <w:basedOn w:val="Normal"/>
    <w:uiPriority w:val="99"/>
    <w:rsid w:val="005960A9"/>
    <w:pPr>
      <w:widowControl w:val="0"/>
      <w:tabs>
        <w:tab w:val="left" w:pos="1890"/>
        <w:tab w:val="left" w:pos="2064"/>
      </w:tabs>
      <w:overflowPunct w:val="0"/>
      <w:autoSpaceDE w:val="0"/>
      <w:autoSpaceDN w:val="0"/>
      <w:adjustRightInd w:val="0"/>
      <w:ind w:left="384" w:right="-336"/>
      <w:textAlignment w:val="baseline"/>
    </w:pPr>
    <w:rPr>
      <w:sz w:val="22"/>
    </w:rPr>
  </w:style>
  <w:style w:type="paragraph" w:styleId="Revision">
    <w:name w:val="Revision"/>
    <w:hidden/>
    <w:uiPriority w:val="99"/>
    <w:semiHidden/>
    <w:rsid w:val="005960A9"/>
  </w:style>
  <w:style w:type="numbering" w:customStyle="1" w:styleId="NoList1">
    <w:name w:val="No List1"/>
    <w:next w:val="NoList"/>
    <w:uiPriority w:val="99"/>
    <w:semiHidden/>
    <w:unhideWhenUsed/>
    <w:rsid w:val="005960A9"/>
  </w:style>
  <w:style w:type="paragraph" w:styleId="PlainText">
    <w:name w:val="Plain Text"/>
    <w:basedOn w:val="Normal"/>
    <w:link w:val="PlainTextChar"/>
    <w:rsid w:val="005960A9"/>
    <w:rPr>
      <w:rFonts w:ascii="Courier New" w:hAnsi="Courier New" w:cs="Courier New"/>
    </w:rPr>
  </w:style>
  <w:style w:type="character" w:customStyle="1" w:styleId="PlainTextChar">
    <w:name w:val="Plain Text Char"/>
    <w:basedOn w:val="DefaultParagraphFont"/>
    <w:link w:val="PlainText"/>
    <w:rsid w:val="005960A9"/>
    <w:rPr>
      <w:rFonts w:ascii="Courier New" w:hAnsi="Courier New" w:cs="Courier New"/>
    </w:rPr>
  </w:style>
  <w:style w:type="paragraph" w:customStyle="1" w:styleId="Title1">
    <w:name w:val="Title+1"/>
    <w:basedOn w:val="Default"/>
    <w:next w:val="Default"/>
    <w:uiPriority w:val="99"/>
    <w:rsid w:val="005960A9"/>
    <w:rPr>
      <w:rFonts w:ascii="Times New Roman" w:eastAsia="Calibri" w:hAnsi="Times New Roman" w:cs="Times New Roman"/>
      <w:color w:val="auto"/>
    </w:rPr>
  </w:style>
  <w:style w:type="paragraph" w:customStyle="1" w:styleId="Heading14">
    <w:name w:val="Heading 1+4"/>
    <w:basedOn w:val="Default"/>
    <w:next w:val="Default"/>
    <w:uiPriority w:val="99"/>
    <w:rsid w:val="005960A9"/>
    <w:rPr>
      <w:rFonts w:ascii="Times New Roman" w:eastAsia="Calibri" w:hAnsi="Times New Roman" w:cs="Times New Roman"/>
      <w:color w:val="auto"/>
    </w:rPr>
  </w:style>
  <w:style w:type="paragraph" w:customStyle="1" w:styleId="Normal5">
    <w:name w:val="Normal+5"/>
    <w:basedOn w:val="Default"/>
    <w:next w:val="Default"/>
    <w:uiPriority w:val="99"/>
    <w:rsid w:val="005960A9"/>
    <w:rPr>
      <w:rFonts w:ascii="Times New Roman" w:eastAsia="Calibri" w:hAnsi="Times New Roman" w:cs="Times New Roman"/>
      <w:color w:val="auto"/>
    </w:rPr>
  </w:style>
  <w:style w:type="paragraph" w:customStyle="1" w:styleId="Heading51">
    <w:name w:val="Heading 5+1"/>
    <w:basedOn w:val="Default"/>
    <w:next w:val="Default"/>
    <w:uiPriority w:val="99"/>
    <w:rsid w:val="005960A9"/>
    <w:rPr>
      <w:rFonts w:ascii="Times New Roman" w:eastAsia="Calibri" w:hAnsi="Times New Roman" w:cs="Times New Roman"/>
      <w:color w:val="auto"/>
    </w:rPr>
  </w:style>
  <w:style w:type="paragraph" w:customStyle="1" w:styleId="Heading61">
    <w:name w:val="Heading 6+1"/>
    <w:basedOn w:val="Default"/>
    <w:next w:val="Default"/>
    <w:uiPriority w:val="99"/>
    <w:rsid w:val="005960A9"/>
    <w:rPr>
      <w:rFonts w:ascii="Times New Roman" w:eastAsia="Calibri" w:hAnsi="Times New Roman" w:cs="Times New Roman"/>
      <w:color w:val="auto"/>
    </w:rPr>
  </w:style>
  <w:style w:type="character" w:customStyle="1" w:styleId="normalchar">
    <w:name w:val="normal__char"/>
    <w:basedOn w:val="DefaultParagraphFont"/>
    <w:rsid w:val="005960A9"/>
  </w:style>
  <w:style w:type="character" w:customStyle="1" w:styleId="UnresolvedMention1">
    <w:name w:val="Unresolved Mention1"/>
    <w:basedOn w:val="DefaultParagraphFont"/>
    <w:uiPriority w:val="99"/>
    <w:semiHidden/>
    <w:unhideWhenUsed/>
    <w:rsid w:val="005960A9"/>
    <w:rPr>
      <w:color w:val="605E5C"/>
      <w:shd w:val="clear" w:color="auto" w:fill="E1DFDD"/>
    </w:rPr>
  </w:style>
  <w:style w:type="character" w:customStyle="1" w:styleId="table0020gridchar">
    <w:name w:val="table_0020grid__char"/>
    <w:basedOn w:val="DefaultParagraphFont"/>
    <w:rsid w:val="005960A9"/>
  </w:style>
  <w:style w:type="paragraph" w:customStyle="1" w:styleId="table0020grid">
    <w:name w:val="table_0020grid"/>
    <w:basedOn w:val="Normal"/>
    <w:rsid w:val="005960A9"/>
    <w:pPr>
      <w:spacing w:before="100" w:beforeAutospacing="1" w:after="100" w:afterAutospacing="1"/>
    </w:pPr>
    <w:rPr>
      <w:sz w:val="24"/>
      <w:szCs w:val="24"/>
    </w:rPr>
  </w:style>
  <w:style w:type="character" w:customStyle="1" w:styleId="UnresolvedMention2">
    <w:name w:val="Unresolved Mention2"/>
    <w:basedOn w:val="DefaultParagraphFont"/>
    <w:uiPriority w:val="99"/>
    <w:semiHidden/>
    <w:unhideWhenUsed/>
    <w:rsid w:val="00596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mailto:providersupport@mahealth.net" TargetMode="External"/><Relationship Id="rId20" Type="http://schemas.openxmlformats.org/officeDocument/2006/relationships/footer" Target="footer2.xml"/><Relationship Id="rId29" Type="http://schemas.openxmlformats.org/officeDocument/2006/relationships/header" Target="header7.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hyperlink" Target="https://www.optum360coding.com" TargetMode="External"/><Relationship Id="rId40"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yperlink" Target="mailto:join-masshealth-provider-pubs@listserv.state.ma.us"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1.xml"/><Relationship Id="rId10" Type="http://schemas.openxmlformats.org/officeDocument/2006/relationships/image" Target="media/image2.wmf"/><Relationship Id="rId19" Type="http://schemas.openxmlformats.org/officeDocument/2006/relationships/footer" Target="footer1.xml"/><Relationship Id="rId31" Type="http://schemas.openxmlformats.org/officeDocument/2006/relationships/hyperlink" Target="http://www.mass.gov/service-details/postpartum-depression-resources-for-healthcare-provider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mass.gov/masshealth-transmittal-letters"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oter" Target="footer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E0961-C340-4973-B1FE-CB2FA084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5893</Words>
  <Characters>33595</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39410</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2003-12-26T14:46:00Z</cp:lastPrinted>
  <dcterms:created xsi:type="dcterms:W3CDTF">2021-05-20T17:06:00Z</dcterms:created>
  <dcterms:modified xsi:type="dcterms:W3CDTF">2021-05-20T17:06:00Z</dcterms:modified>
</cp:coreProperties>
</file>