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7D" w:rsidRPr="008F107D" w:rsidRDefault="008F107D" w:rsidP="008F107D">
      <w:pPr>
        <w:jc w:val="center"/>
        <w:outlineLvl w:val="5"/>
        <w:rPr>
          <w:rFonts w:eastAsia="Times New Roman"/>
          <w:b/>
          <w:bCs/>
          <w:sz w:val="22"/>
          <w:szCs w:val="22"/>
        </w:rPr>
      </w:pPr>
      <w:r w:rsidRPr="008F107D">
        <w:rPr>
          <w:rFonts w:eastAsia="Times New Roman"/>
          <w:b/>
          <w:bCs/>
          <w:sz w:val="22"/>
          <w:szCs w:val="22"/>
        </w:rPr>
        <w:t>CONTACT INFORMATION</w:t>
      </w:r>
    </w:p>
    <w:p w:rsidR="008F107D" w:rsidRPr="008F107D" w:rsidRDefault="008F107D" w:rsidP="008F107D">
      <w:pPr>
        <w:jc w:val="left"/>
        <w:rPr>
          <w:rFonts w:eastAsia="Times New Roman"/>
        </w:rPr>
      </w:pPr>
    </w:p>
    <w:p w:rsidR="004109F6" w:rsidRDefault="004109F6" w:rsidP="008F107D">
      <w:pPr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Individuals seeking more information about stopping addiction</w:t>
      </w:r>
    </w:p>
    <w:p w:rsidR="004109F6" w:rsidRDefault="004109F6" w:rsidP="008F107D">
      <w:pPr>
        <w:jc w:val="left"/>
        <w:rPr>
          <w:rFonts w:eastAsia="Times New Roman"/>
          <w:b/>
          <w:color w:val="000000"/>
        </w:rPr>
      </w:pPr>
    </w:p>
    <w:p w:rsidR="004109F6" w:rsidRPr="004109F6" w:rsidRDefault="004109F6" w:rsidP="008F107D">
      <w:pPr>
        <w:jc w:val="left"/>
        <w:rPr>
          <w:rFonts w:eastAsia="Times New Roman"/>
          <w:color w:val="000000"/>
        </w:rPr>
      </w:pPr>
      <w:r w:rsidRPr="004109F6">
        <w:rPr>
          <w:rFonts w:eastAsia="Times New Roman"/>
          <w:color w:val="000000"/>
        </w:rPr>
        <w:t>Website:</w:t>
      </w:r>
      <w:r w:rsidRPr="004109F6">
        <w:rPr>
          <w:rFonts w:eastAsia="Times New Roman"/>
          <w:color w:val="000000"/>
        </w:rPr>
        <w:tab/>
      </w:r>
      <w:hyperlink r:id="rId6" w:history="1">
        <w:r w:rsidRPr="004109F6">
          <w:rPr>
            <w:rStyle w:val="Hyperlink"/>
            <w:rFonts w:eastAsia="Times New Roman"/>
          </w:rPr>
          <w:t>www.mass.gov/stopaddiction</w:t>
        </w:r>
      </w:hyperlink>
    </w:p>
    <w:p w:rsidR="004109F6" w:rsidRDefault="004109F6" w:rsidP="008F107D">
      <w:pPr>
        <w:jc w:val="left"/>
        <w:rPr>
          <w:rFonts w:eastAsia="Times New Roman"/>
          <w:color w:val="000000"/>
        </w:rPr>
      </w:pPr>
    </w:p>
    <w:p w:rsidR="004109F6" w:rsidRPr="004109F6" w:rsidRDefault="004109F6" w:rsidP="008F107D">
      <w:pPr>
        <w:jc w:val="left"/>
        <w:rPr>
          <w:rFonts w:eastAsia="Times New Roman"/>
          <w:color w:val="000000"/>
        </w:rPr>
      </w:pPr>
      <w:r w:rsidRPr="004109F6">
        <w:rPr>
          <w:rFonts w:eastAsia="Times New Roman"/>
          <w:color w:val="000000"/>
        </w:rPr>
        <w:t>Telephone:</w:t>
      </w:r>
      <w:r w:rsidRPr="004109F6">
        <w:rPr>
          <w:rFonts w:eastAsia="Times New Roman"/>
          <w:color w:val="000000"/>
        </w:rPr>
        <w:tab/>
        <w:t>1-800-327-5050</w:t>
      </w:r>
    </w:p>
    <w:p w:rsidR="004109F6" w:rsidDel="00975E24" w:rsidRDefault="004109F6" w:rsidP="008F107D">
      <w:pPr>
        <w:jc w:val="left"/>
        <w:rPr>
          <w:del w:id="0" w:author="Eileen A Prebensen" w:date="2015-09-30T12:21:00Z"/>
          <w:rFonts w:eastAsia="Times New Roman"/>
          <w:b/>
          <w:color w:val="000000"/>
        </w:rPr>
      </w:pPr>
    </w:p>
    <w:p w:rsidR="004109F6" w:rsidDel="00975E24" w:rsidRDefault="004109F6" w:rsidP="008F107D">
      <w:pPr>
        <w:jc w:val="left"/>
        <w:rPr>
          <w:del w:id="1" w:author="Eileen A Prebensen" w:date="2015-09-30T12:21:00Z"/>
          <w:rFonts w:eastAsia="Times New Roman"/>
          <w:b/>
          <w:color w:val="000000"/>
        </w:rPr>
      </w:pPr>
    </w:p>
    <w:p w:rsidR="008F107D" w:rsidRPr="008F107D" w:rsidRDefault="008F107D" w:rsidP="008F107D">
      <w:pPr>
        <w:jc w:val="left"/>
        <w:rPr>
          <w:rFonts w:eastAsia="Times New Roman"/>
          <w:b/>
          <w:color w:val="000000"/>
        </w:rPr>
      </w:pPr>
      <w:r w:rsidRPr="008F107D">
        <w:rPr>
          <w:rFonts w:eastAsia="Times New Roman"/>
          <w:b/>
          <w:color w:val="000000"/>
        </w:rPr>
        <w:t>Massachusetts Controlled Substance Registration (MCSR)</w:t>
      </w:r>
    </w:p>
    <w:p w:rsidR="008F107D" w:rsidRPr="008F107D" w:rsidRDefault="008F107D" w:rsidP="008F107D">
      <w:pPr>
        <w:shd w:val="clear" w:color="auto" w:fill="FFFFFF"/>
        <w:jc w:val="left"/>
        <w:rPr>
          <w:rFonts w:eastAsia="Times New Roman"/>
          <w:color w:val="000000"/>
        </w:rPr>
      </w:pPr>
    </w:p>
    <w:p w:rsidR="008F107D" w:rsidRPr="008F107D" w:rsidRDefault="008F107D" w:rsidP="008F107D">
      <w:pPr>
        <w:shd w:val="clear" w:color="auto" w:fill="FFFFFF"/>
        <w:jc w:val="left"/>
        <w:rPr>
          <w:rFonts w:eastAsia="Times New Roman"/>
          <w:color w:val="000000"/>
        </w:rPr>
      </w:pPr>
      <w:r w:rsidRPr="008F107D">
        <w:rPr>
          <w:rFonts w:eastAsia="Times New Roman"/>
          <w:color w:val="000000"/>
        </w:rPr>
        <w:t xml:space="preserve">Website: </w:t>
      </w:r>
      <w:r w:rsidRPr="008F107D">
        <w:rPr>
          <w:rFonts w:eastAsia="Times New Roman"/>
          <w:color w:val="000000"/>
        </w:rPr>
        <w:tab/>
        <w:t xml:space="preserve"> </w:t>
      </w:r>
      <w:hyperlink r:id="rId7" w:history="1">
        <w:r w:rsidRPr="008F107D">
          <w:rPr>
            <w:rFonts w:eastAsia="Times New Roman"/>
            <w:color w:val="0000FF"/>
            <w:u w:val="single"/>
          </w:rPr>
          <w:t>www.mass.gov/dph/dcp</w:t>
        </w:r>
      </w:hyperlink>
    </w:p>
    <w:p w:rsidR="008F107D" w:rsidRPr="008F107D" w:rsidRDefault="008F107D" w:rsidP="008F107D">
      <w:pPr>
        <w:shd w:val="clear" w:color="auto" w:fill="FFFFFF"/>
        <w:jc w:val="left"/>
        <w:rPr>
          <w:rFonts w:eastAsia="Times New Roman"/>
          <w:color w:val="000000"/>
        </w:rPr>
      </w:pPr>
    </w:p>
    <w:p w:rsidR="00986E54" w:rsidRDefault="008F107D" w:rsidP="008F107D">
      <w:pPr>
        <w:shd w:val="clear" w:color="auto" w:fill="FFFFFF"/>
        <w:jc w:val="left"/>
        <w:rPr>
          <w:rFonts w:eastAsia="Times New Roman"/>
          <w:color w:val="000000"/>
        </w:rPr>
      </w:pPr>
      <w:r w:rsidRPr="008F107D">
        <w:rPr>
          <w:rFonts w:eastAsia="Times New Roman"/>
          <w:bCs/>
          <w:color w:val="000000"/>
        </w:rPr>
        <w:t>Address:</w:t>
      </w:r>
      <w:r w:rsidRPr="008F107D">
        <w:rPr>
          <w:rFonts w:eastAsia="Times New Roman"/>
          <w:bCs/>
          <w:color w:val="000000"/>
        </w:rPr>
        <w:tab/>
      </w:r>
      <w:r w:rsidRPr="008F107D">
        <w:rPr>
          <w:rFonts w:eastAsia="Times New Roman"/>
          <w:b/>
          <w:bCs/>
          <w:color w:val="000000"/>
        </w:rPr>
        <w:t>Drug Control Program</w:t>
      </w:r>
      <w:r w:rsidRPr="008F107D">
        <w:rPr>
          <w:rFonts w:eastAsia="Times New Roman"/>
          <w:b/>
          <w:color w:val="000000"/>
        </w:rPr>
        <w:br/>
      </w:r>
      <w:r w:rsidRPr="008F107D">
        <w:rPr>
          <w:rFonts w:eastAsia="Times New Roman"/>
          <w:b/>
          <w:color w:val="000000"/>
        </w:rPr>
        <w:tab/>
      </w:r>
      <w:r w:rsidRPr="008F107D">
        <w:rPr>
          <w:rFonts w:eastAsia="Times New Roman"/>
          <w:b/>
          <w:color w:val="000000"/>
        </w:rPr>
        <w:tab/>
      </w:r>
      <w:r w:rsidRPr="008F107D">
        <w:rPr>
          <w:rFonts w:eastAsia="Times New Roman"/>
          <w:color w:val="000000"/>
        </w:rPr>
        <w:t xml:space="preserve">99 </w:t>
      </w:r>
      <w:proofErr w:type="spellStart"/>
      <w:r w:rsidRPr="008F107D">
        <w:rPr>
          <w:rFonts w:eastAsia="Times New Roman"/>
          <w:color w:val="000000"/>
        </w:rPr>
        <w:t>Chauncy</w:t>
      </w:r>
      <w:proofErr w:type="spellEnd"/>
      <w:r w:rsidRPr="008F107D">
        <w:rPr>
          <w:rFonts w:eastAsia="Times New Roman"/>
          <w:color w:val="000000"/>
        </w:rPr>
        <w:t xml:space="preserve"> Street</w:t>
      </w:r>
      <w:r w:rsidRPr="008F107D">
        <w:rPr>
          <w:rFonts w:eastAsia="Times New Roman"/>
          <w:color w:val="000000"/>
        </w:rPr>
        <w:br/>
      </w:r>
      <w:r w:rsidRPr="008F107D">
        <w:rPr>
          <w:rFonts w:eastAsia="Times New Roman"/>
          <w:color w:val="000000"/>
        </w:rPr>
        <w:tab/>
      </w:r>
      <w:r w:rsidRPr="008F107D">
        <w:rPr>
          <w:rFonts w:eastAsia="Times New Roman"/>
          <w:color w:val="000000"/>
        </w:rPr>
        <w:tab/>
        <w:t>Boston, MA 02111</w:t>
      </w:r>
    </w:p>
    <w:p w:rsidR="00986E54" w:rsidRDefault="00986E54" w:rsidP="008F107D">
      <w:pPr>
        <w:shd w:val="clear" w:color="auto" w:fill="FFFFFF"/>
        <w:jc w:val="left"/>
        <w:rPr>
          <w:rFonts w:eastAsia="Times New Roman"/>
          <w:color w:val="000000"/>
        </w:rPr>
      </w:pPr>
    </w:p>
    <w:p w:rsidR="008F107D" w:rsidRPr="008F107D" w:rsidRDefault="008F107D" w:rsidP="008F107D">
      <w:pPr>
        <w:shd w:val="clear" w:color="auto" w:fill="FFFFFF"/>
        <w:jc w:val="left"/>
        <w:rPr>
          <w:rFonts w:eastAsia="Times New Roman"/>
          <w:color w:val="000000"/>
        </w:rPr>
      </w:pPr>
      <w:r w:rsidRPr="008F107D">
        <w:rPr>
          <w:rFonts w:eastAsia="Times New Roman"/>
          <w:color w:val="000000"/>
        </w:rPr>
        <w:t>Telephone:</w:t>
      </w:r>
      <w:r w:rsidRPr="008F107D">
        <w:rPr>
          <w:rFonts w:eastAsia="Times New Roman"/>
          <w:color w:val="000000"/>
        </w:rPr>
        <w:tab/>
        <w:t xml:space="preserve">(617) </w:t>
      </w:r>
      <w:del w:id="2" w:author="Eileen A Prebensen" w:date="2015-09-30T11:58:00Z">
        <w:r w:rsidRPr="008F107D" w:rsidDel="003823E9">
          <w:rPr>
            <w:rFonts w:eastAsia="Times New Roman"/>
            <w:color w:val="000000"/>
          </w:rPr>
          <w:delText>983-6700</w:delText>
        </w:r>
      </w:del>
      <w:ins w:id="3" w:author="Eileen A Prebensen" w:date="2015-09-30T11:58:00Z">
        <w:r w:rsidR="003823E9">
          <w:rPr>
            <w:rFonts w:eastAsia="Times New Roman"/>
            <w:color w:val="000000"/>
          </w:rPr>
          <w:t>573-8023</w:t>
        </w:r>
      </w:ins>
      <w:r w:rsidRPr="008F107D">
        <w:rPr>
          <w:rFonts w:eastAsia="Times New Roman"/>
          <w:color w:val="000000"/>
        </w:rPr>
        <w:br/>
        <w:t>Fax:</w:t>
      </w:r>
      <w:r w:rsidRPr="008F107D">
        <w:rPr>
          <w:rFonts w:eastAsia="Times New Roman"/>
          <w:color w:val="000000"/>
        </w:rPr>
        <w:tab/>
      </w:r>
      <w:r w:rsidRPr="008F107D">
        <w:rPr>
          <w:rFonts w:eastAsia="Times New Roman"/>
          <w:color w:val="000000"/>
        </w:rPr>
        <w:tab/>
        <w:t xml:space="preserve">(617) </w:t>
      </w:r>
      <w:del w:id="4" w:author="Eileen A Prebensen" w:date="2015-09-30T11:58:00Z">
        <w:r w:rsidRPr="008F107D" w:rsidDel="003823E9">
          <w:rPr>
            <w:rFonts w:eastAsia="Times New Roman"/>
            <w:color w:val="000000"/>
          </w:rPr>
          <w:delText>524-8062</w:delText>
        </w:r>
      </w:del>
      <w:ins w:id="5" w:author="Eileen A Prebensen" w:date="2015-09-30T11:58:00Z">
        <w:r w:rsidR="003823E9">
          <w:rPr>
            <w:rFonts w:eastAsia="Times New Roman"/>
            <w:color w:val="000000"/>
          </w:rPr>
          <w:t>573-8233</w:t>
        </w:r>
      </w:ins>
      <w:r w:rsidRPr="008F107D">
        <w:rPr>
          <w:rFonts w:eastAsia="Times New Roman"/>
          <w:color w:val="000000"/>
        </w:rPr>
        <w:br/>
        <w:t>Email:</w:t>
      </w:r>
      <w:r w:rsidRPr="008F107D">
        <w:rPr>
          <w:rFonts w:eastAsia="Times New Roman"/>
          <w:color w:val="000000"/>
        </w:rPr>
        <w:tab/>
      </w:r>
      <w:r w:rsidRPr="008F107D">
        <w:rPr>
          <w:rFonts w:eastAsia="Times New Roman"/>
          <w:color w:val="000000"/>
        </w:rPr>
        <w:tab/>
      </w:r>
      <w:hyperlink r:id="rId8" w:history="1">
        <w:r w:rsidRPr="008F107D">
          <w:rPr>
            <w:rFonts w:eastAsia="Times New Roman"/>
            <w:color w:val="0000FF"/>
            <w:u w:val="single"/>
          </w:rPr>
          <w:t>dcp.dph@state.ma.us</w:t>
        </w:r>
      </w:hyperlink>
      <w:r w:rsidRPr="008F107D">
        <w:rPr>
          <w:rFonts w:eastAsia="Times New Roman"/>
          <w:color w:val="000000"/>
        </w:rPr>
        <w:br/>
      </w:r>
    </w:p>
    <w:p w:rsidR="008F107D" w:rsidRPr="008F107D" w:rsidRDefault="008F107D" w:rsidP="008F107D">
      <w:pPr>
        <w:shd w:val="clear" w:color="auto" w:fill="FFFFFF"/>
        <w:spacing w:line="480" w:lineRule="auto"/>
        <w:jc w:val="left"/>
        <w:rPr>
          <w:rFonts w:eastAsia="Times New Roman"/>
          <w:b/>
          <w:color w:val="000000"/>
        </w:rPr>
      </w:pPr>
      <w:r w:rsidRPr="008F107D">
        <w:rPr>
          <w:rFonts w:eastAsia="Times New Roman"/>
          <w:b/>
          <w:color w:val="000000"/>
        </w:rPr>
        <w:t>DEA Registration</w:t>
      </w:r>
    </w:p>
    <w:p w:rsidR="008F107D" w:rsidRPr="008F107D" w:rsidRDefault="008F107D" w:rsidP="008F107D">
      <w:pPr>
        <w:shd w:val="clear" w:color="auto" w:fill="FFFFFF"/>
        <w:rPr>
          <w:rFonts w:eastAsia="Times New Roman"/>
          <w:color w:val="000000"/>
        </w:rPr>
      </w:pPr>
      <w:r w:rsidRPr="008F107D">
        <w:rPr>
          <w:rFonts w:eastAsia="Times New Roman"/>
          <w:color w:val="000000"/>
        </w:rPr>
        <w:t xml:space="preserve">Website:  </w:t>
      </w:r>
      <w:r w:rsidRPr="008F107D">
        <w:rPr>
          <w:rFonts w:eastAsia="Times New Roman"/>
          <w:color w:val="000000"/>
        </w:rPr>
        <w:tab/>
      </w:r>
      <w:hyperlink r:id="rId9" w:history="1">
        <w:r w:rsidRPr="008F107D">
          <w:rPr>
            <w:rFonts w:eastAsia="Times New Roman"/>
            <w:color w:val="0000FF"/>
            <w:u w:val="single"/>
          </w:rPr>
          <w:t>www.DEAdiversion.usdoj.gov</w:t>
        </w:r>
      </w:hyperlink>
    </w:p>
    <w:p w:rsidR="008F107D" w:rsidRPr="008F107D" w:rsidRDefault="008F107D" w:rsidP="008F107D">
      <w:pPr>
        <w:shd w:val="clear" w:color="auto" w:fill="FFFFFF"/>
        <w:rPr>
          <w:rFonts w:eastAsia="Times New Roman"/>
          <w:color w:val="000000"/>
        </w:rPr>
      </w:pPr>
    </w:p>
    <w:p w:rsidR="008F107D" w:rsidRPr="008F107D" w:rsidRDefault="008F107D" w:rsidP="008F107D">
      <w:pPr>
        <w:shd w:val="clear" w:color="auto" w:fill="FFFFFF"/>
        <w:rPr>
          <w:rFonts w:eastAsia="Times New Roman"/>
          <w:color w:val="000000"/>
        </w:rPr>
      </w:pPr>
      <w:r w:rsidRPr="008F107D">
        <w:rPr>
          <w:rFonts w:eastAsia="Times New Roman"/>
          <w:color w:val="000000"/>
        </w:rPr>
        <w:t>Address:</w:t>
      </w:r>
      <w:r w:rsidRPr="008F107D">
        <w:rPr>
          <w:rFonts w:eastAsia="Times New Roman"/>
          <w:color w:val="000000"/>
        </w:rPr>
        <w:tab/>
      </w:r>
      <w:r w:rsidRPr="008F107D">
        <w:rPr>
          <w:rFonts w:eastAsia="Times New Roman"/>
          <w:b/>
          <w:color w:val="000000"/>
        </w:rPr>
        <w:t>DEA Boston Field Office</w:t>
      </w:r>
    </w:p>
    <w:p w:rsidR="008F107D" w:rsidRPr="008F107D" w:rsidRDefault="008F107D" w:rsidP="008F107D">
      <w:pPr>
        <w:shd w:val="clear" w:color="auto" w:fill="FFFFFF"/>
        <w:rPr>
          <w:rFonts w:eastAsia="Times New Roman"/>
          <w:color w:val="000000"/>
        </w:rPr>
      </w:pPr>
      <w:r w:rsidRPr="008F107D">
        <w:rPr>
          <w:rFonts w:eastAsia="Times New Roman"/>
          <w:color w:val="000000"/>
        </w:rPr>
        <w:tab/>
      </w:r>
      <w:r w:rsidRPr="008F107D">
        <w:rPr>
          <w:rFonts w:eastAsia="Times New Roman"/>
          <w:color w:val="000000"/>
        </w:rPr>
        <w:tab/>
        <w:t>JFK Federal Building</w:t>
      </w:r>
    </w:p>
    <w:p w:rsidR="008F107D" w:rsidRPr="008F107D" w:rsidRDefault="008F107D" w:rsidP="008F107D">
      <w:pPr>
        <w:shd w:val="clear" w:color="auto" w:fill="FFFFFF"/>
        <w:rPr>
          <w:rFonts w:eastAsia="Times New Roman"/>
          <w:color w:val="000000"/>
        </w:rPr>
      </w:pPr>
      <w:r w:rsidRPr="008F107D">
        <w:rPr>
          <w:rFonts w:eastAsia="Times New Roman"/>
          <w:color w:val="000000"/>
        </w:rPr>
        <w:tab/>
      </w:r>
      <w:r w:rsidRPr="008F107D">
        <w:rPr>
          <w:rFonts w:eastAsia="Times New Roman"/>
          <w:color w:val="000000"/>
        </w:rPr>
        <w:tab/>
        <w:t xml:space="preserve">15 New Sudbury </w:t>
      </w:r>
      <w:proofErr w:type="gramStart"/>
      <w:r w:rsidRPr="008F107D">
        <w:rPr>
          <w:rFonts w:eastAsia="Times New Roman"/>
          <w:color w:val="000000"/>
        </w:rPr>
        <w:t>Street</w:t>
      </w:r>
      <w:proofErr w:type="gramEnd"/>
      <w:r w:rsidRPr="008F107D">
        <w:rPr>
          <w:rFonts w:eastAsia="Times New Roman"/>
          <w:color w:val="000000"/>
        </w:rPr>
        <w:t>, Room E-400</w:t>
      </w:r>
    </w:p>
    <w:p w:rsidR="008F107D" w:rsidRPr="008F107D" w:rsidRDefault="008F107D" w:rsidP="008F107D">
      <w:pPr>
        <w:shd w:val="clear" w:color="auto" w:fill="FFFFFF"/>
        <w:rPr>
          <w:rFonts w:eastAsia="Times New Roman"/>
          <w:color w:val="000000"/>
        </w:rPr>
      </w:pPr>
      <w:r w:rsidRPr="008F107D">
        <w:rPr>
          <w:rFonts w:eastAsia="Times New Roman"/>
          <w:color w:val="000000"/>
        </w:rPr>
        <w:tab/>
      </w:r>
      <w:r w:rsidRPr="008F107D">
        <w:rPr>
          <w:rFonts w:eastAsia="Times New Roman"/>
          <w:color w:val="000000"/>
        </w:rPr>
        <w:tab/>
        <w:t>Boston, MA  02203-0131</w:t>
      </w:r>
    </w:p>
    <w:p w:rsidR="008F107D" w:rsidRPr="008F107D" w:rsidRDefault="008F107D" w:rsidP="008F107D">
      <w:pPr>
        <w:shd w:val="clear" w:color="auto" w:fill="FFFFFF"/>
        <w:rPr>
          <w:rFonts w:eastAsia="Times New Roman"/>
          <w:color w:val="000000"/>
        </w:rPr>
      </w:pPr>
      <w:r w:rsidRPr="008F107D">
        <w:rPr>
          <w:rFonts w:eastAsia="Times New Roman"/>
          <w:color w:val="000000"/>
        </w:rPr>
        <w:t>Telephone:</w:t>
      </w:r>
      <w:r w:rsidRPr="008F107D">
        <w:rPr>
          <w:rFonts w:eastAsia="Times New Roman"/>
          <w:color w:val="000000"/>
        </w:rPr>
        <w:tab/>
        <w:t>(617) 557-2100</w:t>
      </w:r>
      <w:ins w:id="6" w:author="Eileen A Prebensen" w:date="2015-09-30T11:59:00Z">
        <w:r w:rsidR="003823E9">
          <w:rPr>
            <w:rFonts w:eastAsia="Times New Roman"/>
            <w:color w:val="000000"/>
          </w:rPr>
          <w:t xml:space="preserve"> or </w:t>
        </w:r>
      </w:ins>
      <w:ins w:id="7" w:author="Eileen A Prebensen" w:date="2015-09-30T12:01:00Z">
        <w:r w:rsidR="003823E9">
          <w:rPr>
            <w:rFonts w:eastAsia="Times New Roman"/>
            <w:color w:val="000000"/>
          </w:rPr>
          <w:t>(</w:t>
        </w:r>
      </w:ins>
      <w:ins w:id="8" w:author="Eileen A Prebensen" w:date="2015-09-30T11:59:00Z">
        <w:r w:rsidR="003823E9">
          <w:rPr>
            <w:rFonts w:eastAsia="Times New Roman"/>
            <w:color w:val="000000"/>
          </w:rPr>
          <w:t>617</w:t>
        </w:r>
      </w:ins>
      <w:ins w:id="9" w:author="Eileen A Prebensen" w:date="2015-09-30T12:01:00Z">
        <w:r w:rsidR="003823E9">
          <w:rPr>
            <w:rFonts w:eastAsia="Times New Roman"/>
            <w:color w:val="000000"/>
          </w:rPr>
          <w:t xml:space="preserve">) </w:t>
        </w:r>
      </w:ins>
      <w:ins w:id="10" w:author="Eileen A Prebensen" w:date="2015-09-30T11:59:00Z">
        <w:r w:rsidR="003823E9">
          <w:rPr>
            <w:rFonts w:eastAsia="Times New Roman"/>
            <w:color w:val="000000"/>
          </w:rPr>
          <w:t>557-2191</w:t>
        </w:r>
      </w:ins>
    </w:p>
    <w:p w:rsidR="008F107D" w:rsidRDefault="003823E9" w:rsidP="008F107D">
      <w:pPr>
        <w:shd w:val="clear" w:color="auto" w:fill="FFFFFF"/>
        <w:rPr>
          <w:ins w:id="11" w:author="Eileen A Prebensen" w:date="2015-09-30T11:59:00Z"/>
          <w:rFonts w:eastAsia="Times New Roman"/>
          <w:color w:val="000000"/>
        </w:rPr>
      </w:pPr>
      <w:ins w:id="12" w:author="Eileen A Prebensen" w:date="2015-09-30T11:59:00Z">
        <w:r>
          <w:rPr>
            <w:rFonts w:eastAsia="Times New Roman"/>
            <w:color w:val="000000"/>
          </w:rPr>
          <w:t>Fax:</w:t>
        </w:r>
        <w:r>
          <w:rPr>
            <w:rFonts w:eastAsia="Times New Roman"/>
            <w:color w:val="000000"/>
          </w:rPr>
          <w:tab/>
        </w:r>
        <w:r>
          <w:rPr>
            <w:rFonts w:eastAsia="Times New Roman"/>
            <w:color w:val="000000"/>
          </w:rPr>
          <w:tab/>
          <w:t>(617) 557-2126</w:t>
        </w:r>
      </w:ins>
    </w:p>
    <w:p w:rsidR="003823E9" w:rsidRPr="008F107D" w:rsidRDefault="003823E9" w:rsidP="008F107D">
      <w:pPr>
        <w:shd w:val="clear" w:color="auto" w:fill="FFFFFF"/>
        <w:rPr>
          <w:rFonts w:eastAsia="Times New Roman"/>
          <w:color w:val="000000"/>
        </w:rPr>
      </w:pPr>
      <w:ins w:id="13" w:author="Eileen A Prebensen" w:date="2015-09-30T12:00:00Z">
        <w:r>
          <w:rPr>
            <w:rFonts w:eastAsia="Times New Roman"/>
            <w:color w:val="000000"/>
          </w:rPr>
          <w:t>Registration:</w:t>
        </w:r>
        <w:r>
          <w:rPr>
            <w:rFonts w:eastAsia="Times New Roman"/>
            <w:color w:val="000000"/>
          </w:rPr>
          <w:tab/>
        </w:r>
      </w:ins>
      <w:ins w:id="14" w:author="Eileen A Prebensen" w:date="2015-09-30T12:01:00Z">
        <w:r>
          <w:rPr>
            <w:rFonts w:eastAsia="Times New Roman"/>
            <w:color w:val="000000"/>
          </w:rPr>
          <w:t>(</w:t>
        </w:r>
      </w:ins>
      <w:ins w:id="15" w:author="Eileen A Prebensen" w:date="2015-09-30T12:00:00Z">
        <w:r>
          <w:rPr>
            <w:rFonts w:eastAsia="Times New Roman"/>
            <w:color w:val="000000"/>
          </w:rPr>
          <w:t>888</w:t>
        </w:r>
      </w:ins>
      <w:ins w:id="16" w:author="Eileen A Prebensen" w:date="2015-09-30T12:01:00Z">
        <w:r>
          <w:rPr>
            <w:rFonts w:eastAsia="Times New Roman"/>
            <w:color w:val="000000"/>
          </w:rPr>
          <w:t xml:space="preserve">) </w:t>
        </w:r>
      </w:ins>
      <w:ins w:id="17" w:author="Eileen A Prebensen" w:date="2015-09-30T12:00:00Z">
        <w:r>
          <w:rPr>
            <w:rFonts w:eastAsia="Times New Roman"/>
            <w:color w:val="000000"/>
          </w:rPr>
          <w:t>272-5175 or</w:t>
        </w:r>
      </w:ins>
      <w:ins w:id="18" w:author="Eileen A Prebensen" w:date="2015-09-30T12:01:00Z">
        <w:r>
          <w:rPr>
            <w:rFonts w:eastAsia="Times New Roman"/>
            <w:color w:val="000000"/>
          </w:rPr>
          <w:t xml:space="preserve"> (</w:t>
        </w:r>
      </w:ins>
      <w:ins w:id="19" w:author="Eileen A Prebensen" w:date="2015-09-30T12:00:00Z">
        <w:r>
          <w:rPr>
            <w:rFonts w:eastAsia="Times New Roman"/>
            <w:color w:val="000000"/>
          </w:rPr>
          <w:t>617</w:t>
        </w:r>
      </w:ins>
      <w:ins w:id="20" w:author="Eileen A Prebensen" w:date="2015-09-30T12:01:00Z">
        <w:r>
          <w:rPr>
            <w:rFonts w:eastAsia="Times New Roman"/>
            <w:color w:val="000000"/>
          </w:rPr>
          <w:t xml:space="preserve">) </w:t>
        </w:r>
      </w:ins>
      <w:ins w:id="21" w:author="Eileen A Prebensen" w:date="2015-09-30T12:00:00Z">
        <w:r>
          <w:rPr>
            <w:rFonts w:eastAsia="Times New Roman"/>
            <w:color w:val="000000"/>
          </w:rPr>
          <w:t>557-2468</w:t>
        </w:r>
      </w:ins>
    </w:p>
    <w:p w:rsidR="008F107D" w:rsidRPr="008F107D" w:rsidRDefault="008F107D" w:rsidP="008F107D">
      <w:pPr>
        <w:shd w:val="clear" w:color="auto" w:fill="FFFFFF"/>
        <w:ind w:left="720"/>
        <w:rPr>
          <w:rFonts w:eastAsia="Times New Roman"/>
          <w:color w:val="000000"/>
        </w:rPr>
      </w:pPr>
    </w:p>
    <w:p w:rsidR="008F107D" w:rsidRPr="008F107D" w:rsidRDefault="008F107D" w:rsidP="008F107D">
      <w:pPr>
        <w:shd w:val="clear" w:color="auto" w:fill="FFFFFF"/>
        <w:spacing w:line="480" w:lineRule="auto"/>
        <w:jc w:val="left"/>
        <w:rPr>
          <w:rFonts w:eastAsia="Times New Roman"/>
          <w:b/>
          <w:color w:val="000000"/>
        </w:rPr>
      </w:pPr>
      <w:r w:rsidRPr="008F107D">
        <w:rPr>
          <w:rFonts w:eastAsia="Times New Roman"/>
          <w:b/>
          <w:color w:val="000000"/>
        </w:rPr>
        <w:t>Substance Abuse Treatment Waivers:</w:t>
      </w:r>
    </w:p>
    <w:p w:rsidR="008F107D" w:rsidRPr="008F107D" w:rsidRDefault="008F107D" w:rsidP="008F107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480" w:lineRule="auto"/>
        <w:rPr>
          <w:rFonts w:eastAsia="Times New Roman"/>
          <w:b/>
          <w:color w:val="000000"/>
        </w:rPr>
      </w:pPr>
      <w:r w:rsidRPr="008F107D">
        <w:rPr>
          <w:rFonts w:eastAsia="Times New Roman"/>
          <w:color w:val="000000"/>
        </w:rPr>
        <w:t xml:space="preserve">Website: </w:t>
      </w:r>
      <w:r w:rsidRPr="008F107D">
        <w:rPr>
          <w:rFonts w:eastAsia="Times New Roman"/>
          <w:color w:val="000000"/>
        </w:rPr>
        <w:tab/>
        <w:t xml:space="preserve"> </w:t>
      </w:r>
      <w:hyperlink r:id="rId10" w:history="1">
        <w:r w:rsidRPr="008F107D">
          <w:rPr>
            <w:rFonts w:eastAsia="Times New Roman"/>
            <w:color w:val="0000FF"/>
            <w:u w:val="single"/>
          </w:rPr>
          <w:t>http://buprenorphine.samhsa.gov/howto.html</w:t>
        </w:r>
      </w:hyperlink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</w:rPr>
      </w:pPr>
      <w:r w:rsidRPr="008F107D">
        <w:rPr>
          <w:rFonts w:eastAsia="Times New Roman"/>
        </w:rPr>
        <w:t>Address:</w:t>
      </w:r>
      <w:r w:rsidRPr="008F107D">
        <w:rPr>
          <w:rFonts w:eastAsia="Times New Roman"/>
        </w:rPr>
        <w:tab/>
      </w:r>
      <w:r w:rsidRPr="008F107D">
        <w:rPr>
          <w:rFonts w:eastAsia="Times New Roman"/>
          <w:b/>
        </w:rPr>
        <w:t>Substance Abuse and Mental Health Services Administration</w:t>
      </w:r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jc w:val="left"/>
        <w:rPr>
          <w:rFonts w:eastAsia="Times New Roman"/>
        </w:rPr>
      </w:pPr>
      <w:r w:rsidRPr="008F107D">
        <w:rPr>
          <w:rFonts w:eastAsia="Times New Roman"/>
        </w:rPr>
        <w:tab/>
        <w:t>Division of Pharmacologic Therapies</w:t>
      </w:r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jc w:val="left"/>
        <w:rPr>
          <w:rFonts w:eastAsia="Times New Roman"/>
        </w:rPr>
      </w:pPr>
      <w:r w:rsidRPr="008F107D">
        <w:rPr>
          <w:rFonts w:eastAsia="Times New Roman"/>
        </w:rPr>
        <w:tab/>
        <w:t>Attention: Opioid Treatment Waiver Program</w:t>
      </w:r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jc w:val="left"/>
        <w:rPr>
          <w:rFonts w:eastAsia="Times New Roman"/>
        </w:rPr>
      </w:pPr>
      <w:r w:rsidRPr="008F107D">
        <w:rPr>
          <w:rFonts w:eastAsia="Times New Roman"/>
        </w:rPr>
        <w:tab/>
        <w:t>One Choke Cherry Road, Rm 2-1063</w:t>
      </w:r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jc w:val="left"/>
        <w:rPr>
          <w:rFonts w:eastAsia="Times New Roman"/>
        </w:rPr>
      </w:pPr>
      <w:r w:rsidRPr="008F107D">
        <w:rPr>
          <w:rFonts w:eastAsia="Times New Roman"/>
        </w:rPr>
        <w:tab/>
        <w:t>Rockville, MD  20857</w:t>
      </w:r>
    </w:p>
    <w:p w:rsidR="008F107D" w:rsidRDefault="008F107D" w:rsidP="008F107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</w:rPr>
      </w:pPr>
      <w:r w:rsidRPr="008F107D">
        <w:rPr>
          <w:rFonts w:eastAsia="Times New Roman"/>
        </w:rPr>
        <w:t>Phone:</w:t>
      </w:r>
      <w:r w:rsidRPr="008F107D">
        <w:rPr>
          <w:rFonts w:eastAsia="Times New Roman"/>
        </w:rPr>
        <w:tab/>
      </w:r>
      <w:r w:rsidRPr="008F107D">
        <w:rPr>
          <w:rFonts w:eastAsia="Times New Roman"/>
        </w:rPr>
        <w:tab/>
        <w:t xml:space="preserve">1-866-287-2728 (1-866-BUP-CSAT) </w:t>
      </w:r>
    </w:p>
    <w:p w:rsidR="00975E24" w:rsidRDefault="00975E24" w:rsidP="008F107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</w:rPr>
      </w:pPr>
    </w:p>
    <w:p w:rsidR="00975E24" w:rsidRPr="008F107D" w:rsidDel="00975E24" w:rsidRDefault="00975E24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del w:id="22" w:author="Eileen A Prebensen" w:date="2015-09-30T12:20:00Z"/>
          <w:rFonts w:eastAsia="Times New Roman"/>
        </w:rPr>
      </w:pPr>
    </w:p>
    <w:p w:rsidR="008F107D" w:rsidRPr="008F107D" w:rsidDel="003823E9" w:rsidRDefault="008F107D" w:rsidP="00975E2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del w:id="23" w:author="Eileen A Prebensen" w:date="2015-09-30T12:04:00Z"/>
          <w:rFonts w:eastAsia="Times New Roman"/>
          <w:color w:val="000000"/>
        </w:rPr>
        <w:pPrChange w:id="24" w:author="Eileen A Prebensen" w:date="2015-09-30T12:20:00Z">
          <w:pPr>
            <w:shd w:val="clear" w:color="auto" w:fill="FFFFFF"/>
            <w:tabs>
              <w:tab w:val="left" w:pos="720"/>
              <w:tab w:val="left" w:pos="2160"/>
              <w:tab w:val="left" w:pos="2880"/>
              <w:tab w:val="left" w:pos="3600"/>
            </w:tabs>
            <w:ind w:left="720"/>
          </w:pPr>
        </w:pPrChange>
      </w:pPr>
    </w:p>
    <w:p w:rsidR="008F107D" w:rsidRPr="008F107D" w:rsidRDefault="008F107D" w:rsidP="008F107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  <w:b/>
          <w:color w:val="000000"/>
        </w:rPr>
      </w:pPr>
      <w:del w:id="25" w:author="Eileen A Prebensen" w:date="2015-09-30T12:20:00Z">
        <w:r w:rsidRPr="008F107D" w:rsidDel="00975E24">
          <w:rPr>
            <w:rFonts w:eastAsia="Times New Roman"/>
            <w:b/>
            <w:color w:val="000000"/>
          </w:rPr>
          <w:br w:type="page"/>
        </w:r>
      </w:del>
      <w:r w:rsidRPr="008F107D">
        <w:rPr>
          <w:rFonts w:eastAsia="Times New Roman"/>
          <w:b/>
          <w:color w:val="000000"/>
        </w:rPr>
        <w:lastRenderedPageBreak/>
        <w:t>Federal Opioid Treatment Program (OTP)</w:t>
      </w:r>
    </w:p>
    <w:p w:rsidR="008F107D" w:rsidRPr="008F107D" w:rsidRDefault="008F107D" w:rsidP="008F107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  <w:b/>
          <w:color w:val="000000"/>
        </w:rPr>
      </w:pPr>
      <w:bookmarkStart w:id="26" w:name="_GoBack"/>
      <w:bookmarkEnd w:id="26"/>
    </w:p>
    <w:p w:rsidR="008F107D" w:rsidRPr="008F107D" w:rsidRDefault="008F107D" w:rsidP="008F107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</w:rPr>
      </w:pPr>
      <w:r w:rsidRPr="008F107D">
        <w:rPr>
          <w:rFonts w:eastAsia="Times New Roman"/>
          <w:color w:val="000000"/>
        </w:rPr>
        <w:t>Address:</w:t>
      </w:r>
      <w:r w:rsidRPr="008F107D">
        <w:rPr>
          <w:rFonts w:eastAsia="Times New Roman"/>
          <w:b/>
          <w:color w:val="000000"/>
        </w:rPr>
        <w:tab/>
      </w:r>
      <w:r w:rsidRPr="008F107D">
        <w:rPr>
          <w:rFonts w:eastAsia="Times New Roman"/>
        </w:rPr>
        <w:t>Division of Pharmacologic Therapies</w:t>
      </w:r>
      <w:r w:rsidRPr="008F107D">
        <w:rPr>
          <w:rFonts w:eastAsia="Times New Roman"/>
        </w:rPr>
        <w:br/>
      </w:r>
      <w:r w:rsidRPr="008F107D">
        <w:rPr>
          <w:rFonts w:eastAsia="Times New Roman"/>
        </w:rPr>
        <w:tab/>
      </w:r>
      <w:r w:rsidRPr="008F107D">
        <w:rPr>
          <w:rFonts w:eastAsia="Times New Roman"/>
        </w:rPr>
        <w:tab/>
        <w:t>Center for Substance Abuse Treatment</w:t>
      </w:r>
      <w:r w:rsidRPr="008F107D">
        <w:rPr>
          <w:rFonts w:eastAsia="Times New Roman"/>
        </w:rPr>
        <w:br/>
      </w:r>
      <w:r w:rsidRPr="008F107D">
        <w:rPr>
          <w:rFonts w:eastAsia="Times New Roman"/>
        </w:rPr>
        <w:tab/>
      </w:r>
      <w:r w:rsidRPr="008F107D">
        <w:rPr>
          <w:rFonts w:eastAsia="Times New Roman"/>
        </w:rPr>
        <w:tab/>
        <w:t>SAMHSA</w:t>
      </w:r>
      <w:r w:rsidRPr="008F107D">
        <w:rPr>
          <w:rFonts w:eastAsia="Times New Roman"/>
        </w:rPr>
        <w:br/>
      </w:r>
      <w:r w:rsidRPr="008F107D">
        <w:rPr>
          <w:rFonts w:eastAsia="Times New Roman"/>
        </w:rPr>
        <w:tab/>
      </w:r>
      <w:r w:rsidRPr="008F107D">
        <w:rPr>
          <w:rFonts w:eastAsia="Times New Roman"/>
        </w:rPr>
        <w:tab/>
        <w:t>1 Choke Cherry Rd.</w:t>
      </w:r>
      <w:r w:rsidRPr="008F107D">
        <w:rPr>
          <w:rFonts w:eastAsia="Times New Roman"/>
        </w:rPr>
        <w:br/>
      </w:r>
      <w:r w:rsidRPr="008F107D">
        <w:rPr>
          <w:rFonts w:eastAsia="Times New Roman"/>
        </w:rPr>
        <w:tab/>
      </w:r>
      <w:r w:rsidRPr="008F107D">
        <w:rPr>
          <w:rFonts w:eastAsia="Times New Roman"/>
        </w:rPr>
        <w:tab/>
        <w:t>Rockville, MD 20857</w:t>
      </w:r>
    </w:p>
    <w:p w:rsidR="008F107D" w:rsidRPr="008F107D" w:rsidRDefault="008F107D" w:rsidP="008F107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</w:rPr>
      </w:pPr>
    </w:p>
    <w:p w:rsidR="008F107D" w:rsidRPr="008F107D" w:rsidRDefault="008F107D" w:rsidP="008F107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  <w:b/>
          <w:color w:val="000000"/>
        </w:rPr>
      </w:pPr>
      <w:r w:rsidRPr="008F107D">
        <w:rPr>
          <w:rFonts w:eastAsia="Times New Roman"/>
          <w:b/>
          <w:color w:val="000000"/>
          <w:u w:val="single"/>
        </w:rPr>
        <w:t>OTP Certification</w:t>
      </w:r>
      <w:r w:rsidRPr="008F107D">
        <w:rPr>
          <w:rFonts w:eastAsia="Times New Roman"/>
          <w:b/>
          <w:color w:val="000000"/>
        </w:rPr>
        <w:t>:</w:t>
      </w:r>
    </w:p>
    <w:p w:rsidR="008F107D" w:rsidRPr="008F107D" w:rsidRDefault="008F107D" w:rsidP="008F107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  <w:b/>
          <w:color w:val="000000"/>
          <w:u w:val="single"/>
        </w:rPr>
      </w:pPr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</w:rPr>
      </w:pPr>
      <w:r w:rsidRPr="008F107D">
        <w:rPr>
          <w:rFonts w:eastAsia="Times New Roman"/>
        </w:rPr>
        <w:t xml:space="preserve">Website: </w:t>
      </w:r>
      <w:r w:rsidRPr="008F107D">
        <w:rPr>
          <w:rFonts w:eastAsia="Times New Roman"/>
        </w:rPr>
        <w:tab/>
        <w:t xml:space="preserve"> </w:t>
      </w:r>
      <w:hyperlink r:id="rId11" w:history="1">
        <w:r w:rsidRPr="008F107D">
          <w:rPr>
            <w:rFonts w:eastAsia="Times New Roman"/>
            <w:color w:val="0000FF"/>
            <w:u w:val="single"/>
          </w:rPr>
          <w:t>http://www.dpt.samhsa.gov/regulations/certification.aspx</w:t>
        </w:r>
      </w:hyperlink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</w:rPr>
      </w:pPr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</w:rPr>
      </w:pPr>
      <w:r w:rsidRPr="008F107D">
        <w:rPr>
          <w:rFonts w:eastAsia="Times New Roman"/>
        </w:rPr>
        <w:t>Telephone:</w:t>
      </w:r>
      <w:r w:rsidRPr="008F107D">
        <w:rPr>
          <w:rFonts w:eastAsia="Times New Roman"/>
        </w:rPr>
        <w:tab/>
        <w:t>240.276.2708</w:t>
      </w:r>
      <w:r w:rsidRPr="008F107D">
        <w:rPr>
          <w:rFonts w:eastAsia="Times New Roman"/>
        </w:rPr>
        <w:br/>
        <w:t xml:space="preserve">Fax: </w:t>
      </w:r>
      <w:r w:rsidRPr="008F107D">
        <w:rPr>
          <w:rFonts w:eastAsia="Times New Roman"/>
        </w:rPr>
        <w:tab/>
      </w:r>
      <w:r w:rsidRPr="008F107D">
        <w:rPr>
          <w:rFonts w:eastAsia="Times New Roman"/>
        </w:rPr>
        <w:tab/>
        <w:t>240.276.2710</w:t>
      </w:r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/>
        <w:jc w:val="left"/>
        <w:rPr>
          <w:rFonts w:eastAsia="Times New Roman"/>
        </w:rPr>
      </w:pPr>
    </w:p>
    <w:p w:rsidR="008F107D" w:rsidRPr="008F107D" w:rsidRDefault="008F107D" w:rsidP="008F107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480" w:lineRule="auto"/>
        <w:rPr>
          <w:rFonts w:eastAsia="Times New Roman"/>
          <w:color w:val="000000"/>
        </w:rPr>
      </w:pPr>
      <w:r w:rsidRPr="008F107D">
        <w:rPr>
          <w:rFonts w:eastAsia="Times New Roman"/>
          <w:b/>
          <w:color w:val="000000"/>
          <w:u w:val="single"/>
        </w:rPr>
        <w:t>OTP Accreditation</w:t>
      </w:r>
      <w:r w:rsidRPr="008F107D">
        <w:rPr>
          <w:rFonts w:eastAsia="Times New Roman"/>
          <w:color w:val="000000"/>
        </w:rPr>
        <w:t>:</w:t>
      </w:r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</w:rPr>
      </w:pPr>
      <w:r w:rsidRPr="008F107D">
        <w:rPr>
          <w:rFonts w:eastAsia="Times New Roman"/>
        </w:rPr>
        <w:t xml:space="preserve">Website:  </w:t>
      </w:r>
      <w:r w:rsidRPr="008F107D">
        <w:rPr>
          <w:rFonts w:eastAsia="Times New Roman"/>
        </w:rPr>
        <w:tab/>
      </w:r>
      <w:hyperlink r:id="rId12" w:history="1">
        <w:r w:rsidRPr="008F107D">
          <w:rPr>
            <w:rFonts w:eastAsia="Times New Roman"/>
            <w:color w:val="0000FF"/>
            <w:u w:val="single"/>
          </w:rPr>
          <w:t>http://www.dpt.samhsa.gov/regulations/accreditation.aspx</w:t>
        </w:r>
      </w:hyperlink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</w:rPr>
      </w:pPr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</w:rPr>
      </w:pPr>
      <w:r w:rsidRPr="008F107D">
        <w:rPr>
          <w:rFonts w:eastAsia="Times New Roman"/>
        </w:rPr>
        <w:t>Telephone:</w:t>
      </w:r>
      <w:r w:rsidRPr="008F107D">
        <w:rPr>
          <w:rFonts w:eastAsia="Times New Roman"/>
        </w:rPr>
        <w:tab/>
        <w:t>240 276-2755</w:t>
      </w:r>
      <w:r w:rsidRPr="008F107D">
        <w:rPr>
          <w:rFonts w:eastAsia="Times New Roman"/>
        </w:rPr>
        <w:br/>
        <w:t>Fax:</w:t>
      </w:r>
      <w:r w:rsidRPr="008F107D">
        <w:rPr>
          <w:rFonts w:eastAsia="Times New Roman"/>
        </w:rPr>
        <w:tab/>
      </w:r>
      <w:r w:rsidRPr="008F107D">
        <w:rPr>
          <w:rFonts w:eastAsia="Times New Roman"/>
        </w:rPr>
        <w:tab/>
        <w:t>240 276-2710</w:t>
      </w:r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</w:rPr>
      </w:pPr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  <w:b/>
        </w:rPr>
      </w:pPr>
      <w:r w:rsidRPr="008F107D">
        <w:rPr>
          <w:rFonts w:eastAsia="Times New Roman"/>
          <w:b/>
        </w:rPr>
        <w:t>Massachusetts Opioid Treatment Authority:</w:t>
      </w:r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  <w:b/>
        </w:rPr>
      </w:pPr>
    </w:p>
    <w:p w:rsidR="008F107D" w:rsidRPr="008F107D" w:rsidRDefault="008F107D" w:rsidP="008F10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eastAsia="Times New Roman"/>
          <w:b/>
        </w:rPr>
      </w:pPr>
      <w:r w:rsidRPr="008F107D">
        <w:rPr>
          <w:rFonts w:eastAsia="Times New Roman"/>
        </w:rPr>
        <w:t>Website:</w:t>
      </w:r>
      <w:r w:rsidRPr="008F107D">
        <w:rPr>
          <w:rFonts w:eastAsia="Times New Roman"/>
        </w:rPr>
        <w:tab/>
      </w:r>
      <w:hyperlink r:id="rId13" w:history="1">
        <w:r w:rsidRPr="008F107D">
          <w:rPr>
            <w:rFonts w:eastAsia="Times New Roman"/>
            <w:color w:val="0000FF"/>
            <w:u w:val="single"/>
          </w:rPr>
          <w:t>http://www.mass.gov/dph/bsas</w:t>
        </w:r>
      </w:hyperlink>
    </w:p>
    <w:p w:rsidR="008F107D" w:rsidRPr="008F107D" w:rsidRDefault="008F107D" w:rsidP="008F107D">
      <w:pPr>
        <w:jc w:val="left"/>
        <w:rPr>
          <w:rFonts w:eastAsia="Times New Roman"/>
        </w:rPr>
      </w:pP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Address:</w:t>
      </w:r>
      <w:r w:rsidRPr="008F107D">
        <w:rPr>
          <w:rFonts w:eastAsia="Times New Roman"/>
        </w:rPr>
        <w:tab/>
      </w:r>
      <w:r w:rsidRPr="008F107D">
        <w:rPr>
          <w:rFonts w:eastAsia="Times New Roman"/>
          <w:b/>
        </w:rPr>
        <w:t xml:space="preserve">Bureau of Substance Abuse Services 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ab/>
      </w:r>
      <w:r w:rsidRPr="008F107D">
        <w:rPr>
          <w:rFonts w:eastAsia="Times New Roman"/>
        </w:rPr>
        <w:tab/>
        <w:t>250 Washington Street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ab/>
      </w:r>
      <w:r w:rsidRPr="008F107D">
        <w:rPr>
          <w:rFonts w:eastAsia="Times New Roman"/>
        </w:rPr>
        <w:tab/>
        <w:t>Boston, MA 02108-4609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Telephone:</w:t>
      </w:r>
      <w:r w:rsidRPr="008F107D">
        <w:rPr>
          <w:rFonts w:eastAsia="Times New Roman"/>
        </w:rPr>
        <w:tab/>
        <w:t xml:space="preserve">(617) 624-5111 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 xml:space="preserve">Fax: </w:t>
      </w:r>
      <w:r w:rsidRPr="008F107D">
        <w:rPr>
          <w:rFonts w:eastAsia="Times New Roman"/>
        </w:rPr>
        <w:tab/>
      </w:r>
      <w:r w:rsidRPr="008F107D">
        <w:rPr>
          <w:rFonts w:eastAsia="Times New Roman"/>
        </w:rPr>
        <w:tab/>
        <w:t>(617) 624-5599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Helpline</w:t>
      </w:r>
      <w:r w:rsidRPr="008F107D">
        <w:rPr>
          <w:rFonts w:eastAsia="Times New Roman"/>
        </w:rPr>
        <w:tab/>
        <w:t>(800)327-5050</w:t>
      </w:r>
    </w:p>
    <w:p w:rsidR="008F107D" w:rsidRPr="008F107D" w:rsidRDefault="008F107D" w:rsidP="008F107D">
      <w:pPr>
        <w:jc w:val="left"/>
        <w:rPr>
          <w:rFonts w:eastAsia="Times New Roman"/>
        </w:rPr>
      </w:pPr>
    </w:p>
    <w:p w:rsidR="00CE4F6A" w:rsidRDefault="00CE4F6A" w:rsidP="008F107D">
      <w:pPr>
        <w:jc w:val="left"/>
        <w:rPr>
          <w:rFonts w:eastAsia="Times New Roman"/>
          <w:b/>
        </w:rPr>
      </w:pPr>
    </w:p>
    <w:p w:rsidR="00CE4F6A" w:rsidRDefault="00CE4F6A" w:rsidP="008F107D">
      <w:pPr>
        <w:jc w:val="left"/>
        <w:rPr>
          <w:rFonts w:eastAsia="Times New Roman"/>
          <w:b/>
        </w:rPr>
      </w:pPr>
    </w:p>
    <w:p w:rsidR="008F107D" w:rsidRDefault="008F107D" w:rsidP="008F107D">
      <w:pPr>
        <w:jc w:val="left"/>
        <w:rPr>
          <w:rFonts w:eastAsia="Times New Roman"/>
          <w:b/>
        </w:rPr>
      </w:pPr>
      <w:r w:rsidRPr="008F107D">
        <w:rPr>
          <w:rFonts w:eastAsia="Times New Roman"/>
          <w:b/>
        </w:rPr>
        <w:t>Board of Registration in Pharmacy</w:t>
      </w:r>
    </w:p>
    <w:p w:rsidR="00CE4F6A" w:rsidRDefault="00CE4F6A" w:rsidP="008F107D">
      <w:pPr>
        <w:jc w:val="left"/>
        <w:rPr>
          <w:rFonts w:eastAsia="Times New Roman"/>
        </w:rPr>
      </w:pPr>
    </w:p>
    <w:p w:rsidR="00522B32" w:rsidRDefault="00522B32" w:rsidP="008F107D">
      <w:pPr>
        <w:jc w:val="left"/>
        <w:rPr>
          <w:rFonts w:eastAsia="Times New Roman"/>
        </w:rPr>
      </w:pPr>
      <w:r w:rsidRPr="00522B32">
        <w:rPr>
          <w:rFonts w:eastAsia="Times New Roman"/>
        </w:rPr>
        <w:t>Website</w:t>
      </w:r>
      <w:r w:rsidR="005303E0">
        <w:rPr>
          <w:rFonts w:eastAsia="Times New Roman"/>
        </w:rPr>
        <w:t>:</w:t>
      </w:r>
      <w:r w:rsidR="005303E0" w:rsidRPr="005303E0">
        <w:t xml:space="preserve"> </w:t>
      </w:r>
      <w:hyperlink r:id="rId14" w:history="1">
        <w:r w:rsidR="005303E0" w:rsidRPr="0029373F">
          <w:rPr>
            <w:rStyle w:val="Hyperlink"/>
            <w:rFonts w:eastAsia="Times New Roman"/>
          </w:rPr>
          <w:t>http://www.mass.gov/eohhs/gov/departments/dph/programs/hcq/dhpl/pharmacy/</w:t>
        </w:r>
      </w:hyperlink>
    </w:p>
    <w:p w:rsidR="00522B32" w:rsidRPr="008F107D" w:rsidRDefault="00522B32" w:rsidP="008F107D">
      <w:pPr>
        <w:jc w:val="left"/>
        <w:rPr>
          <w:rFonts w:eastAsia="Times New Roman"/>
          <w:b/>
        </w:rPr>
      </w:pP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239 Causeway Street, 5</w:t>
      </w:r>
      <w:r w:rsidRPr="008F107D">
        <w:rPr>
          <w:rFonts w:eastAsia="Times New Roman"/>
          <w:vertAlign w:val="superscript"/>
        </w:rPr>
        <w:t>th</w:t>
      </w:r>
      <w:r w:rsidRPr="008F107D">
        <w:rPr>
          <w:rFonts w:eastAsia="Times New Roman"/>
        </w:rPr>
        <w:t xml:space="preserve"> floor Suite 500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Boston, MA 02114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Telephone:</w:t>
      </w:r>
      <w:r w:rsidRPr="008F107D">
        <w:rPr>
          <w:rFonts w:eastAsia="Times New Roman"/>
        </w:rPr>
        <w:tab/>
        <w:t xml:space="preserve">(800) 414-0168 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Fax:</w:t>
      </w:r>
      <w:r w:rsidRPr="008F107D">
        <w:rPr>
          <w:rFonts w:eastAsia="Times New Roman"/>
        </w:rPr>
        <w:tab/>
      </w:r>
      <w:r w:rsidRPr="008F107D">
        <w:rPr>
          <w:rFonts w:eastAsia="Times New Roman"/>
        </w:rPr>
        <w:tab/>
        <w:t>(617) 973-0983</w:t>
      </w:r>
    </w:p>
    <w:p w:rsidR="008F107D" w:rsidRPr="008F107D" w:rsidRDefault="008F107D" w:rsidP="008F107D">
      <w:pPr>
        <w:jc w:val="left"/>
        <w:rPr>
          <w:rFonts w:eastAsia="Times New Roman"/>
        </w:rPr>
      </w:pPr>
    </w:p>
    <w:p w:rsidR="00CE4F6A" w:rsidRDefault="00CE4F6A" w:rsidP="008F107D">
      <w:pPr>
        <w:jc w:val="left"/>
        <w:rPr>
          <w:rFonts w:eastAsia="Times New Roman"/>
          <w:b/>
        </w:rPr>
      </w:pPr>
    </w:p>
    <w:p w:rsidR="00CE4F6A" w:rsidRDefault="00CE4F6A" w:rsidP="008F107D">
      <w:pPr>
        <w:jc w:val="left"/>
        <w:rPr>
          <w:rFonts w:eastAsia="Times New Roman"/>
          <w:b/>
        </w:rPr>
      </w:pPr>
    </w:p>
    <w:p w:rsidR="008F107D" w:rsidRPr="008F107D" w:rsidRDefault="008F107D" w:rsidP="008F107D">
      <w:pPr>
        <w:jc w:val="left"/>
        <w:rPr>
          <w:rFonts w:eastAsia="Times New Roman"/>
          <w:b/>
        </w:rPr>
      </w:pPr>
      <w:r w:rsidRPr="008F107D">
        <w:rPr>
          <w:rFonts w:eastAsia="Times New Roman"/>
          <w:b/>
        </w:rPr>
        <w:lastRenderedPageBreak/>
        <w:t>Board of Registration in Nursing</w:t>
      </w:r>
    </w:p>
    <w:p w:rsidR="00CE4F6A" w:rsidRDefault="00CE4F6A" w:rsidP="008F107D">
      <w:pPr>
        <w:jc w:val="left"/>
        <w:rPr>
          <w:rFonts w:eastAsia="Times New Roman"/>
        </w:rPr>
      </w:pPr>
    </w:p>
    <w:p w:rsidR="005303E0" w:rsidRDefault="005303E0" w:rsidP="008F107D">
      <w:pPr>
        <w:jc w:val="left"/>
        <w:rPr>
          <w:rFonts w:eastAsia="Times New Roman"/>
        </w:rPr>
      </w:pPr>
      <w:r>
        <w:rPr>
          <w:rFonts w:eastAsia="Times New Roman"/>
        </w:rPr>
        <w:t xml:space="preserve">Website: </w:t>
      </w:r>
      <w:hyperlink r:id="rId15" w:history="1">
        <w:r w:rsidRPr="0029373F">
          <w:rPr>
            <w:rStyle w:val="Hyperlink"/>
            <w:rFonts w:eastAsia="Times New Roman"/>
          </w:rPr>
          <w:t>http://www.mass.gov/eohhs/gov/departments/dph/programs/hcq/dhpl/nursing/</w:t>
        </w:r>
      </w:hyperlink>
    </w:p>
    <w:p w:rsidR="005303E0" w:rsidRDefault="005303E0" w:rsidP="008F107D">
      <w:pPr>
        <w:jc w:val="left"/>
        <w:rPr>
          <w:rFonts w:eastAsia="Times New Roman"/>
        </w:rPr>
      </w:pPr>
    </w:p>
    <w:p w:rsidR="005303E0" w:rsidRDefault="005303E0" w:rsidP="008F107D">
      <w:pPr>
        <w:jc w:val="left"/>
        <w:rPr>
          <w:rFonts w:eastAsia="Times New Roman"/>
        </w:rPr>
      </w:pP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239 Causeway Street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Boston, MA  02114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Telephone:</w:t>
      </w:r>
      <w:r w:rsidRPr="008F107D">
        <w:rPr>
          <w:rFonts w:eastAsia="Times New Roman"/>
        </w:rPr>
        <w:tab/>
        <w:t>(800) 414-0168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Fax:</w:t>
      </w:r>
      <w:r w:rsidRPr="008F107D">
        <w:rPr>
          <w:rFonts w:eastAsia="Times New Roman"/>
        </w:rPr>
        <w:tab/>
      </w:r>
      <w:r w:rsidRPr="008F107D">
        <w:rPr>
          <w:rFonts w:eastAsia="Times New Roman"/>
        </w:rPr>
        <w:tab/>
        <w:t>(617) 973-0984</w:t>
      </w:r>
    </w:p>
    <w:p w:rsidR="008F107D" w:rsidRPr="008F107D" w:rsidRDefault="008F107D" w:rsidP="008F107D">
      <w:pPr>
        <w:jc w:val="left"/>
        <w:rPr>
          <w:rFonts w:eastAsia="Times New Roman"/>
        </w:rPr>
      </w:pPr>
    </w:p>
    <w:p w:rsidR="00CE4F6A" w:rsidRDefault="00CE4F6A" w:rsidP="008F107D">
      <w:pPr>
        <w:jc w:val="left"/>
        <w:rPr>
          <w:rFonts w:eastAsia="Times New Roman"/>
          <w:b/>
        </w:rPr>
      </w:pPr>
    </w:p>
    <w:p w:rsidR="008F107D" w:rsidRPr="008F107D" w:rsidRDefault="008F107D" w:rsidP="008F107D">
      <w:pPr>
        <w:jc w:val="left"/>
        <w:rPr>
          <w:rFonts w:eastAsia="Times New Roman"/>
          <w:b/>
        </w:rPr>
      </w:pPr>
      <w:r w:rsidRPr="008F107D">
        <w:rPr>
          <w:rFonts w:eastAsia="Times New Roman"/>
          <w:b/>
        </w:rPr>
        <w:t>Board of Registration in Physician Assistants</w:t>
      </w:r>
    </w:p>
    <w:p w:rsidR="00CE4F6A" w:rsidRDefault="00CE4F6A" w:rsidP="008F107D">
      <w:pPr>
        <w:jc w:val="left"/>
        <w:rPr>
          <w:rFonts w:eastAsia="Times New Roman"/>
        </w:rPr>
      </w:pPr>
    </w:p>
    <w:p w:rsidR="005303E0" w:rsidRDefault="00975E24" w:rsidP="008F107D">
      <w:pPr>
        <w:jc w:val="left"/>
        <w:rPr>
          <w:rFonts w:eastAsia="Times New Roman"/>
        </w:rPr>
      </w:pPr>
      <w:hyperlink r:id="rId16" w:history="1">
        <w:r w:rsidR="00A43F73" w:rsidRPr="0029373F">
          <w:rPr>
            <w:rStyle w:val="Hyperlink"/>
            <w:rFonts w:eastAsia="Times New Roman"/>
          </w:rPr>
          <w:t>http://www.mass.gov/eohhs/gov/departments/dph/programs/hcq/dhpl/physician-assistants/</w:t>
        </w:r>
      </w:hyperlink>
    </w:p>
    <w:p w:rsidR="005303E0" w:rsidRDefault="005303E0" w:rsidP="008F107D">
      <w:pPr>
        <w:jc w:val="left"/>
        <w:rPr>
          <w:rFonts w:eastAsia="Times New Roman"/>
        </w:rPr>
      </w:pP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239 Causeway Street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Boston, MA  02114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Telephone:</w:t>
      </w:r>
      <w:r w:rsidRPr="008F107D">
        <w:rPr>
          <w:rFonts w:eastAsia="Times New Roman"/>
        </w:rPr>
        <w:tab/>
        <w:t>(800) 414-0168</w:t>
      </w:r>
    </w:p>
    <w:p w:rsidR="008F107D" w:rsidRPr="008F107D" w:rsidRDefault="008F107D" w:rsidP="008F107D">
      <w:pPr>
        <w:jc w:val="left"/>
        <w:rPr>
          <w:rFonts w:eastAsia="Times New Roman"/>
        </w:rPr>
      </w:pPr>
      <w:r w:rsidRPr="008F107D">
        <w:rPr>
          <w:rFonts w:eastAsia="Times New Roman"/>
        </w:rPr>
        <w:t>Fax:</w:t>
      </w:r>
      <w:r w:rsidRPr="008F107D">
        <w:rPr>
          <w:rFonts w:eastAsia="Times New Roman"/>
        </w:rPr>
        <w:tab/>
      </w:r>
      <w:r w:rsidRPr="008F107D">
        <w:rPr>
          <w:rFonts w:eastAsia="Times New Roman"/>
        </w:rPr>
        <w:tab/>
        <w:t>(617) 973-0980</w:t>
      </w:r>
    </w:p>
    <w:p w:rsidR="00020FE4" w:rsidRDefault="00020FE4" w:rsidP="00020FE4">
      <w:pPr>
        <w:jc w:val="center"/>
        <w:rPr>
          <w:rFonts w:eastAsia="Times New Roman"/>
          <w:b/>
        </w:rPr>
      </w:pPr>
    </w:p>
    <w:p w:rsidR="008F107D" w:rsidRPr="008F107D" w:rsidRDefault="008F107D" w:rsidP="008F107D">
      <w:pPr>
        <w:autoSpaceDE w:val="0"/>
        <w:autoSpaceDN w:val="0"/>
        <w:adjustRightInd w:val="0"/>
        <w:rPr>
          <w:rFonts w:eastAsia="Times New Roman"/>
          <w:b/>
          <w:color w:val="000000"/>
        </w:rPr>
      </w:pPr>
    </w:p>
    <w:p w:rsidR="008F2EB4" w:rsidRDefault="008F2EB4"/>
    <w:sectPr w:rsidR="008F2EB4" w:rsidSect="00AB1D1D">
      <w:pgSz w:w="12240" w:h="15840"/>
      <w:pgMar w:top="1440" w:right="1440" w:bottom="1440" w:left="1440" w:header="720" w:footer="720" w:gutter="0"/>
      <w:pgNumType w:fmt="lowerLetter"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236"/>
    <w:multiLevelType w:val="multilevel"/>
    <w:tmpl w:val="5E10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4D34"/>
    <w:multiLevelType w:val="multilevel"/>
    <w:tmpl w:val="2F5E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7D"/>
    <w:rsid w:val="00020FE4"/>
    <w:rsid w:val="002C114B"/>
    <w:rsid w:val="003823E9"/>
    <w:rsid w:val="004109F6"/>
    <w:rsid w:val="00522B32"/>
    <w:rsid w:val="005303E0"/>
    <w:rsid w:val="008F107D"/>
    <w:rsid w:val="008F2EB4"/>
    <w:rsid w:val="00975E24"/>
    <w:rsid w:val="00986E54"/>
    <w:rsid w:val="00A43F73"/>
    <w:rsid w:val="00A47CBB"/>
    <w:rsid w:val="00BC5CAF"/>
    <w:rsid w:val="00CE4F6A"/>
    <w:rsid w:val="00EC4993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3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3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buprenorphine.samhsa.gov/howto.html"/>
  <Relationship Id="rId11" Type="http://schemas.openxmlformats.org/officeDocument/2006/relationships/hyperlink" TargetMode="External" Target="http://www.dpt.samhsa.gov/regulations/certification.aspx"/>
  <Relationship Id="rId12" Type="http://schemas.openxmlformats.org/officeDocument/2006/relationships/hyperlink" TargetMode="External" Target="http://www.dpt.samhsa.gov/regulations/accreditation.aspx"/>
  <Relationship Id="rId13" Type="http://schemas.openxmlformats.org/officeDocument/2006/relationships/hyperlink" TargetMode="External" Target="http://www.mass.gov/dph/bsas"/>
  <Relationship Id="rId14" Type="http://schemas.openxmlformats.org/officeDocument/2006/relationships/hyperlink" TargetMode="External" Target="http://www.mass.gov/eohhs/gov/departments/dph/programs/hcq/dhpl/pharmacy/"/>
  <Relationship Id="rId15" Type="http://schemas.openxmlformats.org/officeDocument/2006/relationships/hyperlink" TargetMode="External" Target="http://www.mass.gov/eohhs/gov/departments/dph/programs/hcq/dhpl/nursing/"/>
  <Relationship Id="rId16" Type="http://schemas.openxmlformats.org/officeDocument/2006/relationships/hyperlink" TargetMode="External" Target="http://www.mass.gov/eohhs/gov/departments/dph/programs/hcq/dhpl/physician-assistants/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stopaddiction"/>
  <Relationship Id="rId7" Type="http://schemas.openxmlformats.org/officeDocument/2006/relationships/hyperlink" TargetMode="External" Target="http://www.mass.gov/dph/dcp"/>
  <Relationship Id="rId8" Type="http://schemas.openxmlformats.org/officeDocument/2006/relationships/hyperlink" TargetMode="External" Target="mailto:dcp.dph@state.ma.us"/>
  <Relationship Id="rId9" Type="http://schemas.openxmlformats.org/officeDocument/2006/relationships/hyperlink" TargetMode="External" Target="http://www.DEAdiversion.usdoj.gov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2015-04-02T16:27:00Z</dcterms:created>
  <dc:creator>Eileen A Prebensen</dc:creator>
  <lastModifiedBy>Eileen A Prebensen</lastModifiedBy>
  <dcterms:modified xsi:type="dcterms:W3CDTF">2015-09-30T16:30:00Z</dcterms:modified>
  <revision>5</revision>
</coreProperties>
</file>