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1E0DA1" w:rsidRDefault="000537DA" w:rsidP="00535D74">
      <w:pPr>
        <w:framePr w:w="6926" w:hSpace="187" w:wrap="notBeside" w:vAnchor="page" w:hAnchor="page" w:x="2884" w:y="711"/>
        <w:jc w:val="center"/>
        <w:rPr>
          <w:sz w:val="20"/>
        </w:rPr>
      </w:pPr>
      <w:r w:rsidRPr="001E0DA1">
        <w:rPr>
          <w:sz w:val="20"/>
        </w:rPr>
        <w:t>The Commonwealth of Massachusetts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Executive Office of Health and Human Services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Department of Public Health</w:t>
      </w:r>
    </w:p>
    <w:p w:rsidR="006D06D9"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250 Washington Street, Boston, MA 02108-4619</w:t>
      </w:r>
    </w:p>
    <w:p w:rsidR="00BA4055" w:rsidRPr="001E0DA1" w:rsidRDefault="00A14C09" w:rsidP="00535D74">
      <w:pPr>
        <w:framePr w:w="1927" w:hSpace="180" w:wrap="auto" w:vAnchor="text" w:hAnchor="page" w:x="940" w:y="-951"/>
        <w:rPr>
          <w:sz w:val="20"/>
        </w:rPr>
      </w:pPr>
      <w:r w:rsidRPr="001E0DA1">
        <w:rPr>
          <w:noProof/>
          <w:sz w:val="20"/>
        </w:rPr>
        <w:drawing>
          <wp:inline distT="0" distB="0" distL="0" distR="0" wp14:anchorId="75D9A951" wp14:editId="35DA2052">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9908FF" w:rsidRPr="001E0DA1" w:rsidRDefault="00A14C09" w:rsidP="00535D74">
      <w:pPr>
        <w:rPr>
          <w:sz w:val="20"/>
        </w:rPr>
      </w:pPr>
      <w:r w:rsidRPr="001E0DA1">
        <w:rPr>
          <w:noProof/>
          <w:sz w:val="20"/>
        </w:rPr>
        <mc:AlternateContent>
          <mc:Choice Requires="wps">
            <w:drawing>
              <wp:anchor distT="0" distB="0" distL="114300" distR="114300" simplePos="0" relativeHeight="251658240" behindDoc="0" locked="0" layoutInCell="1" allowOverlap="1" wp14:anchorId="3A418901" wp14:editId="7F70896B">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FC6B42">
                            <w:pPr>
                              <w:pStyle w:val="Governor"/>
                              <w:spacing w:after="0"/>
                              <w:rPr>
                                <w:sz w:val="16"/>
                              </w:rPr>
                            </w:pPr>
                          </w:p>
                          <w:p w:rsidR="00222169" w:rsidRPr="003A7AFC" w:rsidRDefault="00222169" w:rsidP="00FC6B42">
                            <w:pPr>
                              <w:pStyle w:val="Weld"/>
                            </w:pPr>
                            <w:r>
                              <w:t>MARYLOU SUDDERS</w:t>
                            </w:r>
                          </w:p>
                          <w:p w:rsidR="00222169" w:rsidRDefault="00222169" w:rsidP="00FC6B42">
                            <w:pPr>
                              <w:pStyle w:val="Governor"/>
                            </w:pPr>
                            <w:r>
                              <w:t>Secretary</w:t>
                            </w:r>
                          </w:p>
                          <w:p w:rsidR="00222169" w:rsidRDefault="00222169"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22169" w:rsidRDefault="00222169" w:rsidP="00FC6B42">
                            <w:pPr>
                              <w:jc w:val="center"/>
                              <w:rPr>
                                <w:rFonts w:ascii="Arial Rounded MT Bold" w:hAnsi="Arial Rounded MT Bold"/>
                                <w:sz w:val="14"/>
                                <w:szCs w:val="14"/>
                              </w:rPr>
                            </w:pPr>
                          </w:p>
                          <w:p w:rsidR="00222169" w:rsidRPr="004813AC" w:rsidRDefault="00222169" w:rsidP="004813AC">
                            <w:pPr>
                              <w:jc w:val="center"/>
                              <w:rPr>
                                <w:rFonts w:ascii="Arial" w:hAnsi="Arial" w:cs="Arial"/>
                                <w:b/>
                                <w:sz w:val="14"/>
                                <w:szCs w:val="14"/>
                              </w:rPr>
                            </w:pPr>
                            <w:r w:rsidRPr="004813AC">
                              <w:rPr>
                                <w:rFonts w:ascii="Arial" w:hAnsi="Arial" w:cs="Arial"/>
                                <w:b/>
                                <w:sz w:val="14"/>
                                <w:szCs w:val="14"/>
                              </w:rPr>
                              <w:t>Tel: 617-624-6000</w:t>
                            </w:r>
                          </w:p>
                          <w:p w:rsidR="00222169" w:rsidRPr="004813AC" w:rsidRDefault="00222169"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222169" w:rsidRPr="00FC6B42" w:rsidRDefault="00222169"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222169" w:rsidRDefault="00222169" w:rsidP="00FC6B42">
                      <w:pPr>
                        <w:pStyle w:val="Governor"/>
                        <w:spacing w:after="0"/>
                        <w:rPr>
                          <w:sz w:val="16"/>
                        </w:rPr>
                      </w:pPr>
                    </w:p>
                    <w:p w:rsidR="00222169" w:rsidRPr="003A7AFC" w:rsidRDefault="00222169" w:rsidP="00FC6B42">
                      <w:pPr>
                        <w:pStyle w:val="Weld"/>
                      </w:pPr>
                      <w:r>
                        <w:t>MARYLOU SUDDERS</w:t>
                      </w:r>
                    </w:p>
                    <w:p w:rsidR="00222169" w:rsidRDefault="00222169" w:rsidP="00FC6B42">
                      <w:pPr>
                        <w:pStyle w:val="Governor"/>
                      </w:pPr>
                      <w:r>
                        <w:t>Secretary</w:t>
                      </w:r>
                    </w:p>
                    <w:p w:rsidR="00222169" w:rsidRDefault="00222169"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22169" w:rsidRDefault="00222169" w:rsidP="00FC6B42">
                      <w:pPr>
                        <w:jc w:val="center"/>
                        <w:rPr>
                          <w:rFonts w:ascii="Arial Rounded MT Bold" w:hAnsi="Arial Rounded MT Bold"/>
                          <w:sz w:val="14"/>
                          <w:szCs w:val="14"/>
                        </w:rPr>
                      </w:pPr>
                    </w:p>
                    <w:p w:rsidR="00222169" w:rsidRPr="004813AC" w:rsidRDefault="00222169" w:rsidP="004813AC">
                      <w:pPr>
                        <w:jc w:val="center"/>
                        <w:rPr>
                          <w:rFonts w:ascii="Arial" w:hAnsi="Arial" w:cs="Arial"/>
                          <w:b/>
                          <w:sz w:val="14"/>
                          <w:szCs w:val="14"/>
                        </w:rPr>
                      </w:pPr>
                      <w:r w:rsidRPr="004813AC">
                        <w:rPr>
                          <w:rFonts w:ascii="Arial" w:hAnsi="Arial" w:cs="Arial"/>
                          <w:b/>
                          <w:sz w:val="14"/>
                          <w:szCs w:val="14"/>
                        </w:rPr>
                        <w:t>Tel: 617-624-6000</w:t>
                      </w:r>
                    </w:p>
                    <w:p w:rsidR="00222169" w:rsidRPr="004813AC" w:rsidRDefault="00222169"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222169" w:rsidRPr="00FC6B42" w:rsidRDefault="00222169" w:rsidP="00FC6B42">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7216" behindDoc="0" locked="0" layoutInCell="1" allowOverlap="1" wp14:anchorId="7F31B983" wp14:editId="165F24A4">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FC6B42">
                            <w:pPr>
                              <w:pStyle w:val="Governor"/>
                              <w:spacing w:after="0"/>
                              <w:rPr>
                                <w:sz w:val="16"/>
                              </w:rPr>
                            </w:pPr>
                          </w:p>
                          <w:p w:rsidR="00222169" w:rsidRDefault="00222169" w:rsidP="00FC6B42">
                            <w:pPr>
                              <w:pStyle w:val="Governor"/>
                              <w:spacing w:after="0"/>
                              <w:rPr>
                                <w:sz w:val="16"/>
                              </w:rPr>
                            </w:pPr>
                            <w:r>
                              <w:rPr>
                                <w:sz w:val="16"/>
                              </w:rPr>
                              <w:t>CHARLES D. BAKER</w:t>
                            </w:r>
                          </w:p>
                          <w:p w:rsidR="00222169" w:rsidRDefault="00222169" w:rsidP="00FC6B42">
                            <w:pPr>
                              <w:pStyle w:val="Governor"/>
                            </w:pPr>
                            <w:r>
                              <w:t>Governor</w:t>
                            </w:r>
                          </w:p>
                          <w:p w:rsidR="00222169" w:rsidRDefault="00222169" w:rsidP="00FC6B42">
                            <w:pPr>
                              <w:pStyle w:val="Governor"/>
                              <w:spacing w:after="0"/>
                              <w:rPr>
                                <w:sz w:val="16"/>
                              </w:rPr>
                            </w:pPr>
                            <w:r>
                              <w:rPr>
                                <w:sz w:val="16"/>
                              </w:rPr>
                              <w:t>KARYN E. POLITO</w:t>
                            </w:r>
                          </w:p>
                          <w:p w:rsidR="00222169" w:rsidRDefault="00222169"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222169" w:rsidRDefault="00222169" w:rsidP="00FC6B42">
                      <w:pPr>
                        <w:pStyle w:val="Governor"/>
                        <w:spacing w:after="0"/>
                        <w:rPr>
                          <w:sz w:val="16"/>
                        </w:rPr>
                      </w:pPr>
                    </w:p>
                    <w:p w:rsidR="00222169" w:rsidRDefault="00222169" w:rsidP="00FC6B42">
                      <w:pPr>
                        <w:pStyle w:val="Governor"/>
                        <w:spacing w:after="0"/>
                        <w:rPr>
                          <w:sz w:val="16"/>
                        </w:rPr>
                      </w:pPr>
                      <w:r>
                        <w:rPr>
                          <w:sz w:val="16"/>
                        </w:rPr>
                        <w:t>CHARLES D. BAKER</w:t>
                      </w:r>
                    </w:p>
                    <w:p w:rsidR="00222169" w:rsidRDefault="00222169" w:rsidP="00FC6B42">
                      <w:pPr>
                        <w:pStyle w:val="Governor"/>
                      </w:pPr>
                      <w:r>
                        <w:t>Governor</w:t>
                      </w:r>
                    </w:p>
                    <w:p w:rsidR="00222169" w:rsidRDefault="00222169" w:rsidP="00FC6B42">
                      <w:pPr>
                        <w:pStyle w:val="Governor"/>
                        <w:spacing w:after="0"/>
                        <w:rPr>
                          <w:sz w:val="16"/>
                        </w:rPr>
                      </w:pPr>
                      <w:r>
                        <w:rPr>
                          <w:sz w:val="16"/>
                        </w:rPr>
                        <w:t>KARYN E. POLITO</w:t>
                      </w:r>
                    </w:p>
                    <w:p w:rsidR="00222169" w:rsidRDefault="00222169" w:rsidP="00FC6B42">
                      <w:pPr>
                        <w:pStyle w:val="Governor"/>
                      </w:pPr>
                      <w:r>
                        <w:t>Lieutenant Governor</w:t>
                      </w:r>
                    </w:p>
                  </w:txbxContent>
                </v:textbox>
              </v:shape>
            </w:pict>
          </mc:Fallback>
        </mc:AlternateContent>
      </w:r>
    </w:p>
    <w:p w:rsidR="00FC6B42" w:rsidRPr="001E0DA1" w:rsidRDefault="00FC6B42" w:rsidP="00535D74">
      <w:pPr>
        <w:rPr>
          <w:sz w:val="20"/>
        </w:rPr>
      </w:pPr>
    </w:p>
    <w:p w:rsidR="00FC6B42" w:rsidRPr="001E0DA1" w:rsidRDefault="00FC6B42" w:rsidP="00535D74">
      <w:pPr>
        <w:rPr>
          <w:sz w:val="20"/>
        </w:rPr>
      </w:pPr>
    </w:p>
    <w:p w:rsidR="00033154" w:rsidRPr="001E0DA1" w:rsidRDefault="00033154" w:rsidP="00535D74">
      <w:pPr>
        <w:rPr>
          <w:sz w:val="20"/>
        </w:rPr>
      </w:pPr>
    </w:p>
    <w:p w:rsidR="00033154" w:rsidRPr="001E0DA1" w:rsidRDefault="00033154" w:rsidP="00535D74">
      <w:pPr>
        <w:rPr>
          <w:sz w:val="20"/>
        </w:rPr>
      </w:pPr>
    </w:p>
    <w:p w:rsidR="00C620CA" w:rsidRPr="001E0DA1" w:rsidRDefault="00C620CA" w:rsidP="00535D74">
      <w:pPr>
        <w:rPr>
          <w:sz w:val="20"/>
        </w:rPr>
      </w:pPr>
    </w:p>
    <w:p w:rsidR="00DF3EF4" w:rsidRPr="00DB2FE7" w:rsidRDefault="00DF3EF4" w:rsidP="00535D74">
      <w:pPr>
        <w:pStyle w:val="Default"/>
        <w:jc w:val="center"/>
        <w:rPr>
          <w:rFonts w:ascii="Times New Roman" w:hAnsi="Times New Roman" w:cs="Times New Roman"/>
          <w:b/>
          <w:bCs/>
        </w:rPr>
      </w:pPr>
      <w:r w:rsidRPr="00DB2FE7">
        <w:rPr>
          <w:rFonts w:ascii="Times New Roman" w:hAnsi="Times New Roman" w:cs="Times New Roman"/>
          <w:b/>
          <w:bCs/>
        </w:rPr>
        <w:t>Massachusetts Department of Public Health</w:t>
      </w:r>
    </w:p>
    <w:p w:rsidR="00DF3EF4" w:rsidRPr="00DB2FE7" w:rsidRDefault="00DF3EF4" w:rsidP="00535D74">
      <w:pPr>
        <w:pStyle w:val="Default"/>
        <w:jc w:val="center"/>
        <w:rPr>
          <w:rFonts w:ascii="Times New Roman" w:hAnsi="Times New Roman" w:cs="Times New Roman"/>
          <w:b/>
          <w:bCs/>
        </w:rPr>
      </w:pPr>
      <w:r w:rsidRPr="00DB2FE7">
        <w:rPr>
          <w:rFonts w:ascii="Times New Roman" w:hAnsi="Times New Roman" w:cs="Times New Roman"/>
          <w:b/>
          <w:bCs/>
        </w:rPr>
        <w:t xml:space="preserve">Minutes of the </w:t>
      </w:r>
      <w:r w:rsidR="00B004CB" w:rsidRPr="00DB2FE7">
        <w:rPr>
          <w:rFonts w:ascii="Times New Roman" w:hAnsi="Times New Roman" w:cs="Times New Roman"/>
          <w:b/>
          <w:bCs/>
        </w:rPr>
        <w:t>Drug Formulary Commission</w:t>
      </w:r>
    </w:p>
    <w:p w:rsidR="00DF3EF4" w:rsidRPr="00DB2FE7" w:rsidRDefault="00DF3EF4" w:rsidP="00535D74">
      <w:pPr>
        <w:pStyle w:val="Default"/>
        <w:jc w:val="center"/>
        <w:rPr>
          <w:rFonts w:ascii="Times New Roman" w:hAnsi="Times New Roman" w:cs="Times New Roman"/>
        </w:rPr>
      </w:pPr>
      <w:r w:rsidRPr="00DB2FE7">
        <w:rPr>
          <w:rFonts w:ascii="Times New Roman" w:hAnsi="Times New Roman" w:cs="Times New Roman"/>
          <w:b/>
          <w:bCs/>
        </w:rPr>
        <w:t xml:space="preserve">Meeting of </w:t>
      </w:r>
      <w:r w:rsidR="00B004CB" w:rsidRPr="00DB2FE7">
        <w:rPr>
          <w:rFonts w:ascii="Times New Roman" w:hAnsi="Times New Roman" w:cs="Times New Roman"/>
          <w:b/>
          <w:bCs/>
        </w:rPr>
        <w:t>Thursday</w:t>
      </w:r>
      <w:r w:rsidRPr="00DB2FE7">
        <w:rPr>
          <w:rFonts w:ascii="Times New Roman" w:hAnsi="Times New Roman" w:cs="Times New Roman"/>
          <w:b/>
          <w:bCs/>
        </w:rPr>
        <w:t xml:space="preserve">, </w:t>
      </w:r>
      <w:r w:rsidR="00E17343">
        <w:rPr>
          <w:rFonts w:ascii="Times New Roman" w:hAnsi="Times New Roman" w:cs="Times New Roman"/>
          <w:b/>
          <w:bCs/>
        </w:rPr>
        <w:t>July</w:t>
      </w:r>
      <w:r w:rsidR="008300FF">
        <w:rPr>
          <w:rFonts w:ascii="Times New Roman" w:hAnsi="Times New Roman" w:cs="Times New Roman"/>
          <w:b/>
          <w:bCs/>
        </w:rPr>
        <w:t xml:space="preserve"> </w:t>
      </w:r>
      <w:r w:rsidR="00E17343">
        <w:rPr>
          <w:rFonts w:ascii="Times New Roman" w:hAnsi="Times New Roman" w:cs="Times New Roman"/>
          <w:b/>
          <w:bCs/>
        </w:rPr>
        <w:t>14</w:t>
      </w:r>
      <w:r w:rsidRPr="00DB2FE7">
        <w:rPr>
          <w:rFonts w:ascii="Times New Roman" w:hAnsi="Times New Roman" w:cs="Times New Roman"/>
          <w:b/>
          <w:bCs/>
        </w:rPr>
        <w:t>, 201</w:t>
      </w:r>
      <w:r w:rsidR="00EB4503" w:rsidRPr="00DB2FE7">
        <w:rPr>
          <w:rFonts w:ascii="Times New Roman" w:hAnsi="Times New Roman" w:cs="Times New Roman"/>
          <w:b/>
          <w:bCs/>
        </w:rPr>
        <w:t>6</w:t>
      </w:r>
    </w:p>
    <w:p w:rsidR="00685DE0" w:rsidRPr="00685DE0" w:rsidRDefault="00E17343" w:rsidP="00685DE0">
      <w:pPr>
        <w:pStyle w:val="Default"/>
        <w:jc w:val="center"/>
        <w:rPr>
          <w:rFonts w:ascii="Times New Roman" w:hAnsi="Times New Roman" w:cs="Times New Roman"/>
          <w:color w:val="auto"/>
        </w:rPr>
      </w:pPr>
      <w:r>
        <w:rPr>
          <w:rFonts w:ascii="Times New Roman" w:hAnsi="Times New Roman" w:cs="Times New Roman"/>
          <w:color w:val="auto"/>
        </w:rPr>
        <w:t>Henry I. Bowditch Public Health Council Room, 2</w:t>
      </w:r>
      <w:r w:rsidRPr="00E17343">
        <w:rPr>
          <w:rFonts w:ascii="Times New Roman" w:hAnsi="Times New Roman" w:cs="Times New Roman"/>
          <w:color w:val="auto"/>
          <w:vertAlign w:val="superscript"/>
        </w:rPr>
        <w:t>nd</w:t>
      </w:r>
      <w:r>
        <w:rPr>
          <w:rFonts w:ascii="Times New Roman" w:hAnsi="Times New Roman" w:cs="Times New Roman"/>
          <w:color w:val="auto"/>
        </w:rPr>
        <w:t xml:space="preserve"> Floor</w:t>
      </w:r>
    </w:p>
    <w:p w:rsidR="00685DE0" w:rsidRPr="00685DE0" w:rsidRDefault="00E17343" w:rsidP="00685DE0">
      <w:pPr>
        <w:pStyle w:val="Default"/>
        <w:jc w:val="center"/>
        <w:rPr>
          <w:rFonts w:ascii="Times New Roman" w:hAnsi="Times New Roman" w:cs="Times New Roman"/>
          <w:color w:val="auto"/>
        </w:rPr>
      </w:pPr>
      <w:r>
        <w:rPr>
          <w:rFonts w:ascii="Times New Roman" w:hAnsi="Times New Roman" w:cs="Times New Roman"/>
          <w:color w:val="auto"/>
        </w:rPr>
        <w:t>250</w:t>
      </w:r>
      <w:r w:rsidR="00685DE0" w:rsidRPr="00685DE0">
        <w:rPr>
          <w:rFonts w:ascii="Times New Roman" w:hAnsi="Times New Roman" w:cs="Times New Roman"/>
          <w:color w:val="auto"/>
        </w:rPr>
        <w:t xml:space="preserve"> </w:t>
      </w:r>
      <w:r>
        <w:rPr>
          <w:rFonts w:ascii="Times New Roman" w:hAnsi="Times New Roman" w:cs="Times New Roman"/>
          <w:color w:val="auto"/>
        </w:rPr>
        <w:t>Washington Street</w:t>
      </w:r>
    </w:p>
    <w:p w:rsidR="00DF3EF4" w:rsidRPr="00DB2FE7" w:rsidRDefault="00685DE0" w:rsidP="00685DE0">
      <w:pPr>
        <w:pStyle w:val="Default"/>
        <w:jc w:val="center"/>
        <w:rPr>
          <w:rFonts w:ascii="Times New Roman" w:hAnsi="Times New Roman" w:cs="Times New Roman"/>
          <w:color w:val="auto"/>
        </w:rPr>
      </w:pPr>
      <w:r w:rsidRPr="00685DE0">
        <w:rPr>
          <w:rFonts w:ascii="Times New Roman" w:hAnsi="Times New Roman" w:cs="Times New Roman"/>
          <w:color w:val="auto"/>
        </w:rPr>
        <w:t>Boston, MA 02114</w:t>
      </w:r>
    </w:p>
    <w:p w:rsidR="00DF3EF4" w:rsidRPr="00DB2FE7" w:rsidRDefault="0058212C" w:rsidP="00535D74">
      <w:pPr>
        <w:rPr>
          <w:szCs w:val="24"/>
        </w:rPr>
      </w:pPr>
      <w:r>
        <w:rPr>
          <w:rFonts w:eastAsia="MS Mincho"/>
          <w:b/>
          <w:szCs w:val="24"/>
          <w:lang w:eastAsia="ja-JP"/>
        </w:rPr>
        <w:pict w14:anchorId="31A6C1BD">
          <v:rect id="_x0000_i1025" style="width:0;height:1.5pt" o:hralign="center" o:hrstd="t" o:hr="t" fillcolor="#a0a0a0" stroked="f"/>
        </w:pict>
      </w:r>
    </w:p>
    <w:p w:rsidR="00DF3EF4" w:rsidRPr="00DB2FE7" w:rsidRDefault="00DF3EF4" w:rsidP="004C22BC">
      <w:pPr>
        <w:rPr>
          <w:rFonts w:eastAsia="MS Mincho"/>
          <w:i/>
          <w:szCs w:val="24"/>
          <w:lang w:eastAsia="ja-JP"/>
        </w:rPr>
      </w:pPr>
      <w:r w:rsidRPr="00DB2FE7">
        <w:rPr>
          <w:rFonts w:eastAsia="MS Mincho"/>
          <w:b/>
          <w:szCs w:val="24"/>
          <w:lang w:eastAsia="ja-JP"/>
        </w:rPr>
        <w:t>Date of Meeting:</w:t>
      </w:r>
      <w:r w:rsidR="00A94F0C" w:rsidRPr="00DB2FE7">
        <w:rPr>
          <w:rFonts w:eastAsia="MS Mincho"/>
          <w:szCs w:val="24"/>
          <w:lang w:eastAsia="ja-JP"/>
        </w:rPr>
        <w:tab/>
      </w:r>
      <w:r w:rsidR="00F31A5F" w:rsidRPr="00DB2FE7">
        <w:rPr>
          <w:rFonts w:eastAsia="MS Mincho"/>
          <w:szCs w:val="24"/>
          <w:lang w:eastAsia="ja-JP"/>
        </w:rPr>
        <w:tab/>
      </w:r>
      <w:r w:rsidR="00B004CB" w:rsidRPr="00DB2FE7">
        <w:rPr>
          <w:bCs/>
          <w:szCs w:val="24"/>
        </w:rPr>
        <w:t>Thursday</w:t>
      </w:r>
      <w:r w:rsidRPr="00DB2FE7">
        <w:rPr>
          <w:bCs/>
          <w:szCs w:val="24"/>
        </w:rPr>
        <w:t xml:space="preserve">, </w:t>
      </w:r>
      <w:r w:rsidR="00E17343">
        <w:rPr>
          <w:bCs/>
          <w:szCs w:val="24"/>
        </w:rPr>
        <w:t>July</w:t>
      </w:r>
      <w:r w:rsidR="00685DE0">
        <w:rPr>
          <w:bCs/>
          <w:szCs w:val="24"/>
        </w:rPr>
        <w:t xml:space="preserve"> </w:t>
      </w:r>
      <w:r w:rsidR="00E17343">
        <w:rPr>
          <w:bCs/>
          <w:szCs w:val="24"/>
        </w:rPr>
        <w:t>14</w:t>
      </w:r>
      <w:r w:rsidR="00E400DE" w:rsidRPr="00DB2FE7">
        <w:rPr>
          <w:bCs/>
          <w:szCs w:val="24"/>
        </w:rPr>
        <w:t>, 201</w:t>
      </w:r>
      <w:r w:rsidR="00EB4503" w:rsidRPr="00DB2FE7">
        <w:rPr>
          <w:bCs/>
          <w:szCs w:val="24"/>
        </w:rPr>
        <w:t>6</w:t>
      </w:r>
    </w:p>
    <w:p w:rsidR="00DF3EF4" w:rsidRPr="00DB2FE7" w:rsidRDefault="00DF3EF4" w:rsidP="004C22BC">
      <w:pPr>
        <w:rPr>
          <w:rFonts w:eastAsia="MS Mincho"/>
          <w:szCs w:val="24"/>
          <w:lang w:eastAsia="ja-JP"/>
        </w:rPr>
      </w:pPr>
      <w:r w:rsidRPr="00DB2FE7">
        <w:rPr>
          <w:rFonts w:eastAsia="MS Mincho"/>
          <w:b/>
          <w:szCs w:val="24"/>
          <w:lang w:eastAsia="ja-JP"/>
        </w:rPr>
        <w:t>Beginning Time:</w:t>
      </w:r>
      <w:r w:rsidR="00A94F0C" w:rsidRPr="00DB2FE7">
        <w:rPr>
          <w:rFonts w:eastAsia="MS Mincho"/>
          <w:szCs w:val="24"/>
          <w:lang w:eastAsia="ja-JP"/>
        </w:rPr>
        <w:tab/>
      </w:r>
      <w:r w:rsidR="00F31A5F" w:rsidRPr="00DB2FE7">
        <w:rPr>
          <w:rFonts w:eastAsia="MS Mincho"/>
          <w:szCs w:val="24"/>
          <w:lang w:eastAsia="ja-JP"/>
        </w:rPr>
        <w:tab/>
      </w:r>
      <w:r w:rsidR="00E17343">
        <w:rPr>
          <w:rFonts w:eastAsia="MS Mincho"/>
          <w:szCs w:val="24"/>
          <w:lang w:eastAsia="ja-JP"/>
        </w:rPr>
        <w:t>9:06 AM</w:t>
      </w:r>
    </w:p>
    <w:p w:rsidR="00DF3EF4" w:rsidRPr="00531D4B" w:rsidRDefault="00DF3EF4" w:rsidP="004C22BC">
      <w:pPr>
        <w:rPr>
          <w:rFonts w:eastAsia="MS Mincho"/>
          <w:szCs w:val="24"/>
          <w:lang w:eastAsia="ja-JP"/>
        </w:rPr>
      </w:pPr>
      <w:r w:rsidRPr="00DB2FE7">
        <w:rPr>
          <w:rFonts w:eastAsia="MS Mincho"/>
          <w:b/>
          <w:szCs w:val="24"/>
          <w:lang w:eastAsia="ja-JP"/>
        </w:rPr>
        <w:t>Ending Time:</w:t>
      </w:r>
      <w:r w:rsidR="00A94F0C" w:rsidRPr="00DB2FE7">
        <w:rPr>
          <w:rFonts w:eastAsia="MS Mincho"/>
          <w:szCs w:val="24"/>
          <w:lang w:eastAsia="ja-JP"/>
        </w:rPr>
        <w:tab/>
      </w:r>
      <w:r w:rsidR="000F30B2" w:rsidRPr="00DB2FE7">
        <w:rPr>
          <w:rFonts w:eastAsia="MS Mincho"/>
          <w:szCs w:val="24"/>
          <w:lang w:eastAsia="ja-JP"/>
        </w:rPr>
        <w:tab/>
      </w:r>
      <w:r w:rsidR="000F30B2" w:rsidRPr="00DB2FE7">
        <w:rPr>
          <w:rFonts w:eastAsia="MS Mincho"/>
          <w:szCs w:val="24"/>
          <w:lang w:eastAsia="ja-JP"/>
        </w:rPr>
        <w:tab/>
      </w:r>
      <w:r w:rsidR="00E17343">
        <w:rPr>
          <w:rFonts w:eastAsia="MS Mincho"/>
          <w:szCs w:val="24"/>
          <w:lang w:eastAsia="ja-JP"/>
        </w:rPr>
        <w:t>10:51 AM</w:t>
      </w:r>
    </w:p>
    <w:p w:rsidR="00DF3EF4" w:rsidRPr="00531D4B" w:rsidRDefault="00DF3EF4" w:rsidP="004C22BC">
      <w:pPr>
        <w:rPr>
          <w:rFonts w:eastAsia="MS Mincho"/>
          <w:b/>
          <w:szCs w:val="24"/>
          <w:lang w:eastAsia="ja-JP"/>
        </w:rPr>
      </w:pPr>
    </w:p>
    <w:p w:rsidR="00DF3EF4" w:rsidRPr="00531D4B" w:rsidRDefault="00DF3EF4" w:rsidP="004C22BC">
      <w:pPr>
        <w:jc w:val="both"/>
        <w:rPr>
          <w:szCs w:val="24"/>
        </w:rPr>
      </w:pPr>
      <w:r w:rsidRPr="00531D4B">
        <w:rPr>
          <w:rFonts w:eastAsia="MS Mincho"/>
          <w:b/>
          <w:szCs w:val="24"/>
          <w:lang w:eastAsia="ja-JP"/>
        </w:rPr>
        <w:t xml:space="preserve">Advisory Council Members Present: </w:t>
      </w:r>
      <w:r w:rsidRPr="00531D4B">
        <w:rPr>
          <w:szCs w:val="24"/>
        </w:rPr>
        <w:t xml:space="preserve">The following </w:t>
      </w:r>
      <w:r w:rsidR="00FD6D14" w:rsidRPr="00531D4B">
        <w:rPr>
          <w:szCs w:val="24"/>
        </w:rPr>
        <w:t>(</w:t>
      </w:r>
      <w:r w:rsidR="00531D4B" w:rsidRPr="00531D4B">
        <w:rPr>
          <w:szCs w:val="24"/>
        </w:rPr>
        <w:t>1</w:t>
      </w:r>
      <w:r w:rsidR="00E17343">
        <w:rPr>
          <w:szCs w:val="24"/>
        </w:rPr>
        <w:t>1</w:t>
      </w:r>
      <w:r w:rsidR="00A471B3" w:rsidRPr="00531D4B">
        <w:rPr>
          <w:szCs w:val="24"/>
        </w:rPr>
        <w:t xml:space="preserve">) </w:t>
      </w:r>
      <w:r w:rsidRPr="00531D4B">
        <w:rPr>
          <w:szCs w:val="24"/>
        </w:rPr>
        <w:t xml:space="preserve">appointed members of the </w:t>
      </w:r>
      <w:r w:rsidR="00B004CB" w:rsidRPr="00531D4B">
        <w:rPr>
          <w:szCs w:val="24"/>
        </w:rPr>
        <w:t>Drug Formulary Commission</w:t>
      </w:r>
      <w:r w:rsidRPr="00531D4B">
        <w:rPr>
          <w:szCs w:val="24"/>
        </w:rPr>
        <w:t xml:space="preserve"> attended on </w:t>
      </w:r>
      <w:r w:rsidR="00E17343">
        <w:rPr>
          <w:szCs w:val="24"/>
        </w:rPr>
        <w:t>July 14</w:t>
      </w:r>
      <w:r w:rsidR="00EB4503" w:rsidRPr="00531D4B">
        <w:rPr>
          <w:szCs w:val="24"/>
        </w:rPr>
        <w:t>, 2016</w:t>
      </w:r>
      <w:r w:rsidRPr="00531D4B">
        <w:rPr>
          <w:szCs w:val="24"/>
        </w:rPr>
        <w:t>,</w:t>
      </w:r>
      <w:r w:rsidR="00A471B3" w:rsidRPr="00531D4B">
        <w:rPr>
          <w:szCs w:val="24"/>
        </w:rPr>
        <w:t xml:space="preserve"> establishing the required</w:t>
      </w:r>
      <w:r w:rsidRPr="00531D4B">
        <w:rPr>
          <w:szCs w:val="24"/>
        </w:rPr>
        <w:t xml:space="preserve"> </w:t>
      </w:r>
      <w:r w:rsidR="00A471B3" w:rsidRPr="00531D4B">
        <w:rPr>
          <w:szCs w:val="24"/>
        </w:rPr>
        <w:t xml:space="preserve">simple majority </w:t>
      </w:r>
      <w:r w:rsidRPr="00531D4B">
        <w:rPr>
          <w:szCs w:val="24"/>
        </w:rPr>
        <w:t xml:space="preserve">quorum </w:t>
      </w:r>
      <w:r w:rsidR="00A471B3" w:rsidRPr="00531D4B">
        <w:rPr>
          <w:szCs w:val="24"/>
        </w:rPr>
        <w:t>(</w:t>
      </w:r>
      <w:r w:rsidR="00B004CB" w:rsidRPr="00531D4B">
        <w:rPr>
          <w:szCs w:val="24"/>
        </w:rPr>
        <w:t>9</w:t>
      </w:r>
      <w:r w:rsidR="00A471B3" w:rsidRPr="00531D4B">
        <w:rPr>
          <w:szCs w:val="24"/>
        </w:rPr>
        <w:t xml:space="preserve">) </w:t>
      </w:r>
      <w:r w:rsidRPr="00531D4B">
        <w:rPr>
          <w:szCs w:val="24"/>
        </w:rPr>
        <w:t xml:space="preserve">pursuant to </w:t>
      </w:r>
      <w:r w:rsidR="00A471B3" w:rsidRPr="00531D4B">
        <w:rPr>
          <w:szCs w:val="24"/>
        </w:rPr>
        <w:t>Massachusetts Open Meeting Law (</w:t>
      </w:r>
      <w:r w:rsidRPr="00531D4B">
        <w:rPr>
          <w:szCs w:val="24"/>
        </w:rPr>
        <w:t>OML</w:t>
      </w:r>
      <w:r w:rsidR="00A471B3" w:rsidRPr="00531D4B">
        <w:rPr>
          <w:szCs w:val="24"/>
        </w:rPr>
        <w:t>)</w:t>
      </w:r>
      <w:r w:rsidRPr="00531D4B">
        <w:rPr>
          <w:szCs w:val="24"/>
        </w:rPr>
        <w:t xml:space="preserve">: DPH </w:t>
      </w:r>
      <w:r w:rsidR="00EB4503" w:rsidRPr="00531D4B">
        <w:rPr>
          <w:szCs w:val="24"/>
        </w:rPr>
        <w:t xml:space="preserve">Interim Director </w:t>
      </w:r>
      <w:r w:rsidR="00192A3C" w:rsidRPr="00531D4B">
        <w:rPr>
          <w:szCs w:val="24"/>
        </w:rPr>
        <w:t xml:space="preserve">of the </w:t>
      </w:r>
      <w:r w:rsidR="00EB4503" w:rsidRPr="00531D4B">
        <w:rPr>
          <w:szCs w:val="24"/>
        </w:rPr>
        <w:t>Bureau Health Care Safety and Quality</w:t>
      </w:r>
      <w:r w:rsidR="00192A3C" w:rsidRPr="00531D4B">
        <w:rPr>
          <w:szCs w:val="24"/>
        </w:rPr>
        <w:t>,</w:t>
      </w:r>
      <w:r w:rsidR="00EB4503" w:rsidRPr="00531D4B">
        <w:rPr>
          <w:szCs w:val="24"/>
        </w:rPr>
        <w:t xml:space="preserve"> Eric Sheehan </w:t>
      </w:r>
      <w:r w:rsidRPr="00531D4B">
        <w:rPr>
          <w:szCs w:val="24"/>
        </w:rPr>
        <w:t>(Chair);</w:t>
      </w:r>
      <w:r w:rsidR="00B004CB" w:rsidRPr="00531D4B">
        <w:rPr>
          <w:szCs w:val="24"/>
        </w:rPr>
        <w:t xml:space="preserve"> </w:t>
      </w:r>
      <w:r w:rsidR="004A22D0" w:rsidRPr="00531D4B">
        <w:rPr>
          <w:szCs w:val="24"/>
        </w:rPr>
        <w:t>Dr. Douglas Brandoff</w:t>
      </w:r>
      <w:r w:rsidR="003001F3" w:rsidRPr="00531D4B">
        <w:rPr>
          <w:szCs w:val="24"/>
        </w:rPr>
        <w:t xml:space="preserve">; </w:t>
      </w:r>
      <w:r w:rsidR="004A22D0" w:rsidRPr="00531D4B">
        <w:rPr>
          <w:szCs w:val="24"/>
        </w:rPr>
        <w:t xml:space="preserve">Dr. Daniel Carr; </w:t>
      </w:r>
      <w:r w:rsidR="002A0FEE">
        <w:rPr>
          <w:szCs w:val="24"/>
        </w:rPr>
        <w:t xml:space="preserve">William </w:t>
      </w:r>
      <w:proofErr w:type="spellStart"/>
      <w:r w:rsidR="002A0FEE">
        <w:rPr>
          <w:szCs w:val="24"/>
        </w:rPr>
        <w:t>de</w:t>
      </w:r>
      <w:r w:rsidR="00E17343">
        <w:rPr>
          <w:szCs w:val="24"/>
        </w:rPr>
        <w:t>Groot</w:t>
      </w:r>
      <w:proofErr w:type="spellEnd"/>
      <w:r w:rsidR="00E17343">
        <w:rPr>
          <w:szCs w:val="24"/>
        </w:rPr>
        <w:t xml:space="preserve">; </w:t>
      </w:r>
      <w:r w:rsidR="001836A8" w:rsidRPr="00531D4B">
        <w:rPr>
          <w:szCs w:val="24"/>
        </w:rPr>
        <w:t>Dr. Joanne Doyle-</w:t>
      </w:r>
      <w:proofErr w:type="spellStart"/>
      <w:r w:rsidR="001836A8" w:rsidRPr="00531D4B">
        <w:rPr>
          <w:szCs w:val="24"/>
        </w:rPr>
        <w:t>Petrongolo</w:t>
      </w:r>
      <w:proofErr w:type="spellEnd"/>
      <w:r w:rsidR="001836A8" w:rsidRPr="00531D4B">
        <w:rPr>
          <w:szCs w:val="24"/>
        </w:rPr>
        <w:t xml:space="preserve">; </w:t>
      </w:r>
      <w:r w:rsidR="00531D4B" w:rsidRPr="00531D4B">
        <w:rPr>
          <w:szCs w:val="24"/>
        </w:rPr>
        <w:t xml:space="preserve">Stephen Feldman, </w:t>
      </w:r>
      <w:r w:rsidR="00EB4503" w:rsidRPr="00531D4B">
        <w:rPr>
          <w:szCs w:val="24"/>
        </w:rPr>
        <w:t xml:space="preserve">Dr. Paul Jeffrey; </w:t>
      </w:r>
      <w:r w:rsidR="0024484C" w:rsidRPr="00531D4B">
        <w:rPr>
          <w:szCs w:val="24"/>
        </w:rPr>
        <w:t>Dr. Virginia Lemay</w:t>
      </w:r>
      <w:r w:rsidR="004A22D0" w:rsidRPr="00531D4B">
        <w:rPr>
          <w:szCs w:val="24"/>
        </w:rPr>
        <w:t xml:space="preserve">; </w:t>
      </w:r>
      <w:r w:rsidR="00FD6D14" w:rsidRPr="00531D4B">
        <w:rPr>
          <w:szCs w:val="24"/>
        </w:rPr>
        <w:t xml:space="preserve">Tammy Thomas </w:t>
      </w:r>
      <w:r w:rsidR="004A22D0" w:rsidRPr="00531D4B">
        <w:rPr>
          <w:szCs w:val="24"/>
        </w:rPr>
        <w:t>and Dr. Alexander Walker.</w:t>
      </w:r>
    </w:p>
    <w:p w:rsidR="00DF3EF4" w:rsidRPr="00DB2FE7" w:rsidRDefault="0058212C" w:rsidP="004C22BC">
      <w:pPr>
        <w:jc w:val="both"/>
        <w:rPr>
          <w:szCs w:val="24"/>
        </w:rPr>
      </w:pPr>
      <w:r>
        <w:rPr>
          <w:rFonts w:eastAsia="MS Mincho"/>
          <w:b/>
          <w:szCs w:val="24"/>
          <w:lang w:eastAsia="ja-JP"/>
        </w:rPr>
        <w:pict w14:anchorId="65633FE8">
          <v:rect id="_x0000_i1026" style="width:0;height:1.5pt" o:hralign="center" o:hrstd="t" o:hr="t" fillcolor="#a0a0a0" stroked="f"/>
        </w:pict>
      </w:r>
    </w:p>
    <w:p w:rsidR="00DF3EF4" w:rsidRPr="00DB2FE7" w:rsidRDefault="00DF3EF4" w:rsidP="004C22BC">
      <w:pPr>
        <w:rPr>
          <w:szCs w:val="24"/>
        </w:rPr>
      </w:pPr>
    </w:p>
    <w:p w:rsidR="00DF3EF4" w:rsidRPr="00DB2FE7" w:rsidRDefault="00DF3EF4" w:rsidP="004C22BC">
      <w:pPr>
        <w:rPr>
          <w:b/>
          <w:szCs w:val="24"/>
        </w:rPr>
      </w:pPr>
      <w:r w:rsidRPr="00DB2FE7">
        <w:rPr>
          <w:b/>
          <w:szCs w:val="24"/>
        </w:rPr>
        <w:t>1. Welcome and Introductions</w:t>
      </w:r>
    </w:p>
    <w:p w:rsidR="00DF3EF4" w:rsidRPr="00DB2FE7" w:rsidRDefault="00DF3EF4" w:rsidP="004C22BC">
      <w:pPr>
        <w:rPr>
          <w:b/>
          <w:szCs w:val="24"/>
        </w:rPr>
      </w:pPr>
    </w:p>
    <w:p w:rsidR="00DF3EF4" w:rsidRPr="00DB2FE7" w:rsidRDefault="00DF3EF4" w:rsidP="004C22BC">
      <w:pPr>
        <w:jc w:val="both"/>
        <w:rPr>
          <w:szCs w:val="24"/>
        </w:rPr>
      </w:pPr>
      <w:r w:rsidRPr="00DB2FE7">
        <w:rPr>
          <w:szCs w:val="24"/>
        </w:rPr>
        <w:t>Department of Public Hea</w:t>
      </w:r>
      <w:r w:rsidR="00AC7878" w:rsidRPr="00DB2FE7">
        <w:rPr>
          <w:szCs w:val="24"/>
        </w:rPr>
        <w:t xml:space="preserve">lth (DPH) </w:t>
      </w:r>
      <w:r w:rsidR="00FB30F8" w:rsidRPr="00DB2FE7">
        <w:rPr>
          <w:szCs w:val="24"/>
        </w:rPr>
        <w:t xml:space="preserve">Bureau of Health Care Safety and Quality </w:t>
      </w:r>
      <w:r w:rsidR="00AC7878" w:rsidRPr="00DB2FE7">
        <w:rPr>
          <w:szCs w:val="24"/>
        </w:rPr>
        <w:t>Interim Director</w:t>
      </w:r>
      <w:r w:rsidR="00505740" w:rsidRPr="00DB2FE7">
        <w:rPr>
          <w:szCs w:val="24"/>
        </w:rPr>
        <w:t xml:space="preserve"> </w:t>
      </w:r>
      <w:r w:rsidRPr="00DB2FE7">
        <w:rPr>
          <w:szCs w:val="24"/>
        </w:rPr>
        <w:t xml:space="preserve">Chair </w:t>
      </w:r>
      <w:r w:rsidR="00AC7878" w:rsidRPr="00DB2FE7">
        <w:rPr>
          <w:szCs w:val="24"/>
        </w:rPr>
        <w:t>Eric Sheehan</w:t>
      </w:r>
      <w:r w:rsidRPr="00DB2FE7">
        <w:rPr>
          <w:szCs w:val="24"/>
        </w:rPr>
        <w:t xml:space="preserve"> called the meeting to order </w:t>
      </w:r>
      <w:r w:rsidR="00CD4F30" w:rsidRPr="00DB2FE7">
        <w:rPr>
          <w:szCs w:val="24"/>
        </w:rPr>
        <w:t xml:space="preserve">at </w:t>
      </w:r>
      <w:r w:rsidR="00E17343">
        <w:rPr>
          <w:szCs w:val="24"/>
        </w:rPr>
        <w:t>9:06 A</w:t>
      </w:r>
      <w:r w:rsidR="003001F3" w:rsidRPr="00DB2FE7">
        <w:rPr>
          <w:szCs w:val="24"/>
        </w:rPr>
        <w:t>M</w:t>
      </w:r>
      <w:r w:rsidR="005E34EA">
        <w:rPr>
          <w:szCs w:val="24"/>
        </w:rPr>
        <w:t>.</w:t>
      </w:r>
    </w:p>
    <w:p w:rsidR="00FE3F2D" w:rsidRPr="00DB2FE7" w:rsidRDefault="00FE3F2D" w:rsidP="004C22BC">
      <w:pPr>
        <w:jc w:val="both"/>
        <w:rPr>
          <w:szCs w:val="24"/>
        </w:rPr>
      </w:pPr>
    </w:p>
    <w:p w:rsidR="00FE3F2D" w:rsidRPr="00DB2FE7" w:rsidRDefault="00AC7878" w:rsidP="004C22BC">
      <w:pPr>
        <w:jc w:val="both"/>
        <w:rPr>
          <w:szCs w:val="24"/>
        </w:rPr>
      </w:pPr>
      <w:r w:rsidRPr="00DB2FE7">
        <w:rPr>
          <w:szCs w:val="24"/>
        </w:rPr>
        <w:t>Mr. Sheehan</w:t>
      </w:r>
      <w:r w:rsidR="00FE3F2D" w:rsidRPr="00DB2FE7">
        <w:rPr>
          <w:szCs w:val="24"/>
        </w:rPr>
        <w:t xml:space="preserve"> reminded the attendees that this is a recorded, public hearing, and confirmed that no one in audience was recording.</w:t>
      </w:r>
    </w:p>
    <w:p w:rsidR="00FE3F2D" w:rsidRPr="00DB2FE7" w:rsidRDefault="00FE3F2D" w:rsidP="004C22BC">
      <w:pPr>
        <w:jc w:val="both"/>
        <w:rPr>
          <w:szCs w:val="24"/>
        </w:rPr>
      </w:pPr>
    </w:p>
    <w:p w:rsidR="00E17343" w:rsidRDefault="00E17343" w:rsidP="004C22BC">
      <w:pPr>
        <w:jc w:val="both"/>
        <w:rPr>
          <w:szCs w:val="24"/>
        </w:rPr>
      </w:pPr>
      <w:r>
        <w:rPr>
          <w:szCs w:val="24"/>
        </w:rPr>
        <w:t xml:space="preserve">Mr. Sheehan began with a </w:t>
      </w:r>
      <w:r w:rsidRPr="00FF3035">
        <w:t xml:space="preserve">membership announcement. </w:t>
      </w:r>
      <w:r>
        <w:t xml:space="preserve">He noted that </w:t>
      </w:r>
      <w:r w:rsidRPr="00FF3035">
        <w:t xml:space="preserve">Ray Campbell </w:t>
      </w:r>
      <w:r>
        <w:t xml:space="preserve">was </w:t>
      </w:r>
      <w:r w:rsidRPr="00FF3035">
        <w:t>selected as the new Executive Director of the Center for Health Information and Analysis</w:t>
      </w:r>
      <w:r>
        <w:t>, recognizing</w:t>
      </w:r>
      <w:r w:rsidRPr="00FF3035">
        <w:t xml:space="preserve"> his exceptional work in the world of health care policy and his diverse experience, including his notable efforts on this commission.</w:t>
      </w:r>
      <w:r>
        <w:t xml:space="preserve"> Mr. Sheehan congratulated him on this achievement, and introduced </w:t>
      </w:r>
      <w:r w:rsidRPr="00FF3035">
        <w:t xml:space="preserve">William de Groot, who </w:t>
      </w:r>
      <w:r>
        <w:t>was</w:t>
      </w:r>
      <w:r w:rsidRPr="00FF3035">
        <w:t xml:space="preserve"> appointed in his place.</w:t>
      </w:r>
      <w:r>
        <w:t xml:space="preserve"> Mr. Sheehan asked the members to join him in welcoming Mr. </w:t>
      </w:r>
      <w:proofErr w:type="spellStart"/>
      <w:proofErr w:type="gramStart"/>
      <w:r>
        <w:t>d</w:t>
      </w:r>
      <w:r w:rsidRPr="00FF3035">
        <w:t>eGroot</w:t>
      </w:r>
      <w:proofErr w:type="spellEnd"/>
      <w:proofErr w:type="gramEnd"/>
      <w:r w:rsidRPr="00FF3035">
        <w:t xml:space="preserve"> as the newest member of the Drug Formulary Commission</w:t>
      </w:r>
      <w:r w:rsidR="002A0FEE">
        <w:t>.</w:t>
      </w:r>
    </w:p>
    <w:p w:rsidR="00E17343" w:rsidRDefault="00E17343" w:rsidP="004C22BC">
      <w:pPr>
        <w:jc w:val="both"/>
        <w:rPr>
          <w:szCs w:val="24"/>
        </w:rPr>
      </w:pPr>
    </w:p>
    <w:p w:rsidR="002A0FEE" w:rsidRDefault="00AC7878" w:rsidP="004C22BC">
      <w:pPr>
        <w:jc w:val="both"/>
      </w:pPr>
      <w:r w:rsidRPr="00DB2FE7">
        <w:rPr>
          <w:szCs w:val="24"/>
        </w:rPr>
        <w:t>Mr. Sheehan</w:t>
      </w:r>
      <w:r w:rsidR="00FE3F2D" w:rsidRPr="00DB2FE7">
        <w:rPr>
          <w:szCs w:val="24"/>
        </w:rPr>
        <w:t xml:space="preserve"> summarized the </w:t>
      </w:r>
      <w:r w:rsidR="00E17343">
        <w:rPr>
          <w:szCs w:val="24"/>
        </w:rPr>
        <w:t>June</w:t>
      </w:r>
      <w:r w:rsidR="005E34EA">
        <w:rPr>
          <w:szCs w:val="24"/>
        </w:rPr>
        <w:t xml:space="preserve"> </w:t>
      </w:r>
      <w:r w:rsidR="00E17343">
        <w:rPr>
          <w:szCs w:val="24"/>
        </w:rPr>
        <w:t>2</w:t>
      </w:r>
      <w:r w:rsidR="00431218" w:rsidRPr="00DB2FE7">
        <w:rPr>
          <w:szCs w:val="24"/>
        </w:rPr>
        <w:t>, 2016</w:t>
      </w:r>
      <w:r w:rsidR="00CD4F30" w:rsidRPr="00DB2FE7">
        <w:rPr>
          <w:szCs w:val="24"/>
        </w:rPr>
        <w:t xml:space="preserve"> meeting</w:t>
      </w:r>
      <w:r w:rsidRPr="00DB2FE7">
        <w:rPr>
          <w:szCs w:val="24"/>
        </w:rPr>
        <w:t xml:space="preserve">. </w:t>
      </w:r>
      <w:r w:rsidR="00F045FB" w:rsidRPr="00DB2FE7">
        <w:rPr>
          <w:szCs w:val="24"/>
        </w:rPr>
        <w:t xml:space="preserve"> </w:t>
      </w:r>
      <w:r w:rsidRPr="00DB2FE7">
        <w:rPr>
          <w:szCs w:val="24"/>
        </w:rPr>
        <w:t xml:space="preserve">He </w:t>
      </w:r>
      <w:r w:rsidR="00DD308E" w:rsidRPr="00DB2FE7">
        <w:rPr>
          <w:szCs w:val="24"/>
        </w:rPr>
        <w:t xml:space="preserve">noted that the Commission </w:t>
      </w:r>
      <w:r w:rsidR="00466445" w:rsidRPr="00DB2FE7">
        <w:rPr>
          <w:szCs w:val="24"/>
        </w:rPr>
        <w:t xml:space="preserve">at </w:t>
      </w:r>
      <w:r w:rsidR="00942F7A" w:rsidRPr="00DB2FE7">
        <w:rPr>
          <w:szCs w:val="24"/>
        </w:rPr>
        <w:t xml:space="preserve">its last meeting </w:t>
      </w:r>
      <w:r w:rsidR="002A0FEE">
        <w:rPr>
          <w:szCs w:val="24"/>
        </w:rPr>
        <w:t>a</w:t>
      </w:r>
      <w:r w:rsidR="002A0FEE">
        <w:t xml:space="preserve">ssessed non-opioid pain relievers in answer to the legislative charge to create a list for publication. He noted that the members reconsidered and rejected </w:t>
      </w:r>
      <w:proofErr w:type="spellStart"/>
      <w:r w:rsidR="002A0FEE">
        <w:t>Zohydro</w:t>
      </w:r>
      <w:proofErr w:type="spellEnd"/>
      <w:r w:rsidR="002A0FEE">
        <w:t xml:space="preserve"> ER as a List B drug; approved </w:t>
      </w:r>
      <w:proofErr w:type="spellStart"/>
      <w:r w:rsidR="002A0FEE">
        <w:t>Hysingla</w:t>
      </w:r>
      <w:proofErr w:type="spellEnd"/>
      <w:r w:rsidR="002A0FEE">
        <w:t xml:space="preserve"> ER as a chemically equivalent substitute for </w:t>
      </w:r>
      <w:proofErr w:type="spellStart"/>
      <w:r w:rsidR="002A0FEE">
        <w:t>Zohydro</w:t>
      </w:r>
      <w:proofErr w:type="spellEnd"/>
      <w:r w:rsidR="002A0FEE">
        <w:t xml:space="preserve"> ER; determined that the ADP efficacy of </w:t>
      </w:r>
      <w:proofErr w:type="spellStart"/>
      <w:r w:rsidR="002A0FEE">
        <w:t>Oxaydo</w:t>
      </w:r>
      <w:proofErr w:type="spellEnd"/>
      <w:r w:rsidR="002A0FEE">
        <w:t xml:space="preserve"> was a category 3, rather than a category 2; and rejected </w:t>
      </w:r>
      <w:proofErr w:type="spellStart"/>
      <w:r w:rsidR="002A0FEE">
        <w:t>Oxaydo</w:t>
      </w:r>
      <w:proofErr w:type="spellEnd"/>
      <w:r w:rsidR="002A0FEE">
        <w:t xml:space="preserve"> as a </w:t>
      </w:r>
      <w:r w:rsidR="002A0FEE">
        <w:lastRenderedPageBreak/>
        <w:t>chemically equivalent substitute for Oxycodone IR, capsule, Roxicodone, tablet, and Oxycodone IR, tablet, which is a generic of Roxicodone.</w:t>
      </w:r>
    </w:p>
    <w:p w:rsidR="002A0FEE" w:rsidRDefault="002A0FEE" w:rsidP="004C22BC">
      <w:pPr>
        <w:jc w:val="both"/>
        <w:rPr>
          <w:szCs w:val="24"/>
        </w:rPr>
      </w:pPr>
    </w:p>
    <w:p w:rsidR="00FE3F2D" w:rsidRPr="00DB2FE7" w:rsidRDefault="00433A48" w:rsidP="004C22BC">
      <w:pPr>
        <w:rPr>
          <w:szCs w:val="24"/>
        </w:rPr>
      </w:pPr>
      <w:r w:rsidRPr="00DB2FE7">
        <w:rPr>
          <w:szCs w:val="24"/>
        </w:rPr>
        <w:t>M</w:t>
      </w:r>
      <w:r w:rsidR="00A31641" w:rsidRPr="00DB2FE7">
        <w:rPr>
          <w:szCs w:val="24"/>
        </w:rPr>
        <w:t xml:space="preserve">r. Sheehan </w:t>
      </w:r>
      <w:r w:rsidR="00FE3F2D" w:rsidRPr="00DB2FE7">
        <w:rPr>
          <w:szCs w:val="24"/>
        </w:rPr>
        <w:t>called for approval of</w:t>
      </w:r>
      <w:r w:rsidR="00A31641" w:rsidRPr="00DB2FE7">
        <w:rPr>
          <w:szCs w:val="24"/>
        </w:rPr>
        <w:t xml:space="preserve"> the minutes from the </w:t>
      </w:r>
      <w:r w:rsidR="002A0FEE">
        <w:rPr>
          <w:szCs w:val="24"/>
        </w:rPr>
        <w:t>June 2</w:t>
      </w:r>
      <w:r w:rsidR="00EE6B21" w:rsidRPr="00DB2FE7">
        <w:rPr>
          <w:szCs w:val="24"/>
        </w:rPr>
        <w:t>, 2016</w:t>
      </w:r>
      <w:r w:rsidR="00FE3F2D" w:rsidRPr="00DB2FE7">
        <w:rPr>
          <w:szCs w:val="24"/>
        </w:rPr>
        <w:t xml:space="preserve"> meeting.</w:t>
      </w:r>
      <w:r w:rsidR="00531D4B">
        <w:rPr>
          <w:szCs w:val="24"/>
        </w:rPr>
        <w:t xml:space="preserve"> </w:t>
      </w:r>
      <w:r w:rsidR="002A0FEE">
        <w:rPr>
          <w:szCs w:val="24"/>
        </w:rPr>
        <w:t xml:space="preserve">Minor typographical </w:t>
      </w:r>
      <w:r w:rsidR="00531D4B">
        <w:rPr>
          <w:szCs w:val="24"/>
        </w:rPr>
        <w:t xml:space="preserve">changes </w:t>
      </w:r>
      <w:r w:rsidR="002A0FEE">
        <w:rPr>
          <w:szCs w:val="24"/>
        </w:rPr>
        <w:t xml:space="preserve">were </w:t>
      </w:r>
      <w:r w:rsidR="00531D4B">
        <w:rPr>
          <w:szCs w:val="24"/>
        </w:rPr>
        <w:t>offered by the members.</w:t>
      </w:r>
    </w:p>
    <w:p w:rsidR="00BF3FC4" w:rsidRPr="00DB2FE7" w:rsidRDefault="00BF3FC4" w:rsidP="004C22BC">
      <w:pPr>
        <w:rPr>
          <w:szCs w:val="24"/>
        </w:rPr>
      </w:pPr>
    </w:p>
    <w:p w:rsidR="00FE3F2D" w:rsidRPr="00192A3C" w:rsidRDefault="00A31641" w:rsidP="004C22BC">
      <w:pPr>
        <w:pStyle w:val="ColorfulList-Accent11"/>
        <w:numPr>
          <w:ilvl w:val="1"/>
          <w:numId w:val="5"/>
        </w:numPr>
        <w:ind w:left="720"/>
        <w:rPr>
          <w:rFonts w:ascii="Times New Roman" w:hAnsi="Times New Roman"/>
        </w:rPr>
      </w:pPr>
      <w:r w:rsidRPr="00192A3C">
        <w:rPr>
          <w:rFonts w:ascii="Times New Roman" w:hAnsi="Times New Roman"/>
        </w:rPr>
        <w:t>Motion</w:t>
      </w:r>
      <w:r w:rsidR="00ED7A16" w:rsidRPr="00192A3C">
        <w:rPr>
          <w:rFonts w:ascii="Times New Roman" w:hAnsi="Times New Roman"/>
        </w:rPr>
        <w:t xml:space="preserve"> to approve</w:t>
      </w:r>
      <w:r w:rsidRPr="00192A3C">
        <w:rPr>
          <w:rFonts w:ascii="Times New Roman" w:hAnsi="Times New Roman"/>
        </w:rPr>
        <w:t xml:space="preserve">: </w:t>
      </w:r>
      <w:r w:rsidR="002A0FEE">
        <w:rPr>
          <w:rFonts w:ascii="Times New Roman" w:hAnsi="Times New Roman"/>
        </w:rPr>
        <w:t>Mr. Feldman</w:t>
      </w:r>
    </w:p>
    <w:p w:rsidR="00FE3F2D" w:rsidRPr="00192A3C" w:rsidRDefault="00FE3F2D" w:rsidP="004C22BC">
      <w:pPr>
        <w:pStyle w:val="ColorfulList-Accent11"/>
        <w:numPr>
          <w:ilvl w:val="1"/>
          <w:numId w:val="5"/>
        </w:numPr>
        <w:ind w:left="720"/>
        <w:rPr>
          <w:rFonts w:ascii="Times New Roman" w:hAnsi="Times New Roman"/>
        </w:rPr>
      </w:pPr>
      <w:r w:rsidRPr="00192A3C">
        <w:rPr>
          <w:rFonts w:ascii="Times New Roman" w:hAnsi="Times New Roman"/>
        </w:rPr>
        <w:t xml:space="preserve">Second: </w:t>
      </w:r>
      <w:r w:rsidR="002A0FEE">
        <w:rPr>
          <w:rFonts w:ascii="Times New Roman" w:hAnsi="Times New Roman"/>
        </w:rPr>
        <w:t>Dr. Jeffrey</w:t>
      </w:r>
    </w:p>
    <w:p w:rsidR="00C14650" w:rsidRPr="00192A3C" w:rsidRDefault="00FE3F2D" w:rsidP="00C14650">
      <w:pPr>
        <w:pStyle w:val="ColorfulList-Accent11"/>
        <w:numPr>
          <w:ilvl w:val="1"/>
          <w:numId w:val="5"/>
        </w:numPr>
        <w:ind w:left="720"/>
        <w:rPr>
          <w:rFonts w:ascii="Times New Roman" w:hAnsi="Times New Roman"/>
        </w:rPr>
      </w:pPr>
      <w:r w:rsidRPr="00192A3C">
        <w:rPr>
          <w:rFonts w:ascii="Times New Roman" w:hAnsi="Times New Roman"/>
        </w:rPr>
        <w:t>All in favor:</w:t>
      </w:r>
      <w:r w:rsidR="00F917D3" w:rsidRPr="00192A3C">
        <w:rPr>
          <w:rFonts w:ascii="Times New Roman" w:hAnsi="Times New Roman"/>
        </w:rPr>
        <w:t xml:space="preserve"> </w:t>
      </w:r>
      <w:r w:rsidR="001906F3">
        <w:rPr>
          <w:rFonts w:ascii="Times New Roman" w:hAnsi="Times New Roman"/>
        </w:rPr>
        <w:t>1</w:t>
      </w:r>
      <w:r w:rsidR="002A0FEE">
        <w:rPr>
          <w:rFonts w:ascii="Times New Roman" w:hAnsi="Times New Roman"/>
        </w:rPr>
        <w:t>0</w:t>
      </w:r>
      <w:r w:rsidR="00F917D3" w:rsidRPr="00192A3C">
        <w:rPr>
          <w:rFonts w:ascii="Times New Roman" w:hAnsi="Times New Roman"/>
        </w:rPr>
        <w:t xml:space="preserve"> in favor; </w:t>
      </w:r>
      <w:r w:rsidR="001822C8" w:rsidRPr="00192A3C">
        <w:rPr>
          <w:rFonts w:ascii="Times New Roman" w:hAnsi="Times New Roman"/>
        </w:rPr>
        <w:t xml:space="preserve">0 </w:t>
      </w:r>
      <w:r w:rsidR="00F917D3" w:rsidRPr="00192A3C">
        <w:rPr>
          <w:rFonts w:ascii="Times New Roman" w:hAnsi="Times New Roman"/>
        </w:rPr>
        <w:t xml:space="preserve">opposed; </w:t>
      </w:r>
      <w:r w:rsidR="00192A3C" w:rsidRPr="00192A3C">
        <w:rPr>
          <w:rFonts w:ascii="Times New Roman" w:hAnsi="Times New Roman"/>
        </w:rPr>
        <w:t>1</w:t>
      </w:r>
      <w:r w:rsidR="001822C8" w:rsidRPr="00192A3C">
        <w:rPr>
          <w:rFonts w:ascii="Times New Roman" w:hAnsi="Times New Roman"/>
        </w:rPr>
        <w:t xml:space="preserve"> abstention</w:t>
      </w:r>
      <w:r w:rsidR="00F917D3" w:rsidRPr="00192A3C">
        <w:rPr>
          <w:rFonts w:ascii="Times New Roman" w:hAnsi="Times New Roman"/>
        </w:rPr>
        <w:t xml:space="preserve">. </w:t>
      </w:r>
    </w:p>
    <w:p w:rsidR="00F917D3" w:rsidRPr="00DB2FE7" w:rsidRDefault="002A0FEE" w:rsidP="00C14650">
      <w:pPr>
        <w:pStyle w:val="ColorfulList-Accent11"/>
        <w:rPr>
          <w:rFonts w:ascii="Times New Roman" w:hAnsi="Times New Roman"/>
        </w:rPr>
      </w:pPr>
      <w:r>
        <w:rPr>
          <w:rFonts w:ascii="Times New Roman" w:hAnsi="Times New Roman"/>
        </w:rPr>
        <w:t>Cindy Steinberg</w:t>
      </w:r>
      <w:r w:rsidR="00192A3C" w:rsidRPr="00192A3C">
        <w:rPr>
          <w:rFonts w:ascii="Times New Roman" w:hAnsi="Times New Roman"/>
        </w:rPr>
        <w:t xml:space="preserve"> </w:t>
      </w:r>
      <w:r w:rsidR="00F917D3" w:rsidRPr="00192A3C">
        <w:rPr>
          <w:rFonts w:ascii="Times New Roman" w:hAnsi="Times New Roman"/>
        </w:rPr>
        <w:t xml:space="preserve">abstained as </w:t>
      </w:r>
      <w:r w:rsidR="005E34EA" w:rsidRPr="00192A3C">
        <w:rPr>
          <w:rFonts w:ascii="Times New Roman" w:hAnsi="Times New Roman"/>
        </w:rPr>
        <w:t>she</w:t>
      </w:r>
      <w:r w:rsidR="00F917D3" w:rsidRPr="00192A3C">
        <w:rPr>
          <w:rFonts w:ascii="Times New Roman" w:hAnsi="Times New Roman"/>
        </w:rPr>
        <w:t xml:space="preserve"> </w:t>
      </w:r>
      <w:r w:rsidR="00372388" w:rsidRPr="00192A3C">
        <w:rPr>
          <w:rFonts w:ascii="Times New Roman" w:hAnsi="Times New Roman"/>
        </w:rPr>
        <w:t>w</w:t>
      </w:r>
      <w:r w:rsidR="005E34EA" w:rsidRPr="00192A3C">
        <w:rPr>
          <w:rFonts w:ascii="Times New Roman" w:hAnsi="Times New Roman"/>
        </w:rPr>
        <w:t>as</w:t>
      </w:r>
      <w:r w:rsidR="00A95A42" w:rsidRPr="00192A3C">
        <w:rPr>
          <w:rFonts w:ascii="Times New Roman" w:hAnsi="Times New Roman"/>
        </w:rPr>
        <w:t xml:space="preserve"> </w:t>
      </w:r>
      <w:r w:rsidR="00F917D3" w:rsidRPr="00192A3C">
        <w:rPr>
          <w:rFonts w:ascii="Times New Roman" w:hAnsi="Times New Roman"/>
        </w:rPr>
        <w:t xml:space="preserve">not present at </w:t>
      </w:r>
      <w:r w:rsidR="005E34EA" w:rsidRPr="00192A3C">
        <w:rPr>
          <w:rFonts w:ascii="Times New Roman" w:hAnsi="Times New Roman"/>
        </w:rPr>
        <w:t xml:space="preserve">the </w:t>
      </w:r>
      <w:r>
        <w:rPr>
          <w:rFonts w:ascii="Times New Roman" w:hAnsi="Times New Roman"/>
        </w:rPr>
        <w:t>June 2</w:t>
      </w:r>
      <w:r w:rsidRPr="002A0FEE">
        <w:rPr>
          <w:rFonts w:ascii="Times New Roman" w:hAnsi="Times New Roman"/>
          <w:vertAlign w:val="superscript"/>
        </w:rPr>
        <w:t>nd</w:t>
      </w:r>
      <w:r>
        <w:rPr>
          <w:rFonts w:ascii="Times New Roman" w:hAnsi="Times New Roman"/>
        </w:rPr>
        <w:t xml:space="preserve"> </w:t>
      </w:r>
      <w:r w:rsidR="00F917D3" w:rsidRPr="00192A3C">
        <w:rPr>
          <w:rFonts w:ascii="Times New Roman" w:hAnsi="Times New Roman"/>
        </w:rPr>
        <w:t>meeting</w:t>
      </w:r>
      <w:r w:rsidR="00542675" w:rsidRPr="00192A3C">
        <w:rPr>
          <w:rFonts w:ascii="Times New Roman" w:hAnsi="Times New Roman"/>
        </w:rPr>
        <w:t>.</w:t>
      </w:r>
    </w:p>
    <w:p w:rsidR="005239A4" w:rsidRPr="00DB2FE7" w:rsidRDefault="005239A4" w:rsidP="004C22BC">
      <w:pPr>
        <w:jc w:val="both"/>
        <w:rPr>
          <w:szCs w:val="24"/>
        </w:rPr>
      </w:pPr>
    </w:p>
    <w:p w:rsidR="00444809" w:rsidRPr="00DB2FE7" w:rsidRDefault="00830386" w:rsidP="004C22BC">
      <w:pPr>
        <w:jc w:val="both"/>
        <w:rPr>
          <w:b/>
          <w:szCs w:val="24"/>
        </w:rPr>
      </w:pPr>
      <w:r w:rsidRPr="00DB2FE7">
        <w:rPr>
          <w:b/>
          <w:szCs w:val="24"/>
        </w:rPr>
        <w:t>2</w:t>
      </w:r>
      <w:r w:rsidR="00444809" w:rsidRPr="00DB2FE7">
        <w:rPr>
          <w:b/>
          <w:szCs w:val="24"/>
        </w:rPr>
        <w:t xml:space="preserve">. </w:t>
      </w:r>
      <w:r w:rsidR="002A0FEE">
        <w:rPr>
          <w:b/>
          <w:szCs w:val="24"/>
        </w:rPr>
        <w:t>Non-</w:t>
      </w:r>
      <w:r w:rsidR="005E34EA">
        <w:rPr>
          <w:b/>
          <w:szCs w:val="24"/>
        </w:rPr>
        <w:t xml:space="preserve">Opioid </w:t>
      </w:r>
      <w:r w:rsidR="002A0FEE">
        <w:rPr>
          <w:b/>
          <w:szCs w:val="24"/>
        </w:rPr>
        <w:t>Pain Management List</w:t>
      </w:r>
    </w:p>
    <w:p w:rsidR="00444809" w:rsidRPr="00DB2FE7" w:rsidRDefault="00444809" w:rsidP="004C22BC">
      <w:pPr>
        <w:jc w:val="both"/>
        <w:rPr>
          <w:szCs w:val="24"/>
        </w:rPr>
      </w:pPr>
    </w:p>
    <w:p w:rsidR="002A0FEE" w:rsidRDefault="005E34EA" w:rsidP="004C22BC">
      <w:pPr>
        <w:jc w:val="both"/>
        <w:rPr>
          <w:szCs w:val="24"/>
        </w:rPr>
      </w:pPr>
      <w:r>
        <w:rPr>
          <w:szCs w:val="24"/>
        </w:rPr>
        <w:t xml:space="preserve">Mr. Sheehan </w:t>
      </w:r>
      <w:r w:rsidR="002A0FEE">
        <w:rPr>
          <w:szCs w:val="24"/>
        </w:rPr>
        <w:t xml:space="preserve">outlined the requirements of </w:t>
      </w:r>
      <w:r w:rsidR="002A0FEE" w:rsidRPr="005E34EA">
        <w:rPr>
          <w:szCs w:val="24"/>
        </w:rPr>
        <w:t>Chapter 52 of the Acts of 2016</w:t>
      </w:r>
      <w:r w:rsidR="002A0FEE" w:rsidRPr="005E34EA">
        <w:rPr>
          <w:i/>
          <w:szCs w:val="24"/>
        </w:rPr>
        <w:t>, An Act Relative to Substance Use, Treatment, Education and Prevention</w:t>
      </w:r>
      <w:r w:rsidR="002A0FEE">
        <w:rPr>
          <w:i/>
          <w:szCs w:val="24"/>
        </w:rPr>
        <w:t xml:space="preserve">, </w:t>
      </w:r>
      <w:r w:rsidR="002A0FEE">
        <w:rPr>
          <w:szCs w:val="24"/>
        </w:rPr>
        <w:t xml:space="preserve">that </w:t>
      </w:r>
      <w:r w:rsidR="002A0FEE" w:rsidRPr="0024484C">
        <w:rPr>
          <w:szCs w:val="24"/>
        </w:rPr>
        <w:t>the Drug Formulary Commission, by September 1, 2016, publish, distribute, and update annually a list of FDA approved, non-opioid drug products that are effective pain management alternatives and have a lesser potential for abuse than Schedule II and III opioid drug products.</w:t>
      </w:r>
    </w:p>
    <w:p w:rsidR="002A0FEE" w:rsidRPr="002A0FEE" w:rsidRDefault="002A0FEE" w:rsidP="004C22BC">
      <w:pPr>
        <w:jc w:val="both"/>
        <w:rPr>
          <w:szCs w:val="24"/>
        </w:rPr>
      </w:pPr>
    </w:p>
    <w:p w:rsidR="002A0FEE" w:rsidRDefault="0024484C" w:rsidP="0024484C">
      <w:pPr>
        <w:jc w:val="both"/>
      </w:pPr>
      <w:r w:rsidRPr="0024484C">
        <w:rPr>
          <w:szCs w:val="24"/>
        </w:rPr>
        <w:t xml:space="preserve">Following </w:t>
      </w:r>
      <w:r>
        <w:rPr>
          <w:szCs w:val="24"/>
        </w:rPr>
        <w:t xml:space="preserve">the </w:t>
      </w:r>
      <w:r w:rsidR="002A0FEE">
        <w:t>discussion from the June 2</w:t>
      </w:r>
      <w:r w:rsidR="002A0FEE" w:rsidRPr="002A0FEE">
        <w:rPr>
          <w:vertAlign w:val="superscript"/>
        </w:rPr>
        <w:t>nd</w:t>
      </w:r>
      <w:r w:rsidR="002A0FEE">
        <w:t xml:space="preserve"> meeting, including </w:t>
      </w:r>
      <w:r w:rsidR="00DA7DDF">
        <w:t>member</w:t>
      </w:r>
      <w:r w:rsidR="002A0FEE">
        <w:t xml:space="preserve"> suggestions for introductory language and reformatting, the staff </w:t>
      </w:r>
      <w:r w:rsidR="00DA7DDF">
        <w:t>returned</w:t>
      </w:r>
      <w:r w:rsidR="002A0FEE">
        <w:t xml:space="preserve"> with an amended draft of the non-opioid pain management list for </w:t>
      </w:r>
      <w:r w:rsidR="00DA7DDF">
        <w:t>the Commission’s</w:t>
      </w:r>
      <w:r w:rsidR="002A0FEE">
        <w:t xml:space="preserve"> review and approval. </w:t>
      </w:r>
      <w:r w:rsidR="00DA7DDF">
        <w:t xml:space="preserve">Mr. Sheehan noted that the </w:t>
      </w:r>
      <w:r w:rsidR="002A0FEE">
        <w:t xml:space="preserve">new draft </w:t>
      </w:r>
      <w:r w:rsidR="00DA7DDF">
        <w:t xml:space="preserve">was </w:t>
      </w:r>
      <w:r w:rsidR="002A0FEE">
        <w:t xml:space="preserve">included in </w:t>
      </w:r>
      <w:r w:rsidR="00DA7DDF">
        <w:t xml:space="preserve">the members’ </w:t>
      </w:r>
      <w:r w:rsidR="002A0FEE">
        <w:t>packet</w:t>
      </w:r>
      <w:r w:rsidR="00DA7DDF">
        <w:t>s</w:t>
      </w:r>
      <w:r w:rsidR="002A0FEE">
        <w:t xml:space="preserve"> and was emailed to </w:t>
      </w:r>
      <w:r w:rsidR="00DA7DDF">
        <w:t xml:space="preserve">the members </w:t>
      </w:r>
      <w:r w:rsidR="002A0FEE">
        <w:t xml:space="preserve">in advance of </w:t>
      </w:r>
      <w:r w:rsidR="00DA7DDF">
        <w:t>the</w:t>
      </w:r>
      <w:r w:rsidR="002A0FEE">
        <w:t xml:space="preserve"> meeting.</w:t>
      </w:r>
    </w:p>
    <w:p w:rsidR="00DA7DDF" w:rsidRDefault="00DA7DDF" w:rsidP="0024484C">
      <w:pPr>
        <w:jc w:val="both"/>
      </w:pPr>
    </w:p>
    <w:p w:rsidR="0024484C" w:rsidRDefault="00DA7DDF" w:rsidP="0024484C">
      <w:pPr>
        <w:jc w:val="both"/>
        <w:rPr>
          <w:szCs w:val="24"/>
        </w:rPr>
      </w:pPr>
      <w:r>
        <w:rPr>
          <w:szCs w:val="24"/>
        </w:rPr>
        <w:t xml:space="preserve">Mr. Sheehan noted that following the </w:t>
      </w:r>
      <w:r w:rsidR="0024484C">
        <w:rPr>
          <w:szCs w:val="24"/>
        </w:rPr>
        <w:t xml:space="preserve">Commission’s </w:t>
      </w:r>
      <w:r w:rsidR="0024484C" w:rsidRPr="0024484C">
        <w:rPr>
          <w:szCs w:val="24"/>
        </w:rPr>
        <w:t xml:space="preserve">approval, it </w:t>
      </w:r>
      <w:r>
        <w:rPr>
          <w:szCs w:val="24"/>
        </w:rPr>
        <w:t>will</w:t>
      </w:r>
      <w:r w:rsidR="0024484C" w:rsidRPr="0024484C">
        <w:rPr>
          <w:szCs w:val="24"/>
        </w:rPr>
        <w:t xml:space="preserve"> be published on the DPH website and distributed to everyone with an MCSR.</w:t>
      </w:r>
      <w:r w:rsidR="0024484C">
        <w:rPr>
          <w:szCs w:val="24"/>
        </w:rPr>
        <w:t xml:space="preserve"> </w:t>
      </w:r>
      <w:r>
        <w:rPr>
          <w:szCs w:val="24"/>
        </w:rPr>
        <w:t>He noted that t</w:t>
      </w:r>
      <w:r w:rsidR="0024484C">
        <w:rPr>
          <w:szCs w:val="24"/>
        </w:rPr>
        <w:t>he</w:t>
      </w:r>
      <w:r w:rsidR="0024484C" w:rsidRPr="0024484C">
        <w:rPr>
          <w:szCs w:val="24"/>
        </w:rPr>
        <w:t xml:space="preserve"> published list could be useful for prescribers, faced with a patient holding a voluntary non-opioid directive, to determine a non-opioid treatment alternative.</w:t>
      </w:r>
    </w:p>
    <w:p w:rsidR="0024484C" w:rsidRPr="0024484C" w:rsidRDefault="0024484C" w:rsidP="0024484C">
      <w:pPr>
        <w:jc w:val="both"/>
        <w:rPr>
          <w:szCs w:val="24"/>
        </w:rPr>
      </w:pPr>
    </w:p>
    <w:p w:rsidR="0024484C" w:rsidRPr="0024484C" w:rsidRDefault="0024484C" w:rsidP="0024484C">
      <w:pPr>
        <w:jc w:val="both"/>
        <w:rPr>
          <w:szCs w:val="24"/>
        </w:rPr>
      </w:pPr>
      <w:r w:rsidRPr="00060C37">
        <w:rPr>
          <w:szCs w:val="24"/>
        </w:rPr>
        <w:t xml:space="preserve">Mr. Jonathan Mundy </w:t>
      </w:r>
      <w:r w:rsidR="00DA7DDF">
        <w:rPr>
          <w:szCs w:val="24"/>
        </w:rPr>
        <w:t xml:space="preserve">and Dr. Tyson Thompson </w:t>
      </w:r>
      <w:r w:rsidRPr="00060C37">
        <w:rPr>
          <w:szCs w:val="24"/>
        </w:rPr>
        <w:t xml:space="preserve">presented </w:t>
      </w:r>
      <w:r w:rsidR="00DA7DDF">
        <w:rPr>
          <w:szCs w:val="24"/>
        </w:rPr>
        <w:t xml:space="preserve">the </w:t>
      </w:r>
      <w:r w:rsidRPr="00060C37">
        <w:rPr>
          <w:szCs w:val="24"/>
        </w:rPr>
        <w:t>draft list for the Commission’s review</w:t>
      </w:r>
      <w:r>
        <w:rPr>
          <w:szCs w:val="24"/>
        </w:rPr>
        <w:t xml:space="preserve">. </w:t>
      </w:r>
      <w:r w:rsidRPr="0024484C">
        <w:rPr>
          <w:szCs w:val="24"/>
        </w:rPr>
        <w:t xml:space="preserve"> </w:t>
      </w:r>
    </w:p>
    <w:p w:rsidR="005E34EA" w:rsidRDefault="005E34EA" w:rsidP="004C22BC">
      <w:pPr>
        <w:jc w:val="both"/>
        <w:rPr>
          <w:szCs w:val="24"/>
        </w:rPr>
      </w:pPr>
    </w:p>
    <w:p w:rsidR="00DA7DDF" w:rsidRDefault="00DA7DDF" w:rsidP="004C22BC">
      <w:pPr>
        <w:jc w:val="both"/>
      </w:pPr>
      <w:r>
        <w:rPr>
          <w:szCs w:val="24"/>
        </w:rPr>
        <w:t xml:space="preserve">Dr. Thompson explained several changes that were made to the previous draft, including the addition of a </w:t>
      </w:r>
      <w:r>
        <w:t>Corticosteroid class, and reformatting as a table.</w:t>
      </w:r>
    </w:p>
    <w:p w:rsidR="00DA7DDF" w:rsidRDefault="00DA7DDF" w:rsidP="004C22BC">
      <w:pPr>
        <w:jc w:val="both"/>
      </w:pPr>
    </w:p>
    <w:p w:rsidR="00DA7DDF" w:rsidRDefault="00DA7DDF" w:rsidP="004C22BC">
      <w:pPr>
        <w:jc w:val="both"/>
      </w:pPr>
      <w:r>
        <w:t>Dr. Thompson asked whether the group believed that anti-</w:t>
      </w:r>
      <w:proofErr w:type="spellStart"/>
      <w:r>
        <w:t>spasmodics</w:t>
      </w:r>
      <w:proofErr w:type="spellEnd"/>
      <w:r>
        <w:t xml:space="preserve">, including </w:t>
      </w:r>
      <w:proofErr w:type="spellStart"/>
      <w:r>
        <w:t>dicyclomine</w:t>
      </w:r>
      <w:proofErr w:type="spellEnd"/>
      <w:r>
        <w:t xml:space="preserve"> should be on the list due to their use for Irritable Bowel Syndrome.</w:t>
      </w:r>
    </w:p>
    <w:p w:rsidR="00DA7DDF" w:rsidRDefault="00DA7DDF" w:rsidP="004C22BC">
      <w:pPr>
        <w:jc w:val="both"/>
      </w:pPr>
      <w:r>
        <w:t xml:space="preserve">Dr. Walker, Dr. Lemay and </w:t>
      </w:r>
      <w:r w:rsidR="00AA728C">
        <w:t>Mr. Feldman</w:t>
      </w:r>
      <w:r>
        <w:t xml:space="preserve"> all agreed that it should not be included.</w:t>
      </w:r>
    </w:p>
    <w:p w:rsidR="00764D0D" w:rsidRDefault="00764D0D" w:rsidP="004C22BC">
      <w:pPr>
        <w:jc w:val="both"/>
      </w:pPr>
    </w:p>
    <w:p w:rsidR="00764D0D" w:rsidRDefault="00AA728C" w:rsidP="004C22BC">
      <w:pPr>
        <w:jc w:val="both"/>
      </w:pPr>
      <w:r>
        <w:t>Mr. Feldman</w:t>
      </w:r>
      <w:r w:rsidR="00764D0D">
        <w:t xml:space="preserve"> asked that the document include a date, and asked for the source document.</w:t>
      </w:r>
    </w:p>
    <w:p w:rsidR="00764D0D" w:rsidRDefault="00764D0D" w:rsidP="004C22BC">
      <w:pPr>
        <w:jc w:val="both"/>
      </w:pPr>
      <w:r>
        <w:t>Dr. Thompson stated the source as the Compendia Micromedex.</w:t>
      </w:r>
    </w:p>
    <w:p w:rsidR="00764D0D" w:rsidRDefault="00764D0D" w:rsidP="004C22BC">
      <w:pPr>
        <w:jc w:val="both"/>
      </w:pPr>
      <w:r>
        <w:t>Mr. Sheehan stated that the document would be dated on the website.</w:t>
      </w:r>
    </w:p>
    <w:p w:rsidR="00764D0D" w:rsidRDefault="00764D0D" w:rsidP="004C22BC">
      <w:pPr>
        <w:jc w:val="both"/>
      </w:pPr>
    </w:p>
    <w:p w:rsidR="00764D0D" w:rsidRDefault="00764D0D" w:rsidP="004C22BC">
      <w:pPr>
        <w:jc w:val="both"/>
      </w:pPr>
      <w:r>
        <w:t xml:space="preserve">Dr. Lemay noted the absence of </w:t>
      </w:r>
      <w:proofErr w:type="spellStart"/>
      <w:r>
        <w:t>tizanidine</w:t>
      </w:r>
      <w:proofErr w:type="spellEnd"/>
      <w:r>
        <w:t xml:space="preserve"> (</w:t>
      </w:r>
      <w:proofErr w:type="spellStart"/>
      <w:r>
        <w:t>Zanaflex</w:t>
      </w:r>
      <w:proofErr w:type="spellEnd"/>
      <w:r>
        <w:t xml:space="preserve">). She believes it should be on the list as many other muscle relaxants are on the list. </w:t>
      </w:r>
    </w:p>
    <w:p w:rsidR="00764D0D" w:rsidRDefault="00764D0D" w:rsidP="004C22BC">
      <w:pPr>
        <w:jc w:val="both"/>
      </w:pPr>
      <w:r>
        <w:lastRenderedPageBreak/>
        <w:t xml:space="preserve">Dr. Thompson agreed it could be on the list, but did not include it because it is used for spinal cord injury. </w:t>
      </w:r>
    </w:p>
    <w:p w:rsidR="00764D0D" w:rsidRDefault="00764D0D" w:rsidP="004C22BC">
      <w:pPr>
        <w:jc w:val="both"/>
      </w:pPr>
      <w:r>
        <w:t>Dr. Doyle-</w:t>
      </w:r>
      <w:proofErr w:type="spellStart"/>
      <w:r>
        <w:t>Petrongolo</w:t>
      </w:r>
      <w:proofErr w:type="spellEnd"/>
      <w:r>
        <w:t xml:space="preserve"> agreed it should be on the list.</w:t>
      </w:r>
    </w:p>
    <w:p w:rsidR="00764D0D" w:rsidRDefault="00764D0D" w:rsidP="004C22BC">
      <w:pPr>
        <w:jc w:val="both"/>
        <w:rPr>
          <w:szCs w:val="24"/>
        </w:rPr>
      </w:pPr>
      <w:r>
        <w:t xml:space="preserve">Lauren Nelson clarified where it should be placed. Dr. Thompson directed it to be added after </w:t>
      </w:r>
      <w:proofErr w:type="spellStart"/>
      <w:r>
        <w:t>orphenadrine</w:t>
      </w:r>
      <w:proofErr w:type="spellEnd"/>
      <w:r>
        <w:t>, and agreed to look up specific FDA indication for the final list.</w:t>
      </w:r>
    </w:p>
    <w:p w:rsidR="00DA7DDF" w:rsidRDefault="00DA7DDF" w:rsidP="004C22BC">
      <w:pPr>
        <w:jc w:val="both"/>
        <w:rPr>
          <w:szCs w:val="24"/>
        </w:rPr>
      </w:pPr>
    </w:p>
    <w:p w:rsidR="00DA7DDF" w:rsidRDefault="00DA7DDF" w:rsidP="004C22BC">
      <w:pPr>
        <w:jc w:val="both"/>
        <w:rPr>
          <w:szCs w:val="24"/>
        </w:rPr>
      </w:pPr>
      <w:r>
        <w:rPr>
          <w:szCs w:val="24"/>
        </w:rPr>
        <w:t>Dr. Carr asked that “</w:t>
      </w:r>
      <w:r w:rsidR="00764D0D">
        <w:rPr>
          <w:szCs w:val="24"/>
        </w:rPr>
        <w:t xml:space="preserve">and </w:t>
      </w:r>
      <w:r>
        <w:rPr>
          <w:szCs w:val="24"/>
        </w:rPr>
        <w:t xml:space="preserve">headache” be included in the </w:t>
      </w:r>
      <w:r w:rsidR="00764D0D">
        <w:rPr>
          <w:szCs w:val="24"/>
        </w:rPr>
        <w:t>title, because</w:t>
      </w:r>
      <w:r w:rsidR="00764D0D">
        <w:t xml:space="preserve"> it is treated differently than pain or other ailments.</w:t>
      </w:r>
    </w:p>
    <w:p w:rsidR="00764D0D" w:rsidRDefault="00764D0D" w:rsidP="004C22BC">
      <w:pPr>
        <w:jc w:val="both"/>
        <w:rPr>
          <w:szCs w:val="24"/>
        </w:rPr>
      </w:pPr>
      <w:r>
        <w:rPr>
          <w:szCs w:val="24"/>
        </w:rPr>
        <w:t>Mr. Sheehan stated that the title was cons</w:t>
      </w:r>
      <w:r>
        <w:t>istent with the statute, which mandated that the list be for pain management.</w:t>
      </w:r>
    </w:p>
    <w:p w:rsidR="00764D0D" w:rsidRDefault="00764D0D" w:rsidP="004C22BC">
      <w:pPr>
        <w:jc w:val="both"/>
        <w:rPr>
          <w:szCs w:val="24"/>
        </w:rPr>
      </w:pPr>
    </w:p>
    <w:p w:rsidR="00764D0D" w:rsidRDefault="00764D0D" w:rsidP="004C22BC">
      <w:pPr>
        <w:jc w:val="both"/>
      </w:pPr>
      <w:r>
        <w:t>Dr. Carr asked if the first sentence in second paragraph could be changed to include “and non-drug interventions for pain and headache”</w:t>
      </w:r>
    </w:p>
    <w:p w:rsidR="00764D0D" w:rsidRDefault="00764D0D" w:rsidP="004C22BC">
      <w:pPr>
        <w:jc w:val="both"/>
      </w:pPr>
      <w:r>
        <w:t>D. Brandoff agreed that it was reasonable to make it more complete and accurate.</w:t>
      </w:r>
    </w:p>
    <w:p w:rsidR="00764D0D" w:rsidRDefault="00764D0D" w:rsidP="004C22BC">
      <w:pPr>
        <w:jc w:val="both"/>
      </w:pPr>
      <w:r>
        <w:t xml:space="preserve">Dr. Walker asked if there were any other areas that we could include, like </w:t>
      </w:r>
      <w:proofErr w:type="gramStart"/>
      <w:r>
        <w:t>spasticity?</w:t>
      </w:r>
      <w:proofErr w:type="gramEnd"/>
    </w:p>
    <w:p w:rsidR="00222169" w:rsidRDefault="00764D0D" w:rsidP="004C22BC">
      <w:pPr>
        <w:jc w:val="both"/>
      </w:pPr>
      <w:r>
        <w:t xml:space="preserve">Dr. Carr claimed that differentiating headache from pain in general </w:t>
      </w:r>
      <w:r w:rsidR="00222169">
        <w:t xml:space="preserve">would have </w:t>
      </w:r>
      <w:r>
        <w:t xml:space="preserve">a positive impact on general public. </w:t>
      </w:r>
    </w:p>
    <w:p w:rsidR="00764D0D" w:rsidRDefault="00222169" w:rsidP="004C22BC">
      <w:pPr>
        <w:jc w:val="both"/>
      </w:pPr>
      <w:r>
        <w:t>Dr. Doyle-</w:t>
      </w:r>
      <w:proofErr w:type="spellStart"/>
      <w:r w:rsidR="00764D0D">
        <w:t>P</w:t>
      </w:r>
      <w:r>
        <w:t>etrongolo</w:t>
      </w:r>
      <w:proofErr w:type="spellEnd"/>
      <w:r>
        <w:t xml:space="preserve"> respectfully disagreed because there are many </w:t>
      </w:r>
      <w:r w:rsidR="00764D0D">
        <w:t>other types of pain out there</w:t>
      </w:r>
      <w:r>
        <w:t>, and t</w:t>
      </w:r>
      <w:r w:rsidR="00764D0D">
        <w:t>he FDA indications</w:t>
      </w:r>
      <w:r>
        <w:t xml:space="preserve"> clarified enough.</w:t>
      </w:r>
    </w:p>
    <w:p w:rsidR="00DA7DDF" w:rsidRDefault="00222169" w:rsidP="004C22BC">
      <w:pPr>
        <w:jc w:val="both"/>
        <w:rPr>
          <w:szCs w:val="24"/>
        </w:rPr>
      </w:pPr>
      <w:r>
        <w:rPr>
          <w:szCs w:val="24"/>
        </w:rPr>
        <w:t xml:space="preserve">Dr. Jeffrey </w:t>
      </w:r>
      <w:r w:rsidR="00DA7DDF">
        <w:rPr>
          <w:szCs w:val="24"/>
        </w:rPr>
        <w:t xml:space="preserve">agreed </w:t>
      </w:r>
      <w:r>
        <w:rPr>
          <w:szCs w:val="24"/>
        </w:rPr>
        <w:t xml:space="preserve">that headache should be </w:t>
      </w:r>
      <w:r w:rsidR="00DA7DDF">
        <w:rPr>
          <w:szCs w:val="24"/>
        </w:rPr>
        <w:t>include</w:t>
      </w:r>
      <w:r>
        <w:rPr>
          <w:szCs w:val="24"/>
        </w:rPr>
        <w:t>d</w:t>
      </w:r>
      <w:r w:rsidR="00DA7DDF">
        <w:rPr>
          <w:szCs w:val="24"/>
        </w:rPr>
        <w:t xml:space="preserve"> it in the introductory paragraph.</w:t>
      </w:r>
    </w:p>
    <w:p w:rsidR="00222169" w:rsidRDefault="00222169" w:rsidP="004C22BC">
      <w:pPr>
        <w:jc w:val="both"/>
        <w:rPr>
          <w:szCs w:val="24"/>
        </w:rPr>
      </w:pPr>
      <w:r>
        <w:t>Mr. Sheehan requested and received a consensus to add “and headache pain” to end of first sentence in 2</w:t>
      </w:r>
      <w:r w:rsidRPr="00BC4AC3">
        <w:rPr>
          <w:vertAlign w:val="superscript"/>
        </w:rPr>
        <w:t>nd</w:t>
      </w:r>
      <w:r>
        <w:t xml:space="preserve"> paragraph.</w:t>
      </w:r>
    </w:p>
    <w:p w:rsidR="00DA7DDF" w:rsidRDefault="00DA7DDF" w:rsidP="004C22BC">
      <w:pPr>
        <w:jc w:val="both"/>
        <w:rPr>
          <w:szCs w:val="24"/>
        </w:rPr>
      </w:pPr>
    </w:p>
    <w:p w:rsidR="00222169" w:rsidRDefault="00222169" w:rsidP="004C22BC">
      <w:pPr>
        <w:jc w:val="both"/>
        <w:rPr>
          <w:szCs w:val="24"/>
        </w:rPr>
      </w:pPr>
      <w:r>
        <w:t>Dr. Carr stated that “Off-label Pain Indication” may not be completely appropriate, and proposed “Off-label Published Experience”.</w:t>
      </w:r>
    </w:p>
    <w:p w:rsidR="00222169" w:rsidRDefault="00222169" w:rsidP="004C22BC">
      <w:pPr>
        <w:jc w:val="both"/>
        <w:rPr>
          <w:szCs w:val="24"/>
        </w:rPr>
      </w:pPr>
      <w:r>
        <w:t>Mr. De Groot noted that there is wording that the FDA uses that we could incorporate</w:t>
      </w:r>
    </w:p>
    <w:p w:rsidR="00222169" w:rsidRDefault="00AA728C" w:rsidP="004C22BC">
      <w:pPr>
        <w:jc w:val="both"/>
      </w:pPr>
      <w:r>
        <w:t>Mr. Feldman</w:t>
      </w:r>
      <w:r w:rsidR="00222169">
        <w:t xml:space="preserve"> stated that the current title for the column includes an understanding that there was a published trial that supports its use.</w:t>
      </w:r>
    </w:p>
    <w:p w:rsidR="00222169" w:rsidRDefault="00222169" w:rsidP="004C22BC">
      <w:pPr>
        <w:jc w:val="both"/>
      </w:pPr>
      <w:r>
        <w:t>Mr. Sheehan asked if it would be appropriate to say “Off-label pain use indication”</w:t>
      </w:r>
    </w:p>
    <w:p w:rsidR="00222169" w:rsidRDefault="00222169" w:rsidP="004C22BC">
      <w:pPr>
        <w:jc w:val="both"/>
      </w:pPr>
      <w:r>
        <w:t>Dr. Carr stated his discomfort with the word “indication”</w:t>
      </w:r>
    </w:p>
    <w:p w:rsidR="00222169" w:rsidRDefault="00AA728C" w:rsidP="004C22BC">
      <w:pPr>
        <w:jc w:val="both"/>
      </w:pPr>
      <w:r>
        <w:t>Mr. Feldman</w:t>
      </w:r>
      <w:r w:rsidR="00222169">
        <w:t xml:space="preserve"> suggested saying “Off-Label Use”. The group agreed.</w:t>
      </w:r>
    </w:p>
    <w:p w:rsidR="00222169" w:rsidRDefault="00222169" w:rsidP="004C22BC">
      <w:pPr>
        <w:jc w:val="both"/>
      </w:pPr>
    </w:p>
    <w:p w:rsidR="00222169" w:rsidRDefault="00222169" w:rsidP="004C22BC">
      <w:pPr>
        <w:jc w:val="both"/>
      </w:pPr>
      <w:r>
        <w:t>Dr. Carr asked, as long as migraine drugs are on list, would new CGRP antibodies be appropriate?</w:t>
      </w:r>
    </w:p>
    <w:p w:rsidR="00222169" w:rsidRDefault="00222169" w:rsidP="004C22BC">
      <w:pPr>
        <w:jc w:val="both"/>
      </w:pPr>
      <w:r>
        <w:t>Dr. Thompson noted that these drugs are in Phase 3, and not yet approved. He agreed they could be included once they are approved.</w:t>
      </w:r>
    </w:p>
    <w:p w:rsidR="00222169" w:rsidRDefault="00222169" w:rsidP="004C22BC">
      <w:pPr>
        <w:jc w:val="both"/>
        <w:rPr>
          <w:szCs w:val="24"/>
        </w:rPr>
      </w:pPr>
    </w:p>
    <w:p w:rsidR="00DA7DDF" w:rsidRDefault="00222169" w:rsidP="004C22BC">
      <w:pPr>
        <w:jc w:val="both"/>
        <w:rPr>
          <w:szCs w:val="24"/>
        </w:rPr>
      </w:pPr>
      <w:r>
        <w:rPr>
          <w:szCs w:val="24"/>
        </w:rPr>
        <w:t>Dr. Carr</w:t>
      </w:r>
      <w:r w:rsidR="00DA7DDF">
        <w:rPr>
          <w:szCs w:val="24"/>
        </w:rPr>
        <w:t xml:space="preserve"> requested the cells be merged for drugs in the same therapeutic clas</w:t>
      </w:r>
      <w:r>
        <w:rPr>
          <w:szCs w:val="24"/>
        </w:rPr>
        <w:t>s, and ensure that a single cell not be split between pages. All agreed.</w:t>
      </w:r>
    </w:p>
    <w:p w:rsidR="00DA7DDF" w:rsidRDefault="00DA7DDF" w:rsidP="004C22BC">
      <w:pPr>
        <w:jc w:val="both"/>
        <w:rPr>
          <w:szCs w:val="24"/>
        </w:rPr>
      </w:pPr>
    </w:p>
    <w:p w:rsidR="00222169" w:rsidRDefault="00222169" w:rsidP="004C22BC">
      <w:pPr>
        <w:jc w:val="both"/>
      </w:pPr>
      <w:r>
        <w:t>Ms. Steinberg stated that Amitriptyline should have indication for neuropathic pain and back pain. Group agreed.</w:t>
      </w:r>
    </w:p>
    <w:p w:rsidR="00222169" w:rsidRDefault="00222169" w:rsidP="004C22BC">
      <w:pPr>
        <w:jc w:val="both"/>
      </w:pPr>
    </w:p>
    <w:p w:rsidR="00222169" w:rsidRDefault="00222169" w:rsidP="004C22BC">
      <w:pPr>
        <w:jc w:val="both"/>
      </w:pPr>
      <w:r>
        <w:t>Dr. Doyle-</w:t>
      </w:r>
      <w:proofErr w:type="spellStart"/>
      <w:r>
        <w:t>Petrongolo</w:t>
      </w:r>
      <w:proofErr w:type="spellEnd"/>
      <w:r>
        <w:t xml:space="preserve"> asked if antidepressants should be split into sub groups: TCAs, SSRIs, SNRIs, etc. Group agreed.</w:t>
      </w:r>
    </w:p>
    <w:p w:rsidR="00222169" w:rsidRDefault="00222169" w:rsidP="004C22BC">
      <w:pPr>
        <w:jc w:val="both"/>
      </w:pPr>
    </w:p>
    <w:p w:rsidR="00222169" w:rsidRDefault="00222169" w:rsidP="004C22BC">
      <w:pPr>
        <w:jc w:val="both"/>
      </w:pPr>
      <w:r>
        <w:lastRenderedPageBreak/>
        <w:t xml:space="preserve">Dr. Brandoff noted that gabapentin and </w:t>
      </w:r>
      <w:proofErr w:type="spellStart"/>
      <w:r>
        <w:t>pregabalin</w:t>
      </w:r>
      <w:proofErr w:type="spellEnd"/>
      <w:r>
        <w:t xml:space="preserve"> have indication for Chemo induced peripheral neuropathy.</w:t>
      </w:r>
    </w:p>
    <w:p w:rsidR="00BC1FED" w:rsidRDefault="00BC1FED" w:rsidP="004C22BC">
      <w:pPr>
        <w:jc w:val="both"/>
      </w:pPr>
    </w:p>
    <w:p w:rsidR="00BC1FED" w:rsidRDefault="00BC1FED" w:rsidP="004C22BC">
      <w:pPr>
        <w:jc w:val="both"/>
      </w:pPr>
      <w:r>
        <w:t>Dr. Lemay recommended including headers on each new page.</w:t>
      </w:r>
    </w:p>
    <w:p w:rsidR="00BC1FED" w:rsidRDefault="00BC1FED" w:rsidP="004C22BC">
      <w:pPr>
        <w:jc w:val="both"/>
      </w:pPr>
    </w:p>
    <w:p w:rsidR="00BC1FED" w:rsidRDefault="00BC1FED" w:rsidP="004C22BC">
      <w:pPr>
        <w:jc w:val="both"/>
      </w:pPr>
      <w:r>
        <w:t>Ms. Steinberg asked why neuropathic pain has a parenthetical for cancer pain.</w:t>
      </w:r>
    </w:p>
    <w:p w:rsidR="00BC1FED" w:rsidRDefault="00BC1FED" w:rsidP="004C22BC">
      <w:pPr>
        <w:jc w:val="both"/>
        <w:rPr>
          <w:szCs w:val="24"/>
        </w:rPr>
      </w:pPr>
      <w:r>
        <w:t>Dr. Thompson explained that it was listed this way in the compendia, but agreed to strike it out.</w:t>
      </w:r>
    </w:p>
    <w:p w:rsidR="00DA7DDF" w:rsidRDefault="00DA7DDF" w:rsidP="004C22BC">
      <w:pPr>
        <w:jc w:val="both"/>
        <w:rPr>
          <w:szCs w:val="24"/>
        </w:rPr>
      </w:pPr>
    </w:p>
    <w:p w:rsidR="00BC1FED" w:rsidRDefault="00BC1FED" w:rsidP="004C22BC">
      <w:pPr>
        <w:jc w:val="both"/>
      </w:pPr>
      <w:r>
        <w:t>Mr. Sheehan ensured the members that staff would make the agreed upon edits and asked for a motion to approve list of non-opioid drug products for pain management.</w:t>
      </w:r>
    </w:p>
    <w:p w:rsidR="00BC1FED" w:rsidRDefault="00BC1FED" w:rsidP="004C22BC">
      <w:pPr>
        <w:jc w:val="both"/>
      </w:pPr>
    </w:p>
    <w:p w:rsidR="00BC1FED" w:rsidRPr="00192A3C" w:rsidRDefault="00BC1FED" w:rsidP="00BC1FED">
      <w:pPr>
        <w:pStyle w:val="ColorfulList-Accent11"/>
        <w:numPr>
          <w:ilvl w:val="1"/>
          <w:numId w:val="5"/>
        </w:numPr>
        <w:ind w:left="720"/>
        <w:rPr>
          <w:rFonts w:ascii="Times New Roman" w:hAnsi="Times New Roman"/>
        </w:rPr>
      </w:pPr>
      <w:r w:rsidRPr="00192A3C">
        <w:rPr>
          <w:rFonts w:ascii="Times New Roman" w:hAnsi="Times New Roman"/>
        </w:rPr>
        <w:t xml:space="preserve">Motion to approve: </w:t>
      </w:r>
      <w:r>
        <w:rPr>
          <w:rFonts w:ascii="Times New Roman" w:hAnsi="Times New Roman"/>
        </w:rPr>
        <w:t>Dr. Walker</w:t>
      </w:r>
    </w:p>
    <w:p w:rsidR="00BC1FED" w:rsidRPr="00192A3C" w:rsidRDefault="00BC1FED" w:rsidP="00BC1FED">
      <w:pPr>
        <w:pStyle w:val="ColorfulList-Accent11"/>
        <w:numPr>
          <w:ilvl w:val="1"/>
          <w:numId w:val="5"/>
        </w:numPr>
        <w:ind w:left="720"/>
        <w:rPr>
          <w:rFonts w:ascii="Times New Roman" w:hAnsi="Times New Roman"/>
        </w:rPr>
      </w:pPr>
      <w:r w:rsidRPr="00192A3C">
        <w:rPr>
          <w:rFonts w:ascii="Times New Roman" w:hAnsi="Times New Roman"/>
        </w:rPr>
        <w:t xml:space="preserve">Second: </w:t>
      </w:r>
      <w:r>
        <w:rPr>
          <w:rFonts w:ascii="Times New Roman" w:hAnsi="Times New Roman"/>
        </w:rPr>
        <w:t>Dr. Brandoff</w:t>
      </w:r>
    </w:p>
    <w:p w:rsidR="00BC1FED" w:rsidRPr="00192A3C" w:rsidRDefault="00BC1FED" w:rsidP="00BC1FED">
      <w:pPr>
        <w:pStyle w:val="ColorfulList-Accent11"/>
        <w:numPr>
          <w:ilvl w:val="1"/>
          <w:numId w:val="5"/>
        </w:numPr>
        <w:ind w:left="720"/>
        <w:rPr>
          <w:rFonts w:ascii="Times New Roman" w:hAnsi="Times New Roman"/>
        </w:rPr>
      </w:pPr>
      <w:r w:rsidRPr="00192A3C">
        <w:rPr>
          <w:rFonts w:ascii="Times New Roman" w:hAnsi="Times New Roman"/>
        </w:rPr>
        <w:t xml:space="preserve">All in favor: </w:t>
      </w:r>
      <w:r>
        <w:rPr>
          <w:rFonts w:ascii="Times New Roman" w:hAnsi="Times New Roman"/>
        </w:rPr>
        <w:t>11</w:t>
      </w:r>
      <w:r w:rsidRPr="00192A3C">
        <w:rPr>
          <w:rFonts w:ascii="Times New Roman" w:hAnsi="Times New Roman"/>
        </w:rPr>
        <w:t xml:space="preserve"> in favor; 0 </w:t>
      </w:r>
      <w:r>
        <w:rPr>
          <w:rFonts w:ascii="Times New Roman" w:hAnsi="Times New Roman"/>
        </w:rPr>
        <w:t>opposed</w:t>
      </w:r>
      <w:r w:rsidRPr="00192A3C">
        <w:rPr>
          <w:rFonts w:ascii="Times New Roman" w:hAnsi="Times New Roman"/>
        </w:rPr>
        <w:t xml:space="preserve">. </w:t>
      </w:r>
    </w:p>
    <w:p w:rsidR="00BC1FED" w:rsidRPr="00DB2FE7" w:rsidRDefault="00BC1FED" w:rsidP="00BC1FED">
      <w:pPr>
        <w:jc w:val="both"/>
        <w:rPr>
          <w:szCs w:val="24"/>
        </w:rPr>
      </w:pPr>
    </w:p>
    <w:p w:rsidR="005E34EA" w:rsidRPr="0024484C" w:rsidRDefault="0024484C" w:rsidP="004C22BC">
      <w:pPr>
        <w:jc w:val="both"/>
        <w:rPr>
          <w:b/>
          <w:szCs w:val="24"/>
        </w:rPr>
      </w:pPr>
      <w:r w:rsidRPr="005D421F">
        <w:rPr>
          <w:b/>
          <w:szCs w:val="24"/>
        </w:rPr>
        <w:t xml:space="preserve">3. </w:t>
      </w:r>
      <w:r w:rsidR="00BC1FED" w:rsidRPr="005D421F">
        <w:rPr>
          <w:b/>
          <w:szCs w:val="24"/>
        </w:rPr>
        <w:t>Draft Formulary Guidance</w:t>
      </w:r>
    </w:p>
    <w:p w:rsidR="0024484C" w:rsidRDefault="0024484C" w:rsidP="004C22BC">
      <w:pPr>
        <w:jc w:val="both"/>
        <w:rPr>
          <w:szCs w:val="24"/>
        </w:rPr>
      </w:pPr>
    </w:p>
    <w:p w:rsidR="003257E3" w:rsidRDefault="0024484C" w:rsidP="0024484C">
      <w:pPr>
        <w:jc w:val="both"/>
        <w:rPr>
          <w:bCs/>
        </w:rPr>
      </w:pPr>
      <w:r>
        <w:rPr>
          <w:szCs w:val="24"/>
        </w:rPr>
        <w:t>Mr. Sheehan informed the Commission that</w:t>
      </w:r>
      <w:r w:rsidR="003257E3">
        <w:rPr>
          <w:szCs w:val="24"/>
        </w:rPr>
        <w:t>,</w:t>
      </w:r>
      <w:r>
        <w:rPr>
          <w:szCs w:val="24"/>
        </w:rPr>
        <w:t xml:space="preserve"> </w:t>
      </w:r>
      <w:r w:rsidR="003257E3">
        <w:rPr>
          <w:bCs/>
        </w:rPr>
        <w:t xml:space="preserve">having identified no further pairings for the drugs approved as interchangeable abuse deterrent drug products in Component 3, </w:t>
      </w:r>
      <w:r w:rsidR="003257E3">
        <w:t>we have now completed the work necessary for a completed draft Formulary of Chemically Equivalent Substitutions, as was the mission of the commission under section 13 of chapter 17 of the General Laws, as charged in chapter 258 of the acts of 2014.</w:t>
      </w:r>
      <w:r w:rsidR="003257E3" w:rsidRPr="00073D1A">
        <w:rPr>
          <w:bCs/>
        </w:rPr>
        <w:t xml:space="preserve"> </w:t>
      </w:r>
    </w:p>
    <w:p w:rsidR="003257E3" w:rsidRDefault="003257E3" w:rsidP="0024484C">
      <w:pPr>
        <w:jc w:val="both"/>
        <w:rPr>
          <w:bCs/>
        </w:rPr>
      </w:pPr>
    </w:p>
    <w:p w:rsidR="003257E3" w:rsidRDefault="003257E3" w:rsidP="0024484C">
      <w:pPr>
        <w:jc w:val="both"/>
      </w:pPr>
      <w:r>
        <w:rPr>
          <w:szCs w:val="24"/>
        </w:rPr>
        <w:t xml:space="preserve">He stated that </w:t>
      </w:r>
      <w:r w:rsidR="0024484C">
        <w:rPr>
          <w:szCs w:val="24"/>
        </w:rPr>
        <w:t xml:space="preserve">the </w:t>
      </w:r>
      <w:r>
        <w:rPr>
          <w:szCs w:val="24"/>
        </w:rPr>
        <w:t xml:space="preserve">Department would issue </w:t>
      </w:r>
      <w:r>
        <w:t>draft guidance that will accompany the draft Formulary of Chemically Equivalent Substitutions that will be incorporated into the proposed amendments to 105 CMR 720 for promulgation to the Public Health Council.</w:t>
      </w:r>
    </w:p>
    <w:p w:rsidR="003257E3" w:rsidRDefault="003257E3" w:rsidP="0024484C">
      <w:pPr>
        <w:jc w:val="both"/>
      </w:pPr>
    </w:p>
    <w:p w:rsidR="003257E3" w:rsidRDefault="003257E3" w:rsidP="0024484C">
      <w:pPr>
        <w:jc w:val="both"/>
        <w:rPr>
          <w:szCs w:val="24"/>
        </w:rPr>
      </w:pPr>
      <w:r>
        <w:rPr>
          <w:szCs w:val="24"/>
        </w:rPr>
        <w:t>He then informed the commission about the process for</w:t>
      </w:r>
      <w:r w:rsidR="00FA0FDB">
        <w:rPr>
          <w:szCs w:val="24"/>
        </w:rPr>
        <w:t xml:space="preserve"> promulgation of the regulation, and reminded the members that the </w:t>
      </w:r>
      <w:r w:rsidR="00FA0FDB">
        <w:t xml:space="preserve">draft formulary is a tool for prescribers when continuing and initiating the treatment of pain, and that </w:t>
      </w:r>
      <w:r w:rsidR="00FA0FDB" w:rsidRPr="00E43EF1">
        <w:t xml:space="preserve">a robust prescriber-patient relationship will give prescribers the </w:t>
      </w:r>
      <w:r w:rsidR="00FA0FDB" w:rsidRPr="00E43EF1">
        <w:rPr>
          <w:color w:val="000000" w:themeColor="text1"/>
          <w:shd w:val="clear" w:color="auto" w:fill="FFFFFF"/>
        </w:rPr>
        <w:t>option of noting “no substitution” when he or she believes that substituting for a safer alternative is not warranted in light of a cost increase or other individual patient factors.</w:t>
      </w:r>
    </w:p>
    <w:p w:rsidR="0024484C" w:rsidRDefault="0024484C" w:rsidP="0024484C">
      <w:pPr>
        <w:jc w:val="both"/>
        <w:rPr>
          <w:szCs w:val="24"/>
        </w:rPr>
      </w:pPr>
    </w:p>
    <w:p w:rsidR="00FA0FDB" w:rsidRDefault="00FA0FDB" w:rsidP="0024484C">
      <w:pPr>
        <w:jc w:val="both"/>
        <w:rPr>
          <w:szCs w:val="24"/>
        </w:rPr>
      </w:pPr>
      <w:r>
        <w:rPr>
          <w:szCs w:val="24"/>
        </w:rPr>
        <w:t>Mr. Sheehan outlined the process for substituting a HPHR opioid with a chemically equivalent substitution, and proceeded to a discussion of the goals of the draft guidance.</w:t>
      </w:r>
    </w:p>
    <w:p w:rsidR="00FA0FDB" w:rsidRDefault="00FA0FDB" w:rsidP="0024484C">
      <w:pPr>
        <w:jc w:val="both"/>
        <w:rPr>
          <w:szCs w:val="24"/>
        </w:rPr>
      </w:pPr>
    </w:p>
    <w:p w:rsidR="00FA0FDB" w:rsidRDefault="00FA0FDB" w:rsidP="0024484C">
      <w:pPr>
        <w:jc w:val="both"/>
      </w:pPr>
      <w:r>
        <w:t>Dr. Doyle-</w:t>
      </w:r>
      <w:proofErr w:type="spellStart"/>
      <w:r>
        <w:t>Petrongolo</w:t>
      </w:r>
      <w:proofErr w:type="spellEnd"/>
      <w:r>
        <w:t xml:space="preserve"> stated that physicians she works with want very simple, very basic guidance: for example “you are not required to switch oxycodone to </w:t>
      </w:r>
      <w:proofErr w:type="spellStart"/>
      <w:r>
        <w:t>Oxaydo</w:t>
      </w:r>
      <w:proofErr w:type="spellEnd"/>
      <w:r>
        <w:t>.”</w:t>
      </w:r>
    </w:p>
    <w:p w:rsidR="00FA0FDB" w:rsidRDefault="00FA0FDB" w:rsidP="0024484C">
      <w:pPr>
        <w:jc w:val="both"/>
      </w:pPr>
    </w:p>
    <w:p w:rsidR="00FA0FDB" w:rsidRDefault="00AA728C" w:rsidP="0024484C">
      <w:pPr>
        <w:jc w:val="both"/>
      </w:pPr>
      <w:r>
        <w:t>Mr. Feldman</w:t>
      </w:r>
      <w:r w:rsidR="00FA0FDB">
        <w:t xml:space="preserve"> </w:t>
      </w:r>
      <w:ins w:id="0" w:author=" Lauren Nelson" w:date="2016-12-08T19:02:00Z">
        <w:r w:rsidR="0058212C">
          <w:t xml:space="preserve">agreed and emphasized using </w:t>
        </w:r>
        <w:proofErr w:type="spellStart"/>
        <w:r w:rsidR="0058212C">
          <w:t>SureScripts</w:t>
        </w:r>
        <w:proofErr w:type="spellEnd"/>
        <w:r w:rsidR="0058212C">
          <w:t xml:space="preserve"> for e-prescribing. He </w:t>
        </w:r>
      </w:ins>
      <w:bookmarkStart w:id="1" w:name="_GoBack"/>
      <w:bookmarkEnd w:id="1"/>
      <w:r w:rsidR="00FA0FDB">
        <w:t xml:space="preserve">suggested a change on page three from “not intended to </w:t>
      </w:r>
      <w:proofErr w:type="spellStart"/>
      <w:r w:rsidR="00FA0FDB">
        <w:t>supercede</w:t>
      </w:r>
      <w:proofErr w:type="spellEnd"/>
      <w:r w:rsidR="00FA0FDB">
        <w:t xml:space="preserve"> patient-prescriber relationship.” He also advocated for electronic schedule II prescriptions.</w:t>
      </w:r>
    </w:p>
    <w:p w:rsidR="00FA0FDB" w:rsidRDefault="00FA0FDB" w:rsidP="0024484C">
      <w:pPr>
        <w:jc w:val="both"/>
      </w:pPr>
    </w:p>
    <w:p w:rsidR="00000EEB" w:rsidRDefault="00000EEB" w:rsidP="0024484C">
      <w:pPr>
        <w:jc w:val="both"/>
        <w:rPr>
          <w:szCs w:val="24"/>
        </w:rPr>
      </w:pPr>
      <w:r>
        <w:t xml:space="preserve">Mr. </w:t>
      </w:r>
      <w:proofErr w:type="spellStart"/>
      <w:proofErr w:type="gramStart"/>
      <w:r>
        <w:t>deGroot</w:t>
      </w:r>
      <w:proofErr w:type="spellEnd"/>
      <w:proofErr w:type="gramEnd"/>
      <w:r>
        <w:t xml:space="preserve"> suggested speaking with NY, which has implemented e-prescribing for schedule II prescriptions.</w:t>
      </w:r>
    </w:p>
    <w:p w:rsidR="00FA0FDB" w:rsidRDefault="00FA0FDB" w:rsidP="0024484C">
      <w:pPr>
        <w:jc w:val="both"/>
        <w:rPr>
          <w:szCs w:val="24"/>
        </w:rPr>
      </w:pPr>
    </w:p>
    <w:p w:rsidR="00000EEB" w:rsidRDefault="00000EEB" w:rsidP="0024484C">
      <w:pPr>
        <w:jc w:val="both"/>
        <w:rPr>
          <w:szCs w:val="24"/>
        </w:rPr>
      </w:pPr>
      <w:r>
        <w:rPr>
          <w:szCs w:val="24"/>
        </w:rPr>
        <w:lastRenderedPageBreak/>
        <w:t xml:space="preserve">Dr. Carr asked if it was possible to break up the definition for chemically equivalent substitutions into bullets. </w:t>
      </w:r>
    </w:p>
    <w:p w:rsidR="00FA0FDB" w:rsidRDefault="00000EEB" w:rsidP="0024484C">
      <w:pPr>
        <w:jc w:val="both"/>
        <w:rPr>
          <w:szCs w:val="24"/>
        </w:rPr>
      </w:pPr>
      <w:r>
        <w:rPr>
          <w:szCs w:val="24"/>
        </w:rPr>
        <w:t>Mr. Sheehan stated that the definition was approved by the commission and had to remain exactly the same.</w:t>
      </w:r>
    </w:p>
    <w:p w:rsidR="00FA0FDB" w:rsidRDefault="00FA0FDB" w:rsidP="0024484C">
      <w:pPr>
        <w:jc w:val="both"/>
        <w:rPr>
          <w:szCs w:val="24"/>
        </w:rPr>
      </w:pPr>
    </w:p>
    <w:p w:rsidR="00000EEB" w:rsidRDefault="00AA728C" w:rsidP="0024484C">
      <w:pPr>
        <w:jc w:val="both"/>
        <w:rPr>
          <w:szCs w:val="24"/>
        </w:rPr>
      </w:pPr>
      <w:r>
        <w:t>Mr. Feldman</w:t>
      </w:r>
      <w:r w:rsidR="00000EEB">
        <w:t xml:space="preserve"> suggested this be broken down into pieces, because it is not easy to look at.</w:t>
      </w:r>
    </w:p>
    <w:p w:rsidR="00000EEB" w:rsidRDefault="00000EEB" w:rsidP="0024484C">
      <w:pPr>
        <w:jc w:val="both"/>
        <w:rPr>
          <w:szCs w:val="24"/>
        </w:rPr>
      </w:pPr>
      <w:r>
        <w:t>Mr. Sheehan stated that he, Ms. Nelson and others presented this to the commissioner who agreed it should be easier to read</w:t>
      </w:r>
    </w:p>
    <w:p w:rsidR="00000EEB" w:rsidRDefault="00000EEB" w:rsidP="0024484C">
      <w:pPr>
        <w:jc w:val="both"/>
        <w:rPr>
          <w:szCs w:val="24"/>
        </w:rPr>
      </w:pPr>
      <w:r>
        <w:t>Ms. Nelson assured the members that guidance would be multifaceted. There will be more than just this circular letter.</w:t>
      </w:r>
    </w:p>
    <w:p w:rsidR="00000EEB" w:rsidRDefault="00000EEB" w:rsidP="0024484C">
      <w:pPr>
        <w:jc w:val="both"/>
        <w:rPr>
          <w:szCs w:val="24"/>
        </w:rPr>
      </w:pPr>
    </w:p>
    <w:p w:rsidR="00000EEB" w:rsidRDefault="00000EEB" w:rsidP="0024484C">
      <w:pPr>
        <w:jc w:val="both"/>
        <w:rPr>
          <w:szCs w:val="24"/>
        </w:rPr>
      </w:pPr>
      <w:r>
        <w:t>D. Brandoff emphasized how transformative an effect this is going to have on those delivering and receiving care. The degree of enormity of this is so important. We all are engaged in this, what it’s going to force is mindful prescribing and dispensing</w:t>
      </w:r>
    </w:p>
    <w:p w:rsidR="00000EEB" w:rsidRDefault="00000EEB" w:rsidP="0024484C">
      <w:pPr>
        <w:jc w:val="both"/>
        <w:rPr>
          <w:szCs w:val="24"/>
        </w:rPr>
      </w:pPr>
    </w:p>
    <w:p w:rsidR="00000EEB" w:rsidRDefault="00000EEB" w:rsidP="0024484C">
      <w:pPr>
        <w:jc w:val="both"/>
        <w:rPr>
          <w:szCs w:val="24"/>
        </w:rPr>
      </w:pPr>
      <w:r>
        <w:t xml:space="preserve">D. Carr asked if this commission is authorized to produce a patient version of this with FAQs. Thinking of pain, when you think about equivalence, maybe under guidance there should be a disclaimer that this document is not about </w:t>
      </w:r>
      <w:proofErr w:type="spellStart"/>
      <w:r>
        <w:t>equianalgesic</w:t>
      </w:r>
      <w:proofErr w:type="spellEnd"/>
      <w:r>
        <w:t xml:space="preserve"> calculations.</w:t>
      </w:r>
    </w:p>
    <w:p w:rsidR="00000EEB" w:rsidRDefault="00000EEB" w:rsidP="0024484C">
      <w:pPr>
        <w:jc w:val="both"/>
        <w:rPr>
          <w:szCs w:val="24"/>
        </w:rPr>
      </w:pPr>
    </w:p>
    <w:p w:rsidR="00000EEB" w:rsidRDefault="00AA728C" w:rsidP="0024484C">
      <w:pPr>
        <w:jc w:val="both"/>
      </w:pPr>
      <w:r>
        <w:t>Mr. Feldman</w:t>
      </w:r>
      <w:r w:rsidR="00000EEB">
        <w:t xml:space="preserve"> agreed that it would have an incredible impact but that we haven’t talked about what measures we can come up with to measure what’s going on in relation to this. We need to have data to know how well or poor of a job it’s doing.</w:t>
      </w:r>
    </w:p>
    <w:p w:rsidR="00000EEB" w:rsidRDefault="005D421F" w:rsidP="0024484C">
      <w:pPr>
        <w:jc w:val="both"/>
      </w:pPr>
      <w:r>
        <w:t>Mr</w:t>
      </w:r>
      <w:r w:rsidR="00000EEB">
        <w:t>. Sheehan reminded the commission that we have PMP data that shows what’s been filled and picked up</w:t>
      </w:r>
      <w:r>
        <w:t>.</w:t>
      </w:r>
    </w:p>
    <w:p w:rsidR="00000EEB" w:rsidRDefault="00AA728C" w:rsidP="0024484C">
      <w:pPr>
        <w:jc w:val="both"/>
      </w:pPr>
      <w:r>
        <w:t>Mr. Feldman</w:t>
      </w:r>
      <w:r w:rsidR="005D421F">
        <w:t xml:space="preserve"> noted that if an abuse deterrent is prescribed, we don’t know from the PMP what the process behind it was. Did this program impact the MD to prescribe the abuse deterrent drug?</w:t>
      </w:r>
    </w:p>
    <w:p w:rsidR="00000EEB" w:rsidRDefault="005D421F" w:rsidP="0024484C">
      <w:pPr>
        <w:jc w:val="both"/>
      </w:pPr>
      <w:r>
        <w:t>Mr. Mundy noted that we will have ability to look at changes in therapy.</w:t>
      </w:r>
    </w:p>
    <w:p w:rsidR="00000EEB" w:rsidRDefault="005D421F" w:rsidP="0024484C">
      <w:pPr>
        <w:jc w:val="both"/>
      </w:pPr>
      <w:r>
        <w:t>Mr. Feldman agreed that we would see the change but not know why.</w:t>
      </w:r>
    </w:p>
    <w:p w:rsidR="00000EEB" w:rsidRDefault="005D421F" w:rsidP="0024484C">
      <w:pPr>
        <w:jc w:val="both"/>
      </w:pPr>
      <w:r>
        <w:t>Mr. Sheehan agreed we would never know why a patient got a certain drug, and suggested this was a whole new area we may not have jurisdiction over.</w:t>
      </w:r>
    </w:p>
    <w:p w:rsidR="005D421F" w:rsidRDefault="005D421F" w:rsidP="0024484C">
      <w:pPr>
        <w:jc w:val="both"/>
      </w:pPr>
    </w:p>
    <w:p w:rsidR="00000EEB" w:rsidRDefault="00AA728C" w:rsidP="0024484C">
      <w:pPr>
        <w:jc w:val="both"/>
      </w:pPr>
      <w:r>
        <w:t>Mr. Feldman</w:t>
      </w:r>
      <w:r w:rsidR="005D421F">
        <w:t xml:space="preserve"> suggested there could be something in </w:t>
      </w:r>
      <w:proofErr w:type="spellStart"/>
      <w:r w:rsidR="005D421F">
        <w:t>Surescript</w:t>
      </w:r>
      <w:proofErr w:type="spellEnd"/>
      <w:r w:rsidR="005D421F">
        <w:t>, if you write for something that could be substituted there could be a pop up for that.</w:t>
      </w:r>
    </w:p>
    <w:p w:rsidR="00000EEB" w:rsidRDefault="005D421F" w:rsidP="0024484C">
      <w:pPr>
        <w:jc w:val="both"/>
      </w:pPr>
      <w:r>
        <w:t>Dr. Doyle-</w:t>
      </w:r>
      <w:proofErr w:type="spellStart"/>
      <w:r>
        <w:t>Petrongolo</w:t>
      </w:r>
      <w:proofErr w:type="spellEnd"/>
      <w:r>
        <w:t xml:space="preserve"> agreed that the institutions could provide the </w:t>
      </w:r>
      <w:proofErr w:type="gramStart"/>
      <w:r>
        <w:t>data,</w:t>
      </w:r>
      <w:proofErr w:type="gramEnd"/>
      <w:r>
        <w:t xml:space="preserve"> “Are you switching because you were mandated?”</w:t>
      </w:r>
    </w:p>
    <w:p w:rsidR="00000EEB" w:rsidRDefault="005D421F" w:rsidP="0024484C">
      <w:pPr>
        <w:jc w:val="both"/>
      </w:pPr>
      <w:r>
        <w:t>Mr. Sheehan stated that he greatly appreciates the suggestion. Our data world is evolving. Our statute precludes us from doing a lot of things and how we collect them. I appreciate everyone’s thoughts on the draft guidance.</w:t>
      </w:r>
    </w:p>
    <w:p w:rsidR="00000EEB" w:rsidRDefault="00000EEB" w:rsidP="0024484C">
      <w:pPr>
        <w:jc w:val="both"/>
      </w:pPr>
    </w:p>
    <w:p w:rsidR="005D421F" w:rsidRPr="0024484C" w:rsidRDefault="005D421F" w:rsidP="005D421F">
      <w:pPr>
        <w:jc w:val="both"/>
        <w:rPr>
          <w:b/>
          <w:szCs w:val="24"/>
        </w:rPr>
      </w:pPr>
      <w:r>
        <w:rPr>
          <w:b/>
          <w:szCs w:val="24"/>
        </w:rPr>
        <w:t>4</w:t>
      </w:r>
      <w:r w:rsidRPr="005D421F">
        <w:rPr>
          <w:b/>
          <w:szCs w:val="24"/>
        </w:rPr>
        <w:t xml:space="preserve">. </w:t>
      </w:r>
      <w:r>
        <w:rPr>
          <w:b/>
          <w:szCs w:val="24"/>
        </w:rPr>
        <w:t>Next Steps</w:t>
      </w:r>
    </w:p>
    <w:p w:rsidR="00B85BC0" w:rsidRDefault="00B85BC0" w:rsidP="00B85BC0">
      <w:pPr>
        <w:autoSpaceDE w:val="0"/>
        <w:autoSpaceDN w:val="0"/>
        <w:adjustRightInd w:val="0"/>
        <w:ind w:right="378"/>
        <w:rPr>
          <w:szCs w:val="24"/>
        </w:rPr>
      </w:pPr>
    </w:p>
    <w:p w:rsidR="005D421F" w:rsidRDefault="005D421F" w:rsidP="00B85BC0">
      <w:pPr>
        <w:autoSpaceDE w:val="0"/>
        <w:autoSpaceDN w:val="0"/>
        <w:adjustRightInd w:val="0"/>
        <w:ind w:right="378"/>
        <w:rPr>
          <w:szCs w:val="24"/>
        </w:rPr>
      </w:pPr>
      <w:r>
        <w:rPr>
          <w:szCs w:val="24"/>
        </w:rPr>
        <w:t>Mr. Sheehan informed the commission that we anticipated publishing the Draft Formulary, Regulations and Guidance by the first of the year, and that it would be updated each year thereafter.</w:t>
      </w:r>
    </w:p>
    <w:p w:rsidR="005D421F" w:rsidRDefault="005D421F" w:rsidP="00B85BC0">
      <w:pPr>
        <w:autoSpaceDE w:val="0"/>
        <w:autoSpaceDN w:val="0"/>
        <w:adjustRightInd w:val="0"/>
        <w:ind w:right="378"/>
        <w:rPr>
          <w:szCs w:val="24"/>
        </w:rPr>
      </w:pPr>
    </w:p>
    <w:p w:rsidR="005D421F" w:rsidRDefault="005D421F" w:rsidP="00B85BC0">
      <w:pPr>
        <w:autoSpaceDE w:val="0"/>
        <w:autoSpaceDN w:val="0"/>
        <w:adjustRightInd w:val="0"/>
        <w:ind w:right="378"/>
        <w:rPr>
          <w:szCs w:val="24"/>
        </w:rPr>
      </w:pPr>
      <w:r>
        <w:rPr>
          <w:szCs w:val="24"/>
        </w:rPr>
        <w:lastRenderedPageBreak/>
        <w:t>He informed the members that meetings would be monthly, on the third Thursday each month.</w:t>
      </w:r>
      <w:r w:rsidR="00AA728C">
        <w:rPr>
          <w:szCs w:val="24"/>
        </w:rPr>
        <w:t xml:space="preserve"> He also told them that there would be no meeting in August since they were able to complete the non-opioid drug list.</w:t>
      </w:r>
    </w:p>
    <w:p w:rsidR="005D421F" w:rsidRDefault="005D421F" w:rsidP="00B85BC0">
      <w:pPr>
        <w:autoSpaceDE w:val="0"/>
        <w:autoSpaceDN w:val="0"/>
        <w:adjustRightInd w:val="0"/>
        <w:ind w:right="378"/>
        <w:rPr>
          <w:szCs w:val="24"/>
        </w:rPr>
      </w:pPr>
    </w:p>
    <w:p w:rsidR="005D421F" w:rsidRDefault="00AA728C" w:rsidP="00B85BC0">
      <w:pPr>
        <w:autoSpaceDE w:val="0"/>
        <w:autoSpaceDN w:val="0"/>
        <w:adjustRightInd w:val="0"/>
        <w:ind w:right="378"/>
      </w:pPr>
      <w:r>
        <w:t>Dr. Doyle-</w:t>
      </w:r>
      <w:proofErr w:type="spellStart"/>
      <w:r>
        <w:t>Petrongolo</w:t>
      </w:r>
      <w:proofErr w:type="spellEnd"/>
      <w:r>
        <w:t xml:space="preserve"> noted that the February and April meetings fell during school vacation weeks.</w:t>
      </w:r>
    </w:p>
    <w:p w:rsidR="00AA728C" w:rsidRDefault="00AA728C" w:rsidP="00B85BC0">
      <w:pPr>
        <w:autoSpaceDE w:val="0"/>
        <w:autoSpaceDN w:val="0"/>
        <w:adjustRightInd w:val="0"/>
        <w:ind w:right="378"/>
      </w:pPr>
    </w:p>
    <w:p w:rsidR="00AA728C" w:rsidRDefault="00AA728C" w:rsidP="00B85BC0">
      <w:pPr>
        <w:autoSpaceDE w:val="0"/>
        <w:autoSpaceDN w:val="0"/>
        <w:adjustRightInd w:val="0"/>
        <w:ind w:right="378"/>
      </w:pPr>
      <w:r>
        <w:t>Mr. Sheehan laid out the review process for new ADP drugs on the market.</w:t>
      </w:r>
    </w:p>
    <w:p w:rsidR="00AA728C" w:rsidRDefault="00AA728C" w:rsidP="00B85BC0">
      <w:pPr>
        <w:autoSpaceDE w:val="0"/>
        <w:autoSpaceDN w:val="0"/>
        <w:adjustRightInd w:val="0"/>
        <w:ind w:right="378"/>
      </w:pPr>
    </w:p>
    <w:p w:rsidR="00AA728C" w:rsidRDefault="00AA728C" w:rsidP="00B85BC0">
      <w:pPr>
        <w:autoSpaceDE w:val="0"/>
        <w:autoSpaceDN w:val="0"/>
        <w:adjustRightInd w:val="0"/>
        <w:ind w:right="378"/>
      </w:pPr>
      <w:r>
        <w:t xml:space="preserve">Dr. Thompson informed the members that </w:t>
      </w:r>
      <w:proofErr w:type="spellStart"/>
      <w:r>
        <w:t>Vantrela</w:t>
      </w:r>
      <w:proofErr w:type="spellEnd"/>
      <w:r>
        <w:t xml:space="preserve"> ER has gone through advisory committee and been approved, and </w:t>
      </w:r>
      <w:proofErr w:type="spellStart"/>
      <w:r>
        <w:t>SequesetOx</w:t>
      </w:r>
      <w:proofErr w:type="spellEnd"/>
      <w:r>
        <w:t xml:space="preserve"> has a July 14</w:t>
      </w:r>
      <w:r w:rsidRPr="00391F28">
        <w:rPr>
          <w:vertAlign w:val="superscript"/>
        </w:rPr>
        <w:t>th</w:t>
      </w:r>
      <w:r>
        <w:t xml:space="preserve"> PDUFA (anticipated FDA approval) date.</w:t>
      </w:r>
    </w:p>
    <w:p w:rsidR="00AA728C" w:rsidRDefault="00AA728C" w:rsidP="00B85BC0">
      <w:pPr>
        <w:autoSpaceDE w:val="0"/>
        <w:autoSpaceDN w:val="0"/>
        <w:adjustRightInd w:val="0"/>
        <w:ind w:right="378"/>
      </w:pPr>
    </w:p>
    <w:p w:rsidR="00AA728C" w:rsidRDefault="00AA728C" w:rsidP="00B85BC0">
      <w:pPr>
        <w:autoSpaceDE w:val="0"/>
        <w:autoSpaceDN w:val="0"/>
        <w:adjustRightInd w:val="0"/>
        <w:ind w:right="378"/>
      </w:pPr>
      <w:r>
        <w:t>Mr. Sheehan announced that Mr. Mundy was leaving the Department to go back to clinical pharmacy work. His clinical knowledge and expertise will be missed. This will be Jon’s last DFC meeting.</w:t>
      </w:r>
    </w:p>
    <w:p w:rsidR="00AA728C" w:rsidRDefault="00AA728C" w:rsidP="00B85BC0">
      <w:pPr>
        <w:autoSpaceDE w:val="0"/>
        <w:autoSpaceDN w:val="0"/>
        <w:adjustRightInd w:val="0"/>
        <w:ind w:right="378"/>
      </w:pPr>
      <w:r>
        <w:t>Mr. Mundy made some brief remarks, indicating that he has done a lot of things that he is proud of to make pharmacy better, but this is this first time he has been involved in something that will have such a large scope of impact. The experience has been outstanding.</w:t>
      </w:r>
    </w:p>
    <w:p w:rsidR="00AA728C" w:rsidRDefault="00AA728C" w:rsidP="00B85BC0">
      <w:pPr>
        <w:autoSpaceDE w:val="0"/>
        <w:autoSpaceDN w:val="0"/>
        <w:adjustRightInd w:val="0"/>
        <w:ind w:right="378"/>
      </w:pPr>
    </w:p>
    <w:p w:rsidR="00FE3F2D" w:rsidRPr="00DB2FE7" w:rsidRDefault="008D4173" w:rsidP="000F30B2">
      <w:pPr>
        <w:jc w:val="both"/>
        <w:rPr>
          <w:szCs w:val="24"/>
        </w:rPr>
      </w:pPr>
      <w:r w:rsidRPr="00DB2FE7">
        <w:rPr>
          <w:szCs w:val="24"/>
        </w:rPr>
        <w:t>Having</w:t>
      </w:r>
      <w:r w:rsidR="00FE3F2D" w:rsidRPr="00DB2FE7">
        <w:rPr>
          <w:szCs w:val="24"/>
        </w:rPr>
        <w:t xml:space="preserve"> no further </w:t>
      </w:r>
      <w:r w:rsidR="00561DBF" w:rsidRPr="00DB2FE7">
        <w:rPr>
          <w:szCs w:val="24"/>
        </w:rPr>
        <w:t xml:space="preserve">business before </w:t>
      </w:r>
      <w:r w:rsidRPr="00DB2FE7">
        <w:rPr>
          <w:szCs w:val="24"/>
        </w:rPr>
        <w:t>the C</w:t>
      </w:r>
      <w:r w:rsidR="00D13D1E" w:rsidRPr="00DB2FE7">
        <w:rPr>
          <w:szCs w:val="24"/>
        </w:rPr>
        <w:t xml:space="preserve">ommission, </w:t>
      </w:r>
      <w:r w:rsidR="00561DBF" w:rsidRPr="00DB2FE7">
        <w:rPr>
          <w:szCs w:val="24"/>
        </w:rPr>
        <w:t>Mr. Sheehan</w:t>
      </w:r>
      <w:r w:rsidR="00FE3F2D" w:rsidRPr="00DB2FE7">
        <w:rPr>
          <w:szCs w:val="24"/>
        </w:rPr>
        <w:t xml:space="preserve"> asked for a motion to adjourn. </w:t>
      </w:r>
    </w:p>
    <w:p w:rsidR="00EB151D" w:rsidRPr="00DB2FE7" w:rsidRDefault="00EB151D" w:rsidP="000F30B2">
      <w:pPr>
        <w:jc w:val="both"/>
        <w:rPr>
          <w:szCs w:val="24"/>
        </w:rPr>
      </w:pPr>
    </w:p>
    <w:p w:rsidR="00FE3F2D" w:rsidRPr="00DB2FE7" w:rsidRDefault="00FE3F2D" w:rsidP="000F30B2">
      <w:pPr>
        <w:pStyle w:val="ColorfulList-Accent11"/>
        <w:numPr>
          <w:ilvl w:val="1"/>
          <w:numId w:val="5"/>
        </w:numPr>
        <w:ind w:left="720"/>
        <w:rPr>
          <w:rFonts w:ascii="Times New Roman" w:hAnsi="Times New Roman"/>
        </w:rPr>
      </w:pPr>
      <w:r w:rsidRPr="00DB2FE7">
        <w:rPr>
          <w:rFonts w:ascii="Times New Roman" w:hAnsi="Times New Roman"/>
        </w:rPr>
        <w:t xml:space="preserve">Motion: </w:t>
      </w:r>
      <w:r w:rsidR="004F4934" w:rsidRPr="00DB2FE7">
        <w:rPr>
          <w:rFonts w:ascii="Times New Roman" w:hAnsi="Times New Roman"/>
        </w:rPr>
        <w:t xml:space="preserve">Dr. </w:t>
      </w:r>
      <w:r w:rsidR="004B6CA1">
        <w:rPr>
          <w:rFonts w:ascii="Times New Roman" w:hAnsi="Times New Roman"/>
        </w:rPr>
        <w:t>Brandoff</w:t>
      </w:r>
    </w:p>
    <w:p w:rsidR="00FE3F2D" w:rsidRPr="00DB2FE7" w:rsidRDefault="00FE3F2D" w:rsidP="000F30B2">
      <w:pPr>
        <w:pStyle w:val="ColorfulList-Accent11"/>
        <w:numPr>
          <w:ilvl w:val="1"/>
          <w:numId w:val="5"/>
        </w:numPr>
        <w:ind w:left="720"/>
        <w:rPr>
          <w:rFonts w:ascii="Times New Roman" w:hAnsi="Times New Roman"/>
        </w:rPr>
      </w:pPr>
      <w:r w:rsidRPr="00DB2FE7">
        <w:rPr>
          <w:rFonts w:ascii="Times New Roman" w:hAnsi="Times New Roman"/>
        </w:rPr>
        <w:t xml:space="preserve">Second: </w:t>
      </w:r>
      <w:r w:rsidR="00AA728C">
        <w:rPr>
          <w:rFonts w:ascii="Times New Roman" w:hAnsi="Times New Roman"/>
        </w:rPr>
        <w:t>Mr. Feldman</w:t>
      </w:r>
    </w:p>
    <w:p w:rsidR="00FE3F2D" w:rsidRPr="00DB2FE7" w:rsidRDefault="00A14C09" w:rsidP="000F30B2">
      <w:pPr>
        <w:pStyle w:val="ColorfulList-Accent11"/>
        <w:numPr>
          <w:ilvl w:val="1"/>
          <w:numId w:val="5"/>
        </w:numPr>
        <w:ind w:left="720"/>
        <w:rPr>
          <w:rFonts w:ascii="Times New Roman" w:hAnsi="Times New Roman"/>
        </w:rPr>
      </w:pPr>
      <w:r w:rsidRPr="00DB2FE7">
        <w:rPr>
          <w:rFonts w:ascii="Times New Roman" w:hAnsi="Times New Roman"/>
        </w:rPr>
        <w:t xml:space="preserve">All in favor: </w:t>
      </w:r>
      <w:r w:rsidR="004B6CA1">
        <w:rPr>
          <w:rFonts w:ascii="Times New Roman" w:hAnsi="Times New Roman"/>
        </w:rPr>
        <w:t>U</w:t>
      </w:r>
      <w:r w:rsidRPr="00DB2FE7">
        <w:rPr>
          <w:rFonts w:ascii="Times New Roman" w:hAnsi="Times New Roman"/>
        </w:rPr>
        <w:t>nanimous</w:t>
      </w:r>
    </w:p>
    <w:p w:rsidR="00DF3EF4" w:rsidRPr="00DB2FE7" w:rsidRDefault="00DF3EF4" w:rsidP="000F30B2">
      <w:pPr>
        <w:rPr>
          <w:szCs w:val="24"/>
        </w:rPr>
      </w:pPr>
    </w:p>
    <w:p w:rsidR="00DF3EF4" w:rsidRPr="00DB2FE7" w:rsidRDefault="00DF3EF4" w:rsidP="000F30B2">
      <w:pPr>
        <w:rPr>
          <w:szCs w:val="24"/>
        </w:rPr>
      </w:pPr>
      <w:r w:rsidRPr="00DB2FE7">
        <w:rPr>
          <w:szCs w:val="24"/>
        </w:rPr>
        <w:t xml:space="preserve">The </w:t>
      </w:r>
      <w:r w:rsidR="00BE424B" w:rsidRPr="00DB2FE7">
        <w:rPr>
          <w:szCs w:val="24"/>
        </w:rPr>
        <w:t>Drug Formulary Commission</w:t>
      </w:r>
      <w:r w:rsidRPr="00DB2FE7">
        <w:rPr>
          <w:szCs w:val="24"/>
        </w:rPr>
        <w:t xml:space="preserve"> meeting concluded at </w:t>
      </w:r>
      <w:r w:rsidR="00AA728C">
        <w:rPr>
          <w:szCs w:val="24"/>
        </w:rPr>
        <w:t>10:51PM</w:t>
      </w:r>
      <w:r w:rsidR="004F4934" w:rsidRPr="00DB2FE7">
        <w:rPr>
          <w:szCs w:val="24"/>
        </w:rPr>
        <w:t>.</w:t>
      </w:r>
      <w:r w:rsidRPr="00DB2FE7">
        <w:rPr>
          <w:szCs w:val="24"/>
        </w:rPr>
        <w:t xml:space="preserve"> </w:t>
      </w:r>
    </w:p>
    <w:p w:rsidR="00DF3EF4" w:rsidRPr="00DB2FE7" w:rsidRDefault="00DF3EF4" w:rsidP="000F30B2">
      <w:pPr>
        <w:rPr>
          <w:szCs w:val="24"/>
        </w:rPr>
      </w:pPr>
    </w:p>
    <w:p w:rsidR="00690475" w:rsidRPr="00DB2FE7" w:rsidRDefault="00690475" w:rsidP="00690475">
      <w:pPr>
        <w:rPr>
          <w:rFonts w:eastAsia="MS Mincho"/>
          <w:b/>
          <w:szCs w:val="24"/>
          <w:u w:val="single"/>
          <w:lang w:eastAsia="ja-JP"/>
        </w:rPr>
      </w:pPr>
      <w:r w:rsidRPr="00DB2FE7">
        <w:rPr>
          <w:rFonts w:eastAsia="MS Mincho"/>
          <w:b/>
          <w:szCs w:val="24"/>
          <w:u w:val="single"/>
          <w:lang w:eastAsia="ja-JP"/>
        </w:rPr>
        <w:t xml:space="preserve">Documents Presented to DFC at the </w:t>
      </w:r>
      <w:r w:rsidR="00AA728C">
        <w:rPr>
          <w:rFonts w:eastAsia="MS Mincho"/>
          <w:b/>
          <w:i/>
          <w:szCs w:val="24"/>
          <w:u w:val="single"/>
          <w:lang w:eastAsia="ja-JP"/>
        </w:rPr>
        <w:t>July 14,</w:t>
      </w:r>
      <w:r w:rsidRPr="00DB2FE7">
        <w:rPr>
          <w:rFonts w:eastAsia="MS Mincho"/>
          <w:b/>
          <w:i/>
          <w:szCs w:val="24"/>
          <w:u w:val="single"/>
          <w:lang w:eastAsia="ja-JP"/>
        </w:rPr>
        <w:t xml:space="preserve"> 2016</w:t>
      </w:r>
      <w:r w:rsidRPr="00DB2FE7">
        <w:rPr>
          <w:rFonts w:eastAsia="MS Mincho"/>
          <w:b/>
          <w:szCs w:val="24"/>
          <w:u w:val="single"/>
          <w:lang w:eastAsia="ja-JP"/>
        </w:rPr>
        <w:t xml:space="preserve"> Meeting</w:t>
      </w:r>
    </w:p>
    <w:p w:rsidR="00690475" w:rsidRPr="00DB2FE7" w:rsidRDefault="00690475" w:rsidP="00690475">
      <w:pPr>
        <w:rPr>
          <w:rFonts w:eastAsia="MS Mincho"/>
          <w:b/>
          <w:szCs w:val="24"/>
          <w:u w:val="single"/>
          <w:lang w:eastAsia="ja-JP"/>
        </w:rPr>
      </w:pPr>
    </w:p>
    <w:p w:rsidR="00690475" w:rsidRPr="00DB2FE7" w:rsidRDefault="00690475" w:rsidP="00690475">
      <w:pPr>
        <w:pStyle w:val="ListParagraph"/>
        <w:numPr>
          <w:ilvl w:val="0"/>
          <w:numId w:val="13"/>
        </w:numPr>
        <w:rPr>
          <w:sz w:val="24"/>
        </w:rPr>
      </w:pPr>
      <w:r w:rsidRPr="00DB2FE7">
        <w:rPr>
          <w:sz w:val="24"/>
        </w:rPr>
        <w:t xml:space="preserve">DFC Minutes from </w:t>
      </w:r>
      <w:r w:rsidR="00AA728C">
        <w:rPr>
          <w:sz w:val="24"/>
        </w:rPr>
        <w:t>June 2</w:t>
      </w:r>
      <w:r w:rsidRPr="00DB2FE7">
        <w:rPr>
          <w:sz w:val="24"/>
        </w:rPr>
        <w:t>, 2016</w:t>
      </w:r>
    </w:p>
    <w:p w:rsidR="00690475" w:rsidRDefault="00690475" w:rsidP="00690475">
      <w:pPr>
        <w:pStyle w:val="ListParagraph"/>
        <w:numPr>
          <w:ilvl w:val="0"/>
          <w:numId w:val="13"/>
        </w:numPr>
        <w:rPr>
          <w:sz w:val="24"/>
        </w:rPr>
      </w:pPr>
      <w:r w:rsidRPr="00DB2FE7">
        <w:rPr>
          <w:sz w:val="24"/>
        </w:rPr>
        <w:t>DFC PowerPoint presentation</w:t>
      </w:r>
    </w:p>
    <w:p w:rsidR="00B85BC0" w:rsidRDefault="00B85BC0" w:rsidP="00690475">
      <w:pPr>
        <w:pStyle w:val="ListParagraph"/>
        <w:numPr>
          <w:ilvl w:val="0"/>
          <w:numId w:val="13"/>
        </w:numPr>
        <w:rPr>
          <w:sz w:val="24"/>
        </w:rPr>
      </w:pPr>
      <w:r>
        <w:rPr>
          <w:sz w:val="24"/>
        </w:rPr>
        <w:t>Draft Non-Opioid Pain Management List</w:t>
      </w:r>
    </w:p>
    <w:p w:rsidR="00B85BC0" w:rsidRPr="00DB2FE7" w:rsidRDefault="00AA728C" w:rsidP="00690475">
      <w:pPr>
        <w:pStyle w:val="ListParagraph"/>
        <w:numPr>
          <w:ilvl w:val="0"/>
          <w:numId w:val="13"/>
        </w:numPr>
        <w:rPr>
          <w:sz w:val="24"/>
        </w:rPr>
      </w:pPr>
      <w:r>
        <w:rPr>
          <w:sz w:val="24"/>
        </w:rPr>
        <w:t>Draft Formulary Guidance</w:t>
      </w:r>
    </w:p>
    <w:p w:rsidR="00690475" w:rsidRPr="00DB2FE7" w:rsidRDefault="00690475" w:rsidP="00690475">
      <w:pPr>
        <w:pStyle w:val="ListParagraph"/>
        <w:rPr>
          <w:b/>
          <w:sz w:val="24"/>
          <w:u w:val="single"/>
        </w:rPr>
      </w:pPr>
    </w:p>
    <w:p w:rsidR="00690475" w:rsidRPr="00DB2FE7" w:rsidRDefault="00690475" w:rsidP="00690475">
      <w:pPr>
        <w:rPr>
          <w:rFonts w:eastAsia="MS Mincho"/>
          <w:szCs w:val="24"/>
          <w:lang w:eastAsia="ja-JP"/>
        </w:rPr>
      </w:pPr>
      <w:r w:rsidRPr="00DB2FE7">
        <w:rPr>
          <w:rFonts w:eastAsia="MS Mincho"/>
          <w:szCs w:val="24"/>
          <w:lang w:eastAsia="ja-JP"/>
        </w:rPr>
        <w:t xml:space="preserve">Documents can be found at: </w:t>
      </w:r>
      <w:hyperlink r:id="rId10" w:history="1">
        <w:r w:rsidRPr="00DB2FE7">
          <w:rPr>
            <w:rStyle w:val="Hyperlink"/>
            <w:rFonts w:eastAsia="MS Mincho"/>
            <w:szCs w:val="24"/>
            <w:lang w:eastAsia="ja-JP"/>
          </w:rPr>
          <w:t>http://www.mass.gov/eohhs/gov/departments/dph/programs/hcq/drug-control/drug-formulary-commission.html</w:t>
        </w:r>
      </w:hyperlink>
    </w:p>
    <w:p w:rsidR="00690475" w:rsidRDefault="00690475" w:rsidP="000F30B2">
      <w:pPr>
        <w:rPr>
          <w:szCs w:val="24"/>
        </w:rPr>
      </w:pPr>
    </w:p>
    <w:p w:rsidR="00690475" w:rsidRPr="000F30B2" w:rsidRDefault="00690475" w:rsidP="000F30B2">
      <w:pPr>
        <w:rPr>
          <w:szCs w:val="24"/>
        </w:rPr>
      </w:pPr>
    </w:p>
    <w:sectPr w:rsidR="00690475" w:rsidRPr="000F30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69" w:rsidRDefault="00222169" w:rsidP="00DF3EF4">
      <w:r>
        <w:separator/>
      </w:r>
    </w:p>
  </w:endnote>
  <w:endnote w:type="continuationSeparator" w:id="0">
    <w:p w:rsidR="00222169" w:rsidRDefault="00222169" w:rsidP="00DF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pPr>
      <w:pStyle w:val="Footer"/>
      <w:jc w:val="right"/>
    </w:pPr>
    <w:r>
      <w:fldChar w:fldCharType="begin"/>
    </w:r>
    <w:r>
      <w:instrText xml:space="preserve"> PAGE   \* MERGEFORMAT </w:instrText>
    </w:r>
    <w:r>
      <w:fldChar w:fldCharType="separate"/>
    </w:r>
    <w:r w:rsidR="0058212C">
      <w:rPr>
        <w:noProof/>
      </w:rPr>
      <w:t>4</w:t>
    </w:r>
    <w:r>
      <w:rPr>
        <w:noProof/>
      </w:rPr>
      <w:fldChar w:fldCharType="end"/>
    </w:r>
  </w:p>
  <w:p w:rsidR="00222169" w:rsidRDefault="00222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69" w:rsidRDefault="00222169" w:rsidP="00DF3EF4">
      <w:r>
        <w:separator/>
      </w:r>
    </w:p>
  </w:footnote>
  <w:footnote w:type="continuationSeparator" w:id="0">
    <w:p w:rsidR="00222169" w:rsidRDefault="00222169" w:rsidP="00DF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05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15FB"/>
    <w:multiLevelType w:val="hybridMultilevel"/>
    <w:tmpl w:val="5104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F763A"/>
    <w:multiLevelType w:val="hybridMultilevel"/>
    <w:tmpl w:val="92AA1ECC"/>
    <w:lvl w:ilvl="0" w:tplc="000AE05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E3D08"/>
    <w:multiLevelType w:val="hybridMultilevel"/>
    <w:tmpl w:val="78C82014"/>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0242F"/>
    <w:multiLevelType w:val="hybridMultilevel"/>
    <w:tmpl w:val="B6B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000C0"/>
    <w:multiLevelType w:val="hybridMultilevel"/>
    <w:tmpl w:val="D5D0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63534"/>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62748"/>
    <w:multiLevelType w:val="hybridMultilevel"/>
    <w:tmpl w:val="55F0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42B0F"/>
    <w:multiLevelType w:val="hybridMultilevel"/>
    <w:tmpl w:val="26F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22788"/>
    <w:multiLevelType w:val="hybridMultilevel"/>
    <w:tmpl w:val="A2F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302E4"/>
    <w:multiLevelType w:val="hybridMultilevel"/>
    <w:tmpl w:val="C174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EB5356B"/>
    <w:multiLevelType w:val="hybridMultilevel"/>
    <w:tmpl w:val="2E8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B39BE"/>
    <w:multiLevelType w:val="hybridMultilevel"/>
    <w:tmpl w:val="E34EB4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2E43802"/>
    <w:multiLevelType w:val="hybridMultilevel"/>
    <w:tmpl w:val="E9E2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621F8"/>
    <w:multiLevelType w:val="hybridMultilevel"/>
    <w:tmpl w:val="BB58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074F9"/>
    <w:multiLevelType w:val="hybridMultilevel"/>
    <w:tmpl w:val="66C4F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2C0B79"/>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55457"/>
    <w:multiLevelType w:val="hybridMultilevel"/>
    <w:tmpl w:val="2800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B54E9"/>
    <w:multiLevelType w:val="hybridMultilevel"/>
    <w:tmpl w:val="56CA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06234"/>
    <w:multiLevelType w:val="hybridMultilevel"/>
    <w:tmpl w:val="64A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C76DC"/>
    <w:multiLevelType w:val="hybridMultilevel"/>
    <w:tmpl w:val="699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E11A0"/>
    <w:multiLevelType w:val="hybridMultilevel"/>
    <w:tmpl w:val="AA9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93C65"/>
    <w:multiLevelType w:val="hybridMultilevel"/>
    <w:tmpl w:val="7C72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96D06"/>
    <w:multiLevelType w:val="hybridMultilevel"/>
    <w:tmpl w:val="B45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E773C"/>
    <w:multiLevelType w:val="hybridMultilevel"/>
    <w:tmpl w:val="F8F0A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E575EE"/>
    <w:multiLevelType w:val="hybridMultilevel"/>
    <w:tmpl w:val="122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A64D40"/>
    <w:multiLevelType w:val="hybridMultilevel"/>
    <w:tmpl w:val="99A6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D5494"/>
    <w:multiLevelType w:val="hybridMultilevel"/>
    <w:tmpl w:val="1340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D528D"/>
    <w:multiLevelType w:val="hybridMultilevel"/>
    <w:tmpl w:val="7044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C7A26"/>
    <w:multiLevelType w:val="hybridMultilevel"/>
    <w:tmpl w:val="196247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55037"/>
    <w:multiLevelType w:val="hybridMultilevel"/>
    <w:tmpl w:val="49AE094C"/>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07802"/>
    <w:multiLevelType w:val="hybridMultilevel"/>
    <w:tmpl w:val="778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D1D90"/>
    <w:multiLevelType w:val="hybridMultilevel"/>
    <w:tmpl w:val="97CE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A631D"/>
    <w:multiLevelType w:val="hybridMultilevel"/>
    <w:tmpl w:val="4CB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31759"/>
    <w:multiLevelType w:val="hybridMultilevel"/>
    <w:tmpl w:val="E3BC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94023"/>
    <w:multiLevelType w:val="hybridMultilevel"/>
    <w:tmpl w:val="897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B271D"/>
    <w:multiLevelType w:val="hybridMultilevel"/>
    <w:tmpl w:val="C3BE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0"/>
  </w:num>
  <w:num w:numId="5">
    <w:abstractNumId w:val="31"/>
  </w:num>
  <w:num w:numId="6">
    <w:abstractNumId w:val="6"/>
  </w:num>
  <w:num w:numId="7">
    <w:abstractNumId w:val="16"/>
  </w:num>
  <w:num w:numId="8">
    <w:abstractNumId w:val="25"/>
  </w:num>
  <w:num w:numId="9">
    <w:abstractNumId w:val="1"/>
  </w:num>
  <w:num w:numId="10">
    <w:abstractNumId w:val="2"/>
  </w:num>
  <w:num w:numId="11">
    <w:abstractNumId w:val="19"/>
  </w:num>
  <w:num w:numId="12">
    <w:abstractNumId w:val="21"/>
  </w:num>
  <w:num w:numId="13">
    <w:abstractNumId w:val="22"/>
  </w:num>
  <w:num w:numId="14">
    <w:abstractNumId w:val="28"/>
  </w:num>
  <w:num w:numId="15">
    <w:abstractNumId w:val="37"/>
  </w:num>
  <w:num w:numId="16">
    <w:abstractNumId w:val="8"/>
  </w:num>
  <w:num w:numId="17">
    <w:abstractNumId w:val="7"/>
  </w:num>
  <w:num w:numId="18">
    <w:abstractNumId w:val="18"/>
  </w:num>
  <w:num w:numId="19">
    <w:abstractNumId w:val="27"/>
  </w:num>
  <w:num w:numId="20">
    <w:abstractNumId w:val="33"/>
  </w:num>
  <w:num w:numId="21">
    <w:abstractNumId w:val="3"/>
  </w:num>
  <w:num w:numId="22">
    <w:abstractNumId w:val="39"/>
  </w:num>
  <w:num w:numId="23">
    <w:abstractNumId w:val="11"/>
  </w:num>
  <w:num w:numId="24">
    <w:abstractNumId w:val="36"/>
  </w:num>
  <w:num w:numId="25">
    <w:abstractNumId w:val="26"/>
  </w:num>
  <w:num w:numId="26">
    <w:abstractNumId w:val="17"/>
  </w:num>
  <w:num w:numId="27">
    <w:abstractNumId w:val="23"/>
  </w:num>
  <w:num w:numId="28">
    <w:abstractNumId w:val="4"/>
  </w:num>
  <w:num w:numId="29">
    <w:abstractNumId w:val="32"/>
  </w:num>
  <w:num w:numId="30">
    <w:abstractNumId w:val="13"/>
  </w:num>
  <w:num w:numId="31">
    <w:abstractNumId w:val="24"/>
  </w:num>
  <w:num w:numId="32">
    <w:abstractNumId w:val="15"/>
  </w:num>
  <w:num w:numId="33">
    <w:abstractNumId w:val="9"/>
  </w:num>
  <w:num w:numId="34">
    <w:abstractNumId w:val="34"/>
  </w:num>
  <w:num w:numId="35">
    <w:abstractNumId w:val="30"/>
  </w:num>
  <w:num w:numId="36">
    <w:abstractNumId w:val="20"/>
  </w:num>
  <w:num w:numId="37">
    <w:abstractNumId w:val="14"/>
  </w:num>
  <w:num w:numId="38">
    <w:abstractNumId w:val="38"/>
  </w:num>
  <w:num w:numId="39">
    <w:abstractNumId w:val="29"/>
  </w:num>
  <w:num w:numId="40">
    <w:abstractNumId w:val="4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0EEB"/>
    <w:rsid w:val="00007AD0"/>
    <w:rsid w:val="000315FF"/>
    <w:rsid w:val="00033154"/>
    <w:rsid w:val="00042048"/>
    <w:rsid w:val="00046044"/>
    <w:rsid w:val="000537DA"/>
    <w:rsid w:val="00060C37"/>
    <w:rsid w:val="0006172E"/>
    <w:rsid w:val="0006673D"/>
    <w:rsid w:val="00072FCC"/>
    <w:rsid w:val="0008454D"/>
    <w:rsid w:val="000905E8"/>
    <w:rsid w:val="00096CC6"/>
    <w:rsid w:val="000B4305"/>
    <w:rsid w:val="000B4EB7"/>
    <w:rsid w:val="000C2E5F"/>
    <w:rsid w:val="000E06AB"/>
    <w:rsid w:val="000E196D"/>
    <w:rsid w:val="000E3439"/>
    <w:rsid w:val="000E43BF"/>
    <w:rsid w:val="000F30B2"/>
    <w:rsid w:val="000F315B"/>
    <w:rsid w:val="000F387C"/>
    <w:rsid w:val="0011071D"/>
    <w:rsid w:val="00112F49"/>
    <w:rsid w:val="00113290"/>
    <w:rsid w:val="001250C2"/>
    <w:rsid w:val="00142618"/>
    <w:rsid w:val="0014392C"/>
    <w:rsid w:val="0015268B"/>
    <w:rsid w:val="00157C4C"/>
    <w:rsid w:val="00160CEB"/>
    <w:rsid w:val="00171E41"/>
    <w:rsid w:val="001745C7"/>
    <w:rsid w:val="00177C77"/>
    <w:rsid w:val="001822C8"/>
    <w:rsid w:val="001836A8"/>
    <w:rsid w:val="001906F3"/>
    <w:rsid w:val="00192A3C"/>
    <w:rsid w:val="00195BE1"/>
    <w:rsid w:val="00195F68"/>
    <w:rsid w:val="001A3FD1"/>
    <w:rsid w:val="001B4929"/>
    <w:rsid w:val="001B78A0"/>
    <w:rsid w:val="001E0DA1"/>
    <w:rsid w:val="002043C8"/>
    <w:rsid w:val="00210DDA"/>
    <w:rsid w:val="00222169"/>
    <w:rsid w:val="002231DF"/>
    <w:rsid w:val="002335BD"/>
    <w:rsid w:val="0024484C"/>
    <w:rsid w:val="00267DD4"/>
    <w:rsid w:val="00276957"/>
    <w:rsid w:val="00276DCC"/>
    <w:rsid w:val="002806BD"/>
    <w:rsid w:val="00285EDC"/>
    <w:rsid w:val="00291D3F"/>
    <w:rsid w:val="002968CF"/>
    <w:rsid w:val="002A0FEE"/>
    <w:rsid w:val="002A78B2"/>
    <w:rsid w:val="002C3D2F"/>
    <w:rsid w:val="002D2966"/>
    <w:rsid w:val="002E05F0"/>
    <w:rsid w:val="002F2231"/>
    <w:rsid w:val="002F4050"/>
    <w:rsid w:val="003001F3"/>
    <w:rsid w:val="00303E00"/>
    <w:rsid w:val="00316226"/>
    <w:rsid w:val="003257E3"/>
    <w:rsid w:val="003665BA"/>
    <w:rsid w:val="00372388"/>
    <w:rsid w:val="003736C3"/>
    <w:rsid w:val="00373728"/>
    <w:rsid w:val="00385812"/>
    <w:rsid w:val="00392D0B"/>
    <w:rsid w:val="00397A97"/>
    <w:rsid w:val="003A51AD"/>
    <w:rsid w:val="003A7AFC"/>
    <w:rsid w:val="003C2094"/>
    <w:rsid w:val="003C4561"/>
    <w:rsid w:val="003C60EF"/>
    <w:rsid w:val="003D1212"/>
    <w:rsid w:val="003D169A"/>
    <w:rsid w:val="003D63DD"/>
    <w:rsid w:val="003E2C35"/>
    <w:rsid w:val="003F16EB"/>
    <w:rsid w:val="003F43F9"/>
    <w:rsid w:val="00402D1C"/>
    <w:rsid w:val="004112F2"/>
    <w:rsid w:val="00431218"/>
    <w:rsid w:val="00433A48"/>
    <w:rsid w:val="00440846"/>
    <w:rsid w:val="00444809"/>
    <w:rsid w:val="00456D70"/>
    <w:rsid w:val="00457EBF"/>
    <w:rsid w:val="00466445"/>
    <w:rsid w:val="00466B80"/>
    <w:rsid w:val="004717F0"/>
    <w:rsid w:val="004813AC"/>
    <w:rsid w:val="00490514"/>
    <w:rsid w:val="004969B4"/>
    <w:rsid w:val="00496E73"/>
    <w:rsid w:val="004A22D0"/>
    <w:rsid w:val="004B37A0"/>
    <w:rsid w:val="004B3B9C"/>
    <w:rsid w:val="004B6CA1"/>
    <w:rsid w:val="004C1798"/>
    <w:rsid w:val="004C22BC"/>
    <w:rsid w:val="004C5FF4"/>
    <w:rsid w:val="004D6B39"/>
    <w:rsid w:val="004F4934"/>
    <w:rsid w:val="00505740"/>
    <w:rsid w:val="00506971"/>
    <w:rsid w:val="0051363E"/>
    <w:rsid w:val="00514FB8"/>
    <w:rsid w:val="00515EEE"/>
    <w:rsid w:val="0052239B"/>
    <w:rsid w:val="005239A4"/>
    <w:rsid w:val="00524537"/>
    <w:rsid w:val="00525011"/>
    <w:rsid w:val="00531D4B"/>
    <w:rsid w:val="00535D74"/>
    <w:rsid w:val="005362D0"/>
    <w:rsid w:val="00542675"/>
    <w:rsid w:val="005448AA"/>
    <w:rsid w:val="00561DBF"/>
    <w:rsid w:val="00573F70"/>
    <w:rsid w:val="005759FE"/>
    <w:rsid w:val="0058212C"/>
    <w:rsid w:val="00590F63"/>
    <w:rsid w:val="005B68CB"/>
    <w:rsid w:val="005C048E"/>
    <w:rsid w:val="005C117F"/>
    <w:rsid w:val="005D421F"/>
    <w:rsid w:val="005E34EA"/>
    <w:rsid w:val="005E6AEC"/>
    <w:rsid w:val="005F22B2"/>
    <w:rsid w:val="005F517D"/>
    <w:rsid w:val="00602868"/>
    <w:rsid w:val="006053D8"/>
    <w:rsid w:val="00605DAE"/>
    <w:rsid w:val="00643F3C"/>
    <w:rsid w:val="0067195E"/>
    <w:rsid w:val="00685DE0"/>
    <w:rsid w:val="00690475"/>
    <w:rsid w:val="006A3F6A"/>
    <w:rsid w:val="006D06D9"/>
    <w:rsid w:val="006D77A6"/>
    <w:rsid w:val="006E1162"/>
    <w:rsid w:val="006F339D"/>
    <w:rsid w:val="00702109"/>
    <w:rsid w:val="007031A0"/>
    <w:rsid w:val="00715377"/>
    <w:rsid w:val="00717B94"/>
    <w:rsid w:val="00725F79"/>
    <w:rsid w:val="0072610D"/>
    <w:rsid w:val="00730FD5"/>
    <w:rsid w:val="00734CE4"/>
    <w:rsid w:val="0075047D"/>
    <w:rsid w:val="00764D0D"/>
    <w:rsid w:val="0077002E"/>
    <w:rsid w:val="007761B6"/>
    <w:rsid w:val="00794F95"/>
    <w:rsid w:val="007B3F4B"/>
    <w:rsid w:val="007B7347"/>
    <w:rsid w:val="007D10F3"/>
    <w:rsid w:val="00817FFC"/>
    <w:rsid w:val="00820012"/>
    <w:rsid w:val="0082096A"/>
    <w:rsid w:val="008227A2"/>
    <w:rsid w:val="008300FF"/>
    <w:rsid w:val="00830386"/>
    <w:rsid w:val="00847ACA"/>
    <w:rsid w:val="00870DF7"/>
    <w:rsid w:val="00882A67"/>
    <w:rsid w:val="00892BAC"/>
    <w:rsid w:val="008B6FEB"/>
    <w:rsid w:val="008D4173"/>
    <w:rsid w:val="008D6AA8"/>
    <w:rsid w:val="008E1F4F"/>
    <w:rsid w:val="009021D0"/>
    <w:rsid w:val="0091599E"/>
    <w:rsid w:val="00931CEE"/>
    <w:rsid w:val="00934900"/>
    <w:rsid w:val="009409C1"/>
    <w:rsid w:val="00942F7A"/>
    <w:rsid w:val="00963D34"/>
    <w:rsid w:val="00971D3C"/>
    <w:rsid w:val="00974CEF"/>
    <w:rsid w:val="00975632"/>
    <w:rsid w:val="00984C27"/>
    <w:rsid w:val="009908FF"/>
    <w:rsid w:val="00995505"/>
    <w:rsid w:val="009A2586"/>
    <w:rsid w:val="009B2A42"/>
    <w:rsid w:val="009B38AC"/>
    <w:rsid w:val="009B73CB"/>
    <w:rsid w:val="009B7C36"/>
    <w:rsid w:val="009C2685"/>
    <w:rsid w:val="009E3272"/>
    <w:rsid w:val="009F288F"/>
    <w:rsid w:val="00A066FF"/>
    <w:rsid w:val="00A14C09"/>
    <w:rsid w:val="00A2496D"/>
    <w:rsid w:val="00A2743B"/>
    <w:rsid w:val="00A31641"/>
    <w:rsid w:val="00A32073"/>
    <w:rsid w:val="00A471B3"/>
    <w:rsid w:val="00A54FFE"/>
    <w:rsid w:val="00A65101"/>
    <w:rsid w:val="00A665A8"/>
    <w:rsid w:val="00A75A56"/>
    <w:rsid w:val="00A76401"/>
    <w:rsid w:val="00A80370"/>
    <w:rsid w:val="00A81A4E"/>
    <w:rsid w:val="00A90561"/>
    <w:rsid w:val="00A94F0C"/>
    <w:rsid w:val="00A95A42"/>
    <w:rsid w:val="00A960C8"/>
    <w:rsid w:val="00A9624D"/>
    <w:rsid w:val="00AA3E0C"/>
    <w:rsid w:val="00AA728C"/>
    <w:rsid w:val="00AB7B2D"/>
    <w:rsid w:val="00AC7878"/>
    <w:rsid w:val="00AD33FF"/>
    <w:rsid w:val="00AD4366"/>
    <w:rsid w:val="00AD5588"/>
    <w:rsid w:val="00AF0090"/>
    <w:rsid w:val="00AF4ECA"/>
    <w:rsid w:val="00B004CB"/>
    <w:rsid w:val="00B11DE7"/>
    <w:rsid w:val="00B32BED"/>
    <w:rsid w:val="00B353EE"/>
    <w:rsid w:val="00B403BF"/>
    <w:rsid w:val="00B40830"/>
    <w:rsid w:val="00B40D62"/>
    <w:rsid w:val="00B42301"/>
    <w:rsid w:val="00B44D6A"/>
    <w:rsid w:val="00B577EF"/>
    <w:rsid w:val="00B608D9"/>
    <w:rsid w:val="00B66816"/>
    <w:rsid w:val="00B73A9E"/>
    <w:rsid w:val="00B74C8E"/>
    <w:rsid w:val="00B74CAD"/>
    <w:rsid w:val="00B85BC0"/>
    <w:rsid w:val="00B95C26"/>
    <w:rsid w:val="00B9635A"/>
    <w:rsid w:val="00BA4055"/>
    <w:rsid w:val="00BA4232"/>
    <w:rsid w:val="00BA7FB6"/>
    <w:rsid w:val="00BC1FED"/>
    <w:rsid w:val="00BC273E"/>
    <w:rsid w:val="00BE0FFB"/>
    <w:rsid w:val="00BE424B"/>
    <w:rsid w:val="00BE4A2D"/>
    <w:rsid w:val="00BF36D2"/>
    <w:rsid w:val="00BF3FC4"/>
    <w:rsid w:val="00C02B32"/>
    <w:rsid w:val="00C14650"/>
    <w:rsid w:val="00C20BFE"/>
    <w:rsid w:val="00C620CA"/>
    <w:rsid w:val="00C73E75"/>
    <w:rsid w:val="00C86B97"/>
    <w:rsid w:val="00CA348E"/>
    <w:rsid w:val="00CB3FC2"/>
    <w:rsid w:val="00CC1778"/>
    <w:rsid w:val="00CC4B4E"/>
    <w:rsid w:val="00CD0577"/>
    <w:rsid w:val="00CD4F30"/>
    <w:rsid w:val="00CE1E77"/>
    <w:rsid w:val="00CE575B"/>
    <w:rsid w:val="00CF246F"/>
    <w:rsid w:val="00CF3DE8"/>
    <w:rsid w:val="00D0493F"/>
    <w:rsid w:val="00D13D1E"/>
    <w:rsid w:val="00D26968"/>
    <w:rsid w:val="00D26E68"/>
    <w:rsid w:val="00D275C9"/>
    <w:rsid w:val="00D40D98"/>
    <w:rsid w:val="00D54167"/>
    <w:rsid w:val="00D56F91"/>
    <w:rsid w:val="00D601F9"/>
    <w:rsid w:val="00D8015C"/>
    <w:rsid w:val="00D8671C"/>
    <w:rsid w:val="00D927E8"/>
    <w:rsid w:val="00D9527B"/>
    <w:rsid w:val="00DA0766"/>
    <w:rsid w:val="00DA57C3"/>
    <w:rsid w:val="00DA7DDF"/>
    <w:rsid w:val="00DB07BE"/>
    <w:rsid w:val="00DB2FE7"/>
    <w:rsid w:val="00DC1DEC"/>
    <w:rsid w:val="00DC2DB6"/>
    <w:rsid w:val="00DC3855"/>
    <w:rsid w:val="00DD308E"/>
    <w:rsid w:val="00DE3305"/>
    <w:rsid w:val="00DF3EF4"/>
    <w:rsid w:val="00E03521"/>
    <w:rsid w:val="00E07BE8"/>
    <w:rsid w:val="00E1011C"/>
    <w:rsid w:val="00E17343"/>
    <w:rsid w:val="00E2210B"/>
    <w:rsid w:val="00E242A8"/>
    <w:rsid w:val="00E274B8"/>
    <w:rsid w:val="00E400DE"/>
    <w:rsid w:val="00E4232B"/>
    <w:rsid w:val="00E72707"/>
    <w:rsid w:val="00E775EA"/>
    <w:rsid w:val="00EB151D"/>
    <w:rsid w:val="00EB2912"/>
    <w:rsid w:val="00EB412F"/>
    <w:rsid w:val="00EB4503"/>
    <w:rsid w:val="00EC6810"/>
    <w:rsid w:val="00ED7A16"/>
    <w:rsid w:val="00EE6B21"/>
    <w:rsid w:val="00F045FB"/>
    <w:rsid w:val="00F052E7"/>
    <w:rsid w:val="00F0586E"/>
    <w:rsid w:val="00F12426"/>
    <w:rsid w:val="00F124B9"/>
    <w:rsid w:val="00F23B56"/>
    <w:rsid w:val="00F31A5F"/>
    <w:rsid w:val="00F341C1"/>
    <w:rsid w:val="00F35055"/>
    <w:rsid w:val="00F4001B"/>
    <w:rsid w:val="00F43932"/>
    <w:rsid w:val="00F56C4C"/>
    <w:rsid w:val="00F621EF"/>
    <w:rsid w:val="00F65C91"/>
    <w:rsid w:val="00F73D90"/>
    <w:rsid w:val="00F76A9D"/>
    <w:rsid w:val="00F83C22"/>
    <w:rsid w:val="00F917D3"/>
    <w:rsid w:val="00FA09E0"/>
    <w:rsid w:val="00FA0FDB"/>
    <w:rsid w:val="00FB30F8"/>
    <w:rsid w:val="00FC6B42"/>
    <w:rsid w:val="00FD39A4"/>
    <w:rsid w:val="00FD4D4C"/>
    <w:rsid w:val="00FD6D14"/>
    <w:rsid w:val="00FE3F2D"/>
    <w:rsid w:val="00FE6FD7"/>
    <w:rsid w:val="00FF1F54"/>
    <w:rsid w:val="00FF3CF0"/>
    <w:rsid w:val="00FF4F9B"/>
    <w:rsid w:val="00FF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696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3553298">
      <w:bodyDiv w:val="1"/>
      <w:marLeft w:val="0"/>
      <w:marRight w:val="0"/>
      <w:marTop w:val="0"/>
      <w:marBottom w:val="0"/>
      <w:divBdr>
        <w:top w:val="none" w:sz="0" w:space="0" w:color="auto"/>
        <w:left w:val="none" w:sz="0" w:space="0" w:color="auto"/>
        <w:bottom w:val="none" w:sz="0" w:space="0" w:color="auto"/>
        <w:right w:val="none" w:sz="0" w:space="0" w:color="auto"/>
      </w:divBdr>
    </w:div>
    <w:div w:id="194826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drug-control/drug-formulary-commission.ht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78C0-08B5-42CD-B89E-198D61B3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5</TotalTime>
  <Pages>6</Pages>
  <Words>2223</Words>
  <Characters>11815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14010</CharactersWithSpaces>
  <SharedDoc>false</SharedDoc>
  <HLinks>
    <vt:vector size="6" baseType="variant">
      <vt:variant>
        <vt:i4>7995453</vt:i4>
      </vt:variant>
      <vt:variant>
        <vt:i4>0</vt:i4>
      </vt:variant>
      <vt:variant>
        <vt:i4>0</vt:i4>
      </vt:variant>
      <vt:variant>
        <vt:i4>5</vt:i4>
      </vt:variant>
      <vt:variant>
        <vt:lpwstr>http://www.mass.gov/eohhs/gov/departments/dph/programs/hcq/drug-control/drug-formulary-commission.html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2016-12-08T23:58:00Z</dcterms:created>
  <dc:creator>Kyle Marshall</dc:creator>
  <lastModifiedBy>Lauren Nelson</lastModifiedBy>
  <lastPrinted>2016-02-01T15:18:00Z</lastPrinted>
  <dcterms:modified xsi:type="dcterms:W3CDTF">2016-12-09T00:02:00Z</dcterms:modified>
  <revision>4</revision>
</coreProperties>
</file>