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70843821"/>
        <w:docPartObj>
          <w:docPartGallery w:val="Cover Pages"/>
          <w:docPartUnique/>
        </w:docPartObj>
      </w:sdtPr>
      <w:sdtEndPr/>
      <w:sdtContent>
        <w:p w14:paraId="13EDE26F" w14:textId="77777777" w:rsidR="00E66316" w:rsidRDefault="00E66316" w:rsidP="00E66316"/>
        <w:p w14:paraId="0BEFCE67" w14:textId="6FB00260" w:rsidR="00522CDF" w:rsidRPr="00323886" w:rsidRDefault="00426BFD" w:rsidP="004169C5">
          <w:pPr>
            <w:sectPr w:rsidR="00522CDF" w:rsidRPr="00323886" w:rsidSect="00804B6B">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pPr>
          <w:r>
            <w:rPr>
              <w:rFonts w:ascii="Times New Roman" w:hAnsi="Times New Roman" w:cs="Times New Roman"/>
              <w:noProof/>
              <w:sz w:val="24"/>
              <w:szCs w:val="24"/>
            </w:rPr>
            <mc:AlternateContent>
              <mc:Choice Requires="wps">
                <w:drawing>
                  <wp:anchor distT="0" distB="0" distL="182880" distR="182880" simplePos="0" relativeHeight="251662371" behindDoc="0" locked="0" layoutInCell="1" allowOverlap="1" wp14:anchorId="4E581C8D" wp14:editId="2284E11C">
                    <wp:simplePos x="0" y="0"/>
                    <wp:positionH relativeFrom="margin">
                      <wp:posOffset>0</wp:posOffset>
                    </wp:positionH>
                    <wp:positionV relativeFrom="page">
                      <wp:posOffset>4864735</wp:posOffset>
                    </wp:positionV>
                    <wp:extent cx="5074285" cy="3578225"/>
                    <wp:effectExtent l="0" t="0" r="12065" b="1905"/>
                    <wp:wrapSquare wrapText="bothSides"/>
                    <wp:docPr id="141" name="Text Box 141"/>
                    <wp:cNvGraphicFramePr/>
                    <a:graphic xmlns:a="http://schemas.openxmlformats.org/drawingml/2006/main">
                      <a:graphicData uri="http://schemas.microsoft.com/office/word/2010/wordprocessingShape">
                        <wps:wsp>
                          <wps:cNvSpPr txBox="1"/>
                          <wps:spPr>
                            <a:xfrm>
                              <a:off x="0" y="0"/>
                              <a:ext cx="5074285" cy="3578225"/>
                            </a:xfrm>
                            <a:prstGeom prst="rect">
                              <a:avLst/>
                            </a:prstGeom>
                            <a:noFill/>
                            <a:ln w="6350">
                              <a:noFill/>
                            </a:ln>
                            <a:effectLst/>
                          </wps:spPr>
                          <wps:txbx>
                            <w:txbxContent>
                              <w:p w14:paraId="278D3233" w14:textId="77777777" w:rsidR="00426BFD" w:rsidRDefault="00426BFD" w:rsidP="00426BFD">
                                <w:pPr>
                                  <w:spacing w:before="40" w:after="560" w:line="216" w:lineRule="auto"/>
                                  <w:rPr>
                                    <w:rFonts w:ascii="Arial" w:eastAsiaTheme="majorEastAsia" w:hAnsi="Arial" w:cs="Arial"/>
                                    <w:color w:val="4472C4" w:themeColor="accent1"/>
                                    <w:spacing w:val="-10"/>
                                    <w:kern w:val="28"/>
                                    <w:sz w:val="56"/>
                                    <w:szCs w:val="56"/>
                                  </w:rPr>
                                </w:pPr>
                                <w:r>
                                  <w:rPr>
                                    <w:rFonts w:ascii="Arial" w:eastAsiaTheme="majorEastAsia" w:hAnsi="Arial" w:cs="Arial"/>
                                    <w:color w:val="4472C4" w:themeColor="accent1"/>
                                    <w:spacing w:val="-10"/>
                                    <w:kern w:val="28"/>
                                    <w:sz w:val="56"/>
                                    <w:szCs w:val="56"/>
                                  </w:rPr>
                                  <w:t>April 2022 Quarterly Report: Massachusetts Home and Community-Based Services (HCBS) Spending Narrative for Implementation of American Rescue Plan Act (ARPA), Section 9817</w:t>
                                </w:r>
                              </w:p>
                              <w:p w14:paraId="6ECB9987" w14:textId="77777777" w:rsidR="00426BFD" w:rsidRDefault="00426BFD" w:rsidP="00426BFD">
                                <w:pPr>
                                  <w:spacing w:before="40" w:after="40"/>
                                  <w:rPr>
                                    <w:rFonts w:ascii="Arial" w:hAnsi="Arial" w:cs="Arial"/>
                                    <w:color w:val="1F4E79" w:themeColor="accent5" w:themeShade="80"/>
                                    <w:sz w:val="28"/>
                                    <w:szCs w:val="28"/>
                                  </w:rPr>
                                </w:pPr>
                                <w:r>
                                  <w:rPr>
                                    <w:rFonts w:ascii="Arial" w:hAnsi="Arial" w:cs="Arial"/>
                                    <w:color w:val="1F4E79" w:themeColor="accent5" w:themeShade="80"/>
                                    <w:sz w:val="28"/>
                                    <w:szCs w:val="28"/>
                                  </w:rPr>
                                  <w:t>April 2022</w:t>
                                </w:r>
                              </w:p>
                              <w:p w14:paraId="13CDC96E" w14:textId="77777777" w:rsidR="00426BFD" w:rsidRDefault="00426BFD" w:rsidP="00426BFD">
                                <w:pPr>
                                  <w:spacing w:before="40" w:after="40"/>
                                  <w:rPr>
                                    <w:rFonts w:ascii="Arial" w:hAnsi="Arial" w:cs="Arial"/>
                                    <w:color w:val="1F4E79" w:themeColor="accent5" w:themeShade="80"/>
                                    <w:sz w:val="28"/>
                                    <w:szCs w:val="28"/>
                                  </w:rPr>
                                </w:pPr>
                              </w:p>
                              <w:p w14:paraId="58B53E53" w14:textId="77777777" w:rsidR="00426BFD" w:rsidRDefault="00426BFD" w:rsidP="00426BFD">
                                <w:pPr>
                                  <w:spacing w:before="40" w:after="40"/>
                                  <w:rPr>
                                    <w:rFonts w:ascii="Arial" w:hAnsi="Arial" w:cs="Arial"/>
                                    <w:i/>
                                    <w:iCs/>
                                    <w:caps/>
                                    <w:color w:val="1F4E79" w:themeColor="accent5" w:themeShade="80"/>
                                    <w:sz w:val="28"/>
                                    <w:szCs w:val="28"/>
                                  </w:rPr>
                                </w:pPr>
                              </w:p>
                              <w:p w14:paraId="3C24ED4A" w14:textId="77777777" w:rsidR="00426BFD" w:rsidRDefault="00426BFD" w:rsidP="00426BFD">
                                <w:pPr>
                                  <w:spacing w:before="80" w:after="40"/>
                                  <w:rPr>
                                    <w:rFonts w:ascii="Arial" w:hAnsi="Arial" w:cs="Arial"/>
                                    <w:caps/>
                                    <w:color w:val="5B9BD5" w:themeColor="accent5"/>
                                    <w:sz w:val="24"/>
                                    <w:szCs w:val="24"/>
                                  </w:rPr>
                                </w:pPr>
                                <w:r>
                                  <w:rPr>
                                    <w:rFonts w:ascii="Arial" w:hAnsi="Arial" w:cs="Arial"/>
                                    <w:color w:val="5B9BD5" w:themeColor="accent5"/>
                                    <w:sz w:val="24"/>
                                    <w:szCs w:val="24"/>
                                  </w:rPr>
                                  <w:t>Executive Office of Health and Human Services (EOHHS)</w:t>
                                </w:r>
                              </w:p>
                            </w:txbxContent>
                          </wps:txbx>
                          <wps:bodyPr rot="0" spcFirstLastPara="0" vertOverflow="clip" horzOverflow="clip"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E581C8D" id="_x0000_t202" coordsize="21600,21600" o:spt="202" path="m,l,21600r21600,l21600,xe">
                    <v:stroke joinstyle="miter"/>
                    <v:path gradientshapeok="t" o:connecttype="rect"/>
                  </v:shapetype>
                  <v:shape id="Text Box 141" o:spid="_x0000_s1026" type="#_x0000_t202" style="position:absolute;margin-left:0;margin-top:383.05pt;width:399.55pt;height:281.75pt;z-index:251662371;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" filled="f" stroked="f" strokeweight=".5pt">
                    <v:textbox style="mso-fit-shape-to-text:t" inset="0,0,0,0">
                      <w:txbxContent>
                        <w:p w14:paraId="278D3233" w14:textId="77777777" w:rsidR="00426BFD" w:rsidRDefault="00426BFD" w:rsidP="00426BFD">
                          <w:pPr>
                            <w:spacing w:before="40" w:after="560" w:line="216" w:lineRule="auto"/>
                            <w:rPr>
                              <w:rFonts w:ascii="Arial" w:eastAsiaTheme="majorEastAsia" w:hAnsi="Arial" w:cs="Arial"/>
                              <w:color w:val="4472C4" w:themeColor="accent1"/>
                              <w:spacing w:val="-10"/>
                              <w:kern w:val="28"/>
                              <w:sz w:val="56"/>
                              <w:szCs w:val="56"/>
                            </w:rPr>
                          </w:pPr>
                          <w:r>
                            <w:rPr>
                              <w:rFonts w:ascii="Arial" w:eastAsiaTheme="majorEastAsia" w:hAnsi="Arial" w:cs="Arial"/>
                              <w:color w:val="4472C4" w:themeColor="accent1"/>
                              <w:spacing w:val="-10"/>
                              <w:kern w:val="28"/>
                              <w:sz w:val="56"/>
                              <w:szCs w:val="56"/>
                            </w:rPr>
                            <w:t>April 2022 Quarterly Report: Massachusetts Home and Community-Based Services (HCBS) Spending Narrative for Implementation of American Rescue Plan Act (ARPA), Section 9817</w:t>
                          </w:r>
                        </w:p>
                        <w:p w14:paraId="6ECB9987" w14:textId="77777777" w:rsidR="00426BFD" w:rsidRDefault="00426BFD" w:rsidP="00426BFD">
                          <w:pPr>
                            <w:spacing w:before="40" w:after="40"/>
                            <w:rPr>
                              <w:rFonts w:ascii="Arial" w:hAnsi="Arial" w:cs="Arial"/>
                              <w:color w:val="1F4E79" w:themeColor="accent5" w:themeShade="80"/>
                              <w:sz w:val="28"/>
                              <w:szCs w:val="28"/>
                            </w:rPr>
                          </w:pPr>
                          <w:r>
                            <w:rPr>
                              <w:rFonts w:ascii="Arial" w:hAnsi="Arial" w:cs="Arial"/>
                              <w:color w:val="1F4E79" w:themeColor="accent5" w:themeShade="80"/>
                              <w:sz w:val="28"/>
                              <w:szCs w:val="28"/>
                            </w:rPr>
                            <w:t>April 2022</w:t>
                          </w:r>
                        </w:p>
                        <w:p w14:paraId="13CDC96E" w14:textId="77777777" w:rsidR="00426BFD" w:rsidRDefault="00426BFD" w:rsidP="00426BFD">
                          <w:pPr>
                            <w:spacing w:before="40" w:after="40"/>
                            <w:rPr>
                              <w:rFonts w:ascii="Arial" w:hAnsi="Arial" w:cs="Arial"/>
                              <w:color w:val="1F4E79" w:themeColor="accent5" w:themeShade="80"/>
                              <w:sz w:val="28"/>
                              <w:szCs w:val="28"/>
                            </w:rPr>
                          </w:pPr>
                        </w:p>
                        <w:p w14:paraId="58B53E53" w14:textId="77777777" w:rsidR="00426BFD" w:rsidRDefault="00426BFD" w:rsidP="00426BFD">
                          <w:pPr>
                            <w:spacing w:before="40" w:after="40"/>
                            <w:rPr>
                              <w:rFonts w:ascii="Arial" w:hAnsi="Arial" w:cs="Arial"/>
                              <w:i/>
                              <w:iCs/>
                              <w:caps/>
                              <w:color w:val="1F4E79" w:themeColor="accent5" w:themeShade="80"/>
                              <w:sz w:val="28"/>
                              <w:szCs w:val="28"/>
                            </w:rPr>
                          </w:pPr>
                        </w:p>
                        <w:p w14:paraId="3C24ED4A" w14:textId="77777777" w:rsidR="00426BFD" w:rsidRDefault="00426BFD" w:rsidP="00426BFD">
                          <w:pPr>
                            <w:spacing w:before="80" w:after="40"/>
                            <w:rPr>
                              <w:rFonts w:ascii="Arial" w:hAnsi="Arial" w:cs="Arial"/>
                              <w:caps/>
                              <w:color w:val="5B9BD5" w:themeColor="accent5"/>
                              <w:sz w:val="24"/>
                              <w:szCs w:val="24"/>
                            </w:rPr>
                          </w:pPr>
                          <w:r>
                            <w:rPr>
                              <w:rFonts w:ascii="Arial" w:hAnsi="Arial" w:cs="Arial"/>
                              <w:color w:val="5B9BD5" w:themeColor="accent5"/>
                              <w:sz w:val="24"/>
                              <w:szCs w:val="24"/>
                            </w:rPr>
                            <w:t>Executive Office of Health and Human Services (EOHHS)</w:t>
                          </w:r>
                        </w:p>
                      </w:txbxContent>
                    </v:textbox>
                    <w10:wrap type="square" anchorx="margin" anchory="page"/>
                  </v:shape>
                </w:pict>
              </mc:Fallback>
            </mc:AlternateContent>
          </w:r>
          <w:r w:rsidR="00E66316">
            <w:rPr>
              <w:noProof/>
            </w:rPr>
            <mc:AlternateContent>
              <mc:Choice Requires="wps">
                <w:drawing>
                  <wp:anchor distT="0" distB="0" distL="114300" distR="114300" simplePos="0" relativeHeight="251658274" behindDoc="0" locked="0" layoutInCell="1" allowOverlap="1" wp14:anchorId="6794B30B" wp14:editId="066338F8">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821732080"/>
                                  <w:showingPlcHdr/>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9C3689A" w14:textId="77777777" w:rsidR="00E66316" w:rsidRDefault="00E66316" w:rsidP="00E66316">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794B30B" id="Rectangle 139" o:spid="_x0000_s1027" style="position:absolute;margin-left:-4.4pt;margin-top:0;width:46.8pt;height:77.75pt;z-index:25165827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Year"/>
                            <w:tag w:val=""/>
                            <w:id w:val="-821732080"/>
                            <w:showingPlcHdr/>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9C3689A" w14:textId="77777777" w:rsidR="00E66316" w:rsidRDefault="00E66316" w:rsidP="00E66316">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sidR="00E66316">
            <w:br w:type="page"/>
          </w:r>
        </w:p>
      </w:sdtContent>
    </w:sdt>
    <w:p w14:paraId="1CB979E1" w14:textId="058BC94F" w:rsidR="00E66316" w:rsidRPr="007347C3" w:rsidRDefault="008C1A44" w:rsidP="00E66316">
      <w:pPr>
        <w:rPr>
          <w:rFonts w:ascii="Times New Roman" w:hAnsi="Times New Roman" w:cs="Times New Roman"/>
        </w:rPr>
      </w:pPr>
      <w:r w:rsidRPr="007347C3">
        <w:rPr>
          <w:rFonts w:ascii="Times New Roman" w:hAnsi="Times New Roman" w:cs="Times New Roman"/>
          <w:i/>
          <w:noProof/>
          <w:color w:val="4451C8"/>
          <w:szCs w:val="24"/>
        </w:rPr>
        <w:lastRenderedPageBreak/>
        <mc:AlternateContent>
          <mc:Choice Requires="wps">
            <w:drawing>
              <wp:anchor distT="0" distB="0" distL="114300" distR="114300" simplePos="0" relativeHeight="251658272" behindDoc="1" locked="0" layoutInCell="1" allowOverlap="1" wp14:anchorId="006E5105" wp14:editId="4A4B6260">
                <wp:simplePos x="0" y="0"/>
                <wp:positionH relativeFrom="margin">
                  <wp:posOffset>4853940</wp:posOffset>
                </wp:positionH>
                <wp:positionV relativeFrom="paragraph">
                  <wp:posOffset>636270</wp:posOffset>
                </wp:positionV>
                <wp:extent cx="1813560" cy="1021080"/>
                <wp:effectExtent l="0" t="0" r="0" b="76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F6379" w14:textId="77777777" w:rsidR="00E66316" w:rsidRDefault="00E66316" w:rsidP="00E66316">
                            <w:pPr>
                              <w:spacing w:after="0"/>
                              <w:ind w:left="101" w:right="144" w:hanging="11"/>
                              <w:rPr>
                                <w:rFonts w:ascii="Bookman Old Style"/>
                                <w:color w:val="333399"/>
                                <w:sz w:val="16"/>
                              </w:rPr>
                            </w:pPr>
                          </w:p>
                          <w:p w14:paraId="30F7F7F8" w14:textId="77777777" w:rsidR="00E66316" w:rsidRDefault="00E66316" w:rsidP="00E66316">
                            <w:pPr>
                              <w:spacing w:after="0"/>
                              <w:ind w:left="101" w:right="144" w:hanging="11"/>
                              <w:jc w:val="center"/>
                              <w:rPr>
                                <w:rFonts w:ascii="Bookman Old Style"/>
                                <w:color w:val="333399"/>
                                <w:spacing w:val="1"/>
                                <w:sz w:val="16"/>
                              </w:rPr>
                            </w:pPr>
                            <w:r>
                              <w:rPr>
                                <w:rFonts w:ascii="Bookman Old Style"/>
                                <w:color w:val="333399"/>
                                <w:sz w:val="16"/>
                              </w:rPr>
                              <w:t>AMANDA CASSEL KRAFT</w:t>
                            </w:r>
                          </w:p>
                          <w:p w14:paraId="33F0A4DC" w14:textId="77777777" w:rsidR="00E66316" w:rsidRDefault="00E66316" w:rsidP="00E66316">
                            <w:pPr>
                              <w:spacing w:after="0"/>
                              <w:ind w:left="101" w:right="144" w:hanging="11"/>
                              <w:jc w:val="center"/>
                              <w:rPr>
                                <w:rFonts w:ascii="Bookman Old Style"/>
                                <w:color w:val="333399"/>
                                <w:sz w:val="16"/>
                              </w:rPr>
                            </w:pPr>
                            <w:r>
                              <w:rPr>
                                <w:rFonts w:ascii="Bookman Old Style"/>
                                <w:color w:val="333399"/>
                                <w:sz w:val="16"/>
                              </w:rPr>
                              <w:t>Assistant</w:t>
                            </w:r>
                            <w:r>
                              <w:rPr>
                                <w:rFonts w:ascii="Bookman Old Style"/>
                                <w:color w:val="333399"/>
                                <w:spacing w:val="-6"/>
                                <w:sz w:val="16"/>
                              </w:rPr>
                              <w:t xml:space="preserve"> </w:t>
                            </w:r>
                            <w:r>
                              <w:rPr>
                                <w:rFonts w:ascii="Bookman Old Style"/>
                                <w:color w:val="333399"/>
                                <w:sz w:val="16"/>
                              </w:rPr>
                              <w:t>Secretary</w:t>
                            </w:r>
                            <w:r>
                              <w:rPr>
                                <w:rFonts w:ascii="Bookman Old Style"/>
                                <w:color w:val="333399"/>
                                <w:spacing w:val="-4"/>
                                <w:sz w:val="16"/>
                              </w:rPr>
                              <w:t xml:space="preserve"> </w:t>
                            </w:r>
                            <w:r>
                              <w:rPr>
                                <w:rFonts w:ascii="Bookman Old Style"/>
                                <w:color w:val="333399"/>
                                <w:sz w:val="16"/>
                              </w:rPr>
                              <w:t>for MassHealth</w:t>
                            </w:r>
                          </w:p>
                          <w:p w14:paraId="31F15581" w14:textId="77777777" w:rsidR="00E66316" w:rsidRDefault="00E66316" w:rsidP="00E66316">
                            <w:pPr>
                              <w:spacing w:after="0"/>
                              <w:ind w:left="225"/>
                              <w:jc w:val="both"/>
                              <w:rPr>
                                <w:rFonts w:ascii="Bookman Old Style"/>
                                <w:color w:val="333399"/>
                                <w:sz w:val="16"/>
                              </w:rPr>
                            </w:pPr>
                          </w:p>
                          <w:p w14:paraId="1269F794" w14:textId="77777777" w:rsidR="00E66316" w:rsidRDefault="00E66316" w:rsidP="00E66316">
                            <w:pPr>
                              <w:spacing w:after="0"/>
                              <w:ind w:left="225"/>
                              <w:jc w:val="center"/>
                              <w:rPr>
                                <w:rFonts w:ascii="Bookman Old Style"/>
                                <w:sz w:val="16"/>
                              </w:rPr>
                            </w:pPr>
                            <w:r>
                              <w:rPr>
                                <w:rFonts w:ascii="Bookman Old Style"/>
                                <w:color w:val="333399"/>
                                <w:sz w:val="16"/>
                              </w:rPr>
                              <w:t>Tel:</w:t>
                            </w:r>
                            <w:r>
                              <w:rPr>
                                <w:rFonts w:ascii="Bookman Old Style"/>
                                <w:color w:val="333399"/>
                                <w:spacing w:val="-3"/>
                                <w:sz w:val="16"/>
                              </w:rPr>
                              <w:t xml:space="preserve"> </w:t>
                            </w:r>
                            <w:r>
                              <w:rPr>
                                <w:rFonts w:ascii="Bookman Old Style"/>
                                <w:color w:val="333399"/>
                                <w:sz w:val="16"/>
                              </w:rPr>
                              <w:t>(617)</w:t>
                            </w:r>
                            <w:r>
                              <w:rPr>
                                <w:rFonts w:ascii="Bookman Old Style"/>
                                <w:color w:val="333399"/>
                                <w:spacing w:val="-5"/>
                                <w:sz w:val="16"/>
                              </w:rPr>
                              <w:t xml:space="preserve"> </w:t>
                            </w:r>
                            <w:r>
                              <w:rPr>
                                <w:rFonts w:ascii="Bookman Old Style"/>
                                <w:color w:val="333399"/>
                                <w:sz w:val="16"/>
                              </w:rPr>
                              <w:t>573-1600</w:t>
                            </w:r>
                          </w:p>
                          <w:p w14:paraId="064BA7B6" w14:textId="77777777" w:rsidR="00E66316" w:rsidRDefault="00E66316" w:rsidP="00E66316">
                            <w:pPr>
                              <w:spacing w:before="14" w:after="0"/>
                              <w:ind w:left="199"/>
                              <w:jc w:val="center"/>
                              <w:rPr>
                                <w:rFonts w:ascii="Bookman Old Style"/>
                                <w:sz w:val="16"/>
                              </w:rPr>
                            </w:pPr>
                            <w:r>
                              <w:rPr>
                                <w:rFonts w:ascii="Bookman Old Style"/>
                                <w:color w:val="333399"/>
                                <w:sz w:val="16"/>
                              </w:rPr>
                              <w:t>Fax:</w:t>
                            </w:r>
                            <w:r>
                              <w:rPr>
                                <w:rFonts w:ascii="Bookman Old Style"/>
                                <w:color w:val="333399"/>
                                <w:spacing w:val="-5"/>
                                <w:sz w:val="16"/>
                              </w:rPr>
                              <w:t xml:space="preserve"> </w:t>
                            </w:r>
                            <w:r>
                              <w:rPr>
                                <w:rFonts w:ascii="Bookman Old Style"/>
                                <w:color w:val="333399"/>
                                <w:sz w:val="16"/>
                              </w:rPr>
                              <w:t>(617)</w:t>
                            </w:r>
                            <w:r>
                              <w:rPr>
                                <w:rFonts w:ascii="Bookman Old Style"/>
                                <w:color w:val="333399"/>
                                <w:spacing w:val="-3"/>
                                <w:sz w:val="16"/>
                              </w:rPr>
                              <w:t xml:space="preserve"> </w:t>
                            </w:r>
                            <w:r>
                              <w:rPr>
                                <w:rFonts w:ascii="Bookman Old Style"/>
                                <w:color w:val="333399"/>
                                <w:sz w:val="16"/>
                              </w:rPr>
                              <w:t>573-1891</w:t>
                            </w:r>
                          </w:p>
                          <w:p w14:paraId="1F6D9469" w14:textId="77777777" w:rsidR="00E66316" w:rsidRDefault="00E851C9" w:rsidP="00E66316">
                            <w:pPr>
                              <w:spacing w:before="17" w:after="0"/>
                              <w:ind w:left="139"/>
                              <w:jc w:val="both"/>
                              <w:rPr>
                                <w:rFonts w:ascii="Bookman Old Style"/>
                                <w:sz w:val="16"/>
                              </w:rPr>
                            </w:pPr>
                            <w:hyperlink r:id="rId14">
                              <w:r w:rsidR="00E66316">
                                <w:rPr>
                                  <w:rFonts w:ascii="Bookman Old Style"/>
                                  <w:color w:val="333399"/>
                                  <w:sz w:val="16"/>
                                </w:rPr>
                                <w:t>www.mass.gov/eohhs</w:t>
                              </w:r>
                            </w:hyperlink>
                          </w:p>
                          <w:p w14:paraId="49E348D3" w14:textId="77777777" w:rsidR="00E66316" w:rsidRDefault="00E66316" w:rsidP="00E66316">
                            <w:pPr>
                              <w:spacing w:before="3"/>
                              <w:ind w:left="532"/>
                              <w:rPr>
                                <w:rFonts w:ascii="Bookman Old Style"/>
                                <w:sz w:val="16"/>
                              </w:rPr>
                            </w:pPr>
                          </w:p>
                          <w:p w14:paraId="2F6DA7D6" w14:textId="77777777" w:rsidR="00E66316" w:rsidRDefault="00E66316" w:rsidP="00E66316"/>
                          <w:p w14:paraId="1CCC86C6" w14:textId="77777777" w:rsidR="00E66316" w:rsidRPr="007802E3" w:rsidRDefault="00E66316" w:rsidP="00E663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5105" id="Text Box 30" o:spid="_x0000_s1028" type="#_x0000_t202" style="position:absolute;margin-left:382.2pt;margin-top:50.1pt;width:142.8pt;height:80.4pt;z-index:-25165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" filled="f" stroked="f">
                <v:textbox>
                  <w:txbxContent>
                    <w:p w14:paraId="4CDF6379" w14:textId="77777777" w:rsidR="00E66316" w:rsidRDefault="00E66316" w:rsidP="00E66316">
                      <w:pPr>
                        <w:spacing w:after="0"/>
                        <w:ind w:left="101" w:right="144" w:hanging="11"/>
                        <w:rPr>
                          <w:rFonts w:ascii="Bookman Old Style"/>
                          <w:color w:val="333399"/>
                          <w:sz w:val="16"/>
                        </w:rPr>
                      </w:pPr>
                    </w:p>
                    <w:p w14:paraId="30F7F7F8" w14:textId="77777777" w:rsidR="00E66316" w:rsidRDefault="00E66316" w:rsidP="00E66316">
                      <w:pPr>
                        <w:spacing w:after="0"/>
                        <w:ind w:left="101" w:right="144" w:hanging="11"/>
                        <w:jc w:val="center"/>
                        <w:rPr>
                          <w:rFonts w:ascii="Bookman Old Style"/>
                          <w:color w:val="333399"/>
                          <w:spacing w:val="1"/>
                          <w:sz w:val="16"/>
                        </w:rPr>
                      </w:pPr>
                      <w:r>
                        <w:rPr>
                          <w:rFonts w:ascii="Bookman Old Style"/>
                          <w:color w:val="333399"/>
                          <w:sz w:val="16"/>
                        </w:rPr>
                        <w:t>AMANDA CASSEL KRAFT</w:t>
                      </w:r>
                    </w:p>
                    <w:p w14:paraId="33F0A4DC" w14:textId="77777777" w:rsidR="00E66316" w:rsidRDefault="00E66316" w:rsidP="00E66316">
                      <w:pPr>
                        <w:spacing w:after="0"/>
                        <w:ind w:left="101" w:right="144" w:hanging="11"/>
                        <w:jc w:val="center"/>
                        <w:rPr>
                          <w:rFonts w:ascii="Bookman Old Style"/>
                          <w:color w:val="333399"/>
                          <w:sz w:val="16"/>
                        </w:rPr>
                      </w:pPr>
                      <w:r>
                        <w:rPr>
                          <w:rFonts w:ascii="Bookman Old Style"/>
                          <w:color w:val="333399"/>
                          <w:sz w:val="16"/>
                        </w:rPr>
                        <w:t>Assistant</w:t>
                      </w:r>
                      <w:r>
                        <w:rPr>
                          <w:rFonts w:ascii="Bookman Old Style"/>
                          <w:color w:val="333399"/>
                          <w:spacing w:val="-6"/>
                          <w:sz w:val="16"/>
                        </w:rPr>
                        <w:t xml:space="preserve"> </w:t>
                      </w:r>
                      <w:r>
                        <w:rPr>
                          <w:rFonts w:ascii="Bookman Old Style"/>
                          <w:color w:val="333399"/>
                          <w:sz w:val="16"/>
                        </w:rPr>
                        <w:t>Secretary</w:t>
                      </w:r>
                      <w:r>
                        <w:rPr>
                          <w:rFonts w:ascii="Bookman Old Style"/>
                          <w:color w:val="333399"/>
                          <w:spacing w:val="-4"/>
                          <w:sz w:val="16"/>
                        </w:rPr>
                        <w:t xml:space="preserve"> </w:t>
                      </w:r>
                      <w:r>
                        <w:rPr>
                          <w:rFonts w:ascii="Bookman Old Style"/>
                          <w:color w:val="333399"/>
                          <w:sz w:val="16"/>
                        </w:rPr>
                        <w:t>for MassHealth</w:t>
                      </w:r>
                    </w:p>
                    <w:p w14:paraId="31F15581" w14:textId="77777777" w:rsidR="00E66316" w:rsidRDefault="00E66316" w:rsidP="00E66316">
                      <w:pPr>
                        <w:spacing w:after="0"/>
                        <w:ind w:left="225"/>
                        <w:jc w:val="both"/>
                        <w:rPr>
                          <w:rFonts w:ascii="Bookman Old Style"/>
                          <w:color w:val="333399"/>
                          <w:sz w:val="16"/>
                        </w:rPr>
                      </w:pPr>
                    </w:p>
                    <w:p w14:paraId="1269F794" w14:textId="77777777" w:rsidR="00E66316" w:rsidRDefault="00E66316" w:rsidP="00E66316">
                      <w:pPr>
                        <w:spacing w:after="0"/>
                        <w:ind w:left="225"/>
                        <w:jc w:val="center"/>
                        <w:rPr>
                          <w:rFonts w:ascii="Bookman Old Style"/>
                          <w:sz w:val="16"/>
                        </w:rPr>
                      </w:pPr>
                      <w:r>
                        <w:rPr>
                          <w:rFonts w:ascii="Bookman Old Style"/>
                          <w:color w:val="333399"/>
                          <w:sz w:val="16"/>
                        </w:rPr>
                        <w:t>Tel:</w:t>
                      </w:r>
                      <w:r>
                        <w:rPr>
                          <w:rFonts w:ascii="Bookman Old Style"/>
                          <w:color w:val="333399"/>
                          <w:spacing w:val="-3"/>
                          <w:sz w:val="16"/>
                        </w:rPr>
                        <w:t xml:space="preserve"> </w:t>
                      </w:r>
                      <w:r>
                        <w:rPr>
                          <w:rFonts w:ascii="Bookman Old Style"/>
                          <w:color w:val="333399"/>
                          <w:sz w:val="16"/>
                        </w:rPr>
                        <w:t>(617)</w:t>
                      </w:r>
                      <w:r>
                        <w:rPr>
                          <w:rFonts w:ascii="Bookman Old Style"/>
                          <w:color w:val="333399"/>
                          <w:spacing w:val="-5"/>
                          <w:sz w:val="16"/>
                        </w:rPr>
                        <w:t xml:space="preserve"> </w:t>
                      </w:r>
                      <w:r>
                        <w:rPr>
                          <w:rFonts w:ascii="Bookman Old Style"/>
                          <w:color w:val="333399"/>
                          <w:sz w:val="16"/>
                        </w:rPr>
                        <w:t>573-1600</w:t>
                      </w:r>
                    </w:p>
                    <w:p w14:paraId="064BA7B6" w14:textId="77777777" w:rsidR="00E66316" w:rsidRDefault="00E66316" w:rsidP="00E66316">
                      <w:pPr>
                        <w:spacing w:before="14" w:after="0"/>
                        <w:ind w:left="199"/>
                        <w:jc w:val="center"/>
                        <w:rPr>
                          <w:rFonts w:ascii="Bookman Old Style"/>
                          <w:sz w:val="16"/>
                        </w:rPr>
                      </w:pPr>
                      <w:r>
                        <w:rPr>
                          <w:rFonts w:ascii="Bookman Old Style"/>
                          <w:color w:val="333399"/>
                          <w:sz w:val="16"/>
                        </w:rPr>
                        <w:t>Fax:</w:t>
                      </w:r>
                      <w:r>
                        <w:rPr>
                          <w:rFonts w:ascii="Bookman Old Style"/>
                          <w:color w:val="333399"/>
                          <w:spacing w:val="-5"/>
                          <w:sz w:val="16"/>
                        </w:rPr>
                        <w:t xml:space="preserve"> </w:t>
                      </w:r>
                      <w:r>
                        <w:rPr>
                          <w:rFonts w:ascii="Bookman Old Style"/>
                          <w:color w:val="333399"/>
                          <w:sz w:val="16"/>
                        </w:rPr>
                        <w:t>(617)</w:t>
                      </w:r>
                      <w:r>
                        <w:rPr>
                          <w:rFonts w:ascii="Bookman Old Style"/>
                          <w:color w:val="333399"/>
                          <w:spacing w:val="-3"/>
                          <w:sz w:val="16"/>
                        </w:rPr>
                        <w:t xml:space="preserve"> </w:t>
                      </w:r>
                      <w:r>
                        <w:rPr>
                          <w:rFonts w:ascii="Bookman Old Style"/>
                          <w:color w:val="333399"/>
                          <w:sz w:val="16"/>
                        </w:rPr>
                        <w:t>573-1891</w:t>
                      </w:r>
                    </w:p>
                    <w:p w14:paraId="1F6D9469" w14:textId="77777777" w:rsidR="00E66316" w:rsidRDefault="00A842D0" w:rsidP="00E66316">
                      <w:pPr>
                        <w:spacing w:before="17" w:after="0"/>
                        <w:ind w:left="139"/>
                        <w:jc w:val="both"/>
                        <w:rPr>
                          <w:rFonts w:ascii="Bookman Old Style"/>
                          <w:sz w:val="16"/>
                        </w:rPr>
                      </w:pPr>
                      <w:hyperlink r:id="rId15">
                        <w:r w:rsidR="00E66316">
                          <w:rPr>
                            <w:rFonts w:ascii="Bookman Old Style"/>
                            <w:color w:val="333399"/>
                            <w:sz w:val="16"/>
                          </w:rPr>
                          <w:t>www.mass.gov/eohhs</w:t>
                        </w:r>
                      </w:hyperlink>
                    </w:p>
                    <w:p w14:paraId="49E348D3" w14:textId="77777777" w:rsidR="00E66316" w:rsidRDefault="00E66316" w:rsidP="00E66316">
                      <w:pPr>
                        <w:spacing w:before="3"/>
                        <w:ind w:left="532"/>
                        <w:rPr>
                          <w:rFonts w:ascii="Bookman Old Style"/>
                          <w:sz w:val="16"/>
                        </w:rPr>
                      </w:pPr>
                    </w:p>
                    <w:p w14:paraId="2F6DA7D6" w14:textId="77777777" w:rsidR="00E66316" w:rsidRDefault="00E66316" w:rsidP="00E66316"/>
                    <w:p w14:paraId="1CCC86C6" w14:textId="77777777" w:rsidR="00E66316" w:rsidRPr="007802E3" w:rsidRDefault="00E66316" w:rsidP="00E66316"/>
                  </w:txbxContent>
                </v:textbox>
                <w10:wrap anchorx="margin"/>
              </v:shape>
            </w:pict>
          </mc:Fallback>
        </mc:AlternateContent>
      </w:r>
      <w:r w:rsidRPr="007347C3">
        <w:rPr>
          <w:rFonts w:ascii="Times New Roman" w:hAnsi="Times New Roman" w:cs="Times New Roman"/>
          <w:noProof/>
          <w:color w:val="2F5496" w:themeColor="accent1" w:themeShade="BF"/>
          <w:sz w:val="28"/>
          <w:szCs w:val="28"/>
        </w:rPr>
        <w:drawing>
          <wp:anchor distT="0" distB="0" distL="114300" distR="114300" simplePos="0" relativeHeight="251658273" behindDoc="1" locked="0" layoutInCell="1" allowOverlap="1" wp14:anchorId="3DC385A5" wp14:editId="793D935D">
            <wp:simplePos x="0" y="0"/>
            <wp:positionH relativeFrom="column">
              <wp:posOffset>5331460</wp:posOffset>
            </wp:positionH>
            <wp:positionV relativeFrom="paragraph">
              <wp:posOffset>-31115</wp:posOffset>
            </wp:positionV>
            <wp:extent cx="1097280" cy="548640"/>
            <wp:effectExtent l="0" t="0" r="7620" b="3810"/>
            <wp:wrapNone/>
            <wp:docPr id="31" name="Picture 3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logo BLUE_blue300-tint - Cop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7C3">
        <w:rPr>
          <w:rFonts w:ascii="Times New Roman" w:hAnsi="Times New Roman" w:cs="Times New Roman"/>
          <w:noProof/>
        </w:rPr>
        <mc:AlternateContent>
          <mc:Choice Requires="wps">
            <w:drawing>
              <wp:anchor distT="0" distB="0" distL="114300" distR="114300" simplePos="0" relativeHeight="251658270" behindDoc="1" locked="0" layoutInCell="1" allowOverlap="1" wp14:anchorId="1FC39BFD" wp14:editId="6334BCD8">
                <wp:simplePos x="0" y="0"/>
                <wp:positionH relativeFrom="margin">
                  <wp:posOffset>-739140</wp:posOffset>
                </wp:positionH>
                <wp:positionV relativeFrom="paragraph">
                  <wp:posOffset>908685</wp:posOffset>
                </wp:positionV>
                <wp:extent cx="1747520" cy="16002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39A45" w14:textId="77777777" w:rsidR="00E66316" w:rsidRDefault="00E66316" w:rsidP="00E66316">
                            <w:pPr>
                              <w:spacing w:before="150" w:after="0"/>
                              <w:ind w:left="89" w:right="21"/>
                              <w:jc w:val="center"/>
                              <w:rPr>
                                <w:rFonts w:ascii="Bookman Old Style"/>
                                <w:sz w:val="16"/>
                              </w:rPr>
                            </w:pPr>
                            <w:r>
                              <w:rPr>
                                <w:rFonts w:ascii="Bookman Old Style"/>
                                <w:color w:val="333399"/>
                                <w:sz w:val="16"/>
                              </w:rPr>
                              <w:t>CHARLES</w:t>
                            </w:r>
                            <w:r>
                              <w:rPr>
                                <w:rFonts w:ascii="Bookman Old Style"/>
                                <w:color w:val="333399"/>
                                <w:spacing w:val="-3"/>
                                <w:sz w:val="16"/>
                              </w:rPr>
                              <w:t xml:space="preserve"> </w:t>
                            </w:r>
                            <w:r>
                              <w:rPr>
                                <w:rFonts w:ascii="Bookman Old Style"/>
                                <w:color w:val="333399"/>
                                <w:sz w:val="16"/>
                              </w:rPr>
                              <w:t>D.</w:t>
                            </w:r>
                            <w:r>
                              <w:rPr>
                                <w:rFonts w:ascii="Bookman Old Style"/>
                                <w:color w:val="333399"/>
                                <w:spacing w:val="-3"/>
                                <w:sz w:val="16"/>
                              </w:rPr>
                              <w:t xml:space="preserve"> </w:t>
                            </w:r>
                            <w:r>
                              <w:rPr>
                                <w:rFonts w:ascii="Bookman Old Style"/>
                                <w:color w:val="333399"/>
                                <w:sz w:val="16"/>
                              </w:rPr>
                              <w:t>BAKER</w:t>
                            </w:r>
                          </w:p>
                          <w:p w14:paraId="42E23EC8" w14:textId="77777777" w:rsidR="00E66316" w:rsidRDefault="00E66316" w:rsidP="00E66316">
                            <w:pPr>
                              <w:spacing w:before="13" w:after="0"/>
                              <w:ind w:left="89" w:right="22"/>
                              <w:jc w:val="center"/>
                              <w:rPr>
                                <w:rFonts w:ascii="Bookman Old Style"/>
                                <w:sz w:val="16"/>
                              </w:rPr>
                            </w:pPr>
                            <w:r>
                              <w:rPr>
                                <w:rFonts w:ascii="Bookman Old Style"/>
                                <w:color w:val="333399"/>
                                <w:sz w:val="16"/>
                              </w:rPr>
                              <w:t>Governor</w:t>
                            </w:r>
                          </w:p>
                          <w:p w14:paraId="7C8F4B74" w14:textId="77777777" w:rsidR="00E66316" w:rsidRDefault="00E66316" w:rsidP="00E66316">
                            <w:pPr>
                              <w:pStyle w:val="BodyText"/>
                              <w:spacing w:before="7"/>
                              <w:rPr>
                                <w:rFonts w:ascii="Bookman Old Style"/>
                                <w:sz w:val="18"/>
                              </w:rPr>
                            </w:pPr>
                          </w:p>
                          <w:p w14:paraId="204EA850" w14:textId="77777777" w:rsidR="00E66316" w:rsidRDefault="00E66316" w:rsidP="00E66316">
                            <w:pPr>
                              <w:spacing w:after="0"/>
                              <w:ind w:left="89" w:right="24"/>
                              <w:jc w:val="center"/>
                              <w:rPr>
                                <w:rFonts w:ascii="Bookman Old Style"/>
                                <w:sz w:val="16"/>
                              </w:rPr>
                            </w:pPr>
                            <w:r>
                              <w:rPr>
                                <w:rFonts w:ascii="Bookman Old Style"/>
                                <w:color w:val="333399"/>
                                <w:sz w:val="16"/>
                              </w:rPr>
                              <w:t>KARYN</w:t>
                            </w:r>
                            <w:r>
                              <w:rPr>
                                <w:rFonts w:ascii="Bookman Old Style"/>
                                <w:color w:val="333399"/>
                                <w:spacing w:val="-2"/>
                                <w:sz w:val="16"/>
                              </w:rPr>
                              <w:t xml:space="preserve"> </w:t>
                            </w:r>
                            <w:r>
                              <w:rPr>
                                <w:rFonts w:ascii="Bookman Old Style"/>
                                <w:color w:val="333399"/>
                                <w:sz w:val="16"/>
                              </w:rPr>
                              <w:t>E.</w:t>
                            </w:r>
                            <w:r>
                              <w:rPr>
                                <w:rFonts w:ascii="Bookman Old Style"/>
                                <w:color w:val="333399"/>
                                <w:spacing w:val="-3"/>
                                <w:sz w:val="16"/>
                              </w:rPr>
                              <w:t xml:space="preserve"> </w:t>
                            </w:r>
                            <w:r>
                              <w:rPr>
                                <w:rFonts w:ascii="Bookman Old Style"/>
                                <w:color w:val="333399"/>
                                <w:sz w:val="16"/>
                              </w:rPr>
                              <w:t>POLITO</w:t>
                            </w:r>
                          </w:p>
                          <w:p w14:paraId="049BD29E" w14:textId="77777777" w:rsidR="00E66316" w:rsidRDefault="00E66316" w:rsidP="00E66316">
                            <w:pPr>
                              <w:spacing w:before="16" w:after="0"/>
                              <w:ind w:left="88" w:right="24"/>
                              <w:jc w:val="center"/>
                              <w:rPr>
                                <w:rFonts w:ascii="Bookman Old Style"/>
                                <w:sz w:val="16"/>
                              </w:rPr>
                            </w:pPr>
                            <w:r>
                              <w:rPr>
                                <w:rFonts w:ascii="Bookman Old Style"/>
                                <w:color w:val="333399"/>
                                <w:sz w:val="16"/>
                              </w:rPr>
                              <w:t>Lieutenant</w:t>
                            </w:r>
                            <w:r>
                              <w:rPr>
                                <w:rFonts w:ascii="Bookman Old Style"/>
                                <w:color w:val="333399"/>
                                <w:spacing w:val="-5"/>
                                <w:sz w:val="16"/>
                              </w:rPr>
                              <w:t xml:space="preserve"> </w:t>
                            </w:r>
                            <w:r>
                              <w:rPr>
                                <w:rFonts w:ascii="Bookman Old Style"/>
                                <w:color w:val="333399"/>
                                <w:sz w:val="16"/>
                              </w:rPr>
                              <w:t>Governor</w:t>
                            </w:r>
                          </w:p>
                          <w:p w14:paraId="68EBAACC" w14:textId="77777777" w:rsidR="00E66316" w:rsidRDefault="00E66316" w:rsidP="00E66316">
                            <w:pPr>
                              <w:pStyle w:val="BodyText"/>
                              <w:spacing w:before="4"/>
                              <w:rPr>
                                <w:rFonts w:ascii="Bookman Old Style"/>
                                <w:sz w:val="18"/>
                              </w:rPr>
                            </w:pPr>
                          </w:p>
                          <w:p w14:paraId="3404452D" w14:textId="77777777" w:rsidR="00E66316" w:rsidRDefault="00E66316" w:rsidP="00E66316">
                            <w:pPr>
                              <w:spacing w:after="0"/>
                              <w:ind w:left="89" w:right="24"/>
                              <w:jc w:val="center"/>
                              <w:rPr>
                                <w:rFonts w:ascii="Bookman Old Style"/>
                                <w:sz w:val="16"/>
                              </w:rPr>
                            </w:pPr>
                            <w:r>
                              <w:rPr>
                                <w:rFonts w:ascii="Bookman Old Style"/>
                                <w:color w:val="333399"/>
                                <w:sz w:val="16"/>
                              </w:rPr>
                              <w:t>MARYLOU</w:t>
                            </w:r>
                            <w:r>
                              <w:rPr>
                                <w:rFonts w:ascii="Bookman Old Style"/>
                                <w:color w:val="333399"/>
                                <w:spacing w:val="-5"/>
                                <w:sz w:val="16"/>
                              </w:rPr>
                              <w:t xml:space="preserve"> </w:t>
                            </w:r>
                            <w:r>
                              <w:rPr>
                                <w:rFonts w:ascii="Bookman Old Style"/>
                                <w:color w:val="333399"/>
                                <w:sz w:val="16"/>
                              </w:rPr>
                              <w:t>SUDDERS</w:t>
                            </w:r>
                          </w:p>
                          <w:p w14:paraId="22DEACDC" w14:textId="77777777" w:rsidR="00E66316" w:rsidRDefault="00E66316" w:rsidP="00E66316">
                            <w:pPr>
                              <w:spacing w:before="17"/>
                              <w:ind w:left="89" w:right="22"/>
                              <w:jc w:val="center"/>
                              <w:rPr>
                                <w:rFonts w:ascii="Bookman Old Style"/>
                                <w:sz w:val="16"/>
                              </w:rPr>
                            </w:pPr>
                            <w:r>
                              <w:rPr>
                                <w:rFonts w:ascii="Bookman Old Style"/>
                                <w:color w:val="333399"/>
                                <w:sz w:val="16"/>
                              </w:rPr>
                              <w:t>Secretary</w:t>
                            </w:r>
                          </w:p>
                          <w:p w14:paraId="539A41C6" w14:textId="77777777" w:rsidR="00E66316" w:rsidRDefault="00E66316" w:rsidP="00E663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39BFD" id="Text Box 29" o:spid="_x0000_s1029" type="#_x0000_t202" style="position:absolute;margin-left:-58.2pt;margin-top:71.55pt;width:137.6pt;height:126pt;z-index:-2516582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" filled="f" stroked="f">
                <v:textbox>
                  <w:txbxContent>
                    <w:p w14:paraId="7A239A45" w14:textId="77777777" w:rsidR="00E66316" w:rsidRDefault="00E66316" w:rsidP="00E66316">
                      <w:pPr>
                        <w:spacing w:before="150" w:after="0"/>
                        <w:ind w:left="89" w:right="21"/>
                        <w:jc w:val="center"/>
                        <w:rPr>
                          <w:rFonts w:ascii="Bookman Old Style"/>
                          <w:sz w:val="16"/>
                        </w:rPr>
                      </w:pPr>
                      <w:r>
                        <w:rPr>
                          <w:rFonts w:ascii="Bookman Old Style"/>
                          <w:color w:val="333399"/>
                          <w:sz w:val="16"/>
                        </w:rPr>
                        <w:t>CHARLES</w:t>
                      </w:r>
                      <w:r>
                        <w:rPr>
                          <w:rFonts w:ascii="Bookman Old Style"/>
                          <w:color w:val="333399"/>
                          <w:spacing w:val="-3"/>
                          <w:sz w:val="16"/>
                        </w:rPr>
                        <w:t xml:space="preserve"> </w:t>
                      </w:r>
                      <w:r>
                        <w:rPr>
                          <w:rFonts w:ascii="Bookman Old Style"/>
                          <w:color w:val="333399"/>
                          <w:sz w:val="16"/>
                        </w:rPr>
                        <w:t>D.</w:t>
                      </w:r>
                      <w:r>
                        <w:rPr>
                          <w:rFonts w:ascii="Bookman Old Style"/>
                          <w:color w:val="333399"/>
                          <w:spacing w:val="-3"/>
                          <w:sz w:val="16"/>
                        </w:rPr>
                        <w:t xml:space="preserve"> </w:t>
                      </w:r>
                      <w:r>
                        <w:rPr>
                          <w:rFonts w:ascii="Bookman Old Style"/>
                          <w:color w:val="333399"/>
                          <w:sz w:val="16"/>
                        </w:rPr>
                        <w:t>BAKER</w:t>
                      </w:r>
                    </w:p>
                    <w:p w14:paraId="42E23EC8" w14:textId="77777777" w:rsidR="00E66316" w:rsidRDefault="00E66316" w:rsidP="00E66316">
                      <w:pPr>
                        <w:spacing w:before="13" w:after="0"/>
                        <w:ind w:left="89" w:right="22"/>
                        <w:jc w:val="center"/>
                        <w:rPr>
                          <w:rFonts w:ascii="Bookman Old Style"/>
                          <w:sz w:val="16"/>
                        </w:rPr>
                      </w:pPr>
                      <w:r>
                        <w:rPr>
                          <w:rFonts w:ascii="Bookman Old Style"/>
                          <w:color w:val="333399"/>
                          <w:sz w:val="16"/>
                        </w:rPr>
                        <w:t>Governor</w:t>
                      </w:r>
                    </w:p>
                    <w:p w14:paraId="7C8F4B74" w14:textId="77777777" w:rsidR="00E66316" w:rsidRDefault="00E66316" w:rsidP="00E66316">
                      <w:pPr>
                        <w:pStyle w:val="BodyText"/>
                        <w:spacing w:before="7"/>
                        <w:rPr>
                          <w:rFonts w:ascii="Bookman Old Style"/>
                          <w:sz w:val="18"/>
                        </w:rPr>
                      </w:pPr>
                    </w:p>
                    <w:p w14:paraId="204EA850" w14:textId="77777777" w:rsidR="00E66316" w:rsidRDefault="00E66316" w:rsidP="00E66316">
                      <w:pPr>
                        <w:spacing w:after="0"/>
                        <w:ind w:left="89" w:right="24"/>
                        <w:jc w:val="center"/>
                        <w:rPr>
                          <w:rFonts w:ascii="Bookman Old Style"/>
                          <w:sz w:val="16"/>
                        </w:rPr>
                      </w:pPr>
                      <w:r>
                        <w:rPr>
                          <w:rFonts w:ascii="Bookman Old Style"/>
                          <w:color w:val="333399"/>
                          <w:sz w:val="16"/>
                        </w:rPr>
                        <w:t>KARYN</w:t>
                      </w:r>
                      <w:r>
                        <w:rPr>
                          <w:rFonts w:ascii="Bookman Old Style"/>
                          <w:color w:val="333399"/>
                          <w:spacing w:val="-2"/>
                          <w:sz w:val="16"/>
                        </w:rPr>
                        <w:t xml:space="preserve"> </w:t>
                      </w:r>
                      <w:r>
                        <w:rPr>
                          <w:rFonts w:ascii="Bookman Old Style"/>
                          <w:color w:val="333399"/>
                          <w:sz w:val="16"/>
                        </w:rPr>
                        <w:t>E.</w:t>
                      </w:r>
                      <w:r>
                        <w:rPr>
                          <w:rFonts w:ascii="Bookman Old Style"/>
                          <w:color w:val="333399"/>
                          <w:spacing w:val="-3"/>
                          <w:sz w:val="16"/>
                        </w:rPr>
                        <w:t xml:space="preserve"> </w:t>
                      </w:r>
                      <w:r>
                        <w:rPr>
                          <w:rFonts w:ascii="Bookman Old Style"/>
                          <w:color w:val="333399"/>
                          <w:sz w:val="16"/>
                        </w:rPr>
                        <w:t>POLITO</w:t>
                      </w:r>
                    </w:p>
                    <w:p w14:paraId="049BD29E" w14:textId="77777777" w:rsidR="00E66316" w:rsidRDefault="00E66316" w:rsidP="00E66316">
                      <w:pPr>
                        <w:spacing w:before="16" w:after="0"/>
                        <w:ind w:left="88" w:right="24"/>
                        <w:jc w:val="center"/>
                        <w:rPr>
                          <w:rFonts w:ascii="Bookman Old Style"/>
                          <w:sz w:val="16"/>
                        </w:rPr>
                      </w:pPr>
                      <w:r>
                        <w:rPr>
                          <w:rFonts w:ascii="Bookman Old Style"/>
                          <w:color w:val="333399"/>
                          <w:sz w:val="16"/>
                        </w:rPr>
                        <w:t>Lieutenant</w:t>
                      </w:r>
                      <w:r>
                        <w:rPr>
                          <w:rFonts w:ascii="Bookman Old Style"/>
                          <w:color w:val="333399"/>
                          <w:spacing w:val="-5"/>
                          <w:sz w:val="16"/>
                        </w:rPr>
                        <w:t xml:space="preserve"> </w:t>
                      </w:r>
                      <w:r>
                        <w:rPr>
                          <w:rFonts w:ascii="Bookman Old Style"/>
                          <w:color w:val="333399"/>
                          <w:sz w:val="16"/>
                        </w:rPr>
                        <w:t>Governor</w:t>
                      </w:r>
                    </w:p>
                    <w:p w14:paraId="68EBAACC" w14:textId="77777777" w:rsidR="00E66316" w:rsidRDefault="00E66316" w:rsidP="00E66316">
                      <w:pPr>
                        <w:pStyle w:val="BodyText"/>
                        <w:spacing w:before="4"/>
                        <w:rPr>
                          <w:rFonts w:ascii="Bookman Old Style"/>
                          <w:sz w:val="18"/>
                        </w:rPr>
                      </w:pPr>
                    </w:p>
                    <w:p w14:paraId="3404452D" w14:textId="77777777" w:rsidR="00E66316" w:rsidRDefault="00E66316" w:rsidP="00E66316">
                      <w:pPr>
                        <w:spacing w:after="0"/>
                        <w:ind w:left="89" w:right="24"/>
                        <w:jc w:val="center"/>
                        <w:rPr>
                          <w:rFonts w:ascii="Bookman Old Style"/>
                          <w:sz w:val="16"/>
                        </w:rPr>
                      </w:pPr>
                      <w:r>
                        <w:rPr>
                          <w:rFonts w:ascii="Bookman Old Style"/>
                          <w:color w:val="333399"/>
                          <w:sz w:val="16"/>
                        </w:rPr>
                        <w:t>MARYLOU</w:t>
                      </w:r>
                      <w:r>
                        <w:rPr>
                          <w:rFonts w:ascii="Bookman Old Style"/>
                          <w:color w:val="333399"/>
                          <w:spacing w:val="-5"/>
                          <w:sz w:val="16"/>
                        </w:rPr>
                        <w:t xml:space="preserve"> </w:t>
                      </w:r>
                      <w:r>
                        <w:rPr>
                          <w:rFonts w:ascii="Bookman Old Style"/>
                          <w:color w:val="333399"/>
                          <w:sz w:val="16"/>
                        </w:rPr>
                        <w:t>SUDDERS</w:t>
                      </w:r>
                    </w:p>
                    <w:p w14:paraId="22DEACDC" w14:textId="77777777" w:rsidR="00E66316" w:rsidRDefault="00E66316" w:rsidP="00E66316">
                      <w:pPr>
                        <w:spacing w:before="17"/>
                        <w:ind w:left="89" w:right="22"/>
                        <w:jc w:val="center"/>
                        <w:rPr>
                          <w:rFonts w:ascii="Bookman Old Style"/>
                          <w:sz w:val="16"/>
                        </w:rPr>
                      </w:pPr>
                      <w:r>
                        <w:rPr>
                          <w:rFonts w:ascii="Bookman Old Style"/>
                          <w:color w:val="333399"/>
                          <w:sz w:val="16"/>
                        </w:rPr>
                        <w:t>Secretary</w:t>
                      </w:r>
                    </w:p>
                    <w:p w14:paraId="539A41C6" w14:textId="77777777" w:rsidR="00E66316" w:rsidRDefault="00E66316" w:rsidP="00E66316"/>
                  </w:txbxContent>
                </v:textbox>
                <w10:wrap anchorx="margin"/>
              </v:shape>
            </w:pict>
          </mc:Fallback>
        </mc:AlternateContent>
      </w:r>
      <w:r w:rsidRPr="007347C3">
        <w:rPr>
          <w:rFonts w:ascii="Times New Roman" w:hAnsi="Times New Roman" w:cs="Times New Roman"/>
          <w:noProof/>
          <w:color w:val="2F5496" w:themeColor="accent1" w:themeShade="BF"/>
          <w:sz w:val="28"/>
          <w:szCs w:val="28"/>
        </w:rPr>
        <w:drawing>
          <wp:anchor distT="0" distB="0" distL="114300" distR="114300" simplePos="0" relativeHeight="251658271" behindDoc="1" locked="0" layoutInCell="1" allowOverlap="1" wp14:anchorId="1D0A2D55" wp14:editId="68CEDE58">
            <wp:simplePos x="0" y="0"/>
            <wp:positionH relativeFrom="column">
              <wp:posOffset>-279400</wp:posOffset>
            </wp:positionH>
            <wp:positionV relativeFrom="paragraph">
              <wp:posOffset>-229235</wp:posOffset>
            </wp:positionV>
            <wp:extent cx="914400" cy="1109345"/>
            <wp:effectExtent l="0" t="0" r="0" b="0"/>
            <wp:wrapNone/>
            <wp:docPr id="128" name="Picture 128"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56E3B" w14:textId="3471C938" w:rsidR="00E66316" w:rsidRPr="007347C3" w:rsidRDefault="00E66316" w:rsidP="00E66316">
      <w:pPr>
        <w:rPr>
          <w:rFonts w:ascii="Times New Roman" w:hAnsi="Times New Roman" w:cs="Times New Roman"/>
        </w:rPr>
      </w:pPr>
    </w:p>
    <w:p w14:paraId="23E27778" w14:textId="0F035902" w:rsidR="00E66316" w:rsidRPr="007347C3" w:rsidRDefault="00E66316" w:rsidP="00E66316">
      <w:pPr>
        <w:spacing w:after="0" w:line="240" w:lineRule="auto"/>
        <w:contextualSpacing/>
        <w:jc w:val="center"/>
        <w:rPr>
          <w:rFonts w:ascii="Times New Roman" w:hAnsi="Times New Roman" w:cs="Times New Roman"/>
          <w:i/>
          <w:color w:val="2F5496" w:themeColor="accent1" w:themeShade="BF"/>
          <w:sz w:val="28"/>
          <w:szCs w:val="28"/>
        </w:rPr>
      </w:pPr>
      <w:r w:rsidRPr="007347C3">
        <w:rPr>
          <w:rFonts w:ascii="Times New Roman" w:hAnsi="Times New Roman" w:cs="Times New Roman"/>
          <w:color w:val="2F5496" w:themeColor="accent1" w:themeShade="BF"/>
          <w:sz w:val="28"/>
          <w:szCs w:val="28"/>
        </w:rPr>
        <w:t>The Commonwealth of Massachusetts</w:t>
      </w:r>
    </w:p>
    <w:p w14:paraId="420E0C9D" w14:textId="77777777" w:rsidR="00E66316" w:rsidRPr="007347C3" w:rsidRDefault="00E66316" w:rsidP="00E66316">
      <w:pPr>
        <w:spacing w:after="0" w:line="240" w:lineRule="auto"/>
        <w:contextualSpacing/>
        <w:jc w:val="center"/>
        <w:rPr>
          <w:rFonts w:ascii="Times New Roman" w:hAnsi="Times New Roman" w:cs="Times New Roman"/>
          <w:color w:val="2F5496" w:themeColor="accent1" w:themeShade="BF"/>
          <w:sz w:val="28"/>
          <w:szCs w:val="28"/>
        </w:rPr>
      </w:pPr>
      <w:r w:rsidRPr="007347C3">
        <w:rPr>
          <w:rFonts w:ascii="Times New Roman" w:hAnsi="Times New Roman" w:cs="Times New Roman"/>
          <w:color w:val="2F5496" w:themeColor="accent1" w:themeShade="BF"/>
          <w:sz w:val="28"/>
          <w:szCs w:val="28"/>
        </w:rPr>
        <w:t>Executive Office of Health and Human Services</w:t>
      </w:r>
    </w:p>
    <w:p w14:paraId="3006AA98" w14:textId="3BF9563E" w:rsidR="00E66316" w:rsidRPr="007347C3" w:rsidRDefault="00E66316" w:rsidP="00E66316">
      <w:pPr>
        <w:spacing w:after="0" w:line="240" w:lineRule="auto"/>
        <w:contextualSpacing/>
        <w:jc w:val="center"/>
        <w:rPr>
          <w:rFonts w:ascii="Times New Roman" w:hAnsi="Times New Roman" w:cs="Times New Roman"/>
          <w:color w:val="2F5496" w:themeColor="accent1" w:themeShade="BF"/>
          <w:sz w:val="28"/>
          <w:szCs w:val="28"/>
        </w:rPr>
      </w:pPr>
      <w:r w:rsidRPr="007347C3">
        <w:rPr>
          <w:rFonts w:ascii="Times New Roman" w:hAnsi="Times New Roman" w:cs="Times New Roman"/>
          <w:color w:val="2F5496" w:themeColor="accent1" w:themeShade="BF"/>
          <w:sz w:val="28"/>
          <w:szCs w:val="28"/>
        </w:rPr>
        <w:t>Office of Medicaid</w:t>
      </w:r>
    </w:p>
    <w:p w14:paraId="0ACB4E9B" w14:textId="79DC102D" w:rsidR="00E66316" w:rsidRPr="007347C3" w:rsidRDefault="00E66316" w:rsidP="00E66316">
      <w:pPr>
        <w:spacing w:after="0" w:line="240" w:lineRule="auto"/>
        <w:contextualSpacing/>
        <w:jc w:val="center"/>
        <w:rPr>
          <w:rFonts w:ascii="Times New Roman" w:hAnsi="Times New Roman" w:cs="Times New Roman"/>
          <w:color w:val="2F5496" w:themeColor="accent1" w:themeShade="BF"/>
          <w:sz w:val="28"/>
          <w:szCs w:val="28"/>
        </w:rPr>
      </w:pPr>
      <w:r w:rsidRPr="007347C3">
        <w:rPr>
          <w:rFonts w:ascii="Times New Roman" w:hAnsi="Times New Roman" w:cs="Times New Roman"/>
          <w:color w:val="2F5496" w:themeColor="accent1" w:themeShade="BF"/>
          <w:sz w:val="28"/>
          <w:szCs w:val="28"/>
        </w:rPr>
        <w:t>One Ashburton Place, Room 1109</w:t>
      </w:r>
    </w:p>
    <w:p w14:paraId="46855B8A" w14:textId="52D22074" w:rsidR="00E66316" w:rsidRPr="00323886" w:rsidRDefault="00E66316" w:rsidP="00323886">
      <w:pPr>
        <w:spacing w:after="0" w:line="240" w:lineRule="auto"/>
        <w:contextualSpacing/>
        <w:jc w:val="center"/>
        <w:rPr>
          <w:rFonts w:ascii="Times New Roman" w:hAnsi="Times New Roman" w:cs="Times New Roman"/>
          <w:color w:val="2F5496" w:themeColor="accent1" w:themeShade="BF"/>
          <w:sz w:val="28"/>
          <w:szCs w:val="28"/>
        </w:rPr>
      </w:pPr>
      <w:r w:rsidRPr="007347C3">
        <w:rPr>
          <w:rFonts w:ascii="Times New Roman" w:hAnsi="Times New Roman" w:cs="Times New Roman"/>
          <w:color w:val="2F5496" w:themeColor="accent1" w:themeShade="BF"/>
          <w:sz w:val="28"/>
          <w:szCs w:val="28"/>
        </w:rPr>
        <w:t>Boston, Massachusetts 0210</w:t>
      </w:r>
    </w:p>
    <w:p w14:paraId="05158B36" w14:textId="77777777" w:rsidR="00E66316" w:rsidRPr="007347C3" w:rsidRDefault="00E66316" w:rsidP="00E66316">
      <w:pPr>
        <w:spacing w:after="0" w:line="240" w:lineRule="auto"/>
        <w:contextualSpacing/>
        <w:rPr>
          <w:rFonts w:ascii="Times New Roman" w:hAnsi="Times New Roman" w:cs="Times New Roman"/>
        </w:rPr>
      </w:pPr>
    </w:p>
    <w:p w14:paraId="268A546F" w14:textId="77777777" w:rsidR="00E66316" w:rsidRPr="007347C3" w:rsidRDefault="00E66316" w:rsidP="00E66316">
      <w:pPr>
        <w:spacing w:after="0" w:line="240" w:lineRule="auto"/>
        <w:contextualSpacing/>
        <w:rPr>
          <w:rFonts w:ascii="Times New Roman" w:hAnsi="Times New Roman" w:cs="Times New Roman"/>
        </w:rPr>
      </w:pPr>
    </w:p>
    <w:p w14:paraId="23D5FA8C" w14:textId="77777777" w:rsidR="00E66316" w:rsidRPr="007347C3" w:rsidRDefault="00E66316" w:rsidP="00E66316">
      <w:pPr>
        <w:spacing w:after="0" w:line="240" w:lineRule="auto"/>
        <w:contextualSpacing/>
        <w:rPr>
          <w:rFonts w:ascii="Times New Roman" w:hAnsi="Times New Roman" w:cs="Times New Roman"/>
        </w:rPr>
      </w:pPr>
    </w:p>
    <w:p w14:paraId="62F986A1" w14:textId="77777777" w:rsidR="00E66316" w:rsidRPr="007347C3" w:rsidRDefault="00E66316" w:rsidP="00E66316">
      <w:pPr>
        <w:spacing w:after="0" w:line="240" w:lineRule="auto"/>
        <w:contextualSpacing/>
        <w:rPr>
          <w:rFonts w:ascii="Times New Roman" w:hAnsi="Times New Roman" w:cs="Times New Roman"/>
        </w:rPr>
      </w:pPr>
    </w:p>
    <w:p w14:paraId="432F59E8" w14:textId="3636F593" w:rsidR="00E66316" w:rsidRPr="007347C3" w:rsidRDefault="00F84D24" w:rsidP="00E66316">
      <w:pPr>
        <w:spacing w:after="0" w:line="240" w:lineRule="auto"/>
        <w:contextualSpacing/>
        <w:rPr>
          <w:rFonts w:ascii="Times New Roman" w:hAnsi="Times New Roman" w:cs="Times New Roman"/>
        </w:rPr>
      </w:pPr>
      <w:r>
        <w:rPr>
          <w:rFonts w:ascii="Times New Roman" w:hAnsi="Times New Roman" w:cs="Times New Roman"/>
        </w:rPr>
        <w:t>April 8th</w:t>
      </w:r>
      <w:r w:rsidR="00E66316" w:rsidRPr="007347C3">
        <w:rPr>
          <w:rFonts w:ascii="Times New Roman" w:hAnsi="Times New Roman" w:cs="Times New Roman"/>
        </w:rPr>
        <w:t>, 2022</w:t>
      </w:r>
    </w:p>
    <w:p w14:paraId="0A98E0C4" w14:textId="77777777" w:rsidR="00E66316" w:rsidRPr="007347C3" w:rsidRDefault="00E66316" w:rsidP="00E66316">
      <w:pPr>
        <w:spacing w:after="0" w:line="240" w:lineRule="auto"/>
        <w:contextualSpacing/>
        <w:rPr>
          <w:rFonts w:ascii="Times New Roman" w:hAnsi="Times New Roman" w:cs="Times New Roman"/>
        </w:rPr>
      </w:pPr>
    </w:p>
    <w:p w14:paraId="25F37D9F" w14:textId="77777777" w:rsidR="00E66316" w:rsidRPr="007347C3" w:rsidRDefault="00E66316" w:rsidP="00E66316">
      <w:pPr>
        <w:widowControl w:val="0"/>
        <w:autoSpaceDE w:val="0"/>
        <w:autoSpaceDN w:val="0"/>
        <w:spacing w:after="0" w:line="240" w:lineRule="auto"/>
        <w:contextualSpacing/>
        <w:rPr>
          <w:rFonts w:ascii="Times New Roman" w:eastAsia="Times New Roman" w:hAnsi="Times New Roman" w:cs="Times New Roman"/>
        </w:rPr>
      </w:pPr>
      <w:r w:rsidRPr="007347C3">
        <w:rPr>
          <w:rFonts w:ascii="Times New Roman" w:eastAsia="Times New Roman" w:hAnsi="Times New Roman" w:cs="Times New Roman"/>
        </w:rPr>
        <w:t>Daniel Tsai</w:t>
      </w:r>
    </w:p>
    <w:p w14:paraId="0926FC01" w14:textId="77777777" w:rsidR="00E66316" w:rsidRPr="007347C3" w:rsidRDefault="00E66316" w:rsidP="00E66316">
      <w:pPr>
        <w:widowControl w:val="0"/>
        <w:autoSpaceDE w:val="0"/>
        <w:autoSpaceDN w:val="0"/>
        <w:spacing w:after="0" w:line="240" w:lineRule="auto"/>
        <w:contextualSpacing/>
        <w:rPr>
          <w:rFonts w:ascii="Times New Roman" w:eastAsia="Times New Roman" w:hAnsi="Times New Roman" w:cs="Times New Roman"/>
        </w:rPr>
      </w:pPr>
      <w:r w:rsidRPr="007347C3">
        <w:rPr>
          <w:rFonts w:ascii="Times New Roman" w:eastAsia="Times New Roman" w:hAnsi="Times New Roman" w:cs="Times New Roman"/>
        </w:rPr>
        <w:t>Deputy Administrator and Director</w:t>
      </w:r>
    </w:p>
    <w:p w14:paraId="379E7187" w14:textId="77777777" w:rsidR="00E66316" w:rsidRPr="007347C3" w:rsidRDefault="00E66316" w:rsidP="00E66316">
      <w:pPr>
        <w:widowControl w:val="0"/>
        <w:autoSpaceDE w:val="0"/>
        <w:autoSpaceDN w:val="0"/>
        <w:spacing w:after="0" w:line="240" w:lineRule="auto"/>
        <w:contextualSpacing/>
        <w:rPr>
          <w:rFonts w:ascii="Times New Roman" w:eastAsia="Times New Roman" w:hAnsi="Times New Roman" w:cs="Times New Roman"/>
        </w:rPr>
      </w:pPr>
      <w:r w:rsidRPr="007347C3">
        <w:rPr>
          <w:rFonts w:ascii="Times New Roman" w:eastAsia="Times New Roman" w:hAnsi="Times New Roman" w:cs="Times New Roman"/>
        </w:rPr>
        <w:t>Center for Medicaid &amp; CHIP Services (CMCS)</w:t>
      </w:r>
    </w:p>
    <w:p w14:paraId="5476269A" w14:textId="77777777" w:rsidR="00E66316" w:rsidRPr="007347C3" w:rsidRDefault="00E66316" w:rsidP="00E66316">
      <w:pPr>
        <w:widowControl w:val="0"/>
        <w:autoSpaceDE w:val="0"/>
        <w:autoSpaceDN w:val="0"/>
        <w:spacing w:after="0" w:line="240" w:lineRule="auto"/>
        <w:contextualSpacing/>
        <w:rPr>
          <w:rFonts w:ascii="Times New Roman" w:eastAsia="Times New Roman" w:hAnsi="Times New Roman" w:cs="Times New Roman"/>
        </w:rPr>
      </w:pPr>
      <w:r w:rsidRPr="007347C3">
        <w:rPr>
          <w:rFonts w:ascii="Times New Roman" w:eastAsia="Times New Roman" w:hAnsi="Times New Roman" w:cs="Times New Roman"/>
        </w:rPr>
        <w:t>7500 Security Blvd</w:t>
      </w:r>
    </w:p>
    <w:p w14:paraId="53B3C4A0" w14:textId="77777777" w:rsidR="00E66316" w:rsidRPr="007347C3" w:rsidRDefault="00E66316" w:rsidP="00E66316">
      <w:pPr>
        <w:widowControl w:val="0"/>
        <w:autoSpaceDE w:val="0"/>
        <w:autoSpaceDN w:val="0"/>
        <w:spacing w:after="0" w:line="240" w:lineRule="auto"/>
        <w:contextualSpacing/>
        <w:rPr>
          <w:rFonts w:ascii="Times New Roman" w:eastAsia="Times New Roman" w:hAnsi="Times New Roman" w:cs="Times New Roman"/>
        </w:rPr>
      </w:pPr>
      <w:r w:rsidRPr="007347C3">
        <w:rPr>
          <w:rFonts w:ascii="Times New Roman" w:eastAsia="Times New Roman" w:hAnsi="Times New Roman" w:cs="Times New Roman"/>
        </w:rPr>
        <w:t>Baltimore, MD 21244</w:t>
      </w:r>
      <w:r w:rsidRPr="007347C3">
        <w:rPr>
          <w:rFonts w:ascii="Times New Roman" w:eastAsia="Times New Roman" w:hAnsi="Times New Roman" w:cs="Times New Roman"/>
        </w:rPr>
        <w:br/>
      </w:r>
    </w:p>
    <w:p w14:paraId="328B106F" w14:textId="77777777" w:rsidR="00E66316" w:rsidRPr="007347C3" w:rsidRDefault="00E66316" w:rsidP="00E66316">
      <w:pPr>
        <w:spacing w:after="0" w:line="240" w:lineRule="auto"/>
        <w:contextualSpacing/>
        <w:rPr>
          <w:rFonts w:ascii="Times New Roman" w:hAnsi="Times New Roman" w:cs="Times New Roman"/>
        </w:rPr>
      </w:pPr>
      <w:r w:rsidRPr="007347C3">
        <w:rPr>
          <w:rFonts w:ascii="Times New Roman" w:hAnsi="Times New Roman" w:cs="Times New Roman"/>
        </w:rPr>
        <w:t>Dear Deputy Administrator and Director Tsai:</w:t>
      </w:r>
      <w:r w:rsidRPr="007347C3">
        <w:rPr>
          <w:rFonts w:ascii="Times New Roman" w:hAnsi="Times New Roman" w:cs="Times New Roman"/>
        </w:rPr>
        <w:br/>
      </w:r>
    </w:p>
    <w:p w14:paraId="1C0231CA" w14:textId="6F086AB6" w:rsidR="00E66316" w:rsidRDefault="00E66316" w:rsidP="00E66316">
      <w:pPr>
        <w:spacing w:after="0" w:line="240" w:lineRule="auto"/>
        <w:contextualSpacing/>
        <w:rPr>
          <w:rFonts w:ascii="Times New Roman" w:hAnsi="Times New Roman" w:cs="Times New Roman"/>
        </w:rPr>
      </w:pPr>
      <w:r w:rsidRPr="007347C3">
        <w:rPr>
          <w:rFonts w:ascii="Times New Roman" w:hAnsi="Times New Roman" w:cs="Times New Roman"/>
        </w:rPr>
        <w:t xml:space="preserve">The Commonwealth of Massachusetts is pleased to submit the enclosed </w:t>
      </w:r>
      <w:r w:rsidR="00F84D24">
        <w:rPr>
          <w:rFonts w:ascii="Times New Roman" w:hAnsi="Times New Roman" w:cs="Times New Roman"/>
        </w:rPr>
        <w:t>consolidated S</w:t>
      </w:r>
      <w:r w:rsidRPr="007347C3">
        <w:rPr>
          <w:rFonts w:ascii="Times New Roman" w:hAnsi="Times New Roman" w:cs="Times New Roman"/>
        </w:rPr>
        <w:t>pending Plan and Narrative,</w:t>
      </w:r>
      <w:r w:rsidR="00F84D24">
        <w:rPr>
          <w:rFonts w:ascii="Times New Roman" w:hAnsi="Times New Roman" w:cs="Times New Roman"/>
        </w:rPr>
        <w:t xml:space="preserve"> as it relates to </w:t>
      </w:r>
      <w:r w:rsidR="00C3109C">
        <w:rPr>
          <w:rFonts w:ascii="Times New Roman" w:hAnsi="Times New Roman" w:cs="Times New Roman"/>
        </w:rPr>
        <w:t xml:space="preserve">Massachusetts proposed plan for </w:t>
      </w:r>
      <w:r w:rsidR="008F0BEE">
        <w:rPr>
          <w:rFonts w:ascii="Times New Roman" w:hAnsi="Times New Roman" w:cs="Times New Roman"/>
        </w:rPr>
        <w:t>investments to strengthen, enhance and expand home</w:t>
      </w:r>
      <w:r w:rsidR="00AE64EA">
        <w:rPr>
          <w:rFonts w:ascii="Times New Roman" w:hAnsi="Times New Roman" w:cs="Times New Roman"/>
        </w:rPr>
        <w:t xml:space="preserve"> and </w:t>
      </w:r>
      <w:r w:rsidR="00812C5B">
        <w:rPr>
          <w:rFonts w:ascii="Times New Roman" w:hAnsi="Times New Roman" w:cs="Times New Roman"/>
        </w:rPr>
        <w:t>community-based</w:t>
      </w:r>
      <w:r w:rsidR="00AE64EA">
        <w:rPr>
          <w:rFonts w:ascii="Times New Roman" w:hAnsi="Times New Roman" w:cs="Times New Roman"/>
        </w:rPr>
        <w:t xml:space="preserve"> services </w:t>
      </w:r>
      <w:r w:rsidR="00DD4371">
        <w:rPr>
          <w:rFonts w:ascii="Times New Roman" w:hAnsi="Times New Roman" w:cs="Times New Roman"/>
        </w:rPr>
        <w:t>(HCBS)</w:t>
      </w:r>
      <w:r w:rsidR="00A821E5">
        <w:rPr>
          <w:rFonts w:ascii="Times New Roman" w:hAnsi="Times New Roman" w:cs="Times New Roman"/>
        </w:rPr>
        <w:t xml:space="preserve"> pursuant to Section 9817 of the American Rescue Plan Act of 2021 (ARPA)</w:t>
      </w:r>
      <w:r w:rsidR="00E21B81">
        <w:rPr>
          <w:rFonts w:ascii="Times New Roman" w:hAnsi="Times New Roman" w:cs="Times New Roman"/>
        </w:rPr>
        <w:t xml:space="preserve">. </w:t>
      </w:r>
      <w:r w:rsidR="00AE64EA">
        <w:rPr>
          <w:rFonts w:ascii="Times New Roman" w:hAnsi="Times New Roman" w:cs="Times New Roman"/>
        </w:rPr>
        <w:t>under the Med</w:t>
      </w:r>
      <w:r w:rsidR="00C0356C">
        <w:rPr>
          <w:rFonts w:ascii="Times New Roman" w:hAnsi="Times New Roman" w:cs="Times New Roman"/>
        </w:rPr>
        <w:t>icaid program.</w:t>
      </w:r>
      <w:r w:rsidR="008F0BEE">
        <w:rPr>
          <w:rFonts w:ascii="Times New Roman" w:hAnsi="Times New Roman" w:cs="Times New Roman"/>
        </w:rPr>
        <w:t xml:space="preserve"> </w:t>
      </w:r>
    </w:p>
    <w:p w14:paraId="59226051" w14:textId="77777777" w:rsidR="00665628" w:rsidRDefault="00665628" w:rsidP="00E66316">
      <w:pPr>
        <w:spacing w:after="0" w:line="240" w:lineRule="auto"/>
        <w:contextualSpacing/>
        <w:rPr>
          <w:rFonts w:ascii="Times New Roman" w:hAnsi="Times New Roman" w:cs="Times New Roman"/>
        </w:rPr>
      </w:pPr>
    </w:p>
    <w:p w14:paraId="040B398F" w14:textId="54CD0EAE" w:rsidR="009E4CFA" w:rsidRDefault="00665628" w:rsidP="00467DF7">
      <w:pPr>
        <w:rPr>
          <w:rFonts w:ascii="Times New Roman" w:hAnsi="Times New Roman" w:cs="Times New Roman"/>
          <w:b/>
          <w:bCs/>
        </w:rPr>
      </w:pPr>
      <w:r w:rsidRPr="008C0BDD">
        <w:rPr>
          <w:rFonts w:ascii="Times New Roman" w:hAnsi="Times New Roman" w:cs="Times New Roman"/>
          <w:b/>
          <w:bCs/>
        </w:rPr>
        <w:t xml:space="preserve">Within this document, you will find the following previous Massachusetts Executive Office of Health and Human Services (EOHHS) submissions to the </w:t>
      </w:r>
      <w:r w:rsidRPr="008C0BDD">
        <w:rPr>
          <w:rFonts w:ascii="Times New Roman" w:eastAsia="Helvetica Neue" w:hAnsi="Times New Roman" w:cs="Times New Roman"/>
          <w:b/>
          <w:bCs/>
          <w:color w:val="000000"/>
        </w:rPr>
        <w:t>Centers for Medicare and Medicaid Service (CMS)</w:t>
      </w:r>
      <w:r w:rsidRPr="008C0BDD">
        <w:rPr>
          <w:rFonts w:ascii="Times New Roman" w:hAnsi="Times New Roman" w:cs="Times New Roman"/>
          <w:b/>
          <w:bCs/>
        </w:rPr>
        <w:t xml:space="preserve"> pursuant to Section 9817 of ARPA.</w:t>
      </w:r>
      <w:r w:rsidR="00373291" w:rsidRPr="008C0BDD">
        <w:rPr>
          <w:rFonts w:ascii="Times New Roman" w:hAnsi="Times New Roman" w:cs="Times New Roman"/>
          <w:b/>
          <w:bCs/>
        </w:rPr>
        <w:t xml:space="preserve"> </w:t>
      </w:r>
      <w:r w:rsidR="005572B3">
        <w:rPr>
          <w:rFonts w:ascii="Times New Roman" w:hAnsi="Times New Roman" w:cs="Times New Roman"/>
          <w:b/>
          <w:bCs/>
        </w:rPr>
        <w:t xml:space="preserve">Spending plans remain unchanged from what was originally submitted to CMS unless otherwise noted. </w:t>
      </w:r>
    </w:p>
    <w:p w14:paraId="09E5AC05" w14:textId="5C065A63" w:rsidR="00BB5BC5" w:rsidRPr="008C0BDD" w:rsidRDefault="00373291" w:rsidP="00467DF7">
      <w:pPr>
        <w:rPr>
          <w:rFonts w:ascii="Times New Roman" w:hAnsi="Times New Roman" w:cs="Times New Roman"/>
          <w:b/>
          <w:bCs/>
        </w:rPr>
      </w:pPr>
      <w:r w:rsidRPr="008C0BDD">
        <w:rPr>
          <w:rFonts w:ascii="Times New Roman" w:hAnsi="Times New Roman" w:cs="Times New Roman"/>
          <w:b/>
          <w:bCs/>
        </w:rPr>
        <w:t>Massachusetts will</w:t>
      </w:r>
      <w:r w:rsidR="00467DF7" w:rsidRPr="008C0BDD">
        <w:rPr>
          <w:rFonts w:ascii="Times New Roman" w:hAnsi="Times New Roman" w:cs="Times New Roman"/>
          <w:b/>
          <w:bCs/>
        </w:rPr>
        <w:t xml:space="preserve"> </w:t>
      </w:r>
      <w:r w:rsidR="00503A38" w:rsidRPr="008C0BDD">
        <w:rPr>
          <w:rFonts w:ascii="Times New Roman" w:hAnsi="Times New Roman" w:cs="Times New Roman"/>
          <w:b/>
          <w:bCs/>
        </w:rPr>
        <w:t>amend this document</w:t>
      </w:r>
      <w:r w:rsidR="00467DF7" w:rsidRPr="008C0BDD">
        <w:rPr>
          <w:rFonts w:ascii="Times New Roman" w:hAnsi="Times New Roman" w:cs="Times New Roman"/>
          <w:b/>
          <w:bCs/>
        </w:rPr>
        <w:t xml:space="preserve"> on a quarterly basis</w:t>
      </w:r>
      <w:r w:rsidR="00503A38" w:rsidRPr="008C0BDD">
        <w:rPr>
          <w:rFonts w:ascii="Times New Roman" w:hAnsi="Times New Roman" w:cs="Times New Roman"/>
          <w:b/>
          <w:bCs/>
        </w:rPr>
        <w:t xml:space="preserve"> </w:t>
      </w:r>
      <w:r w:rsidR="00467DF7" w:rsidRPr="008C0BDD">
        <w:rPr>
          <w:rFonts w:ascii="Times New Roman" w:hAnsi="Times New Roman" w:cs="Times New Roman"/>
          <w:b/>
          <w:bCs/>
        </w:rPr>
        <w:t xml:space="preserve">to include future quarterly progress reports as required by CMS. </w:t>
      </w:r>
    </w:p>
    <w:p w14:paraId="1A17B4D2" w14:textId="7F9FCEDF" w:rsidR="00665628" w:rsidRPr="00BB5BC5" w:rsidRDefault="00665628" w:rsidP="00BB5BC5">
      <w:pPr>
        <w:pStyle w:val="ListParagraph"/>
        <w:numPr>
          <w:ilvl w:val="0"/>
          <w:numId w:val="45"/>
        </w:numPr>
        <w:rPr>
          <w:rFonts w:ascii="Times New Roman" w:hAnsi="Times New Roman" w:cs="Times New Roman"/>
        </w:rPr>
      </w:pPr>
      <w:r w:rsidRPr="00BB5BC5">
        <w:rPr>
          <w:rFonts w:ascii="Times New Roman" w:hAnsi="Times New Roman" w:cs="Times New Roman"/>
        </w:rPr>
        <w:t xml:space="preserve">ARPA HCBS Round 1 Spending Plan – Submitted June </w:t>
      </w:r>
      <w:proofErr w:type="gramStart"/>
      <w:r w:rsidRPr="00BB5BC5">
        <w:rPr>
          <w:rFonts w:ascii="Times New Roman" w:hAnsi="Times New Roman" w:cs="Times New Roman"/>
        </w:rPr>
        <w:t>2021;</w:t>
      </w:r>
      <w:proofErr w:type="gramEnd"/>
      <w:r w:rsidRPr="00BB5BC5">
        <w:rPr>
          <w:rFonts w:ascii="Times New Roman" w:hAnsi="Times New Roman" w:cs="Times New Roman"/>
        </w:rPr>
        <w:t xml:space="preserve"> page</w:t>
      </w:r>
      <w:r w:rsidR="00316399">
        <w:rPr>
          <w:rFonts w:ascii="Times New Roman" w:hAnsi="Times New Roman" w:cs="Times New Roman"/>
        </w:rPr>
        <w:t xml:space="preserve"> </w:t>
      </w:r>
      <w:r w:rsidR="00AF1FC2">
        <w:rPr>
          <w:rFonts w:ascii="Times New Roman" w:hAnsi="Times New Roman" w:cs="Times New Roman"/>
        </w:rPr>
        <w:t>3</w:t>
      </w:r>
      <w:r w:rsidR="00316399">
        <w:rPr>
          <w:rFonts w:ascii="Times New Roman" w:hAnsi="Times New Roman" w:cs="Times New Roman"/>
        </w:rPr>
        <w:t>-2</w:t>
      </w:r>
      <w:r w:rsidR="00AF1FC2">
        <w:rPr>
          <w:rFonts w:ascii="Times New Roman" w:hAnsi="Times New Roman" w:cs="Times New Roman"/>
        </w:rPr>
        <w:t>4</w:t>
      </w:r>
    </w:p>
    <w:p w14:paraId="1A8099F5" w14:textId="675C3B47" w:rsidR="00665628" w:rsidRDefault="00665628" w:rsidP="00665628">
      <w:pPr>
        <w:pStyle w:val="ListParagraph"/>
        <w:numPr>
          <w:ilvl w:val="0"/>
          <w:numId w:val="44"/>
        </w:numPr>
        <w:rPr>
          <w:rFonts w:ascii="Times New Roman" w:hAnsi="Times New Roman" w:cs="Times New Roman"/>
        </w:rPr>
      </w:pPr>
      <w:r>
        <w:rPr>
          <w:rFonts w:ascii="Times New Roman" w:hAnsi="Times New Roman" w:cs="Times New Roman"/>
        </w:rPr>
        <w:t xml:space="preserve">ARPA HCBS Round 2 Spending Plan – Submitted July </w:t>
      </w:r>
      <w:proofErr w:type="gramStart"/>
      <w:r>
        <w:rPr>
          <w:rFonts w:ascii="Times New Roman" w:hAnsi="Times New Roman" w:cs="Times New Roman"/>
        </w:rPr>
        <w:t>2021;</w:t>
      </w:r>
      <w:proofErr w:type="gramEnd"/>
      <w:r>
        <w:rPr>
          <w:rFonts w:ascii="Times New Roman" w:hAnsi="Times New Roman" w:cs="Times New Roman"/>
        </w:rPr>
        <w:t xml:space="preserve"> pages </w:t>
      </w:r>
      <w:r w:rsidR="00316399">
        <w:rPr>
          <w:rFonts w:ascii="Times New Roman" w:hAnsi="Times New Roman" w:cs="Times New Roman"/>
        </w:rPr>
        <w:t>2</w:t>
      </w:r>
      <w:r w:rsidR="00AF1FC2">
        <w:rPr>
          <w:rFonts w:ascii="Times New Roman" w:hAnsi="Times New Roman" w:cs="Times New Roman"/>
        </w:rPr>
        <w:t>5</w:t>
      </w:r>
      <w:r>
        <w:rPr>
          <w:rFonts w:ascii="Times New Roman" w:hAnsi="Times New Roman" w:cs="Times New Roman"/>
        </w:rPr>
        <w:t>-</w:t>
      </w:r>
      <w:r w:rsidR="00277E86">
        <w:rPr>
          <w:rFonts w:ascii="Times New Roman" w:hAnsi="Times New Roman" w:cs="Times New Roman"/>
        </w:rPr>
        <w:t>4</w:t>
      </w:r>
      <w:r w:rsidR="00AF1FC2">
        <w:rPr>
          <w:rFonts w:ascii="Times New Roman" w:hAnsi="Times New Roman" w:cs="Times New Roman"/>
        </w:rPr>
        <w:t>0</w:t>
      </w:r>
    </w:p>
    <w:p w14:paraId="529F1249" w14:textId="1EB1D46D" w:rsidR="00665628" w:rsidRDefault="00665628" w:rsidP="00665628">
      <w:pPr>
        <w:pStyle w:val="ListParagraph"/>
        <w:numPr>
          <w:ilvl w:val="0"/>
          <w:numId w:val="44"/>
        </w:numPr>
        <w:rPr>
          <w:rFonts w:ascii="Times New Roman" w:hAnsi="Times New Roman" w:cs="Times New Roman"/>
        </w:rPr>
      </w:pPr>
      <w:r>
        <w:rPr>
          <w:rFonts w:ascii="Times New Roman" w:hAnsi="Times New Roman" w:cs="Times New Roman"/>
        </w:rPr>
        <w:t xml:space="preserve">ARPA HCBS Round 3 Spending Plan – Submitted October </w:t>
      </w:r>
      <w:proofErr w:type="gramStart"/>
      <w:r>
        <w:rPr>
          <w:rFonts w:ascii="Times New Roman" w:hAnsi="Times New Roman" w:cs="Times New Roman"/>
        </w:rPr>
        <w:t>2021;</w:t>
      </w:r>
      <w:proofErr w:type="gramEnd"/>
      <w:r>
        <w:rPr>
          <w:rFonts w:ascii="Times New Roman" w:hAnsi="Times New Roman" w:cs="Times New Roman"/>
        </w:rPr>
        <w:t xml:space="preserve"> pages </w:t>
      </w:r>
      <w:r w:rsidR="00277E86">
        <w:rPr>
          <w:rFonts w:ascii="Times New Roman" w:hAnsi="Times New Roman" w:cs="Times New Roman"/>
        </w:rPr>
        <w:t>4</w:t>
      </w:r>
      <w:r w:rsidR="00AF1FC2">
        <w:rPr>
          <w:rFonts w:ascii="Times New Roman" w:hAnsi="Times New Roman" w:cs="Times New Roman"/>
        </w:rPr>
        <w:t>1</w:t>
      </w:r>
      <w:r w:rsidR="00277E86">
        <w:rPr>
          <w:rFonts w:ascii="Times New Roman" w:hAnsi="Times New Roman" w:cs="Times New Roman"/>
        </w:rPr>
        <w:t>-</w:t>
      </w:r>
      <w:r w:rsidR="002B0D68">
        <w:rPr>
          <w:rFonts w:ascii="Times New Roman" w:hAnsi="Times New Roman" w:cs="Times New Roman"/>
        </w:rPr>
        <w:t>89</w:t>
      </w:r>
    </w:p>
    <w:p w14:paraId="0F25A573" w14:textId="4879EFD8" w:rsidR="003B2E15" w:rsidRDefault="003B2E15" w:rsidP="00DD4CFD">
      <w:pPr>
        <w:pStyle w:val="ListParagraph"/>
        <w:numPr>
          <w:ilvl w:val="1"/>
          <w:numId w:val="44"/>
        </w:numPr>
        <w:rPr>
          <w:rFonts w:ascii="Times New Roman" w:hAnsi="Times New Roman" w:cs="Times New Roman"/>
        </w:rPr>
      </w:pPr>
      <w:r>
        <w:rPr>
          <w:rFonts w:ascii="Times New Roman" w:hAnsi="Times New Roman" w:cs="Times New Roman"/>
        </w:rPr>
        <w:t xml:space="preserve">The initiative </w:t>
      </w:r>
      <w:r w:rsidR="009065B7" w:rsidRPr="00BC5797">
        <w:rPr>
          <w:rFonts w:ascii="Times New Roman" w:hAnsi="Times New Roman" w:cs="Times New Roman"/>
        </w:rPr>
        <w:t>ent</w:t>
      </w:r>
      <w:r w:rsidR="009065B7" w:rsidRPr="007C653B">
        <w:rPr>
          <w:rFonts w:ascii="Times New Roman" w:hAnsi="Times New Roman" w:cs="Times New Roman"/>
        </w:rPr>
        <w:t>itled “</w:t>
      </w:r>
      <w:r w:rsidR="009065B7" w:rsidRPr="0010208C">
        <w:rPr>
          <w:rFonts w:ascii="Times New Roman" w:hAnsi="Times New Roman" w:cs="Times New Roman"/>
        </w:rPr>
        <w:t xml:space="preserve">Transitional Residential Services for Persons with ASD and Behavioral Health Diagnoses” has been updated to </w:t>
      </w:r>
      <w:r w:rsidR="00C64CDD" w:rsidRPr="0010208C">
        <w:rPr>
          <w:rFonts w:ascii="Times New Roman" w:hAnsi="Times New Roman" w:cs="Times New Roman"/>
        </w:rPr>
        <w:t>remove</w:t>
      </w:r>
      <w:r w:rsidR="00662D41" w:rsidRPr="0010208C">
        <w:rPr>
          <w:rFonts w:ascii="Times New Roman" w:hAnsi="Times New Roman" w:cs="Times New Roman"/>
        </w:rPr>
        <w:t xml:space="preserve"> “occupancy costs” </w:t>
      </w:r>
      <w:r w:rsidR="000E57E2" w:rsidRPr="0010208C">
        <w:rPr>
          <w:rFonts w:ascii="Times New Roman" w:hAnsi="Times New Roman" w:cs="Times New Roman"/>
        </w:rPr>
        <w:t xml:space="preserve">as category of spend per CMS’ request. </w:t>
      </w:r>
    </w:p>
    <w:p w14:paraId="55EA1256" w14:textId="77777777" w:rsidR="000E57E2" w:rsidRDefault="00665628" w:rsidP="00E66316">
      <w:pPr>
        <w:pStyle w:val="ListParagraph"/>
        <w:numPr>
          <w:ilvl w:val="0"/>
          <w:numId w:val="44"/>
        </w:numPr>
        <w:rPr>
          <w:rFonts w:ascii="Times New Roman" w:hAnsi="Times New Roman" w:cs="Times New Roman"/>
        </w:rPr>
      </w:pPr>
      <w:r>
        <w:rPr>
          <w:rFonts w:ascii="Times New Roman" w:hAnsi="Times New Roman" w:cs="Times New Roman"/>
        </w:rPr>
        <w:t xml:space="preserve">ARPA HCBS February Quarterly Spending Update – Submitted February 2022; pages </w:t>
      </w:r>
      <w:r w:rsidR="00277E86">
        <w:rPr>
          <w:rFonts w:ascii="Times New Roman" w:hAnsi="Times New Roman" w:cs="Times New Roman"/>
        </w:rPr>
        <w:t>9</w:t>
      </w:r>
      <w:r w:rsidR="002B0D68">
        <w:rPr>
          <w:rFonts w:ascii="Times New Roman" w:hAnsi="Times New Roman" w:cs="Times New Roman"/>
        </w:rPr>
        <w:t>0</w:t>
      </w:r>
      <w:r w:rsidR="00277E86">
        <w:rPr>
          <w:rFonts w:ascii="Times New Roman" w:hAnsi="Times New Roman" w:cs="Times New Roman"/>
        </w:rPr>
        <w:t>-10</w:t>
      </w:r>
      <w:r w:rsidR="002B0D68">
        <w:rPr>
          <w:rFonts w:ascii="Times New Roman" w:hAnsi="Times New Roman" w:cs="Times New Roman"/>
        </w:rPr>
        <w:t>1</w:t>
      </w:r>
    </w:p>
    <w:p w14:paraId="0FCE5C70" w14:textId="4A74655A" w:rsidR="000E57E2" w:rsidRPr="00BC5797" w:rsidRDefault="00D46C82" w:rsidP="000E57E2">
      <w:pPr>
        <w:pStyle w:val="ListParagraph"/>
        <w:numPr>
          <w:ilvl w:val="1"/>
          <w:numId w:val="44"/>
        </w:numPr>
        <w:rPr>
          <w:rFonts w:ascii="Times New Roman" w:hAnsi="Times New Roman" w:cs="Times New Roman"/>
        </w:rPr>
      </w:pPr>
      <w:r>
        <w:rPr>
          <w:rFonts w:ascii="Times New Roman" w:hAnsi="Times New Roman" w:cs="Times New Roman"/>
        </w:rPr>
        <w:t>Massachusett</w:t>
      </w:r>
      <w:r w:rsidR="00924D44">
        <w:rPr>
          <w:rFonts w:ascii="Times New Roman" w:hAnsi="Times New Roman" w:cs="Times New Roman"/>
        </w:rPr>
        <w:t>s</w:t>
      </w:r>
      <w:r w:rsidR="00924D44" w:rsidRPr="00BC5797">
        <w:rPr>
          <w:rFonts w:ascii="Times New Roman" w:hAnsi="Times New Roman" w:cs="Times New Roman"/>
        </w:rPr>
        <w:t>’</w:t>
      </w:r>
      <w:r w:rsidR="00924D44" w:rsidRPr="007C653B">
        <w:rPr>
          <w:rFonts w:ascii="Times New Roman" w:hAnsi="Times New Roman" w:cs="Times New Roman"/>
        </w:rPr>
        <w:t xml:space="preserve"> response to </w:t>
      </w:r>
      <w:r w:rsidR="00AE0FAE" w:rsidRPr="007C653B">
        <w:rPr>
          <w:rFonts w:ascii="Times New Roman" w:hAnsi="Times New Roman" w:cs="Times New Roman"/>
        </w:rPr>
        <w:t>CMS’ requ</w:t>
      </w:r>
      <w:r w:rsidR="00886402" w:rsidRPr="007065F8">
        <w:rPr>
          <w:rFonts w:ascii="Times New Roman" w:hAnsi="Times New Roman" w:cs="Times New Roman"/>
        </w:rPr>
        <w:t>est for additional information</w:t>
      </w:r>
      <w:r w:rsidR="000E57E2" w:rsidRPr="007065F8">
        <w:rPr>
          <w:rFonts w:ascii="Times New Roman" w:hAnsi="Times New Roman" w:cs="Times New Roman"/>
        </w:rPr>
        <w:t xml:space="preserve"> </w:t>
      </w:r>
      <w:r w:rsidR="0046447B" w:rsidRPr="007065F8">
        <w:rPr>
          <w:rFonts w:ascii="Times New Roman" w:hAnsi="Times New Roman" w:cs="Times New Roman"/>
        </w:rPr>
        <w:t>has been amended as it relates to the question</w:t>
      </w:r>
      <w:r w:rsidR="00193F73" w:rsidRPr="007065F8">
        <w:rPr>
          <w:rFonts w:ascii="Times New Roman" w:hAnsi="Times New Roman" w:cs="Times New Roman"/>
        </w:rPr>
        <w:t xml:space="preserve"> related to the initiative entitled</w:t>
      </w:r>
      <w:r w:rsidR="000E57E2" w:rsidRPr="007065F8">
        <w:rPr>
          <w:rFonts w:ascii="Times New Roman" w:hAnsi="Times New Roman" w:cs="Times New Roman"/>
        </w:rPr>
        <w:t xml:space="preserve"> “</w:t>
      </w:r>
      <w:r w:rsidR="000E57E2" w:rsidRPr="0010208C">
        <w:rPr>
          <w:rFonts w:ascii="Times New Roman" w:hAnsi="Times New Roman" w:cs="Times New Roman"/>
        </w:rPr>
        <w:t xml:space="preserve">Transitional Residential Services for Persons with ASD and Behavioral Health Diagnoses” </w:t>
      </w:r>
      <w:r w:rsidR="00193F73" w:rsidRPr="00DD4CFD">
        <w:rPr>
          <w:rFonts w:ascii="Times New Roman" w:hAnsi="Times New Roman" w:cs="Times New Roman"/>
        </w:rPr>
        <w:t>per the above referenced chang</w:t>
      </w:r>
      <w:r w:rsidR="00193F73" w:rsidRPr="00F22826">
        <w:rPr>
          <w:rFonts w:ascii="Times New Roman" w:hAnsi="Times New Roman" w:cs="Times New Roman"/>
        </w:rPr>
        <w:t xml:space="preserve">e. </w:t>
      </w:r>
      <w:r w:rsidR="000E57E2" w:rsidRPr="00F423F5">
        <w:rPr>
          <w:rFonts w:ascii="Times New Roman" w:hAnsi="Times New Roman" w:cs="Times New Roman"/>
        </w:rPr>
        <w:t xml:space="preserve"> </w:t>
      </w:r>
    </w:p>
    <w:p w14:paraId="25348FC6" w14:textId="7ABCFD71" w:rsidR="00665628" w:rsidRPr="005572B3" w:rsidRDefault="00665628" w:rsidP="000E57E2">
      <w:pPr>
        <w:pStyle w:val="ListParagraph"/>
        <w:ind w:left="1440"/>
        <w:rPr>
          <w:rFonts w:ascii="Times New Roman" w:hAnsi="Times New Roman" w:cs="Times New Roman"/>
        </w:rPr>
      </w:pPr>
    </w:p>
    <w:p w14:paraId="250036A1" w14:textId="77777777" w:rsidR="005B3ACF" w:rsidRDefault="00046A3C" w:rsidP="005B3ACF">
      <w:pPr>
        <w:autoSpaceDE w:val="0"/>
        <w:autoSpaceDN w:val="0"/>
        <w:adjustRightInd w:val="0"/>
        <w:spacing w:after="0" w:line="240" w:lineRule="auto"/>
        <w:contextualSpacing/>
        <w:rPr>
          <w:rFonts w:ascii="Times New Roman" w:hAnsi="Times New Roman" w:cs="Times New Roman"/>
        </w:rPr>
      </w:pPr>
      <w:r w:rsidRPr="007347C3">
        <w:rPr>
          <w:rFonts w:ascii="Times New Roman" w:hAnsi="Times New Roman" w:cs="Times New Roman"/>
        </w:rPr>
        <w:t>Massachusetts’ initial spending plan outlined a framework for investment</w:t>
      </w:r>
      <w:r w:rsidRPr="007347C3">
        <w:rPr>
          <w:rFonts w:ascii="Times New Roman" w:hAnsi="Times New Roman" w:cs="Times New Roman"/>
          <w:spacing w:val="1"/>
        </w:rPr>
        <w:t xml:space="preserve"> </w:t>
      </w:r>
      <w:r w:rsidRPr="007347C3">
        <w:rPr>
          <w:rFonts w:ascii="Times New Roman" w:hAnsi="Times New Roman" w:cs="Times New Roman"/>
        </w:rPr>
        <w:t>that</w:t>
      </w:r>
      <w:r w:rsidRPr="007347C3">
        <w:rPr>
          <w:rFonts w:ascii="Times New Roman" w:hAnsi="Times New Roman" w:cs="Times New Roman"/>
          <w:spacing w:val="-3"/>
        </w:rPr>
        <w:t xml:space="preserve"> </w:t>
      </w:r>
      <w:r w:rsidRPr="007347C3">
        <w:rPr>
          <w:rFonts w:ascii="Times New Roman" w:hAnsi="Times New Roman" w:cs="Times New Roman"/>
        </w:rPr>
        <w:t>enhances,</w:t>
      </w:r>
      <w:r w:rsidRPr="007347C3">
        <w:rPr>
          <w:rFonts w:ascii="Times New Roman" w:hAnsi="Times New Roman" w:cs="Times New Roman"/>
          <w:spacing w:val="-2"/>
        </w:rPr>
        <w:t xml:space="preserve"> </w:t>
      </w:r>
      <w:r w:rsidRPr="007347C3">
        <w:rPr>
          <w:rFonts w:ascii="Times New Roman" w:hAnsi="Times New Roman" w:cs="Times New Roman"/>
        </w:rPr>
        <w:t>strengthens,</w:t>
      </w:r>
      <w:r w:rsidRPr="007347C3">
        <w:rPr>
          <w:rFonts w:ascii="Times New Roman" w:hAnsi="Times New Roman" w:cs="Times New Roman"/>
          <w:spacing w:val="-1"/>
        </w:rPr>
        <w:t xml:space="preserve"> </w:t>
      </w:r>
      <w:r w:rsidRPr="007347C3">
        <w:rPr>
          <w:rFonts w:ascii="Times New Roman" w:hAnsi="Times New Roman" w:cs="Times New Roman"/>
        </w:rPr>
        <w:t>and</w:t>
      </w:r>
      <w:r w:rsidRPr="007347C3">
        <w:rPr>
          <w:rFonts w:ascii="Times New Roman" w:hAnsi="Times New Roman" w:cs="Times New Roman"/>
          <w:spacing w:val="-2"/>
        </w:rPr>
        <w:t xml:space="preserve"> </w:t>
      </w:r>
      <w:r w:rsidRPr="007347C3">
        <w:rPr>
          <w:rFonts w:ascii="Times New Roman" w:hAnsi="Times New Roman" w:cs="Times New Roman"/>
        </w:rPr>
        <w:t>expands</w:t>
      </w:r>
      <w:r w:rsidRPr="007347C3">
        <w:rPr>
          <w:rFonts w:ascii="Times New Roman" w:hAnsi="Times New Roman" w:cs="Times New Roman"/>
          <w:spacing w:val="-2"/>
        </w:rPr>
        <w:t xml:space="preserve"> </w:t>
      </w:r>
      <w:r w:rsidRPr="007347C3">
        <w:rPr>
          <w:rFonts w:ascii="Times New Roman" w:hAnsi="Times New Roman" w:cs="Times New Roman"/>
        </w:rPr>
        <w:t>HCBS</w:t>
      </w:r>
      <w:r w:rsidRPr="007347C3">
        <w:rPr>
          <w:rFonts w:ascii="Times New Roman" w:hAnsi="Times New Roman" w:cs="Times New Roman"/>
          <w:spacing w:val="-1"/>
        </w:rPr>
        <w:t xml:space="preserve"> </w:t>
      </w:r>
      <w:r w:rsidRPr="007347C3">
        <w:rPr>
          <w:rFonts w:ascii="Times New Roman" w:hAnsi="Times New Roman" w:cs="Times New Roman"/>
        </w:rPr>
        <w:t>across</w:t>
      </w:r>
      <w:r w:rsidRPr="007347C3">
        <w:rPr>
          <w:rFonts w:ascii="Times New Roman" w:hAnsi="Times New Roman" w:cs="Times New Roman"/>
          <w:spacing w:val="-1"/>
        </w:rPr>
        <w:t xml:space="preserve"> </w:t>
      </w:r>
      <w:r w:rsidRPr="007347C3">
        <w:rPr>
          <w:rFonts w:ascii="Times New Roman" w:hAnsi="Times New Roman" w:cs="Times New Roman"/>
        </w:rPr>
        <w:t>MassHealth</w:t>
      </w:r>
      <w:r w:rsidRPr="007347C3">
        <w:rPr>
          <w:rFonts w:ascii="Times New Roman" w:hAnsi="Times New Roman" w:cs="Times New Roman"/>
          <w:spacing w:val="-3"/>
        </w:rPr>
        <w:t xml:space="preserve"> </w:t>
      </w:r>
      <w:r w:rsidRPr="007347C3">
        <w:rPr>
          <w:rFonts w:ascii="Times New Roman" w:hAnsi="Times New Roman" w:cs="Times New Roman"/>
        </w:rPr>
        <w:t>populations</w:t>
      </w:r>
      <w:r w:rsidRPr="007347C3">
        <w:rPr>
          <w:rFonts w:ascii="Times New Roman" w:hAnsi="Times New Roman" w:cs="Times New Roman"/>
          <w:spacing w:val="-2"/>
        </w:rPr>
        <w:t xml:space="preserve"> </w:t>
      </w:r>
      <w:r w:rsidRPr="007347C3">
        <w:rPr>
          <w:rFonts w:ascii="Times New Roman" w:hAnsi="Times New Roman" w:cs="Times New Roman"/>
        </w:rPr>
        <w:t>both</w:t>
      </w:r>
      <w:r w:rsidRPr="007347C3">
        <w:rPr>
          <w:rFonts w:ascii="Times New Roman" w:hAnsi="Times New Roman" w:cs="Times New Roman"/>
          <w:spacing w:val="-2"/>
        </w:rPr>
        <w:t xml:space="preserve"> </w:t>
      </w:r>
      <w:r w:rsidRPr="007347C3">
        <w:rPr>
          <w:rFonts w:ascii="Times New Roman" w:hAnsi="Times New Roman" w:cs="Times New Roman"/>
        </w:rPr>
        <w:t>in the short term and in the long term. Use of enhanced federal funding through Section 9817 of the American</w:t>
      </w:r>
      <w:r w:rsidRPr="007347C3">
        <w:rPr>
          <w:rFonts w:ascii="Times New Roman" w:hAnsi="Times New Roman" w:cs="Times New Roman"/>
          <w:spacing w:val="1"/>
        </w:rPr>
        <w:t xml:space="preserve"> </w:t>
      </w:r>
      <w:r w:rsidRPr="007347C3">
        <w:rPr>
          <w:rFonts w:ascii="Times New Roman" w:hAnsi="Times New Roman" w:cs="Times New Roman"/>
        </w:rPr>
        <w:t>Rescue Plan Act (ARPA) will reinforce Massachusetts’ commitment to improve access, family and natural supports, person-centeredness, choice, and equity to HCBS for those with physical disabilities, intellectual and developmental</w:t>
      </w:r>
      <w:r w:rsidRPr="007347C3">
        <w:rPr>
          <w:rFonts w:ascii="Times New Roman" w:hAnsi="Times New Roman" w:cs="Times New Roman"/>
          <w:spacing w:val="1"/>
        </w:rPr>
        <w:t xml:space="preserve"> </w:t>
      </w:r>
      <w:r w:rsidRPr="007347C3">
        <w:rPr>
          <w:rFonts w:ascii="Times New Roman" w:hAnsi="Times New Roman" w:cs="Times New Roman"/>
        </w:rPr>
        <w:t>disabilities,</w:t>
      </w:r>
      <w:r w:rsidRPr="007347C3">
        <w:rPr>
          <w:rFonts w:ascii="Times New Roman" w:hAnsi="Times New Roman" w:cs="Times New Roman"/>
          <w:spacing w:val="-1"/>
        </w:rPr>
        <w:t xml:space="preserve"> and </w:t>
      </w:r>
      <w:r w:rsidRPr="007347C3">
        <w:rPr>
          <w:rFonts w:ascii="Times New Roman" w:hAnsi="Times New Roman" w:cs="Times New Roman"/>
        </w:rPr>
        <w:t>behavioral health needs and for older adults.</w:t>
      </w:r>
      <w:r w:rsidR="005B3ACF">
        <w:rPr>
          <w:rFonts w:ascii="Times New Roman" w:hAnsi="Times New Roman" w:cs="Times New Roman"/>
        </w:rPr>
        <w:t xml:space="preserve"> </w:t>
      </w:r>
    </w:p>
    <w:p w14:paraId="738461FF" w14:textId="77777777" w:rsidR="005B3ACF" w:rsidRDefault="005B3ACF" w:rsidP="005B3ACF">
      <w:pPr>
        <w:autoSpaceDE w:val="0"/>
        <w:autoSpaceDN w:val="0"/>
        <w:adjustRightInd w:val="0"/>
        <w:spacing w:after="0" w:line="240" w:lineRule="auto"/>
        <w:contextualSpacing/>
        <w:rPr>
          <w:rFonts w:ascii="Times New Roman" w:hAnsi="Times New Roman" w:cs="Times New Roman"/>
        </w:rPr>
      </w:pPr>
    </w:p>
    <w:p w14:paraId="1840B74D" w14:textId="143C9748" w:rsidR="005B3ACF" w:rsidRPr="007347C3" w:rsidRDefault="005B3ACF" w:rsidP="005B3ACF">
      <w:pPr>
        <w:autoSpaceDE w:val="0"/>
        <w:autoSpaceDN w:val="0"/>
        <w:adjustRightInd w:val="0"/>
        <w:spacing w:after="0" w:line="240" w:lineRule="auto"/>
        <w:contextualSpacing/>
        <w:rPr>
          <w:rFonts w:ascii="Times New Roman" w:hAnsi="Times New Roman" w:cs="Times New Roman"/>
          <w:color w:val="000000"/>
          <w:sz w:val="24"/>
          <w:szCs w:val="24"/>
        </w:rPr>
      </w:pPr>
      <w:r w:rsidRPr="007347C3">
        <w:rPr>
          <w:rFonts w:ascii="Times New Roman" w:hAnsi="Times New Roman" w:cs="Times New Roman"/>
          <w:color w:val="000000"/>
        </w:rPr>
        <w:t>To achieve these goals, the Commonwealth of Massachusetts has used a staged approach to finalize the scope of HCBS</w:t>
      </w:r>
      <w:r w:rsidRPr="007347C3">
        <w:rPr>
          <w:rFonts w:ascii="Times New Roman" w:hAnsi="Times New Roman" w:cs="Times New Roman"/>
          <w:color w:val="000000"/>
          <w:spacing w:val="1"/>
        </w:rPr>
        <w:t xml:space="preserve"> </w:t>
      </w:r>
      <w:r w:rsidRPr="007347C3">
        <w:rPr>
          <w:rFonts w:ascii="Times New Roman" w:hAnsi="Times New Roman" w:cs="Times New Roman"/>
          <w:color w:val="000000"/>
        </w:rPr>
        <w:t>investments</w:t>
      </w:r>
      <w:r w:rsidRPr="007347C3">
        <w:rPr>
          <w:rFonts w:ascii="Times New Roman" w:hAnsi="Times New Roman" w:cs="Times New Roman"/>
          <w:color w:val="000000"/>
          <w:spacing w:val="-1"/>
        </w:rPr>
        <w:t xml:space="preserve"> </w:t>
      </w:r>
      <w:r w:rsidRPr="007347C3">
        <w:rPr>
          <w:rFonts w:ascii="Times New Roman" w:hAnsi="Times New Roman" w:cs="Times New Roman"/>
          <w:color w:val="000000"/>
        </w:rPr>
        <w:t>over</w:t>
      </w:r>
      <w:r w:rsidRPr="007347C3">
        <w:rPr>
          <w:rFonts w:ascii="Times New Roman" w:hAnsi="Times New Roman" w:cs="Times New Roman"/>
          <w:color w:val="000000"/>
          <w:spacing w:val="-2"/>
        </w:rPr>
        <w:t xml:space="preserve"> </w:t>
      </w:r>
      <w:r w:rsidRPr="007347C3">
        <w:rPr>
          <w:rFonts w:ascii="Times New Roman" w:hAnsi="Times New Roman" w:cs="Times New Roman"/>
          <w:color w:val="000000"/>
        </w:rPr>
        <w:t>three</w:t>
      </w:r>
      <w:r w:rsidRPr="007347C3">
        <w:rPr>
          <w:rFonts w:ascii="Times New Roman" w:hAnsi="Times New Roman" w:cs="Times New Roman"/>
          <w:color w:val="000000"/>
          <w:spacing w:val="-2"/>
        </w:rPr>
        <w:t xml:space="preserve"> </w:t>
      </w:r>
      <w:r w:rsidRPr="007347C3">
        <w:rPr>
          <w:rFonts w:ascii="Times New Roman" w:hAnsi="Times New Roman" w:cs="Times New Roman"/>
          <w:color w:val="000000"/>
        </w:rPr>
        <w:t>implementation “rounds”</w:t>
      </w:r>
      <w:r w:rsidRPr="007347C3">
        <w:rPr>
          <w:rFonts w:ascii="Times New Roman" w:hAnsi="Times New Roman" w:cs="Times New Roman"/>
          <w:color w:val="000000"/>
          <w:spacing w:val="-1"/>
        </w:rPr>
        <w:t xml:space="preserve"> </w:t>
      </w:r>
      <w:r w:rsidRPr="007347C3">
        <w:rPr>
          <w:rFonts w:ascii="Times New Roman" w:hAnsi="Times New Roman" w:cs="Times New Roman"/>
          <w:color w:val="000000"/>
        </w:rPr>
        <w:t>using</w:t>
      </w:r>
      <w:r w:rsidRPr="007347C3">
        <w:rPr>
          <w:rFonts w:ascii="Times New Roman" w:hAnsi="Times New Roman" w:cs="Times New Roman"/>
          <w:color w:val="000000"/>
          <w:spacing w:val="-1"/>
        </w:rPr>
        <w:t xml:space="preserve"> </w:t>
      </w:r>
      <w:r w:rsidRPr="007347C3">
        <w:rPr>
          <w:rFonts w:ascii="Times New Roman" w:hAnsi="Times New Roman" w:cs="Times New Roman"/>
          <w:color w:val="000000"/>
        </w:rPr>
        <w:t>an</w:t>
      </w:r>
      <w:r w:rsidRPr="007347C3">
        <w:rPr>
          <w:rFonts w:ascii="Times New Roman" w:hAnsi="Times New Roman" w:cs="Times New Roman"/>
          <w:color w:val="000000"/>
          <w:spacing w:val="-1"/>
        </w:rPr>
        <w:t xml:space="preserve"> </w:t>
      </w:r>
      <w:r w:rsidRPr="007347C3">
        <w:rPr>
          <w:rFonts w:ascii="Times New Roman" w:hAnsi="Times New Roman" w:cs="Times New Roman"/>
          <w:color w:val="000000"/>
        </w:rPr>
        <w:t>anticipated</w:t>
      </w:r>
      <w:r w:rsidRPr="007347C3">
        <w:rPr>
          <w:rFonts w:ascii="Times New Roman" w:hAnsi="Times New Roman" w:cs="Times New Roman"/>
          <w:color w:val="000000"/>
          <w:spacing w:val="-1"/>
        </w:rPr>
        <w:t xml:space="preserve"> </w:t>
      </w:r>
      <w:r w:rsidRPr="007347C3">
        <w:rPr>
          <w:rFonts w:ascii="Times New Roman" w:hAnsi="Times New Roman" w:cs="Times New Roman"/>
          <w:color w:val="000000"/>
        </w:rPr>
        <w:t>$526 million (M)</w:t>
      </w:r>
      <w:r w:rsidRPr="007347C3">
        <w:rPr>
          <w:rFonts w:ascii="Times New Roman" w:hAnsi="Times New Roman" w:cs="Times New Roman"/>
          <w:color w:val="000000"/>
          <w:spacing w:val="1"/>
        </w:rPr>
        <w:t xml:space="preserve"> </w:t>
      </w:r>
      <w:r w:rsidRPr="007347C3">
        <w:rPr>
          <w:rFonts w:ascii="Times New Roman" w:hAnsi="Times New Roman" w:cs="Times New Roman"/>
          <w:color w:val="000000"/>
        </w:rPr>
        <w:t>in</w:t>
      </w:r>
      <w:r w:rsidRPr="007347C3">
        <w:rPr>
          <w:rFonts w:ascii="Times New Roman" w:hAnsi="Times New Roman" w:cs="Times New Roman"/>
          <w:color w:val="000000"/>
          <w:spacing w:val="-1"/>
        </w:rPr>
        <w:t xml:space="preserve"> </w:t>
      </w:r>
      <w:r w:rsidRPr="007347C3">
        <w:rPr>
          <w:rFonts w:ascii="Times New Roman" w:hAnsi="Times New Roman" w:cs="Times New Roman"/>
          <w:color w:val="000000"/>
        </w:rPr>
        <w:t>enhanced</w:t>
      </w:r>
      <w:r w:rsidRPr="007347C3">
        <w:rPr>
          <w:rFonts w:ascii="Times New Roman" w:hAnsi="Times New Roman" w:cs="Times New Roman"/>
          <w:color w:val="000000"/>
          <w:spacing w:val="1"/>
        </w:rPr>
        <w:t xml:space="preserve"> ARPA </w:t>
      </w:r>
      <w:r w:rsidRPr="007347C3">
        <w:rPr>
          <w:rFonts w:ascii="Times New Roman" w:hAnsi="Times New Roman" w:cs="Times New Roman"/>
          <w:color w:val="000000"/>
        </w:rPr>
        <w:t xml:space="preserve">funding across the three rounds.  </w:t>
      </w:r>
      <w:r w:rsidRPr="007347C3">
        <w:rPr>
          <w:rFonts w:ascii="Times New Roman" w:eastAsiaTheme="majorEastAsia" w:hAnsi="Times New Roman" w:cs="Times New Roman"/>
          <w:color w:val="000000"/>
        </w:rPr>
        <w:t xml:space="preserve">Investments across all three rounds total $966M (gross) toward HCBS. </w:t>
      </w:r>
      <w:r w:rsidRPr="007347C3">
        <w:rPr>
          <w:rFonts w:ascii="Times New Roman" w:hAnsi="Times New Roman" w:cs="Times New Roman"/>
          <w:color w:val="000000"/>
        </w:rPr>
        <w:t xml:space="preserve">Of the $966M total (gross) investments across Rounds 1, 2 and 3, $526M will be funded using the enhanced ARPA HCBS dollars, and the remainder will be funded through traditional Medicaid dollars. </w:t>
      </w:r>
    </w:p>
    <w:p w14:paraId="648D82B6" w14:textId="05C4C5F0" w:rsidR="00890DDD" w:rsidRDefault="00890DDD" w:rsidP="00890DDD">
      <w:pPr>
        <w:rPr>
          <w:rFonts w:ascii="Times New Roman" w:hAnsi="Times New Roman" w:cs="Times New Roman"/>
        </w:rPr>
      </w:pPr>
    </w:p>
    <w:p w14:paraId="01724394" w14:textId="77777777" w:rsidR="00046A3C" w:rsidRPr="007347C3" w:rsidRDefault="00046A3C" w:rsidP="00046A3C">
      <w:pPr>
        <w:spacing w:after="0" w:line="240" w:lineRule="auto"/>
        <w:contextualSpacing/>
        <w:rPr>
          <w:rFonts w:ascii="Times New Roman" w:hAnsi="Times New Roman" w:cs="Times New Roman"/>
          <w:szCs w:val="24"/>
        </w:rPr>
      </w:pPr>
      <w:r w:rsidRPr="007347C3">
        <w:rPr>
          <w:rFonts w:ascii="Times New Roman" w:hAnsi="Times New Roman" w:cs="Times New Roman"/>
          <w:szCs w:val="24"/>
        </w:rPr>
        <w:t>All three rounds of investments tie to the three structural pillars:</w:t>
      </w:r>
      <w:r w:rsidRPr="007347C3">
        <w:rPr>
          <w:rFonts w:ascii="Times New Roman" w:hAnsi="Times New Roman" w:cs="Times New Roman"/>
          <w:szCs w:val="24"/>
        </w:rPr>
        <w:br/>
      </w:r>
    </w:p>
    <w:p w14:paraId="179724FD" w14:textId="77777777" w:rsidR="00046A3C" w:rsidRPr="007347C3" w:rsidRDefault="00046A3C" w:rsidP="00046A3C">
      <w:pPr>
        <w:numPr>
          <w:ilvl w:val="0"/>
          <w:numId w:val="5"/>
        </w:numPr>
        <w:spacing w:after="0" w:line="240" w:lineRule="auto"/>
        <w:contextualSpacing/>
        <w:rPr>
          <w:rFonts w:ascii="Times New Roman" w:eastAsiaTheme="minorEastAsia" w:hAnsi="Times New Roman" w:cs="Times New Roman"/>
        </w:rPr>
      </w:pPr>
      <w:r w:rsidRPr="007347C3">
        <w:rPr>
          <w:rFonts w:ascii="Times New Roman" w:hAnsi="Times New Roman" w:cs="Times New Roman"/>
          <w:b/>
        </w:rPr>
        <w:t>HCBS</w:t>
      </w:r>
      <w:r w:rsidRPr="007347C3">
        <w:rPr>
          <w:rFonts w:ascii="Times New Roman" w:hAnsi="Times New Roman" w:cs="Times New Roman"/>
          <w:b/>
          <w:spacing w:val="-1"/>
        </w:rPr>
        <w:t xml:space="preserve"> </w:t>
      </w:r>
      <w:r w:rsidRPr="007347C3">
        <w:rPr>
          <w:rFonts w:ascii="Times New Roman" w:hAnsi="Times New Roman" w:cs="Times New Roman"/>
          <w:b/>
        </w:rPr>
        <w:t>Workforce</w:t>
      </w:r>
      <w:r w:rsidRPr="007347C3">
        <w:rPr>
          <w:rFonts w:ascii="Times New Roman" w:hAnsi="Times New Roman" w:cs="Times New Roman"/>
          <w:b/>
          <w:spacing w:val="-1"/>
        </w:rPr>
        <w:t xml:space="preserve"> </w:t>
      </w:r>
      <w:r w:rsidRPr="007347C3">
        <w:rPr>
          <w:rFonts w:ascii="Times New Roman" w:hAnsi="Times New Roman" w:cs="Times New Roman"/>
        </w:rPr>
        <w:t>development and</w:t>
      </w:r>
      <w:r w:rsidRPr="007347C3">
        <w:rPr>
          <w:rFonts w:ascii="Times New Roman" w:hAnsi="Times New Roman" w:cs="Times New Roman"/>
          <w:spacing w:val="-1"/>
        </w:rPr>
        <w:t xml:space="preserve"> </w:t>
      </w:r>
      <w:r w:rsidRPr="007347C3">
        <w:rPr>
          <w:rFonts w:ascii="Times New Roman" w:hAnsi="Times New Roman" w:cs="Times New Roman"/>
        </w:rPr>
        <w:t>expansion,</w:t>
      </w:r>
      <w:r w:rsidRPr="007347C3">
        <w:rPr>
          <w:rFonts w:ascii="Times New Roman" w:hAnsi="Times New Roman" w:cs="Times New Roman"/>
          <w:spacing w:val="-2"/>
        </w:rPr>
        <w:t xml:space="preserve"> </w:t>
      </w:r>
      <w:r w:rsidRPr="007347C3">
        <w:rPr>
          <w:rFonts w:ascii="Times New Roman" w:hAnsi="Times New Roman" w:cs="Times New Roman"/>
        </w:rPr>
        <w:t>including</w:t>
      </w:r>
      <w:r w:rsidRPr="007347C3">
        <w:rPr>
          <w:rFonts w:ascii="Times New Roman" w:hAnsi="Times New Roman" w:cs="Times New Roman"/>
          <w:spacing w:val="-1"/>
        </w:rPr>
        <w:t xml:space="preserve"> </w:t>
      </w:r>
      <w:r w:rsidRPr="007347C3">
        <w:rPr>
          <w:rFonts w:ascii="Times New Roman" w:hAnsi="Times New Roman" w:cs="Times New Roman"/>
        </w:rPr>
        <w:t>programs</w:t>
      </w:r>
      <w:r w:rsidRPr="007347C3">
        <w:rPr>
          <w:rFonts w:ascii="Times New Roman" w:hAnsi="Times New Roman" w:cs="Times New Roman"/>
          <w:spacing w:val="-1"/>
        </w:rPr>
        <w:t xml:space="preserve"> </w:t>
      </w:r>
      <w:r w:rsidRPr="007347C3">
        <w:rPr>
          <w:rFonts w:ascii="Times New Roman" w:hAnsi="Times New Roman" w:cs="Times New Roman"/>
        </w:rPr>
        <w:t>to</w:t>
      </w:r>
      <w:r w:rsidRPr="007347C3">
        <w:rPr>
          <w:rFonts w:ascii="Times New Roman" w:hAnsi="Times New Roman" w:cs="Times New Roman"/>
          <w:spacing w:val="-1"/>
        </w:rPr>
        <w:t xml:space="preserve"> </w:t>
      </w:r>
      <w:r w:rsidRPr="007347C3">
        <w:rPr>
          <w:rFonts w:ascii="Times New Roman" w:hAnsi="Times New Roman" w:cs="Times New Roman"/>
        </w:rPr>
        <w:t>train, retain and professionally advance the paid workforce, and support the unpaid family and natural caregiver workforce;</w:t>
      </w:r>
      <w:r w:rsidRPr="007347C3">
        <w:rPr>
          <w:rFonts w:ascii="Times New Roman" w:hAnsi="Times New Roman" w:cs="Times New Roman"/>
        </w:rPr>
        <w:br/>
      </w:r>
    </w:p>
    <w:p w14:paraId="1C72B570" w14:textId="77777777" w:rsidR="00046A3C" w:rsidRPr="007347C3" w:rsidRDefault="00046A3C" w:rsidP="00046A3C">
      <w:pPr>
        <w:numPr>
          <w:ilvl w:val="0"/>
          <w:numId w:val="5"/>
        </w:numPr>
        <w:spacing w:after="0" w:line="240" w:lineRule="auto"/>
        <w:contextualSpacing/>
        <w:rPr>
          <w:rFonts w:ascii="Times New Roman" w:eastAsiaTheme="minorEastAsia" w:hAnsi="Times New Roman" w:cs="Times New Roman"/>
        </w:rPr>
      </w:pPr>
      <w:r w:rsidRPr="007347C3">
        <w:rPr>
          <w:rFonts w:ascii="Times New Roman" w:hAnsi="Times New Roman" w:cs="Times New Roman"/>
          <w:b/>
        </w:rPr>
        <w:t xml:space="preserve">Access to and Promotion of HCBS </w:t>
      </w:r>
      <w:r w:rsidRPr="007347C3">
        <w:rPr>
          <w:rFonts w:ascii="Times New Roman" w:hAnsi="Times New Roman" w:cs="Times New Roman"/>
        </w:rPr>
        <w:t>that further rebalance toward community-</w:t>
      </w:r>
      <w:r w:rsidRPr="007347C3">
        <w:rPr>
          <w:rFonts w:ascii="Times New Roman" w:hAnsi="Times New Roman" w:cs="Times New Roman"/>
          <w:spacing w:val="-57"/>
        </w:rPr>
        <w:t xml:space="preserve"> </w:t>
      </w:r>
      <w:r w:rsidRPr="007347C3">
        <w:rPr>
          <w:rFonts w:ascii="Times New Roman" w:hAnsi="Times New Roman" w:cs="Times New Roman"/>
        </w:rPr>
        <w:t>based services with a focus on HCBS navigation, transitions to HCBS and diversion from</w:t>
      </w:r>
      <w:r w:rsidRPr="007347C3">
        <w:rPr>
          <w:rFonts w:ascii="Times New Roman" w:hAnsi="Times New Roman" w:cs="Times New Roman"/>
          <w:spacing w:val="1"/>
        </w:rPr>
        <w:t xml:space="preserve"> </w:t>
      </w:r>
      <w:r w:rsidRPr="007347C3">
        <w:rPr>
          <w:rFonts w:ascii="Times New Roman" w:hAnsi="Times New Roman" w:cs="Times New Roman"/>
        </w:rPr>
        <w:t>facility-based settings, and services that enhance HCBS capacity and care models (e.g., support and streamline transitions between settings, PASRR enhancements,</w:t>
      </w:r>
      <w:r w:rsidRPr="007347C3">
        <w:rPr>
          <w:rFonts w:ascii="Times New Roman" w:hAnsi="Times New Roman" w:cs="Times New Roman"/>
          <w:spacing w:val="1"/>
        </w:rPr>
        <w:t xml:space="preserve"> </w:t>
      </w:r>
      <w:r w:rsidRPr="007347C3">
        <w:rPr>
          <w:rFonts w:ascii="Times New Roman" w:hAnsi="Times New Roman" w:cs="Times New Roman"/>
        </w:rPr>
        <w:t>embedded</w:t>
      </w:r>
      <w:r w:rsidRPr="007347C3">
        <w:rPr>
          <w:rFonts w:ascii="Times New Roman" w:hAnsi="Times New Roman" w:cs="Times New Roman"/>
          <w:spacing w:val="-1"/>
        </w:rPr>
        <w:t xml:space="preserve"> </w:t>
      </w:r>
      <w:r w:rsidRPr="007347C3">
        <w:rPr>
          <w:rFonts w:ascii="Times New Roman" w:hAnsi="Times New Roman" w:cs="Times New Roman"/>
        </w:rPr>
        <w:t>options counselors</w:t>
      </w:r>
      <w:r w:rsidRPr="007347C3">
        <w:rPr>
          <w:rFonts w:ascii="Times New Roman" w:hAnsi="Times New Roman" w:cs="Times New Roman"/>
          <w:spacing w:val="1"/>
        </w:rPr>
        <w:t xml:space="preserve"> </w:t>
      </w:r>
      <w:r w:rsidRPr="007347C3">
        <w:rPr>
          <w:rFonts w:ascii="Times New Roman" w:hAnsi="Times New Roman" w:cs="Times New Roman"/>
        </w:rPr>
        <w:t>in inpatient and facility-based settings, enhanced communication tools for families, consumers, and caregivers, etc.);</w:t>
      </w:r>
      <w:r w:rsidRPr="007347C3">
        <w:rPr>
          <w:rFonts w:ascii="Times New Roman" w:hAnsi="Times New Roman" w:cs="Times New Roman"/>
        </w:rPr>
        <w:br/>
      </w:r>
    </w:p>
    <w:p w14:paraId="77A73927" w14:textId="77777777" w:rsidR="00046A3C" w:rsidRPr="007347C3" w:rsidRDefault="00046A3C" w:rsidP="00046A3C">
      <w:pPr>
        <w:numPr>
          <w:ilvl w:val="0"/>
          <w:numId w:val="5"/>
        </w:numPr>
        <w:spacing w:after="0" w:line="240" w:lineRule="auto"/>
        <w:contextualSpacing/>
        <w:rPr>
          <w:rFonts w:ascii="Times New Roman" w:hAnsi="Times New Roman" w:cs="Times New Roman"/>
        </w:rPr>
      </w:pPr>
      <w:r w:rsidRPr="007347C3">
        <w:rPr>
          <w:rFonts w:ascii="Times New Roman" w:hAnsi="Times New Roman" w:cs="Times New Roman"/>
          <w:b/>
        </w:rPr>
        <w:t xml:space="preserve">Technology and infrastructure investments </w:t>
      </w:r>
      <w:r w:rsidRPr="007347C3">
        <w:rPr>
          <w:rFonts w:ascii="Times New Roman" w:hAnsi="Times New Roman" w:cs="Times New Roman"/>
        </w:rPr>
        <w:t>that augment the workforce and</w:t>
      </w:r>
      <w:r w:rsidRPr="007347C3">
        <w:rPr>
          <w:rFonts w:ascii="Times New Roman" w:hAnsi="Times New Roman" w:cs="Times New Roman"/>
          <w:b/>
        </w:rPr>
        <w:t xml:space="preserve"> </w:t>
      </w:r>
      <w:r w:rsidRPr="007347C3">
        <w:rPr>
          <w:rFonts w:ascii="Times New Roman" w:hAnsi="Times New Roman" w:cs="Times New Roman"/>
        </w:rPr>
        <w:t>strengthen HCBS (e.g., data sharing, caregiver directories, and electronic and interoperable</w:t>
      </w:r>
      <w:r w:rsidRPr="007347C3">
        <w:rPr>
          <w:rFonts w:ascii="Times New Roman" w:hAnsi="Times New Roman" w:cs="Times New Roman"/>
          <w:spacing w:val="1"/>
        </w:rPr>
        <w:t xml:space="preserve"> </w:t>
      </w:r>
      <w:r w:rsidRPr="007347C3">
        <w:rPr>
          <w:rFonts w:ascii="Times New Roman" w:hAnsi="Times New Roman" w:cs="Times New Roman"/>
        </w:rPr>
        <w:t>platforms, etc.).</w:t>
      </w:r>
    </w:p>
    <w:p w14:paraId="65487CD9" w14:textId="77777777" w:rsidR="00046A3C" w:rsidRPr="007347C3" w:rsidRDefault="00046A3C" w:rsidP="00046A3C">
      <w:pPr>
        <w:spacing w:after="0" w:line="240" w:lineRule="auto"/>
        <w:ind w:left="720"/>
        <w:contextualSpacing/>
        <w:rPr>
          <w:rFonts w:ascii="Times New Roman" w:hAnsi="Times New Roman" w:cs="Times New Roman"/>
          <w:sz w:val="24"/>
          <w:szCs w:val="24"/>
        </w:rPr>
      </w:pPr>
    </w:p>
    <w:p w14:paraId="692B3A24" w14:textId="2F453094" w:rsidR="00E66316" w:rsidRPr="007347C3" w:rsidRDefault="00E66316" w:rsidP="00046A3C">
      <w:pPr>
        <w:spacing w:after="0" w:line="240" w:lineRule="auto"/>
        <w:contextualSpacing/>
        <w:rPr>
          <w:rFonts w:ascii="Times New Roman" w:hAnsi="Times New Roman" w:cs="Times New Roman"/>
        </w:rPr>
      </w:pPr>
    </w:p>
    <w:p w14:paraId="3A62568A" w14:textId="77777777" w:rsidR="00E66316" w:rsidRPr="007347C3" w:rsidRDefault="00E66316" w:rsidP="00E66316">
      <w:pPr>
        <w:spacing w:after="0" w:line="240" w:lineRule="auto"/>
        <w:contextualSpacing/>
        <w:rPr>
          <w:rFonts w:ascii="Times New Roman" w:hAnsi="Times New Roman" w:cs="Times New Roman"/>
        </w:rPr>
      </w:pPr>
      <w:r w:rsidRPr="007347C3">
        <w:rPr>
          <w:rFonts w:ascii="Times New Roman" w:hAnsi="Times New Roman" w:cs="Times New Roman"/>
        </w:rPr>
        <w:t>The Massachusetts Executive Office of Health and Human Services (EOHHS) will also serve as the Operating Agency for ARPA investments through the MassHealth program, the state’s Medicaid program. Amy Bianco, Director of Health Policy and Strategic Initiatives has been designated as the primary contact person for Massachusetts; she will work closely with many others across state government, as well as with community partners across the HCBS continuum, to implement the initiatives and investments. Please do not hesitate to contact her at amy.bianco@mass.gov.</w:t>
      </w:r>
    </w:p>
    <w:p w14:paraId="699EAF57" w14:textId="77777777" w:rsidR="00E66316" w:rsidRPr="007347C3" w:rsidRDefault="00E66316" w:rsidP="00E66316">
      <w:pPr>
        <w:spacing w:after="0" w:line="240" w:lineRule="auto"/>
        <w:contextualSpacing/>
        <w:rPr>
          <w:rFonts w:ascii="Times New Roman" w:hAnsi="Times New Roman" w:cs="Times New Roman"/>
        </w:rPr>
      </w:pPr>
    </w:p>
    <w:p w14:paraId="07B99A30" w14:textId="77777777" w:rsidR="00E66316" w:rsidRPr="007347C3" w:rsidRDefault="00E66316" w:rsidP="00E66316">
      <w:pPr>
        <w:spacing w:after="0" w:line="240" w:lineRule="auto"/>
        <w:contextualSpacing/>
        <w:rPr>
          <w:rFonts w:ascii="Times New Roman" w:hAnsi="Times New Roman" w:cs="Times New Roman"/>
        </w:rPr>
      </w:pPr>
    </w:p>
    <w:p w14:paraId="765CE765" w14:textId="77777777" w:rsidR="00E66316" w:rsidRPr="007347C3" w:rsidRDefault="00E66316" w:rsidP="00E66316">
      <w:pPr>
        <w:spacing w:after="0" w:line="240" w:lineRule="auto"/>
        <w:contextualSpacing/>
        <w:rPr>
          <w:rFonts w:ascii="Times New Roman" w:hAnsi="Times New Roman" w:cs="Times New Roman"/>
        </w:rPr>
      </w:pPr>
      <w:r w:rsidRPr="007347C3">
        <w:rPr>
          <w:rFonts w:ascii="Times New Roman" w:hAnsi="Times New Roman" w:cs="Times New Roman"/>
        </w:rPr>
        <w:t>Sincerely,</w:t>
      </w:r>
      <w:r w:rsidRPr="007347C3">
        <w:rPr>
          <w:rFonts w:ascii="Times New Roman" w:hAnsi="Times New Roman" w:cs="Times New Roman"/>
        </w:rPr>
        <w:br/>
      </w:r>
      <w:r w:rsidRPr="007347C3">
        <w:rPr>
          <w:rFonts w:ascii="Times New Roman" w:hAnsi="Times New Roman" w:cs="Times New Roman"/>
          <w:noProof/>
        </w:rPr>
        <w:drawing>
          <wp:inline distT="0" distB="0" distL="0" distR="0" wp14:anchorId="22B44EBC" wp14:editId="7A3D5128">
            <wp:extent cx="1945234" cy="546811"/>
            <wp:effectExtent l="0" t="0" r="0" b="5715"/>
            <wp:docPr id="129" name="Picture 1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5234" cy="546811"/>
                    </a:xfrm>
                    <a:prstGeom prst="rect">
                      <a:avLst/>
                    </a:prstGeom>
                  </pic:spPr>
                </pic:pic>
              </a:graphicData>
            </a:graphic>
          </wp:inline>
        </w:drawing>
      </w:r>
    </w:p>
    <w:p w14:paraId="6526043A" w14:textId="77777777" w:rsidR="00E66316" w:rsidRPr="007347C3" w:rsidRDefault="00E66316" w:rsidP="00E66316">
      <w:pPr>
        <w:spacing w:after="0" w:line="240" w:lineRule="auto"/>
        <w:contextualSpacing/>
        <w:rPr>
          <w:rFonts w:ascii="Times New Roman" w:eastAsia="Calibri" w:hAnsi="Times New Roman" w:cs="Times New Roman"/>
        </w:rPr>
      </w:pPr>
      <w:r w:rsidRPr="007347C3">
        <w:rPr>
          <w:rFonts w:ascii="Times New Roman" w:hAnsi="Times New Roman" w:cs="Times New Roman"/>
        </w:rPr>
        <w:t xml:space="preserve">Amanda Cassel Kraft </w:t>
      </w:r>
    </w:p>
    <w:p w14:paraId="7E7D0CB1" w14:textId="77777777" w:rsidR="00E66316" w:rsidRPr="007347C3" w:rsidRDefault="00E66316" w:rsidP="00E66316">
      <w:pPr>
        <w:spacing w:after="0" w:line="240" w:lineRule="auto"/>
        <w:contextualSpacing/>
        <w:rPr>
          <w:rFonts w:ascii="Times New Roman" w:hAnsi="Times New Roman" w:cs="Times New Roman"/>
        </w:rPr>
      </w:pPr>
      <w:r w:rsidRPr="007347C3">
        <w:rPr>
          <w:rFonts w:ascii="Times New Roman" w:hAnsi="Times New Roman" w:cs="Times New Roman"/>
        </w:rPr>
        <w:t>Assistant Secretary and Medicaid Director</w:t>
      </w:r>
    </w:p>
    <w:p w14:paraId="1E5CEA86" w14:textId="77777777" w:rsidR="00E66316" w:rsidRPr="007347C3" w:rsidRDefault="00E66316" w:rsidP="00E66316">
      <w:pPr>
        <w:spacing w:after="0" w:line="240" w:lineRule="auto"/>
        <w:contextualSpacing/>
        <w:rPr>
          <w:rFonts w:ascii="Times New Roman" w:hAnsi="Times New Roman" w:cs="Times New Roman"/>
        </w:rPr>
      </w:pPr>
    </w:p>
    <w:p w14:paraId="6D9DD2D8" w14:textId="77777777" w:rsidR="00E66316" w:rsidRPr="007347C3" w:rsidRDefault="00E66316" w:rsidP="00E66316">
      <w:pPr>
        <w:widowControl w:val="0"/>
        <w:autoSpaceDE w:val="0"/>
        <w:autoSpaceDN w:val="0"/>
        <w:spacing w:after="0" w:line="240" w:lineRule="auto"/>
        <w:contextualSpacing/>
        <w:rPr>
          <w:rFonts w:ascii="Times New Roman" w:eastAsia="Times New Roman" w:hAnsi="Times New Roman" w:cs="Times New Roman"/>
        </w:rPr>
      </w:pPr>
      <w:r w:rsidRPr="007347C3">
        <w:rPr>
          <w:rFonts w:ascii="Times New Roman" w:eastAsia="Times New Roman" w:hAnsi="Times New Roman" w:cs="Times New Roman"/>
        </w:rPr>
        <w:t>Cc:</w:t>
      </w:r>
      <w:r w:rsidRPr="007347C3">
        <w:rPr>
          <w:rFonts w:ascii="Times New Roman" w:eastAsia="Times New Roman" w:hAnsi="Times New Roman" w:cs="Times New Roman"/>
        </w:rPr>
        <w:tab/>
        <w:t>Marylou Sudders, Secretary of the Executive Office of Health and Human Services</w:t>
      </w:r>
    </w:p>
    <w:p w14:paraId="5AAEA333" w14:textId="77777777" w:rsidR="00E66316" w:rsidRPr="007347C3" w:rsidRDefault="00E66316" w:rsidP="00E66316">
      <w:pPr>
        <w:widowControl w:val="0"/>
        <w:autoSpaceDE w:val="0"/>
        <w:autoSpaceDN w:val="0"/>
        <w:spacing w:after="0" w:line="240" w:lineRule="auto"/>
        <w:contextualSpacing/>
        <w:rPr>
          <w:rFonts w:ascii="Times New Roman" w:eastAsia="Times New Roman" w:hAnsi="Times New Roman" w:cs="Times New Roman"/>
        </w:rPr>
      </w:pPr>
      <w:r w:rsidRPr="007347C3">
        <w:rPr>
          <w:rFonts w:ascii="Times New Roman" w:eastAsia="Times New Roman" w:hAnsi="Times New Roman" w:cs="Times New Roman"/>
        </w:rPr>
        <w:tab/>
        <w:t xml:space="preserve">Mike Levine, Deputy Medicaid Director </w:t>
      </w:r>
    </w:p>
    <w:p w14:paraId="78B7C9BE" w14:textId="1D4A9EA5" w:rsidR="00E66316" w:rsidRPr="007347C3" w:rsidRDefault="00E66316" w:rsidP="00CD699E">
      <w:pPr>
        <w:widowControl w:val="0"/>
        <w:autoSpaceDE w:val="0"/>
        <w:autoSpaceDN w:val="0"/>
        <w:spacing w:after="0" w:line="240" w:lineRule="auto"/>
        <w:ind w:left="720"/>
        <w:contextualSpacing/>
        <w:rPr>
          <w:rFonts w:ascii="Times New Roman" w:eastAsia="Times New Roman" w:hAnsi="Times New Roman" w:cs="Times New Roman"/>
          <w:sz w:val="24"/>
          <w:szCs w:val="24"/>
        </w:rPr>
      </w:pPr>
      <w:r w:rsidRPr="007347C3">
        <w:rPr>
          <w:rFonts w:ascii="Times New Roman" w:eastAsia="Times New Roman" w:hAnsi="Times New Roman" w:cs="Times New Roman"/>
        </w:rPr>
        <w:t>Susan Ciccariello, Acting Director of the MassHealth Office of Long-Term Services and Supports</w:t>
      </w:r>
      <w:r w:rsidRPr="007347C3">
        <w:rPr>
          <w:rFonts w:ascii="Times New Roman" w:eastAsia="Times New Roman" w:hAnsi="Times New Roman" w:cs="Times New Roman"/>
          <w:sz w:val="24"/>
          <w:szCs w:val="24"/>
        </w:rPr>
        <w:br w:type="page"/>
      </w:r>
    </w:p>
    <w:p w14:paraId="0D0E4507" w14:textId="77777777" w:rsidR="002D27C1" w:rsidRDefault="002D27C1" w:rsidP="007347C3">
      <w:pPr>
        <w:rPr>
          <w:rFonts w:ascii="Times New Roman" w:hAnsi="Times New Roman" w:cs="Times New Roman"/>
        </w:rPr>
        <w:sectPr w:rsidR="002D27C1" w:rsidSect="007347C3">
          <w:headerReference w:type="default" r:id="rId19"/>
          <w:pgSz w:w="12240" w:h="15840"/>
          <w:pgMar w:top="1440" w:right="1440" w:bottom="1440" w:left="1440" w:header="720" w:footer="720" w:gutter="0"/>
          <w:cols w:space="720"/>
          <w:docGrid w:linePitch="360"/>
        </w:sectPr>
      </w:pPr>
    </w:p>
    <w:p w14:paraId="3EB7B009" w14:textId="760C452F" w:rsidR="009F627C" w:rsidRPr="00BA12F0" w:rsidRDefault="009F627C" w:rsidP="009F627C">
      <w:pPr>
        <w:rPr>
          <w:rFonts w:ascii="Times New Roman" w:eastAsia="Times New Roman" w:hAnsi="Times New Roman" w:cs="Times New Roman"/>
          <w:color w:val="002060"/>
          <w:sz w:val="24"/>
          <w:szCs w:val="24"/>
        </w:rPr>
      </w:pPr>
      <w:r w:rsidRPr="1408482F">
        <w:rPr>
          <w:rFonts w:ascii="Times New Roman" w:eastAsia="Times New Roman" w:hAnsi="Times New Roman" w:cs="Times New Roman"/>
          <w:b/>
          <w:bCs/>
          <w:i/>
          <w:iCs/>
          <w:color w:val="002060"/>
          <w:sz w:val="26"/>
          <w:szCs w:val="26"/>
        </w:rPr>
        <w:t>Anticipated Revenue</w:t>
      </w:r>
      <w:r>
        <w:br/>
      </w:r>
      <w:r w:rsidRPr="1408482F">
        <w:rPr>
          <w:rFonts w:ascii="Times New Roman" w:eastAsia="Times New Roman" w:hAnsi="Times New Roman" w:cs="Times New Roman"/>
          <w:b/>
          <w:bCs/>
          <w:i/>
          <w:iCs/>
          <w:color w:val="002060"/>
          <w:sz w:val="26"/>
          <w:szCs w:val="26"/>
        </w:rPr>
        <w:t xml:space="preserve"> </w:t>
      </w:r>
      <w:r>
        <w:br/>
      </w:r>
      <w:r w:rsidRPr="00CF0933">
        <w:rPr>
          <w:rFonts w:ascii="Times New Roman" w:eastAsia="Times New Roman" w:hAnsi="Times New Roman" w:cs="Times New Roman"/>
        </w:rPr>
        <w:t xml:space="preserve">In this Quarterly report, Massachusetts has updated the total anticipated revenue, generated under Section 9817. Updated estimates project that total revenue attributable to </w:t>
      </w:r>
      <w:r w:rsidRPr="6034642B">
        <w:rPr>
          <w:rFonts w:ascii="Times New Roman" w:eastAsia="Times New Roman" w:hAnsi="Times New Roman" w:cs="Times New Roman"/>
        </w:rPr>
        <w:t xml:space="preserve">the </w:t>
      </w:r>
      <w:r w:rsidRPr="00CF0933">
        <w:rPr>
          <w:rFonts w:ascii="Times New Roman" w:eastAsia="Times New Roman" w:hAnsi="Times New Roman" w:cs="Times New Roman"/>
        </w:rPr>
        <w:t xml:space="preserve">temporary 10% increase to the state’s FMAP for certain Medicaid expenditures will equal $650M in net new dollars. This total represents an increase of </w:t>
      </w:r>
      <w:r>
        <w:rPr>
          <w:rFonts w:ascii="Times New Roman" w:eastAsia="Times New Roman" w:hAnsi="Times New Roman" w:cs="Times New Roman"/>
        </w:rPr>
        <w:t>$125M</w:t>
      </w:r>
      <w:r w:rsidRPr="00CF0933">
        <w:rPr>
          <w:rFonts w:ascii="Times New Roman" w:eastAsia="Times New Roman" w:hAnsi="Times New Roman" w:cs="Times New Roman"/>
        </w:rPr>
        <w:t xml:space="preserve"> in comparison to prior estimates and was revised upon further guidance from CMS related to allowable expenditures, </w:t>
      </w:r>
      <w:r w:rsidRPr="3F55F2BA">
        <w:rPr>
          <w:rFonts w:ascii="Times New Roman" w:eastAsia="Times New Roman" w:hAnsi="Times New Roman" w:cs="Times New Roman"/>
        </w:rPr>
        <w:t>notably</w:t>
      </w:r>
      <w:r w:rsidRPr="00CF0933">
        <w:rPr>
          <w:rFonts w:ascii="Times New Roman" w:eastAsia="Times New Roman" w:hAnsi="Times New Roman" w:cs="Times New Roman"/>
        </w:rPr>
        <w:t xml:space="preserve"> those expenditures related to</w:t>
      </w:r>
      <w:r w:rsidRPr="00CF0933">
        <w:t xml:space="preserve"> </w:t>
      </w:r>
      <w:r w:rsidRPr="00CF0933">
        <w:rPr>
          <w:rFonts w:ascii="Times New Roman" w:eastAsia="Times New Roman" w:hAnsi="Times New Roman" w:cs="Times New Roman"/>
        </w:rPr>
        <w:t xml:space="preserve">certain behavioral health services authorized under the Massachusetts State Plan and 1115 </w:t>
      </w:r>
      <w:r w:rsidRPr="3F55F2BA">
        <w:rPr>
          <w:rFonts w:ascii="Times New Roman" w:eastAsia="Times New Roman" w:hAnsi="Times New Roman" w:cs="Times New Roman"/>
        </w:rPr>
        <w:t>Demonstration.</w:t>
      </w:r>
      <w:r w:rsidRPr="00CF0933">
        <w:rPr>
          <w:rFonts w:ascii="Times New Roman" w:eastAsia="Times New Roman" w:hAnsi="Times New Roman" w:cs="Times New Roman"/>
        </w:rPr>
        <w:t xml:space="preserve"> Please refer to the Quarterly Spending Report spreadsheet for adjusted figures.</w:t>
      </w:r>
      <w:r>
        <w:br/>
      </w:r>
      <w:r w:rsidRPr="003914A8">
        <w:rPr>
          <w:rFonts w:ascii="Times New Roman" w:eastAsia="Times New Roman" w:hAnsi="Times New Roman" w:cs="Times New Roman"/>
          <w:sz w:val="24"/>
          <w:szCs w:val="24"/>
        </w:rPr>
        <w:t xml:space="preserve"> </w:t>
      </w:r>
    </w:p>
    <w:p w14:paraId="27E92895" w14:textId="77777777" w:rsidR="009F627C" w:rsidRPr="003914A8" w:rsidRDefault="009F627C" w:rsidP="009F627C">
      <w:pPr>
        <w:rPr>
          <w:rFonts w:ascii="Times New Roman" w:hAnsi="Times New Roman" w:cs="Times New Roman"/>
        </w:rPr>
      </w:pPr>
      <w:r w:rsidRPr="003914A8">
        <w:rPr>
          <w:rFonts w:ascii="Times New Roman" w:eastAsia="Times New Roman" w:hAnsi="Times New Roman" w:cs="Times New Roman"/>
          <w:b/>
          <w:bCs/>
          <w:i/>
          <w:iCs/>
          <w:color w:val="002060"/>
          <w:sz w:val="26"/>
          <w:szCs w:val="26"/>
        </w:rPr>
        <w:t>Updates to Spending Report Format</w:t>
      </w:r>
      <w:r w:rsidRPr="003914A8">
        <w:rPr>
          <w:rFonts w:ascii="Times New Roman" w:hAnsi="Times New Roman" w:cs="Times New Roman"/>
        </w:rPr>
        <w:t xml:space="preserve"> </w:t>
      </w:r>
    </w:p>
    <w:p w14:paraId="36C69167" w14:textId="77777777" w:rsidR="009F627C" w:rsidRDefault="009F627C" w:rsidP="009F627C">
      <w:pPr>
        <w:rPr>
          <w:rFonts w:ascii="Times New Roman" w:hAnsi="Times New Roman" w:cs="Times New Roman"/>
        </w:rPr>
      </w:pPr>
      <w:r>
        <w:rPr>
          <w:rFonts w:ascii="Times New Roman" w:hAnsi="Times New Roman" w:cs="Times New Roman"/>
        </w:rPr>
        <w:t xml:space="preserve">As </w:t>
      </w:r>
      <w:r w:rsidRPr="3F55F2BA">
        <w:rPr>
          <w:rFonts w:ascii="Times New Roman" w:hAnsi="Times New Roman" w:cs="Times New Roman"/>
        </w:rPr>
        <w:t>Massachusetts</w:t>
      </w:r>
      <w:r>
        <w:rPr>
          <w:rFonts w:ascii="Times New Roman" w:hAnsi="Times New Roman" w:cs="Times New Roman"/>
        </w:rPr>
        <w:t xml:space="preserve"> has moved forward with implementation, the state has made </w:t>
      </w:r>
      <w:r w:rsidRPr="3F55F2BA">
        <w:rPr>
          <w:rFonts w:ascii="Times New Roman" w:hAnsi="Times New Roman" w:cs="Times New Roman"/>
        </w:rPr>
        <w:t>minor</w:t>
      </w:r>
      <w:r>
        <w:rPr>
          <w:rFonts w:ascii="Times New Roman" w:hAnsi="Times New Roman" w:cs="Times New Roman"/>
        </w:rPr>
        <w:t xml:space="preserve"> changes to certain initiatives</w:t>
      </w:r>
      <w:r w:rsidRPr="4F908945">
        <w:rPr>
          <w:rFonts w:ascii="Times New Roman" w:hAnsi="Times New Roman" w:cs="Times New Roman"/>
        </w:rPr>
        <w:t xml:space="preserve"> and</w:t>
      </w:r>
      <w:r w:rsidRPr="5DF11CD9">
        <w:rPr>
          <w:rFonts w:ascii="Times New Roman" w:hAnsi="Times New Roman" w:cs="Times New Roman"/>
        </w:rPr>
        <w:t xml:space="preserve"> has updated its</w:t>
      </w:r>
      <w:r w:rsidRPr="014332E1">
        <w:rPr>
          <w:rFonts w:ascii="Times New Roman" w:hAnsi="Times New Roman" w:cs="Times New Roman"/>
        </w:rPr>
        <w:t xml:space="preserve"> reporting to </w:t>
      </w:r>
      <w:r w:rsidRPr="006FEE59">
        <w:rPr>
          <w:rFonts w:ascii="Times New Roman" w:hAnsi="Times New Roman" w:cs="Times New Roman"/>
        </w:rPr>
        <w:t>consolidate</w:t>
      </w:r>
      <w:r w:rsidRPr="75D4B1A7">
        <w:rPr>
          <w:rFonts w:ascii="Times New Roman" w:hAnsi="Times New Roman" w:cs="Times New Roman"/>
        </w:rPr>
        <w:t xml:space="preserve"> </w:t>
      </w:r>
      <w:r w:rsidRPr="44474AD9">
        <w:rPr>
          <w:rFonts w:ascii="Times New Roman" w:hAnsi="Times New Roman" w:cs="Times New Roman"/>
        </w:rPr>
        <w:t>reporting on closely</w:t>
      </w:r>
      <w:r w:rsidRPr="5866C056">
        <w:rPr>
          <w:rFonts w:ascii="Times New Roman" w:hAnsi="Times New Roman" w:cs="Times New Roman"/>
        </w:rPr>
        <w:t xml:space="preserve"> related </w:t>
      </w:r>
      <w:r w:rsidRPr="4CF83F1D">
        <w:rPr>
          <w:rFonts w:ascii="Times New Roman" w:hAnsi="Times New Roman" w:cs="Times New Roman"/>
        </w:rPr>
        <w:t>projects</w:t>
      </w:r>
      <w:r w:rsidRPr="0946256A">
        <w:rPr>
          <w:rFonts w:ascii="Times New Roman" w:hAnsi="Times New Roman" w:cs="Times New Roman"/>
        </w:rPr>
        <w:t xml:space="preserve"> and </w:t>
      </w:r>
      <w:r w:rsidRPr="7DD7A430">
        <w:rPr>
          <w:rFonts w:ascii="Times New Roman" w:hAnsi="Times New Roman" w:cs="Times New Roman"/>
        </w:rPr>
        <w:t xml:space="preserve">clarify </w:t>
      </w:r>
      <w:r w:rsidRPr="3A258A7D">
        <w:rPr>
          <w:rFonts w:ascii="Times New Roman" w:hAnsi="Times New Roman" w:cs="Times New Roman"/>
        </w:rPr>
        <w:t>terminology.</w:t>
      </w:r>
      <w:r>
        <w:rPr>
          <w:rFonts w:ascii="Times New Roman" w:hAnsi="Times New Roman" w:cs="Times New Roman"/>
        </w:rPr>
        <w:t xml:space="preserve"> Please note the following changes as they relate to how the state is tracking and reporting on our initiatives:</w:t>
      </w:r>
    </w:p>
    <w:p w14:paraId="7AC4FBE0" w14:textId="77777777" w:rsidR="009F627C" w:rsidRPr="003F169C" w:rsidRDefault="009F627C" w:rsidP="009F627C">
      <w:pPr>
        <w:pStyle w:val="paragraph"/>
        <w:numPr>
          <w:ilvl w:val="0"/>
          <w:numId w:val="46"/>
        </w:numPr>
        <w:spacing w:before="0" w:beforeAutospacing="0" w:after="0" w:afterAutospacing="0"/>
        <w:textAlignment w:val="baseline"/>
        <w:rPr>
          <w:rFonts w:ascii="Segoe UI" w:hAnsi="Segoe UI" w:cs="Segoe UI"/>
          <w:sz w:val="16"/>
          <w:szCs w:val="16"/>
        </w:rPr>
      </w:pPr>
      <w:r>
        <w:rPr>
          <w:sz w:val="22"/>
          <w:szCs w:val="22"/>
        </w:rPr>
        <w:t xml:space="preserve">Massachusetts is </w:t>
      </w:r>
      <w:r w:rsidRPr="0EAB3F20">
        <w:rPr>
          <w:sz w:val="22"/>
          <w:szCs w:val="22"/>
        </w:rPr>
        <w:t>combining</w:t>
      </w:r>
      <w:r>
        <w:rPr>
          <w:sz w:val="22"/>
          <w:szCs w:val="22"/>
        </w:rPr>
        <w:t xml:space="preserve"> the initiatives entitled t</w:t>
      </w:r>
      <w:r w:rsidRPr="003F169C">
        <w:rPr>
          <w:sz w:val="22"/>
          <w:szCs w:val="22"/>
        </w:rPr>
        <w:t xml:space="preserve">he </w:t>
      </w:r>
      <w:r>
        <w:rPr>
          <w:sz w:val="22"/>
          <w:szCs w:val="22"/>
        </w:rPr>
        <w:t>“</w:t>
      </w:r>
      <w:r w:rsidRPr="003F169C">
        <w:rPr>
          <w:sz w:val="22"/>
          <w:szCs w:val="22"/>
        </w:rPr>
        <w:t>Power Wheelchair Loaner</w:t>
      </w:r>
      <w:r>
        <w:rPr>
          <w:sz w:val="22"/>
          <w:szCs w:val="22"/>
        </w:rPr>
        <w:t xml:space="preserve"> Program” </w:t>
      </w:r>
      <w:proofErr w:type="gramStart"/>
      <w:r>
        <w:rPr>
          <w:sz w:val="22"/>
          <w:szCs w:val="22"/>
        </w:rPr>
        <w:t>and</w:t>
      </w:r>
      <w:r w:rsidRPr="003F169C">
        <w:rPr>
          <w:sz w:val="22"/>
          <w:szCs w:val="22"/>
        </w:rPr>
        <w:t xml:space="preserve">  </w:t>
      </w:r>
      <w:r>
        <w:rPr>
          <w:sz w:val="22"/>
          <w:szCs w:val="22"/>
        </w:rPr>
        <w:t>“</w:t>
      </w:r>
      <w:proofErr w:type="gramEnd"/>
      <w:r w:rsidRPr="003F169C">
        <w:rPr>
          <w:sz w:val="22"/>
          <w:szCs w:val="22"/>
        </w:rPr>
        <w:t xml:space="preserve">Community Wheelchair Repair Provider </w:t>
      </w:r>
      <w:r>
        <w:rPr>
          <w:sz w:val="22"/>
          <w:szCs w:val="22"/>
        </w:rPr>
        <w:t>Program”</w:t>
      </w:r>
      <w:r w:rsidRPr="003F169C">
        <w:rPr>
          <w:sz w:val="22"/>
          <w:szCs w:val="22"/>
        </w:rPr>
        <w:t xml:space="preserve"> </w:t>
      </w:r>
      <w:r>
        <w:rPr>
          <w:sz w:val="22"/>
          <w:szCs w:val="22"/>
        </w:rPr>
        <w:t xml:space="preserve">for the purposes of reporting on </w:t>
      </w:r>
      <w:r w:rsidRPr="7A6C1580">
        <w:rPr>
          <w:sz w:val="22"/>
          <w:szCs w:val="22"/>
        </w:rPr>
        <w:t>spending</w:t>
      </w:r>
      <w:r>
        <w:rPr>
          <w:sz w:val="22"/>
          <w:szCs w:val="22"/>
        </w:rPr>
        <w:t xml:space="preserve"> and progress towards implementation given their overlap. </w:t>
      </w:r>
    </w:p>
    <w:p w14:paraId="71FFA9F2" w14:textId="77777777" w:rsidR="009F627C" w:rsidRPr="00BD4E06" w:rsidRDefault="009F627C" w:rsidP="009F627C">
      <w:pPr>
        <w:pStyle w:val="paragraph"/>
        <w:numPr>
          <w:ilvl w:val="1"/>
          <w:numId w:val="46"/>
        </w:numPr>
        <w:spacing w:before="0" w:beforeAutospacing="0" w:after="0" w:afterAutospacing="0"/>
        <w:textAlignment w:val="baseline"/>
        <w:rPr>
          <w:rFonts w:ascii="Segoe UI" w:hAnsi="Segoe UI" w:cs="Segoe UI"/>
          <w:sz w:val="16"/>
          <w:szCs w:val="16"/>
        </w:rPr>
      </w:pPr>
      <w:r>
        <w:rPr>
          <w:rStyle w:val="normaltextrun"/>
          <w:sz w:val="22"/>
          <w:szCs w:val="22"/>
        </w:rPr>
        <w:t>Specifically, t</w:t>
      </w:r>
      <w:r w:rsidRPr="00654303">
        <w:rPr>
          <w:rStyle w:val="normaltextrun"/>
          <w:sz w:val="22"/>
          <w:szCs w:val="22"/>
        </w:rPr>
        <w:t xml:space="preserve">he </w:t>
      </w:r>
      <w:r w:rsidRPr="00BD4E06">
        <w:rPr>
          <w:rStyle w:val="normaltextrun"/>
          <w:sz w:val="22"/>
          <w:szCs w:val="22"/>
        </w:rPr>
        <w:t>Wheelchair Loaner Program is designed to enhance access by facilitating and supporting delivery of back-up manual or power loaner wheelchairs to members who do not have a useable backup chair to use while their primary wheelchair is repaired. The Wheelchair Loaner Program will augment the availability of loaner wheelchairs and include support by an operations manager coordinating issues related to loaner wheelchair inventories across MassHealth-enrolled DME providers.</w:t>
      </w:r>
      <w:r w:rsidRPr="00BD4E06">
        <w:rPr>
          <w:rStyle w:val="eop"/>
          <w:sz w:val="22"/>
          <w:szCs w:val="22"/>
        </w:rPr>
        <w:t> </w:t>
      </w:r>
    </w:p>
    <w:p w14:paraId="7827A691" w14:textId="77777777" w:rsidR="009F627C" w:rsidRPr="00654303" w:rsidRDefault="009F627C" w:rsidP="009F627C">
      <w:pPr>
        <w:pStyle w:val="paragraph"/>
        <w:numPr>
          <w:ilvl w:val="1"/>
          <w:numId w:val="46"/>
        </w:numPr>
        <w:spacing w:before="0" w:beforeAutospacing="0" w:after="0" w:afterAutospacing="0"/>
        <w:textAlignment w:val="baseline"/>
        <w:rPr>
          <w:rFonts w:ascii="Segoe UI" w:hAnsi="Segoe UI" w:cs="Segoe UI"/>
          <w:sz w:val="16"/>
          <w:szCs w:val="16"/>
        </w:rPr>
      </w:pPr>
      <w:r w:rsidRPr="00BD4E06">
        <w:rPr>
          <w:rStyle w:val="normaltextrun"/>
          <w:sz w:val="22"/>
          <w:szCs w:val="22"/>
        </w:rPr>
        <w:t>The Community Wheelchair Repair Provider Program will</w:t>
      </w:r>
      <w:r w:rsidRPr="00654303">
        <w:rPr>
          <w:rStyle w:val="normaltextrun"/>
          <w:sz w:val="22"/>
          <w:szCs w:val="22"/>
        </w:rPr>
        <w:t xml:space="preserve"> provide an option for simple repairs using community providers and decrease the demand for simple wheelchair repairs by MassHealth-contracted mobility providers, freeing mobility provider technician resources for more complex repairs. Enhanced federal funds will support contracting with an operations manager to develop, implement and train a network of new providers to work in collaboration with MassHealth’s existing mobility provider network to provide simple repairs within the community, as well as support the inventory/restocking process. </w:t>
      </w:r>
    </w:p>
    <w:p w14:paraId="242DFA0B" w14:textId="77777777" w:rsidR="009F627C" w:rsidRDefault="009F627C" w:rsidP="009F627C">
      <w:pPr>
        <w:pStyle w:val="ListParagraph"/>
        <w:numPr>
          <w:ilvl w:val="0"/>
          <w:numId w:val="46"/>
        </w:numPr>
        <w:spacing w:after="160" w:line="259" w:lineRule="auto"/>
        <w:rPr>
          <w:rFonts w:ascii="Times New Roman" w:hAnsi="Times New Roman" w:cs="Times New Roman"/>
        </w:rPr>
      </w:pPr>
      <w:r>
        <w:rPr>
          <w:rFonts w:ascii="Times New Roman" w:hAnsi="Times New Roman" w:cs="Times New Roman"/>
        </w:rPr>
        <w:t xml:space="preserve">Massachusetts has revised its categorical terminology and will no longer refer to classification of initiatives as “Rounds” and “Tiers” but instead as “Rate Enhancements,” “Cross-Agency Initiatives,” and “Agency-Specific Initiatives.” The April Quarterly Spending Report </w:t>
      </w:r>
      <w:r w:rsidRPr="1C7F3E5B">
        <w:rPr>
          <w:rFonts w:ascii="Times New Roman" w:hAnsi="Times New Roman" w:cs="Times New Roman"/>
        </w:rPr>
        <w:t xml:space="preserve">spreadsheet </w:t>
      </w:r>
      <w:r>
        <w:rPr>
          <w:rFonts w:ascii="Times New Roman" w:hAnsi="Times New Roman" w:cs="Times New Roman"/>
        </w:rPr>
        <w:t>reflects these updated classifications.</w:t>
      </w:r>
    </w:p>
    <w:p w14:paraId="12DE4B18" w14:textId="77777777" w:rsidR="009F627C" w:rsidRDefault="009F627C" w:rsidP="009F627C">
      <w:pPr>
        <w:pStyle w:val="ListParagraph"/>
        <w:numPr>
          <w:ilvl w:val="0"/>
          <w:numId w:val="46"/>
        </w:numPr>
        <w:spacing w:after="160" w:line="259" w:lineRule="auto"/>
        <w:rPr>
          <w:rFonts w:ascii="Times New Roman" w:hAnsi="Times New Roman" w:cs="Times New Roman"/>
        </w:rPr>
      </w:pPr>
      <w:r>
        <w:rPr>
          <w:rFonts w:ascii="Times New Roman" w:hAnsi="Times New Roman" w:cs="Times New Roman"/>
        </w:rPr>
        <w:t xml:space="preserve">Massachusetts will report on implementation status and expenditures related to the “Respite Grants initiative” separately from the “Respite and Resources for Families and Natural Supports.” This is notable as previous Quarterly reports combined these initiatives for the purposes of reporting and anticipated expenditures. </w:t>
      </w:r>
    </w:p>
    <w:p w14:paraId="74F39C0D" w14:textId="77777777" w:rsidR="009F627C" w:rsidRPr="0053780C" w:rsidRDefault="009F627C" w:rsidP="009F627C">
      <w:pPr>
        <w:pStyle w:val="ListParagraph"/>
        <w:numPr>
          <w:ilvl w:val="0"/>
          <w:numId w:val="46"/>
        </w:numPr>
        <w:spacing w:after="160" w:line="259" w:lineRule="auto"/>
        <w:rPr>
          <w:rFonts w:ascii="Times New Roman" w:eastAsia="Times New Roman" w:hAnsi="Times New Roman" w:cs="Times New Roman"/>
          <w:b/>
          <w:bCs/>
          <w:i/>
          <w:iCs/>
          <w:color w:val="002060"/>
          <w:sz w:val="26"/>
          <w:szCs w:val="26"/>
        </w:rPr>
      </w:pPr>
      <w:r w:rsidRPr="0053780C">
        <w:rPr>
          <w:rFonts w:ascii="Times New Roman" w:hAnsi="Times New Roman" w:cs="Times New Roman"/>
        </w:rPr>
        <w:t xml:space="preserve">Massachusetts has updated the title of the initiative entitled “Enabling Member Tech” to the title of “Enabling Tech”. </w:t>
      </w:r>
    </w:p>
    <w:p w14:paraId="40B691BD" w14:textId="77777777" w:rsidR="009F627C" w:rsidRDefault="009F627C" w:rsidP="009F627C">
      <w:pPr>
        <w:rPr>
          <w:rFonts w:ascii="Times New Roman" w:eastAsia="Times New Roman" w:hAnsi="Times New Roman" w:cs="Times New Roman"/>
          <w:b/>
          <w:bCs/>
          <w:i/>
          <w:iCs/>
          <w:color w:val="002060"/>
          <w:sz w:val="26"/>
          <w:szCs w:val="26"/>
        </w:rPr>
      </w:pPr>
      <w:r w:rsidRPr="4BE59251">
        <w:rPr>
          <w:rFonts w:ascii="Times New Roman" w:eastAsia="Times New Roman" w:hAnsi="Times New Roman" w:cs="Times New Roman"/>
          <w:b/>
          <w:bCs/>
          <w:i/>
          <w:iCs/>
          <w:color w:val="002060"/>
          <w:sz w:val="26"/>
          <w:szCs w:val="26"/>
        </w:rPr>
        <w:t xml:space="preserve">Reporting on Actual </w:t>
      </w:r>
      <w:r w:rsidRPr="6F37A858">
        <w:rPr>
          <w:rFonts w:ascii="Times New Roman" w:eastAsia="Times New Roman" w:hAnsi="Times New Roman" w:cs="Times New Roman"/>
          <w:b/>
          <w:bCs/>
          <w:i/>
          <w:iCs/>
          <w:color w:val="002060"/>
          <w:sz w:val="26"/>
          <w:szCs w:val="26"/>
        </w:rPr>
        <w:t>Spending</w:t>
      </w:r>
      <w:r w:rsidRPr="4BE59251">
        <w:rPr>
          <w:rFonts w:ascii="Times New Roman" w:eastAsia="Times New Roman" w:hAnsi="Times New Roman" w:cs="Times New Roman"/>
          <w:b/>
          <w:bCs/>
          <w:i/>
          <w:iCs/>
          <w:color w:val="002060"/>
          <w:sz w:val="26"/>
          <w:szCs w:val="26"/>
        </w:rPr>
        <w:t xml:space="preserve"> </w:t>
      </w:r>
    </w:p>
    <w:p w14:paraId="3701D29B" w14:textId="77777777" w:rsidR="009F627C" w:rsidRPr="003402DF" w:rsidRDefault="009F627C" w:rsidP="009F627C">
      <w:pPr>
        <w:rPr>
          <w:rFonts w:ascii="Times New Roman" w:hAnsi="Times New Roman" w:cs="Times New Roman"/>
        </w:rPr>
      </w:pPr>
      <w:r>
        <w:rPr>
          <w:rFonts w:ascii="Times New Roman" w:hAnsi="Times New Roman" w:cs="Times New Roman"/>
        </w:rPr>
        <w:t xml:space="preserve">Massachusetts plans to report Actual Spending only once figures are final and are reflected in the Commonwealth’s accounting system </w:t>
      </w:r>
      <w:proofErr w:type="gramStart"/>
      <w:r>
        <w:rPr>
          <w:rFonts w:ascii="Times New Roman" w:hAnsi="Times New Roman" w:cs="Times New Roman"/>
        </w:rPr>
        <w:t>in order to</w:t>
      </w:r>
      <w:proofErr w:type="gramEnd"/>
      <w:r>
        <w:rPr>
          <w:rFonts w:ascii="Times New Roman" w:hAnsi="Times New Roman" w:cs="Times New Roman"/>
        </w:rPr>
        <w:t xml:space="preserve"> minimize any changes to those reported figures</w:t>
      </w:r>
      <w:r w:rsidRPr="2E7FED7B">
        <w:rPr>
          <w:rFonts w:ascii="Times New Roman" w:hAnsi="Times New Roman" w:cs="Times New Roman"/>
        </w:rPr>
        <w:t xml:space="preserve">. For CMS awareness, rate enhancements have been distributed to providers </w:t>
      </w:r>
      <w:ins w:id="0" w:author="Peterson, Christine (EHS)" w:date="2022-05-20T13:52:00Z">
        <w:r w:rsidRPr="2E7FED7B">
          <w:rPr>
            <w:rFonts w:ascii="Times New Roman" w:hAnsi="Times New Roman" w:cs="Times New Roman"/>
          </w:rPr>
          <w:t xml:space="preserve"> </w:t>
        </w:r>
      </w:ins>
      <w:r w:rsidRPr="2E7FED7B">
        <w:rPr>
          <w:rFonts w:ascii="Times New Roman" w:hAnsi="Times New Roman" w:cs="Times New Roman"/>
        </w:rPr>
        <w:t xml:space="preserve"> however actual figures are still in the process of being finalized, given that the payments were paid directly through EOHHS provider contracts rather than lump-sum.</w:t>
      </w:r>
      <w:r>
        <w:rPr>
          <w:rFonts w:ascii="Times New Roman" w:hAnsi="Times New Roman" w:cs="Times New Roman"/>
        </w:rPr>
        <w:t xml:space="preserve"> In addition, certain initiatives are paid through capitation and require a third-party vendor to calculate the final spending figures. Subsequent Quarterly Spending Reports will reflect actual expenditures once</w:t>
      </w:r>
      <w:r w:rsidDel="006B0C64">
        <w:rPr>
          <w:rFonts w:ascii="Times New Roman" w:hAnsi="Times New Roman" w:cs="Times New Roman"/>
        </w:rPr>
        <w:t xml:space="preserve"> </w:t>
      </w:r>
      <w:r>
        <w:rPr>
          <w:rFonts w:ascii="Times New Roman" w:hAnsi="Times New Roman" w:cs="Times New Roman"/>
        </w:rPr>
        <w:t>these figures become available.</w:t>
      </w:r>
    </w:p>
    <w:p w14:paraId="5BF96112" w14:textId="77777777" w:rsidR="009F627C" w:rsidRPr="003914A8" w:rsidRDefault="009F627C" w:rsidP="009F627C">
      <w:pPr>
        <w:rPr>
          <w:rFonts w:ascii="Times New Roman" w:eastAsia="Times New Roman" w:hAnsi="Times New Roman" w:cs="Times New Roman"/>
          <w:b/>
          <w:bCs/>
          <w:i/>
          <w:iCs/>
          <w:color w:val="002060"/>
          <w:sz w:val="26"/>
          <w:szCs w:val="26"/>
        </w:rPr>
      </w:pPr>
    </w:p>
    <w:p w14:paraId="090DC470" w14:textId="77777777" w:rsidR="009F627C" w:rsidRPr="003914A8" w:rsidRDefault="009F627C" w:rsidP="009F627C">
      <w:pPr>
        <w:rPr>
          <w:rFonts w:ascii="Times New Roman" w:eastAsia="Times New Roman" w:hAnsi="Times New Roman" w:cs="Times New Roman"/>
          <w:sz w:val="24"/>
          <w:szCs w:val="24"/>
        </w:rPr>
      </w:pPr>
    </w:p>
    <w:p w14:paraId="7E100CD4" w14:textId="23E094F4" w:rsidR="009F627C" w:rsidRPr="009F627C" w:rsidRDefault="009F627C" w:rsidP="009F627C">
      <w:pPr>
        <w:rPr>
          <w:rFonts w:ascii="Times New Roman" w:hAnsi="Times New Roman" w:cs="Times New Roman"/>
        </w:rPr>
      </w:pPr>
    </w:p>
    <w:sectPr w:rsidR="009F627C" w:rsidRPr="009F627C" w:rsidSect="002D27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7A24" w14:textId="77777777" w:rsidR="00E851C9" w:rsidRDefault="00E851C9" w:rsidP="00A17B61">
      <w:pPr>
        <w:spacing w:after="0" w:line="240" w:lineRule="auto"/>
      </w:pPr>
      <w:r>
        <w:separator/>
      </w:r>
    </w:p>
  </w:endnote>
  <w:endnote w:type="continuationSeparator" w:id="0">
    <w:p w14:paraId="757B6FEA" w14:textId="77777777" w:rsidR="00E851C9" w:rsidRDefault="00E851C9" w:rsidP="00A17B61">
      <w:pPr>
        <w:spacing w:after="0" w:line="240" w:lineRule="auto"/>
      </w:pPr>
      <w:r>
        <w:continuationSeparator/>
      </w:r>
    </w:p>
  </w:endnote>
  <w:endnote w:type="continuationNotice" w:id="1">
    <w:p w14:paraId="4CF148BF" w14:textId="77777777" w:rsidR="00E851C9" w:rsidRDefault="00E851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75327"/>
      <w:docPartObj>
        <w:docPartGallery w:val="Page Numbers (Bottom of Page)"/>
        <w:docPartUnique/>
      </w:docPartObj>
    </w:sdtPr>
    <w:sdtEndPr>
      <w:rPr>
        <w:noProof/>
      </w:rPr>
    </w:sdtEndPr>
    <w:sdtContent>
      <w:p w14:paraId="18EA8D7E" w14:textId="128AA374" w:rsidR="000D18EC" w:rsidRDefault="000D18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72937" w14:textId="77777777" w:rsidR="005F1188" w:rsidRDefault="005F11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5AD8" w14:textId="77777777" w:rsidR="00E851C9" w:rsidRDefault="00E851C9" w:rsidP="00A17B61">
      <w:pPr>
        <w:spacing w:after="0" w:line="240" w:lineRule="auto"/>
      </w:pPr>
      <w:r>
        <w:separator/>
      </w:r>
    </w:p>
  </w:footnote>
  <w:footnote w:type="continuationSeparator" w:id="0">
    <w:p w14:paraId="5628B8F8" w14:textId="77777777" w:rsidR="00E851C9" w:rsidRDefault="00E851C9" w:rsidP="00A17B61">
      <w:pPr>
        <w:spacing w:after="0" w:line="240" w:lineRule="auto"/>
      </w:pPr>
      <w:r>
        <w:continuationSeparator/>
      </w:r>
    </w:p>
  </w:footnote>
  <w:footnote w:type="continuationNotice" w:id="1">
    <w:p w14:paraId="66593499" w14:textId="77777777" w:rsidR="00E851C9" w:rsidRDefault="00E851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F24E" w14:textId="4E14C914" w:rsidR="000C4D93" w:rsidRPr="0007783A" w:rsidRDefault="000C4D93" w:rsidP="000C4D93">
    <w:pPr>
      <w:pStyle w:val="Header"/>
      <w:rPr>
        <w:rFonts w:ascii="Times New Roman" w:hAnsi="Times New Roman" w:cs="Times New Roman"/>
      </w:rPr>
    </w:pPr>
    <w:r w:rsidRPr="0007783A">
      <w:rPr>
        <w:rFonts w:ascii="Times New Roman" w:hAnsi="Times New Roman" w:cs="Times New Roman"/>
      </w:rPr>
      <w:t xml:space="preserve">Massachusetts ARPA HCBS Round </w:t>
    </w:r>
    <w:r>
      <w:rPr>
        <w:rFonts w:ascii="Times New Roman" w:hAnsi="Times New Roman" w:cs="Times New Roman"/>
      </w:rPr>
      <w:t>1</w:t>
    </w:r>
    <w:r w:rsidRPr="0007783A">
      <w:rPr>
        <w:rFonts w:ascii="Times New Roman" w:hAnsi="Times New Roman" w:cs="Times New Roman"/>
      </w:rPr>
      <w:t xml:space="preserve"> Spending Plan –</w:t>
    </w:r>
    <w:r>
      <w:rPr>
        <w:rFonts w:ascii="Times New Roman" w:hAnsi="Times New Roman" w:cs="Times New Roman"/>
      </w:rPr>
      <w:t xml:space="preserve"> June </w:t>
    </w:r>
    <w:r w:rsidRPr="0007783A">
      <w:rPr>
        <w:rFonts w:ascii="Times New Roman" w:hAnsi="Times New Roman" w:cs="Times New Roman"/>
      </w:rPr>
      <w:t>2021</w:t>
    </w:r>
  </w:p>
  <w:p w14:paraId="0B6D0F5B" w14:textId="77777777" w:rsidR="000C4D93" w:rsidRDefault="000C4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E34E" w14:textId="48C10775" w:rsidR="00804B6B" w:rsidRPr="0007783A" w:rsidRDefault="00804B6B" w:rsidP="00804B6B">
    <w:pPr>
      <w:pStyle w:val="Header"/>
      <w:rPr>
        <w:rFonts w:ascii="Times New Roman" w:hAnsi="Times New Roman" w:cs="Times New Roman"/>
      </w:rPr>
    </w:pPr>
    <w:r w:rsidRPr="0007783A">
      <w:rPr>
        <w:rFonts w:ascii="Times New Roman" w:hAnsi="Times New Roman" w:cs="Times New Roman"/>
      </w:rPr>
      <w:t xml:space="preserve">Massachusetts ARPA HCBS </w:t>
    </w:r>
    <w:r>
      <w:rPr>
        <w:rFonts w:ascii="Times New Roman" w:hAnsi="Times New Roman" w:cs="Times New Roman"/>
      </w:rPr>
      <w:t>Combined Spending Plan – Cover Letter</w:t>
    </w:r>
  </w:p>
  <w:p w14:paraId="34C743EB" w14:textId="7CBE8C93" w:rsidR="00CB0E3D" w:rsidRPr="00804B6B" w:rsidRDefault="00CB0E3D" w:rsidP="00804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113D" w14:textId="5A5E13BB" w:rsidR="002D27C1" w:rsidRPr="0007783A" w:rsidRDefault="002D27C1">
    <w:pPr>
      <w:pStyle w:val="Header"/>
      <w:rPr>
        <w:rFonts w:ascii="Times New Roman" w:hAnsi="Times New Roman" w:cs="Times New Roman"/>
      </w:rPr>
    </w:pPr>
    <w:r w:rsidRPr="0007783A">
      <w:rPr>
        <w:rFonts w:ascii="Times New Roman" w:hAnsi="Times New Roman" w:cs="Times New Roman"/>
      </w:rPr>
      <w:t xml:space="preserve">Massachusetts ARPA HCBS </w:t>
    </w:r>
    <w:r w:rsidR="00426BFD">
      <w:rPr>
        <w:rFonts w:ascii="Times New Roman" w:hAnsi="Times New Roman" w:cs="Times New Roman"/>
      </w:rPr>
      <w:t>April</w:t>
    </w:r>
    <w:r>
      <w:rPr>
        <w:rFonts w:ascii="Times New Roman" w:hAnsi="Times New Roman" w:cs="Times New Roman"/>
      </w:rPr>
      <w:t xml:space="preserve"> 2022 Quarterly Spending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5C3"/>
    <w:multiLevelType w:val="hybridMultilevel"/>
    <w:tmpl w:val="2FF4216E"/>
    <w:lvl w:ilvl="0" w:tplc="CCB248A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48C4"/>
    <w:multiLevelType w:val="multilevel"/>
    <w:tmpl w:val="B1DCD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9667E"/>
    <w:multiLevelType w:val="hybridMultilevel"/>
    <w:tmpl w:val="86DE6EB4"/>
    <w:lvl w:ilvl="0" w:tplc="345E7F4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138AF"/>
    <w:multiLevelType w:val="hybridMultilevel"/>
    <w:tmpl w:val="C9F2D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63DF4"/>
    <w:multiLevelType w:val="hybridMultilevel"/>
    <w:tmpl w:val="E96C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8442D"/>
    <w:multiLevelType w:val="hybridMultilevel"/>
    <w:tmpl w:val="8EC24E8E"/>
    <w:lvl w:ilvl="0" w:tplc="4FD2B270">
      <w:start w:val="4"/>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D1C6620"/>
    <w:multiLevelType w:val="hybridMultilevel"/>
    <w:tmpl w:val="39F6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F2BB1"/>
    <w:multiLevelType w:val="hybridMultilevel"/>
    <w:tmpl w:val="B758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6AC9"/>
    <w:multiLevelType w:val="hybridMultilevel"/>
    <w:tmpl w:val="DB142240"/>
    <w:lvl w:ilvl="0" w:tplc="4FD2B27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22C23"/>
    <w:multiLevelType w:val="hybridMultilevel"/>
    <w:tmpl w:val="FF1A4EC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8F027E7"/>
    <w:multiLevelType w:val="hybridMultilevel"/>
    <w:tmpl w:val="BDC4B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7412D"/>
    <w:multiLevelType w:val="hybridMultilevel"/>
    <w:tmpl w:val="B356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37BB"/>
    <w:multiLevelType w:val="multilevel"/>
    <w:tmpl w:val="95B0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403A9"/>
    <w:multiLevelType w:val="hybridMultilevel"/>
    <w:tmpl w:val="35E6111E"/>
    <w:lvl w:ilvl="0" w:tplc="4FD2B27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5783E"/>
    <w:multiLevelType w:val="hybridMultilevel"/>
    <w:tmpl w:val="4B4AC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D3439"/>
    <w:multiLevelType w:val="hybridMultilevel"/>
    <w:tmpl w:val="B3566B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5D0B35"/>
    <w:multiLevelType w:val="hybridMultilevel"/>
    <w:tmpl w:val="3A74DC4C"/>
    <w:lvl w:ilvl="0" w:tplc="4FD2B27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1270F"/>
    <w:multiLevelType w:val="multilevel"/>
    <w:tmpl w:val="5716572E"/>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25DEE"/>
    <w:multiLevelType w:val="hybridMultilevel"/>
    <w:tmpl w:val="7DF24974"/>
    <w:lvl w:ilvl="0" w:tplc="345E7F4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11CAA"/>
    <w:multiLevelType w:val="hybridMultilevel"/>
    <w:tmpl w:val="47446106"/>
    <w:lvl w:ilvl="0" w:tplc="B9D22878">
      <w:start w:val="1"/>
      <w:numFmt w:val="decimal"/>
      <w:lvlText w:val="%1."/>
      <w:lvlJc w:val="left"/>
      <w:pPr>
        <w:ind w:left="720" w:hanging="360"/>
      </w:pPr>
      <w:rPr>
        <w:b/>
        <w:bCs/>
      </w:rPr>
    </w:lvl>
    <w:lvl w:ilvl="1" w:tplc="68A2891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22DA7"/>
    <w:multiLevelType w:val="multilevel"/>
    <w:tmpl w:val="3B1E3EAE"/>
    <w:lvl w:ilvl="0">
      <w:start w:val="4"/>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D63DF8"/>
    <w:multiLevelType w:val="multilevel"/>
    <w:tmpl w:val="43AC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172C6"/>
    <w:multiLevelType w:val="hybridMultilevel"/>
    <w:tmpl w:val="D294F59A"/>
    <w:lvl w:ilvl="0" w:tplc="345E7F40">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732D5"/>
    <w:multiLevelType w:val="hybridMultilevel"/>
    <w:tmpl w:val="BF1885C8"/>
    <w:lvl w:ilvl="0" w:tplc="F440C566">
      <w:start w:val="1"/>
      <w:numFmt w:val="decimal"/>
      <w:lvlText w:val="%1."/>
      <w:lvlJc w:val="left"/>
      <w:pPr>
        <w:tabs>
          <w:tab w:val="num" w:pos="720"/>
        </w:tabs>
        <w:ind w:left="720" w:hanging="360"/>
      </w:pPr>
    </w:lvl>
    <w:lvl w:ilvl="1" w:tplc="55A88A82" w:tentative="1">
      <w:start w:val="1"/>
      <w:numFmt w:val="decimal"/>
      <w:lvlText w:val="%2."/>
      <w:lvlJc w:val="left"/>
      <w:pPr>
        <w:tabs>
          <w:tab w:val="num" w:pos="1440"/>
        </w:tabs>
        <w:ind w:left="1440" w:hanging="360"/>
      </w:pPr>
    </w:lvl>
    <w:lvl w:ilvl="2" w:tplc="FF76F970" w:tentative="1">
      <w:start w:val="1"/>
      <w:numFmt w:val="decimal"/>
      <w:lvlText w:val="%3."/>
      <w:lvlJc w:val="left"/>
      <w:pPr>
        <w:tabs>
          <w:tab w:val="num" w:pos="2160"/>
        </w:tabs>
        <w:ind w:left="2160" w:hanging="360"/>
      </w:pPr>
    </w:lvl>
    <w:lvl w:ilvl="3" w:tplc="F356E78E" w:tentative="1">
      <w:start w:val="1"/>
      <w:numFmt w:val="decimal"/>
      <w:lvlText w:val="%4."/>
      <w:lvlJc w:val="left"/>
      <w:pPr>
        <w:tabs>
          <w:tab w:val="num" w:pos="2880"/>
        </w:tabs>
        <w:ind w:left="2880" w:hanging="360"/>
      </w:pPr>
    </w:lvl>
    <w:lvl w:ilvl="4" w:tplc="D99A80A2" w:tentative="1">
      <w:start w:val="1"/>
      <w:numFmt w:val="decimal"/>
      <w:lvlText w:val="%5."/>
      <w:lvlJc w:val="left"/>
      <w:pPr>
        <w:tabs>
          <w:tab w:val="num" w:pos="3600"/>
        </w:tabs>
        <w:ind w:left="3600" w:hanging="360"/>
      </w:pPr>
    </w:lvl>
    <w:lvl w:ilvl="5" w:tplc="51EA1768" w:tentative="1">
      <w:start w:val="1"/>
      <w:numFmt w:val="decimal"/>
      <w:lvlText w:val="%6."/>
      <w:lvlJc w:val="left"/>
      <w:pPr>
        <w:tabs>
          <w:tab w:val="num" w:pos="4320"/>
        </w:tabs>
        <w:ind w:left="4320" w:hanging="360"/>
      </w:pPr>
    </w:lvl>
    <w:lvl w:ilvl="6" w:tplc="5B0C6ABE" w:tentative="1">
      <w:start w:val="1"/>
      <w:numFmt w:val="decimal"/>
      <w:lvlText w:val="%7."/>
      <w:lvlJc w:val="left"/>
      <w:pPr>
        <w:tabs>
          <w:tab w:val="num" w:pos="5040"/>
        </w:tabs>
        <w:ind w:left="5040" w:hanging="360"/>
      </w:pPr>
    </w:lvl>
    <w:lvl w:ilvl="7" w:tplc="9B44232C" w:tentative="1">
      <w:start w:val="1"/>
      <w:numFmt w:val="decimal"/>
      <w:lvlText w:val="%8."/>
      <w:lvlJc w:val="left"/>
      <w:pPr>
        <w:tabs>
          <w:tab w:val="num" w:pos="5760"/>
        </w:tabs>
        <w:ind w:left="5760" w:hanging="360"/>
      </w:pPr>
    </w:lvl>
    <w:lvl w:ilvl="8" w:tplc="C0EE21B0" w:tentative="1">
      <w:start w:val="1"/>
      <w:numFmt w:val="decimal"/>
      <w:lvlText w:val="%9."/>
      <w:lvlJc w:val="left"/>
      <w:pPr>
        <w:tabs>
          <w:tab w:val="num" w:pos="6480"/>
        </w:tabs>
        <w:ind w:left="6480" w:hanging="360"/>
      </w:pPr>
    </w:lvl>
  </w:abstractNum>
  <w:abstractNum w:abstractNumId="24" w15:restartNumberingAfterBreak="0">
    <w:nsid w:val="46846E51"/>
    <w:multiLevelType w:val="hybridMultilevel"/>
    <w:tmpl w:val="39F6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D1D24"/>
    <w:multiLevelType w:val="hybridMultilevel"/>
    <w:tmpl w:val="39F6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84522"/>
    <w:multiLevelType w:val="hybridMultilevel"/>
    <w:tmpl w:val="EE12D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452C46"/>
    <w:multiLevelType w:val="hybridMultilevel"/>
    <w:tmpl w:val="52E2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95B4C"/>
    <w:multiLevelType w:val="hybridMultilevel"/>
    <w:tmpl w:val="29EED762"/>
    <w:lvl w:ilvl="0" w:tplc="4FD2B27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868A9"/>
    <w:multiLevelType w:val="hybridMultilevel"/>
    <w:tmpl w:val="C51EA92E"/>
    <w:lvl w:ilvl="0" w:tplc="345E7F4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70DD3"/>
    <w:multiLevelType w:val="hybridMultilevel"/>
    <w:tmpl w:val="98CE993C"/>
    <w:lvl w:ilvl="0" w:tplc="345E7F40">
      <w:start w:val="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2A0805"/>
    <w:multiLevelType w:val="hybridMultilevel"/>
    <w:tmpl w:val="8E84C288"/>
    <w:lvl w:ilvl="0" w:tplc="345E7F40">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25641"/>
    <w:multiLevelType w:val="hybridMultilevel"/>
    <w:tmpl w:val="7810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D7C1B"/>
    <w:multiLevelType w:val="multilevel"/>
    <w:tmpl w:val="DFDA63A2"/>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953E16"/>
    <w:multiLevelType w:val="hybridMultilevel"/>
    <w:tmpl w:val="168C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47898"/>
    <w:multiLevelType w:val="hybridMultilevel"/>
    <w:tmpl w:val="6A96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2753B0"/>
    <w:multiLevelType w:val="hybridMultilevel"/>
    <w:tmpl w:val="894484F4"/>
    <w:lvl w:ilvl="0" w:tplc="C406C9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34758"/>
    <w:multiLevelType w:val="hybridMultilevel"/>
    <w:tmpl w:val="7026E1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F64DFE"/>
    <w:multiLevelType w:val="hybridMultilevel"/>
    <w:tmpl w:val="AE92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F08B5"/>
    <w:multiLevelType w:val="hybridMultilevel"/>
    <w:tmpl w:val="AADEB53E"/>
    <w:lvl w:ilvl="0" w:tplc="140442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7634AA"/>
    <w:multiLevelType w:val="hybridMultilevel"/>
    <w:tmpl w:val="58260190"/>
    <w:lvl w:ilvl="0" w:tplc="4F4C8C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DF6F27"/>
    <w:multiLevelType w:val="hybridMultilevel"/>
    <w:tmpl w:val="ED0C68FE"/>
    <w:lvl w:ilvl="0" w:tplc="C406C9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F21AE"/>
    <w:multiLevelType w:val="hybridMultilevel"/>
    <w:tmpl w:val="95288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577E49"/>
    <w:multiLevelType w:val="hybridMultilevel"/>
    <w:tmpl w:val="FFFFFFFF"/>
    <w:lvl w:ilvl="0" w:tplc="F7A2CBAA">
      <w:start w:val="1"/>
      <w:numFmt w:val="bullet"/>
      <w:lvlText w:val=""/>
      <w:lvlJc w:val="left"/>
      <w:pPr>
        <w:ind w:left="720" w:hanging="360"/>
      </w:pPr>
      <w:rPr>
        <w:rFonts w:ascii="Symbol" w:hAnsi="Symbol" w:hint="default"/>
      </w:rPr>
    </w:lvl>
    <w:lvl w:ilvl="1" w:tplc="C7269188">
      <w:start w:val="1"/>
      <w:numFmt w:val="bullet"/>
      <w:lvlText w:val="o"/>
      <w:lvlJc w:val="left"/>
      <w:pPr>
        <w:ind w:left="1440" w:hanging="360"/>
      </w:pPr>
      <w:rPr>
        <w:rFonts w:ascii="Courier New" w:hAnsi="Courier New" w:hint="default"/>
      </w:rPr>
    </w:lvl>
    <w:lvl w:ilvl="2" w:tplc="B86ECD2C">
      <w:start w:val="1"/>
      <w:numFmt w:val="bullet"/>
      <w:lvlText w:val=""/>
      <w:lvlJc w:val="left"/>
      <w:pPr>
        <w:ind w:left="2160" w:hanging="360"/>
      </w:pPr>
      <w:rPr>
        <w:rFonts w:ascii="Wingdings" w:hAnsi="Wingdings" w:hint="default"/>
      </w:rPr>
    </w:lvl>
    <w:lvl w:ilvl="3" w:tplc="967481D8">
      <w:start w:val="1"/>
      <w:numFmt w:val="bullet"/>
      <w:lvlText w:val=""/>
      <w:lvlJc w:val="left"/>
      <w:pPr>
        <w:ind w:left="2880" w:hanging="360"/>
      </w:pPr>
      <w:rPr>
        <w:rFonts w:ascii="Symbol" w:hAnsi="Symbol" w:hint="default"/>
      </w:rPr>
    </w:lvl>
    <w:lvl w:ilvl="4" w:tplc="AF64FC2C">
      <w:start w:val="1"/>
      <w:numFmt w:val="bullet"/>
      <w:lvlText w:val="o"/>
      <w:lvlJc w:val="left"/>
      <w:pPr>
        <w:ind w:left="3600" w:hanging="360"/>
      </w:pPr>
      <w:rPr>
        <w:rFonts w:ascii="Courier New" w:hAnsi="Courier New" w:hint="default"/>
      </w:rPr>
    </w:lvl>
    <w:lvl w:ilvl="5" w:tplc="C024D934">
      <w:start w:val="1"/>
      <w:numFmt w:val="bullet"/>
      <w:lvlText w:val=""/>
      <w:lvlJc w:val="left"/>
      <w:pPr>
        <w:ind w:left="4320" w:hanging="360"/>
      </w:pPr>
      <w:rPr>
        <w:rFonts w:ascii="Wingdings" w:hAnsi="Wingdings" w:hint="default"/>
      </w:rPr>
    </w:lvl>
    <w:lvl w:ilvl="6" w:tplc="50D696AA">
      <w:start w:val="1"/>
      <w:numFmt w:val="bullet"/>
      <w:lvlText w:val=""/>
      <w:lvlJc w:val="left"/>
      <w:pPr>
        <w:ind w:left="5040" w:hanging="360"/>
      </w:pPr>
      <w:rPr>
        <w:rFonts w:ascii="Symbol" w:hAnsi="Symbol" w:hint="default"/>
      </w:rPr>
    </w:lvl>
    <w:lvl w:ilvl="7" w:tplc="8FA8B0FE">
      <w:start w:val="1"/>
      <w:numFmt w:val="bullet"/>
      <w:lvlText w:val="o"/>
      <w:lvlJc w:val="left"/>
      <w:pPr>
        <w:ind w:left="5760" w:hanging="360"/>
      </w:pPr>
      <w:rPr>
        <w:rFonts w:ascii="Courier New" w:hAnsi="Courier New" w:hint="default"/>
      </w:rPr>
    </w:lvl>
    <w:lvl w:ilvl="8" w:tplc="B798F564">
      <w:start w:val="1"/>
      <w:numFmt w:val="bullet"/>
      <w:lvlText w:val=""/>
      <w:lvlJc w:val="left"/>
      <w:pPr>
        <w:ind w:left="6480" w:hanging="360"/>
      </w:pPr>
      <w:rPr>
        <w:rFonts w:ascii="Wingdings" w:hAnsi="Wingdings" w:hint="default"/>
      </w:rPr>
    </w:lvl>
  </w:abstractNum>
  <w:abstractNum w:abstractNumId="44" w15:restartNumberingAfterBreak="0">
    <w:nsid w:val="7C4546EF"/>
    <w:multiLevelType w:val="hybridMultilevel"/>
    <w:tmpl w:val="39F6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725EA"/>
    <w:multiLevelType w:val="multilevel"/>
    <w:tmpl w:val="74F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6"/>
  </w:num>
  <w:num w:numId="5">
    <w:abstractNumId w:val="35"/>
  </w:num>
  <w:num w:numId="6">
    <w:abstractNumId w:val="40"/>
  </w:num>
  <w:num w:numId="7">
    <w:abstractNumId w:val="10"/>
  </w:num>
  <w:num w:numId="8">
    <w:abstractNumId w:val="37"/>
  </w:num>
  <w:num w:numId="9">
    <w:abstractNumId w:val="1"/>
  </w:num>
  <w:num w:numId="10">
    <w:abstractNumId w:val="23"/>
  </w:num>
  <w:num w:numId="11">
    <w:abstractNumId w:val="12"/>
  </w:num>
  <w:num w:numId="12">
    <w:abstractNumId w:val="43"/>
  </w:num>
  <w:num w:numId="13">
    <w:abstractNumId w:val="19"/>
  </w:num>
  <w:num w:numId="14">
    <w:abstractNumId w:val="39"/>
  </w:num>
  <w:num w:numId="15">
    <w:abstractNumId w:val="11"/>
  </w:num>
  <w:num w:numId="16">
    <w:abstractNumId w:val="27"/>
  </w:num>
  <w:num w:numId="17">
    <w:abstractNumId w:val="4"/>
  </w:num>
  <w:num w:numId="18">
    <w:abstractNumId w:val="3"/>
  </w:num>
  <w:num w:numId="19">
    <w:abstractNumId w:val="26"/>
  </w:num>
  <w:num w:numId="20">
    <w:abstractNumId w:val="38"/>
  </w:num>
  <w:num w:numId="21">
    <w:abstractNumId w:val="30"/>
  </w:num>
  <w:num w:numId="22">
    <w:abstractNumId w:val="22"/>
  </w:num>
  <w:num w:numId="23">
    <w:abstractNumId w:val="28"/>
  </w:num>
  <w:num w:numId="24">
    <w:abstractNumId w:val="13"/>
  </w:num>
  <w:num w:numId="25">
    <w:abstractNumId w:val="42"/>
  </w:num>
  <w:num w:numId="26">
    <w:abstractNumId w:val="5"/>
  </w:num>
  <w:num w:numId="27">
    <w:abstractNumId w:val="31"/>
  </w:num>
  <w:num w:numId="28">
    <w:abstractNumId w:val="18"/>
  </w:num>
  <w:num w:numId="29">
    <w:abstractNumId w:val="29"/>
  </w:num>
  <w:num w:numId="30">
    <w:abstractNumId w:val="44"/>
  </w:num>
  <w:num w:numId="31">
    <w:abstractNumId w:val="25"/>
  </w:num>
  <w:num w:numId="32">
    <w:abstractNumId w:val="45"/>
  </w:num>
  <w:num w:numId="33">
    <w:abstractNumId w:val="16"/>
  </w:num>
  <w:num w:numId="34">
    <w:abstractNumId w:val="8"/>
  </w:num>
  <w:num w:numId="35">
    <w:abstractNumId w:val="21"/>
  </w:num>
  <w:num w:numId="36">
    <w:abstractNumId w:val="32"/>
  </w:num>
  <w:num w:numId="37">
    <w:abstractNumId w:val="20"/>
  </w:num>
  <w:num w:numId="38">
    <w:abstractNumId w:val="17"/>
  </w:num>
  <w:num w:numId="39">
    <w:abstractNumId w:val="2"/>
  </w:num>
  <w:num w:numId="40">
    <w:abstractNumId w:val="36"/>
  </w:num>
  <w:num w:numId="41">
    <w:abstractNumId w:val="33"/>
  </w:num>
  <w:num w:numId="42">
    <w:abstractNumId w:val="41"/>
  </w:num>
  <w:num w:numId="43">
    <w:abstractNumId w:val="24"/>
  </w:num>
  <w:num w:numId="44">
    <w:abstractNumId w:val="15"/>
  </w:num>
  <w:num w:numId="45">
    <w:abstractNumId w:val="34"/>
  </w:num>
  <w:num w:numId="46">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son, Christine (EHS)">
    <w15:presenceInfo w15:providerId="AD" w15:userId="S::christine.peterson@mass.gov::854ac99b-b4f8-4be1-8e1f-6d193e758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AFAD61"/>
    <w:rsid w:val="00002B54"/>
    <w:rsid w:val="00007C0B"/>
    <w:rsid w:val="000318A1"/>
    <w:rsid w:val="00043B89"/>
    <w:rsid w:val="00046A3C"/>
    <w:rsid w:val="0007783A"/>
    <w:rsid w:val="00097041"/>
    <w:rsid w:val="000A1758"/>
    <w:rsid w:val="000A4145"/>
    <w:rsid w:val="000A7F85"/>
    <w:rsid w:val="000B0F81"/>
    <w:rsid w:val="000B23A8"/>
    <w:rsid w:val="000C0671"/>
    <w:rsid w:val="000C4D93"/>
    <w:rsid w:val="000D18EC"/>
    <w:rsid w:val="000E57E2"/>
    <w:rsid w:val="000F23CB"/>
    <w:rsid w:val="0010208C"/>
    <w:rsid w:val="0010442A"/>
    <w:rsid w:val="00104D7C"/>
    <w:rsid w:val="00134384"/>
    <w:rsid w:val="00141E79"/>
    <w:rsid w:val="0015335E"/>
    <w:rsid w:val="0015539F"/>
    <w:rsid w:val="00165772"/>
    <w:rsid w:val="0017036C"/>
    <w:rsid w:val="0017439C"/>
    <w:rsid w:val="00193F73"/>
    <w:rsid w:val="00195194"/>
    <w:rsid w:val="0019521B"/>
    <w:rsid w:val="001A2251"/>
    <w:rsid w:val="001B223B"/>
    <w:rsid w:val="001B3B18"/>
    <w:rsid w:val="001C1F63"/>
    <w:rsid w:val="001C27A9"/>
    <w:rsid w:val="001D1B6C"/>
    <w:rsid w:val="001D7BF1"/>
    <w:rsid w:val="001E6AA0"/>
    <w:rsid w:val="001F5CD1"/>
    <w:rsid w:val="00204242"/>
    <w:rsid w:val="00207BEA"/>
    <w:rsid w:val="0022234D"/>
    <w:rsid w:val="00234F0E"/>
    <w:rsid w:val="002448C5"/>
    <w:rsid w:val="00265F15"/>
    <w:rsid w:val="00273832"/>
    <w:rsid w:val="00277E86"/>
    <w:rsid w:val="00277F43"/>
    <w:rsid w:val="002B0D68"/>
    <w:rsid w:val="002C4463"/>
    <w:rsid w:val="002D2335"/>
    <w:rsid w:val="002D27C1"/>
    <w:rsid w:val="002D64F6"/>
    <w:rsid w:val="00302365"/>
    <w:rsid w:val="003048F5"/>
    <w:rsid w:val="00316399"/>
    <w:rsid w:val="00323886"/>
    <w:rsid w:val="003708BE"/>
    <w:rsid w:val="00373291"/>
    <w:rsid w:val="003749B0"/>
    <w:rsid w:val="00380C7B"/>
    <w:rsid w:val="0039751B"/>
    <w:rsid w:val="003A655C"/>
    <w:rsid w:val="003B0C57"/>
    <w:rsid w:val="003B2C33"/>
    <w:rsid w:val="003B2E15"/>
    <w:rsid w:val="003B6322"/>
    <w:rsid w:val="003F1EF1"/>
    <w:rsid w:val="003F58A0"/>
    <w:rsid w:val="004169C5"/>
    <w:rsid w:val="00426BFD"/>
    <w:rsid w:val="00431A43"/>
    <w:rsid w:val="0046447B"/>
    <w:rsid w:val="00466DC3"/>
    <w:rsid w:val="00467D9F"/>
    <w:rsid w:val="00467DF7"/>
    <w:rsid w:val="004705B9"/>
    <w:rsid w:val="004738F0"/>
    <w:rsid w:val="0047624A"/>
    <w:rsid w:val="004943AB"/>
    <w:rsid w:val="004B0E7F"/>
    <w:rsid w:val="004C5CF9"/>
    <w:rsid w:val="004D785F"/>
    <w:rsid w:val="004E5043"/>
    <w:rsid w:val="00503A38"/>
    <w:rsid w:val="00504F80"/>
    <w:rsid w:val="00507116"/>
    <w:rsid w:val="00522CDF"/>
    <w:rsid w:val="005572B3"/>
    <w:rsid w:val="00565C90"/>
    <w:rsid w:val="005922DF"/>
    <w:rsid w:val="005B3ACF"/>
    <w:rsid w:val="005B726D"/>
    <w:rsid w:val="005C3850"/>
    <w:rsid w:val="005F1188"/>
    <w:rsid w:val="006201C8"/>
    <w:rsid w:val="0063722C"/>
    <w:rsid w:val="00643FAA"/>
    <w:rsid w:val="00662D41"/>
    <w:rsid w:val="00665628"/>
    <w:rsid w:val="006677C6"/>
    <w:rsid w:val="006930AD"/>
    <w:rsid w:val="006A62CB"/>
    <w:rsid w:val="006B28E1"/>
    <w:rsid w:val="006B53E5"/>
    <w:rsid w:val="006B5D56"/>
    <w:rsid w:val="006C7EFD"/>
    <w:rsid w:val="006D214B"/>
    <w:rsid w:val="006D4857"/>
    <w:rsid w:val="007065F8"/>
    <w:rsid w:val="00716BCA"/>
    <w:rsid w:val="00716DB2"/>
    <w:rsid w:val="007227C5"/>
    <w:rsid w:val="007347C3"/>
    <w:rsid w:val="00762F0E"/>
    <w:rsid w:val="007665AA"/>
    <w:rsid w:val="007865C6"/>
    <w:rsid w:val="007A2E05"/>
    <w:rsid w:val="007A3AED"/>
    <w:rsid w:val="007C653B"/>
    <w:rsid w:val="007D0543"/>
    <w:rsid w:val="007D55D1"/>
    <w:rsid w:val="007F3260"/>
    <w:rsid w:val="00804B6B"/>
    <w:rsid w:val="00811007"/>
    <w:rsid w:val="008117F2"/>
    <w:rsid w:val="00812C5B"/>
    <w:rsid w:val="00816132"/>
    <w:rsid w:val="008310B9"/>
    <w:rsid w:val="00841B6F"/>
    <w:rsid w:val="00863D2C"/>
    <w:rsid w:val="00866CE1"/>
    <w:rsid w:val="0087125D"/>
    <w:rsid w:val="00886402"/>
    <w:rsid w:val="00890DDD"/>
    <w:rsid w:val="008A633B"/>
    <w:rsid w:val="008B350E"/>
    <w:rsid w:val="008C0BDD"/>
    <w:rsid w:val="008C1A44"/>
    <w:rsid w:val="008E1614"/>
    <w:rsid w:val="008E6266"/>
    <w:rsid w:val="008F0BEE"/>
    <w:rsid w:val="008F784E"/>
    <w:rsid w:val="00900CDD"/>
    <w:rsid w:val="009065B7"/>
    <w:rsid w:val="009068BE"/>
    <w:rsid w:val="00912D7A"/>
    <w:rsid w:val="009140A3"/>
    <w:rsid w:val="00924D44"/>
    <w:rsid w:val="009333D3"/>
    <w:rsid w:val="0094243B"/>
    <w:rsid w:val="009827B6"/>
    <w:rsid w:val="00985E74"/>
    <w:rsid w:val="00986D76"/>
    <w:rsid w:val="00993AD9"/>
    <w:rsid w:val="009C0E0F"/>
    <w:rsid w:val="009C7983"/>
    <w:rsid w:val="009D7543"/>
    <w:rsid w:val="009E4CFA"/>
    <w:rsid w:val="009F627C"/>
    <w:rsid w:val="00A128E5"/>
    <w:rsid w:val="00A17627"/>
    <w:rsid w:val="00A17B61"/>
    <w:rsid w:val="00A34AEA"/>
    <w:rsid w:val="00A34F27"/>
    <w:rsid w:val="00A615F5"/>
    <w:rsid w:val="00A71DA4"/>
    <w:rsid w:val="00A75B8D"/>
    <w:rsid w:val="00A821E5"/>
    <w:rsid w:val="00A842D0"/>
    <w:rsid w:val="00AB3B1C"/>
    <w:rsid w:val="00AB46AB"/>
    <w:rsid w:val="00AD4531"/>
    <w:rsid w:val="00AE0FAE"/>
    <w:rsid w:val="00AE4229"/>
    <w:rsid w:val="00AE64EA"/>
    <w:rsid w:val="00AF18A2"/>
    <w:rsid w:val="00AF1FC2"/>
    <w:rsid w:val="00B062FD"/>
    <w:rsid w:val="00B15860"/>
    <w:rsid w:val="00B1710A"/>
    <w:rsid w:val="00B45A23"/>
    <w:rsid w:val="00B46683"/>
    <w:rsid w:val="00B6252A"/>
    <w:rsid w:val="00B67F6E"/>
    <w:rsid w:val="00B713C8"/>
    <w:rsid w:val="00B83D80"/>
    <w:rsid w:val="00BB4A81"/>
    <w:rsid w:val="00BB5BC5"/>
    <w:rsid w:val="00BC5797"/>
    <w:rsid w:val="00BE1D19"/>
    <w:rsid w:val="00BE7097"/>
    <w:rsid w:val="00BF640E"/>
    <w:rsid w:val="00C0356C"/>
    <w:rsid w:val="00C3109C"/>
    <w:rsid w:val="00C36B2E"/>
    <w:rsid w:val="00C55434"/>
    <w:rsid w:val="00C64CDD"/>
    <w:rsid w:val="00C6781D"/>
    <w:rsid w:val="00C750AC"/>
    <w:rsid w:val="00C97F81"/>
    <w:rsid w:val="00CA5A4A"/>
    <w:rsid w:val="00CB0E3D"/>
    <w:rsid w:val="00CC125B"/>
    <w:rsid w:val="00CD0BBC"/>
    <w:rsid w:val="00CD699E"/>
    <w:rsid w:val="00CE30B4"/>
    <w:rsid w:val="00CF4401"/>
    <w:rsid w:val="00D00559"/>
    <w:rsid w:val="00D46C82"/>
    <w:rsid w:val="00DA11A1"/>
    <w:rsid w:val="00DA5576"/>
    <w:rsid w:val="00DB3ACD"/>
    <w:rsid w:val="00DC46E9"/>
    <w:rsid w:val="00DD4371"/>
    <w:rsid w:val="00DD4B18"/>
    <w:rsid w:val="00DD4CFD"/>
    <w:rsid w:val="00DD5804"/>
    <w:rsid w:val="00E20614"/>
    <w:rsid w:val="00E21B81"/>
    <w:rsid w:val="00E40C25"/>
    <w:rsid w:val="00E56E6C"/>
    <w:rsid w:val="00E60C65"/>
    <w:rsid w:val="00E66316"/>
    <w:rsid w:val="00E77E3E"/>
    <w:rsid w:val="00E812B0"/>
    <w:rsid w:val="00E827B0"/>
    <w:rsid w:val="00E851C9"/>
    <w:rsid w:val="00E94E3B"/>
    <w:rsid w:val="00E97EC9"/>
    <w:rsid w:val="00EA06BA"/>
    <w:rsid w:val="00EB4C57"/>
    <w:rsid w:val="00EC7E87"/>
    <w:rsid w:val="00EE3C18"/>
    <w:rsid w:val="00EF25F7"/>
    <w:rsid w:val="00F17346"/>
    <w:rsid w:val="00F22826"/>
    <w:rsid w:val="00F423F5"/>
    <w:rsid w:val="00F50C95"/>
    <w:rsid w:val="00F51CF4"/>
    <w:rsid w:val="00F67AB0"/>
    <w:rsid w:val="00F75A08"/>
    <w:rsid w:val="00F84D24"/>
    <w:rsid w:val="00F95AD0"/>
    <w:rsid w:val="00F95E37"/>
    <w:rsid w:val="00FA33F2"/>
    <w:rsid w:val="00FB2055"/>
    <w:rsid w:val="00FC0267"/>
    <w:rsid w:val="00FC51FD"/>
    <w:rsid w:val="00FE1435"/>
    <w:rsid w:val="72AFA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D001A"/>
  <w15:chartTrackingRefBased/>
  <w15:docId w15:val="{7DD96A0B-A8D9-45D8-91F5-C2C172EB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0C5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11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02B54"/>
    <w:pPr>
      <w:keepNext/>
      <w:keepLines/>
      <w:spacing w:before="40" w:after="0"/>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002B54"/>
    <w:pPr>
      <w:keepNext/>
      <w:keepLines/>
      <w:spacing w:before="40" w:after="0"/>
      <w:outlineLvl w:val="4"/>
    </w:pPr>
    <w:rPr>
      <w:rFonts w:asciiTheme="majorHAnsi" w:eastAsiaTheme="majorEastAsia" w:hAnsiTheme="majorHAnsi"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1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0C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118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02B5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002B54"/>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3B0C57"/>
    <w:pPr>
      <w:spacing w:after="0" w:line="240" w:lineRule="auto"/>
      <w:ind w:left="720"/>
      <w:contextualSpacing/>
    </w:pPr>
  </w:style>
  <w:style w:type="character" w:styleId="Hyperlink">
    <w:name w:val="Hyperlink"/>
    <w:basedOn w:val="DefaultParagraphFont"/>
    <w:uiPriority w:val="99"/>
    <w:unhideWhenUsed/>
    <w:rsid w:val="003B0C57"/>
    <w:rPr>
      <w:color w:val="0000FF"/>
      <w:u w:val="single"/>
    </w:rPr>
  </w:style>
  <w:style w:type="paragraph" w:styleId="Header">
    <w:name w:val="header"/>
    <w:basedOn w:val="Normal"/>
    <w:link w:val="HeaderChar"/>
    <w:uiPriority w:val="99"/>
    <w:unhideWhenUsed/>
    <w:rsid w:val="00A17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B61"/>
  </w:style>
  <w:style w:type="paragraph" w:styleId="Footer">
    <w:name w:val="footer"/>
    <w:basedOn w:val="Normal"/>
    <w:link w:val="FooterChar"/>
    <w:uiPriority w:val="99"/>
    <w:unhideWhenUsed/>
    <w:rsid w:val="00A17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B61"/>
  </w:style>
  <w:style w:type="paragraph" w:styleId="TOCHeading">
    <w:name w:val="TOC Heading"/>
    <w:basedOn w:val="Heading1"/>
    <w:next w:val="Normal"/>
    <w:uiPriority w:val="39"/>
    <w:unhideWhenUsed/>
    <w:qFormat/>
    <w:rsid w:val="005F1188"/>
    <w:pPr>
      <w:outlineLvl w:val="9"/>
    </w:pPr>
    <w:rPr>
      <w:rFonts w:ascii="Times New Roman" w:hAnsi="Times New Roman"/>
      <w:b/>
      <w:u w:val="single"/>
    </w:rPr>
  </w:style>
  <w:style w:type="paragraph" w:styleId="TOC1">
    <w:name w:val="toc 1"/>
    <w:basedOn w:val="Normal"/>
    <w:next w:val="Normal"/>
    <w:autoRedefine/>
    <w:uiPriority w:val="39"/>
    <w:unhideWhenUsed/>
    <w:rsid w:val="005F1188"/>
    <w:pPr>
      <w:spacing w:after="100"/>
    </w:pPr>
    <w:rPr>
      <w:rFonts w:ascii="Times New Roman" w:hAnsi="Times New Roman" w:cs="Times New Roman"/>
    </w:rPr>
  </w:style>
  <w:style w:type="paragraph" w:customStyle="1" w:styleId="Default">
    <w:name w:val="Default"/>
    <w:rsid w:val="005F1188"/>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5F1188"/>
    <w:pPr>
      <w:spacing w:after="100"/>
      <w:ind w:left="220"/>
    </w:pPr>
    <w:rPr>
      <w:rFonts w:ascii="Times New Roman" w:hAnsi="Times New Roman" w:cs="Times New Roman"/>
    </w:rPr>
  </w:style>
  <w:style w:type="paragraph" w:styleId="TOC3">
    <w:name w:val="toc 3"/>
    <w:basedOn w:val="Normal"/>
    <w:next w:val="Normal"/>
    <w:autoRedefine/>
    <w:uiPriority w:val="39"/>
    <w:unhideWhenUsed/>
    <w:rsid w:val="005F1188"/>
    <w:pPr>
      <w:spacing w:after="100"/>
      <w:ind w:left="440"/>
    </w:pPr>
    <w:rPr>
      <w:rFonts w:ascii="Times New Roman" w:hAnsi="Times New Roman" w:cs="Times New Roman"/>
    </w:rPr>
  </w:style>
  <w:style w:type="paragraph" w:styleId="NoSpacing">
    <w:name w:val="No Spacing"/>
    <w:link w:val="NoSpacingChar"/>
    <w:uiPriority w:val="1"/>
    <w:qFormat/>
    <w:rsid w:val="005F1188"/>
    <w:pPr>
      <w:spacing w:after="0" w:line="240" w:lineRule="auto"/>
    </w:pPr>
  </w:style>
  <w:style w:type="character" w:customStyle="1" w:styleId="NoSpacingChar">
    <w:name w:val="No Spacing Char"/>
    <w:basedOn w:val="DefaultParagraphFont"/>
    <w:link w:val="NoSpacing"/>
    <w:uiPriority w:val="1"/>
    <w:rsid w:val="005F1188"/>
  </w:style>
  <w:style w:type="paragraph" w:styleId="BodyText">
    <w:name w:val="Body Text"/>
    <w:basedOn w:val="Normal"/>
    <w:link w:val="BodyTextChar"/>
    <w:uiPriority w:val="1"/>
    <w:qFormat/>
    <w:rsid w:val="005F1188"/>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F118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C1F63"/>
    <w:rPr>
      <w:sz w:val="16"/>
      <w:szCs w:val="16"/>
    </w:rPr>
  </w:style>
  <w:style w:type="paragraph" w:styleId="CommentText">
    <w:name w:val="annotation text"/>
    <w:basedOn w:val="Normal"/>
    <w:link w:val="CommentTextChar"/>
    <w:uiPriority w:val="99"/>
    <w:unhideWhenUsed/>
    <w:rsid w:val="001C1F63"/>
    <w:pPr>
      <w:spacing w:line="240" w:lineRule="auto"/>
    </w:pPr>
    <w:rPr>
      <w:sz w:val="20"/>
      <w:szCs w:val="20"/>
    </w:rPr>
  </w:style>
  <w:style w:type="character" w:customStyle="1" w:styleId="CommentTextChar">
    <w:name w:val="Comment Text Char"/>
    <w:basedOn w:val="DefaultParagraphFont"/>
    <w:link w:val="CommentText"/>
    <w:uiPriority w:val="99"/>
    <w:rsid w:val="001C1F63"/>
    <w:rPr>
      <w:sz w:val="20"/>
      <w:szCs w:val="20"/>
    </w:rPr>
  </w:style>
  <w:style w:type="paragraph" w:styleId="CommentSubject">
    <w:name w:val="annotation subject"/>
    <w:basedOn w:val="CommentText"/>
    <w:next w:val="CommentText"/>
    <w:link w:val="CommentSubjectChar"/>
    <w:uiPriority w:val="99"/>
    <w:semiHidden/>
    <w:unhideWhenUsed/>
    <w:rsid w:val="001C1F63"/>
    <w:rPr>
      <w:b/>
      <w:bCs/>
    </w:rPr>
  </w:style>
  <w:style w:type="character" w:customStyle="1" w:styleId="CommentSubjectChar">
    <w:name w:val="Comment Subject Char"/>
    <w:basedOn w:val="CommentTextChar"/>
    <w:link w:val="CommentSubject"/>
    <w:uiPriority w:val="99"/>
    <w:semiHidden/>
    <w:rsid w:val="001C1F63"/>
    <w:rPr>
      <w:b/>
      <w:bCs/>
      <w:sz w:val="20"/>
      <w:szCs w:val="20"/>
    </w:rPr>
  </w:style>
  <w:style w:type="character" w:customStyle="1" w:styleId="UnresolvedMention1">
    <w:name w:val="Unresolved Mention1"/>
    <w:basedOn w:val="DefaultParagraphFont"/>
    <w:uiPriority w:val="99"/>
    <w:semiHidden/>
    <w:unhideWhenUsed/>
    <w:rsid w:val="00002B54"/>
    <w:rPr>
      <w:color w:val="605E5C"/>
      <w:shd w:val="clear" w:color="auto" w:fill="E1DFDD"/>
    </w:rPr>
  </w:style>
  <w:style w:type="paragraph" w:styleId="Title">
    <w:name w:val="Title"/>
    <w:basedOn w:val="Normal"/>
    <w:next w:val="Normal"/>
    <w:link w:val="TitleChar"/>
    <w:uiPriority w:val="10"/>
    <w:qFormat/>
    <w:rsid w:val="00002B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2B54"/>
    <w:rPr>
      <w:rFonts w:asciiTheme="majorHAnsi" w:eastAsiaTheme="majorEastAsia" w:hAnsiTheme="majorHAnsi" w:cstheme="majorBidi"/>
      <w:spacing w:val="-10"/>
      <w:kern w:val="28"/>
      <w:sz w:val="56"/>
      <w:szCs w:val="56"/>
    </w:rPr>
  </w:style>
  <w:style w:type="table" w:styleId="ListTable2-Accent3">
    <w:name w:val="List Table 2 Accent 3"/>
    <w:basedOn w:val="TableNormal"/>
    <w:uiPriority w:val="47"/>
    <w:rsid w:val="00002B5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00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54"/>
    <w:rPr>
      <w:rFonts w:ascii="Segoe UI" w:hAnsi="Segoe UI" w:cs="Segoe UI"/>
      <w:sz w:val="18"/>
      <w:szCs w:val="18"/>
    </w:rPr>
  </w:style>
  <w:style w:type="paragraph" w:styleId="FootnoteText">
    <w:name w:val="footnote text"/>
    <w:basedOn w:val="Normal"/>
    <w:link w:val="FootnoteTextChar"/>
    <w:uiPriority w:val="99"/>
    <w:semiHidden/>
    <w:unhideWhenUsed/>
    <w:rsid w:val="00002B54"/>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02B5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02B54"/>
    <w:rPr>
      <w:vertAlign w:val="superscript"/>
    </w:rPr>
  </w:style>
  <w:style w:type="paragraph" w:styleId="Revision">
    <w:name w:val="Revision"/>
    <w:hidden/>
    <w:uiPriority w:val="99"/>
    <w:semiHidden/>
    <w:rsid w:val="00002B54"/>
    <w:pPr>
      <w:spacing w:after="0" w:line="240" w:lineRule="auto"/>
    </w:pPr>
  </w:style>
  <w:style w:type="paragraph" w:styleId="NormalWeb">
    <w:name w:val="Normal (Web)"/>
    <w:basedOn w:val="Normal"/>
    <w:uiPriority w:val="99"/>
    <w:semiHidden/>
    <w:unhideWhenUsed/>
    <w:rsid w:val="00002B54"/>
    <w:pPr>
      <w:spacing w:after="0" w:line="240" w:lineRule="auto"/>
    </w:pPr>
    <w:rPr>
      <w:rFonts w:ascii="Calibri" w:hAnsi="Calibri" w:cs="Calibri"/>
      <w:sz w:val="24"/>
    </w:rPr>
  </w:style>
  <w:style w:type="table" w:styleId="PlainTable3">
    <w:name w:val="Plain Table 3"/>
    <w:basedOn w:val="TableNormal"/>
    <w:uiPriority w:val="43"/>
    <w:rsid w:val="00002B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02B5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002B5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002B54"/>
    <w:rPr>
      <w:color w:val="605E5C"/>
      <w:shd w:val="clear" w:color="auto" w:fill="E1DFDD"/>
    </w:rPr>
  </w:style>
  <w:style w:type="character" w:customStyle="1" w:styleId="normaltextrun">
    <w:name w:val="normaltextrun"/>
    <w:basedOn w:val="DefaultParagraphFont"/>
    <w:rsid w:val="00002B54"/>
  </w:style>
  <w:style w:type="character" w:styleId="Mention">
    <w:name w:val="Mention"/>
    <w:basedOn w:val="DefaultParagraphFont"/>
    <w:uiPriority w:val="99"/>
    <w:unhideWhenUsed/>
    <w:rsid w:val="00002B54"/>
    <w:rPr>
      <w:color w:val="2B579A"/>
      <w:shd w:val="clear" w:color="auto" w:fill="E6E6E6"/>
    </w:rPr>
  </w:style>
  <w:style w:type="paragraph" w:customStyle="1" w:styleId="Round3InitiativeUnderline">
    <w:name w:val="Round 3 Initiative Underline"/>
    <w:basedOn w:val="Normal"/>
    <w:link w:val="Round3InitiativeUnderlineChar"/>
    <w:rsid w:val="00002B54"/>
    <w:pPr>
      <w:keepNext/>
      <w:keepLines/>
      <w:pBdr>
        <w:bottom w:val="single" w:sz="6" w:space="1" w:color="auto"/>
      </w:pBdr>
      <w:spacing w:after="0" w:line="240" w:lineRule="auto"/>
      <w:contextualSpacing/>
      <w:outlineLvl w:val="2"/>
    </w:pPr>
    <w:rPr>
      <w:rFonts w:ascii="Times New Roman" w:eastAsiaTheme="majorEastAsia" w:hAnsi="Times New Roman" w:cs="Times New Roman"/>
      <w:b/>
      <w:i/>
      <w:color w:val="1F3763" w:themeColor="accent1" w:themeShade="7F"/>
      <w:sz w:val="26"/>
      <w:szCs w:val="24"/>
    </w:rPr>
  </w:style>
  <w:style w:type="character" w:customStyle="1" w:styleId="Round3InitiativeUnderlineChar">
    <w:name w:val="Round 3 Initiative Underline Char"/>
    <w:basedOn w:val="DefaultParagraphFont"/>
    <w:link w:val="Round3InitiativeUnderline"/>
    <w:rsid w:val="00002B54"/>
    <w:rPr>
      <w:rFonts w:ascii="Times New Roman" w:eastAsiaTheme="majorEastAsia" w:hAnsi="Times New Roman" w:cs="Times New Roman"/>
      <w:b/>
      <w:i/>
      <w:color w:val="1F3763" w:themeColor="accent1" w:themeShade="7F"/>
      <w:sz w:val="26"/>
      <w:szCs w:val="24"/>
    </w:rPr>
  </w:style>
  <w:style w:type="paragraph" w:customStyle="1" w:styleId="Round3UnderlineInitiative">
    <w:name w:val="Round 3 Underline Initiative"/>
    <w:basedOn w:val="BodyText"/>
    <w:link w:val="Round3UnderlineInitiativeChar"/>
    <w:qFormat/>
    <w:rsid w:val="00002B54"/>
    <w:pPr>
      <w:pBdr>
        <w:bottom w:val="single" w:sz="6" w:space="1" w:color="auto"/>
      </w:pBdr>
      <w:contextualSpacing/>
    </w:pPr>
    <w:rPr>
      <w:b/>
      <w:i/>
      <w:color w:val="1F3864" w:themeColor="accent1" w:themeShade="80"/>
      <w:sz w:val="24"/>
      <w:szCs w:val="24"/>
    </w:rPr>
  </w:style>
  <w:style w:type="character" w:customStyle="1" w:styleId="Round3UnderlineInitiativeChar">
    <w:name w:val="Round 3 Underline Initiative Char"/>
    <w:basedOn w:val="Heading3Char"/>
    <w:link w:val="Round3UnderlineInitiative"/>
    <w:rsid w:val="00002B54"/>
    <w:rPr>
      <w:rFonts w:ascii="Times New Roman" w:eastAsia="Times New Roman" w:hAnsi="Times New Roman" w:cs="Times New Roman"/>
      <w:b/>
      <w:i/>
      <w:color w:val="1F3864" w:themeColor="accent1" w:themeShade="80"/>
      <w:sz w:val="24"/>
      <w:szCs w:val="24"/>
    </w:rPr>
  </w:style>
  <w:style w:type="paragraph" w:customStyle="1" w:styleId="paragraph">
    <w:name w:val="paragraph"/>
    <w:basedOn w:val="Normal"/>
    <w:rsid w:val="00002B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2B54"/>
  </w:style>
  <w:style w:type="character" w:customStyle="1" w:styleId="eop">
    <w:name w:val="eop"/>
    <w:basedOn w:val="DefaultParagraphFont"/>
    <w:rsid w:val="00002B54"/>
  </w:style>
  <w:style w:type="character" w:customStyle="1" w:styleId="spellingerror">
    <w:name w:val="spellingerror"/>
    <w:basedOn w:val="DefaultParagraphFont"/>
    <w:rsid w:val="00002B54"/>
  </w:style>
  <w:style w:type="paragraph" w:styleId="Caption">
    <w:name w:val="caption"/>
    <w:basedOn w:val="Normal"/>
    <w:next w:val="Normal"/>
    <w:uiPriority w:val="35"/>
    <w:unhideWhenUsed/>
    <w:qFormat/>
    <w:rsid w:val="00002B54"/>
    <w:pPr>
      <w:spacing w:after="200" w:line="240" w:lineRule="auto"/>
    </w:pPr>
    <w:rPr>
      <w:rFonts w:ascii="Times New Roman" w:hAnsi="Times New Roman" w:cs="Times New Roman"/>
      <w:i/>
      <w:iCs/>
      <w:color w:val="44546A" w:themeColor="text2"/>
      <w:sz w:val="18"/>
      <w:szCs w:val="18"/>
    </w:rPr>
  </w:style>
  <w:style w:type="character" w:styleId="FollowedHyperlink">
    <w:name w:val="FollowedHyperlink"/>
    <w:basedOn w:val="DefaultParagraphFont"/>
    <w:uiPriority w:val="99"/>
    <w:semiHidden/>
    <w:unhideWhenUsed/>
    <w:rsid w:val="00002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ass.gov/eohh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ss.gov/eohh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A557FD75E7DB43B1B42EAE0A51092D" ma:contentTypeVersion="4" ma:contentTypeDescription="Create a new document." ma:contentTypeScope="" ma:versionID="87b57eec47b38984e4176c884b7ae750">
  <xsd:schema xmlns:xsd="http://www.w3.org/2001/XMLSchema" xmlns:xs="http://www.w3.org/2001/XMLSchema" xmlns:p="http://schemas.microsoft.com/office/2006/metadata/properties" xmlns:ns2="a872e92c-793d-4dac-9edd-2c9d3b8feb36" xmlns:ns3="e659f773-7b16-4179-ad5e-1bcbb440dfd8" targetNamespace="http://schemas.microsoft.com/office/2006/metadata/properties" ma:root="true" ma:fieldsID="4119ce93d29eb56ca4cc0d1a121cd0e0" ns2:_="" ns3:_="">
    <xsd:import namespace="a872e92c-793d-4dac-9edd-2c9d3b8feb36"/>
    <xsd:import namespace="e659f773-7b16-4179-ad5e-1bcbb440d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2e92c-793d-4dac-9edd-2c9d3b8fe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59f773-7b16-4179-ad5e-1bcbb440df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9CE82-C219-4BE9-9617-575FC940C990}">
  <ds:schemaRefs>
    <ds:schemaRef ds:uri="http://schemas.microsoft.com/sharepoint/v3/contenttype/forms"/>
  </ds:schemaRefs>
</ds:datastoreItem>
</file>

<file path=customXml/itemProps2.xml><?xml version="1.0" encoding="utf-8"?>
<ds:datastoreItem xmlns:ds="http://schemas.openxmlformats.org/officeDocument/2006/customXml" ds:itemID="{5F477FBE-6533-4115-A142-9B5811EB6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70E7EB-0D46-40C2-8950-668CB6A80D7F}">
  <ds:schemaRefs>
    <ds:schemaRef ds:uri="http://schemas.openxmlformats.org/officeDocument/2006/bibliography"/>
  </ds:schemaRefs>
</ds:datastoreItem>
</file>

<file path=customXml/itemProps4.xml><?xml version="1.0" encoding="utf-8"?>
<ds:datastoreItem xmlns:ds="http://schemas.openxmlformats.org/officeDocument/2006/customXml" ds:itemID="{C148FFF0-1E9D-406E-A2CC-7E097A2C9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2e92c-793d-4dac-9edd-2c9d3b8feb36"/>
    <ds:schemaRef ds:uri="e659f773-7b16-4179-ad5e-1bcbb440d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Massachusetts Home and Community-Based Services (HCBS) Spending Plan Narrative</vt:lpstr>
    </vt:vector>
  </TitlesOfParts>
  <Company/>
  <LinksUpToDate>false</LinksUpToDate>
  <CharactersWithSpaces>8636</CharactersWithSpaces>
  <SharedDoc>false</SharedDoc>
  <HLinks>
    <vt:vector size="708" baseType="variant">
      <vt:variant>
        <vt:i4>851986</vt:i4>
      </vt:variant>
      <vt:variant>
        <vt:i4>636</vt:i4>
      </vt:variant>
      <vt:variant>
        <vt:i4>0</vt:i4>
      </vt:variant>
      <vt:variant>
        <vt:i4>5</vt:i4>
      </vt:variant>
      <vt:variant>
        <vt:lpwstr>http://www.medicaid.gov/federal-policy-guidance/downloads/cib-06-26-2015.pdf</vt:lpwstr>
      </vt:variant>
      <vt:variant>
        <vt:lpwstr/>
      </vt:variant>
      <vt:variant>
        <vt:i4>3473460</vt:i4>
      </vt:variant>
      <vt:variant>
        <vt:i4>633</vt:i4>
      </vt:variant>
      <vt:variant>
        <vt:i4>0</vt:i4>
      </vt:variant>
      <vt:variant>
        <vt:i4>5</vt:i4>
      </vt:variant>
      <vt:variant>
        <vt:lpwstr>https://www.medicaid.gov/federal-policy-guidance/downloads/smd21003.pdf</vt:lpwstr>
      </vt:variant>
      <vt:variant>
        <vt:lpwstr/>
      </vt:variant>
      <vt:variant>
        <vt:i4>2293865</vt:i4>
      </vt:variant>
      <vt:variant>
        <vt:i4>630</vt:i4>
      </vt:variant>
      <vt:variant>
        <vt:i4>0</vt:i4>
      </vt:variant>
      <vt:variant>
        <vt:i4>5</vt:i4>
      </vt:variant>
      <vt:variant>
        <vt:lpwstr>https://www.mass.gov/regulations/101-CMR-44700-rates-for-certain-home-and-community-based-services-related-to-section-9817-of-the-american-rescue-plan-act</vt:lpwstr>
      </vt:variant>
      <vt:variant>
        <vt:lpwstr/>
      </vt:variant>
      <vt:variant>
        <vt:i4>4390988</vt:i4>
      </vt:variant>
      <vt:variant>
        <vt:i4>627</vt:i4>
      </vt:variant>
      <vt:variant>
        <vt:i4>0</vt:i4>
      </vt:variant>
      <vt:variant>
        <vt:i4>5</vt:i4>
      </vt:variant>
      <vt:variant>
        <vt:lpwstr>https://www.mass.gov/doc/for-masshealth-providers-home-and-community-based-service-enhanced-rate-add-ons-using-american-rescue-plan-act-arpa-funding/download</vt:lpwstr>
      </vt:variant>
      <vt:variant>
        <vt:lpwstr/>
      </vt:variant>
      <vt:variant>
        <vt:i4>2293865</vt:i4>
      </vt:variant>
      <vt:variant>
        <vt:i4>624</vt:i4>
      </vt:variant>
      <vt:variant>
        <vt:i4>0</vt:i4>
      </vt:variant>
      <vt:variant>
        <vt:i4>5</vt:i4>
      </vt:variant>
      <vt:variant>
        <vt:lpwstr>https://www.mass.gov/regulations/101-CMR-44700-rates-for-certain-home-and-community-based-services-related-to-section-9817-of-the-american-rescue-plan-act</vt:lpwstr>
      </vt:variant>
      <vt:variant>
        <vt:lpwstr/>
      </vt:variant>
      <vt:variant>
        <vt:i4>4390988</vt:i4>
      </vt:variant>
      <vt:variant>
        <vt:i4>618</vt:i4>
      </vt:variant>
      <vt:variant>
        <vt:i4>0</vt:i4>
      </vt:variant>
      <vt:variant>
        <vt:i4>5</vt:i4>
      </vt:variant>
      <vt:variant>
        <vt:lpwstr>https://www.mass.gov/doc/for-masshealth-providers-home-and-community-based-service-enhanced-rate-add-ons-using-american-rescue-plan-act-arpa-funding/download</vt:lpwstr>
      </vt:variant>
      <vt:variant>
        <vt:lpwstr/>
      </vt:variant>
      <vt:variant>
        <vt:i4>2293865</vt:i4>
      </vt:variant>
      <vt:variant>
        <vt:i4>615</vt:i4>
      </vt:variant>
      <vt:variant>
        <vt:i4>0</vt:i4>
      </vt:variant>
      <vt:variant>
        <vt:i4>5</vt:i4>
      </vt:variant>
      <vt:variant>
        <vt:lpwstr>https://www.mass.gov/regulations/101-CMR-44700-rates-for-certain-home-and-community-based-services-related-to-section-9817-of-the-american-rescue-plan-act</vt:lpwstr>
      </vt:variant>
      <vt:variant>
        <vt:lpwstr/>
      </vt:variant>
      <vt:variant>
        <vt:i4>5373986</vt:i4>
      </vt:variant>
      <vt:variant>
        <vt:i4>612</vt:i4>
      </vt:variant>
      <vt:variant>
        <vt:i4>0</vt:i4>
      </vt:variant>
      <vt:variant>
        <vt:i4>5</vt:i4>
      </vt:variant>
      <vt:variant>
        <vt:lpwstr>mailto:whitney.moyer@mass.gov</vt:lpwstr>
      </vt:variant>
      <vt:variant>
        <vt:lpwstr/>
      </vt:variant>
      <vt:variant>
        <vt:i4>1376318</vt:i4>
      </vt:variant>
      <vt:variant>
        <vt:i4>605</vt:i4>
      </vt:variant>
      <vt:variant>
        <vt:i4>0</vt:i4>
      </vt:variant>
      <vt:variant>
        <vt:i4>5</vt:i4>
      </vt:variant>
      <vt:variant>
        <vt:lpwstr/>
      </vt:variant>
      <vt:variant>
        <vt:lpwstr>_Toc85040467</vt:lpwstr>
      </vt:variant>
      <vt:variant>
        <vt:i4>1310782</vt:i4>
      </vt:variant>
      <vt:variant>
        <vt:i4>599</vt:i4>
      </vt:variant>
      <vt:variant>
        <vt:i4>0</vt:i4>
      </vt:variant>
      <vt:variant>
        <vt:i4>5</vt:i4>
      </vt:variant>
      <vt:variant>
        <vt:lpwstr/>
      </vt:variant>
      <vt:variant>
        <vt:lpwstr>_Toc85040466</vt:lpwstr>
      </vt:variant>
      <vt:variant>
        <vt:i4>1507390</vt:i4>
      </vt:variant>
      <vt:variant>
        <vt:i4>593</vt:i4>
      </vt:variant>
      <vt:variant>
        <vt:i4>0</vt:i4>
      </vt:variant>
      <vt:variant>
        <vt:i4>5</vt:i4>
      </vt:variant>
      <vt:variant>
        <vt:lpwstr/>
      </vt:variant>
      <vt:variant>
        <vt:lpwstr>_Toc85040465</vt:lpwstr>
      </vt:variant>
      <vt:variant>
        <vt:i4>1441854</vt:i4>
      </vt:variant>
      <vt:variant>
        <vt:i4>587</vt:i4>
      </vt:variant>
      <vt:variant>
        <vt:i4>0</vt:i4>
      </vt:variant>
      <vt:variant>
        <vt:i4>5</vt:i4>
      </vt:variant>
      <vt:variant>
        <vt:lpwstr/>
      </vt:variant>
      <vt:variant>
        <vt:lpwstr>_Toc85040464</vt:lpwstr>
      </vt:variant>
      <vt:variant>
        <vt:i4>1114174</vt:i4>
      </vt:variant>
      <vt:variant>
        <vt:i4>581</vt:i4>
      </vt:variant>
      <vt:variant>
        <vt:i4>0</vt:i4>
      </vt:variant>
      <vt:variant>
        <vt:i4>5</vt:i4>
      </vt:variant>
      <vt:variant>
        <vt:lpwstr/>
      </vt:variant>
      <vt:variant>
        <vt:lpwstr>_Toc85040463</vt:lpwstr>
      </vt:variant>
      <vt:variant>
        <vt:i4>1048638</vt:i4>
      </vt:variant>
      <vt:variant>
        <vt:i4>575</vt:i4>
      </vt:variant>
      <vt:variant>
        <vt:i4>0</vt:i4>
      </vt:variant>
      <vt:variant>
        <vt:i4>5</vt:i4>
      </vt:variant>
      <vt:variant>
        <vt:lpwstr/>
      </vt:variant>
      <vt:variant>
        <vt:lpwstr>_Toc85040462</vt:lpwstr>
      </vt:variant>
      <vt:variant>
        <vt:i4>1245246</vt:i4>
      </vt:variant>
      <vt:variant>
        <vt:i4>569</vt:i4>
      </vt:variant>
      <vt:variant>
        <vt:i4>0</vt:i4>
      </vt:variant>
      <vt:variant>
        <vt:i4>5</vt:i4>
      </vt:variant>
      <vt:variant>
        <vt:lpwstr/>
      </vt:variant>
      <vt:variant>
        <vt:lpwstr>_Toc85040461</vt:lpwstr>
      </vt:variant>
      <vt:variant>
        <vt:i4>1179710</vt:i4>
      </vt:variant>
      <vt:variant>
        <vt:i4>563</vt:i4>
      </vt:variant>
      <vt:variant>
        <vt:i4>0</vt:i4>
      </vt:variant>
      <vt:variant>
        <vt:i4>5</vt:i4>
      </vt:variant>
      <vt:variant>
        <vt:lpwstr/>
      </vt:variant>
      <vt:variant>
        <vt:lpwstr>_Toc85040460</vt:lpwstr>
      </vt:variant>
      <vt:variant>
        <vt:i4>1769533</vt:i4>
      </vt:variant>
      <vt:variant>
        <vt:i4>557</vt:i4>
      </vt:variant>
      <vt:variant>
        <vt:i4>0</vt:i4>
      </vt:variant>
      <vt:variant>
        <vt:i4>5</vt:i4>
      </vt:variant>
      <vt:variant>
        <vt:lpwstr/>
      </vt:variant>
      <vt:variant>
        <vt:lpwstr>_Toc85040459</vt:lpwstr>
      </vt:variant>
      <vt:variant>
        <vt:i4>1703997</vt:i4>
      </vt:variant>
      <vt:variant>
        <vt:i4>551</vt:i4>
      </vt:variant>
      <vt:variant>
        <vt:i4>0</vt:i4>
      </vt:variant>
      <vt:variant>
        <vt:i4>5</vt:i4>
      </vt:variant>
      <vt:variant>
        <vt:lpwstr/>
      </vt:variant>
      <vt:variant>
        <vt:lpwstr>_Toc85040458</vt:lpwstr>
      </vt:variant>
      <vt:variant>
        <vt:i4>1376317</vt:i4>
      </vt:variant>
      <vt:variant>
        <vt:i4>545</vt:i4>
      </vt:variant>
      <vt:variant>
        <vt:i4>0</vt:i4>
      </vt:variant>
      <vt:variant>
        <vt:i4>5</vt:i4>
      </vt:variant>
      <vt:variant>
        <vt:lpwstr/>
      </vt:variant>
      <vt:variant>
        <vt:lpwstr>_Toc85040457</vt:lpwstr>
      </vt:variant>
      <vt:variant>
        <vt:i4>1310781</vt:i4>
      </vt:variant>
      <vt:variant>
        <vt:i4>539</vt:i4>
      </vt:variant>
      <vt:variant>
        <vt:i4>0</vt:i4>
      </vt:variant>
      <vt:variant>
        <vt:i4>5</vt:i4>
      </vt:variant>
      <vt:variant>
        <vt:lpwstr/>
      </vt:variant>
      <vt:variant>
        <vt:lpwstr>_Toc85040456</vt:lpwstr>
      </vt:variant>
      <vt:variant>
        <vt:i4>1507389</vt:i4>
      </vt:variant>
      <vt:variant>
        <vt:i4>533</vt:i4>
      </vt:variant>
      <vt:variant>
        <vt:i4>0</vt:i4>
      </vt:variant>
      <vt:variant>
        <vt:i4>5</vt:i4>
      </vt:variant>
      <vt:variant>
        <vt:lpwstr/>
      </vt:variant>
      <vt:variant>
        <vt:lpwstr>_Toc85040455</vt:lpwstr>
      </vt:variant>
      <vt:variant>
        <vt:i4>1441853</vt:i4>
      </vt:variant>
      <vt:variant>
        <vt:i4>527</vt:i4>
      </vt:variant>
      <vt:variant>
        <vt:i4>0</vt:i4>
      </vt:variant>
      <vt:variant>
        <vt:i4>5</vt:i4>
      </vt:variant>
      <vt:variant>
        <vt:lpwstr/>
      </vt:variant>
      <vt:variant>
        <vt:lpwstr>_Toc85040454</vt:lpwstr>
      </vt:variant>
      <vt:variant>
        <vt:i4>1114173</vt:i4>
      </vt:variant>
      <vt:variant>
        <vt:i4>521</vt:i4>
      </vt:variant>
      <vt:variant>
        <vt:i4>0</vt:i4>
      </vt:variant>
      <vt:variant>
        <vt:i4>5</vt:i4>
      </vt:variant>
      <vt:variant>
        <vt:lpwstr/>
      </vt:variant>
      <vt:variant>
        <vt:lpwstr>_Toc85040453</vt:lpwstr>
      </vt:variant>
      <vt:variant>
        <vt:i4>1048637</vt:i4>
      </vt:variant>
      <vt:variant>
        <vt:i4>515</vt:i4>
      </vt:variant>
      <vt:variant>
        <vt:i4>0</vt:i4>
      </vt:variant>
      <vt:variant>
        <vt:i4>5</vt:i4>
      </vt:variant>
      <vt:variant>
        <vt:lpwstr/>
      </vt:variant>
      <vt:variant>
        <vt:lpwstr>_Toc85040452</vt:lpwstr>
      </vt:variant>
      <vt:variant>
        <vt:i4>1245245</vt:i4>
      </vt:variant>
      <vt:variant>
        <vt:i4>509</vt:i4>
      </vt:variant>
      <vt:variant>
        <vt:i4>0</vt:i4>
      </vt:variant>
      <vt:variant>
        <vt:i4>5</vt:i4>
      </vt:variant>
      <vt:variant>
        <vt:lpwstr/>
      </vt:variant>
      <vt:variant>
        <vt:lpwstr>_Toc85040451</vt:lpwstr>
      </vt:variant>
      <vt:variant>
        <vt:i4>1179709</vt:i4>
      </vt:variant>
      <vt:variant>
        <vt:i4>503</vt:i4>
      </vt:variant>
      <vt:variant>
        <vt:i4>0</vt:i4>
      </vt:variant>
      <vt:variant>
        <vt:i4>5</vt:i4>
      </vt:variant>
      <vt:variant>
        <vt:lpwstr/>
      </vt:variant>
      <vt:variant>
        <vt:lpwstr>_Toc85040450</vt:lpwstr>
      </vt:variant>
      <vt:variant>
        <vt:i4>1769532</vt:i4>
      </vt:variant>
      <vt:variant>
        <vt:i4>497</vt:i4>
      </vt:variant>
      <vt:variant>
        <vt:i4>0</vt:i4>
      </vt:variant>
      <vt:variant>
        <vt:i4>5</vt:i4>
      </vt:variant>
      <vt:variant>
        <vt:lpwstr/>
      </vt:variant>
      <vt:variant>
        <vt:lpwstr>_Toc85040449</vt:lpwstr>
      </vt:variant>
      <vt:variant>
        <vt:i4>1703996</vt:i4>
      </vt:variant>
      <vt:variant>
        <vt:i4>491</vt:i4>
      </vt:variant>
      <vt:variant>
        <vt:i4>0</vt:i4>
      </vt:variant>
      <vt:variant>
        <vt:i4>5</vt:i4>
      </vt:variant>
      <vt:variant>
        <vt:lpwstr/>
      </vt:variant>
      <vt:variant>
        <vt:lpwstr>_Toc85040448</vt:lpwstr>
      </vt:variant>
      <vt:variant>
        <vt:i4>1376316</vt:i4>
      </vt:variant>
      <vt:variant>
        <vt:i4>485</vt:i4>
      </vt:variant>
      <vt:variant>
        <vt:i4>0</vt:i4>
      </vt:variant>
      <vt:variant>
        <vt:i4>5</vt:i4>
      </vt:variant>
      <vt:variant>
        <vt:lpwstr/>
      </vt:variant>
      <vt:variant>
        <vt:lpwstr>_Toc85040447</vt:lpwstr>
      </vt:variant>
      <vt:variant>
        <vt:i4>1310780</vt:i4>
      </vt:variant>
      <vt:variant>
        <vt:i4>479</vt:i4>
      </vt:variant>
      <vt:variant>
        <vt:i4>0</vt:i4>
      </vt:variant>
      <vt:variant>
        <vt:i4>5</vt:i4>
      </vt:variant>
      <vt:variant>
        <vt:lpwstr/>
      </vt:variant>
      <vt:variant>
        <vt:lpwstr>_Toc85040446</vt:lpwstr>
      </vt:variant>
      <vt:variant>
        <vt:i4>1507388</vt:i4>
      </vt:variant>
      <vt:variant>
        <vt:i4>473</vt:i4>
      </vt:variant>
      <vt:variant>
        <vt:i4>0</vt:i4>
      </vt:variant>
      <vt:variant>
        <vt:i4>5</vt:i4>
      </vt:variant>
      <vt:variant>
        <vt:lpwstr/>
      </vt:variant>
      <vt:variant>
        <vt:lpwstr>_Toc85040445</vt:lpwstr>
      </vt:variant>
      <vt:variant>
        <vt:i4>1441852</vt:i4>
      </vt:variant>
      <vt:variant>
        <vt:i4>467</vt:i4>
      </vt:variant>
      <vt:variant>
        <vt:i4>0</vt:i4>
      </vt:variant>
      <vt:variant>
        <vt:i4>5</vt:i4>
      </vt:variant>
      <vt:variant>
        <vt:lpwstr/>
      </vt:variant>
      <vt:variant>
        <vt:lpwstr>_Toc85040444</vt:lpwstr>
      </vt:variant>
      <vt:variant>
        <vt:i4>1114172</vt:i4>
      </vt:variant>
      <vt:variant>
        <vt:i4>461</vt:i4>
      </vt:variant>
      <vt:variant>
        <vt:i4>0</vt:i4>
      </vt:variant>
      <vt:variant>
        <vt:i4>5</vt:i4>
      </vt:variant>
      <vt:variant>
        <vt:lpwstr/>
      </vt:variant>
      <vt:variant>
        <vt:lpwstr>_Toc85040443</vt:lpwstr>
      </vt:variant>
      <vt:variant>
        <vt:i4>1048636</vt:i4>
      </vt:variant>
      <vt:variant>
        <vt:i4>455</vt:i4>
      </vt:variant>
      <vt:variant>
        <vt:i4>0</vt:i4>
      </vt:variant>
      <vt:variant>
        <vt:i4>5</vt:i4>
      </vt:variant>
      <vt:variant>
        <vt:lpwstr/>
      </vt:variant>
      <vt:variant>
        <vt:lpwstr>_Toc85040442</vt:lpwstr>
      </vt:variant>
      <vt:variant>
        <vt:i4>1245244</vt:i4>
      </vt:variant>
      <vt:variant>
        <vt:i4>449</vt:i4>
      </vt:variant>
      <vt:variant>
        <vt:i4>0</vt:i4>
      </vt:variant>
      <vt:variant>
        <vt:i4>5</vt:i4>
      </vt:variant>
      <vt:variant>
        <vt:lpwstr/>
      </vt:variant>
      <vt:variant>
        <vt:lpwstr>_Toc85040441</vt:lpwstr>
      </vt:variant>
      <vt:variant>
        <vt:i4>1179708</vt:i4>
      </vt:variant>
      <vt:variant>
        <vt:i4>443</vt:i4>
      </vt:variant>
      <vt:variant>
        <vt:i4>0</vt:i4>
      </vt:variant>
      <vt:variant>
        <vt:i4>5</vt:i4>
      </vt:variant>
      <vt:variant>
        <vt:lpwstr/>
      </vt:variant>
      <vt:variant>
        <vt:lpwstr>_Toc85040440</vt:lpwstr>
      </vt:variant>
      <vt:variant>
        <vt:i4>1769531</vt:i4>
      </vt:variant>
      <vt:variant>
        <vt:i4>437</vt:i4>
      </vt:variant>
      <vt:variant>
        <vt:i4>0</vt:i4>
      </vt:variant>
      <vt:variant>
        <vt:i4>5</vt:i4>
      </vt:variant>
      <vt:variant>
        <vt:lpwstr/>
      </vt:variant>
      <vt:variant>
        <vt:lpwstr>_Toc85040439</vt:lpwstr>
      </vt:variant>
      <vt:variant>
        <vt:i4>1703995</vt:i4>
      </vt:variant>
      <vt:variant>
        <vt:i4>431</vt:i4>
      </vt:variant>
      <vt:variant>
        <vt:i4>0</vt:i4>
      </vt:variant>
      <vt:variant>
        <vt:i4>5</vt:i4>
      </vt:variant>
      <vt:variant>
        <vt:lpwstr/>
      </vt:variant>
      <vt:variant>
        <vt:lpwstr>_Toc85040438</vt:lpwstr>
      </vt:variant>
      <vt:variant>
        <vt:i4>1376315</vt:i4>
      </vt:variant>
      <vt:variant>
        <vt:i4>425</vt:i4>
      </vt:variant>
      <vt:variant>
        <vt:i4>0</vt:i4>
      </vt:variant>
      <vt:variant>
        <vt:i4>5</vt:i4>
      </vt:variant>
      <vt:variant>
        <vt:lpwstr/>
      </vt:variant>
      <vt:variant>
        <vt:lpwstr>_Toc85040437</vt:lpwstr>
      </vt:variant>
      <vt:variant>
        <vt:i4>1310779</vt:i4>
      </vt:variant>
      <vt:variant>
        <vt:i4>419</vt:i4>
      </vt:variant>
      <vt:variant>
        <vt:i4>0</vt:i4>
      </vt:variant>
      <vt:variant>
        <vt:i4>5</vt:i4>
      </vt:variant>
      <vt:variant>
        <vt:lpwstr/>
      </vt:variant>
      <vt:variant>
        <vt:lpwstr>_Toc85040436</vt:lpwstr>
      </vt:variant>
      <vt:variant>
        <vt:i4>1507387</vt:i4>
      </vt:variant>
      <vt:variant>
        <vt:i4>413</vt:i4>
      </vt:variant>
      <vt:variant>
        <vt:i4>0</vt:i4>
      </vt:variant>
      <vt:variant>
        <vt:i4>5</vt:i4>
      </vt:variant>
      <vt:variant>
        <vt:lpwstr/>
      </vt:variant>
      <vt:variant>
        <vt:lpwstr>_Toc85040435</vt:lpwstr>
      </vt:variant>
      <vt:variant>
        <vt:i4>1441851</vt:i4>
      </vt:variant>
      <vt:variant>
        <vt:i4>407</vt:i4>
      </vt:variant>
      <vt:variant>
        <vt:i4>0</vt:i4>
      </vt:variant>
      <vt:variant>
        <vt:i4>5</vt:i4>
      </vt:variant>
      <vt:variant>
        <vt:lpwstr/>
      </vt:variant>
      <vt:variant>
        <vt:lpwstr>_Toc85040434</vt:lpwstr>
      </vt:variant>
      <vt:variant>
        <vt:i4>1114171</vt:i4>
      </vt:variant>
      <vt:variant>
        <vt:i4>401</vt:i4>
      </vt:variant>
      <vt:variant>
        <vt:i4>0</vt:i4>
      </vt:variant>
      <vt:variant>
        <vt:i4>5</vt:i4>
      </vt:variant>
      <vt:variant>
        <vt:lpwstr/>
      </vt:variant>
      <vt:variant>
        <vt:lpwstr>_Toc85040433</vt:lpwstr>
      </vt:variant>
      <vt:variant>
        <vt:i4>1048635</vt:i4>
      </vt:variant>
      <vt:variant>
        <vt:i4>395</vt:i4>
      </vt:variant>
      <vt:variant>
        <vt:i4>0</vt:i4>
      </vt:variant>
      <vt:variant>
        <vt:i4>5</vt:i4>
      </vt:variant>
      <vt:variant>
        <vt:lpwstr/>
      </vt:variant>
      <vt:variant>
        <vt:lpwstr>_Toc85040432</vt:lpwstr>
      </vt:variant>
      <vt:variant>
        <vt:i4>1245243</vt:i4>
      </vt:variant>
      <vt:variant>
        <vt:i4>389</vt:i4>
      </vt:variant>
      <vt:variant>
        <vt:i4>0</vt:i4>
      </vt:variant>
      <vt:variant>
        <vt:i4>5</vt:i4>
      </vt:variant>
      <vt:variant>
        <vt:lpwstr/>
      </vt:variant>
      <vt:variant>
        <vt:lpwstr>_Toc85040431</vt:lpwstr>
      </vt:variant>
      <vt:variant>
        <vt:i4>1179707</vt:i4>
      </vt:variant>
      <vt:variant>
        <vt:i4>383</vt:i4>
      </vt:variant>
      <vt:variant>
        <vt:i4>0</vt:i4>
      </vt:variant>
      <vt:variant>
        <vt:i4>5</vt:i4>
      </vt:variant>
      <vt:variant>
        <vt:lpwstr/>
      </vt:variant>
      <vt:variant>
        <vt:lpwstr>_Toc85040430</vt:lpwstr>
      </vt:variant>
      <vt:variant>
        <vt:i4>1769530</vt:i4>
      </vt:variant>
      <vt:variant>
        <vt:i4>377</vt:i4>
      </vt:variant>
      <vt:variant>
        <vt:i4>0</vt:i4>
      </vt:variant>
      <vt:variant>
        <vt:i4>5</vt:i4>
      </vt:variant>
      <vt:variant>
        <vt:lpwstr/>
      </vt:variant>
      <vt:variant>
        <vt:lpwstr>_Toc85040429</vt:lpwstr>
      </vt:variant>
      <vt:variant>
        <vt:i4>1703994</vt:i4>
      </vt:variant>
      <vt:variant>
        <vt:i4>371</vt:i4>
      </vt:variant>
      <vt:variant>
        <vt:i4>0</vt:i4>
      </vt:variant>
      <vt:variant>
        <vt:i4>5</vt:i4>
      </vt:variant>
      <vt:variant>
        <vt:lpwstr/>
      </vt:variant>
      <vt:variant>
        <vt:lpwstr>_Toc85040428</vt:lpwstr>
      </vt:variant>
      <vt:variant>
        <vt:i4>1376314</vt:i4>
      </vt:variant>
      <vt:variant>
        <vt:i4>365</vt:i4>
      </vt:variant>
      <vt:variant>
        <vt:i4>0</vt:i4>
      </vt:variant>
      <vt:variant>
        <vt:i4>5</vt:i4>
      </vt:variant>
      <vt:variant>
        <vt:lpwstr/>
      </vt:variant>
      <vt:variant>
        <vt:lpwstr>_Toc85040427</vt:lpwstr>
      </vt:variant>
      <vt:variant>
        <vt:i4>1310778</vt:i4>
      </vt:variant>
      <vt:variant>
        <vt:i4>359</vt:i4>
      </vt:variant>
      <vt:variant>
        <vt:i4>0</vt:i4>
      </vt:variant>
      <vt:variant>
        <vt:i4>5</vt:i4>
      </vt:variant>
      <vt:variant>
        <vt:lpwstr/>
      </vt:variant>
      <vt:variant>
        <vt:lpwstr>_Toc85040426</vt:lpwstr>
      </vt:variant>
      <vt:variant>
        <vt:i4>1507386</vt:i4>
      </vt:variant>
      <vt:variant>
        <vt:i4>353</vt:i4>
      </vt:variant>
      <vt:variant>
        <vt:i4>0</vt:i4>
      </vt:variant>
      <vt:variant>
        <vt:i4>5</vt:i4>
      </vt:variant>
      <vt:variant>
        <vt:lpwstr/>
      </vt:variant>
      <vt:variant>
        <vt:lpwstr>_Toc85040425</vt:lpwstr>
      </vt:variant>
      <vt:variant>
        <vt:i4>1441850</vt:i4>
      </vt:variant>
      <vt:variant>
        <vt:i4>347</vt:i4>
      </vt:variant>
      <vt:variant>
        <vt:i4>0</vt:i4>
      </vt:variant>
      <vt:variant>
        <vt:i4>5</vt:i4>
      </vt:variant>
      <vt:variant>
        <vt:lpwstr/>
      </vt:variant>
      <vt:variant>
        <vt:lpwstr>_Toc85040424</vt:lpwstr>
      </vt:variant>
      <vt:variant>
        <vt:i4>1114170</vt:i4>
      </vt:variant>
      <vt:variant>
        <vt:i4>341</vt:i4>
      </vt:variant>
      <vt:variant>
        <vt:i4>0</vt:i4>
      </vt:variant>
      <vt:variant>
        <vt:i4>5</vt:i4>
      </vt:variant>
      <vt:variant>
        <vt:lpwstr/>
      </vt:variant>
      <vt:variant>
        <vt:lpwstr>_Toc85040423</vt:lpwstr>
      </vt:variant>
      <vt:variant>
        <vt:i4>1048634</vt:i4>
      </vt:variant>
      <vt:variant>
        <vt:i4>335</vt:i4>
      </vt:variant>
      <vt:variant>
        <vt:i4>0</vt:i4>
      </vt:variant>
      <vt:variant>
        <vt:i4>5</vt:i4>
      </vt:variant>
      <vt:variant>
        <vt:lpwstr/>
      </vt:variant>
      <vt:variant>
        <vt:lpwstr>_Toc85040422</vt:lpwstr>
      </vt:variant>
      <vt:variant>
        <vt:i4>1245242</vt:i4>
      </vt:variant>
      <vt:variant>
        <vt:i4>329</vt:i4>
      </vt:variant>
      <vt:variant>
        <vt:i4>0</vt:i4>
      </vt:variant>
      <vt:variant>
        <vt:i4>5</vt:i4>
      </vt:variant>
      <vt:variant>
        <vt:lpwstr/>
      </vt:variant>
      <vt:variant>
        <vt:lpwstr>_Toc85040421</vt:lpwstr>
      </vt:variant>
      <vt:variant>
        <vt:i4>1179706</vt:i4>
      </vt:variant>
      <vt:variant>
        <vt:i4>323</vt:i4>
      </vt:variant>
      <vt:variant>
        <vt:i4>0</vt:i4>
      </vt:variant>
      <vt:variant>
        <vt:i4>5</vt:i4>
      </vt:variant>
      <vt:variant>
        <vt:lpwstr/>
      </vt:variant>
      <vt:variant>
        <vt:lpwstr>_Toc85040420</vt:lpwstr>
      </vt:variant>
      <vt:variant>
        <vt:i4>1769529</vt:i4>
      </vt:variant>
      <vt:variant>
        <vt:i4>317</vt:i4>
      </vt:variant>
      <vt:variant>
        <vt:i4>0</vt:i4>
      </vt:variant>
      <vt:variant>
        <vt:i4>5</vt:i4>
      </vt:variant>
      <vt:variant>
        <vt:lpwstr/>
      </vt:variant>
      <vt:variant>
        <vt:lpwstr>_Toc85040419</vt:lpwstr>
      </vt:variant>
      <vt:variant>
        <vt:i4>1703993</vt:i4>
      </vt:variant>
      <vt:variant>
        <vt:i4>311</vt:i4>
      </vt:variant>
      <vt:variant>
        <vt:i4>0</vt:i4>
      </vt:variant>
      <vt:variant>
        <vt:i4>5</vt:i4>
      </vt:variant>
      <vt:variant>
        <vt:lpwstr/>
      </vt:variant>
      <vt:variant>
        <vt:lpwstr>_Toc85040418</vt:lpwstr>
      </vt:variant>
      <vt:variant>
        <vt:i4>1376313</vt:i4>
      </vt:variant>
      <vt:variant>
        <vt:i4>305</vt:i4>
      </vt:variant>
      <vt:variant>
        <vt:i4>0</vt:i4>
      </vt:variant>
      <vt:variant>
        <vt:i4>5</vt:i4>
      </vt:variant>
      <vt:variant>
        <vt:lpwstr/>
      </vt:variant>
      <vt:variant>
        <vt:lpwstr>_Toc85040417</vt:lpwstr>
      </vt:variant>
      <vt:variant>
        <vt:i4>1310777</vt:i4>
      </vt:variant>
      <vt:variant>
        <vt:i4>299</vt:i4>
      </vt:variant>
      <vt:variant>
        <vt:i4>0</vt:i4>
      </vt:variant>
      <vt:variant>
        <vt:i4>5</vt:i4>
      </vt:variant>
      <vt:variant>
        <vt:lpwstr/>
      </vt:variant>
      <vt:variant>
        <vt:lpwstr>_Toc85040416</vt:lpwstr>
      </vt:variant>
      <vt:variant>
        <vt:i4>1507385</vt:i4>
      </vt:variant>
      <vt:variant>
        <vt:i4>293</vt:i4>
      </vt:variant>
      <vt:variant>
        <vt:i4>0</vt:i4>
      </vt:variant>
      <vt:variant>
        <vt:i4>5</vt:i4>
      </vt:variant>
      <vt:variant>
        <vt:lpwstr/>
      </vt:variant>
      <vt:variant>
        <vt:lpwstr>_Toc85040415</vt:lpwstr>
      </vt:variant>
      <vt:variant>
        <vt:i4>1441849</vt:i4>
      </vt:variant>
      <vt:variant>
        <vt:i4>287</vt:i4>
      </vt:variant>
      <vt:variant>
        <vt:i4>0</vt:i4>
      </vt:variant>
      <vt:variant>
        <vt:i4>5</vt:i4>
      </vt:variant>
      <vt:variant>
        <vt:lpwstr/>
      </vt:variant>
      <vt:variant>
        <vt:lpwstr>_Toc85040414</vt:lpwstr>
      </vt:variant>
      <vt:variant>
        <vt:i4>1114169</vt:i4>
      </vt:variant>
      <vt:variant>
        <vt:i4>281</vt:i4>
      </vt:variant>
      <vt:variant>
        <vt:i4>0</vt:i4>
      </vt:variant>
      <vt:variant>
        <vt:i4>5</vt:i4>
      </vt:variant>
      <vt:variant>
        <vt:lpwstr/>
      </vt:variant>
      <vt:variant>
        <vt:lpwstr>_Toc85040413</vt:lpwstr>
      </vt:variant>
      <vt:variant>
        <vt:i4>1048633</vt:i4>
      </vt:variant>
      <vt:variant>
        <vt:i4>275</vt:i4>
      </vt:variant>
      <vt:variant>
        <vt:i4>0</vt:i4>
      </vt:variant>
      <vt:variant>
        <vt:i4>5</vt:i4>
      </vt:variant>
      <vt:variant>
        <vt:lpwstr/>
      </vt:variant>
      <vt:variant>
        <vt:lpwstr>_Toc85040412</vt:lpwstr>
      </vt:variant>
      <vt:variant>
        <vt:i4>1245241</vt:i4>
      </vt:variant>
      <vt:variant>
        <vt:i4>269</vt:i4>
      </vt:variant>
      <vt:variant>
        <vt:i4>0</vt:i4>
      </vt:variant>
      <vt:variant>
        <vt:i4>5</vt:i4>
      </vt:variant>
      <vt:variant>
        <vt:lpwstr/>
      </vt:variant>
      <vt:variant>
        <vt:lpwstr>_Toc85040411</vt:lpwstr>
      </vt:variant>
      <vt:variant>
        <vt:i4>1179705</vt:i4>
      </vt:variant>
      <vt:variant>
        <vt:i4>263</vt:i4>
      </vt:variant>
      <vt:variant>
        <vt:i4>0</vt:i4>
      </vt:variant>
      <vt:variant>
        <vt:i4>5</vt:i4>
      </vt:variant>
      <vt:variant>
        <vt:lpwstr/>
      </vt:variant>
      <vt:variant>
        <vt:lpwstr>_Toc85040410</vt:lpwstr>
      </vt:variant>
      <vt:variant>
        <vt:i4>1769528</vt:i4>
      </vt:variant>
      <vt:variant>
        <vt:i4>257</vt:i4>
      </vt:variant>
      <vt:variant>
        <vt:i4>0</vt:i4>
      </vt:variant>
      <vt:variant>
        <vt:i4>5</vt:i4>
      </vt:variant>
      <vt:variant>
        <vt:lpwstr/>
      </vt:variant>
      <vt:variant>
        <vt:lpwstr>_Toc85040409</vt:lpwstr>
      </vt:variant>
      <vt:variant>
        <vt:i4>1703992</vt:i4>
      </vt:variant>
      <vt:variant>
        <vt:i4>251</vt:i4>
      </vt:variant>
      <vt:variant>
        <vt:i4>0</vt:i4>
      </vt:variant>
      <vt:variant>
        <vt:i4>5</vt:i4>
      </vt:variant>
      <vt:variant>
        <vt:lpwstr/>
      </vt:variant>
      <vt:variant>
        <vt:lpwstr>_Toc85040408</vt:lpwstr>
      </vt:variant>
      <vt:variant>
        <vt:i4>1376312</vt:i4>
      </vt:variant>
      <vt:variant>
        <vt:i4>245</vt:i4>
      </vt:variant>
      <vt:variant>
        <vt:i4>0</vt:i4>
      </vt:variant>
      <vt:variant>
        <vt:i4>5</vt:i4>
      </vt:variant>
      <vt:variant>
        <vt:lpwstr/>
      </vt:variant>
      <vt:variant>
        <vt:lpwstr>_Toc85040407</vt:lpwstr>
      </vt:variant>
      <vt:variant>
        <vt:i4>1310776</vt:i4>
      </vt:variant>
      <vt:variant>
        <vt:i4>239</vt:i4>
      </vt:variant>
      <vt:variant>
        <vt:i4>0</vt:i4>
      </vt:variant>
      <vt:variant>
        <vt:i4>5</vt:i4>
      </vt:variant>
      <vt:variant>
        <vt:lpwstr/>
      </vt:variant>
      <vt:variant>
        <vt:lpwstr>_Toc85040406</vt:lpwstr>
      </vt:variant>
      <vt:variant>
        <vt:i4>1507384</vt:i4>
      </vt:variant>
      <vt:variant>
        <vt:i4>233</vt:i4>
      </vt:variant>
      <vt:variant>
        <vt:i4>0</vt:i4>
      </vt:variant>
      <vt:variant>
        <vt:i4>5</vt:i4>
      </vt:variant>
      <vt:variant>
        <vt:lpwstr/>
      </vt:variant>
      <vt:variant>
        <vt:lpwstr>_Toc85040405</vt:lpwstr>
      </vt:variant>
      <vt:variant>
        <vt:i4>1441848</vt:i4>
      </vt:variant>
      <vt:variant>
        <vt:i4>227</vt:i4>
      </vt:variant>
      <vt:variant>
        <vt:i4>0</vt:i4>
      </vt:variant>
      <vt:variant>
        <vt:i4>5</vt:i4>
      </vt:variant>
      <vt:variant>
        <vt:lpwstr/>
      </vt:variant>
      <vt:variant>
        <vt:lpwstr>_Toc85040404</vt:lpwstr>
      </vt:variant>
      <vt:variant>
        <vt:i4>1114168</vt:i4>
      </vt:variant>
      <vt:variant>
        <vt:i4>221</vt:i4>
      </vt:variant>
      <vt:variant>
        <vt:i4>0</vt:i4>
      </vt:variant>
      <vt:variant>
        <vt:i4>5</vt:i4>
      </vt:variant>
      <vt:variant>
        <vt:lpwstr/>
      </vt:variant>
      <vt:variant>
        <vt:lpwstr>_Toc85040403</vt:lpwstr>
      </vt:variant>
      <vt:variant>
        <vt:i4>1048632</vt:i4>
      </vt:variant>
      <vt:variant>
        <vt:i4>215</vt:i4>
      </vt:variant>
      <vt:variant>
        <vt:i4>0</vt:i4>
      </vt:variant>
      <vt:variant>
        <vt:i4>5</vt:i4>
      </vt:variant>
      <vt:variant>
        <vt:lpwstr/>
      </vt:variant>
      <vt:variant>
        <vt:lpwstr>_Toc85040402</vt:lpwstr>
      </vt:variant>
      <vt:variant>
        <vt:i4>1245240</vt:i4>
      </vt:variant>
      <vt:variant>
        <vt:i4>209</vt:i4>
      </vt:variant>
      <vt:variant>
        <vt:i4>0</vt:i4>
      </vt:variant>
      <vt:variant>
        <vt:i4>5</vt:i4>
      </vt:variant>
      <vt:variant>
        <vt:lpwstr/>
      </vt:variant>
      <vt:variant>
        <vt:lpwstr>_Toc85040401</vt:lpwstr>
      </vt:variant>
      <vt:variant>
        <vt:i4>1179704</vt:i4>
      </vt:variant>
      <vt:variant>
        <vt:i4>203</vt:i4>
      </vt:variant>
      <vt:variant>
        <vt:i4>0</vt:i4>
      </vt:variant>
      <vt:variant>
        <vt:i4>5</vt:i4>
      </vt:variant>
      <vt:variant>
        <vt:lpwstr/>
      </vt:variant>
      <vt:variant>
        <vt:lpwstr>_Toc85040400</vt:lpwstr>
      </vt:variant>
      <vt:variant>
        <vt:i4>5373986</vt:i4>
      </vt:variant>
      <vt:variant>
        <vt:i4>195</vt:i4>
      </vt:variant>
      <vt:variant>
        <vt:i4>0</vt:i4>
      </vt:variant>
      <vt:variant>
        <vt:i4>5</vt:i4>
      </vt:variant>
      <vt:variant>
        <vt:lpwstr>mailto:whitney.moyer@mass.gov</vt:lpwstr>
      </vt:variant>
      <vt:variant>
        <vt:lpwstr/>
      </vt:variant>
      <vt:variant>
        <vt:i4>1572913</vt:i4>
      </vt:variant>
      <vt:variant>
        <vt:i4>188</vt:i4>
      </vt:variant>
      <vt:variant>
        <vt:i4>0</vt:i4>
      </vt:variant>
      <vt:variant>
        <vt:i4>5</vt:i4>
      </vt:variant>
      <vt:variant>
        <vt:lpwstr/>
      </vt:variant>
      <vt:variant>
        <vt:lpwstr>_Toc100295988</vt:lpwstr>
      </vt:variant>
      <vt:variant>
        <vt:i4>1572913</vt:i4>
      </vt:variant>
      <vt:variant>
        <vt:i4>182</vt:i4>
      </vt:variant>
      <vt:variant>
        <vt:i4>0</vt:i4>
      </vt:variant>
      <vt:variant>
        <vt:i4>5</vt:i4>
      </vt:variant>
      <vt:variant>
        <vt:lpwstr/>
      </vt:variant>
      <vt:variant>
        <vt:lpwstr>_Toc100295987</vt:lpwstr>
      </vt:variant>
      <vt:variant>
        <vt:i4>1572913</vt:i4>
      </vt:variant>
      <vt:variant>
        <vt:i4>176</vt:i4>
      </vt:variant>
      <vt:variant>
        <vt:i4>0</vt:i4>
      </vt:variant>
      <vt:variant>
        <vt:i4>5</vt:i4>
      </vt:variant>
      <vt:variant>
        <vt:lpwstr/>
      </vt:variant>
      <vt:variant>
        <vt:lpwstr>_Toc100295986</vt:lpwstr>
      </vt:variant>
      <vt:variant>
        <vt:i4>1572913</vt:i4>
      </vt:variant>
      <vt:variant>
        <vt:i4>170</vt:i4>
      </vt:variant>
      <vt:variant>
        <vt:i4>0</vt:i4>
      </vt:variant>
      <vt:variant>
        <vt:i4>5</vt:i4>
      </vt:variant>
      <vt:variant>
        <vt:lpwstr/>
      </vt:variant>
      <vt:variant>
        <vt:lpwstr>_Toc100295985</vt:lpwstr>
      </vt:variant>
      <vt:variant>
        <vt:i4>1572913</vt:i4>
      </vt:variant>
      <vt:variant>
        <vt:i4>164</vt:i4>
      </vt:variant>
      <vt:variant>
        <vt:i4>0</vt:i4>
      </vt:variant>
      <vt:variant>
        <vt:i4>5</vt:i4>
      </vt:variant>
      <vt:variant>
        <vt:lpwstr/>
      </vt:variant>
      <vt:variant>
        <vt:lpwstr>_Toc100295984</vt:lpwstr>
      </vt:variant>
      <vt:variant>
        <vt:i4>1572913</vt:i4>
      </vt:variant>
      <vt:variant>
        <vt:i4>158</vt:i4>
      </vt:variant>
      <vt:variant>
        <vt:i4>0</vt:i4>
      </vt:variant>
      <vt:variant>
        <vt:i4>5</vt:i4>
      </vt:variant>
      <vt:variant>
        <vt:lpwstr/>
      </vt:variant>
      <vt:variant>
        <vt:lpwstr>_Toc100295983</vt:lpwstr>
      </vt:variant>
      <vt:variant>
        <vt:i4>1572913</vt:i4>
      </vt:variant>
      <vt:variant>
        <vt:i4>152</vt:i4>
      </vt:variant>
      <vt:variant>
        <vt:i4>0</vt:i4>
      </vt:variant>
      <vt:variant>
        <vt:i4>5</vt:i4>
      </vt:variant>
      <vt:variant>
        <vt:lpwstr/>
      </vt:variant>
      <vt:variant>
        <vt:lpwstr>_Toc100295982</vt:lpwstr>
      </vt:variant>
      <vt:variant>
        <vt:i4>1572913</vt:i4>
      </vt:variant>
      <vt:variant>
        <vt:i4>146</vt:i4>
      </vt:variant>
      <vt:variant>
        <vt:i4>0</vt:i4>
      </vt:variant>
      <vt:variant>
        <vt:i4>5</vt:i4>
      </vt:variant>
      <vt:variant>
        <vt:lpwstr/>
      </vt:variant>
      <vt:variant>
        <vt:lpwstr>_Toc100295981</vt:lpwstr>
      </vt:variant>
      <vt:variant>
        <vt:i4>1572913</vt:i4>
      </vt:variant>
      <vt:variant>
        <vt:i4>140</vt:i4>
      </vt:variant>
      <vt:variant>
        <vt:i4>0</vt:i4>
      </vt:variant>
      <vt:variant>
        <vt:i4>5</vt:i4>
      </vt:variant>
      <vt:variant>
        <vt:lpwstr/>
      </vt:variant>
      <vt:variant>
        <vt:lpwstr>_Toc100295980</vt:lpwstr>
      </vt:variant>
      <vt:variant>
        <vt:i4>1507377</vt:i4>
      </vt:variant>
      <vt:variant>
        <vt:i4>134</vt:i4>
      </vt:variant>
      <vt:variant>
        <vt:i4>0</vt:i4>
      </vt:variant>
      <vt:variant>
        <vt:i4>5</vt:i4>
      </vt:variant>
      <vt:variant>
        <vt:lpwstr/>
      </vt:variant>
      <vt:variant>
        <vt:lpwstr>_Toc100295979</vt:lpwstr>
      </vt:variant>
      <vt:variant>
        <vt:i4>1507377</vt:i4>
      </vt:variant>
      <vt:variant>
        <vt:i4>128</vt:i4>
      </vt:variant>
      <vt:variant>
        <vt:i4>0</vt:i4>
      </vt:variant>
      <vt:variant>
        <vt:i4>5</vt:i4>
      </vt:variant>
      <vt:variant>
        <vt:lpwstr/>
      </vt:variant>
      <vt:variant>
        <vt:lpwstr>_Toc100295978</vt:lpwstr>
      </vt:variant>
      <vt:variant>
        <vt:i4>1507377</vt:i4>
      </vt:variant>
      <vt:variant>
        <vt:i4>122</vt:i4>
      </vt:variant>
      <vt:variant>
        <vt:i4>0</vt:i4>
      </vt:variant>
      <vt:variant>
        <vt:i4>5</vt:i4>
      </vt:variant>
      <vt:variant>
        <vt:lpwstr/>
      </vt:variant>
      <vt:variant>
        <vt:lpwstr>_Toc100295976</vt:lpwstr>
      </vt:variant>
      <vt:variant>
        <vt:i4>1507377</vt:i4>
      </vt:variant>
      <vt:variant>
        <vt:i4>116</vt:i4>
      </vt:variant>
      <vt:variant>
        <vt:i4>0</vt:i4>
      </vt:variant>
      <vt:variant>
        <vt:i4>5</vt:i4>
      </vt:variant>
      <vt:variant>
        <vt:lpwstr/>
      </vt:variant>
      <vt:variant>
        <vt:lpwstr>_Toc100295975</vt:lpwstr>
      </vt:variant>
      <vt:variant>
        <vt:i4>1507377</vt:i4>
      </vt:variant>
      <vt:variant>
        <vt:i4>110</vt:i4>
      </vt:variant>
      <vt:variant>
        <vt:i4>0</vt:i4>
      </vt:variant>
      <vt:variant>
        <vt:i4>5</vt:i4>
      </vt:variant>
      <vt:variant>
        <vt:lpwstr/>
      </vt:variant>
      <vt:variant>
        <vt:lpwstr>_Toc100295974</vt:lpwstr>
      </vt:variant>
      <vt:variant>
        <vt:i4>1507377</vt:i4>
      </vt:variant>
      <vt:variant>
        <vt:i4>104</vt:i4>
      </vt:variant>
      <vt:variant>
        <vt:i4>0</vt:i4>
      </vt:variant>
      <vt:variant>
        <vt:i4>5</vt:i4>
      </vt:variant>
      <vt:variant>
        <vt:lpwstr/>
      </vt:variant>
      <vt:variant>
        <vt:lpwstr>_Toc100295973</vt:lpwstr>
      </vt:variant>
      <vt:variant>
        <vt:i4>1507377</vt:i4>
      </vt:variant>
      <vt:variant>
        <vt:i4>98</vt:i4>
      </vt:variant>
      <vt:variant>
        <vt:i4>0</vt:i4>
      </vt:variant>
      <vt:variant>
        <vt:i4>5</vt:i4>
      </vt:variant>
      <vt:variant>
        <vt:lpwstr/>
      </vt:variant>
      <vt:variant>
        <vt:lpwstr>_Toc100295972</vt:lpwstr>
      </vt:variant>
      <vt:variant>
        <vt:i4>1376305</vt:i4>
      </vt:variant>
      <vt:variant>
        <vt:i4>95</vt:i4>
      </vt:variant>
      <vt:variant>
        <vt:i4>0</vt:i4>
      </vt:variant>
      <vt:variant>
        <vt:i4>5</vt:i4>
      </vt:variant>
      <vt:variant>
        <vt:lpwstr/>
      </vt:variant>
      <vt:variant>
        <vt:lpwstr>_Toc100295958</vt:lpwstr>
      </vt:variant>
      <vt:variant>
        <vt:i4>917510</vt:i4>
      </vt:variant>
      <vt:variant>
        <vt:i4>90</vt:i4>
      </vt:variant>
      <vt:variant>
        <vt:i4>0</vt:i4>
      </vt:variant>
      <vt:variant>
        <vt:i4>5</vt:i4>
      </vt:variant>
      <vt:variant>
        <vt:lpwstr>https://www.mass.gov/service-details/roadmap-for-behavioral-health-reform</vt:lpwstr>
      </vt:variant>
      <vt:variant>
        <vt:lpwstr/>
      </vt:variant>
      <vt:variant>
        <vt:i4>1376324</vt:i4>
      </vt:variant>
      <vt:variant>
        <vt:i4>87</vt:i4>
      </vt:variant>
      <vt:variant>
        <vt:i4>0</vt:i4>
      </vt:variant>
      <vt:variant>
        <vt:i4>5</vt:i4>
      </vt:variant>
      <vt:variant>
        <vt:lpwstr>https://www.mass.gov/files/documents/2018/09/20/olmstead-final-plan-2018.pdf</vt:lpwstr>
      </vt:variant>
      <vt:variant>
        <vt:lpwstr/>
      </vt:variant>
      <vt:variant>
        <vt:i4>327687</vt:i4>
      </vt:variant>
      <vt:variant>
        <vt:i4>84</vt:i4>
      </vt:variant>
      <vt:variant>
        <vt:i4>0</vt:i4>
      </vt:variant>
      <vt:variant>
        <vt:i4>5</vt:i4>
      </vt:variant>
      <vt:variant>
        <vt:lpwstr>https://www.mass.gov/files/documents/2016/07/vg/olmstead-plan-summary.pdf</vt:lpwstr>
      </vt:variant>
      <vt:variant>
        <vt:lpwstr/>
      </vt:variant>
      <vt:variant>
        <vt:i4>3473460</vt:i4>
      </vt:variant>
      <vt:variant>
        <vt:i4>81</vt:i4>
      </vt:variant>
      <vt:variant>
        <vt:i4>0</vt:i4>
      </vt:variant>
      <vt:variant>
        <vt:i4>5</vt:i4>
      </vt:variant>
      <vt:variant>
        <vt:lpwstr>https://www.medicaid.gov/federal-policy-guidance/downloads/smd21003.pdf</vt:lpwstr>
      </vt:variant>
      <vt:variant>
        <vt:lpwstr/>
      </vt:variant>
      <vt:variant>
        <vt:i4>5373986</vt:i4>
      </vt:variant>
      <vt:variant>
        <vt:i4>78</vt:i4>
      </vt:variant>
      <vt:variant>
        <vt:i4>0</vt:i4>
      </vt:variant>
      <vt:variant>
        <vt:i4>5</vt:i4>
      </vt:variant>
      <vt:variant>
        <vt:lpwstr>mailto:whitney.moyer@mass.gov</vt:lpwstr>
      </vt:variant>
      <vt:variant>
        <vt:lpwstr/>
      </vt:variant>
      <vt:variant>
        <vt:i4>1048639</vt:i4>
      </vt:variant>
      <vt:variant>
        <vt:i4>74</vt:i4>
      </vt:variant>
      <vt:variant>
        <vt:i4>0</vt:i4>
      </vt:variant>
      <vt:variant>
        <vt:i4>5</vt:i4>
      </vt:variant>
      <vt:variant>
        <vt:lpwstr/>
      </vt:variant>
      <vt:variant>
        <vt:lpwstr>_Toc74639575</vt:lpwstr>
      </vt:variant>
      <vt:variant>
        <vt:i4>1114175</vt:i4>
      </vt:variant>
      <vt:variant>
        <vt:i4>71</vt:i4>
      </vt:variant>
      <vt:variant>
        <vt:i4>0</vt:i4>
      </vt:variant>
      <vt:variant>
        <vt:i4>5</vt:i4>
      </vt:variant>
      <vt:variant>
        <vt:lpwstr/>
      </vt:variant>
      <vt:variant>
        <vt:lpwstr>_Toc74639574</vt:lpwstr>
      </vt:variant>
      <vt:variant>
        <vt:i4>1441855</vt:i4>
      </vt:variant>
      <vt:variant>
        <vt:i4>68</vt:i4>
      </vt:variant>
      <vt:variant>
        <vt:i4>0</vt:i4>
      </vt:variant>
      <vt:variant>
        <vt:i4>5</vt:i4>
      </vt:variant>
      <vt:variant>
        <vt:lpwstr/>
      </vt:variant>
      <vt:variant>
        <vt:lpwstr>_Toc74639573</vt:lpwstr>
      </vt:variant>
      <vt:variant>
        <vt:i4>1507391</vt:i4>
      </vt:variant>
      <vt:variant>
        <vt:i4>62</vt:i4>
      </vt:variant>
      <vt:variant>
        <vt:i4>0</vt:i4>
      </vt:variant>
      <vt:variant>
        <vt:i4>5</vt:i4>
      </vt:variant>
      <vt:variant>
        <vt:lpwstr/>
      </vt:variant>
      <vt:variant>
        <vt:lpwstr>_Toc74639572</vt:lpwstr>
      </vt:variant>
      <vt:variant>
        <vt:i4>1310783</vt:i4>
      </vt:variant>
      <vt:variant>
        <vt:i4>56</vt:i4>
      </vt:variant>
      <vt:variant>
        <vt:i4>0</vt:i4>
      </vt:variant>
      <vt:variant>
        <vt:i4>5</vt:i4>
      </vt:variant>
      <vt:variant>
        <vt:lpwstr/>
      </vt:variant>
      <vt:variant>
        <vt:lpwstr>_Toc74639571</vt:lpwstr>
      </vt:variant>
      <vt:variant>
        <vt:i4>1376319</vt:i4>
      </vt:variant>
      <vt:variant>
        <vt:i4>50</vt:i4>
      </vt:variant>
      <vt:variant>
        <vt:i4>0</vt:i4>
      </vt:variant>
      <vt:variant>
        <vt:i4>5</vt:i4>
      </vt:variant>
      <vt:variant>
        <vt:lpwstr/>
      </vt:variant>
      <vt:variant>
        <vt:lpwstr>_Toc74639570</vt:lpwstr>
      </vt:variant>
      <vt:variant>
        <vt:i4>1835070</vt:i4>
      </vt:variant>
      <vt:variant>
        <vt:i4>44</vt:i4>
      </vt:variant>
      <vt:variant>
        <vt:i4>0</vt:i4>
      </vt:variant>
      <vt:variant>
        <vt:i4>5</vt:i4>
      </vt:variant>
      <vt:variant>
        <vt:lpwstr/>
      </vt:variant>
      <vt:variant>
        <vt:lpwstr>_Toc74639569</vt:lpwstr>
      </vt:variant>
      <vt:variant>
        <vt:i4>1900606</vt:i4>
      </vt:variant>
      <vt:variant>
        <vt:i4>38</vt:i4>
      </vt:variant>
      <vt:variant>
        <vt:i4>0</vt:i4>
      </vt:variant>
      <vt:variant>
        <vt:i4>5</vt:i4>
      </vt:variant>
      <vt:variant>
        <vt:lpwstr/>
      </vt:variant>
      <vt:variant>
        <vt:lpwstr>_Toc74639568</vt:lpwstr>
      </vt:variant>
      <vt:variant>
        <vt:i4>1179710</vt:i4>
      </vt:variant>
      <vt:variant>
        <vt:i4>32</vt:i4>
      </vt:variant>
      <vt:variant>
        <vt:i4>0</vt:i4>
      </vt:variant>
      <vt:variant>
        <vt:i4>5</vt:i4>
      </vt:variant>
      <vt:variant>
        <vt:lpwstr/>
      </vt:variant>
      <vt:variant>
        <vt:lpwstr>_Toc74639567</vt:lpwstr>
      </vt:variant>
      <vt:variant>
        <vt:i4>1245246</vt:i4>
      </vt:variant>
      <vt:variant>
        <vt:i4>26</vt:i4>
      </vt:variant>
      <vt:variant>
        <vt:i4>0</vt:i4>
      </vt:variant>
      <vt:variant>
        <vt:i4>5</vt:i4>
      </vt:variant>
      <vt:variant>
        <vt:lpwstr/>
      </vt:variant>
      <vt:variant>
        <vt:lpwstr>_Toc74639566</vt:lpwstr>
      </vt:variant>
      <vt:variant>
        <vt:i4>1048638</vt:i4>
      </vt:variant>
      <vt:variant>
        <vt:i4>20</vt:i4>
      </vt:variant>
      <vt:variant>
        <vt:i4>0</vt:i4>
      </vt:variant>
      <vt:variant>
        <vt:i4>5</vt:i4>
      </vt:variant>
      <vt:variant>
        <vt:lpwstr/>
      </vt:variant>
      <vt:variant>
        <vt:lpwstr>_Toc74639565</vt:lpwstr>
      </vt:variant>
      <vt:variant>
        <vt:i4>1114174</vt:i4>
      </vt:variant>
      <vt:variant>
        <vt:i4>14</vt:i4>
      </vt:variant>
      <vt:variant>
        <vt:i4>0</vt:i4>
      </vt:variant>
      <vt:variant>
        <vt:i4>5</vt:i4>
      </vt:variant>
      <vt:variant>
        <vt:lpwstr/>
      </vt:variant>
      <vt:variant>
        <vt:lpwstr>_Toc74639564</vt:lpwstr>
      </vt:variant>
      <vt:variant>
        <vt:i4>1441854</vt:i4>
      </vt:variant>
      <vt:variant>
        <vt:i4>8</vt:i4>
      </vt:variant>
      <vt:variant>
        <vt:i4>0</vt:i4>
      </vt:variant>
      <vt:variant>
        <vt:i4>5</vt:i4>
      </vt:variant>
      <vt:variant>
        <vt:lpwstr/>
      </vt:variant>
      <vt:variant>
        <vt:lpwstr>_Toc74639563</vt:lpwstr>
      </vt:variant>
      <vt:variant>
        <vt:i4>1507390</vt:i4>
      </vt:variant>
      <vt:variant>
        <vt:i4>2</vt:i4>
      </vt:variant>
      <vt:variant>
        <vt:i4>0</vt:i4>
      </vt:variant>
      <vt:variant>
        <vt:i4>5</vt:i4>
      </vt:variant>
      <vt:variant>
        <vt:lpwstr/>
      </vt:variant>
      <vt:variant>
        <vt:lpwstr>_Toc74639562</vt:lpwstr>
      </vt:variant>
      <vt:variant>
        <vt:i4>6946915</vt:i4>
      </vt:variant>
      <vt:variant>
        <vt:i4>0</vt:i4>
      </vt:variant>
      <vt:variant>
        <vt:i4>0</vt:i4>
      </vt:variant>
      <vt:variant>
        <vt:i4>5</vt:i4>
      </vt:variant>
      <vt:variant>
        <vt:lpwstr>http://www.thescanfoundation.org/bridging-medical-care-and-long-termservices-and-suports-model-successes-and-opportunities-risk</vt:lpwstr>
      </vt:variant>
      <vt:variant>
        <vt:lpwstr/>
      </vt:variant>
      <vt:variant>
        <vt:i4>6029406</vt:i4>
      </vt:variant>
      <vt:variant>
        <vt:i4>12</vt:i4>
      </vt:variant>
      <vt:variant>
        <vt:i4>0</vt:i4>
      </vt:variant>
      <vt:variant>
        <vt:i4>5</vt:i4>
      </vt:variant>
      <vt:variant>
        <vt:lpwstr>http://www.mass.gov/eohhs</vt:lpwstr>
      </vt:variant>
      <vt:variant>
        <vt:lpwstr/>
      </vt:variant>
      <vt:variant>
        <vt:i4>6029406</vt:i4>
      </vt:variant>
      <vt:variant>
        <vt:i4>6</vt:i4>
      </vt:variant>
      <vt:variant>
        <vt:i4>0</vt:i4>
      </vt:variant>
      <vt:variant>
        <vt:i4>5</vt:i4>
      </vt:variant>
      <vt:variant>
        <vt:lpwstr>http://www.mass.gov/eohhs</vt:lpwstr>
      </vt:variant>
      <vt:variant>
        <vt:lpwstr/>
      </vt:variant>
      <vt:variant>
        <vt:i4>6029406</vt:i4>
      </vt:variant>
      <vt:variant>
        <vt:i4>3</vt:i4>
      </vt:variant>
      <vt:variant>
        <vt:i4>0</vt:i4>
      </vt:variant>
      <vt:variant>
        <vt:i4>5</vt:i4>
      </vt:variant>
      <vt:variant>
        <vt:lpwstr>http://www.mass.gov/eohhs</vt:lpwstr>
      </vt:variant>
      <vt:variant>
        <vt:lpwstr/>
      </vt:variant>
      <vt:variant>
        <vt:i4>6029406</vt:i4>
      </vt:variant>
      <vt:variant>
        <vt:i4>0</vt:i4>
      </vt:variant>
      <vt:variant>
        <vt:i4>0</vt:i4>
      </vt:variant>
      <vt:variant>
        <vt:i4>5</vt:i4>
      </vt:variant>
      <vt:variant>
        <vt:lpwstr>http://www.mass.gov/eohhs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Quarterly Report Massachusetts Home and Community-Based Services (HCBS) Spending Plan Narrative</dc:title>
  <dc:subject>American Rescue Plan Act (ARPA) Enhanced Federal Funding</dc:subject>
  <dc:creator>Executive Office of Health and Human Services (EOHHS)</dc:creator>
  <cp:keywords/>
  <dc:description/>
  <cp:lastModifiedBy>Bianco, Amy (EHS)</cp:lastModifiedBy>
  <cp:revision>2</cp:revision>
  <dcterms:created xsi:type="dcterms:W3CDTF">2022-11-09T21:41:00Z</dcterms:created>
  <dcterms:modified xsi:type="dcterms:W3CDTF">2022-11-09T21:41:00Z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0x010100FFA557FD75E7DB43B1B42EAE0A51092D</vt:lpwstr>
  </property>
</Properties>
</file>