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DCB4E" w14:textId="5D6B3212" w:rsidR="00782618" w:rsidRPr="00D667DE" w:rsidRDefault="00782618" w:rsidP="00E11B7F">
      <w:pPr>
        <w:keepNext/>
        <w:jc w:val="center"/>
        <w:outlineLvl w:val="0"/>
        <w:rPr>
          <w:rFonts w:ascii="Times" w:hAnsi="Times" w:cs="Arial"/>
          <w:b/>
          <w:sz w:val="22"/>
          <w:szCs w:val="22"/>
        </w:rPr>
      </w:pPr>
      <w:bookmarkStart w:id="0" w:name="_GoBack"/>
      <w:bookmarkEnd w:id="0"/>
      <w:r w:rsidRPr="00D667DE">
        <w:rPr>
          <w:rFonts w:ascii="Times" w:hAnsi="Times" w:cs="Arial"/>
          <w:b/>
          <w:sz w:val="22"/>
          <w:szCs w:val="22"/>
        </w:rPr>
        <w:t>Massachusetts Board of Registration in Nursing</w:t>
      </w:r>
    </w:p>
    <w:p w14:paraId="704D76BB" w14:textId="77777777" w:rsidR="00782618" w:rsidRPr="00D667DE" w:rsidRDefault="00782618" w:rsidP="00E11B7F">
      <w:pPr>
        <w:jc w:val="center"/>
        <w:rPr>
          <w:rFonts w:ascii="Times" w:hAnsi="Times" w:cs="Arial"/>
          <w:sz w:val="22"/>
          <w:szCs w:val="22"/>
        </w:rPr>
      </w:pPr>
      <w:r w:rsidRPr="00D667DE">
        <w:rPr>
          <w:rFonts w:ascii="Times" w:hAnsi="Times" w:cs="Arial"/>
          <w:sz w:val="22"/>
          <w:szCs w:val="22"/>
        </w:rPr>
        <w:t>Advisory Ruling on Nursing Practice</w:t>
      </w:r>
    </w:p>
    <w:p w14:paraId="66D0C676" w14:textId="77777777" w:rsidR="00782618" w:rsidRPr="00D667DE" w:rsidRDefault="00782618" w:rsidP="00FD1515">
      <w:pPr>
        <w:rPr>
          <w:rFonts w:ascii="Times" w:hAnsi="Times" w:cs="Arial"/>
          <w:sz w:val="22"/>
          <w:szCs w:val="22"/>
        </w:rPr>
      </w:pPr>
    </w:p>
    <w:p w14:paraId="725A97AC" w14:textId="12C0FCB9" w:rsidR="00782618" w:rsidRPr="00D667DE" w:rsidRDefault="00B438EF" w:rsidP="00B438EF">
      <w:pPr>
        <w:tabs>
          <w:tab w:val="left" w:pos="1240"/>
        </w:tabs>
        <w:rPr>
          <w:rFonts w:ascii="Times" w:hAnsi="Times" w:cs="Arial"/>
          <w:b/>
          <w:sz w:val="22"/>
          <w:szCs w:val="22"/>
        </w:rPr>
      </w:pPr>
      <w:r w:rsidRPr="00D667DE">
        <w:rPr>
          <w:rFonts w:ascii="Times" w:hAnsi="Times" w:cs="Arial"/>
          <w:b/>
          <w:sz w:val="22"/>
          <w:szCs w:val="22"/>
        </w:rPr>
        <w:tab/>
      </w:r>
    </w:p>
    <w:p w14:paraId="0B906208" w14:textId="3F284957" w:rsidR="00782618" w:rsidRPr="00D667DE" w:rsidRDefault="00782618" w:rsidP="00BE5A44">
      <w:pPr>
        <w:rPr>
          <w:rFonts w:ascii="Times" w:hAnsi="Times" w:cs="Arial"/>
          <w:b/>
          <w:sz w:val="22"/>
          <w:szCs w:val="22"/>
        </w:rPr>
      </w:pPr>
      <w:r w:rsidRPr="00D667DE">
        <w:rPr>
          <w:rFonts w:ascii="Times" w:hAnsi="Times" w:cs="Arial"/>
          <w:b/>
          <w:sz w:val="22"/>
          <w:szCs w:val="22"/>
        </w:rPr>
        <w:t xml:space="preserve">Title: </w:t>
      </w:r>
      <w:r w:rsidR="001D0F77" w:rsidRPr="00D667DE">
        <w:rPr>
          <w:rFonts w:ascii="Times" w:hAnsi="Times" w:cs="Arial"/>
          <w:sz w:val="22"/>
          <w:szCs w:val="22"/>
        </w:rPr>
        <w:t>Advanced Practice Registered Nurse</w:t>
      </w:r>
      <w:r w:rsidR="001D0F77" w:rsidRPr="00D667DE">
        <w:rPr>
          <w:rFonts w:ascii="Times" w:hAnsi="Times" w:cs="Arial"/>
          <w:b/>
          <w:sz w:val="22"/>
          <w:szCs w:val="22"/>
        </w:rPr>
        <w:t xml:space="preserve"> </w:t>
      </w:r>
      <w:r w:rsidR="001A65AD" w:rsidRPr="00D667DE">
        <w:rPr>
          <w:rFonts w:ascii="Times" w:hAnsi="Times" w:cs="Arial"/>
          <w:sz w:val="22"/>
          <w:szCs w:val="22"/>
        </w:rPr>
        <w:t>Delegation of the Administration of Immunizations</w:t>
      </w:r>
      <w:r w:rsidR="001D0F77" w:rsidRPr="00D667DE">
        <w:rPr>
          <w:rFonts w:ascii="Times" w:hAnsi="Times" w:cs="Arial"/>
          <w:sz w:val="22"/>
          <w:szCs w:val="22"/>
        </w:rPr>
        <w:t xml:space="preserve"> to Certified Medical Assistants</w:t>
      </w:r>
      <w:r w:rsidR="001A65AD" w:rsidRPr="00D667DE">
        <w:rPr>
          <w:rFonts w:ascii="Times" w:hAnsi="Times" w:cs="Arial"/>
          <w:sz w:val="22"/>
          <w:szCs w:val="22"/>
        </w:rPr>
        <w:t xml:space="preserve"> </w:t>
      </w:r>
    </w:p>
    <w:p w14:paraId="29EFF1CA" w14:textId="77777777" w:rsidR="001A65AD" w:rsidRPr="00D667DE" w:rsidRDefault="001A65AD" w:rsidP="00BE5A44">
      <w:pPr>
        <w:rPr>
          <w:rFonts w:ascii="Times" w:hAnsi="Times" w:cs="Arial"/>
          <w:b/>
          <w:sz w:val="22"/>
          <w:szCs w:val="22"/>
        </w:rPr>
      </w:pPr>
    </w:p>
    <w:p w14:paraId="3D0D8E18" w14:textId="4B8E24F2" w:rsidR="00782618" w:rsidRPr="00D667DE" w:rsidRDefault="00782618" w:rsidP="00BE5A44">
      <w:pPr>
        <w:rPr>
          <w:rFonts w:ascii="Times" w:hAnsi="Times" w:cs="Arial"/>
          <w:sz w:val="22"/>
          <w:szCs w:val="22"/>
        </w:rPr>
      </w:pPr>
      <w:r w:rsidRPr="00D667DE">
        <w:rPr>
          <w:rFonts w:ascii="Times" w:hAnsi="Times" w:cs="Arial"/>
          <w:b/>
          <w:sz w:val="22"/>
          <w:szCs w:val="22"/>
        </w:rPr>
        <w:t xml:space="preserve">Advisory Ruling Number: </w:t>
      </w:r>
      <w:r w:rsidR="00D57923" w:rsidRPr="00D667DE">
        <w:rPr>
          <w:rFonts w:ascii="Times" w:hAnsi="Times" w:cs="Arial"/>
          <w:sz w:val="22"/>
          <w:szCs w:val="22"/>
        </w:rPr>
        <w:t>AR</w:t>
      </w:r>
      <w:r w:rsidR="00F6421D">
        <w:rPr>
          <w:rFonts w:ascii="Times" w:hAnsi="Times" w:cs="Arial"/>
          <w:sz w:val="22"/>
          <w:szCs w:val="22"/>
        </w:rPr>
        <w:t xml:space="preserve"> </w:t>
      </w:r>
      <w:r w:rsidR="00110BF1">
        <w:rPr>
          <w:rFonts w:ascii="Times" w:hAnsi="Times" w:cs="Arial"/>
          <w:sz w:val="22"/>
          <w:szCs w:val="22"/>
        </w:rPr>
        <w:t>20-01</w:t>
      </w:r>
    </w:p>
    <w:p w14:paraId="4C11099B" w14:textId="77777777" w:rsidR="00782618" w:rsidRPr="00D667DE" w:rsidRDefault="00782618" w:rsidP="00BE5A44">
      <w:pPr>
        <w:rPr>
          <w:rFonts w:ascii="Times" w:hAnsi="Times" w:cs="Arial"/>
          <w:b/>
          <w:sz w:val="22"/>
          <w:szCs w:val="22"/>
        </w:rPr>
      </w:pPr>
    </w:p>
    <w:p w14:paraId="44AA65CF" w14:textId="77777777" w:rsidR="00782618" w:rsidRPr="00D667DE" w:rsidRDefault="00782618" w:rsidP="00BE5A44">
      <w:pPr>
        <w:rPr>
          <w:rFonts w:ascii="Times" w:hAnsi="Times" w:cs="Arial"/>
          <w:b/>
          <w:sz w:val="22"/>
          <w:szCs w:val="22"/>
        </w:rPr>
      </w:pPr>
      <w:r w:rsidRPr="00D667DE">
        <w:rPr>
          <w:rFonts w:ascii="Times" w:hAnsi="Times" w:cs="Arial"/>
          <w:b/>
          <w:sz w:val="22"/>
          <w:szCs w:val="22"/>
        </w:rPr>
        <w:t>Authority:</w:t>
      </w:r>
    </w:p>
    <w:p w14:paraId="5810A29F" w14:textId="77777777" w:rsidR="00782618" w:rsidRPr="00D667DE" w:rsidRDefault="00782618" w:rsidP="00BE5A44">
      <w:pPr>
        <w:rPr>
          <w:rFonts w:ascii="Times" w:hAnsi="Times" w:cs="Arial"/>
          <w:sz w:val="22"/>
          <w:szCs w:val="22"/>
        </w:rPr>
      </w:pPr>
      <w:r w:rsidRPr="00D667DE">
        <w:rPr>
          <w:rFonts w:ascii="Times" w:hAnsi="Times" w:cs="Arial"/>
          <w:sz w:val="22"/>
          <w:szCs w:val="22"/>
        </w:rPr>
        <w:t>The Massachusetts Board of Registration in Nursing (Board) is created and authorized by Massachusetts General Laws (M.G.L.) c. 13, §§ 13, 14, 14A, 15 and 15D, and G.L. c. 112, §§ 74 through 81C to protect the health, safety, and welfare of the citizens of the Commonwealth through the regulation of nursing practice and education.  In addition, M.G.L. c.30A,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14:paraId="113B813C" w14:textId="77777777" w:rsidR="00782618" w:rsidRPr="00D667DE" w:rsidRDefault="00782618" w:rsidP="00BE5A44">
      <w:pPr>
        <w:rPr>
          <w:rFonts w:ascii="Times" w:hAnsi="Times" w:cs="Arial"/>
          <w:sz w:val="22"/>
          <w:szCs w:val="22"/>
        </w:rPr>
      </w:pPr>
    </w:p>
    <w:p w14:paraId="32D99B9C" w14:textId="62F899D6" w:rsidR="00782618" w:rsidRPr="00D667DE" w:rsidRDefault="00782618" w:rsidP="00BE5A44">
      <w:pPr>
        <w:rPr>
          <w:rFonts w:ascii="Times" w:hAnsi="Times" w:cs="Arial"/>
          <w:sz w:val="22"/>
          <w:szCs w:val="22"/>
        </w:rPr>
      </w:pPr>
      <w:r w:rsidRPr="00D667DE">
        <w:rPr>
          <w:rFonts w:ascii="Times" w:hAnsi="Times" w:cs="Arial"/>
          <w:b/>
          <w:sz w:val="22"/>
          <w:szCs w:val="22"/>
        </w:rPr>
        <w:t xml:space="preserve">Date Issued: </w:t>
      </w:r>
      <w:r w:rsidR="00110BF1">
        <w:rPr>
          <w:rFonts w:ascii="Times" w:hAnsi="Times" w:cs="Arial"/>
          <w:sz w:val="22"/>
          <w:szCs w:val="22"/>
        </w:rPr>
        <w:t>November 9, 2020</w:t>
      </w:r>
    </w:p>
    <w:p w14:paraId="61338E14" w14:textId="77777777" w:rsidR="00782618" w:rsidRPr="00D667DE" w:rsidRDefault="00782618" w:rsidP="00BE5A44">
      <w:pPr>
        <w:rPr>
          <w:rFonts w:ascii="Times" w:hAnsi="Times" w:cs="Arial"/>
          <w:sz w:val="22"/>
          <w:szCs w:val="22"/>
        </w:rPr>
      </w:pPr>
    </w:p>
    <w:p w14:paraId="43C55F87" w14:textId="77777777" w:rsidR="00782618" w:rsidRPr="00D667DE" w:rsidRDefault="00782618" w:rsidP="00BE5A44">
      <w:pPr>
        <w:rPr>
          <w:rFonts w:ascii="Times" w:hAnsi="Times" w:cs="Arial"/>
          <w:b/>
          <w:sz w:val="22"/>
          <w:szCs w:val="22"/>
        </w:rPr>
      </w:pPr>
      <w:r w:rsidRPr="00D667DE">
        <w:rPr>
          <w:rFonts w:ascii="Times" w:hAnsi="Times" w:cs="Arial"/>
          <w:b/>
          <w:sz w:val="22"/>
          <w:szCs w:val="22"/>
        </w:rPr>
        <w:t>Scope of Practice:</w:t>
      </w:r>
    </w:p>
    <w:p w14:paraId="05EE9929" w14:textId="17BCBA7D" w:rsidR="00782618" w:rsidRPr="00D667DE" w:rsidRDefault="007B798B" w:rsidP="00BE5A44">
      <w:pPr>
        <w:rPr>
          <w:rFonts w:ascii="Times" w:hAnsi="Times" w:cs="Arial"/>
          <w:sz w:val="22"/>
          <w:szCs w:val="22"/>
        </w:rPr>
      </w:pPr>
      <w:r w:rsidRPr="00D667DE">
        <w:rPr>
          <w:rFonts w:ascii="Times" w:hAnsi="Times" w:cs="Arial"/>
          <w:sz w:val="22"/>
          <w:szCs w:val="22"/>
        </w:rPr>
        <w:t xml:space="preserve">Advanced Practice </w:t>
      </w:r>
      <w:r w:rsidR="00D94706" w:rsidRPr="00D667DE">
        <w:rPr>
          <w:rFonts w:ascii="Times" w:hAnsi="Times" w:cs="Arial"/>
          <w:sz w:val="22"/>
          <w:szCs w:val="22"/>
        </w:rPr>
        <w:t xml:space="preserve">Registered </w:t>
      </w:r>
      <w:r w:rsidRPr="00D667DE">
        <w:rPr>
          <w:rFonts w:ascii="Times" w:hAnsi="Times" w:cs="Arial"/>
          <w:sz w:val="22"/>
          <w:szCs w:val="22"/>
        </w:rPr>
        <w:t>Nurse</w:t>
      </w:r>
      <w:r w:rsidR="00245373" w:rsidRPr="00D667DE">
        <w:rPr>
          <w:rFonts w:ascii="Times" w:hAnsi="Times" w:cs="Arial"/>
          <w:sz w:val="22"/>
          <w:szCs w:val="22"/>
        </w:rPr>
        <w:t xml:space="preserve"> (APRN)</w:t>
      </w:r>
    </w:p>
    <w:p w14:paraId="2D766894" w14:textId="77777777" w:rsidR="00782618" w:rsidRPr="00D667DE" w:rsidRDefault="00782618" w:rsidP="00BE5A44">
      <w:pPr>
        <w:rPr>
          <w:rFonts w:ascii="Times" w:hAnsi="Times" w:cs="Arial"/>
          <w:b/>
          <w:sz w:val="22"/>
          <w:szCs w:val="22"/>
        </w:rPr>
      </w:pPr>
    </w:p>
    <w:p w14:paraId="3296AF76" w14:textId="77777777" w:rsidR="00782618" w:rsidRPr="00D667DE" w:rsidRDefault="00782618" w:rsidP="00BE5A44">
      <w:pPr>
        <w:rPr>
          <w:rFonts w:ascii="Times" w:hAnsi="Times" w:cs="Arial"/>
          <w:b/>
          <w:sz w:val="22"/>
          <w:szCs w:val="22"/>
        </w:rPr>
      </w:pPr>
      <w:r w:rsidRPr="00D667DE">
        <w:rPr>
          <w:rFonts w:ascii="Times" w:hAnsi="Times" w:cs="Arial"/>
          <w:b/>
          <w:sz w:val="22"/>
          <w:szCs w:val="22"/>
        </w:rPr>
        <w:t>Purpose:</w:t>
      </w:r>
    </w:p>
    <w:p w14:paraId="32E0207A" w14:textId="6C575F30" w:rsidR="005002B0" w:rsidRPr="00D667DE" w:rsidRDefault="001A65AD" w:rsidP="00BE5A44">
      <w:pPr>
        <w:rPr>
          <w:rFonts w:ascii="Times" w:hAnsi="Times" w:cs="Arial"/>
          <w:sz w:val="22"/>
          <w:szCs w:val="22"/>
        </w:rPr>
      </w:pPr>
      <w:r w:rsidRPr="00D667DE">
        <w:rPr>
          <w:rFonts w:ascii="Times" w:hAnsi="Times" w:cs="Arial"/>
          <w:sz w:val="22"/>
          <w:szCs w:val="22"/>
        </w:rPr>
        <w:t xml:space="preserve">To guide the </w:t>
      </w:r>
      <w:r w:rsidR="00713FE1" w:rsidRPr="00D667DE">
        <w:rPr>
          <w:rFonts w:ascii="Times" w:hAnsi="Times" w:cs="Arial"/>
          <w:sz w:val="22"/>
          <w:szCs w:val="22"/>
        </w:rPr>
        <w:t>practice of Advance Practice Registered Nurses (APRN</w:t>
      </w:r>
      <w:r w:rsidR="005673DB" w:rsidRPr="00D667DE">
        <w:rPr>
          <w:rFonts w:ascii="Times" w:hAnsi="Times" w:cs="Arial"/>
          <w:sz w:val="22"/>
          <w:szCs w:val="22"/>
        </w:rPr>
        <w:t>s</w:t>
      </w:r>
      <w:r w:rsidR="00713FE1" w:rsidRPr="00D667DE">
        <w:rPr>
          <w:rFonts w:ascii="Times" w:hAnsi="Times" w:cs="Arial"/>
          <w:sz w:val="22"/>
          <w:szCs w:val="22"/>
        </w:rPr>
        <w:t xml:space="preserve">) </w:t>
      </w:r>
      <w:r w:rsidR="00C46B72" w:rsidRPr="00D667DE">
        <w:rPr>
          <w:rFonts w:ascii="Times" w:hAnsi="Times" w:cs="Arial"/>
          <w:sz w:val="22"/>
          <w:szCs w:val="22"/>
          <w:lang w:val="en"/>
        </w:rPr>
        <w:t>whose clinical responsibilities</w:t>
      </w:r>
      <w:r w:rsidR="001D5EA0" w:rsidRPr="00D667DE">
        <w:rPr>
          <w:rFonts w:ascii="Times" w:hAnsi="Times" w:cs="Arial"/>
          <w:sz w:val="22"/>
          <w:szCs w:val="22"/>
          <w:lang w:val="en"/>
        </w:rPr>
        <w:t xml:space="preserve"> </w:t>
      </w:r>
      <w:r w:rsidR="00D57923" w:rsidRPr="00D667DE">
        <w:rPr>
          <w:rFonts w:ascii="Times" w:hAnsi="Times" w:cs="Arial"/>
          <w:sz w:val="22"/>
          <w:szCs w:val="22"/>
          <w:lang w:val="en"/>
        </w:rPr>
        <w:t>include</w:t>
      </w:r>
      <w:r w:rsidR="003607A0" w:rsidRPr="00D667DE">
        <w:rPr>
          <w:rFonts w:ascii="Times" w:hAnsi="Times" w:cs="Arial"/>
          <w:sz w:val="22"/>
          <w:szCs w:val="22"/>
          <w:lang w:val="en"/>
        </w:rPr>
        <w:t xml:space="preserve"> </w:t>
      </w:r>
      <w:r w:rsidR="003607A0" w:rsidRPr="00D667DE">
        <w:rPr>
          <w:rFonts w:ascii="Times" w:hAnsi="Times" w:cs="Arial"/>
          <w:sz w:val="22"/>
          <w:szCs w:val="22"/>
        </w:rPr>
        <w:t>delegat</w:t>
      </w:r>
      <w:r w:rsidR="00D26728" w:rsidRPr="00D667DE">
        <w:rPr>
          <w:rFonts w:ascii="Times" w:hAnsi="Times" w:cs="Arial"/>
          <w:sz w:val="22"/>
          <w:szCs w:val="22"/>
        </w:rPr>
        <w:t>ion of</w:t>
      </w:r>
      <w:r w:rsidR="003607A0" w:rsidRPr="00D667DE">
        <w:rPr>
          <w:rFonts w:ascii="Times" w:hAnsi="Times" w:cs="Arial"/>
          <w:sz w:val="22"/>
          <w:szCs w:val="22"/>
        </w:rPr>
        <w:t xml:space="preserve"> the administration of immunizations to </w:t>
      </w:r>
      <w:r w:rsidR="00B16E60" w:rsidRPr="00D667DE">
        <w:rPr>
          <w:rFonts w:ascii="Times" w:hAnsi="Times" w:cs="Arial"/>
          <w:sz w:val="22"/>
          <w:szCs w:val="22"/>
        </w:rPr>
        <w:t>Certified Medical Assistant</w:t>
      </w:r>
      <w:r w:rsidR="00BE0734" w:rsidRPr="00D667DE">
        <w:rPr>
          <w:rFonts w:ascii="Times" w:hAnsi="Times" w:cs="Arial"/>
          <w:sz w:val="22"/>
          <w:szCs w:val="22"/>
        </w:rPr>
        <w:t>s</w:t>
      </w:r>
      <w:r w:rsidR="00B16E60" w:rsidRPr="00D667DE">
        <w:rPr>
          <w:rFonts w:ascii="Times" w:hAnsi="Times" w:cs="Arial"/>
          <w:sz w:val="22"/>
          <w:szCs w:val="22"/>
        </w:rPr>
        <w:t xml:space="preserve"> (</w:t>
      </w:r>
      <w:r w:rsidR="005002B0" w:rsidRPr="00D667DE">
        <w:rPr>
          <w:rFonts w:ascii="Times" w:hAnsi="Times" w:cs="Arial"/>
          <w:sz w:val="22"/>
          <w:szCs w:val="22"/>
        </w:rPr>
        <w:t>CMA</w:t>
      </w:r>
      <w:r w:rsidR="00BE0734" w:rsidRPr="00D667DE">
        <w:rPr>
          <w:rFonts w:ascii="Times" w:hAnsi="Times" w:cs="Arial"/>
          <w:sz w:val="22"/>
          <w:szCs w:val="22"/>
        </w:rPr>
        <w:t>s</w:t>
      </w:r>
      <w:r w:rsidR="00B16E60" w:rsidRPr="00D667DE">
        <w:rPr>
          <w:rFonts w:ascii="Times" w:hAnsi="Times" w:cs="Arial"/>
          <w:sz w:val="22"/>
          <w:szCs w:val="22"/>
        </w:rPr>
        <w:t>)</w:t>
      </w:r>
      <w:r w:rsidR="006A59C5" w:rsidRPr="00D667DE">
        <w:rPr>
          <w:rFonts w:ascii="Times" w:hAnsi="Times" w:cs="Arial"/>
          <w:sz w:val="22"/>
          <w:szCs w:val="22"/>
        </w:rPr>
        <w:t>.</w:t>
      </w:r>
    </w:p>
    <w:p w14:paraId="7B66B7DB" w14:textId="77777777" w:rsidR="000F74BA" w:rsidRPr="00D667DE" w:rsidRDefault="000F74BA" w:rsidP="00BE5A44">
      <w:pPr>
        <w:rPr>
          <w:rFonts w:ascii="Times" w:hAnsi="Times" w:cs="Arial"/>
          <w:sz w:val="22"/>
          <w:szCs w:val="22"/>
        </w:rPr>
      </w:pPr>
    </w:p>
    <w:p w14:paraId="54887735" w14:textId="650C00E6" w:rsidR="003142CC" w:rsidRPr="00D667DE" w:rsidRDefault="0005321F" w:rsidP="00BE5A44">
      <w:pPr>
        <w:rPr>
          <w:rFonts w:ascii="Times" w:hAnsi="Times" w:cs="Arial"/>
          <w:b/>
          <w:sz w:val="22"/>
          <w:szCs w:val="22"/>
        </w:rPr>
      </w:pPr>
      <w:r w:rsidRPr="00D667DE">
        <w:rPr>
          <w:rFonts w:ascii="Times" w:hAnsi="Times" w:cs="Arial"/>
          <w:b/>
          <w:sz w:val="22"/>
          <w:szCs w:val="22"/>
        </w:rPr>
        <w:t>Definition</w:t>
      </w:r>
      <w:r w:rsidR="00BB00E9" w:rsidRPr="00D667DE">
        <w:rPr>
          <w:rFonts w:ascii="Times" w:hAnsi="Times" w:cs="Arial"/>
          <w:b/>
          <w:sz w:val="22"/>
          <w:szCs w:val="22"/>
        </w:rPr>
        <w:t>s</w:t>
      </w:r>
      <w:r w:rsidR="000F74BA" w:rsidRPr="00D667DE">
        <w:rPr>
          <w:rFonts w:ascii="Times" w:hAnsi="Times" w:cs="Arial"/>
          <w:b/>
          <w:sz w:val="22"/>
          <w:szCs w:val="22"/>
        </w:rPr>
        <w:t>:</w:t>
      </w:r>
    </w:p>
    <w:p w14:paraId="0920A93E" w14:textId="6CEF1BF5" w:rsidR="00943F78" w:rsidRPr="00D667DE" w:rsidRDefault="00943F78" w:rsidP="00943F78">
      <w:pPr>
        <w:rPr>
          <w:rFonts w:ascii="Times" w:hAnsi="Times" w:cs="Arial"/>
          <w:sz w:val="22"/>
          <w:szCs w:val="22"/>
        </w:rPr>
      </w:pPr>
      <w:r w:rsidRPr="00D667DE">
        <w:rPr>
          <w:rFonts w:ascii="Times" w:hAnsi="Times" w:cs="Arial"/>
          <w:sz w:val="22"/>
          <w:szCs w:val="22"/>
          <w:u w:val="single"/>
        </w:rPr>
        <w:t>Advanced Practice Registered Nurse (APRN)</w:t>
      </w:r>
      <w:r w:rsidR="00290C97" w:rsidRPr="00D667DE">
        <w:rPr>
          <w:rFonts w:ascii="Times" w:hAnsi="Times" w:cs="Arial"/>
          <w:sz w:val="22"/>
          <w:szCs w:val="22"/>
          <w:u w:val="single"/>
        </w:rPr>
        <w:t>:</w:t>
      </w:r>
      <w:r w:rsidR="00290C97" w:rsidRPr="00D667DE">
        <w:rPr>
          <w:rFonts w:ascii="Times" w:hAnsi="Times" w:cs="Arial"/>
          <w:sz w:val="22"/>
          <w:szCs w:val="22"/>
        </w:rPr>
        <w:t xml:space="preserve"> </w:t>
      </w:r>
      <w:r w:rsidRPr="00D667DE">
        <w:rPr>
          <w:rFonts w:ascii="Times" w:hAnsi="Times" w:cs="Arial"/>
          <w:sz w:val="22"/>
          <w:szCs w:val="22"/>
        </w:rPr>
        <w:t xml:space="preserve"> a currently licensed Massachusetts Registered Nurse (RN) who has current authorization by the Board to engage in advanced practice nursing activities. APRN practice activities include, but are not limited to: advanced assessment, diagnosis, treatment, referrals, consultations, and other modalities for individuals, groups or communities across the life span for health promotion or health maintenance and for those who are experiencing acute or chronic disease, illness, trauma or other life-altering event in which rehabilitative, and/or palliative interventions are necessary. APRN practice is defined to include only those activities within the APRNs authorized clinical category, scope of practice competencies, and accepted standards of Advanced Nursing practice. </w:t>
      </w:r>
      <w:r w:rsidR="00A174ED">
        <w:rPr>
          <w:rStyle w:val="FootnoteReference"/>
          <w:rFonts w:ascii="Times" w:hAnsi="Times"/>
          <w:sz w:val="22"/>
          <w:szCs w:val="22"/>
        </w:rPr>
        <w:footnoteReference w:id="1"/>
      </w:r>
    </w:p>
    <w:p w14:paraId="7B3CB607" w14:textId="77777777" w:rsidR="0000510D" w:rsidRPr="00D667DE" w:rsidRDefault="0000510D" w:rsidP="00943F78">
      <w:pPr>
        <w:rPr>
          <w:rFonts w:ascii="Times" w:hAnsi="Times" w:cs="Arial"/>
          <w:sz w:val="22"/>
          <w:szCs w:val="22"/>
        </w:rPr>
      </w:pPr>
    </w:p>
    <w:p w14:paraId="615A327C" w14:textId="04E8662B" w:rsidR="0000510D" w:rsidRPr="00D667DE" w:rsidRDefault="0000510D" w:rsidP="0000510D">
      <w:pPr>
        <w:rPr>
          <w:rFonts w:ascii="Times" w:hAnsi="Times" w:cs="Arial"/>
          <w:sz w:val="22"/>
          <w:szCs w:val="22"/>
          <w:u w:val="single"/>
        </w:rPr>
      </w:pPr>
      <w:r w:rsidRPr="00D667DE">
        <w:rPr>
          <w:rFonts w:ascii="Times" w:hAnsi="Times" w:cs="Arial"/>
          <w:sz w:val="22"/>
          <w:szCs w:val="22"/>
          <w:u w:val="single"/>
        </w:rPr>
        <w:t xml:space="preserve">Health Facility: </w:t>
      </w:r>
    </w:p>
    <w:p w14:paraId="5C4F9C68" w14:textId="77777777" w:rsidR="0000510D" w:rsidRPr="00D667DE" w:rsidRDefault="0000510D" w:rsidP="0000510D">
      <w:pPr>
        <w:rPr>
          <w:rFonts w:ascii="Times" w:hAnsi="Times" w:cs="Arial"/>
          <w:sz w:val="22"/>
          <w:szCs w:val="22"/>
        </w:rPr>
      </w:pPr>
      <w:r w:rsidRPr="00D667DE">
        <w:rPr>
          <w:rFonts w:ascii="Times" w:hAnsi="Times" w:cs="Arial"/>
          <w:sz w:val="22"/>
          <w:szCs w:val="22"/>
        </w:rPr>
        <w:t xml:space="preserve">(1) A hospital, hospital pharmacy, long-term care facility or clinic, licensed or maintained by the Department or clinic, established solely to provide service to employees or students of such corporation or institution as authorized by M.G.L. c. 111, § 52; or </w:t>
      </w:r>
    </w:p>
    <w:p w14:paraId="7530280E" w14:textId="77777777" w:rsidR="0000510D" w:rsidRPr="00D667DE" w:rsidRDefault="0000510D" w:rsidP="0000510D">
      <w:pPr>
        <w:rPr>
          <w:rFonts w:ascii="Times" w:hAnsi="Times" w:cs="Arial"/>
          <w:sz w:val="22"/>
          <w:szCs w:val="22"/>
        </w:rPr>
      </w:pPr>
      <w:r w:rsidRPr="00D667DE">
        <w:rPr>
          <w:rFonts w:ascii="Times" w:hAnsi="Times" w:cs="Arial"/>
          <w:sz w:val="22"/>
          <w:szCs w:val="22"/>
        </w:rPr>
        <w:t xml:space="preserve">(2) A public medical institution as defined in M.G.L. c. 118E, § 8; or </w:t>
      </w:r>
    </w:p>
    <w:p w14:paraId="537D9EF7" w14:textId="77777777" w:rsidR="0000510D" w:rsidRPr="00D667DE" w:rsidRDefault="0000510D" w:rsidP="0000510D">
      <w:pPr>
        <w:rPr>
          <w:rFonts w:ascii="Times" w:hAnsi="Times" w:cs="Arial"/>
          <w:sz w:val="22"/>
          <w:szCs w:val="22"/>
        </w:rPr>
      </w:pPr>
      <w:r w:rsidRPr="00D667DE">
        <w:rPr>
          <w:rFonts w:ascii="Times" w:hAnsi="Times" w:cs="Arial"/>
          <w:sz w:val="22"/>
          <w:szCs w:val="22"/>
        </w:rPr>
        <w:lastRenderedPageBreak/>
        <w:t xml:space="preserve">(3) Any institution licensed or maintained by the Department of Mental Health; </w:t>
      </w:r>
    </w:p>
    <w:p w14:paraId="15484991" w14:textId="77777777" w:rsidR="0000510D" w:rsidRPr="00D667DE" w:rsidRDefault="0000510D" w:rsidP="0000510D">
      <w:pPr>
        <w:rPr>
          <w:rFonts w:ascii="Times" w:hAnsi="Times" w:cs="Arial"/>
          <w:sz w:val="22"/>
          <w:szCs w:val="22"/>
        </w:rPr>
      </w:pPr>
      <w:r w:rsidRPr="00D667DE">
        <w:rPr>
          <w:rFonts w:ascii="Times" w:hAnsi="Times" w:cs="Arial"/>
          <w:sz w:val="22"/>
          <w:szCs w:val="22"/>
        </w:rPr>
        <w:t xml:space="preserve">(4) Any hospital, long-term care facility or clinic maintained by the Commonwealth; or </w:t>
      </w:r>
    </w:p>
    <w:p w14:paraId="63201889" w14:textId="0F5D6F61" w:rsidR="0000510D" w:rsidRPr="00D667DE" w:rsidRDefault="0000510D" w:rsidP="00943F78">
      <w:pPr>
        <w:rPr>
          <w:rFonts w:ascii="Times" w:hAnsi="Times" w:cs="Arial"/>
          <w:b/>
          <w:sz w:val="22"/>
          <w:szCs w:val="22"/>
        </w:rPr>
      </w:pPr>
      <w:r w:rsidRPr="00D667DE">
        <w:rPr>
          <w:rFonts w:ascii="Times" w:hAnsi="Times" w:cs="Arial"/>
          <w:sz w:val="22"/>
          <w:szCs w:val="22"/>
        </w:rPr>
        <w:t xml:space="preserve">(5) Any ambulance service licensed by the Department to provide Advanced Life Support services. </w:t>
      </w:r>
      <w:r w:rsidR="00A174ED">
        <w:rPr>
          <w:rStyle w:val="FootnoteReference"/>
          <w:rFonts w:ascii="Times" w:hAnsi="Times"/>
          <w:sz w:val="22"/>
          <w:szCs w:val="22"/>
        </w:rPr>
        <w:footnoteReference w:id="2"/>
      </w:r>
    </w:p>
    <w:p w14:paraId="21C419D3" w14:textId="77777777" w:rsidR="00BB00E9" w:rsidRPr="00D667DE" w:rsidRDefault="00BB00E9" w:rsidP="000F74BA">
      <w:pPr>
        <w:rPr>
          <w:rFonts w:ascii="Times" w:hAnsi="Times" w:cs="Arial"/>
          <w:color w:val="333333"/>
          <w:sz w:val="22"/>
          <w:szCs w:val="22"/>
          <w:u w:val="single"/>
          <w:shd w:val="clear" w:color="auto" w:fill="FFFFFF"/>
        </w:rPr>
      </w:pPr>
    </w:p>
    <w:p w14:paraId="20258EA5" w14:textId="4BA629F3" w:rsidR="00653D3D" w:rsidRPr="00D667DE" w:rsidRDefault="00653D3D" w:rsidP="000F74BA">
      <w:pPr>
        <w:rPr>
          <w:rFonts w:ascii="Times" w:hAnsi="Times" w:cs="Arial"/>
          <w:color w:val="333333"/>
          <w:sz w:val="22"/>
          <w:szCs w:val="22"/>
          <w:shd w:val="clear" w:color="auto" w:fill="FFFFFF"/>
        </w:rPr>
      </w:pPr>
      <w:r w:rsidRPr="00D667DE">
        <w:rPr>
          <w:rFonts w:ascii="Times" w:hAnsi="Times" w:cs="Arial"/>
          <w:color w:val="333333"/>
          <w:sz w:val="22"/>
          <w:szCs w:val="22"/>
          <w:u w:val="single"/>
          <w:shd w:val="clear" w:color="auto" w:fill="FFFFFF"/>
        </w:rPr>
        <w:t xml:space="preserve">Certified </w:t>
      </w:r>
      <w:r w:rsidR="006D5133" w:rsidRPr="00D667DE">
        <w:rPr>
          <w:rFonts w:ascii="Times" w:hAnsi="Times" w:cs="Arial"/>
          <w:color w:val="333333"/>
          <w:sz w:val="22"/>
          <w:szCs w:val="22"/>
          <w:u w:val="single"/>
          <w:shd w:val="clear" w:color="auto" w:fill="FFFFFF"/>
        </w:rPr>
        <w:t>M</w:t>
      </w:r>
      <w:r w:rsidRPr="00D667DE">
        <w:rPr>
          <w:rFonts w:ascii="Times" w:hAnsi="Times" w:cs="Arial"/>
          <w:color w:val="333333"/>
          <w:sz w:val="22"/>
          <w:szCs w:val="22"/>
          <w:u w:val="single"/>
          <w:shd w:val="clear" w:color="auto" w:fill="FFFFFF"/>
        </w:rPr>
        <w:t xml:space="preserve">edical </w:t>
      </w:r>
      <w:r w:rsidR="006D5133" w:rsidRPr="00D667DE">
        <w:rPr>
          <w:rFonts w:ascii="Times" w:hAnsi="Times" w:cs="Arial"/>
          <w:color w:val="333333"/>
          <w:sz w:val="22"/>
          <w:szCs w:val="22"/>
          <w:u w:val="single"/>
          <w:shd w:val="clear" w:color="auto" w:fill="FFFFFF"/>
        </w:rPr>
        <w:t>A</w:t>
      </w:r>
      <w:r w:rsidRPr="00D667DE">
        <w:rPr>
          <w:rFonts w:ascii="Times" w:hAnsi="Times" w:cs="Arial"/>
          <w:color w:val="333333"/>
          <w:sz w:val="22"/>
          <w:szCs w:val="22"/>
          <w:u w:val="single"/>
          <w:shd w:val="clear" w:color="auto" w:fill="FFFFFF"/>
        </w:rPr>
        <w:t>ssistant</w:t>
      </w:r>
      <w:r w:rsidR="003607A0" w:rsidRPr="00D667DE">
        <w:rPr>
          <w:rFonts w:ascii="Times" w:hAnsi="Times" w:cs="Arial"/>
          <w:color w:val="333333"/>
          <w:sz w:val="22"/>
          <w:szCs w:val="22"/>
          <w:u w:val="single"/>
          <w:shd w:val="clear" w:color="auto" w:fill="FFFFFF"/>
        </w:rPr>
        <w:t xml:space="preserve"> (CMA):</w:t>
      </w:r>
      <w:r w:rsidR="003607A0" w:rsidRPr="00D667DE">
        <w:rPr>
          <w:rFonts w:ascii="Times" w:hAnsi="Times" w:cs="Arial"/>
          <w:color w:val="333333"/>
          <w:sz w:val="22"/>
          <w:szCs w:val="22"/>
          <w:shd w:val="clear" w:color="auto" w:fill="FFFFFF"/>
        </w:rPr>
        <w:t xml:space="preserve"> </w:t>
      </w:r>
      <w:r w:rsidRPr="00D667DE">
        <w:rPr>
          <w:rFonts w:ascii="Times" w:hAnsi="Times" w:cs="Arial"/>
          <w:color w:val="333333"/>
          <w:sz w:val="22"/>
          <w:szCs w:val="22"/>
          <w:shd w:val="clear" w:color="auto" w:fill="FFFFFF"/>
        </w:rPr>
        <w:t xml:space="preserve"> an individual who: (i) has graduated from a post-secondary medical assisting education program accredited by the committee on allied health education and accreditation of the American Medical Association or its successor, the Accrediting Bureau of Health Education Schools or its successor or another certificate program that the commissioner of public health may approve; (ii) is employed in </w:t>
      </w:r>
      <w:r w:rsidR="0000510D" w:rsidRPr="00D667DE">
        <w:rPr>
          <w:rFonts w:ascii="Times" w:hAnsi="Times" w:cs="Arial"/>
          <w:color w:val="333333"/>
          <w:sz w:val="22"/>
          <w:szCs w:val="22"/>
          <w:shd w:val="clear" w:color="auto" w:fill="FFFFFF"/>
        </w:rPr>
        <w:t xml:space="preserve">a health facility, as defined by 105 CMR 700.001 or in </w:t>
      </w:r>
      <w:r w:rsidRPr="00D667DE">
        <w:rPr>
          <w:rFonts w:ascii="Times" w:hAnsi="Times" w:cs="Arial"/>
          <w:color w:val="333333"/>
          <w:sz w:val="22"/>
          <w:szCs w:val="22"/>
          <w:shd w:val="clear" w:color="auto" w:fill="FFFFFF"/>
        </w:rPr>
        <w:t>the medical practice of a licensed primary care provider; and (iii) performs basic administrative, clerical, and clinical duties upon the specific authorization and under the direct supervision of a licensed primary care provider.</w:t>
      </w:r>
      <w:r w:rsidR="00A174ED">
        <w:rPr>
          <w:rFonts w:ascii="Times" w:hAnsi="Times" w:cs="Arial"/>
          <w:color w:val="333333"/>
          <w:sz w:val="22"/>
          <w:szCs w:val="22"/>
          <w:shd w:val="clear" w:color="auto" w:fill="FFFFFF"/>
        </w:rPr>
        <w:t xml:space="preserve"> </w:t>
      </w:r>
      <w:r w:rsidR="00A174ED">
        <w:rPr>
          <w:rStyle w:val="FootnoteReference"/>
          <w:rFonts w:ascii="Times" w:hAnsi="Times"/>
          <w:color w:val="333333"/>
          <w:sz w:val="22"/>
          <w:szCs w:val="22"/>
          <w:shd w:val="clear" w:color="auto" w:fill="FFFFFF"/>
        </w:rPr>
        <w:footnoteReference w:id="3"/>
      </w:r>
    </w:p>
    <w:p w14:paraId="07354F93" w14:textId="77777777" w:rsidR="004B2971" w:rsidRPr="00D667DE" w:rsidRDefault="004B2971" w:rsidP="000F74BA">
      <w:pPr>
        <w:rPr>
          <w:rFonts w:ascii="Times" w:hAnsi="Times" w:cs="Arial"/>
          <w:color w:val="333333"/>
          <w:sz w:val="22"/>
          <w:szCs w:val="22"/>
          <w:u w:val="single"/>
          <w:shd w:val="clear" w:color="auto" w:fill="FFFFFF"/>
        </w:rPr>
      </w:pPr>
    </w:p>
    <w:p w14:paraId="02B6D7F7" w14:textId="5ACE1AF5" w:rsidR="003607A0" w:rsidRPr="00D667DE" w:rsidRDefault="003607A0" w:rsidP="000F74BA">
      <w:pPr>
        <w:rPr>
          <w:rFonts w:ascii="Times" w:hAnsi="Times" w:cs="Arial"/>
          <w:sz w:val="22"/>
          <w:szCs w:val="22"/>
        </w:rPr>
      </w:pPr>
      <w:r w:rsidRPr="00D667DE">
        <w:rPr>
          <w:rFonts w:ascii="Times" w:hAnsi="Times" w:cs="Arial"/>
          <w:color w:val="333333"/>
          <w:sz w:val="22"/>
          <w:szCs w:val="22"/>
          <w:u w:val="single"/>
          <w:shd w:val="clear" w:color="auto" w:fill="FFFFFF"/>
        </w:rPr>
        <w:t>Direct Supervision:</w:t>
      </w:r>
      <w:r w:rsidRPr="00D667DE">
        <w:rPr>
          <w:rFonts w:ascii="Times" w:hAnsi="Times" w:cs="Arial"/>
          <w:color w:val="333333"/>
          <w:sz w:val="22"/>
          <w:szCs w:val="22"/>
          <w:shd w:val="clear" w:color="auto" w:fill="FFFFFF"/>
        </w:rPr>
        <w:t xml:space="preserve">  oversight of a CMA exercised by a PCP who is present in the facility and immediately available to furnish assistance and direction throughout the course of </w:t>
      </w:r>
      <w:r w:rsidR="00D26728" w:rsidRPr="00D667DE">
        <w:rPr>
          <w:rFonts w:ascii="Times" w:hAnsi="Times" w:cs="Arial"/>
          <w:color w:val="333333"/>
          <w:sz w:val="22"/>
          <w:szCs w:val="22"/>
          <w:shd w:val="clear" w:color="auto" w:fill="FFFFFF"/>
        </w:rPr>
        <w:t>the performance</w:t>
      </w:r>
      <w:r w:rsidRPr="00D667DE">
        <w:rPr>
          <w:rFonts w:ascii="Times" w:hAnsi="Times" w:cs="Arial"/>
          <w:color w:val="333333"/>
          <w:sz w:val="22"/>
          <w:szCs w:val="22"/>
          <w:shd w:val="clear" w:color="auto" w:fill="FFFFFF"/>
        </w:rPr>
        <w:t xml:space="preserve"> of a delegated procedure; provided, however, that the primary care provider shall not be required to be present in the room when the procedure is performed.</w:t>
      </w:r>
      <w:r w:rsidR="00B76C13">
        <w:rPr>
          <w:rStyle w:val="FootnoteReference"/>
          <w:rFonts w:ascii="Times" w:hAnsi="Times"/>
          <w:color w:val="333333"/>
          <w:sz w:val="22"/>
          <w:szCs w:val="22"/>
          <w:shd w:val="clear" w:color="auto" w:fill="FFFFFF"/>
        </w:rPr>
        <w:footnoteReference w:id="4"/>
      </w:r>
    </w:p>
    <w:p w14:paraId="1878B6D6" w14:textId="77777777" w:rsidR="0000510D" w:rsidRPr="00D667DE" w:rsidRDefault="0000510D" w:rsidP="00BE5A44">
      <w:pPr>
        <w:rPr>
          <w:rFonts w:ascii="Times" w:hAnsi="Times" w:cs="Arial"/>
          <w:sz w:val="22"/>
          <w:szCs w:val="22"/>
        </w:rPr>
      </w:pPr>
    </w:p>
    <w:p w14:paraId="41341090" w14:textId="610971C0" w:rsidR="0000510D" w:rsidRPr="00D667DE" w:rsidRDefault="0000510D" w:rsidP="0000510D">
      <w:pPr>
        <w:rPr>
          <w:rFonts w:ascii="Times" w:hAnsi="Times" w:cs="Arial"/>
          <w:sz w:val="22"/>
          <w:szCs w:val="22"/>
        </w:rPr>
      </w:pPr>
      <w:r w:rsidRPr="00D667DE">
        <w:rPr>
          <w:rFonts w:ascii="Times" w:hAnsi="Times" w:cs="Arial"/>
          <w:sz w:val="22"/>
          <w:szCs w:val="22"/>
          <w:u w:val="single"/>
        </w:rPr>
        <w:t>Primary care provider (PCP):</w:t>
      </w:r>
      <w:r w:rsidRPr="00D667DE">
        <w:rPr>
          <w:rFonts w:ascii="Times" w:hAnsi="Times" w:cs="Arial"/>
          <w:sz w:val="22"/>
          <w:szCs w:val="22"/>
        </w:rPr>
        <w:t xml:space="preserve"> a health care professional qualified to provide general medical care for common health care problems who: (i) supervises, coordinates, prescribes or otherwise provides or proposes health care services; (ii) initiates referrals for specialist care; and (iii) maintains continuity of care within the health care professional's scope of practice.</w:t>
      </w:r>
      <w:r w:rsidR="00B76C13">
        <w:rPr>
          <w:rStyle w:val="FootnoteReference"/>
          <w:rFonts w:ascii="Times" w:hAnsi="Times"/>
          <w:sz w:val="22"/>
          <w:szCs w:val="22"/>
        </w:rPr>
        <w:footnoteReference w:id="5"/>
      </w:r>
    </w:p>
    <w:p w14:paraId="6A0AF3B3" w14:textId="77777777" w:rsidR="0000510D" w:rsidRPr="00D667DE" w:rsidRDefault="0000510D" w:rsidP="00BE5A44">
      <w:pPr>
        <w:rPr>
          <w:rFonts w:ascii="Times" w:hAnsi="Times" w:cs="Arial"/>
          <w:sz w:val="22"/>
          <w:szCs w:val="22"/>
        </w:rPr>
      </w:pPr>
    </w:p>
    <w:p w14:paraId="7F2EFAA3" w14:textId="77777777" w:rsidR="00782618" w:rsidRPr="00D667DE" w:rsidRDefault="00782618" w:rsidP="00BE5A44">
      <w:pPr>
        <w:rPr>
          <w:rFonts w:ascii="Times" w:hAnsi="Times" w:cs="Arial"/>
          <w:b/>
          <w:sz w:val="22"/>
          <w:szCs w:val="22"/>
        </w:rPr>
      </w:pPr>
      <w:r w:rsidRPr="00D667DE">
        <w:rPr>
          <w:rFonts w:ascii="Times" w:hAnsi="Times" w:cs="Arial"/>
          <w:b/>
          <w:sz w:val="22"/>
          <w:szCs w:val="22"/>
        </w:rPr>
        <w:t>Advisory:</w:t>
      </w:r>
    </w:p>
    <w:p w14:paraId="68483861" w14:textId="77777777" w:rsidR="00BE0734" w:rsidRPr="00D667DE" w:rsidRDefault="00BE0734" w:rsidP="00AE3BC1">
      <w:pPr>
        <w:rPr>
          <w:rFonts w:ascii="Times" w:hAnsi="Times" w:cs="Arial"/>
          <w:sz w:val="22"/>
          <w:szCs w:val="22"/>
          <w:lang w:val="en"/>
        </w:rPr>
      </w:pPr>
      <w:r w:rsidRPr="00D667DE">
        <w:rPr>
          <w:rFonts w:ascii="Times" w:hAnsi="Times" w:cs="Arial"/>
          <w:sz w:val="22"/>
          <w:szCs w:val="22"/>
          <w:lang w:val="en"/>
        </w:rPr>
        <w:t>For the purpose of this Advisory Ruling, the term “Primary Care Providers” means</w:t>
      </w:r>
    </w:p>
    <w:p w14:paraId="07F6A442" w14:textId="03C7466A" w:rsidR="00E04EEA" w:rsidRPr="00D667DE" w:rsidRDefault="003142CC" w:rsidP="00AE3BC1">
      <w:pPr>
        <w:rPr>
          <w:rFonts w:ascii="Times" w:hAnsi="Times" w:cs="Arial"/>
          <w:sz w:val="22"/>
          <w:szCs w:val="22"/>
        </w:rPr>
      </w:pPr>
      <w:r w:rsidRPr="00D667DE">
        <w:rPr>
          <w:rFonts w:ascii="Times" w:hAnsi="Times" w:cs="Arial"/>
          <w:sz w:val="22"/>
          <w:szCs w:val="22"/>
        </w:rPr>
        <w:t>Advanced Practice Registered Nurses (APRNs</w:t>
      </w:r>
      <w:r w:rsidR="00D62437" w:rsidRPr="00D667DE">
        <w:rPr>
          <w:rFonts w:ascii="Times" w:hAnsi="Times" w:cs="Arial"/>
          <w:sz w:val="22"/>
          <w:szCs w:val="22"/>
        </w:rPr>
        <w:t xml:space="preserve">). </w:t>
      </w:r>
      <w:r w:rsidR="00912017" w:rsidRPr="00D667DE">
        <w:rPr>
          <w:rFonts w:ascii="Times" w:hAnsi="Times" w:cs="Arial"/>
          <w:sz w:val="22"/>
          <w:szCs w:val="22"/>
        </w:rPr>
        <w:t xml:space="preserve">M.G.L. c. 112, §265 authorizes a primary care provider (PCP) acting within the PCPs designated scope of practice, to delegate the administration of an immunization of a patient to a </w:t>
      </w:r>
      <w:r w:rsidR="005A69EC" w:rsidRPr="00D667DE">
        <w:rPr>
          <w:rFonts w:ascii="Times" w:hAnsi="Times" w:cs="Arial"/>
          <w:sz w:val="22"/>
          <w:szCs w:val="22"/>
        </w:rPr>
        <w:t xml:space="preserve">CMA </w:t>
      </w:r>
      <w:r w:rsidR="00912017" w:rsidRPr="00D667DE">
        <w:rPr>
          <w:rFonts w:ascii="Times" w:hAnsi="Times" w:cs="Arial"/>
          <w:sz w:val="22"/>
          <w:szCs w:val="22"/>
        </w:rPr>
        <w:t>who me</w:t>
      </w:r>
      <w:r w:rsidR="005A69EC" w:rsidRPr="00D667DE">
        <w:rPr>
          <w:rFonts w:ascii="Times" w:hAnsi="Times" w:cs="Arial"/>
          <w:sz w:val="22"/>
          <w:szCs w:val="22"/>
        </w:rPr>
        <w:t>t</w:t>
      </w:r>
      <w:r w:rsidR="00912017" w:rsidRPr="00D667DE">
        <w:rPr>
          <w:rFonts w:ascii="Times" w:hAnsi="Times" w:cs="Arial"/>
          <w:sz w:val="22"/>
          <w:szCs w:val="22"/>
        </w:rPr>
        <w:t xml:space="preserve"> specified qualifications. </w:t>
      </w:r>
      <w:r w:rsidR="006909E0" w:rsidRPr="00D667DE">
        <w:rPr>
          <w:rFonts w:ascii="Times" w:hAnsi="Times" w:cs="Arial"/>
          <w:sz w:val="22"/>
          <w:szCs w:val="22"/>
        </w:rPr>
        <w:t xml:space="preserve">While the APRN is </w:t>
      </w:r>
      <w:r w:rsidR="007A693F" w:rsidRPr="00D667DE">
        <w:rPr>
          <w:rFonts w:ascii="Times" w:hAnsi="Times" w:cs="Arial"/>
          <w:sz w:val="22"/>
          <w:szCs w:val="22"/>
        </w:rPr>
        <w:t xml:space="preserve">required to be </w:t>
      </w:r>
      <w:r w:rsidR="006909E0" w:rsidRPr="00D667DE">
        <w:rPr>
          <w:rFonts w:ascii="Times" w:hAnsi="Times" w:cs="Arial"/>
          <w:sz w:val="22"/>
          <w:szCs w:val="22"/>
        </w:rPr>
        <w:t>present in the facility and immediately availab</w:t>
      </w:r>
      <w:r w:rsidR="009A5940" w:rsidRPr="00D667DE">
        <w:rPr>
          <w:rFonts w:ascii="Times" w:hAnsi="Times" w:cs="Arial"/>
          <w:sz w:val="22"/>
          <w:szCs w:val="22"/>
        </w:rPr>
        <w:t xml:space="preserve">le to assist and direct the CMA this </w:t>
      </w:r>
      <w:r w:rsidR="006909E0" w:rsidRPr="00D667DE">
        <w:rPr>
          <w:rFonts w:ascii="Times" w:hAnsi="Times" w:cs="Arial"/>
          <w:sz w:val="22"/>
          <w:szCs w:val="22"/>
        </w:rPr>
        <w:t>o</w:t>
      </w:r>
      <w:r w:rsidR="009A5940" w:rsidRPr="00D667DE">
        <w:rPr>
          <w:rFonts w:ascii="Times" w:hAnsi="Times" w:cs="Arial"/>
          <w:sz w:val="22"/>
          <w:szCs w:val="22"/>
        </w:rPr>
        <w:t xml:space="preserve">versight does not require the APRN </w:t>
      </w:r>
      <w:r w:rsidR="006909E0" w:rsidRPr="00D667DE">
        <w:rPr>
          <w:rFonts w:ascii="Times" w:hAnsi="Times" w:cs="Arial"/>
          <w:sz w:val="22"/>
          <w:szCs w:val="22"/>
        </w:rPr>
        <w:t>to be present in the room when the procedure is performed.</w:t>
      </w:r>
    </w:p>
    <w:p w14:paraId="28CCD028" w14:textId="77777777" w:rsidR="00886224" w:rsidRPr="00D667DE" w:rsidRDefault="00886224" w:rsidP="00AE3BC1">
      <w:pPr>
        <w:rPr>
          <w:rFonts w:ascii="Times" w:hAnsi="Times" w:cs="Arial"/>
          <w:sz w:val="22"/>
          <w:szCs w:val="22"/>
        </w:rPr>
      </w:pPr>
    </w:p>
    <w:p w14:paraId="0806E3B4" w14:textId="44A4A086" w:rsidR="006909E0" w:rsidRPr="00D667DE" w:rsidRDefault="00886224" w:rsidP="00AE3BC1">
      <w:pPr>
        <w:rPr>
          <w:rFonts w:ascii="Times" w:hAnsi="Times" w:cs="Arial"/>
          <w:sz w:val="22"/>
          <w:szCs w:val="22"/>
        </w:rPr>
      </w:pPr>
      <w:r w:rsidRPr="00D667DE">
        <w:rPr>
          <w:rFonts w:ascii="Times" w:hAnsi="Times" w:cs="Arial"/>
          <w:sz w:val="22"/>
          <w:szCs w:val="22"/>
        </w:rPr>
        <w:t xml:space="preserve">It </w:t>
      </w:r>
      <w:r w:rsidR="00BD1199" w:rsidRPr="00D667DE">
        <w:rPr>
          <w:rFonts w:ascii="Times" w:hAnsi="Times" w:cs="Arial"/>
          <w:sz w:val="22"/>
          <w:szCs w:val="22"/>
        </w:rPr>
        <w:t>is the Board’s position that it is within the scope of practice</w:t>
      </w:r>
      <w:r w:rsidRPr="00D667DE">
        <w:rPr>
          <w:rFonts w:ascii="Times" w:hAnsi="Times" w:cs="Arial"/>
          <w:sz w:val="22"/>
          <w:szCs w:val="22"/>
        </w:rPr>
        <w:t xml:space="preserve"> for </w:t>
      </w:r>
      <w:r w:rsidR="005A69EC" w:rsidRPr="00D667DE">
        <w:rPr>
          <w:rFonts w:ascii="Times" w:hAnsi="Times" w:cs="Arial"/>
          <w:sz w:val="22"/>
          <w:szCs w:val="22"/>
        </w:rPr>
        <w:t xml:space="preserve">the </w:t>
      </w:r>
      <w:r w:rsidRPr="00D667DE">
        <w:rPr>
          <w:rFonts w:ascii="Times" w:hAnsi="Times" w:cs="Arial"/>
          <w:sz w:val="22"/>
          <w:szCs w:val="22"/>
        </w:rPr>
        <w:t>APRN</w:t>
      </w:r>
      <w:r w:rsidR="00501119" w:rsidRPr="00D667DE">
        <w:rPr>
          <w:rFonts w:ascii="Times" w:hAnsi="Times" w:cs="Arial"/>
          <w:sz w:val="22"/>
          <w:szCs w:val="22"/>
        </w:rPr>
        <w:t xml:space="preserve"> </w:t>
      </w:r>
      <w:r w:rsidR="004D42AC" w:rsidRPr="00D667DE">
        <w:rPr>
          <w:rFonts w:ascii="Times" w:hAnsi="Times" w:cs="Arial"/>
          <w:sz w:val="22"/>
          <w:szCs w:val="22"/>
        </w:rPr>
        <w:t xml:space="preserve">as </w:t>
      </w:r>
      <w:r w:rsidR="00AE3BC1" w:rsidRPr="00D667DE">
        <w:rPr>
          <w:rFonts w:ascii="Times" w:hAnsi="Times" w:cs="Arial"/>
          <w:sz w:val="22"/>
          <w:szCs w:val="22"/>
        </w:rPr>
        <w:t xml:space="preserve">described in </w:t>
      </w:r>
      <w:r w:rsidR="00D62437" w:rsidRPr="00D667DE">
        <w:rPr>
          <w:rFonts w:ascii="Times" w:hAnsi="Times" w:cs="Arial"/>
          <w:sz w:val="22"/>
          <w:szCs w:val="22"/>
        </w:rPr>
        <w:t>M.G.L. c. 112, §265 a</w:t>
      </w:r>
      <w:r w:rsidR="004D42AC" w:rsidRPr="00D667DE">
        <w:rPr>
          <w:rFonts w:ascii="Times" w:hAnsi="Times" w:cs="Arial"/>
          <w:sz w:val="22"/>
          <w:szCs w:val="22"/>
        </w:rPr>
        <w:t>s</w:t>
      </w:r>
      <w:r w:rsidR="00AE3BC1" w:rsidRPr="00D667DE">
        <w:rPr>
          <w:rFonts w:ascii="Times" w:hAnsi="Times" w:cs="Arial"/>
          <w:sz w:val="22"/>
          <w:szCs w:val="22"/>
        </w:rPr>
        <w:t xml:space="preserve"> </w:t>
      </w:r>
      <w:r w:rsidR="006D037F" w:rsidRPr="00D667DE">
        <w:rPr>
          <w:rFonts w:ascii="Times" w:hAnsi="Times" w:cs="Arial"/>
          <w:sz w:val="22"/>
          <w:szCs w:val="22"/>
        </w:rPr>
        <w:t xml:space="preserve">PCP </w:t>
      </w:r>
      <w:r w:rsidR="009A5940" w:rsidRPr="00D667DE">
        <w:rPr>
          <w:rFonts w:ascii="Times" w:hAnsi="Times" w:cs="Arial"/>
          <w:sz w:val="22"/>
          <w:szCs w:val="22"/>
        </w:rPr>
        <w:t>to</w:t>
      </w:r>
      <w:r w:rsidR="00AE3BC1" w:rsidRPr="00D667DE">
        <w:rPr>
          <w:rFonts w:ascii="Times" w:hAnsi="Times" w:cs="Arial"/>
          <w:sz w:val="22"/>
          <w:szCs w:val="22"/>
        </w:rPr>
        <w:t xml:space="preserve"> delegate the administration of immunizations to a </w:t>
      </w:r>
      <w:r w:rsidR="005A69EC" w:rsidRPr="00D667DE">
        <w:rPr>
          <w:rFonts w:ascii="Times" w:hAnsi="Times" w:cs="Arial"/>
          <w:sz w:val="22"/>
          <w:szCs w:val="22"/>
        </w:rPr>
        <w:t>CMA</w:t>
      </w:r>
      <w:r w:rsidR="00CE4CB8" w:rsidRPr="00D667DE">
        <w:rPr>
          <w:rFonts w:ascii="Times" w:hAnsi="Times" w:cs="Arial"/>
          <w:sz w:val="22"/>
          <w:szCs w:val="22"/>
        </w:rPr>
        <w:t>.</w:t>
      </w:r>
      <w:r w:rsidR="00AE3BC1" w:rsidRPr="00D667DE">
        <w:rPr>
          <w:rFonts w:ascii="Times" w:hAnsi="Times" w:cs="Arial"/>
          <w:sz w:val="22"/>
          <w:szCs w:val="22"/>
        </w:rPr>
        <w:t xml:space="preserve"> </w:t>
      </w:r>
    </w:p>
    <w:p w14:paraId="43291CA6" w14:textId="77777777" w:rsidR="00AC0107" w:rsidRPr="00D667DE" w:rsidRDefault="00AC0107" w:rsidP="00AE3BC1">
      <w:pPr>
        <w:rPr>
          <w:rFonts w:ascii="Times" w:hAnsi="Times" w:cs="Arial"/>
          <w:sz w:val="22"/>
          <w:szCs w:val="22"/>
        </w:rPr>
      </w:pPr>
    </w:p>
    <w:p w14:paraId="571B12DF" w14:textId="6B4D6996" w:rsidR="00E046CD" w:rsidRPr="00D667DE" w:rsidRDefault="007C45E0" w:rsidP="00E046CD">
      <w:pPr>
        <w:rPr>
          <w:rFonts w:ascii="Times" w:hAnsi="Times" w:cs="Arial"/>
          <w:color w:val="000000" w:themeColor="text1"/>
          <w:sz w:val="22"/>
          <w:szCs w:val="22"/>
        </w:rPr>
      </w:pPr>
      <w:r w:rsidRPr="00D667DE">
        <w:rPr>
          <w:rFonts w:ascii="Times" w:hAnsi="Times" w:cs="Arial"/>
          <w:color w:val="000000" w:themeColor="text1"/>
          <w:sz w:val="22"/>
          <w:szCs w:val="22"/>
        </w:rPr>
        <w:t xml:space="preserve">Prior to delegating the administration of immunizations to </w:t>
      </w:r>
      <w:r w:rsidR="005A69EC" w:rsidRPr="00D667DE">
        <w:rPr>
          <w:rFonts w:ascii="Times" w:hAnsi="Times" w:cs="Arial"/>
          <w:color w:val="000000" w:themeColor="text1"/>
          <w:sz w:val="22"/>
          <w:szCs w:val="22"/>
        </w:rPr>
        <w:t xml:space="preserve">the </w:t>
      </w:r>
      <w:r w:rsidRPr="00D667DE">
        <w:rPr>
          <w:rFonts w:ascii="Times" w:hAnsi="Times" w:cs="Arial"/>
          <w:color w:val="000000" w:themeColor="text1"/>
          <w:sz w:val="22"/>
          <w:szCs w:val="22"/>
        </w:rPr>
        <w:t xml:space="preserve">CMA, the APRN </w:t>
      </w:r>
      <w:r w:rsidR="00E046CD" w:rsidRPr="00D667DE">
        <w:rPr>
          <w:rFonts w:ascii="Times" w:hAnsi="Times" w:cs="Arial"/>
          <w:color w:val="000000" w:themeColor="text1"/>
          <w:sz w:val="22"/>
          <w:szCs w:val="22"/>
        </w:rPr>
        <w:t xml:space="preserve">needs </w:t>
      </w:r>
      <w:r w:rsidR="00085590" w:rsidRPr="00D667DE">
        <w:rPr>
          <w:rFonts w:ascii="Times" w:hAnsi="Times" w:cs="Arial"/>
          <w:color w:val="000000" w:themeColor="text1"/>
          <w:sz w:val="22"/>
          <w:szCs w:val="22"/>
        </w:rPr>
        <w:t xml:space="preserve">to </w:t>
      </w:r>
      <w:r w:rsidR="001775C7" w:rsidRPr="00D667DE">
        <w:rPr>
          <w:rFonts w:ascii="Times" w:hAnsi="Times" w:cs="Arial"/>
          <w:color w:val="000000" w:themeColor="text1"/>
          <w:sz w:val="22"/>
          <w:szCs w:val="22"/>
        </w:rPr>
        <w:t xml:space="preserve">assess the adequacy of a </w:t>
      </w:r>
      <w:r w:rsidR="005F5445">
        <w:rPr>
          <w:rFonts w:ascii="Times" w:hAnsi="Times" w:cs="Arial"/>
          <w:color w:val="000000" w:themeColor="text1"/>
          <w:sz w:val="22"/>
          <w:szCs w:val="22"/>
        </w:rPr>
        <w:t>CMA</w:t>
      </w:r>
      <w:r w:rsidR="001775C7" w:rsidRPr="00D667DE">
        <w:rPr>
          <w:rFonts w:ascii="Times" w:hAnsi="Times" w:cs="Arial"/>
          <w:color w:val="000000" w:themeColor="text1"/>
          <w:sz w:val="22"/>
          <w:szCs w:val="22"/>
        </w:rPr>
        <w:t xml:space="preserve">s training and/or certification for the purpose of administering immunizations. </w:t>
      </w:r>
      <w:r w:rsidR="003C583C">
        <w:rPr>
          <w:rFonts w:ascii="Times" w:hAnsi="Times" w:cs="Arial"/>
          <w:color w:val="000000" w:themeColor="text1"/>
          <w:sz w:val="22"/>
          <w:szCs w:val="22"/>
        </w:rPr>
        <w:t xml:space="preserve">Reference the appendix for the </w:t>
      </w:r>
      <w:r w:rsidR="005F5445">
        <w:rPr>
          <w:rFonts w:ascii="Times" w:hAnsi="Times" w:cs="Arial"/>
          <w:color w:val="000000" w:themeColor="text1"/>
          <w:sz w:val="22"/>
          <w:szCs w:val="22"/>
        </w:rPr>
        <w:t>m</w:t>
      </w:r>
      <w:r w:rsidR="005D5D0F" w:rsidRPr="00D667DE">
        <w:rPr>
          <w:rFonts w:ascii="Times" w:hAnsi="Times" w:cs="Arial"/>
          <w:color w:val="000000" w:themeColor="text1"/>
          <w:sz w:val="22"/>
          <w:szCs w:val="22"/>
        </w:rPr>
        <w:t xml:space="preserve">ethods </w:t>
      </w:r>
      <w:r w:rsidR="003C583C">
        <w:rPr>
          <w:rFonts w:ascii="Times" w:hAnsi="Times" w:cs="Arial"/>
          <w:color w:val="000000" w:themeColor="text1"/>
          <w:sz w:val="22"/>
          <w:szCs w:val="22"/>
        </w:rPr>
        <w:t xml:space="preserve">that </w:t>
      </w:r>
      <w:r w:rsidR="005D5D0F" w:rsidRPr="00D667DE">
        <w:rPr>
          <w:rFonts w:ascii="Times" w:hAnsi="Times" w:cs="Arial"/>
          <w:color w:val="000000" w:themeColor="text1"/>
          <w:sz w:val="22"/>
          <w:szCs w:val="22"/>
        </w:rPr>
        <w:t>APRNs may</w:t>
      </w:r>
      <w:r w:rsidR="00647A6A">
        <w:rPr>
          <w:rFonts w:ascii="Times" w:hAnsi="Times" w:cs="Arial"/>
          <w:color w:val="000000" w:themeColor="text1"/>
          <w:sz w:val="22"/>
          <w:szCs w:val="22"/>
        </w:rPr>
        <w:t xml:space="preserve"> </w:t>
      </w:r>
      <w:r w:rsidR="005D5D0F" w:rsidRPr="00D667DE">
        <w:rPr>
          <w:rFonts w:ascii="Times" w:hAnsi="Times" w:cs="Arial"/>
          <w:color w:val="000000" w:themeColor="text1"/>
          <w:sz w:val="22"/>
          <w:szCs w:val="22"/>
        </w:rPr>
        <w:t xml:space="preserve">use to assess the adequacy of </w:t>
      </w:r>
      <w:r w:rsidR="005F5445">
        <w:rPr>
          <w:rFonts w:ascii="Times" w:hAnsi="Times" w:cs="Arial"/>
          <w:color w:val="000000" w:themeColor="text1"/>
          <w:sz w:val="22"/>
          <w:szCs w:val="22"/>
        </w:rPr>
        <w:t xml:space="preserve">CMAs </w:t>
      </w:r>
      <w:r w:rsidR="005D5D0F" w:rsidRPr="00D667DE">
        <w:rPr>
          <w:rFonts w:ascii="Times" w:hAnsi="Times" w:cs="Arial"/>
          <w:color w:val="000000" w:themeColor="text1"/>
          <w:sz w:val="22"/>
          <w:szCs w:val="22"/>
        </w:rPr>
        <w:t>training and/or certifications for the purposes of administering immunizations. C</w:t>
      </w:r>
      <w:r w:rsidR="001775C7" w:rsidRPr="00D667DE">
        <w:rPr>
          <w:rFonts w:ascii="Times" w:hAnsi="Times" w:cs="Arial"/>
          <w:color w:val="000000" w:themeColor="text1"/>
          <w:sz w:val="22"/>
          <w:szCs w:val="22"/>
        </w:rPr>
        <w:t xml:space="preserve">ompetency validation is also required, </w:t>
      </w:r>
      <w:r w:rsidR="00085590" w:rsidRPr="00D667DE">
        <w:rPr>
          <w:rFonts w:ascii="Times" w:hAnsi="Times" w:cs="Arial"/>
          <w:color w:val="000000" w:themeColor="text1"/>
          <w:sz w:val="22"/>
          <w:szCs w:val="22"/>
        </w:rPr>
        <w:t>by observing</w:t>
      </w:r>
      <w:r w:rsidRPr="00D667DE">
        <w:rPr>
          <w:rFonts w:ascii="Times" w:hAnsi="Times" w:cs="Arial"/>
          <w:color w:val="000000" w:themeColor="text1"/>
          <w:sz w:val="22"/>
          <w:szCs w:val="22"/>
        </w:rPr>
        <w:t xml:space="preserve"> the CMA </w:t>
      </w:r>
      <w:r w:rsidR="00D00922" w:rsidRPr="00D667DE">
        <w:rPr>
          <w:rFonts w:ascii="Times" w:hAnsi="Times" w:cs="Arial"/>
          <w:color w:val="000000" w:themeColor="text1"/>
          <w:sz w:val="22"/>
          <w:szCs w:val="22"/>
        </w:rPr>
        <w:t xml:space="preserve">reconstituting and </w:t>
      </w:r>
      <w:r w:rsidRPr="00D667DE">
        <w:rPr>
          <w:rFonts w:ascii="Times" w:hAnsi="Times" w:cs="Arial"/>
          <w:color w:val="000000" w:themeColor="text1"/>
          <w:sz w:val="22"/>
          <w:szCs w:val="22"/>
        </w:rPr>
        <w:t>drawing up</w:t>
      </w:r>
      <w:r w:rsidR="00617CBA">
        <w:rPr>
          <w:rFonts w:ascii="Times" w:hAnsi="Times" w:cs="Arial"/>
          <w:color w:val="000000" w:themeColor="text1"/>
          <w:sz w:val="22"/>
          <w:szCs w:val="22"/>
        </w:rPr>
        <w:t xml:space="preserve"> immunization</w:t>
      </w:r>
      <w:r w:rsidRPr="00D667DE">
        <w:rPr>
          <w:rFonts w:ascii="Times" w:hAnsi="Times" w:cs="Arial"/>
          <w:color w:val="000000" w:themeColor="text1"/>
          <w:sz w:val="22"/>
          <w:szCs w:val="22"/>
        </w:rPr>
        <w:t xml:space="preserve"> and administering an </w:t>
      </w:r>
      <w:r w:rsidRPr="00D667DE">
        <w:rPr>
          <w:rFonts w:ascii="Times" w:hAnsi="Times" w:cs="Arial"/>
          <w:color w:val="000000" w:themeColor="text1"/>
          <w:sz w:val="22"/>
          <w:szCs w:val="22"/>
        </w:rPr>
        <w:lastRenderedPageBreak/>
        <w:t>injection on different types of patients</w:t>
      </w:r>
      <w:r w:rsidR="00A70320" w:rsidRPr="00D667DE">
        <w:rPr>
          <w:rFonts w:ascii="Times" w:hAnsi="Times" w:cs="Arial"/>
          <w:color w:val="000000" w:themeColor="text1"/>
          <w:sz w:val="22"/>
          <w:szCs w:val="22"/>
        </w:rPr>
        <w:t xml:space="preserve"> </w:t>
      </w:r>
      <w:r w:rsidR="00E046CD" w:rsidRPr="00D667DE">
        <w:rPr>
          <w:rFonts w:ascii="Times" w:hAnsi="Times" w:cs="Arial"/>
          <w:color w:val="000000" w:themeColor="text1"/>
          <w:sz w:val="22"/>
          <w:szCs w:val="22"/>
        </w:rPr>
        <w:t xml:space="preserve">and once the APRN </w:t>
      </w:r>
      <w:r w:rsidR="00D00922" w:rsidRPr="00D667DE">
        <w:rPr>
          <w:rFonts w:ascii="Times" w:hAnsi="Times" w:cs="Arial"/>
          <w:color w:val="000000" w:themeColor="text1"/>
          <w:sz w:val="22"/>
          <w:szCs w:val="22"/>
        </w:rPr>
        <w:t>has validated</w:t>
      </w:r>
      <w:r w:rsidR="00E046CD" w:rsidRPr="00D667DE">
        <w:rPr>
          <w:rFonts w:ascii="Times" w:hAnsi="Times" w:cs="Arial"/>
          <w:color w:val="000000" w:themeColor="text1"/>
          <w:sz w:val="22"/>
          <w:szCs w:val="22"/>
        </w:rPr>
        <w:t xml:space="preserve"> that the CMA is competent to perform the procedure, it can be</w:t>
      </w:r>
      <w:r w:rsidR="00085590" w:rsidRPr="00D667DE">
        <w:rPr>
          <w:rFonts w:ascii="Times" w:hAnsi="Times" w:cs="Arial"/>
          <w:color w:val="000000" w:themeColor="text1"/>
          <w:sz w:val="22"/>
          <w:szCs w:val="22"/>
        </w:rPr>
        <w:t xml:space="preserve"> </w:t>
      </w:r>
      <w:r w:rsidR="00E046CD" w:rsidRPr="00D667DE">
        <w:rPr>
          <w:rFonts w:ascii="Times" w:hAnsi="Times" w:cs="Arial"/>
          <w:color w:val="000000" w:themeColor="text1"/>
          <w:sz w:val="22"/>
          <w:szCs w:val="22"/>
        </w:rPr>
        <w:t xml:space="preserve">routinely delegated to </w:t>
      </w:r>
      <w:r w:rsidR="001775C7" w:rsidRPr="00D667DE">
        <w:rPr>
          <w:rFonts w:ascii="Times" w:hAnsi="Times" w:cs="Arial"/>
          <w:color w:val="000000" w:themeColor="text1"/>
          <w:sz w:val="22"/>
          <w:szCs w:val="22"/>
        </w:rPr>
        <w:t>him or her</w:t>
      </w:r>
      <w:r w:rsidR="00085590" w:rsidRPr="00D667DE">
        <w:rPr>
          <w:rFonts w:ascii="Times" w:hAnsi="Times" w:cs="Arial"/>
          <w:color w:val="000000" w:themeColor="text1"/>
          <w:sz w:val="22"/>
          <w:szCs w:val="22"/>
        </w:rPr>
        <w:t>.</w:t>
      </w:r>
      <w:r w:rsidR="00B76C13">
        <w:rPr>
          <w:rStyle w:val="FootnoteReference"/>
          <w:rFonts w:ascii="Times" w:hAnsi="Times"/>
          <w:color w:val="000000" w:themeColor="text1"/>
          <w:sz w:val="22"/>
          <w:szCs w:val="22"/>
        </w:rPr>
        <w:footnoteReference w:id="6"/>
      </w:r>
      <w:r w:rsidR="00D00922" w:rsidRPr="00D667DE">
        <w:rPr>
          <w:rFonts w:ascii="Times" w:hAnsi="Times" w:cs="Arial"/>
          <w:color w:val="000000" w:themeColor="text1"/>
          <w:sz w:val="22"/>
          <w:szCs w:val="22"/>
        </w:rPr>
        <w:t xml:space="preserve">  </w:t>
      </w:r>
    </w:p>
    <w:p w14:paraId="6331AA26" w14:textId="77777777" w:rsidR="00D21839" w:rsidRDefault="00D21839" w:rsidP="00AE3BC1">
      <w:pPr>
        <w:rPr>
          <w:rFonts w:ascii="Times" w:hAnsi="Times" w:cs="Arial"/>
          <w:sz w:val="22"/>
          <w:szCs w:val="22"/>
        </w:rPr>
      </w:pPr>
    </w:p>
    <w:p w14:paraId="1B3CF5F5" w14:textId="391A0D76" w:rsidR="00AC0107" w:rsidRPr="00D667DE" w:rsidRDefault="00D21839" w:rsidP="00AE3BC1">
      <w:pPr>
        <w:rPr>
          <w:rFonts w:ascii="Times" w:hAnsi="Times" w:cs="Arial"/>
          <w:sz w:val="22"/>
          <w:szCs w:val="22"/>
        </w:rPr>
      </w:pPr>
      <w:r w:rsidRPr="00D21839">
        <w:rPr>
          <w:rFonts w:ascii="Times" w:hAnsi="Times" w:cs="Arial"/>
          <w:sz w:val="22"/>
          <w:szCs w:val="22"/>
        </w:rPr>
        <w:t xml:space="preserve">Notwithstanding the delegation of the administration of immunizations under M.G.L. c. 112, § 265 when acting as a PCP, APRNs will be held to existing statutory and regulatory provisions governing their respective scope of practice and the administration of immunizations. Nothing in this law permits a PCP to exceed their scope of practice. Rather, the new law authorizes the APRN to delegate the administration of immunizations to a qualified CMA. Failure of the APRN to comply with the new law may be grounds for discipline against the APRN </w:t>
      </w:r>
      <w:r w:rsidR="003C583C">
        <w:rPr>
          <w:rFonts w:ascii="Times" w:hAnsi="Times" w:cs="Arial"/>
          <w:sz w:val="22"/>
          <w:szCs w:val="22"/>
        </w:rPr>
        <w:t xml:space="preserve">authorization and </w:t>
      </w:r>
      <w:r w:rsidRPr="00D21839">
        <w:rPr>
          <w:rFonts w:ascii="Times" w:hAnsi="Times" w:cs="Arial"/>
          <w:sz w:val="22"/>
          <w:szCs w:val="22"/>
        </w:rPr>
        <w:t>professional license.</w:t>
      </w:r>
    </w:p>
    <w:p w14:paraId="15DF89D2" w14:textId="77777777" w:rsidR="00A0728B" w:rsidRPr="00D667DE" w:rsidRDefault="00A0728B" w:rsidP="00A0728B">
      <w:pPr>
        <w:rPr>
          <w:rFonts w:ascii="Times" w:hAnsi="Times" w:cs="Arial"/>
          <w:sz w:val="22"/>
          <w:szCs w:val="22"/>
        </w:rPr>
      </w:pPr>
    </w:p>
    <w:p w14:paraId="3BB6FC14" w14:textId="43F4753B" w:rsidR="00A0728B" w:rsidRPr="00D667DE" w:rsidRDefault="00A0728B" w:rsidP="00A0728B">
      <w:pPr>
        <w:rPr>
          <w:rFonts w:ascii="Times" w:hAnsi="Times" w:cs="Arial"/>
          <w:sz w:val="22"/>
          <w:szCs w:val="22"/>
        </w:rPr>
      </w:pPr>
      <w:r w:rsidRPr="00D667DE">
        <w:rPr>
          <w:rFonts w:ascii="Times" w:hAnsi="Times" w:cs="Arial"/>
          <w:sz w:val="22"/>
          <w:szCs w:val="22"/>
        </w:rPr>
        <w:t>APRN</w:t>
      </w:r>
      <w:r w:rsidR="005673DB" w:rsidRPr="00D667DE">
        <w:rPr>
          <w:rFonts w:ascii="Times" w:hAnsi="Times" w:cs="Arial"/>
          <w:sz w:val="22"/>
          <w:szCs w:val="22"/>
        </w:rPr>
        <w:t>s</w:t>
      </w:r>
      <w:r w:rsidRPr="00D667DE">
        <w:rPr>
          <w:rFonts w:ascii="Times" w:hAnsi="Times" w:cs="Arial"/>
          <w:sz w:val="22"/>
          <w:szCs w:val="22"/>
        </w:rPr>
        <w:t xml:space="preserve"> who delegate administration of immunizations are required to report immunization administration data to the Massachusetts Immunization Information System (MIIS) to ensure compliance with 105 CMR 222.000.</w:t>
      </w:r>
      <w:r w:rsidR="008F7DD3">
        <w:rPr>
          <w:rStyle w:val="FootnoteReference"/>
          <w:rFonts w:ascii="Times" w:hAnsi="Times"/>
          <w:sz w:val="22"/>
          <w:szCs w:val="22"/>
        </w:rPr>
        <w:footnoteReference w:id="7"/>
      </w:r>
      <w:r w:rsidRPr="00D667DE">
        <w:rPr>
          <w:rFonts w:ascii="Times" w:hAnsi="Times" w:cs="Arial"/>
          <w:sz w:val="22"/>
          <w:szCs w:val="22"/>
        </w:rPr>
        <w:t xml:space="preserve"> </w:t>
      </w:r>
    </w:p>
    <w:p w14:paraId="39145D8C" w14:textId="77777777" w:rsidR="005522DE" w:rsidRPr="00D667DE" w:rsidRDefault="005522DE" w:rsidP="000144A4">
      <w:pPr>
        <w:rPr>
          <w:rFonts w:ascii="Times" w:hAnsi="Times"/>
          <w:sz w:val="22"/>
          <w:szCs w:val="22"/>
        </w:rPr>
      </w:pPr>
    </w:p>
    <w:p w14:paraId="0D90A20C" w14:textId="48CD9CAD" w:rsidR="000144A4" w:rsidRPr="00D667DE" w:rsidRDefault="000144A4" w:rsidP="000144A4">
      <w:pPr>
        <w:rPr>
          <w:rFonts w:ascii="Times" w:hAnsi="Times"/>
          <w:b/>
          <w:sz w:val="22"/>
          <w:szCs w:val="22"/>
          <w:u w:val="single"/>
        </w:rPr>
      </w:pPr>
      <w:r w:rsidRPr="00D667DE">
        <w:rPr>
          <w:rFonts w:ascii="Times" w:hAnsi="Times"/>
          <w:b/>
          <w:sz w:val="22"/>
          <w:szCs w:val="22"/>
          <w:u w:val="single"/>
        </w:rPr>
        <w:t>Re</w:t>
      </w:r>
      <w:r w:rsidR="008F7DD3">
        <w:rPr>
          <w:rFonts w:ascii="Times" w:hAnsi="Times"/>
          <w:b/>
          <w:sz w:val="22"/>
          <w:szCs w:val="22"/>
          <w:u w:val="single"/>
        </w:rPr>
        <w:t>ferences</w:t>
      </w:r>
    </w:p>
    <w:p w14:paraId="1B8C849D" w14:textId="76262809" w:rsidR="00996C6D" w:rsidRPr="00361A24" w:rsidRDefault="00996C6D" w:rsidP="000144A4">
      <w:pPr>
        <w:pStyle w:val="ListParagraph"/>
        <w:numPr>
          <w:ilvl w:val="0"/>
          <w:numId w:val="20"/>
        </w:numPr>
        <w:rPr>
          <w:rFonts w:ascii="Times" w:hAnsi="Times"/>
          <w:sz w:val="22"/>
          <w:szCs w:val="22"/>
        </w:rPr>
      </w:pPr>
      <w:r w:rsidRPr="00361A24">
        <w:rPr>
          <w:rFonts w:ascii="Times" w:hAnsi="Times"/>
          <w:sz w:val="22"/>
          <w:szCs w:val="22"/>
        </w:rPr>
        <w:t>See 244 CMR 4.0</w:t>
      </w:r>
      <w:r w:rsidR="008D5C53" w:rsidRPr="00361A24">
        <w:rPr>
          <w:rFonts w:ascii="Times" w:hAnsi="Times"/>
          <w:sz w:val="22"/>
          <w:szCs w:val="22"/>
        </w:rPr>
        <w:t>. Retrieved at</w:t>
      </w:r>
      <w:r w:rsidRPr="00361A24">
        <w:rPr>
          <w:rFonts w:ascii="Times" w:hAnsi="Times"/>
          <w:sz w:val="22"/>
          <w:szCs w:val="22"/>
        </w:rPr>
        <w:t xml:space="preserve"> </w:t>
      </w:r>
      <w:hyperlink r:id="rId9" w:history="1">
        <w:r w:rsidRPr="00361A24">
          <w:rPr>
            <w:rStyle w:val="Hyperlink"/>
            <w:rFonts w:ascii="Times" w:hAnsi="Times"/>
            <w:color w:val="auto"/>
            <w:sz w:val="22"/>
            <w:szCs w:val="22"/>
          </w:rPr>
          <w:t>https://www.mass.gov/regulations/244-CMR-400-advanced-practice-registered-nursing</w:t>
        </w:r>
      </w:hyperlink>
    </w:p>
    <w:p w14:paraId="2989B1D9" w14:textId="3CA7FAF4" w:rsidR="00996C6D" w:rsidRPr="00361A24" w:rsidRDefault="00996C6D" w:rsidP="008D5C53">
      <w:pPr>
        <w:pStyle w:val="ListParagraph"/>
        <w:numPr>
          <w:ilvl w:val="0"/>
          <w:numId w:val="20"/>
        </w:numPr>
        <w:rPr>
          <w:rFonts w:ascii="Times" w:hAnsi="Times"/>
          <w:sz w:val="22"/>
          <w:szCs w:val="22"/>
        </w:rPr>
      </w:pPr>
      <w:r w:rsidRPr="00361A24">
        <w:rPr>
          <w:rFonts w:ascii="Times" w:hAnsi="Times"/>
          <w:sz w:val="22"/>
          <w:szCs w:val="22"/>
        </w:rPr>
        <w:t>See105 CMR 700.000</w:t>
      </w:r>
      <w:r w:rsidR="008D5C53" w:rsidRPr="00361A24">
        <w:rPr>
          <w:rFonts w:ascii="Times" w:hAnsi="Times"/>
          <w:sz w:val="22"/>
          <w:szCs w:val="22"/>
        </w:rPr>
        <w:t>. Retrieved at</w:t>
      </w:r>
      <w:r w:rsidRPr="00361A24">
        <w:rPr>
          <w:rFonts w:ascii="Times" w:hAnsi="Times"/>
          <w:sz w:val="22"/>
          <w:szCs w:val="22"/>
        </w:rPr>
        <w:t xml:space="preserve"> https://www.mass.gov/doc/105-cmr-700-implementation-of-mgl-c94c/download</w:t>
      </w:r>
      <w:r w:rsidRPr="00361A24" w:rsidDel="00996C6D">
        <w:rPr>
          <w:rFonts w:ascii="Times" w:hAnsi="Times"/>
          <w:sz w:val="22"/>
          <w:szCs w:val="22"/>
        </w:rPr>
        <w:t xml:space="preserve"> </w:t>
      </w:r>
    </w:p>
    <w:p w14:paraId="49EFEE91" w14:textId="13532627" w:rsidR="00996C6D" w:rsidRPr="00361A24" w:rsidRDefault="00996C6D" w:rsidP="00996C6D">
      <w:pPr>
        <w:pStyle w:val="ListParagraph"/>
        <w:numPr>
          <w:ilvl w:val="0"/>
          <w:numId w:val="20"/>
        </w:numPr>
        <w:rPr>
          <w:rFonts w:ascii="Times" w:hAnsi="Times"/>
          <w:sz w:val="22"/>
          <w:szCs w:val="22"/>
        </w:rPr>
      </w:pPr>
      <w:r w:rsidRPr="00361A24">
        <w:rPr>
          <w:rFonts w:ascii="Times" w:hAnsi="Times"/>
          <w:sz w:val="22"/>
          <w:szCs w:val="22"/>
        </w:rPr>
        <w:t>M.G.L. c. 112, s. 265</w:t>
      </w:r>
      <w:r w:rsidR="008D5C53" w:rsidRPr="00361A24">
        <w:rPr>
          <w:rFonts w:ascii="Times" w:hAnsi="Times"/>
          <w:sz w:val="22"/>
          <w:szCs w:val="22"/>
        </w:rPr>
        <w:t xml:space="preserve">. Retrieved at </w:t>
      </w:r>
      <w:r w:rsidRPr="00361A24">
        <w:rPr>
          <w:rFonts w:ascii="Times" w:hAnsi="Times"/>
          <w:sz w:val="22"/>
          <w:szCs w:val="22"/>
        </w:rPr>
        <w:t xml:space="preserve"> </w:t>
      </w:r>
      <w:hyperlink r:id="rId10" w:tgtFrame="_blank" w:history="1">
        <w:r w:rsidRPr="00361A24">
          <w:rPr>
            <w:rStyle w:val="Hyperlink"/>
            <w:rFonts w:ascii="Times" w:hAnsi="Times"/>
            <w:color w:val="auto"/>
            <w:sz w:val="22"/>
            <w:szCs w:val="22"/>
          </w:rPr>
          <w:t>https://malegislature.gov/Laws/GeneralLaws/PartI/TitleXVI/Chapter112/Section265</w:t>
        </w:r>
      </w:hyperlink>
    </w:p>
    <w:p w14:paraId="7DDF2C2C" w14:textId="75AE95C2" w:rsidR="00361A24" w:rsidRPr="00361A24" w:rsidRDefault="008D5C53" w:rsidP="00361A24">
      <w:pPr>
        <w:pStyle w:val="ListParagraph"/>
        <w:numPr>
          <w:ilvl w:val="0"/>
          <w:numId w:val="20"/>
        </w:numPr>
        <w:rPr>
          <w:rFonts w:ascii="Times" w:hAnsi="Times"/>
          <w:sz w:val="22"/>
          <w:szCs w:val="22"/>
        </w:rPr>
      </w:pPr>
      <w:r w:rsidRPr="00361A24">
        <w:rPr>
          <w:rFonts w:ascii="Times" w:hAnsi="Times"/>
          <w:sz w:val="22"/>
          <w:szCs w:val="22"/>
        </w:rPr>
        <w:t>National Council of State B</w:t>
      </w:r>
      <w:r w:rsidR="00361A24" w:rsidRPr="00361A24">
        <w:rPr>
          <w:rFonts w:ascii="Times" w:hAnsi="Times"/>
          <w:sz w:val="22"/>
          <w:szCs w:val="22"/>
        </w:rPr>
        <w:t xml:space="preserve"> Circular Letter: DCP 17-8-102 </w:t>
      </w:r>
      <w:hyperlink r:id="rId11" w:tgtFrame="_blank" w:history="1">
        <w:r w:rsidR="00361A24" w:rsidRPr="00361A24">
          <w:rPr>
            <w:rStyle w:val="Hyperlink"/>
            <w:rFonts w:ascii="Times" w:hAnsi="Times"/>
            <w:color w:val="auto"/>
            <w:sz w:val="22"/>
            <w:szCs w:val="22"/>
          </w:rPr>
          <w:t>https://www.mass.gov/files/documents/2017/09/28/cma-circular-17-8-102.pdf</w:t>
        </w:r>
      </w:hyperlink>
    </w:p>
    <w:p w14:paraId="5F700BDE" w14:textId="08F2AE87" w:rsidR="008D5C53" w:rsidRPr="00361A24" w:rsidRDefault="00361A24" w:rsidP="008D5C53">
      <w:pPr>
        <w:pStyle w:val="ListParagraph"/>
        <w:numPr>
          <w:ilvl w:val="0"/>
          <w:numId w:val="20"/>
        </w:numPr>
        <w:rPr>
          <w:rFonts w:ascii="Times" w:hAnsi="Times"/>
          <w:sz w:val="22"/>
          <w:szCs w:val="22"/>
        </w:rPr>
      </w:pPr>
      <w:r w:rsidRPr="00361A24">
        <w:rPr>
          <w:rFonts w:ascii="Times" w:hAnsi="Times"/>
          <w:sz w:val="22"/>
          <w:szCs w:val="22"/>
        </w:rPr>
        <w:t>B</w:t>
      </w:r>
      <w:r w:rsidR="008D5C53" w:rsidRPr="00361A24">
        <w:rPr>
          <w:rFonts w:ascii="Times" w:hAnsi="Times"/>
          <w:sz w:val="22"/>
          <w:szCs w:val="22"/>
        </w:rPr>
        <w:t xml:space="preserve">oards of Nursing. (2016). National Guidelines for Nursing Delegation. Journal of Nursing Regulation, 7(1), 5-12. Retrieved from </w:t>
      </w:r>
      <w:hyperlink r:id="rId12" w:history="1">
        <w:r w:rsidR="008D5C53" w:rsidRPr="00361A24">
          <w:rPr>
            <w:rStyle w:val="Hyperlink"/>
            <w:rFonts w:ascii="Times" w:hAnsi="Times"/>
            <w:color w:val="auto"/>
            <w:sz w:val="22"/>
            <w:szCs w:val="22"/>
          </w:rPr>
          <w:t>https://www.ncsbn.org/NCSBN_Delegation_Guidelines.pdf</w:t>
        </w:r>
      </w:hyperlink>
    </w:p>
    <w:p w14:paraId="55E61ED7" w14:textId="77777777" w:rsidR="008D5C53" w:rsidRPr="00361A24" w:rsidRDefault="008D5C53" w:rsidP="008D5C53">
      <w:pPr>
        <w:pStyle w:val="ListParagraph"/>
        <w:numPr>
          <w:ilvl w:val="0"/>
          <w:numId w:val="20"/>
        </w:numPr>
        <w:rPr>
          <w:rFonts w:ascii="Times" w:hAnsi="Times"/>
          <w:sz w:val="22"/>
          <w:szCs w:val="22"/>
        </w:rPr>
      </w:pPr>
      <w:r w:rsidRPr="00361A24">
        <w:rPr>
          <w:rFonts w:ascii="Times" w:hAnsi="Times"/>
          <w:sz w:val="22"/>
          <w:szCs w:val="22"/>
        </w:rPr>
        <w:t xml:space="preserve">Guidelines for Compliance with Federal and State Vaccine Administration Requirements: </w:t>
      </w:r>
    </w:p>
    <w:p w14:paraId="0E377FEB" w14:textId="0DD17F90" w:rsidR="00912017" w:rsidRPr="00104EA3" w:rsidRDefault="00C36532" w:rsidP="00361A24">
      <w:pPr>
        <w:pStyle w:val="ListParagraph"/>
        <w:rPr>
          <w:rStyle w:val="Hyperlink"/>
          <w:rFonts w:ascii="Times" w:hAnsi="Times"/>
          <w:color w:val="auto"/>
          <w:sz w:val="22"/>
          <w:szCs w:val="22"/>
        </w:rPr>
      </w:pPr>
      <w:hyperlink r:id="rId13" w:history="1">
        <w:r w:rsidR="008D5C53" w:rsidRPr="00104EA3">
          <w:rPr>
            <w:rStyle w:val="Hyperlink"/>
            <w:rFonts w:ascii="Times" w:hAnsi="Times"/>
            <w:color w:val="auto"/>
            <w:sz w:val="22"/>
            <w:szCs w:val="22"/>
          </w:rPr>
          <w:t>https://www.mass.gov/doc/guidelines-for-compliance-with-federal-vaccine-administration-requirements/download</w:t>
        </w:r>
      </w:hyperlink>
    </w:p>
    <w:p w14:paraId="39C6C313" w14:textId="77777777" w:rsidR="00361A24" w:rsidRDefault="00361A24" w:rsidP="00361A24">
      <w:pPr>
        <w:pStyle w:val="ListParagraph"/>
        <w:numPr>
          <w:ilvl w:val="0"/>
          <w:numId w:val="20"/>
        </w:numPr>
        <w:rPr>
          <w:rFonts w:ascii="Times" w:hAnsi="Times"/>
          <w:sz w:val="22"/>
          <w:szCs w:val="22"/>
          <w:u w:val="single"/>
        </w:rPr>
      </w:pPr>
      <w:r w:rsidRPr="00361A24">
        <w:rPr>
          <w:rFonts w:ascii="Times" w:hAnsi="Times"/>
          <w:sz w:val="22"/>
          <w:szCs w:val="22"/>
        </w:rPr>
        <w:t xml:space="preserve">Circular Letter: DCP 17-8-102 </w:t>
      </w:r>
      <w:hyperlink r:id="rId14" w:tgtFrame="_blank" w:history="1">
        <w:r w:rsidRPr="00361A24">
          <w:rPr>
            <w:rStyle w:val="Hyperlink"/>
            <w:rFonts w:ascii="Times" w:hAnsi="Times"/>
            <w:color w:val="auto"/>
            <w:sz w:val="22"/>
            <w:szCs w:val="22"/>
          </w:rPr>
          <w:t>https://www.mass.gov/files/documents/2017/09/28/cma-circular-17-8-102.pdf</w:t>
        </w:r>
      </w:hyperlink>
    </w:p>
    <w:p w14:paraId="3F3F63A9" w14:textId="77777777" w:rsidR="00361A24" w:rsidRPr="00D667DE" w:rsidRDefault="00361A24" w:rsidP="00104EA3">
      <w:pPr>
        <w:ind w:left="360"/>
      </w:pPr>
    </w:p>
    <w:p w14:paraId="16E8FCAA" w14:textId="77777777" w:rsidR="006134EF" w:rsidRDefault="006134EF" w:rsidP="007F3CDA">
      <w:pPr>
        <w:rPr>
          <w:ins w:id="1" w:author="Robbie Hillson" w:date="2020-11-02T13:26:00Z"/>
          <w:rFonts w:ascii="Times" w:hAnsi="Times"/>
          <w:sz w:val="22"/>
          <w:szCs w:val="22"/>
        </w:rPr>
      </w:pPr>
    </w:p>
    <w:p w14:paraId="052388AF" w14:textId="77777777" w:rsidR="00361A24" w:rsidRPr="00D667DE" w:rsidRDefault="00361A24" w:rsidP="007F3CDA">
      <w:pPr>
        <w:rPr>
          <w:rFonts w:ascii="Times" w:hAnsi="Times"/>
          <w:sz w:val="22"/>
          <w:szCs w:val="22"/>
        </w:rPr>
      </w:pPr>
    </w:p>
    <w:p w14:paraId="69AB77A1" w14:textId="77777777" w:rsidR="009A5940" w:rsidRPr="00D667DE" w:rsidRDefault="009A5940" w:rsidP="007F3CDA">
      <w:pPr>
        <w:rPr>
          <w:rFonts w:ascii="Times" w:hAnsi="Times"/>
          <w:sz w:val="22"/>
          <w:szCs w:val="22"/>
        </w:rPr>
      </w:pPr>
    </w:p>
    <w:p w14:paraId="72193D58" w14:textId="77777777" w:rsidR="009A5940" w:rsidRPr="00D667DE" w:rsidRDefault="009A5940" w:rsidP="007F3CDA">
      <w:pPr>
        <w:rPr>
          <w:rFonts w:ascii="Times" w:hAnsi="Times"/>
          <w:sz w:val="22"/>
          <w:szCs w:val="22"/>
        </w:rPr>
      </w:pPr>
    </w:p>
    <w:p w14:paraId="4D533B59" w14:textId="77777777" w:rsidR="009A5940" w:rsidRPr="00D667DE" w:rsidRDefault="009A5940" w:rsidP="007F3CDA">
      <w:pPr>
        <w:rPr>
          <w:rFonts w:ascii="Times" w:hAnsi="Times"/>
          <w:sz w:val="22"/>
          <w:szCs w:val="22"/>
        </w:rPr>
      </w:pPr>
    </w:p>
    <w:p w14:paraId="7848C17B" w14:textId="77777777" w:rsidR="005D5D0F" w:rsidRPr="00D667DE" w:rsidRDefault="005D5D0F" w:rsidP="007F3CDA">
      <w:pPr>
        <w:rPr>
          <w:rFonts w:ascii="Times" w:hAnsi="Times"/>
          <w:sz w:val="22"/>
          <w:szCs w:val="22"/>
        </w:rPr>
      </w:pPr>
    </w:p>
    <w:p w14:paraId="1A3386CB" w14:textId="77777777" w:rsidR="005D5D0F" w:rsidRPr="00D667DE" w:rsidRDefault="005D5D0F" w:rsidP="007F3CDA">
      <w:pPr>
        <w:rPr>
          <w:rFonts w:ascii="Times" w:hAnsi="Times"/>
          <w:sz w:val="22"/>
          <w:szCs w:val="22"/>
        </w:rPr>
      </w:pPr>
    </w:p>
    <w:p w14:paraId="457DC249" w14:textId="77777777" w:rsidR="00CE4CB8" w:rsidRPr="00D667DE" w:rsidRDefault="00CE4CB8" w:rsidP="007F3CDA">
      <w:pPr>
        <w:rPr>
          <w:rFonts w:ascii="Times" w:hAnsi="Times"/>
          <w:sz w:val="22"/>
          <w:szCs w:val="22"/>
        </w:rPr>
      </w:pPr>
    </w:p>
    <w:p w14:paraId="0655874D" w14:textId="77777777" w:rsidR="009A5940" w:rsidRPr="00D667DE" w:rsidRDefault="009A5940" w:rsidP="0027584D">
      <w:pPr>
        <w:rPr>
          <w:rFonts w:ascii="Times" w:hAnsi="Times"/>
          <w:b/>
          <w:sz w:val="22"/>
          <w:szCs w:val="22"/>
          <w:u w:val="single"/>
        </w:rPr>
      </w:pPr>
    </w:p>
    <w:p w14:paraId="2BAC8921" w14:textId="77777777" w:rsidR="00B72ED9" w:rsidRDefault="00B72ED9" w:rsidP="00104EA3">
      <w:pPr>
        <w:jc w:val="center"/>
        <w:rPr>
          <w:ins w:id="2" w:author="Hillson, Laurie" w:date="2020-11-12T10:43:00Z"/>
          <w:rFonts w:ascii="Times" w:hAnsi="Times"/>
          <w:b/>
          <w:color w:val="000000" w:themeColor="text1"/>
          <w:sz w:val="22"/>
          <w:szCs w:val="22"/>
        </w:rPr>
      </w:pPr>
    </w:p>
    <w:p w14:paraId="3C4FECD9" w14:textId="24C61EDA" w:rsidR="00D62437" w:rsidRPr="00D667DE" w:rsidRDefault="00D62437" w:rsidP="00104EA3">
      <w:pPr>
        <w:jc w:val="center"/>
        <w:rPr>
          <w:rFonts w:ascii="Times" w:hAnsi="Times"/>
          <w:b/>
          <w:color w:val="000000" w:themeColor="text1"/>
          <w:sz w:val="22"/>
          <w:szCs w:val="22"/>
        </w:rPr>
      </w:pPr>
      <w:r w:rsidRPr="00D667DE">
        <w:rPr>
          <w:rFonts w:ascii="Times" w:hAnsi="Times"/>
          <w:b/>
          <w:color w:val="000000" w:themeColor="text1"/>
          <w:sz w:val="22"/>
          <w:szCs w:val="22"/>
        </w:rPr>
        <w:t>Appendix</w:t>
      </w:r>
    </w:p>
    <w:p w14:paraId="613E0EAE" w14:textId="77777777" w:rsidR="00D62437" w:rsidRPr="00D667DE" w:rsidRDefault="00D62437" w:rsidP="002E562D">
      <w:pPr>
        <w:jc w:val="center"/>
        <w:rPr>
          <w:rFonts w:ascii="Times" w:hAnsi="Times"/>
          <w:b/>
          <w:sz w:val="22"/>
          <w:szCs w:val="22"/>
        </w:rPr>
      </w:pPr>
    </w:p>
    <w:p w14:paraId="70E84254" w14:textId="77777777" w:rsidR="00B72ED9" w:rsidRDefault="006134EF" w:rsidP="00B72ED9">
      <w:pPr>
        <w:jc w:val="center"/>
        <w:rPr>
          <w:ins w:id="3" w:author="Hillson, Laurie" w:date="2020-11-12T10:45:00Z"/>
          <w:rFonts w:ascii="Times" w:hAnsi="Times"/>
          <w:b/>
          <w:sz w:val="22"/>
          <w:szCs w:val="22"/>
        </w:rPr>
      </w:pPr>
      <w:r w:rsidRPr="00D667DE">
        <w:rPr>
          <w:rFonts w:ascii="Times" w:hAnsi="Times"/>
          <w:b/>
          <w:sz w:val="22"/>
          <w:szCs w:val="22"/>
        </w:rPr>
        <w:t>C</w:t>
      </w:r>
      <w:r w:rsidR="00C4288F" w:rsidRPr="00D667DE">
        <w:rPr>
          <w:rFonts w:ascii="Times" w:hAnsi="Times"/>
          <w:b/>
          <w:sz w:val="22"/>
          <w:szCs w:val="22"/>
        </w:rPr>
        <w:t>ri</w:t>
      </w:r>
      <w:r w:rsidR="00157B1A" w:rsidRPr="00D667DE">
        <w:rPr>
          <w:rFonts w:ascii="Times" w:hAnsi="Times"/>
          <w:b/>
          <w:sz w:val="22"/>
          <w:szCs w:val="22"/>
        </w:rPr>
        <w:t xml:space="preserve">teria </w:t>
      </w:r>
      <w:r w:rsidRPr="00D667DE">
        <w:rPr>
          <w:rFonts w:ascii="Times" w:hAnsi="Times"/>
          <w:b/>
          <w:sz w:val="22"/>
          <w:szCs w:val="22"/>
        </w:rPr>
        <w:t xml:space="preserve">to Assess the Adequacy of a </w:t>
      </w:r>
      <w:r w:rsidR="00CE4CB8" w:rsidRPr="00D667DE">
        <w:rPr>
          <w:rFonts w:ascii="Times" w:hAnsi="Times"/>
          <w:b/>
          <w:sz w:val="22"/>
          <w:szCs w:val="22"/>
        </w:rPr>
        <w:t xml:space="preserve">Certified </w:t>
      </w:r>
      <w:r w:rsidRPr="00D667DE">
        <w:rPr>
          <w:rFonts w:ascii="Times" w:hAnsi="Times"/>
          <w:b/>
          <w:sz w:val="22"/>
          <w:szCs w:val="22"/>
        </w:rPr>
        <w:t xml:space="preserve">Medical Assistant’s Training </w:t>
      </w:r>
    </w:p>
    <w:p w14:paraId="3BBC1169" w14:textId="19459478" w:rsidR="00C4288F" w:rsidRPr="00D667DE" w:rsidRDefault="006134EF" w:rsidP="00B72ED9">
      <w:pPr>
        <w:jc w:val="center"/>
        <w:rPr>
          <w:rFonts w:ascii="Times" w:hAnsi="Times"/>
          <w:b/>
          <w:sz w:val="22"/>
          <w:szCs w:val="22"/>
        </w:rPr>
      </w:pPr>
      <w:r w:rsidRPr="00D667DE">
        <w:rPr>
          <w:rFonts w:ascii="Times" w:hAnsi="Times"/>
          <w:b/>
          <w:sz w:val="22"/>
          <w:szCs w:val="22"/>
        </w:rPr>
        <w:t>and/or C</w:t>
      </w:r>
      <w:r w:rsidR="002E562D" w:rsidRPr="00D667DE">
        <w:rPr>
          <w:rFonts w:ascii="Times" w:hAnsi="Times"/>
          <w:b/>
          <w:sz w:val="22"/>
          <w:szCs w:val="22"/>
        </w:rPr>
        <w:t>ertifications for the Purposes of Administering I</w:t>
      </w:r>
      <w:r w:rsidR="00C4288F" w:rsidRPr="00D667DE">
        <w:rPr>
          <w:rFonts w:ascii="Times" w:hAnsi="Times"/>
          <w:b/>
          <w:sz w:val="22"/>
          <w:szCs w:val="22"/>
        </w:rPr>
        <w:t>mmunizations.</w:t>
      </w:r>
    </w:p>
    <w:p w14:paraId="6E50E149" w14:textId="77777777" w:rsidR="00833B5C" w:rsidRPr="00D667DE" w:rsidRDefault="00833B5C" w:rsidP="006134EF">
      <w:pPr>
        <w:rPr>
          <w:rFonts w:ascii="Times" w:hAnsi="Times"/>
          <w:sz w:val="22"/>
          <w:szCs w:val="22"/>
        </w:rPr>
      </w:pPr>
    </w:p>
    <w:p w14:paraId="62FBB4BA" w14:textId="77777777" w:rsidR="002E562D" w:rsidRPr="00D667DE" w:rsidRDefault="002E562D" w:rsidP="006134EF">
      <w:pPr>
        <w:rPr>
          <w:rFonts w:ascii="Times" w:hAnsi="Times"/>
          <w:b/>
          <w:bCs/>
          <w:sz w:val="22"/>
          <w:szCs w:val="22"/>
        </w:rPr>
      </w:pPr>
    </w:p>
    <w:p w14:paraId="3FB5870E" w14:textId="2DBBE70E" w:rsidR="006134EF" w:rsidRPr="00D667DE" w:rsidRDefault="006134EF" w:rsidP="006134EF">
      <w:pPr>
        <w:rPr>
          <w:rFonts w:ascii="Times" w:hAnsi="Times"/>
          <w:sz w:val="22"/>
          <w:szCs w:val="22"/>
        </w:rPr>
      </w:pPr>
      <w:r w:rsidRPr="00D667DE">
        <w:rPr>
          <w:rFonts w:ascii="Times" w:hAnsi="Times"/>
          <w:b/>
          <w:bCs/>
          <w:sz w:val="22"/>
          <w:szCs w:val="22"/>
        </w:rPr>
        <w:t xml:space="preserve">Method 1: Formal Education &amp; Certification Examination </w:t>
      </w:r>
    </w:p>
    <w:p w14:paraId="320AF529" w14:textId="6D513802" w:rsidR="006134EF" w:rsidRPr="00D667DE" w:rsidRDefault="006134EF" w:rsidP="006134EF">
      <w:pPr>
        <w:rPr>
          <w:rFonts w:ascii="Times" w:hAnsi="Times"/>
          <w:sz w:val="22"/>
          <w:szCs w:val="22"/>
        </w:rPr>
      </w:pPr>
      <w:r w:rsidRPr="00D667DE">
        <w:rPr>
          <w:rFonts w:ascii="Times" w:hAnsi="Times"/>
          <w:sz w:val="22"/>
          <w:szCs w:val="22"/>
        </w:rPr>
        <w:t xml:space="preserve">In instances where a medical assistant has graduated from an acceptable post-secondary program, as described below, and passed a certification examination, a </w:t>
      </w:r>
      <w:r w:rsidR="002E562D" w:rsidRPr="00D667DE">
        <w:rPr>
          <w:rFonts w:ascii="Times" w:hAnsi="Times"/>
          <w:sz w:val="22"/>
          <w:szCs w:val="22"/>
        </w:rPr>
        <w:t xml:space="preserve">APRN as a </w:t>
      </w:r>
      <w:r w:rsidRPr="00D667DE">
        <w:rPr>
          <w:rFonts w:ascii="Times" w:hAnsi="Times"/>
          <w:sz w:val="22"/>
          <w:szCs w:val="22"/>
        </w:rPr>
        <w:t xml:space="preserve">primary care provider may accept the certification as authorizing the holder to administer immunizations under supervision, as authorized under M.G.L. c. 112, §265. </w:t>
      </w:r>
    </w:p>
    <w:p w14:paraId="696BEDE6" w14:textId="77777777" w:rsidR="006134EF" w:rsidRPr="00D667DE" w:rsidRDefault="006134EF" w:rsidP="006134EF">
      <w:pPr>
        <w:rPr>
          <w:rFonts w:ascii="Times" w:hAnsi="Times"/>
          <w:sz w:val="22"/>
          <w:szCs w:val="22"/>
        </w:rPr>
      </w:pPr>
    </w:p>
    <w:p w14:paraId="6C927FBF" w14:textId="77777777" w:rsidR="006134EF" w:rsidRPr="00D667DE" w:rsidRDefault="006134EF" w:rsidP="006134EF">
      <w:pPr>
        <w:rPr>
          <w:rFonts w:ascii="Times" w:hAnsi="Times"/>
          <w:sz w:val="22"/>
          <w:szCs w:val="22"/>
        </w:rPr>
      </w:pPr>
      <w:r w:rsidRPr="00D667DE">
        <w:rPr>
          <w:rFonts w:ascii="Times" w:hAnsi="Times"/>
          <w:sz w:val="22"/>
          <w:szCs w:val="22"/>
        </w:rPr>
        <w:t xml:space="preserve">An acceptable post-secondary program should include training designed to prepare students to assist in a medical office and lead to the following competencies: </w:t>
      </w:r>
    </w:p>
    <w:p w14:paraId="4B3BB181"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Understanding of vaccines; their use, general recommendations for handling, storage and administration. </w:t>
      </w:r>
    </w:p>
    <w:p w14:paraId="4C158A17"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Understanding of the general anatomy of the arm and thigh, and the position and extent of the deltoid muscles in the arm and the anterolateral thigh muscles. </w:t>
      </w:r>
    </w:p>
    <w:p w14:paraId="715F613B"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Understanding of vaccine products, packaging, correct use and labeling. </w:t>
      </w:r>
    </w:p>
    <w:p w14:paraId="7321FC35"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Use of vaccine information statements (VISs) and provision of patient counseling regarding VIS and other relevant information. </w:t>
      </w:r>
    </w:p>
    <w:p w14:paraId="79D56D1E"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Aseptic techniques for drawing up vaccines in a syringe and administering vaccines.</w:t>
      </w:r>
    </w:p>
    <w:p w14:paraId="0BC81F72"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Use of standard infection control precautions as relates to vaccine administration. </w:t>
      </w:r>
    </w:p>
    <w:p w14:paraId="176B2285"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Correct administration of intramuscular and subcutaneous injections, with the correct use of the safe site and route of administration indicated for the particular vaccine, and use of a needle of the recommended size. </w:t>
      </w:r>
    </w:p>
    <w:p w14:paraId="04181473"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Correct administration of vaccines given by the oral and nasal routes. </w:t>
      </w:r>
    </w:p>
    <w:p w14:paraId="2AD521DF"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Safe injection practices and safe disposal of needles, syringes, and other hazardous waste. </w:t>
      </w:r>
    </w:p>
    <w:p w14:paraId="4D81344A"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Appropriate response to predictable emergency situations related to vaccine administration (e.g. fainting, allergy, etc.), using established procedures. </w:t>
      </w:r>
    </w:p>
    <w:p w14:paraId="70BFD146"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Full documentation of vaccine administration; dose, route, date, time, and person administering. </w:t>
      </w:r>
    </w:p>
    <w:p w14:paraId="09CC54D5"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Understanding of immunization information systems and their use. </w:t>
      </w:r>
    </w:p>
    <w:p w14:paraId="7EDF2027" w14:textId="77777777" w:rsidR="006134EF" w:rsidRPr="00D667DE" w:rsidRDefault="006134EF" w:rsidP="006134EF">
      <w:pPr>
        <w:numPr>
          <w:ilvl w:val="0"/>
          <w:numId w:val="19"/>
        </w:numPr>
        <w:rPr>
          <w:rFonts w:ascii="Times" w:hAnsi="Times"/>
          <w:sz w:val="22"/>
          <w:szCs w:val="22"/>
        </w:rPr>
      </w:pPr>
      <w:r w:rsidRPr="00D667DE">
        <w:rPr>
          <w:rFonts w:ascii="Times" w:hAnsi="Times"/>
          <w:sz w:val="22"/>
          <w:szCs w:val="22"/>
        </w:rPr>
        <w:t xml:space="preserve">Understanding of the Vaccine Adverse Event Reporting System (VAERS) and its use. </w:t>
      </w:r>
    </w:p>
    <w:p w14:paraId="18340D25" w14:textId="77777777" w:rsidR="002E562D" w:rsidRPr="00D667DE" w:rsidRDefault="002E562D" w:rsidP="002E562D">
      <w:pPr>
        <w:rPr>
          <w:rFonts w:ascii="Times" w:hAnsi="Times"/>
          <w:sz w:val="22"/>
          <w:szCs w:val="22"/>
        </w:rPr>
      </w:pPr>
    </w:p>
    <w:p w14:paraId="5C93C344" w14:textId="04B2582F" w:rsidR="002E562D" w:rsidRPr="00D667DE" w:rsidRDefault="002E562D" w:rsidP="002E562D">
      <w:pPr>
        <w:rPr>
          <w:rFonts w:ascii="Times" w:hAnsi="Times"/>
          <w:sz w:val="22"/>
          <w:szCs w:val="22"/>
        </w:rPr>
      </w:pPr>
      <w:r w:rsidRPr="00D667DE">
        <w:rPr>
          <w:rFonts w:ascii="Times" w:hAnsi="Times"/>
          <w:sz w:val="22"/>
          <w:szCs w:val="22"/>
        </w:rPr>
        <w:t xml:space="preserve">APRNs as primary care providers must obtain and retain sufficient records from a medical assistant to make a reasonable assessment as to whether the above requirements have been met. An appropriate notation should be made in the medical assistant’s personnel record reflecting this assessment, and authorizing the medical assistant to administer immunizations under the required conditions of supervision. </w:t>
      </w:r>
      <w:r w:rsidR="008F005B">
        <w:rPr>
          <w:rStyle w:val="FootnoteReference"/>
          <w:rFonts w:ascii="Times" w:hAnsi="Times"/>
          <w:sz w:val="22"/>
          <w:szCs w:val="22"/>
        </w:rPr>
        <w:footnoteReference w:customMarkFollows="1" w:id="8"/>
        <w:t>7</w:t>
      </w:r>
    </w:p>
    <w:p w14:paraId="2BB6E238" w14:textId="77777777" w:rsidR="002E562D" w:rsidRPr="00D667DE" w:rsidRDefault="002E562D" w:rsidP="002E562D">
      <w:pPr>
        <w:rPr>
          <w:rFonts w:ascii="Times" w:hAnsi="Times"/>
          <w:sz w:val="22"/>
          <w:szCs w:val="22"/>
        </w:rPr>
      </w:pPr>
    </w:p>
    <w:p w14:paraId="62C28C78" w14:textId="77777777" w:rsidR="002E562D" w:rsidRPr="00D667DE" w:rsidRDefault="002E562D" w:rsidP="002E562D">
      <w:pPr>
        <w:rPr>
          <w:rFonts w:ascii="Times" w:hAnsi="Times"/>
          <w:sz w:val="22"/>
          <w:szCs w:val="22"/>
        </w:rPr>
      </w:pPr>
    </w:p>
    <w:p w14:paraId="51196861" w14:textId="77777777" w:rsidR="00B72ED9" w:rsidRDefault="00B72ED9" w:rsidP="006134EF">
      <w:pPr>
        <w:rPr>
          <w:ins w:id="4" w:author="Hillson, Laurie" w:date="2020-11-12T10:44:00Z"/>
          <w:rFonts w:ascii="Times" w:hAnsi="Times"/>
          <w:b/>
          <w:bCs/>
          <w:sz w:val="22"/>
          <w:szCs w:val="22"/>
        </w:rPr>
      </w:pPr>
    </w:p>
    <w:p w14:paraId="04496465" w14:textId="77777777" w:rsidR="00B72ED9" w:rsidRDefault="00B72ED9" w:rsidP="006134EF">
      <w:pPr>
        <w:rPr>
          <w:ins w:id="5" w:author="Hillson, Laurie" w:date="2020-11-12T10:44:00Z"/>
          <w:rFonts w:ascii="Times" w:hAnsi="Times"/>
          <w:b/>
          <w:bCs/>
          <w:sz w:val="22"/>
          <w:szCs w:val="22"/>
        </w:rPr>
      </w:pPr>
    </w:p>
    <w:p w14:paraId="689885B3" w14:textId="4B47C1A1" w:rsidR="002E562D" w:rsidRPr="00D667DE" w:rsidRDefault="006134EF" w:rsidP="006134EF">
      <w:pPr>
        <w:rPr>
          <w:rFonts w:ascii="Times" w:hAnsi="Times"/>
          <w:sz w:val="22"/>
          <w:szCs w:val="22"/>
        </w:rPr>
      </w:pPr>
      <w:r w:rsidRPr="00D667DE">
        <w:rPr>
          <w:rFonts w:ascii="Times" w:hAnsi="Times"/>
          <w:b/>
          <w:bCs/>
          <w:sz w:val="22"/>
          <w:szCs w:val="22"/>
        </w:rPr>
        <w:t xml:space="preserve">Method 2: Professional Experience </w:t>
      </w:r>
    </w:p>
    <w:p w14:paraId="539F0544" w14:textId="145A366A" w:rsidR="006134EF" w:rsidRPr="00D667DE" w:rsidRDefault="006134EF" w:rsidP="006134EF">
      <w:pPr>
        <w:rPr>
          <w:rFonts w:ascii="Times" w:hAnsi="Times"/>
          <w:sz w:val="22"/>
          <w:szCs w:val="22"/>
        </w:rPr>
      </w:pPr>
      <w:r w:rsidRPr="00D667DE">
        <w:rPr>
          <w:rFonts w:ascii="Times" w:hAnsi="Times"/>
          <w:sz w:val="22"/>
          <w:szCs w:val="22"/>
        </w:rPr>
        <w:lastRenderedPageBreak/>
        <w:t xml:space="preserve">Medical assistants may also qualify through 3 years or more of applicable professional experience in the administration of immunizations, as assessed by the </w:t>
      </w:r>
      <w:r w:rsidR="002E562D" w:rsidRPr="00D667DE">
        <w:rPr>
          <w:rFonts w:ascii="Times" w:hAnsi="Times"/>
          <w:sz w:val="22"/>
          <w:szCs w:val="22"/>
        </w:rPr>
        <w:t xml:space="preserve">APRN as a </w:t>
      </w:r>
      <w:r w:rsidRPr="00D667DE">
        <w:rPr>
          <w:rFonts w:ascii="Times" w:hAnsi="Times"/>
          <w:sz w:val="22"/>
          <w:szCs w:val="22"/>
        </w:rPr>
        <w:t>primary care provider. The cri</w:t>
      </w:r>
      <w:r w:rsidR="002E562D" w:rsidRPr="00D667DE">
        <w:rPr>
          <w:rFonts w:ascii="Times" w:hAnsi="Times"/>
          <w:sz w:val="22"/>
          <w:szCs w:val="22"/>
        </w:rPr>
        <w:t>teria set out above in Method 1, r</w:t>
      </w:r>
      <w:r w:rsidRPr="00D667DE">
        <w:rPr>
          <w:rFonts w:ascii="Times" w:hAnsi="Times"/>
          <w:sz w:val="22"/>
          <w:szCs w:val="22"/>
        </w:rPr>
        <w:t>egarding appropr</w:t>
      </w:r>
      <w:r w:rsidR="002E562D" w:rsidRPr="00D667DE">
        <w:rPr>
          <w:rFonts w:ascii="Times" w:hAnsi="Times"/>
          <w:sz w:val="22"/>
          <w:szCs w:val="22"/>
        </w:rPr>
        <w:t xml:space="preserve">iate training and competencies, </w:t>
      </w:r>
      <w:r w:rsidRPr="00D667DE">
        <w:rPr>
          <w:rFonts w:ascii="Times" w:hAnsi="Times"/>
          <w:sz w:val="22"/>
          <w:szCs w:val="22"/>
        </w:rPr>
        <w:t>should be taken into account by a primary care provider</w:t>
      </w:r>
      <w:r w:rsidR="002E562D" w:rsidRPr="00D667DE">
        <w:rPr>
          <w:rFonts w:ascii="Times" w:hAnsi="Times"/>
          <w:sz w:val="22"/>
          <w:szCs w:val="22"/>
        </w:rPr>
        <w:t xml:space="preserve">, </w:t>
      </w:r>
      <w:r w:rsidRPr="00D667DE">
        <w:rPr>
          <w:rFonts w:ascii="Times" w:hAnsi="Times"/>
          <w:sz w:val="22"/>
          <w:szCs w:val="22"/>
        </w:rPr>
        <w:t xml:space="preserve">when assessing the professional experience of a medical assistant. </w:t>
      </w:r>
    </w:p>
    <w:p w14:paraId="1699DC98" w14:textId="77777777" w:rsidR="006134EF" w:rsidRPr="00D667DE" w:rsidRDefault="006134EF" w:rsidP="006134EF">
      <w:pPr>
        <w:rPr>
          <w:rFonts w:ascii="Times" w:hAnsi="Times"/>
          <w:sz w:val="22"/>
          <w:szCs w:val="22"/>
        </w:rPr>
      </w:pPr>
    </w:p>
    <w:p w14:paraId="27B0735C" w14:textId="686390C9" w:rsidR="006134EF" w:rsidRPr="00D667DE" w:rsidRDefault="002E562D" w:rsidP="006134EF">
      <w:pPr>
        <w:rPr>
          <w:rFonts w:ascii="Times" w:hAnsi="Times"/>
          <w:sz w:val="22"/>
          <w:szCs w:val="22"/>
        </w:rPr>
      </w:pPr>
      <w:r w:rsidRPr="00D667DE">
        <w:rPr>
          <w:rFonts w:ascii="Times" w:hAnsi="Times"/>
          <w:sz w:val="22"/>
          <w:szCs w:val="22"/>
        </w:rPr>
        <w:t>APRN</w:t>
      </w:r>
      <w:r w:rsidR="00455312" w:rsidRPr="00D667DE">
        <w:rPr>
          <w:rFonts w:ascii="Times" w:hAnsi="Times"/>
          <w:sz w:val="22"/>
          <w:szCs w:val="22"/>
        </w:rPr>
        <w:t>s</w:t>
      </w:r>
      <w:r w:rsidRPr="00D667DE">
        <w:rPr>
          <w:rFonts w:ascii="Times" w:hAnsi="Times"/>
          <w:sz w:val="22"/>
          <w:szCs w:val="22"/>
        </w:rPr>
        <w:t xml:space="preserve"> as p</w:t>
      </w:r>
      <w:r w:rsidR="006134EF" w:rsidRPr="00D667DE">
        <w:rPr>
          <w:rFonts w:ascii="Times" w:hAnsi="Times"/>
          <w:sz w:val="22"/>
          <w:szCs w:val="22"/>
        </w:rPr>
        <w:t xml:space="preserve">rimary care providers who determine a medical assistant may be authorized to administer immunizations through this method must include an appropriate notation in the medical assistant’s personnel record reflecting the PCPs assessment of the medical assistant’s experience and authorizing the medical assistant to administer immunizations under the required conditions of supervision. </w:t>
      </w:r>
      <w:r w:rsidR="00361A24">
        <w:rPr>
          <w:rStyle w:val="FootnoteReference"/>
          <w:rFonts w:ascii="Times" w:hAnsi="Times"/>
          <w:sz w:val="22"/>
          <w:szCs w:val="22"/>
        </w:rPr>
        <w:footnoteReference w:customMarkFollows="1" w:id="9"/>
        <w:t>8</w:t>
      </w:r>
    </w:p>
    <w:p w14:paraId="64A35924" w14:textId="583E40ED" w:rsidR="002E562D" w:rsidRPr="00D667DE" w:rsidRDefault="002E562D" w:rsidP="002E562D">
      <w:pPr>
        <w:rPr>
          <w:rFonts w:ascii="Times" w:hAnsi="Times"/>
          <w:sz w:val="22"/>
          <w:szCs w:val="22"/>
        </w:rPr>
      </w:pPr>
    </w:p>
    <w:p w14:paraId="3B6BA74B" w14:textId="77777777" w:rsidR="006134EF" w:rsidRPr="00D667DE" w:rsidRDefault="006134EF" w:rsidP="006134EF">
      <w:pPr>
        <w:rPr>
          <w:rFonts w:ascii="Times" w:hAnsi="Times"/>
          <w:sz w:val="22"/>
          <w:szCs w:val="22"/>
        </w:rPr>
      </w:pPr>
    </w:p>
    <w:sectPr w:rsidR="006134EF" w:rsidRPr="00D667DE" w:rsidSect="00D667DE">
      <w:head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167D" w16cex:dateUtc="2020-10-20T11:55:00Z"/>
  <w16cex:commentExtensible w16cex:durableId="233915A4" w16cex:dateUtc="2020-10-20T11:52:00Z"/>
  <w16cex:commentExtensible w16cex:durableId="233916A0" w16cex:dateUtc="2020-10-20T11:56:00Z"/>
  <w16cex:commentExtensible w16cex:durableId="233916C6" w16cex:dateUtc="2020-10-20T11:56:00Z"/>
  <w16cex:commentExtensible w16cex:durableId="2339170F" w16cex:dateUtc="2020-10-20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C7DB5" w16cid:durableId="2339167D"/>
  <w16cid:commentId w16cid:paraId="33FA1F7E" w16cid:durableId="233915A4"/>
  <w16cid:commentId w16cid:paraId="0DA8FF63" w16cid:durableId="233916A0"/>
  <w16cid:commentId w16cid:paraId="14D9A66A" w16cid:durableId="233916C6"/>
  <w16cid:commentId w16cid:paraId="45C6DE01" w16cid:durableId="2337D446"/>
  <w16cid:commentId w16cid:paraId="653DBF2A" w16cid:durableId="23391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6F2CF" w14:textId="77777777" w:rsidR="00E467CC" w:rsidRDefault="00E467CC" w:rsidP="00BE5A44">
      <w:r>
        <w:separator/>
      </w:r>
    </w:p>
  </w:endnote>
  <w:endnote w:type="continuationSeparator" w:id="0">
    <w:p w14:paraId="422597C9" w14:textId="77777777" w:rsidR="00E467CC" w:rsidRDefault="00E467CC" w:rsidP="00BE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210E" w14:textId="791E2140" w:rsidR="00110BF1" w:rsidRPr="00B72ED9" w:rsidRDefault="00656AF6" w:rsidP="00110BF1">
    <w:pPr>
      <w:tabs>
        <w:tab w:val="center" w:pos="4320"/>
        <w:tab w:val="right" w:pos="8640"/>
      </w:tabs>
      <w:rPr>
        <w:rFonts w:ascii="Arial" w:hAnsi="Arial" w:cs="Arial"/>
        <w:color w:val="000000" w:themeColor="text1"/>
        <w:sz w:val="20"/>
        <w:szCs w:val="20"/>
      </w:rPr>
    </w:pPr>
    <w:ins w:id="6" w:author="Robbie Hillson" w:date="2020-11-09T11:12:00Z">
      <w:r w:rsidRPr="00656AF6">
        <w:rPr>
          <w:rFonts w:ascii="Arial" w:hAnsi="Arial" w:cs="Arial"/>
          <w:color w:val="000000" w:themeColor="text1"/>
          <w:sz w:val="20"/>
          <w:szCs w:val="20"/>
        </w:rPr>
        <w:t xml:space="preserve">                       </w:t>
      </w:r>
      <w:r>
        <w:rPr>
          <w:rFonts w:ascii="Arial" w:hAnsi="Arial" w:cs="Arial"/>
          <w:color w:val="000000" w:themeColor="text1"/>
          <w:sz w:val="20"/>
          <w:szCs w:val="20"/>
        </w:rPr>
        <w:t xml:space="preserve">                                                                                                                                               </w:t>
      </w:r>
    </w:ins>
    <w:r w:rsidR="00110BF1" w:rsidRPr="00B72ED9">
      <w:rPr>
        <w:rFonts w:ascii="Arial" w:hAnsi="Arial" w:cs="Arial"/>
        <w:color w:val="000000" w:themeColor="text1"/>
        <w:sz w:val="20"/>
        <w:szCs w:val="20"/>
      </w:rPr>
      <w:t>AR 20-01: Advanced Practice Registered Nurse Delegation of the Administration of Immunizations to Certified Medical Assistants</w:t>
    </w:r>
    <w:r w:rsidR="00110BF1" w:rsidRPr="00B72ED9">
      <w:rPr>
        <w:rFonts w:ascii="Arial" w:hAnsi="Arial" w:cs="Arial"/>
        <w:color w:val="000000" w:themeColor="text1"/>
        <w:sz w:val="20"/>
        <w:szCs w:val="20"/>
      </w:rPr>
      <w:tab/>
      <w:t xml:space="preserve"> </w:t>
    </w:r>
  </w:p>
  <w:p w14:paraId="739212B5" w14:textId="608DB8DF" w:rsidR="00110BF1" w:rsidRPr="001E5A6C" w:rsidRDefault="00110BF1" w:rsidP="00FD1515">
    <w:pPr>
      <w:tabs>
        <w:tab w:val="center" w:pos="4320"/>
        <w:tab w:val="right" w:pos="8640"/>
      </w:tabs>
      <w:rPr>
        <w:rFonts w:ascii="Arial" w:hAnsi="Arial" w:cs="Arial"/>
        <w:sz w:val="20"/>
        <w:szCs w:val="20"/>
      </w:rPr>
    </w:pPr>
    <w:r w:rsidRPr="006751AF">
      <w:rPr>
        <w:rFonts w:ascii="Arial" w:hAnsi="Arial" w:cs="Arial"/>
        <w:color w:val="0D0D0D" w:themeColor="text1" w:themeTint="F2"/>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E5A6C">
      <w:rPr>
        <w:rFonts w:ascii="Arial" w:hAnsi="Arial" w:cs="Arial"/>
        <w:sz w:val="20"/>
        <w:szCs w:val="20"/>
      </w:rPr>
      <w:t xml:space="preserve">Page </w:t>
    </w:r>
    <w:r w:rsidRPr="001E5A6C">
      <w:rPr>
        <w:rFonts w:ascii="Arial" w:hAnsi="Arial" w:cs="Arial"/>
        <w:sz w:val="20"/>
        <w:szCs w:val="20"/>
      </w:rPr>
      <w:fldChar w:fldCharType="begin"/>
    </w:r>
    <w:r w:rsidRPr="001E5A6C">
      <w:rPr>
        <w:rFonts w:ascii="Arial" w:hAnsi="Arial" w:cs="Arial"/>
        <w:sz w:val="20"/>
        <w:szCs w:val="20"/>
      </w:rPr>
      <w:instrText xml:space="preserve"> PAGE </w:instrText>
    </w:r>
    <w:r w:rsidRPr="001E5A6C">
      <w:rPr>
        <w:rFonts w:ascii="Arial" w:hAnsi="Arial" w:cs="Arial"/>
        <w:sz w:val="20"/>
        <w:szCs w:val="20"/>
      </w:rPr>
      <w:fldChar w:fldCharType="separate"/>
    </w:r>
    <w:r w:rsidR="00C36532">
      <w:rPr>
        <w:rFonts w:ascii="Arial" w:hAnsi="Arial" w:cs="Arial"/>
        <w:noProof/>
        <w:sz w:val="20"/>
        <w:szCs w:val="20"/>
      </w:rPr>
      <w:t>2</w:t>
    </w:r>
    <w:r w:rsidRPr="001E5A6C">
      <w:rPr>
        <w:rFonts w:ascii="Arial" w:hAnsi="Arial" w:cs="Arial"/>
        <w:sz w:val="20"/>
        <w:szCs w:val="20"/>
      </w:rPr>
      <w:fldChar w:fldCharType="end"/>
    </w:r>
    <w:r w:rsidRPr="001E5A6C">
      <w:rPr>
        <w:rFonts w:ascii="Arial" w:hAnsi="Arial" w:cs="Arial"/>
        <w:sz w:val="20"/>
        <w:szCs w:val="20"/>
      </w:rPr>
      <w:t xml:space="preserve"> of </w:t>
    </w:r>
    <w:r w:rsidRPr="001E5A6C">
      <w:rPr>
        <w:rFonts w:ascii="Arial" w:hAnsi="Arial" w:cs="Arial"/>
        <w:sz w:val="20"/>
        <w:szCs w:val="20"/>
      </w:rPr>
      <w:fldChar w:fldCharType="begin"/>
    </w:r>
    <w:r w:rsidRPr="001E5A6C">
      <w:rPr>
        <w:rFonts w:ascii="Arial" w:hAnsi="Arial" w:cs="Arial"/>
        <w:sz w:val="20"/>
        <w:szCs w:val="20"/>
      </w:rPr>
      <w:instrText xml:space="preserve"> NUMPAGES </w:instrText>
    </w:r>
    <w:r w:rsidRPr="001E5A6C">
      <w:rPr>
        <w:rFonts w:ascii="Arial" w:hAnsi="Arial" w:cs="Arial"/>
        <w:sz w:val="20"/>
        <w:szCs w:val="20"/>
      </w:rPr>
      <w:fldChar w:fldCharType="separate"/>
    </w:r>
    <w:r w:rsidR="00C36532">
      <w:rPr>
        <w:rFonts w:ascii="Arial" w:hAnsi="Arial" w:cs="Arial"/>
        <w:noProof/>
        <w:sz w:val="20"/>
        <w:szCs w:val="20"/>
      </w:rPr>
      <w:t>5</w:t>
    </w:r>
    <w:r w:rsidRPr="001E5A6C">
      <w:rPr>
        <w:rFonts w:ascii="Arial" w:hAnsi="Arial" w:cs="Arial"/>
        <w:sz w:val="20"/>
        <w:szCs w:val="20"/>
      </w:rPr>
      <w:fldChar w:fldCharType="end"/>
    </w:r>
  </w:p>
  <w:p w14:paraId="059234A8" w14:textId="77777777" w:rsidR="00110BF1" w:rsidRDefault="00110B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49949" w14:textId="77777777" w:rsidR="00E467CC" w:rsidRDefault="00E467CC" w:rsidP="00BE5A44">
      <w:r>
        <w:separator/>
      </w:r>
    </w:p>
  </w:footnote>
  <w:footnote w:type="continuationSeparator" w:id="0">
    <w:p w14:paraId="06AB0EA3" w14:textId="77777777" w:rsidR="00E467CC" w:rsidRDefault="00E467CC" w:rsidP="00BE5A44">
      <w:r>
        <w:continuationSeparator/>
      </w:r>
    </w:p>
  </w:footnote>
  <w:footnote w:id="1">
    <w:p w14:paraId="51BC5A3A" w14:textId="03BF5C48" w:rsidR="00110BF1" w:rsidRPr="008D5C53" w:rsidRDefault="00110BF1" w:rsidP="008D5C53">
      <w:pPr>
        <w:pStyle w:val="FootnoteText"/>
        <w:rPr>
          <w:color w:val="000000" w:themeColor="text1"/>
        </w:rPr>
      </w:pPr>
      <w:r w:rsidRPr="008D5C53">
        <w:rPr>
          <w:rStyle w:val="FootnoteReference"/>
          <w:color w:val="000000" w:themeColor="text1"/>
        </w:rPr>
        <w:footnoteRef/>
      </w:r>
      <w:r w:rsidRPr="008D5C53">
        <w:rPr>
          <w:color w:val="000000" w:themeColor="text1"/>
        </w:rPr>
        <w:t xml:space="preserve"> See 244 CMR 4.0. </w:t>
      </w:r>
      <w:r>
        <w:rPr>
          <w:color w:val="000000" w:themeColor="text1"/>
        </w:rPr>
        <w:t>R</w:t>
      </w:r>
      <w:r w:rsidRPr="008D5C53">
        <w:rPr>
          <w:color w:val="000000" w:themeColor="text1"/>
        </w:rPr>
        <w:t xml:space="preserve">etrieved at </w:t>
      </w:r>
      <w:hyperlink r:id="rId1" w:history="1">
        <w:r w:rsidRPr="008D5C53">
          <w:rPr>
            <w:rStyle w:val="Hyperlink"/>
            <w:color w:val="000000" w:themeColor="text1"/>
          </w:rPr>
          <w:t>https://www.mass.gov/regulations/244-CMR-400-advanced-practice-registered-nursing</w:t>
        </w:r>
      </w:hyperlink>
    </w:p>
    <w:p w14:paraId="2C106A1C" w14:textId="4348F07D" w:rsidR="00110BF1" w:rsidRDefault="00110BF1">
      <w:pPr>
        <w:pStyle w:val="FootnoteText"/>
      </w:pPr>
    </w:p>
  </w:footnote>
  <w:footnote w:id="2">
    <w:p w14:paraId="1B2A20C1" w14:textId="09E5C4A3" w:rsidR="00110BF1" w:rsidRPr="008D5C53" w:rsidRDefault="00110BF1" w:rsidP="000F188C">
      <w:pPr>
        <w:pStyle w:val="FootnoteText"/>
        <w:rPr>
          <w:color w:val="000000" w:themeColor="text1"/>
        </w:rPr>
      </w:pPr>
      <w:r w:rsidRPr="008D5C53">
        <w:rPr>
          <w:rStyle w:val="FootnoteReference"/>
          <w:color w:val="000000" w:themeColor="text1"/>
        </w:rPr>
        <w:footnoteRef/>
      </w:r>
      <w:r w:rsidRPr="008D5C53">
        <w:rPr>
          <w:color w:val="000000" w:themeColor="text1"/>
        </w:rPr>
        <w:t xml:space="preserve"> See105 CMR 700.000. Retrieved </w:t>
      </w:r>
      <w:r>
        <w:rPr>
          <w:color w:val="000000" w:themeColor="text1"/>
        </w:rPr>
        <w:t>from</w:t>
      </w:r>
      <w:r w:rsidRPr="008D5C53">
        <w:rPr>
          <w:color w:val="000000" w:themeColor="text1"/>
        </w:rPr>
        <w:t xml:space="preserve"> https://www.mass.gov/doc/105-cmr-700-implementation-of-mgl-c94c/download</w:t>
      </w:r>
    </w:p>
    <w:p w14:paraId="0E86847A" w14:textId="0E073D63" w:rsidR="00110BF1" w:rsidRPr="008D5C53" w:rsidRDefault="00110BF1">
      <w:pPr>
        <w:pStyle w:val="FootnoteText"/>
        <w:rPr>
          <w:color w:val="000000" w:themeColor="text1"/>
        </w:rPr>
      </w:pPr>
    </w:p>
  </w:footnote>
  <w:footnote w:id="3">
    <w:p w14:paraId="739605DC" w14:textId="130A2192" w:rsidR="00110BF1" w:rsidRPr="008D5C53" w:rsidRDefault="00110BF1" w:rsidP="008D5C53">
      <w:pPr>
        <w:pStyle w:val="FootnoteText"/>
        <w:rPr>
          <w:color w:val="000000" w:themeColor="text1"/>
        </w:rPr>
      </w:pPr>
      <w:r w:rsidRPr="008D5C53">
        <w:rPr>
          <w:rStyle w:val="FootnoteReference"/>
          <w:color w:val="000000" w:themeColor="text1"/>
        </w:rPr>
        <w:footnoteRef/>
      </w:r>
      <w:r w:rsidRPr="008D5C53">
        <w:rPr>
          <w:color w:val="000000" w:themeColor="text1"/>
        </w:rPr>
        <w:t xml:space="preserve"> M.G.L. c. 112, s. 265. Retrieved </w:t>
      </w:r>
      <w:r>
        <w:rPr>
          <w:color w:val="000000" w:themeColor="text1"/>
        </w:rPr>
        <w:t>from</w:t>
      </w:r>
      <w:r w:rsidRPr="008D5C53">
        <w:rPr>
          <w:color w:val="000000" w:themeColor="text1"/>
        </w:rPr>
        <w:t xml:space="preserve"> </w:t>
      </w:r>
      <w:hyperlink r:id="rId2" w:tgtFrame="_blank" w:history="1">
        <w:r w:rsidRPr="008D5C53">
          <w:rPr>
            <w:rStyle w:val="Hyperlink"/>
            <w:color w:val="000000" w:themeColor="text1"/>
          </w:rPr>
          <w:t>https://malegislature.gov/Laws/GeneralLaws/PartI/TitleXVI/Chapter112/Section265</w:t>
        </w:r>
      </w:hyperlink>
    </w:p>
    <w:p w14:paraId="40A41DF4" w14:textId="5D7A59B8" w:rsidR="00110BF1" w:rsidRPr="008D5C53" w:rsidRDefault="00110BF1">
      <w:pPr>
        <w:pStyle w:val="FootnoteText"/>
        <w:rPr>
          <w:color w:val="000000" w:themeColor="text1"/>
        </w:rPr>
      </w:pPr>
    </w:p>
  </w:footnote>
  <w:footnote w:id="4">
    <w:p w14:paraId="2FED2264" w14:textId="0A7AB764" w:rsidR="00110BF1" w:rsidRPr="008D5C53" w:rsidRDefault="00110BF1">
      <w:pPr>
        <w:pStyle w:val="FootnoteText"/>
        <w:rPr>
          <w:color w:val="000000" w:themeColor="text1"/>
        </w:rPr>
      </w:pPr>
      <w:r w:rsidRPr="008D5C53">
        <w:rPr>
          <w:rStyle w:val="FootnoteReference"/>
          <w:color w:val="000000" w:themeColor="text1"/>
        </w:rPr>
        <w:footnoteRef/>
      </w:r>
      <w:r w:rsidRPr="008D5C53">
        <w:rPr>
          <w:color w:val="000000" w:themeColor="text1"/>
        </w:rPr>
        <w:t xml:space="preserve"> Id.</w:t>
      </w:r>
    </w:p>
    <w:p w14:paraId="548EEF2F" w14:textId="77777777" w:rsidR="00110BF1" w:rsidRPr="008D5C53" w:rsidRDefault="00110BF1">
      <w:pPr>
        <w:pStyle w:val="FootnoteText"/>
        <w:rPr>
          <w:color w:val="000000" w:themeColor="text1"/>
        </w:rPr>
      </w:pPr>
    </w:p>
  </w:footnote>
  <w:footnote w:id="5">
    <w:p w14:paraId="425DB73B" w14:textId="79A10F57" w:rsidR="00110BF1" w:rsidRPr="008D5C53" w:rsidRDefault="00110BF1">
      <w:pPr>
        <w:pStyle w:val="FootnoteText"/>
        <w:rPr>
          <w:color w:val="000000" w:themeColor="text1"/>
        </w:rPr>
      </w:pPr>
      <w:r w:rsidRPr="008D5C53">
        <w:rPr>
          <w:rStyle w:val="FootnoteReference"/>
          <w:color w:val="000000" w:themeColor="text1"/>
        </w:rPr>
        <w:footnoteRef/>
      </w:r>
      <w:r w:rsidRPr="008D5C53">
        <w:rPr>
          <w:color w:val="000000" w:themeColor="text1"/>
        </w:rPr>
        <w:t xml:space="preserve"> Id.</w:t>
      </w:r>
    </w:p>
  </w:footnote>
  <w:footnote w:id="6">
    <w:p w14:paraId="3A48AA0E" w14:textId="283FE237" w:rsidR="00110BF1" w:rsidRPr="00361A24" w:rsidRDefault="00110BF1" w:rsidP="00E450F5">
      <w:pPr>
        <w:pStyle w:val="FootnoteText"/>
      </w:pPr>
      <w:r w:rsidRPr="00361A24">
        <w:rPr>
          <w:rStyle w:val="FootnoteReference"/>
        </w:rPr>
        <w:footnoteRef/>
      </w:r>
      <w:r w:rsidRPr="00361A24">
        <w:t xml:space="preserve"> </w:t>
      </w:r>
      <w:r w:rsidRPr="00104EA3">
        <w:t>Guidelines for Compliance with Federal and State Vaccine Administration Requirements</w:t>
      </w:r>
      <w:r>
        <w:t>. Retrieved from</w:t>
      </w:r>
      <w:r w:rsidRPr="00361A24">
        <w:t xml:space="preserve"> </w:t>
      </w:r>
    </w:p>
    <w:p w14:paraId="6F233F3A" w14:textId="6458162C" w:rsidR="00110BF1" w:rsidRPr="00361A24" w:rsidRDefault="00C36532" w:rsidP="00E450F5">
      <w:pPr>
        <w:pStyle w:val="FootnoteText"/>
      </w:pPr>
      <w:hyperlink r:id="rId3" w:history="1">
        <w:r w:rsidR="00110BF1" w:rsidRPr="00361A24">
          <w:rPr>
            <w:rStyle w:val="Hyperlink"/>
            <w:color w:val="auto"/>
          </w:rPr>
          <w:t>https://www.mass.gov/doc/guidelines-for-compliance-with-federal-vaccine-administration-requirements/download</w:t>
        </w:r>
      </w:hyperlink>
    </w:p>
    <w:p w14:paraId="45F2E42B" w14:textId="2A6B0B19" w:rsidR="00110BF1" w:rsidRPr="00361A24" w:rsidRDefault="00110BF1">
      <w:pPr>
        <w:pStyle w:val="FootnoteText"/>
      </w:pPr>
    </w:p>
  </w:footnote>
  <w:footnote w:id="7">
    <w:p w14:paraId="144233A0" w14:textId="3993F62A" w:rsidR="00110BF1" w:rsidRDefault="00110BF1" w:rsidP="008F7DD3">
      <w:pPr>
        <w:pStyle w:val="FootnoteText"/>
      </w:pPr>
    </w:p>
  </w:footnote>
  <w:footnote w:id="8">
    <w:p w14:paraId="2557287B" w14:textId="11F34CEB" w:rsidR="00110BF1" w:rsidRPr="00361A24" w:rsidRDefault="00110BF1" w:rsidP="00361A24">
      <w:pPr>
        <w:pStyle w:val="FootnoteText"/>
      </w:pPr>
      <w:r w:rsidRPr="00361A24">
        <w:rPr>
          <w:rStyle w:val="FootnoteReference"/>
        </w:rPr>
        <w:t>7</w:t>
      </w:r>
      <w:r w:rsidRPr="00361A24">
        <w:t xml:space="preserve"> Circular Letter: DCP 17-8-102</w:t>
      </w:r>
      <w:r>
        <w:t>. Retrieved from</w:t>
      </w:r>
      <w:r w:rsidRPr="00361A24">
        <w:t xml:space="preserve"> </w:t>
      </w:r>
      <w:hyperlink r:id="rId4" w:tgtFrame="_blank" w:history="1">
        <w:r w:rsidRPr="00361A24">
          <w:rPr>
            <w:rStyle w:val="Hyperlink"/>
            <w:color w:val="auto"/>
          </w:rPr>
          <w:t>https://www.mass.gov/files/documents/2017/09/28/cma-circular-17-8-102.pdf</w:t>
        </w:r>
      </w:hyperlink>
    </w:p>
    <w:p w14:paraId="48EDC250" w14:textId="6EB4D185" w:rsidR="00110BF1" w:rsidRDefault="00110BF1" w:rsidP="00361A24">
      <w:pPr>
        <w:pStyle w:val="FootnoteText"/>
      </w:pPr>
    </w:p>
  </w:footnote>
  <w:footnote w:id="9">
    <w:p w14:paraId="4EB652F9" w14:textId="633AD345" w:rsidR="00110BF1" w:rsidRDefault="00110BF1">
      <w:pPr>
        <w:pStyle w:val="FootnoteText"/>
      </w:pPr>
      <w:r>
        <w:rPr>
          <w:rStyle w:val="FootnoteReference"/>
        </w:rPr>
        <w:t>8</w:t>
      </w:r>
      <w:r>
        <w:t xml:space="preserve"> </w:t>
      </w:r>
      <w:r w:rsidRPr="00361A24">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E9FA" w14:textId="73CCEC99" w:rsidR="00110BF1" w:rsidRDefault="00C36532">
    <w:pPr>
      <w:pStyle w:val="Header"/>
    </w:pPr>
    <w:r>
      <w:rPr>
        <w:noProof/>
      </w:rPr>
      <w:pict w14:anchorId="7A8FA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fabf8f [1945]"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FFFE0" w14:textId="0507CF97" w:rsidR="00110BF1" w:rsidRDefault="00C36532">
    <w:pPr>
      <w:pStyle w:val="Header"/>
    </w:pPr>
    <w:r>
      <w:rPr>
        <w:noProof/>
      </w:rPr>
      <w:pict w14:anchorId="2044A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fabf8f [1945]"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6A881"/>
    <w:multiLevelType w:val="hybridMultilevel"/>
    <w:tmpl w:val="7D9A39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D7C917"/>
    <w:multiLevelType w:val="hybridMultilevel"/>
    <w:tmpl w:val="5CAB38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522099"/>
    <w:multiLevelType w:val="hybridMultilevel"/>
    <w:tmpl w:val="9C80EB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7E7CA3"/>
    <w:multiLevelType w:val="hybridMultilevel"/>
    <w:tmpl w:val="0CDE66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F7020"/>
    <w:multiLevelType w:val="hybridMultilevel"/>
    <w:tmpl w:val="8E76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17A86"/>
    <w:multiLevelType w:val="hybridMultilevel"/>
    <w:tmpl w:val="A7B69C1A"/>
    <w:lvl w:ilvl="0" w:tplc="F80466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0A3F0"/>
    <w:multiLevelType w:val="hybridMultilevel"/>
    <w:tmpl w:val="ED17DF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910F6C"/>
    <w:multiLevelType w:val="multilevel"/>
    <w:tmpl w:val="9452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12C79"/>
    <w:multiLevelType w:val="multilevel"/>
    <w:tmpl w:val="C5ACFA3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77F07"/>
    <w:multiLevelType w:val="hybridMultilevel"/>
    <w:tmpl w:val="7C74E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7A6325D"/>
    <w:multiLevelType w:val="hybridMultilevel"/>
    <w:tmpl w:val="9120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C79A4"/>
    <w:multiLevelType w:val="multilevel"/>
    <w:tmpl w:val="DBA0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25F0E"/>
    <w:multiLevelType w:val="hybridMultilevel"/>
    <w:tmpl w:val="B00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C92F1"/>
    <w:multiLevelType w:val="hybridMultilevel"/>
    <w:tmpl w:val="165F5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6FF3AD"/>
    <w:multiLevelType w:val="hybridMultilevel"/>
    <w:tmpl w:val="67323B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788554"/>
    <w:multiLevelType w:val="hybridMultilevel"/>
    <w:tmpl w:val="7B45CD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C9E763F"/>
    <w:multiLevelType w:val="hybridMultilevel"/>
    <w:tmpl w:val="0F744C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2A47237"/>
    <w:multiLevelType w:val="hybridMultilevel"/>
    <w:tmpl w:val="E21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13D2B"/>
    <w:multiLevelType w:val="hybridMultilevel"/>
    <w:tmpl w:val="81BE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7"/>
  </w:num>
  <w:num w:numId="5">
    <w:abstractNumId w:val="17"/>
  </w:num>
  <w:num w:numId="6">
    <w:abstractNumId w:val="18"/>
  </w:num>
  <w:num w:numId="7">
    <w:abstractNumId w:val="10"/>
  </w:num>
  <w:num w:numId="8">
    <w:abstractNumId w:val="16"/>
  </w:num>
  <w:num w:numId="9">
    <w:abstractNumId w:val="11"/>
  </w:num>
  <w:num w:numId="10">
    <w:abstractNumId w:val="1"/>
  </w:num>
  <w:num w:numId="11">
    <w:abstractNumId w:val="0"/>
  </w:num>
  <w:num w:numId="12">
    <w:abstractNumId w:val="6"/>
  </w:num>
  <w:num w:numId="13">
    <w:abstractNumId w:val="3"/>
  </w:num>
  <w:num w:numId="14">
    <w:abstractNumId w:val="13"/>
  </w:num>
  <w:num w:numId="15">
    <w:abstractNumId w:val="2"/>
  </w:num>
  <w:num w:numId="16">
    <w:abstractNumId w:val="15"/>
  </w:num>
  <w:num w:numId="17">
    <w:abstractNumId w:val="14"/>
  </w:num>
  <w:num w:numId="18">
    <w:abstractNumId w:val="8"/>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44"/>
    <w:rsid w:val="00002C92"/>
    <w:rsid w:val="0000510D"/>
    <w:rsid w:val="00013C36"/>
    <w:rsid w:val="000144A4"/>
    <w:rsid w:val="000174E4"/>
    <w:rsid w:val="00025A28"/>
    <w:rsid w:val="00027A7F"/>
    <w:rsid w:val="0003167A"/>
    <w:rsid w:val="000335D7"/>
    <w:rsid w:val="00040945"/>
    <w:rsid w:val="0005321F"/>
    <w:rsid w:val="00083C51"/>
    <w:rsid w:val="00085590"/>
    <w:rsid w:val="000A19ED"/>
    <w:rsid w:val="000A24EF"/>
    <w:rsid w:val="000B1F8A"/>
    <w:rsid w:val="000B2796"/>
    <w:rsid w:val="000B50AD"/>
    <w:rsid w:val="000C0F42"/>
    <w:rsid w:val="000F188C"/>
    <w:rsid w:val="000F74BA"/>
    <w:rsid w:val="001021FF"/>
    <w:rsid w:val="00104EA3"/>
    <w:rsid w:val="00110BF1"/>
    <w:rsid w:val="00121D41"/>
    <w:rsid w:val="001360DF"/>
    <w:rsid w:val="00157B1A"/>
    <w:rsid w:val="00163BDB"/>
    <w:rsid w:val="001775C7"/>
    <w:rsid w:val="00185684"/>
    <w:rsid w:val="001A5E32"/>
    <w:rsid w:val="001A65AD"/>
    <w:rsid w:val="001B1213"/>
    <w:rsid w:val="001B4949"/>
    <w:rsid w:val="001D0F77"/>
    <w:rsid w:val="001D5EA0"/>
    <w:rsid w:val="001E5A6C"/>
    <w:rsid w:val="0023781D"/>
    <w:rsid w:val="00245373"/>
    <w:rsid w:val="00265DBE"/>
    <w:rsid w:val="002744B0"/>
    <w:rsid w:val="0027584D"/>
    <w:rsid w:val="00290C97"/>
    <w:rsid w:val="002A2CF6"/>
    <w:rsid w:val="002A4FE8"/>
    <w:rsid w:val="002E562D"/>
    <w:rsid w:val="002F3632"/>
    <w:rsid w:val="0030501C"/>
    <w:rsid w:val="003142CC"/>
    <w:rsid w:val="003169F9"/>
    <w:rsid w:val="003206BC"/>
    <w:rsid w:val="003359EF"/>
    <w:rsid w:val="003607A0"/>
    <w:rsid w:val="00361A24"/>
    <w:rsid w:val="00361A90"/>
    <w:rsid w:val="0039105C"/>
    <w:rsid w:val="00391F97"/>
    <w:rsid w:val="0039293F"/>
    <w:rsid w:val="0039510B"/>
    <w:rsid w:val="003A5DE3"/>
    <w:rsid w:val="003C583C"/>
    <w:rsid w:val="003D0BA2"/>
    <w:rsid w:val="003E675A"/>
    <w:rsid w:val="003F210D"/>
    <w:rsid w:val="003F2A8A"/>
    <w:rsid w:val="0042035E"/>
    <w:rsid w:val="00451819"/>
    <w:rsid w:val="00454BCD"/>
    <w:rsid w:val="00455312"/>
    <w:rsid w:val="00464F77"/>
    <w:rsid w:val="00481EDC"/>
    <w:rsid w:val="004B2971"/>
    <w:rsid w:val="004B6FE4"/>
    <w:rsid w:val="004D42AC"/>
    <w:rsid w:val="004D5A75"/>
    <w:rsid w:val="005002B0"/>
    <w:rsid w:val="00501119"/>
    <w:rsid w:val="005102AF"/>
    <w:rsid w:val="00536B43"/>
    <w:rsid w:val="005522DE"/>
    <w:rsid w:val="00556C68"/>
    <w:rsid w:val="005673DB"/>
    <w:rsid w:val="00576624"/>
    <w:rsid w:val="005A6503"/>
    <w:rsid w:val="005A69EC"/>
    <w:rsid w:val="005D5D0F"/>
    <w:rsid w:val="005F1AF4"/>
    <w:rsid w:val="005F5445"/>
    <w:rsid w:val="00611295"/>
    <w:rsid w:val="00611B1C"/>
    <w:rsid w:val="006134EF"/>
    <w:rsid w:val="00617CBA"/>
    <w:rsid w:val="00647A6A"/>
    <w:rsid w:val="00650C9B"/>
    <w:rsid w:val="00652433"/>
    <w:rsid w:val="00652A33"/>
    <w:rsid w:val="00653D3D"/>
    <w:rsid w:val="00656AF6"/>
    <w:rsid w:val="006661EB"/>
    <w:rsid w:val="00667F2B"/>
    <w:rsid w:val="006751AF"/>
    <w:rsid w:val="00682E4E"/>
    <w:rsid w:val="0068372C"/>
    <w:rsid w:val="006909E0"/>
    <w:rsid w:val="006A07AA"/>
    <w:rsid w:val="006A2AA3"/>
    <w:rsid w:val="006A59C5"/>
    <w:rsid w:val="006A71AA"/>
    <w:rsid w:val="006B3890"/>
    <w:rsid w:val="006B3B13"/>
    <w:rsid w:val="006D037F"/>
    <w:rsid w:val="006D5133"/>
    <w:rsid w:val="00713FE1"/>
    <w:rsid w:val="00742415"/>
    <w:rsid w:val="0077422C"/>
    <w:rsid w:val="00782618"/>
    <w:rsid w:val="00793363"/>
    <w:rsid w:val="007A3AFE"/>
    <w:rsid w:val="007A693F"/>
    <w:rsid w:val="007B56E8"/>
    <w:rsid w:val="007B798B"/>
    <w:rsid w:val="007C45E0"/>
    <w:rsid w:val="007E0AE8"/>
    <w:rsid w:val="007E3FA4"/>
    <w:rsid w:val="007E6953"/>
    <w:rsid w:val="007F3984"/>
    <w:rsid w:val="007F3CDA"/>
    <w:rsid w:val="008032F3"/>
    <w:rsid w:val="008042AD"/>
    <w:rsid w:val="00811FBB"/>
    <w:rsid w:val="0082226B"/>
    <w:rsid w:val="00833B5C"/>
    <w:rsid w:val="008449F2"/>
    <w:rsid w:val="008457D5"/>
    <w:rsid w:val="008466BF"/>
    <w:rsid w:val="008670F0"/>
    <w:rsid w:val="00886224"/>
    <w:rsid w:val="00895953"/>
    <w:rsid w:val="008A7715"/>
    <w:rsid w:val="008C1A90"/>
    <w:rsid w:val="008D07FF"/>
    <w:rsid w:val="008D5C53"/>
    <w:rsid w:val="008F005B"/>
    <w:rsid w:val="008F7DD3"/>
    <w:rsid w:val="009050D7"/>
    <w:rsid w:val="0090750D"/>
    <w:rsid w:val="00912017"/>
    <w:rsid w:val="00913A6D"/>
    <w:rsid w:val="009174AD"/>
    <w:rsid w:val="00927103"/>
    <w:rsid w:val="00931ABB"/>
    <w:rsid w:val="00943F78"/>
    <w:rsid w:val="009611E1"/>
    <w:rsid w:val="00973D9D"/>
    <w:rsid w:val="00975C5E"/>
    <w:rsid w:val="00980904"/>
    <w:rsid w:val="00996C6D"/>
    <w:rsid w:val="009A5940"/>
    <w:rsid w:val="009B391D"/>
    <w:rsid w:val="009C3D0B"/>
    <w:rsid w:val="009E2371"/>
    <w:rsid w:val="009E2C3A"/>
    <w:rsid w:val="00A0728B"/>
    <w:rsid w:val="00A174ED"/>
    <w:rsid w:val="00A33618"/>
    <w:rsid w:val="00A55AD2"/>
    <w:rsid w:val="00A64D82"/>
    <w:rsid w:val="00A6581E"/>
    <w:rsid w:val="00A67824"/>
    <w:rsid w:val="00A70320"/>
    <w:rsid w:val="00A8175A"/>
    <w:rsid w:val="00A8569A"/>
    <w:rsid w:val="00A92FB6"/>
    <w:rsid w:val="00AA3EDD"/>
    <w:rsid w:val="00AC0107"/>
    <w:rsid w:val="00AC0F23"/>
    <w:rsid w:val="00AD5112"/>
    <w:rsid w:val="00AE06B1"/>
    <w:rsid w:val="00AE3BC1"/>
    <w:rsid w:val="00B15AE0"/>
    <w:rsid w:val="00B16E60"/>
    <w:rsid w:val="00B322C7"/>
    <w:rsid w:val="00B368CC"/>
    <w:rsid w:val="00B41826"/>
    <w:rsid w:val="00B438EF"/>
    <w:rsid w:val="00B45AAE"/>
    <w:rsid w:val="00B72ED9"/>
    <w:rsid w:val="00B76C13"/>
    <w:rsid w:val="00B84583"/>
    <w:rsid w:val="00B84F02"/>
    <w:rsid w:val="00BA107C"/>
    <w:rsid w:val="00BA2F1A"/>
    <w:rsid w:val="00BA7F8E"/>
    <w:rsid w:val="00BB00E9"/>
    <w:rsid w:val="00BB6B13"/>
    <w:rsid w:val="00BC23B5"/>
    <w:rsid w:val="00BD1199"/>
    <w:rsid w:val="00BE0734"/>
    <w:rsid w:val="00BE38C3"/>
    <w:rsid w:val="00BE5A44"/>
    <w:rsid w:val="00BF2979"/>
    <w:rsid w:val="00C04B30"/>
    <w:rsid w:val="00C36176"/>
    <w:rsid w:val="00C36532"/>
    <w:rsid w:val="00C4288F"/>
    <w:rsid w:val="00C46B72"/>
    <w:rsid w:val="00C504EE"/>
    <w:rsid w:val="00C55F21"/>
    <w:rsid w:val="00C75553"/>
    <w:rsid w:val="00CA02C5"/>
    <w:rsid w:val="00CA3E05"/>
    <w:rsid w:val="00CB4C2D"/>
    <w:rsid w:val="00CC7CAA"/>
    <w:rsid w:val="00CE4CB8"/>
    <w:rsid w:val="00D00922"/>
    <w:rsid w:val="00D123A8"/>
    <w:rsid w:val="00D21839"/>
    <w:rsid w:val="00D26728"/>
    <w:rsid w:val="00D40104"/>
    <w:rsid w:val="00D57923"/>
    <w:rsid w:val="00D60599"/>
    <w:rsid w:val="00D62437"/>
    <w:rsid w:val="00D667DE"/>
    <w:rsid w:val="00D94706"/>
    <w:rsid w:val="00DA41C4"/>
    <w:rsid w:val="00DC13AF"/>
    <w:rsid w:val="00DD2676"/>
    <w:rsid w:val="00E028DD"/>
    <w:rsid w:val="00E046CD"/>
    <w:rsid w:val="00E04EEA"/>
    <w:rsid w:val="00E07E16"/>
    <w:rsid w:val="00E11B7F"/>
    <w:rsid w:val="00E151A2"/>
    <w:rsid w:val="00E15209"/>
    <w:rsid w:val="00E43072"/>
    <w:rsid w:val="00E450F5"/>
    <w:rsid w:val="00E467CC"/>
    <w:rsid w:val="00E64A92"/>
    <w:rsid w:val="00E75FC3"/>
    <w:rsid w:val="00EA0641"/>
    <w:rsid w:val="00EA14E6"/>
    <w:rsid w:val="00EB18B1"/>
    <w:rsid w:val="00EC0281"/>
    <w:rsid w:val="00EC2319"/>
    <w:rsid w:val="00ED6C15"/>
    <w:rsid w:val="00EE4791"/>
    <w:rsid w:val="00EF1CF4"/>
    <w:rsid w:val="00EF3888"/>
    <w:rsid w:val="00F0017D"/>
    <w:rsid w:val="00F0668A"/>
    <w:rsid w:val="00F12BA2"/>
    <w:rsid w:val="00F17BA2"/>
    <w:rsid w:val="00F6421D"/>
    <w:rsid w:val="00F9342B"/>
    <w:rsid w:val="00F939D1"/>
    <w:rsid w:val="00F96A3E"/>
    <w:rsid w:val="00FD1515"/>
    <w:rsid w:val="00FD21CC"/>
    <w:rsid w:val="00FE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028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5A44"/>
    <w:pPr>
      <w:tabs>
        <w:tab w:val="center" w:pos="4680"/>
        <w:tab w:val="right" w:pos="9360"/>
      </w:tabs>
    </w:pPr>
  </w:style>
  <w:style w:type="character" w:customStyle="1" w:styleId="HeaderChar">
    <w:name w:val="Header Char"/>
    <w:basedOn w:val="DefaultParagraphFont"/>
    <w:link w:val="Header"/>
    <w:uiPriority w:val="99"/>
    <w:locked/>
    <w:rsid w:val="00BE5A44"/>
    <w:rPr>
      <w:rFonts w:cs="Times New Roman"/>
      <w:sz w:val="24"/>
      <w:szCs w:val="24"/>
    </w:rPr>
  </w:style>
  <w:style w:type="paragraph" w:styleId="Footer">
    <w:name w:val="footer"/>
    <w:basedOn w:val="Normal"/>
    <w:link w:val="FooterChar"/>
    <w:uiPriority w:val="99"/>
    <w:rsid w:val="00BE5A44"/>
    <w:pPr>
      <w:tabs>
        <w:tab w:val="center" w:pos="4680"/>
        <w:tab w:val="right" w:pos="9360"/>
      </w:tabs>
    </w:pPr>
  </w:style>
  <w:style w:type="character" w:customStyle="1" w:styleId="FooterChar">
    <w:name w:val="Footer Char"/>
    <w:basedOn w:val="DefaultParagraphFont"/>
    <w:link w:val="Footer"/>
    <w:uiPriority w:val="99"/>
    <w:locked/>
    <w:rsid w:val="00BE5A44"/>
    <w:rPr>
      <w:rFonts w:cs="Times New Roman"/>
      <w:sz w:val="24"/>
      <w:szCs w:val="24"/>
    </w:rPr>
  </w:style>
  <w:style w:type="character" w:styleId="Hyperlink">
    <w:name w:val="Hyperlink"/>
    <w:basedOn w:val="DefaultParagraphFont"/>
    <w:uiPriority w:val="99"/>
    <w:rsid w:val="00BE5A44"/>
    <w:rPr>
      <w:rFonts w:cs="Times New Roman"/>
      <w:color w:val="0000FF"/>
      <w:u w:val="single"/>
    </w:rPr>
  </w:style>
  <w:style w:type="paragraph" w:styleId="FootnoteText">
    <w:name w:val="footnote text"/>
    <w:basedOn w:val="Normal"/>
    <w:link w:val="FootnoteTextChar"/>
    <w:uiPriority w:val="99"/>
    <w:rsid w:val="00BE5A44"/>
    <w:rPr>
      <w:sz w:val="20"/>
      <w:szCs w:val="20"/>
    </w:rPr>
  </w:style>
  <w:style w:type="character" w:customStyle="1" w:styleId="FootnoteTextChar">
    <w:name w:val="Footnote Text Char"/>
    <w:basedOn w:val="DefaultParagraphFont"/>
    <w:link w:val="FootnoteText"/>
    <w:uiPriority w:val="99"/>
    <w:locked/>
    <w:rsid w:val="00BE5A44"/>
    <w:rPr>
      <w:rFonts w:cs="Times New Roman"/>
    </w:rPr>
  </w:style>
  <w:style w:type="character" w:styleId="FootnoteReference">
    <w:name w:val="footnote reference"/>
    <w:basedOn w:val="DefaultParagraphFont"/>
    <w:uiPriority w:val="99"/>
    <w:rsid w:val="00BE5A44"/>
    <w:rPr>
      <w:rFonts w:cs="Times New Roman"/>
      <w:vertAlign w:val="superscript"/>
    </w:rPr>
  </w:style>
  <w:style w:type="character" w:styleId="FollowedHyperlink">
    <w:name w:val="FollowedHyperlink"/>
    <w:basedOn w:val="DefaultParagraphFont"/>
    <w:uiPriority w:val="99"/>
    <w:semiHidden/>
    <w:unhideWhenUsed/>
    <w:rsid w:val="003E675A"/>
    <w:rPr>
      <w:color w:val="800080" w:themeColor="followedHyperlink"/>
      <w:u w:val="single"/>
    </w:rPr>
  </w:style>
  <w:style w:type="paragraph" w:styleId="ListParagraph">
    <w:name w:val="List Paragraph"/>
    <w:basedOn w:val="Normal"/>
    <w:uiPriority w:val="34"/>
    <w:qFormat/>
    <w:rsid w:val="00E43072"/>
    <w:pPr>
      <w:ind w:left="720"/>
      <w:contextualSpacing/>
    </w:pPr>
  </w:style>
  <w:style w:type="paragraph" w:styleId="NormalWeb">
    <w:name w:val="Normal (Web)"/>
    <w:basedOn w:val="Normal"/>
    <w:uiPriority w:val="99"/>
    <w:semiHidden/>
    <w:unhideWhenUsed/>
    <w:rsid w:val="00A70320"/>
  </w:style>
  <w:style w:type="character" w:styleId="CommentReference">
    <w:name w:val="annotation reference"/>
    <w:basedOn w:val="DefaultParagraphFont"/>
    <w:uiPriority w:val="99"/>
    <w:semiHidden/>
    <w:unhideWhenUsed/>
    <w:rsid w:val="007C45E0"/>
    <w:rPr>
      <w:sz w:val="18"/>
      <w:szCs w:val="18"/>
    </w:rPr>
  </w:style>
  <w:style w:type="paragraph" w:styleId="CommentText">
    <w:name w:val="annotation text"/>
    <w:basedOn w:val="Normal"/>
    <w:link w:val="CommentTextChar"/>
    <w:uiPriority w:val="99"/>
    <w:semiHidden/>
    <w:unhideWhenUsed/>
    <w:rsid w:val="007C45E0"/>
  </w:style>
  <w:style w:type="character" w:customStyle="1" w:styleId="CommentTextChar">
    <w:name w:val="Comment Text Char"/>
    <w:basedOn w:val="DefaultParagraphFont"/>
    <w:link w:val="CommentText"/>
    <w:uiPriority w:val="99"/>
    <w:semiHidden/>
    <w:rsid w:val="007C45E0"/>
    <w:rPr>
      <w:sz w:val="24"/>
      <w:szCs w:val="24"/>
    </w:rPr>
  </w:style>
  <w:style w:type="paragraph" w:styleId="CommentSubject">
    <w:name w:val="annotation subject"/>
    <w:basedOn w:val="CommentText"/>
    <w:next w:val="CommentText"/>
    <w:link w:val="CommentSubjectChar"/>
    <w:uiPriority w:val="99"/>
    <w:semiHidden/>
    <w:unhideWhenUsed/>
    <w:rsid w:val="007C45E0"/>
    <w:rPr>
      <w:b/>
      <w:bCs/>
      <w:sz w:val="20"/>
      <w:szCs w:val="20"/>
    </w:rPr>
  </w:style>
  <w:style w:type="character" w:customStyle="1" w:styleId="CommentSubjectChar">
    <w:name w:val="Comment Subject Char"/>
    <w:basedOn w:val="CommentTextChar"/>
    <w:link w:val="CommentSubject"/>
    <w:uiPriority w:val="99"/>
    <w:semiHidden/>
    <w:rsid w:val="007C45E0"/>
    <w:rPr>
      <w:b/>
      <w:bCs/>
      <w:sz w:val="20"/>
      <w:szCs w:val="20"/>
    </w:rPr>
  </w:style>
  <w:style w:type="paragraph" w:styleId="BalloonText">
    <w:name w:val="Balloon Text"/>
    <w:basedOn w:val="Normal"/>
    <w:link w:val="BalloonTextChar"/>
    <w:uiPriority w:val="99"/>
    <w:semiHidden/>
    <w:unhideWhenUsed/>
    <w:rsid w:val="007C45E0"/>
    <w:rPr>
      <w:sz w:val="18"/>
      <w:szCs w:val="18"/>
    </w:rPr>
  </w:style>
  <w:style w:type="character" w:customStyle="1" w:styleId="BalloonTextChar">
    <w:name w:val="Balloon Text Char"/>
    <w:basedOn w:val="DefaultParagraphFont"/>
    <w:link w:val="BalloonText"/>
    <w:uiPriority w:val="99"/>
    <w:semiHidden/>
    <w:rsid w:val="007C45E0"/>
    <w:rPr>
      <w:sz w:val="18"/>
      <w:szCs w:val="18"/>
    </w:rPr>
  </w:style>
  <w:style w:type="character" w:styleId="PageNumber">
    <w:name w:val="page number"/>
    <w:basedOn w:val="DefaultParagraphFont"/>
    <w:uiPriority w:val="99"/>
    <w:semiHidden/>
    <w:unhideWhenUsed/>
    <w:rsid w:val="00F6421D"/>
  </w:style>
  <w:style w:type="paragraph" w:styleId="EndnoteText">
    <w:name w:val="endnote text"/>
    <w:basedOn w:val="Normal"/>
    <w:link w:val="EndnoteTextChar"/>
    <w:uiPriority w:val="99"/>
    <w:unhideWhenUsed/>
    <w:rsid w:val="00A174ED"/>
  </w:style>
  <w:style w:type="character" w:customStyle="1" w:styleId="EndnoteTextChar">
    <w:name w:val="Endnote Text Char"/>
    <w:basedOn w:val="DefaultParagraphFont"/>
    <w:link w:val="EndnoteText"/>
    <w:uiPriority w:val="99"/>
    <w:rsid w:val="00A174ED"/>
    <w:rPr>
      <w:sz w:val="24"/>
      <w:szCs w:val="24"/>
    </w:rPr>
  </w:style>
  <w:style w:type="character" w:styleId="EndnoteReference">
    <w:name w:val="endnote reference"/>
    <w:basedOn w:val="DefaultParagraphFont"/>
    <w:uiPriority w:val="99"/>
    <w:unhideWhenUsed/>
    <w:rsid w:val="00A174ED"/>
    <w:rPr>
      <w:vertAlign w:val="superscript"/>
    </w:rPr>
  </w:style>
  <w:style w:type="paragraph" w:styleId="Revision">
    <w:name w:val="Revision"/>
    <w:hidden/>
    <w:uiPriority w:val="99"/>
    <w:semiHidden/>
    <w:rsid w:val="00B72E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5A44"/>
    <w:pPr>
      <w:tabs>
        <w:tab w:val="center" w:pos="4680"/>
        <w:tab w:val="right" w:pos="9360"/>
      </w:tabs>
    </w:pPr>
  </w:style>
  <w:style w:type="character" w:customStyle="1" w:styleId="HeaderChar">
    <w:name w:val="Header Char"/>
    <w:basedOn w:val="DefaultParagraphFont"/>
    <w:link w:val="Header"/>
    <w:uiPriority w:val="99"/>
    <w:locked/>
    <w:rsid w:val="00BE5A44"/>
    <w:rPr>
      <w:rFonts w:cs="Times New Roman"/>
      <w:sz w:val="24"/>
      <w:szCs w:val="24"/>
    </w:rPr>
  </w:style>
  <w:style w:type="paragraph" w:styleId="Footer">
    <w:name w:val="footer"/>
    <w:basedOn w:val="Normal"/>
    <w:link w:val="FooterChar"/>
    <w:uiPriority w:val="99"/>
    <w:rsid w:val="00BE5A44"/>
    <w:pPr>
      <w:tabs>
        <w:tab w:val="center" w:pos="4680"/>
        <w:tab w:val="right" w:pos="9360"/>
      </w:tabs>
    </w:pPr>
  </w:style>
  <w:style w:type="character" w:customStyle="1" w:styleId="FooterChar">
    <w:name w:val="Footer Char"/>
    <w:basedOn w:val="DefaultParagraphFont"/>
    <w:link w:val="Footer"/>
    <w:uiPriority w:val="99"/>
    <w:locked/>
    <w:rsid w:val="00BE5A44"/>
    <w:rPr>
      <w:rFonts w:cs="Times New Roman"/>
      <w:sz w:val="24"/>
      <w:szCs w:val="24"/>
    </w:rPr>
  </w:style>
  <w:style w:type="character" w:styleId="Hyperlink">
    <w:name w:val="Hyperlink"/>
    <w:basedOn w:val="DefaultParagraphFont"/>
    <w:uiPriority w:val="99"/>
    <w:rsid w:val="00BE5A44"/>
    <w:rPr>
      <w:rFonts w:cs="Times New Roman"/>
      <w:color w:val="0000FF"/>
      <w:u w:val="single"/>
    </w:rPr>
  </w:style>
  <w:style w:type="paragraph" w:styleId="FootnoteText">
    <w:name w:val="footnote text"/>
    <w:basedOn w:val="Normal"/>
    <w:link w:val="FootnoteTextChar"/>
    <w:uiPriority w:val="99"/>
    <w:rsid w:val="00BE5A44"/>
    <w:rPr>
      <w:sz w:val="20"/>
      <w:szCs w:val="20"/>
    </w:rPr>
  </w:style>
  <w:style w:type="character" w:customStyle="1" w:styleId="FootnoteTextChar">
    <w:name w:val="Footnote Text Char"/>
    <w:basedOn w:val="DefaultParagraphFont"/>
    <w:link w:val="FootnoteText"/>
    <w:uiPriority w:val="99"/>
    <w:locked/>
    <w:rsid w:val="00BE5A44"/>
    <w:rPr>
      <w:rFonts w:cs="Times New Roman"/>
    </w:rPr>
  </w:style>
  <w:style w:type="character" w:styleId="FootnoteReference">
    <w:name w:val="footnote reference"/>
    <w:basedOn w:val="DefaultParagraphFont"/>
    <w:uiPriority w:val="99"/>
    <w:rsid w:val="00BE5A44"/>
    <w:rPr>
      <w:rFonts w:cs="Times New Roman"/>
      <w:vertAlign w:val="superscript"/>
    </w:rPr>
  </w:style>
  <w:style w:type="character" w:styleId="FollowedHyperlink">
    <w:name w:val="FollowedHyperlink"/>
    <w:basedOn w:val="DefaultParagraphFont"/>
    <w:uiPriority w:val="99"/>
    <w:semiHidden/>
    <w:unhideWhenUsed/>
    <w:rsid w:val="003E675A"/>
    <w:rPr>
      <w:color w:val="800080" w:themeColor="followedHyperlink"/>
      <w:u w:val="single"/>
    </w:rPr>
  </w:style>
  <w:style w:type="paragraph" w:styleId="ListParagraph">
    <w:name w:val="List Paragraph"/>
    <w:basedOn w:val="Normal"/>
    <w:uiPriority w:val="34"/>
    <w:qFormat/>
    <w:rsid w:val="00E43072"/>
    <w:pPr>
      <w:ind w:left="720"/>
      <w:contextualSpacing/>
    </w:pPr>
  </w:style>
  <w:style w:type="paragraph" w:styleId="NormalWeb">
    <w:name w:val="Normal (Web)"/>
    <w:basedOn w:val="Normal"/>
    <w:uiPriority w:val="99"/>
    <w:semiHidden/>
    <w:unhideWhenUsed/>
    <w:rsid w:val="00A70320"/>
  </w:style>
  <w:style w:type="character" w:styleId="CommentReference">
    <w:name w:val="annotation reference"/>
    <w:basedOn w:val="DefaultParagraphFont"/>
    <w:uiPriority w:val="99"/>
    <w:semiHidden/>
    <w:unhideWhenUsed/>
    <w:rsid w:val="007C45E0"/>
    <w:rPr>
      <w:sz w:val="18"/>
      <w:szCs w:val="18"/>
    </w:rPr>
  </w:style>
  <w:style w:type="paragraph" w:styleId="CommentText">
    <w:name w:val="annotation text"/>
    <w:basedOn w:val="Normal"/>
    <w:link w:val="CommentTextChar"/>
    <w:uiPriority w:val="99"/>
    <w:semiHidden/>
    <w:unhideWhenUsed/>
    <w:rsid w:val="007C45E0"/>
  </w:style>
  <w:style w:type="character" w:customStyle="1" w:styleId="CommentTextChar">
    <w:name w:val="Comment Text Char"/>
    <w:basedOn w:val="DefaultParagraphFont"/>
    <w:link w:val="CommentText"/>
    <w:uiPriority w:val="99"/>
    <w:semiHidden/>
    <w:rsid w:val="007C45E0"/>
    <w:rPr>
      <w:sz w:val="24"/>
      <w:szCs w:val="24"/>
    </w:rPr>
  </w:style>
  <w:style w:type="paragraph" w:styleId="CommentSubject">
    <w:name w:val="annotation subject"/>
    <w:basedOn w:val="CommentText"/>
    <w:next w:val="CommentText"/>
    <w:link w:val="CommentSubjectChar"/>
    <w:uiPriority w:val="99"/>
    <w:semiHidden/>
    <w:unhideWhenUsed/>
    <w:rsid w:val="007C45E0"/>
    <w:rPr>
      <w:b/>
      <w:bCs/>
      <w:sz w:val="20"/>
      <w:szCs w:val="20"/>
    </w:rPr>
  </w:style>
  <w:style w:type="character" w:customStyle="1" w:styleId="CommentSubjectChar">
    <w:name w:val="Comment Subject Char"/>
    <w:basedOn w:val="CommentTextChar"/>
    <w:link w:val="CommentSubject"/>
    <w:uiPriority w:val="99"/>
    <w:semiHidden/>
    <w:rsid w:val="007C45E0"/>
    <w:rPr>
      <w:b/>
      <w:bCs/>
      <w:sz w:val="20"/>
      <w:szCs w:val="20"/>
    </w:rPr>
  </w:style>
  <w:style w:type="paragraph" w:styleId="BalloonText">
    <w:name w:val="Balloon Text"/>
    <w:basedOn w:val="Normal"/>
    <w:link w:val="BalloonTextChar"/>
    <w:uiPriority w:val="99"/>
    <w:semiHidden/>
    <w:unhideWhenUsed/>
    <w:rsid w:val="007C45E0"/>
    <w:rPr>
      <w:sz w:val="18"/>
      <w:szCs w:val="18"/>
    </w:rPr>
  </w:style>
  <w:style w:type="character" w:customStyle="1" w:styleId="BalloonTextChar">
    <w:name w:val="Balloon Text Char"/>
    <w:basedOn w:val="DefaultParagraphFont"/>
    <w:link w:val="BalloonText"/>
    <w:uiPriority w:val="99"/>
    <w:semiHidden/>
    <w:rsid w:val="007C45E0"/>
    <w:rPr>
      <w:sz w:val="18"/>
      <w:szCs w:val="18"/>
    </w:rPr>
  </w:style>
  <w:style w:type="character" w:styleId="PageNumber">
    <w:name w:val="page number"/>
    <w:basedOn w:val="DefaultParagraphFont"/>
    <w:uiPriority w:val="99"/>
    <w:semiHidden/>
    <w:unhideWhenUsed/>
    <w:rsid w:val="00F6421D"/>
  </w:style>
  <w:style w:type="paragraph" w:styleId="EndnoteText">
    <w:name w:val="endnote text"/>
    <w:basedOn w:val="Normal"/>
    <w:link w:val="EndnoteTextChar"/>
    <w:uiPriority w:val="99"/>
    <w:unhideWhenUsed/>
    <w:rsid w:val="00A174ED"/>
  </w:style>
  <w:style w:type="character" w:customStyle="1" w:styleId="EndnoteTextChar">
    <w:name w:val="Endnote Text Char"/>
    <w:basedOn w:val="DefaultParagraphFont"/>
    <w:link w:val="EndnoteText"/>
    <w:uiPriority w:val="99"/>
    <w:rsid w:val="00A174ED"/>
    <w:rPr>
      <w:sz w:val="24"/>
      <w:szCs w:val="24"/>
    </w:rPr>
  </w:style>
  <w:style w:type="character" w:styleId="EndnoteReference">
    <w:name w:val="endnote reference"/>
    <w:basedOn w:val="DefaultParagraphFont"/>
    <w:uiPriority w:val="99"/>
    <w:unhideWhenUsed/>
    <w:rsid w:val="00A174ED"/>
    <w:rPr>
      <w:vertAlign w:val="superscript"/>
    </w:rPr>
  </w:style>
  <w:style w:type="paragraph" w:styleId="Revision">
    <w:name w:val="Revision"/>
    <w:hidden/>
    <w:uiPriority w:val="99"/>
    <w:semiHidden/>
    <w:rsid w:val="00B72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1">
      <w:bodyDiv w:val="1"/>
      <w:marLeft w:val="0"/>
      <w:marRight w:val="0"/>
      <w:marTop w:val="0"/>
      <w:marBottom w:val="0"/>
      <w:divBdr>
        <w:top w:val="none" w:sz="0" w:space="0" w:color="auto"/>
        <w:left w:val="none" w:sz="0" w:space="0" w:color="auto"/>
        <w:bottom w:val="none" w:sz="0" w:space="0" w:color="auto"/>
        <w:right w:val="none" w:sz="0" w:space="0" w:color="auto"/>
      </w:divBdr>
    </w:div>
    <w:div w:id="93861618">
      <w:bodyDiv w:val="1"/>
      <w:marLeft w:val="0"/>
      <w:marRight w:val="0"/>
      <w:marTop w:val="0"/>
      <w:marBottom w:val="0"/>
      <w:divBdr>
        <w:top w:val="none" w:sz="0" w:space="0" w:color="auto"/>
        <w:left w:val="none" w:sz="0" w:space="0" w:color="auto"/>
        <w:bottom w:val="none" w:sz="0" w:space="0" w:color="auto"/>
        <w:right w:val="none" w:sz="0" w:space="0" w:color="auto"/>
      </w:divBdr>
    </w:div>
    <w:div w:id="204216990">
      <w:bodyDiv w:val="1"/>
      <w:marLeft w:val="0"/>
      <w:marRight w:val="0"/>
      <w:marTop w:val="0"/>
      <w:marBottom w:val="0"/>
      <w:divBdr>
        <w:top w:val="none" w:sz="0" w:space="0" w:color="auto"/>
        <w:left w:val="none" w:sz="0" w:space="0" w:color="auto"/>
        <w:bottom w:val="none" w:sz="0" w:space="0" w:color="auto"/>
        <w:right w:val="none" w:sz="0" w:space="0" w:color="auto"/>
      </w:divBdr>
      <w:divsChild>
        <w:div w:id="875392803">
          <w:marLeft w:val="720"/>
          <w:marRight w:val="0"/>
          <w:marTop w:val="0"/>
          <w:marBottom w:val="0"/>
          <w:divBdr>
            <w:top w:val="none" w:sz="0" w:space="0" w:color="auto"/>
            <w:left w:val="none" w:sz="0" w:space="0" w:color="auto"/>
            <w:bottom w:val="none" w:sz="0" w:space="0" w:color="auto"/>
            <w:right w:val="none" w:sz="0" w:space="0" w:color="auto"/>
          </w:divBdr>
        </w:div>
        <w:div w:id="1044596554">
          <w:marLeft w:val="720"/>
          <w:marRight w:val="0"/>
          <w:marTop w:val="0"/>
          <w:marBottom w:val="0"/>
          <w:divBdr>
            <w:top w:val="none" w:sz="0" w:space="0" w:color="auto"/>
            <w:left w:val="none" w:sz="0" w:space="0" w:color="auto"/>
            <w:bottom w:val="none" w:sz="0" w:space="0" w:color="auto"/>
            <w:right w:val="none" w:sz="0" w:space="0" w:color="auto"/>
          </w:divBdr>
        </w:div>
        <w:div w:id="109593174">
          <w:marLeft w:val="720"/>
          <w:marRight w:val="0"/>
          <w:marTop w:val="0"/>
          <w:marBottom w:val="0"/>
          <w:divBdr>
            <w:top w:val="none" w:sz="0" w:space="0" w:color="auto"/>
            <w:left w:val="none" w:sz="0" w:space="0" w:color="auto"/>
            <w:bottom w:val="none" w:sz="0" w:space="0" w:color="auto"/>
            <w:right w:val="none" w:sz="0" w:space="0" w:color="auto"/>
          </w:divBdr>
        </w:div>
        <w:div w:id="1949309008">
          <w:marLeft w:val="720"/>
          <w:marRight w:val="0"/>
          <w:marTop w:val="0"/>
          <w:marBottom w:val="0"/>
          <w:divBdr>
            <w:top w:val="none" w:sz="0" w:space="0" w:color="auto"/>
            <w:left w:val="none" w:sz="0" w:space="0" w:color="auto"/>
            <w:bottom w:val="none" w:sz="0" w:space="0" w:color="auto"/>
            <w:right w:val="none" w:sz="0" w:space="0" w:color="auto"/>
          </w:divBdr>
        </w:div>
        <w:div w:id="1162113782">
          <w:marLeft w:val="720"/>
          <w:marRight w:val="0"/>
          <w:marTop w:val="0"/>
          <w:marBottom w:val="0"/>
          <w:divBdr>
            <w:top w:val="none" w:sz="0" w:space="0" w:color="auto"/>
            <w:left w:val="none" w:sz="0" w:space="0" w:color="auto"/>
            <w:bottom w:val="none" w:sz="0" w:space="0" w:color="auto"/>
            <w:right w:val="none" w:sz="0" w:space="0" w:color="auto"/>
          </w:divBdr>
        </w:div>
        <w:div w:id="1781604154">
          <w:marLeft w:val="1440"/>
          <w:marRight w:val="0"/>
          <w:marTop w:val="0"/>
          <w:marBottom w:val="0"/>
          <w:divBdr>
            <w:top w:val="none" w:sz="0" w:space="0" w:color="auto"/>
            <w:left w:val="none" w:sz="0" w:space="0" w:color="auto"/>
            <w:bottom w:val="none" w:sz="0" w:space="0" w:color="auto"/>
            <w:right w:val="none" w:sz="0" w:space="0" w:color="auto"/>
          </w:divBdr>
        </w:div>
        <w:div w:id="399133144">
          <w:marLeft w:val="2160"/>
          <w:marRight w:val="0"/>
          <w:marTop w:val="0"/>
          <w:marBottom w:val="0"/>
          <w:divBdr>
            <w:top w:val="none" w:sz="0" w:space="0" w:color="auto"/>
            <w:left w:val="none" w:sz="0" w:space="0" w:color="auto"/>
            <w:bottom w:val="none" w:sz="0" w:space="0" w:color="auto"/>
            <w:right w:val="none" w:sz="0" w:space="0" w:color="auto"/>
          </w:divBdr>
        </w:div>
      </w:divsChild>
    </w:div>
    <w:div w:id="212040932">
      <w:bodyDiv w:val="1"/>
      <w:marLeft w:val="0"/>
      <w:marRight w:val="0"/>
      <w:marTop w:val="0"/>
      <w:marBottom w:val="0"/>
      <w:divBdr>
        <w:top w:val="none" w:sz="0" w:space="0" w:color="auto"/>
        <w:left w:val="none" w:sz="0" w:space="0" w:color="auto"/>
        <w:bottom w:val="none" w:sz="0" w:space="0" w:color="auto"/>
        <w:right w:val="none" w:sz="0" w:space="0" w:color="auto"/>
      </w:divBdr>
    </w:div>
    <w:div w:id="312949848">
      <w:bodyDiv w:val="1"/>
      <w:marLeft w:val="0"/>
      <w:marRight w:val="0"/>
      <w:marTop w:val="0"/>
      <w:marBottom w:val="0"/>
      <w:divBdr>
        <w:top w:val="none" w:sz="0" w:space="0" w:color="auto"/>
        <w:left w:val="none" w:sz="0" w:space="0" w:color="auto"/>
        <w:bottom w:val="none" w:sz="0" w:space="0" w:color="auto"/>
        <w:right w:val="none" w:sz="0" w:space="0" w:color="auto"/>
      </w:divBdr>
    </w:div>
    <w:div w:id="369960533">
      <w:bodyDiv w:val="1"/>
      <w:marLeft w:val="0"/>
      <w:marRight w:val="0"/>
      <w:marTop w:val="0"/>
      <w:marBottom w:val="0"/>
      <w:divBdr>
        <w:top w:val="none" w:sz="0" w:space="0" w:color="auto"/>
        <w:left w:val="none" w:sz="0" w:space="0" w:color="auto"/>
        <w:bottom w:val="none" w:sz="0" w:space="0" w:color="auto"/>
        <w:right w:val="none" w:sz="0" w:space="0" w:color="auto"/>
      </w:divBdr>
    </w:div>
    <w:div w:id="444664957">
      <w:bodyDiv w:val="1"/>
      <w:marLeft w:val="0"/>
      <w:marRight w:val="0"/>
      <w:marTop w:val="0"/>
      <w:marBottom w:val="0"/>
      <w:divBdr>
        <w:top w:val="none" w:sz="0" w:space="0" w:color="auto"/>
        <w:left w:val="none" w:sz="0" w:space="0" w:color="auto"/>
        <w:bottom w:val="none" w:sz="0" w:space="0" w:color="auto"/>
        <w:right w:val="none" w:sz="0" w:space="0" w:color="auto"/>
      </w:divBdr>
    </w:div>
    <w:div w:id="455373690">
      <w:bodyDiv w:val="1"/>
      <w:marLeft w:val="0"/>
      <w:marRight w:val="0"/>
      <w:marTop w:val="0"/>
      <w:marBottom w:val="0"/>
      <w:divBdr>
        <w:top w:val="none" w:sz="0" w:space="0" w:color="auto"/>
        <w:left w:val="none" w:sz="0" w:space="0" w:color="auto"/>
        <w:bottom w:val="none" w:sz="0" w:space="0" w:color="auto"/>
        <w:right w:val="none" w:sz="0" w:space="0" w:color="auto"/>
      </w:divBdr>
    </w:div>
    <w:div w:id="536627570">
      <w:bodyDiv w:val="1"/>
      <w:marLeft w:val="0"/>
      <w:marRight w:val="0"/>
      <w:marTop w:val="0"/>
      <w:marBottom w:val="0"/>
      <w:divBdr>
        <w:top w:val="none" w:sz="0" w:space="0" w:color="auto"/>
        <w:left w:val="none" w:sz="0" w:space="0" w:color="auto"/>
        <w:bottom w:val="none" w:sz="0" w:space="0" w:color="auto"/>
        <w:right w:val="none" w:sz="0" w:space="0" w:color="auto"/>
      </w:divBdr>
    </w:div>
    <w:div w:id="561909079">
      <w:bodyDiv w:val="1"/>
      <w:marLeft w:val="0"/>
      <w:marRight w:val="0"/>
      <w:marTop w:val="0"/>
      <w:marBottom w:val="0"/>
      <w:divBdr>
        <w:top w:val="none" w:sz="0" w:space="0" w:color="auto"/>
        <w:left w:val="none" w:sz="0" w:space="0" w:color="auto"/>
        <w:bottom w:val="none" w:sz="0" w:space="0" w:color="auto"/>
        <w:right w:val="none" w:sz="0" w:space="0" w:color="auto"/>
      </w:divBdr>
    </w:div>
    <w:div w:id="570191214">
      <w:bodyDiv w:val="1"/>
      <w:marLeft w:val="0"/>
      <w:marRight w:val="0"/>
      <w:marTop w:val="0"/>
      <w:marBottom w:val="0"/>
      <w:divBdr>
        <w:top w:val="none" w:sz="0" w:space="0" w:color="auto"/>
        <w:left w:val="none" w:sz="0" w:space="0" w:color="auto"/>
        <w:bottom w:val="none" w:sz="0" w:space="0" w:color="auto"/>
        <w:right w:val="none" w:sz="0" w:space="0" w:color="auto"/>
      </w:divBdr>
    </w:div>
    <w:div w:id="580023137">
      <w:bodyDiv w:val="1"/>
      <w:marLeft w:val="0"/>
      <w:marRight w:val="0"/>
      <w:marTop w:val="0"/>
      <w:marBottom w:val="0"/>
      <w:divBdr>
        <w:top w:val="none" w:sz="0" w:space="0" w:color="auto"/>
        <w:left w:val="none" w:sz="0" w:space="0" w:color="auto"/>
        <w:bottom w:val="none" w:sz="0" w:space="0" w:color="auto"/>
        <w:right w:val="none" w:sz="0" w:space="0" w:color="auto"/>
      </w:divBdr>
    </w:div>
    <w:div w:id="588467759">
      <w:bodyDiv w:val="1"/>
      <w:marLeft w:val="0"/>
      <w:marRight w:val="0"/>
      <w:marTop w:val="0"/>
      <w:marBottom w:val="0"/>
      <w:divBdr>
        <w:top w:val="none" w:sz="0" w:space="0" w:color="auto"/>
        <w:left w:val="none" w:sz="0" w:space="0" w:color="auto"/>
        <w:bottom w:val="none" w:sz="0" w:space="0" w:color="auto"/>
        <w:right w:val="none" w:sz="0" w:space="0" w:color="auto"/>
      </w:divBdr>
    </w:div>
    <w:div w:id="614950574">
      <w:bodyDiv w:val="1"/>
      <w:marLeft w:val="0"/>
      <w:marRight w:val="0"/>
      <w:marTop w:val="0"/>
      <w:marBottom w:val="0"/>
      <w:divBdr>
        <w:top w:val="none" w:sz="0" w:space="0" w:color="auto"/>
        <w:left w:val="none" w:sz="0" w:space="0" w:color="auto"/>
        <w:bottom w:val="none" w:sz="0" w:space="0" w:color="auto"/>
        <w:right w:val="none" w:sz="0" w:space="0" w:color="auto"/>
      </w:divBdr>
    </w:div>
    <w:div w:id="869997040">
      <w:bodyDiv w:val="1"/>
      <w:marLeft w:val="0"/>
      <w:marRight w:val="0"/>
      <w:marTop w:val="0"/>
      <w:marBottom w:val="0"/>
      <w:divBdr>
        <w:top w:val="none" w:sz="0" w:space="0" w:color="auto"/>
        <w:left w:val="none" w:sz="0" w:space="0" w:color="auto"/>
        <w:bottom w:val="none" w:sz="0" w:space="0" w:color="auto"/>
        <w:right w:val="none" w:sz="0" w:space="0" w:color="auto"/>
      </w:divBdr>
    </w:div>
    <w:div w:id="878933615">
      <w:bodyDiv w:val="1"/>
      <w:marLeft w:val="0"/>
      <w:marRight w:val="0"/>
      <w:marTop w:val="0"/>
      <w:marBottom w:val="0"/>
      <w:divBdr>
        <w:top w:val="none" w:sz="0" w:space="0" w:color="auto"/>
        <w:left w:val="none" w:sz="0" w:space="0" w:color="auto"/>
        <w:bottom w:val="none" w:sz="0" w:space="0" w:color="auto"/>
        <w:right w:val="none" w:sz="0" w:space="0" w:color="auto"/>
      </w:divBdr>
    </w:div>
    <w:div w:id="1070300809">
      <w:bodyDiv w:val="1"/>
      <w:marLeft w:val="0"/>
      <w:marRight w:val="0"/>
      <w:marTop w:val="0"/>
      <w:marBottom w:val="0"/>
      <w:divBdr>
        <w:top w:val="none" w:sz="0" w:space="0" w:color="auto"/>
        <w:left w:val="none" w:sz="0" w:space="0" w:color="auto"/>
        <w:bottom w:val="none" w:sz="0" w:space="0" w:color="auto"/>
        <w:right w:val="none" w:sz="0" w:space="0" w:color="auto"/>
      </w:divBdr>
    </w:div>
    <w:div w:id="1183015055">
      <w:bodyDiv w:val="1"/>
      <w:marLeft w:val="0"/>
      <w:marRight w:val="0"/>
      <w:marTop w:val="0"/>
      <w:marBottom w:val="0"/>
      <w:divBdr>
        <w:top w:val="none" w:sz="0" w:space="0" w:color="auto"/>
        <w:left w:val="none" w:sz="0" w:space="0" w:color="auto"/>
        <w:bottom w:val="none" w:sz="0" w:space="0" w:color="auto"/>
        <w:right w:val="none" w:sz="0" w:space="0" w:color="auto"/>
      </w:divBdr>
    </w:div>
    <w:div w:id="1187132051">
      <w:bodyDiv w:val="1"/>
      <w:marLeft w:val="0"/>
      <w:marRight w:val="0"/>
      <w:marTop w:val="0"/>
      <w:marBottom w:val="0"/>
      <w:divBdr>
        <w:top w:val="none" w:sz="0" w:space="0" w:color="auto"/>
        <w:left w:val="none" w:sz="0" w:space="0" w:color="auto"/>
        <w:bottom w:val="none" w:sz="0" w:space="0" w:color="auto"/>
        <w:right w:val="none" w:sz="0" w:space="0" w:color="auto"/>
      </w:divBdr>
    </w:div>
    <w:div w:id="1209948893">
      <w:bodyDiv w:val="1"/>
      <w:marLeft w:val="0"/>
      <w:marRight w:val="0"/>
      <w:marTop w:val="0"/>
      <w:marBottom w:val="0"/>
      <w:divBdr>
        <w:top w:val="none" w:sz="0" w:space="0" w:color="auto"/>
        <w:left w:val="none" w:sz="0" w:space="0" w:color="auto"/>
        <w:bottom w:val="none" w:sz="0" w:space="0" w:color="auto"/>
        <w:right w:val="none" w:sz="0" w:space="0" w:color="auto"/>
      </w:divBdr>
      <w:divsChild>
        <w:div w:id="1836070657">
          <w:marLeft w:val="720"/>
          <w:marRight w:val="0"/>
          <w:marTop w:val="0"/>
          <w:marBottom w:val="0"/>
          <w:divBdr>
            <w:top w:val="none" w:sz="0" w:space="0" w:color="auto"/>
            <w:left w:val="none" w:sz="0" w:space="0" w:color="auto"/>
            <w:bottom w:val="none" w:sz="0" w:space="0" w:color="auto"/>
            <w:right w:val="none" w:sz="0" w:space="0" w:color="auto"/>
          </w:divBdr>
        </w:div>
        <w:div w:id="708723648">
          <w:marLeft w:val="720"/>
          <w:marRight w:val="0"/>
          <w:marTop w:val="0"/>
          <w:marBottom w:val="0"/>
          <w:divBdr>
            <w:top w:val="none" w:sz="0" w:space="0" w:color="auto"/>
            <w:left w:val="none" w:sz="0" w:space="0" w:color="auto"/>
            <w:bottom w:val="none" w:sz="0" w:space="0" w:color="auto"/>
            <w:right w:val="none" w:sz="0" w:space="0" w:color="auto"/>
          </w:divBdr>
        </w:div>
      </w:divsChild>
    </w:div>
    <w:div w:id="1217474441">
      <w:bodyDiv w:val="1"/>
      <w:marLeft w:val="0"/>
      <w:marRight w:val="0"/>
      <w:marTop w:val="0"/>
      <w:marBottom w:val="0"/>
      <w:divBdr>
        <w:top w:val="none" w:sz="0" w:space="0" w:color="auto"/>
        <w:left w:val="none" w:sz="0" w:space="0" w:color="auto"/>
        <w:bottom w:val="none" w:sz="0" w:space="0" w:color="auto"/>
        <w:right w:val="none" w:sz="0" w:space="0" w:color="auto"/>
      </w:divBdr>
    </w:div>
    <w:div w:id="1302156816">
      <w:bodyDiv w:val="1"/>
      <w:marLeft w:val="0"/>
      <w:marRight w:val="0"/>
      <w:marTop w:val="0"/>
      <w:marBottom w:val="0"/>
      <w:divBdr>
        <w:top w:val="none" w:sz="0" w:space="0" w:color="auto"/>
        <w:left w:val="none" w:sz="0" w:space="0" w:color="auto"/>
        <w:bottom w:val="none" w:sz="0" w:space="0" w:color="auto"/>
        <w:right w:val="none" w:sz="0" w:space="0" w:color="auto"/>
      </w:divBdr>
    </w:div>
    <w:div w:id="1404913452">
      <w:bodyDiv w:val="1"/>
      <w:marLeft w:val="0"/>
      <w:marRight w:val="0"/>
      <w:marTop w:val="0"/>
      <w:marBottom w:val="0"/>
      <w:divBdr>
        <w:top w:val="none" w:sz="0" w:space="0" w:color="auto"/>
        <w:left w:val="none" w:sz="0" w:space="0" w:color="auto"/>
        <w:bottom w:val="none" w:sz="0" w:space="0" w:color="auto"/>
        <w:right w:val="none" w:sz="0" w:space="0" w:color="auto"/>
      </w:divBdr>
    </w:div>
    <w:div w:id="1505514650">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613396632">
      <w:bodyDiv w:val="1"/>
      <w:marLeft w:val="0"/>
      <w:marRight w:val="0"/>
      <w:marTop w:val="0"/>
      <w:marBottom w:val="0"/>
      <w:divBdr>
        <w:top w:val="none" w:sz="0" w:space="0" w:color="auto"/>
        <w:left w:val="none" w:sz="0" w:space="0" w:color="auto"/>
        <w:bottom w:val="none" w:sz="0" w:space="0" w:color="auto"/>
        <w:right w:val="none" w:sz="0" w:space="0" w:color="auto"/>
      </w:divBdr>
    </w:div>
    <w:div w:id="1780903819">
      <w:bodyDiv w:val="1"/>
      <w:marLeft w:val="0"/>
      <w:marRight w:val="0"/>
      <w:marTop w:val="0"/>
      <w:marBottom w:val="0"/>
      <w:divBdr>
        <w:top w:val="none" w:sz="0" w:space="0" w:color="auto"/>
        <w:left w:val="none" w:sz="0" w:space="0" w:color="auto"/>
        <w:bottom w:val="none" w:sz="0" w:space="0" w:color="auto"/>
        <w:right w:val="none" w:sz="0" w:space="0" w:color="auto"/>
      </w:divBdr>
    </w:div>
    <w:div w:id="1814327910">
      <w:bodyDiv w:val="1"/>
      <w:marLeft w:val="0"/>
      <w:marRight w:val="0"/>
      <w:marTop w:val="0"/>
      <w:marBottom w:val="0"/>
      <w:divBdr>
        <w:top w:val="none" w:sz="0" w:space="0" w:color="auto"/>
        <w:left w:val="none" w:sz="0" w:space="0" w:color="auto"/>
        <w:bottom w:val="none" w:sz="0" w:space="0" w:color="auto"/>
        <w:right w:val="none" w:sz="0" w:space="0" w:color="auto"/>
      </w:divBdr>
    </w:div>
    <w:div w:id="1841384557">
      <w:bodyDiv w:val="1"/>
      <w:marLeft w:val="0"/>
      <w:marRight w:val="0"/>
      <w:marTop w:val="0"/>
      <w:marBottom w:val="0"/>
      <w:divBdr>
        <w:top w:val="none" w:sz="0" w:space="0" w:color="auto"/>
        <w:left w:val="none" w:sz="0" w:space="0" w:color="auto"/>
        <w:bottom w:val="none" w:sz="0" w:space="0" w:color="auto"/>
        <w:right w:val="none" w:sz="0" w:space="0" w:color="auto"/>
      </w:divBdr>
    </w:div>
    <w:div w:id="1905018179">
      <w:bodyDiv w:val="1"/>
      <w:marLeft w:val="0"/>
      <w:marRight w:val="0"/>
      <w:marTop w:val="0"/>
      <w:marBottom w:val="0"/>
      <w:divBdr>
        <w:top w:val="none" w:sz="0" w:space="0" w:color="auto"/>
        <w:left w:val="none" w:sz="0" w:space="0" w:color="auto"/>
        <w:bottom w:val="none" w:sz="0" w:space="0" w:color="auto"/>
        <w:right w:val="none" w:sz="0" w:space="0" w:color="auto"/>
      </w:divBdr>
    </w:div>
    <w:div w:id="2003853526">
      <w:bodyDiv w:val="1"/>
      <w:marLeft w:val="0"/>
      <w:marRight w:val="0"/>
      <w:marTop w:val="0"/>
      <w:marBottom w:val="0"/>
      <w:divBdr>
        <w:top w:val="none" w:sz="0" w:space="0" w:color="auto"/>
        <w:left w:val="none" w:sz="0" w:space="0" w:color="auto"/>
        <w:bottom w:val="none" w:sz="0" w:space="0" w:color="auto"/>
        <w:right w:val="none" w:sz="0" w:space="0" w:color="auto"/>
      </w:divBdr>
    </w:div>
    <w:div w:id="2041784691">
      <w:bodyDiv w:val="1"/>
      <w:marLeft w:val="0"/>
      <w:marRight w:val="0"/>
      <w:marTop w:val="0"/>
      <w:marBottom w:val="0"/>
      <w:divBdr>
        <w:top w:val="none" w:sz="0" w:space="0" w:color="auto"/>
        <w:left w:val="none" w:sz="0" w:space="0" w:color="auto"/>
        <w:bottom w:val="none" w:sz="0" w:space="0" w:color="auto"/>
        <w:right w:val="none" w:sz="0" w:space="0" w:color="auto"/>
      </w:divBdr>
    </w:div>
    <w:div w:id="2127652352">
      <w:bodyDiv w:val="1"/>
      <w:marLeft w:val="0"/>
      <w:marRight w:val="0"/>
      <w:marTop w:val="0"/>
      <w:marBottom w:val="0"/>
      <w:divBdr>
        <w:top w:val="none" w:sz="0" w:space="0" w:color="auto"/>
        <w:left w:val="none" w:sz="0" w:space="0" w:color="auto"/>
        <w:bottom w:val="none" w:sz="0" w:space="0" w:color="auto"/>
        <w:right w:val="none" w:sz="0" w:space="0" w:color="auto"/>
      </w:divBdr>
    </w:div>
    <w:div w:id="2129737572">
      <w:bodyDiv w:val="1"/>
      <w:marLeft w:val="0"/>
      <w:marRight w:val="0"/>
      <w:marTop w:val="0"/>
      <w:marBottom w:val="0"/>
      <w:divBdr>
        <w:top w:val="none" w:sz="0" w:space="0" w:color="auto"/>
        <w:left w:val="none" w:sz="0" w:space="0" w:color="auto"/>
        <w:bottom w:val="none" w:sz="0" w:space="0" w:color="auto"/>
        <w:right w:val="none" w:sz="0" w:space="0" w:color="auto"/>
      </w:divBdr>
      <w:divsChild>
        <w:div w:id="192959828">
          <w:marLeft w:val="0"/>
          <w:marRight w:val="0"/>
          <w:marTop w:val="150"/>
          <w:marBottom w:val="300"/>
          <w:divBdr>
            <w:top w:val="none" w:sz="0" w:space="0" w:color="auto"/>
            <w:left w:val="none" w:sz="0" w:space="0" w:color="auto"/>
            <w:bottom w:val="none" w:sz="0" w:space="0" w:color="auto"/>
            <w:right w:val="none" w:sz="0" w:space="0" w:color="auto"/>
          </w:divBdr>
        </w:div>
        <w:div w:id="651451618">
          <w:marLeft w:val="0"/>
          <w:marRight w:val="0"/>
          <w:marTop w:val="0"/>
          <w:marBottom w:val="150"/>
          <w:divBdr>
            <w:top w:val="none" w:sz="0" w:space="0" w:color="auto"/>
            <w:left w:val="none" w:sz="0" w:space="0" w:color="auto"/>
            <w:bottom w:val="none" w:sz="0" w:space="0" w:color="auto"/>
            <w:right w:val="none" w:sz="0" w:space="0" w:color="auto"/>
          </w:divBdr>
        </w:div>
        <w:div w:id="2111314449">
          <w:marLeft w:val="0"/>
          <w:marRight w:val="0"/>
          <w:marTop w:val="0"/>
          <w:marBottom w:val="150"/>
          <w:divBdr>
            <w:top w:val="none" w:sz="0" w:space="0" w:color="auto"/>
            <w:left w:val="none" w:sz="0" w:space="0" w:color="auto"/>
            <w:bottom w:val="none" w:sz="0" w:space="0" w:color="auto"/>
            <w:right w:val="none" w:sz="0" w:space="0" w:color="auto"/>
          </w:divBdr>
        </w:div>
        <w:div w:id="244606479">
          <w:marLeft w:val="0"/>
          <w:marRight w:val="0"/>
          <w:marTop w:val="0"/>
          <w:marBottom w:val="150"/>
          <w:divBdr>
            <w:top w:val="none" w:sz="0" w:space="0" w:color="auto"/>
            <w:left w:val="none" w:sz="0" w:space="0" w:color="auto"/>
            <w:bottom w:val="none" w:sz="0" w:space="0" w:color="auto"/>
            <w:right w:val="none" w:sz="0" w:space="0" w:color="auto"/>
          </w:divBdr>
        </w:div>
        <w:div w:id="21394483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guidelines-for-compliance-with-federal-vaccine-administration-requirements/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sbn.org/NCSBN_Delegation_Guidelines.pdf" TargetMode="External"/><Relationship Id="rId17" Type="http://schemas.openxmlformats.org/officeDocument/2006/relationships/header" Target="head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files/documents/2017/09/28/cma-circular-17-8-102.pdf"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alegislature.gov/Laws/GeneralLaws/PartI/TitleXVI/Chapter112/Section26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s.gov/regulations/244-CMR-400-advanced-practice-registered-nursing" TargetMode="External"/><Relationship Id="rId14" Type="http://schemas.openxmlformats.org/officeDocument/2006/relationships/hyperlink" Target="https://www.mass.gov/files/documents/2017/09/28/cma-circular-17-8-10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guidelines-for-compliance-with-federal-vaccine-administration-requirements/download" TargetMode="External"/><Relationship Id="rId2" Type="http://schemas.openxmlformats.org/officeDocument/2006/relationships/hyperlink" Target="https://malegislature.gov/Laws/GeneralLaws/PartI/TitleXVI/Chapter112/Section265" TargetMode="External"/><Relationship Id="rId1" Type="http://schemas.openxmlformats.org/officeDocument/2006/relationships/hyperlink" Target="https://www.mass.gov/regulations/244-CMR-400-advanced-practice-registered-nursing" TargetMode="External"/><Relationship Id="rId4" Type="http://schemas.openxmlformats.org/officeDocument/2006/relationships/hyperlink" Target="https://www.mass.gov/files/documents/2017/09/28/cma-circular-17-8-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7313-7184-44F9-B29F-90BE85FB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Massachusetts Board of Registration in Nursing</vt:lpstr>
    </vt:vector>
  </TitlesOfParts>
  <Company>EOHHS</Company>
  <LinksUpToDate>false</LinksUpToDate>
  <CharactersWithSpaces>11476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creator>Hillson, Laurie (DPH)</dc:creator>
  <cp:lastModifiedBy> </cp:lastModifiedBy>
  <cp:revision>2</cp:revision>
  <cp:lastPrinted>2020-10-19T13:01:00Z</cp:lastPrinted>
  <dcterms:created xsi:type="dcterms:W3CDTF">2020-11-12T16:26:00Z</dcterms:created>
  <dcterms:modified xsi:type="dcterms:W3CDTF">2020-11-12T16:26:00Z</dcterms:modified>
</cp:coreProperties>
</file>